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78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Name of Journal: </w:t>
      </w:r>
      <w:r w:rsidRPr="005209E6">
        <w:rPr>
          <w:rFonts w:ascii="Book Antiqua" w:eastAsia="Book Antiqua" w:hAnsi="Book Antiqua" w:cs="Book Antiqua"/>
          <w:i/>
          <w:color w:val="000000"/>
        </w:rPr>
        <w:t>World Journal of Virology</w:t>
      </w:r>
    </w:p>
    <w:p w14:paraId="7ED400A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Manuscript NO: </w:t>
      </w:r>
      <w:r w:rsidRPr="005209E6">
        <w:rPr>
          <w:rFonts w:ascii="Book Antiqua" w:eastAsia="Book Antiqua" w:hAnsi="Book Antiqua" w:cs="Book Antiqua"/>
          <w:color w:val="000000"/>
        </w:rPr>
        <w:t>69299</w:t>
      </w:r>
    </w:p>
    <w:p w14:paraId="26297FE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Manuscript Type: </w:t>
      </w:r>
      <w:r w:rsidRPr="005209E6">
        <w:rPr>
          <w:rFonts w:ascii="Book Antiqua" w:eastAsia="Book Antiqua" w:hAnsi="Book Antiqua" w:cs="Book Antiqua"/>
          <w:color w:val="000000"/>
        </w:rPr>
        <w:t>REVIEW</w:t>
      </w:r>
    </w:p>
    <w:p w14:paraId="211D73C0" w14:textId="77777777" w:rsidR="00A77B3E" w:rsidRPr="005209E6" w:rsidRDefault="00A77B3E" w:rsidP="005209E6">
      <w:pPr>
        <w:spacing w:line="360" w:lineRule="auto"/>
        <w:jc w:val="both"/>
        <w:rPr>
          <w:rFonts w:ascii="Book Antiqua" w:hAnsi="Book Antiqua"/>
        </w:rPr>
      </w:pPr>
    </w:p>
    <w:p w14:paraId="01EE5FA0" w14:textId="314E003A"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Animal models for SARS-CoV-2 and SARS-CoV-1 pathogenesis, transmission and therapeutic evaluation</w:t>
      </w:r>
    </w:p>
    <w:p w14:paraId="30D72C8E" w14:textId="77777777" w:rsidR="00A77B3E" w:rsidRPr="005209E6" w:rsidRDefault="00A77B3E" w:rsidP="005209E6">
      <w:pPr>
        <w:spacing w:line="360" w:lineRule="auto"/>
        <w:jc w:val="both"/>
        <w:rPr>
          <w:rFonts w:ascii="Book Antiqua" w:hAnsi="Book Antiqua"/>
        </w:rPr>
      </w:pPr>
    </w:p>
    <w:p w14:paraId="49D51C9A" w14:textId="77777777" w:rsidR="00A77B3E" w:rsidRPr="005209E6" w:rsidRDefault="00B31AB8"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Saravanan </w:t>
      </w:r>
      <w:r>
        <w:rPr>
          <w:rFonts w:ascii="Book Antiqua" w:hAnsi="Book Antiqua" w:cs="Book Antiqua" w:hint="eastAsia"/>
          <w:color w:val="000000"/>
          <w:lang w:eastAsia="zh-CN"/>
        </w:rPr>
        <w:t xml:space="preserve">UB </w:t>
      </w:r>
      <w:r w:rsidRPr="00B31AB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364D5" w:rsidRPr="005209E6">
        <w:rPr>
          <w:rFonts w:ascii="Book Antiqua" w:eastAsia="Book Antiqua" w:hAnsi="Book Antiqua" w:cs="Book Antiqua"/>
          <w:color w:val="000000"/>
        </w:rPr>
        <w:t>Animal models for SARS-CoV</w:t>
      </w:r>
    </w:p>
    <w:p w14:paraId="0FB728B3" w14:textId="77777777" w:rsidR="00A77B3E" w:rsidRPr="005209E6" w:rsidRDefault="00A77B3E" w:rsidP="005209E6">
      <w:pPr>
        <w:spacing w:line="360" w:lineRule="auto"/>
        <w:jc w:val="both"/>
        <w:rPr>
          <w:rFonts w:ascii="Book Antiqua" w:hAnsi="Book Antiqua"/>
        </w:rPr>
      </w:pPr>
    </w:p>
    <w:p w14:paraId="00A10BF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Udhaya Bharathy Saravanan, Mayurikaa Namachivayam, Rajesh J</w:t>
      </w:r>
      <w:r w:rsidR="00AC50F4">
        <w:rPr>
          <w:rFonts w:ascii="Book Antiqua" w:hAnsi="Book Antiqua" w:cs="Book Antiqua" w:hint="eastAsia"/>
          <w:color w:val="000000"/>
          <w:lang w:eastAsia="zh-CN"/>
        </w:rPr>
        <w:t>eewon</w:t>
      </w:r>
      <w:r w:rsidRPr="005209E6">
        <w:rPr>
          <w:rFonts w:ascii="Book Antiqua" w:eastAsia="Book Antiqua" w:hAnsi="Book Antiqua" w:cs="Book Antiqua"/>
          <w:color w:val="000000"/>
        </w:rPr>
        <w:t>, Jian-</w:t>
      </w:r>
      <w:r w:rsidR="00AC50F4">
        <w:rPr>
          <w:rFonts w:ascii="Book Antiqua" w:hAnsi="Book Antiqua" w:cs="Book Antiqua" w:hint="eastAsia"/>
          <w:color w:val="000000"/>
          <w:lang w:eastAsia="zh-CN"/>
        </w:rPr>
        <w:t>D</w:t>
      </w:r>
      <w:r w:rsidRPr="005209E6">
        <w:rPr>
          <w:rFonts w:ascii="Book Antiqua" w:eastAsia="Book Antiqua" w:hAnsi="Book Antiqua" w:cs="Book Antiqua"/>
          <w:color w:val="000000"/>
        </w:rPr>
        <w:t>ong Huang, Siva Sundara Kumar Durairajan</w:t>
      </w:r>
    </w:p>
    <w:p w14:paraId="3D5480EF" w14:textId="77777777" w:rsidR="00A77B3E" w:rsidRPr="005209E6" w:rsidRDefault="00A77B3E" w:rsidP="005209E6">
      <w:pPr>
        <w:spacing w:line="360" w:lineRule="auto"/>
        <w:jc w:val="both"/>
        <w:rPr>
          <w:rFonts w:ascii="Book Antiqua" w:hAnsi="Book Antiqua"/>
        </w:rPr>
      </w:pPr>
    </w:p>
    <w:p w14:paraId="6DE31CE0" w14:textId="7BD6B8A3"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Udhaya Bharathy Saravanan, Mayurikaa Namachivayam, </w:t>
      </w:r>
      <w:r w:rsidR="00AC50F4" w:rsidRPr="005209E6">
        <w:rPr>
          <w:rFonts w:ascii="Book Antiqua" w:eastAsia="Book Antiqua" w:hAnsi="Book Antiqua" w:cs="Book Antiqua"/>
          <w:b/>
          <w:bCs/>
          <w:color w:val="000000"/>
        </w:rPr>
        <w:t xml:space="preserve">Siva Sundara Kumar Durairajan, </w:t>
      </w:r>
      <w:r w:rsidR="00AC50F4" w:rsidRPr="005209E6">
        <w:rPr>
          <w:rFonts w:ascii="Book Antiqua" w:eastAsia="Book Antiqua" w:hAnsi="Book Antiqua" w:cs="Book Antiqua"/>
          <w:color w:val="000000"/>
        </w:rPr>
        <w:t xml:space="preserve">Department of </w:t>
      </w:r>
      <w:r w:rsidRPr="005209E6">
        <w:rPr>
          <w:rFonts w:ascii="Book Antiqua" w:eastAsia="Book Antiqua" w:hAnsi="Book Antiqua" w:cs="Book Antiqua"/>
          <w:color w:val="000000"/>
        </w:rPr>
        <w:t xml:space="preserve">Microbiology, </w:t>
      </w:r>
      <w:r w:rsidR="001A7209">
        <w:rPr>
          <w:rFonts w:ascii="Book Antiqua" w:eastAsia="Book Antiqua" w:hAnsi="Book Antiqua" w:cs="Book Antiqua"/>
          <w:color w:val="000000"/>
        </w:rPr>
        <w:t xml:space="preserve">School of Life Sciences, </w:t>
      </w:r>
      <w:r w:rsidRPr="005209E6">
        <w:rPr>
          <w:rFonts w:ascii="Book Antiqua" w:eastAsia="Book Antiqua" w:hAnsi="Book Antiqua" w:cs="Book Antiqua"/>
          <w:color w:val="000000"/>
        </w:rPr>
        <w:t xml:space="preserve">Central University of Tamil Nadu, </w:t>
      </w:r>
      <w:proofErr w:type="spellStart"/>
      <w:r w:rsidRPr="005209E6">
        <w:rPr>
          <w:rFonts w:ascii="Book Antiqua" w:eastAsia="Book Antiqua" w:hAnsi="Book Antiqua" w:cs="Book Antiqua"/>
          <w:color w:val="000000"/>
        </w:rPr>
        <w:t>Tiruvarur</w:t>
      </w:r>
      <w:proofErr w:type="spellEnd"/>
      <w:r w:rsidRPr="005209E6">
        <w:rPr>
          <w:rFonts w:ascii="Book Antiqua" w:eastAsia="Book Antiqua" w:hAnsi="Book Antiqua" w:cs="Book Antiqua"/>
          <w:color w:val="000000"/>
        </w:rPr>
        <w:t xml:space="preserve"> 610005, India</w:t>
      </w:r>
    </w:p>
    <w:p w14:paraId="3CD7B0B1" w14:textId="77777777" w:rsidR="00A77B3E" w:rsidRPr="005209E6" w:rsidRDefault="00A77B3E" w:rsidP="005209E6">
      <w:pPr>
        <w:spacing w:line="360" w:lineRule="auto"/>
        <w:jc w:val="both"/>
        <w:rPr>
          <w:rFonts w:ascii="Book Antiqua" w:hAnsi="Book Antiqua"/>
        </w:rPr>
      </w:pPr>
    </w:p>
    <w:p w14:paraId="204E64C1" w14:textId="71421C7C" w:rsidR="00A77B3E" w:rsidRPr="00A83754"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b/>
          <w:bCs/>
          <w:color w:val="000000"/>
        </w:rPr>
        <w:t>Rajesh</w:t>
      </w:r>
      <w:r w:rsidRPr="00AC50F4">
        <w:rPr>
          <w:rFonts w:ascii="Book Antiqua" w:eastAsia="Book Antiqua" w:hAnsi="Book Antiqua" w:cs="Book Antiqua"/>
          <w:b/>
          <w:bCs/>
          <w:color w:val="000000"/>
        </w:rPr>
        <w:t xml:space="preserve"> </w:t>
      </w:r>
      <w:proofErr w:type="spellStart"/>
      <w:r w:rsidR="00AC50F4" w:rsidRPr="00AC50F4">
        <w:rPr>
          <w:rFonts w:ascii="Book Antiqua" w:eastAsia="Book Antiqua" w:hAnsi="Book Antiqua" w:cs="Book Antiqua"/>
          <w:b/>
          <w:color w:val="000000"/>
        </w:rPr>
        <w:t>J</w:t>
      </w:r>
      <w:r w:rsidR="00AC50F4" w:rsidRPr="00AC50F4">
        <w:rPr>
          <w:rFonts w:ascii="Book Antiqua" w:hAnsi="Book Antiqua" w:cs="Book Antiqua" w:hint="eastAsia"/>
          <w:b/>
          <w:color w:val="000000"/>
          <w:lang w:eastAsia="zh-CN"/>
        </w:rPr>
        <w:t>eewon</w:t>
      </w:r>
      <w:proofErr w:type="spellEnd"/>
      <w:r w:rsidRPr="00AC50F4">
        <w:rPr>
          <w:rFonts w:ascii="Book Antiqua" w:eastAsia="Book Antiqua" w:hAnsi="Book Antiqua" w:cs="Book Antiqua"/>
          <w:b/>
          <w:bCs/>
          <w:color w:val="000000"/>
        </w:rPr>
        <w:t>,</w:t>
      </w:r>
      <w:r w:rsidRPr="005209E6">
        <w:rPr>
          <w:rFonts w:ascii="Book Antiqua" w:eastAsia="Book Antiqua" w:hAnsi="Book Antiqua" w:cs="Book Antiqua"/>
          <w:b/>
          <w:bCs/>
          <w:color w:val="000000"/>
        </w:rPr>
        <w:t xml:space="preserve"> </w:t>
      </w:r>
      <w:r w:rsidR="005065CE" w:rsidRPr="005065CE">
        <w:rPr>
          <w:rFonts w:ascii="Book Antiqua" w:eastAsia="Book Antiqua" w:hAnsi="Book Antiqua" w:cs="Book Antiqua"/>
          <w:color w:val="000000"/>
        </w:rPr>
        <w:t>Department of Health Sciences, Faculty of Medicine and Health Sciences, University of Mauritius, Reduit 80837,</w:t>
      </w:r>
      <w:r w:rsidR="00A83754">
        <w:rPr>
          <w:rFonts w:ascii="Book Antiqua" w:hAnsi="Book Antiqua" w:cs="Book Antiqua" w:hint="eastAsia"/>
          <w:color w:val="000000"/>
          <w:lang w:eastAsia="zh-CN"/>
        </w:rPr>
        <w:t xml:space="preserve"> </w:t>
      </w:r>
      <w:r w:rsidR="005065CE" w:rsidRPr="005065CE">
        <w:rPr>
          <w:rFonts w:ascii="Book Antiqua" w:eastAsia="Book Antiqua" w:hAnsi="Book Antiqua" w:cs="Book Antiqua"/>
          <w:color w:val="000000"/>
        </w:rPr>
        <w:t>Mauritius</w:t>
      </w:r>
    </w:p>
    <w:p w14:paraId="5DA1114C" w14:textId="77777777" w:rsidR="0000166C" w:rsidRDefault="0000166C" w:rsidP="00675E58">
      <w:pPr>
        <w:spacing w:line="360" w:lineRule="auto"/>
        <w:jc w:val="both"/>
        <w:rPr>
          <w:rFonts w:ascii="Book Antiqua" w:hAnsi="Book Antiqua" w:cs="Book Antiqua"/>
          <w:b/>
          <w:bCs/>
          <w:color w:val="000000"/>
          <w:lang w:eastAsia="zh-CN"/>
        </w:rPr>
      </w:pPr>
    </w:p>
    <w:p w14:paraId="69D34398" w14:textId="447D927E" w:rsidR="00675E58" w:rsidRPr="00675E58" w:rsidRDefault="00B364D5" w:rsidP="00675E58">
      <w:pPr>
        <w:spacing w:line="360" w:lineRule="auto"/>
        <w:jc w:val="both"/>
        <w:rPr>
          <w:rFonts w:ascii="Book Antiqua" w:eastAsia="Book Antiqua" w:hAnsi="Book Antiqua" w:cs="Book Antiqua"/>
          <w:color w:val="000000"/>
        </w:rPr>
      </w:pPr>
      <w:r w:rsidRPr="005209E6">
        <w:rPr>
          <w:rFonts w:ascii="Book Antiqua" w:eastAsia="Book Antiqua" w:hAnsi="Book Antiqua" w:cs="Book Antiqua"/>
          <w:b/>
          <w:bCs/>
          <w:color w:val="000000"/>
        </w:rPr>
        <w:t>Jian-</w:t>
      </w:r>
      <w:r w:rsidR="00AC50F4">
        <w:rPr>
          <w:rFonts w:ascii="Book Antiqua" w:hAnsi="Book Antiqua" w:cs="Book Antiqua" w:hint="eastAsia"/>
          <w:b/>
          <w:bCs/>
          <w:color w:val="000000"/>
          <w:lang w:eastAsia="zh-CN"/>
        </w:rPr>
        <w:t>D</w:t>
      </w:r>
      <w:r w:rsidRPr="005209E6">
        <w:rPr>
          <w:rFonts w:ascii="Book Antiqua" w:eastAsia="Book Antiqua" w:hAnsi="Book Antiqua" w:cs="Book Antiqua"/>
          <w:b/>
          <w:bCs/>
          <w:color w:val="000000"/>
        </w:rPr>
        <w:t xml:space="preserve">ong Huang, </w:t>
      </w:r>
      <w:r w:rsidR="00675E58" w:rsidRPr="00675E58">
        <w:rPr>
          <w:rFonts w:ascii="Book Antiqua" w:eastAsia="Book Antiqua" w:hAnsi="Book Antiqua" w:cs="Book Antiqua"/>
          <w:color w:val="000000"/>
        </w:rPr>
        <w:t>School of Biomedical Sciences, Li Ka Shing Faculty of Medicine, University of Hong Kong, Hong Kong, China</w:t>
      </w:r>
    </w:p>
    <w:p w14:paraId="68D4FFB3" w14:textId="77777777" w:rsidR="00675E58" w:rsidRPr="00675E58" w:rsidRDefault="00675E58" w:rsidP="00675E58">
      <w:pPr>
        <w:spacing w:line="360" w:lineRule="auto"/>
        <w:jc w:val="both"/>
        <w:rPr>
          <w:rFonts w:ascii="Book Antiqua" w:eastAsia="Book Antiqua" w:hAnsi="Book Antiqua" w:cs="Book Antiqua"/>
          <w:color w:val="000000"/>
        </w:rPr>
      </w:pPr>
    </w:p>
    <w:p w14:paraId="7A7C1681" w14:textId="442D3CE6" w:rsidR="00A77B3E" w:rsidRPr="005209E6" w:rsidRDefault="0000166C" w:rsidP="00675E58">
      <w:pPr>
        <w:spacing w:line="360" w:lineRule="auto"/>
        <w:jc w:val="both"/>
        <w:rPr>
          <w:rFonts w:ascii="Book Antiqua" w:hAnsi="Book Antiqua"/>
        </w:rPr>
      </w:pPr>
      <w:r w:rsidRPr="005209E6">
        <w:rPr>
          <w:rFonts w:ascii="Book Antiqua" w:eastAsia="Book Antiqua" w:hAnsi="Book Antiqua" w:cs="Book Antiqua"/>
          <w:b/>
          <w:bCs/>
          <w:color w:val="000000"/>
        </w:rPr>
        <w:t>Jian-</w:t>
      </w:r>
      <w:r>
        <w:rPr>
          <w:rFonts w:ascii="Book Antiqua" w:hAnsi="Book Antiqua" w:cs="Book Antiqua" w:hint="eastAsia"/>
          <w:b/>
          <w:bCs/>
          <w:color w:val="000000"/>
          <w:lang w:eastAsia="zh-CN"/>
        </w:rPr>
        <w:t>D</w:t>
      </w:r>
      <w:r w:rsidRPr="005209E6">
        <w:rPr>
          <w:rFonts w:ascii="Book Antiqua" w:eastAsia="Book Antiqua" w:hAnsi="Book Antiqua" w:cs="Book Antiqua"/>
          <w:b/>
          <w:bCs/>
          <w:color w:val="000000"/>
        </w:rPr>
        <w:t>ong Huang,</w:t>
      </w:r>
      <w:r>
        <w:rPr>
          <w:rFonts w:ascii="Book Antiqua" w:hAnsi="Book Antiqua" w:cs="Book Antiqua" w:hint="eastAsia"/>
          <w:b/>
          <w:bCs/>
          <w:color w:val="000000"/>
          <w:lang w:eastAsia="zh-CN"/>
        </w:rPr>
        <w:t xml:space="preserve"> </w:t>
      </w:r>
      <w:r w:rsidR="00675E58" w:rsidRPr="00675E58">
        <w:rPr>
          <w:rFonts w:ascii="Book Antiqua" w:eastAsia="Book Antiqua" w:hAnsi="Book Antiqua" w:cs="Book Antiqua"/>
          <w:color w:val="000000"/>
        </w:rPr>
        <w:t xml:space="preserve">CAS Key Laboratory of Quantitative Engineering Biology, Shenzhen Institute of Synthetic Biology, Shenzhen Institutes of Advanced Technology, Chinese Academy of Sciences, Shenzhen 518055, </w:t>
      </w:r>
      <w:r w:rsidR="00FC2053">
        <w:rPr>
          <w:rFonts w:ascii="Book Antiqua" w:hAnsi="Book Antiqua" w:cs="Book Antiqua" w:hint="eastAsia"/>
          <w:color w:val="000000"/>
          <w:lang w:eastAsia="zh-CN"/>
        </w:rPr>
        <w:t xml:space="preserve">Guangdong Province, </w:t>
      </w:r>
      <w:r w:rsidR="00675E58" w:rsidRPr="00675E58">
        <w:rPr>
          <w:rFonts w:ascii="Book Antiqua" w:eastAsia="Book Antiqua" w:hAnsi="Book Antiqua" w:cs="Book Antiqua"/>
          <w:color w:val="000000"/>
        </w:rPr>
        <w:t>China</w:t>
      </w:r>
    </w:p>
    <w:p w14:paraId="05783D44" w14:textId="77777777" w:rsidR="00A77B3E" w:rsidRPr="005209E6" w:rsidRDefault="00A77B3E" w:rsidP="005209E6">
      <w:pPr>
        <w:spacing w:line="360" w:lineRule="auto"/>
        <w:jc w:val="both"/>
        <w:rPr>
          <w:rFonts w:ascii="Book Antiqua" w:hAnsi="Book Antiqua"/>
        </w:rPr>
      </w:pPr>
    </w:p>
    <w:p w14:paraId="70D30A7B" w14:textId="65071B74"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Author contributions: </w:t>
      </w:r>
      <w:r w:rsidRPr="005209E6">
        <w:rPr>
          <w:rFonts w:ascii="Book Antiqua" w:eastAsia="Book Antiqua" w:hAnsi="Book Antiqua" w:cs="Book Antiqua"/>
          <w:color w:val="000000"/>
        </w:rPr>
        <w:t>Durairajan</w:t>
      </w:r>
      <w:r>
        <w:rPr>
          <w:rFonts w:ascii="Book Antiqua" w:hAnsi="Book Antiqua" w:cs="Book Antiqua" w:hint="eastAsia"/>
          <w:color w:val="000000"/>
          <w:lang w:eastAsia="zh-CN"/>
        </w:rPr>
        <w:t xml:space="preserve"> SSK</w:t>
      </w:r>
      <w:r>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sidRPr="005209E6">
        <w:rPr>
          <w:rFonts w:ascii="Book Antiqua" w:eastAsia="Book Antiqua" w:hAnsi="Book Antiqua" w:cs="Book Antiqua"/>
          <w:color w:val="000000"/>
        </w:rPr>
        <w:t>Huang</w:t>
      </w:r>
      <w:r>
        <w:rPr>
          <w:rFonts w:ascii="Book Antiqua" w:hAnsi="Book Antiqua" w:cs="Book Antiqua" w:hint="eastAsia"/>
          <w:color w:val="000000"/>
          <w:lang w:eastAsia="zh-CN"/>
        </w:rPr>
        <w:t xml:space="preserve"> JD</w:t>
      </w:r>
      <w:r w:rsidRPr="005209E6">
        <w:rPr>
          <w:rFonts w:ascii="Book Antiqua" w:eastAsia="Book Antiqua" w:hAnsi="Book Antiqua" w:cs="Book Antiqua"/>
          <w:color w:val="000000"/>
        </w:rPr>
        <w:t xml:space="preserve"> conceptualized, designed, and contributed to the outline of the review article; Saravanan</w:t>
      </w:r>
      <w:r>
        <w:rPr>
          <w:rFonts w:ascii="Book Antiqua" w:hAnsi="Book Antiqua" w:cs="Book Antiqua" w:hint="eastAsia"/>
          <w:color w:val="000000"/>
          <w:lang w:eastAsia="zh-CN"/>
        </w:rPr>
        <w:t xml:space="preserve"> UB</w:t>
      </w:r>
      <w:r w:rsidRPr="005209E6">
        <w:rPr>
          <w:rFonts w:ascii="Book Antiqua" w:eastAsia="Book Antiqua" w:hAnsi="Book Antiqua" w:cs="Book Antiqua"/>
          <w:color w:val="000000"/>
        </w:rPr>
        <w:t>, Durairajan</w:t>
      </w:r>
      <w:r>
        <w:rPr>
          <w:rFonts w:ascii="Book Antiqua" w:hAnsi="Book Antiqua" w:cs="Book Antiqua" w:hint="eastAsia"/>
          <w:color w:val="000000"/>
          <w:lang w:eastAsia="zh-CN"/>
        </w:rPr>
        <w:t xml:space="preserve"> SSK</w:t>
      </w:r>
      <w:r w:rsidRPr="005209E6">
        <w:rPr>
          <w:rFonts w:ascii="Book Antiqua" w:eastAsia="Book Antiqua" w:hAnsi="Book Antiqua" w:cs="Book Antiqua"/>
          <w:color w:val="000000"/>
        </w:rPr>
        <w:t>, Jeewon</w:t>
      </w:r>
      <w:r>
        <w:rPr>
          <w:rFonts w:ascii="Book Antiqua" w:hAnsi="Book Antiqua" w:cs="Book Antiqua" w:hint="eastAsia"/>
          <w:color w:val="000000"/>
          <w:lang w:eastAsia="zh-CN"/>
        </w:rPr>
        <w:t xml:space="preserve"> R</w:t>
      </w:r>
      <w:r w:rsidRPr="005209E6">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sidRPr="005209E6">
        <w:rPr>
          <w:rFonts w:ascii="Book Antiqua" w:eastAsia="Book Antiqua" w:hAnsi="Book Antiqua" w:cs="Book Antiqua"/>
          <w:color w:val="000000"/>
        </w:rPr>
        <w:t>Namachivayam</w:t>
      </w:r>
      <w:r>
        <w:rPr>
          <w:rFonts w:ascii="Book Antiqua" w:hAnsi="Book Antiqua" w:cs="Book Antiqua" w:hint="eastAsia"/>
          <w:color w:val="000000"/>
          <w:lang w:eastAsia="zh-CN"/>
        </w:rPr>
        <w:t xml:space="preserve"> M</w:t>
      </w:r>
      <w:r w:rsidRPr="005209E6">
        <w:rPr>
          <w:rFonts w:ascii="Book Antiqua" w:eastAsia="Book Antiqua" w:hAnsi="Book Antiqua" w:cs="Book Antiqua"/>
          <w:color w:val="000000"/>
        </w:rPr>
        <w:t xml:space="preserve"> contributed to drafting, editing, and formatting of the </w:t>
      </w:r>
      <w:r w:rsidRPr="005209E6">
        <w:rPr>
          <w:rFonts w:ascii="Book Antiqua" w:eastAsia="Book Antiqua" w:hAnsi="Book Antiqua" w:cs="Book Antiqua"/>
          <w:color w:val="000000"/>
        </w:rPr>
        <w:lastRenderedPageBreak/>
        <w:t>manuscript</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Saravanan</w:t>
      </w:r>
      <w:r w:rsidR="00FA1E2B">
        <w:rPr>
          <w:rFonts w:ascii="Book Antiqua" w:hAnsi="Book Antiqua" w:cs="Book Antiqua" w:hint="eastAsia"/>
          <w:color w:val="000000"/>
          <w:lang w:eastAsia="zh-CN"/>
        </w:rPr>
        <w:t xml:space="preserve"> UB,</w:t>
      </w:r>
      <w:r w:rsidRPr="005209E6">
        <w:rPr>
          <w:rFonts w:ascii="Book Antiqua" w:eastAsia="Book Antiqua" w:hAnsi="Book Antiqua" w:cs="Book Antiqua"/>
          <w:color w:val="000000"/>
        </w:rPr>
        <w:t xml:space="preserve"> </w:t>
      </w:r>
      <w:r w:rsidR="00FA1E2B">
        <w:rPr>
          <w:rFonts w:ascii="Book Antiqua" w:hAnsi="Book Antiqua" w:cs="Book Antiqua" w:hint="eastAsia"/>
          <w:color w:val="000000"/>
          <w:lang w:eastAsia="zh-CN"/>
        </w:rPr>
        <w:t xml:space="preserve">and </w:t>
      </w:r>
      <w:r w:rsidRPr="005209E6">
        <w:rPr>
          <w:rFonts w:ascii="Book Antiqua" w:eastAsia="Book Antiqua" w:hAnsi="Book Antiqua" w:cs="Book Antiqua"/>
          <w:color w:val="000000"/>
        </w:rPr>
        <w:t>Namachivayam</w:t>
      </w:r>
      <w:r w:rsidR="00FA1E2B">
        <w:rPr>
          <w:rFonts w:ascii="Book Antiqua" w:hAnsi="Book Antiqua" w:cs="Book Antiqua" w:hint="eastAsia"/>
          <w:color w:val="000000"/>
          <w:lang w:eastAsia="zh-CN"/>
        </w:rPr>
        <w:t xml:space="preserve"> M</w:t>
      </w:r>
      <w:r w:rsidRPr="005209E6">
        <w:rPr>
          <w:rFonts w:ascii="Book Antiqua" w:eastAsia="Book Antiqua" w:hAnsi="Book Antiqua" w:cs="Book Antiqua"/>
          <w:color w:val="000000"/>
        </w:rPr>
        <w:t xml:space="preserve"> contributed to the illustration</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Durairajan</w:t>
      </w:r>
      <w:r w:rsidR="00FA1E2B">
        <w:rPr>
          <w:rFonts w:ascii="Book Antiqua" w:hAnsi="Book Antiqua" w:cs="Book Antiqua" w:hint="eastAsia"/>
          <w:color w:val="000000"/>
          <w:lang w:eastAsia="zh-CN"/>
        </w:rPr>
        <w:t xml:space="preserve"> SSK</w:t>
      </w:r>
      <w:r w:rsidRPr="005209E6">
        <w:rPr>
          <w:rFonts w:ascii="Book Antiqua" w:eastAsia="Book Antiqua" w:hAnsi="Book Antiqua" w:cs="Book Antiqua"/>
          <w:color w:val="000000"/>
        </w:rPr>
        <w:t xml:space="preserve"> secured the funding of the study</w:t>
      </w:r>
      <w:r w:rsidR="00FA1E2B">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Durairajan</w:t>
      </w:r>
      <w:r w:rsidR="00FA1E2B">
        <w:rPr>
          <w:rFonts w:ascii="Book Antiqua" w:hAnsi="Book Antiqua" w:cs="Book Antiqua" w:hint="eastAsia"/>
          <w:color w:val="000000"/>
          <w:lang w:eastAsia="zh-CN"/>
        </w:rPr>
        <w:t xml:space="preserve"> SSK,</w:t>
      </w:r>
      <w:r w:rsidR="00FA1E2B">
        <w:rPr>
          <w:rFonts w:ascii="Book Antiqua" w:eastAsia="Book Antiqua" w:hAnsi="Book Antiqua" w:cs="Book Antiqua"/>
          <w:color w:val="000000"/>
        </w:rPr>
        <w:t xml:space="preserve"> and </w:t>
      </w:r>
      <w:r w:rsidRPr="005209E6">
        <w:rPr>
          <w:rFonts w:ascii="Book Antiqua" w:eastAsia="Book Antiqua" w:hAnsi="Book Antiqua" w:cs="Book Antiqua"/>
          <w:color w:val="000000"/>
        </w:rPr>
        <w:t xml:space="preserve">Huang </w:t>
      </w:r>
      <w:r w:rsidR="00002363" w:rsidRPr="005209E6">
        <w:rPr>
          <w:rFonts w:ascii="Book Antiqua" w:eastAsia="Book Antiqua" w:hAnsi="Book Antiqua" w:cs="Book Antiqua"/>
          <w:color w:val="000000"/>
        </w:rPr>
        <w:t>J</w:t>
      </w:r>
      <w:r w:rsidR="00002363">
        <w:rPr>
          <w:rFonts w:ascii="Book Antiqua" w:hAnsi="Book Antiqua" w:cs="Book Antiqua" w:hint="eastAsia"/>
          <w:color w:val="000000"/>
          <w:lang w:eastAsia="zh-CN"/>
        </w:rPr>
        <w:t>D</w:t>
      </w:r>
      <w:r w:rsidR="0000236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are joint senior authors.</w:t>
      </w:r>
    </w:p>
    <w:p w14:paraId="6B45F409" w14:textId="77777777" w:rsidR="00A77B3E" w:rsidRPr="005209E6" w:rsidRDefault="00A77B3E" w:rsidP="005209E6">
      <w:pPr>
        <w:spacing w:line="360" w:lineRule="auto"/>
        <w:jc w:val="both"/>
        <w:rPr>
          <w:rFonts w:ascii="Book Antiqua" w:hAnsi="Book Antiqua"/>
        </w:rPr>
      </w:pPr>
    </w:p>
    <w:p w14:paraId="75AFF813" w14:textId="7DE9FABF"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Supported by </w:t>
      </w:r>
      <w:r w:rsidRPr="005209E6">
        <w:rPr>
          <w:rFonts w:ascii="Book Antiqua" w:eastAsia="Book Antiqua" w:hAnsi="Book Antiqua" w:cs="Book Antiqua"/>
          <w:color w:val="000000"/>
        </w:rPr>
        <w:t>C</w:t>
      </w:r>
      <w:r w:rsidR="003E1153">
        <w:rPr>
          <w:rFonts w:ascii="Book Antiqua" w:hAnsi="Book Antiqua" w:cs="Book Antiqua" w:hint="eastAsia"/>
          <w:color w:val="000000"/>
          <w:lang w:eastAsia="zh-CN"/>
        </w:rPr>
        <w:t>OVID</w:t>
      </w:r>
      <w:r w:rsidRPr="005209E6">
        <w:rPr>
          <w:rFonts w:ascii="Book Antiqua" w:eastAsia="Book Antiqua" w:hAnsi="Book Antiqua" w:cs="Book Antiqua"/>
          <w:color w:val="000000"/>
        </w:rPr>
        <w:t xml:space="preserve"> Therapeutics, Department of Biotechnology, Government of India, </w:t>
      </w:r>
      <w:r w:rsidR="001A7209">
        <w:rPr>
          <w:rFonts w:ascii="Book Antiqua" w:eastAsia="Book Antiqua" w:hAnsi="Book Antiqua" w:cs="Book Antiqua"/>
          <w:color w:val="000000"/>
        </w:rPr>
        <w:t>Ref</w:t>
      </w:r>
      <w:r w:rsidR="00462FA9">
        <w:rPr>
          <w:rFonts w:ascii="Book Antiqua" w:eastAsia="Book Antiqua" w:hAnsi="Book Antiqua" w:cs="Book Antiqua"/>
          <w:color w:val="000000"/>
        </w:rPr>
        <w:t>.</w:t>
      </w:r>
      <w:r w:rsidR="001A7209">
        <w:rPr>
          <w:rFonts w:ascii="Book Antiqua" w:eastAsia="Book Antiqua" w:hAnsi="Book Antiqua" w:cs="Book Antiqua"/>
          <w:color w:val="000000"/>
        </w:rPr>
        <w:t xml:space="preserve"> </w:t>
      </w:r>
      <w:r w:rsidRPr="005209E6">
        <w:rPr>
          <w:rFonts w:ascii="Book Antiqua" w:eastAsia="Book Antiqua" w:hAnsi="Book Antiqua" w:cs="Book Antiqua"/>
          <w:color w:val="000000"/>
        </w:rPr>
        <w:t>No. BT/PR4094/COT/142/20/2021.</w:t>
      </w:r>
    </w:p>
    <w:p w14:paraId="7ACCE603" w14:textId="77777777" w:rsidR="00A77B3E" w:rsidRPr="005209E6" w:rsidRDefault="00A77B3E" w:rsidP="005209E6">
      <w:pPr>
        <w:spacing w:line="360" w:lineRule="auto"/>
        <w:jc w:val="both"/>
        <w:rPr>
          <w:rFonts w:ascii="Book Antiqua" w:hAnsi="Book Antiqua"/>
        </w:rPr>
      </w:pPr>
    </w:p>
    <w:p w14:paraId="21A0FDB3" w14:textId="41FE3D49"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Corresponding author: Siva </w:t>
      </w:r>
      <w:proofErr w:type="spellStart"/>
      <w:r w:rsidRPr="005209E6">
        <w:rPr>
          <w:rFonts w:ascii="Book Antiqua" w:eastAsia="Book Antiqua" w:hAnsi="Book Antiqua" w:cs="Book Antiqua"/>
          <w:b/>
          <w:bCs/>
          <w:color w:val="000000"/>
        </w:rPr>
        <w:t>Sundara</w:t>
      </w:r>
      <w:proofErr w:type="spellEnd"/>
      <w:r w:rsidRPr="005209E6">
        <w:rPr>
          <w:rFonts w:ascii="Book Antiqua" w:eastAsia="Book Antiqua" w:hAnsi="Book Antiqua" w:cs="Book Antiqua"/>
          <w:b/>
          <w:bCs/>
          <w:color w:val="000000"/>
        </w:rPr>
        <w:t xml:space="preserve"> Kumar </w:t>
      </w:r>
      <w:proofErr w:type="spellStart"/>
      <w:r w:rsidRPr="005209E6">
        <w:rPr>
          <w:rFonts w:ascii="Book Antiqua" w:eastAsia="Book Antiqua" w:hAnsi="Book Antiqua" w:cs="Book Antiqua"/>
          <w:b/>
          <w:bCs/>
          <w:color w:val="000000"/>
        </w:rPr>
        <w:t>Durairajan</w:t>
      </w:r>
      <w:proofErr w:type="spellEnd"/>
      <w:r w:rsidRPr="005209E6">
        <w:rPr>
          <w:rFonts w:ascii="Book Antiqua" w:eastAsia="Book Antiqua" w:hAnsi="Book Antiqua" w:cs="Book Antiqua"/>
          <w:b/>
          <w:bCs/>
          <w:color w:val="000000"/>
        </w:rPr>
        <w:t xml:space="preserve">, MSc, </w:t>
      </w:r>
      <w:proofErr w:type="spellStart"/>
      <w:r w:rsidR="001A7209">
        <w:rPr>
          <w:rFonts w:ascii="Book Antiqua" w:eastAsia="Book Antiqua" w:hAnsi="Book Antiqua" w:cs="Book Antiqua"/>
          <w:b/>
          <w:bCs/>
          <w:color w:val="000000"/>
        </w:rPr>
        <w:t>M.Tech</w:t>
      </w:r>
      <w:proofErr w:type="spellEnd"/>
      <w:r w:rsidR="001A7209">
        <w:rPr>
          <w:rFonts w:ascii="Book Antiqua" w:eastAsia="Book Antiqua" w:hAnsi="Book Antiqua" w:cs="Book Antiqua"/>
          <w:b/>
          <w:bCs/>
          <w:color w:val="000000"/>
        </w:rPr>
        <w:t xml:space="preserve">, </w:t>
      </w:r>
      <w:r w:rsidRPr="005209E6">
        <w:rPr>
          <w:rFonts w:ascii="Book Antiqua" w:eastAsia="Book Antiqua" w:hAnsi="Book Antiqua" w:cs="Book Antiqua"/>
          <w:b/>
          <w:bCs/>
          <w:color w:val="000000"/>
        </w:rPr>
        <w:t xml:space="preserve">PhD, Associate Professor, </w:t>
      </w:r>
      <w:r w:rsidR="0009466D" w:rsidRPr="005209E6">
        <w:rPr>
          <w:rFonts w:ascii="Book Antiqua" w:eastAsia="Book Antiqua" w:hAnsi="Book Antiqua" w:cs="Book Antiqua"/>
          <w:color w:val="000000"/>
        </w:rPr>
        <w:t xml:space="preserve">Department of </w:t>
      </w:r>
      <w:r w:rsidRPr="005209E6">
        <w:rPr>
          <w:rFonts w:ascii="Book Antiqua" w:eastAsia="Book Antiqua" w:hAnsi="Book Antiqua" w:cs="Book Antiqua"/>
          <w:color w:val="000000"/>
        </w:rPr>
        <w:t xml:space="preserve">Microbiology, </w:t>
      </w:r>
      <w:r w:rsidR="001A7209">
        <w:rPr>
          <w:rFonts w:ascii="Book Antiqua" w:eastAsia="Book Antiqua" w:hAnsi="Book Antiqua" w:cs="Book Antiqua"/>
          <w:color w:val="000000"/>
        </w:rPr>
        <w:t xml:space="preserve">School of Life Sciences, </w:t>
      </w:r>
      <w:r w:rsidRPr="005209E6">
        <w:rPr>
          <w:rFonts w:ascii="Book Antiqua" w:eastAsia="Book Antiqua" w:hAnsi="Book Antiqua" w:cs="Book Antiqua"/>
          <w:color w:val="000000"/>
        </w:rPr>
        <w:t xml:space="preserve">Central University of Tamil Nadu, </w:t>
      </w:r>
      <w:proofErr w:type="spellStart"/>
      <w:r w:rsidRPr="005209E6">
        <w:rPr>
          <w:rFonts w:ascii="Book Antiqua" w:eastAsia="Book Antiqua" w:hAnsi="Book Antiqua" w:cs="Book Antiqua"/>
          <w:color w:val="000000"/>
        </w:rPr>
        <w:t>Neelakudi</w:t>
      </w:r>
      <w:proofErr w:type="spellEnd"/>
      <w:r w:rsidRPr="005209E6">
        <w:rPr>
          <w:rFonts w:ascii="Book Antiqua" w:eastAsia="Book Antiqua" w:hAnsi="Book Antiqua" w:cs="Book Antiqua"/>
          <w:color w:val="000000"/>
        </w:rPr>
        <w:t xml:space="preserve">, </w:t>
      </w:r>
      <w:proofErr w:type="spellStart"/>
      <w:r w:rsidR="001D2E84">
        <w:rPr>
          <w:rFonts w:ascii="Book Antiqua" w:eastAsia="Book Antiqua" w:hAnsi="Book Antiqua" w:cs="Book Antiqua"/>
          <w:color w:val="000000"/>
        </w:rPr>
        <w:t>Tiruvarur</w:t>
      </w:r>
      <w:proofErr w:type="spellEnd"/>
      <w:r w:rsidR="001D2E84">
        <w:rPr>
          <w:rFonts w:ascii="Book Antiqua" w:eastAsia="Book Antiqua" w:hAnsi="Book Antiqua" w:cs="Book Antiqua"/>
          <w:color w:val="000000"/>
        </w:rPr>
        <w:t xml:space="preserve"> 610005,</w:t>
      </w:r>
      <w:r w:rsidR="0009466D" w:rsidRPr="005209E6">
        <w:rPr>
          <w:rFonts w:ascii="Book Antiqua" w:eastAsia="Book Antiqua" w:hAnsi="Book Antiqua" w:cs="Book Antiqua"/>
          <w:color w:val="000000"/>
        </w:rPr>
        <w:t xml:space="preserve"> India</w:t>
      </w:r>
      <w:r w:rsidRPr="005209E6">
        <w:rPr>
          <w:rFonts w:ascii="Book Antiqua" w:eastAsia="Book Antiqua" w:hAnsi="Book Antiqua" w:cs="Book Antiqua"/>
          <w:color w:val="000000"/>
        </w:rPr>
        <w:t>. d.sivasundarakumar@cutn.ac.in</w:t>
      </w:r>
    </w:p>
    <w:p w14:paraId="38317234" w14:textId="77777777" w:rsidR="00A77B3E" w:rsidRPr="005209E6" w:rsidRDefault="00A77B3E" w:rsidP="005209E6">
      <w:pPr>
        <w:spacing w:line="360" w:lineRule="auto"/>
        <w:jc w:val="both"/>
        <w:rPr>
          <w:rFonts w:ascii="Book Antiqua" w:hAnsi="Book Antiqua"/>
        </w:rPr>
      </w:pPr>
    </w:p>
    <w:p w14:paraId="5BF6F4E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Received: </w:t>
      </w:r>
      <w:r w:rsidRPr="005209E6">
        <w:rPr>
          <w:rFonts w:ascii="Book Antiqua" w:eastAsia="Book Antiqua" w:hAnsi="Book Antiqua" w:cs="Book Antiqua"/>
          <w:color w:val="000000"/>
        </w:rPr>
        <w:t>June 24, 2021</w:t>
      </w:r>
    </w:p>
    <w:p w14:paraId="2C1D3A3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Revised: </w:t>
      </w:r>
      <w:r w:rsidRPr="005209E6">
        <w:rPr>
          <w:rFonts w:ascii="Book Antiqua" w:eastAsia="Book Antiqua" w:hAnsi="Book Antiqua" w:cs="Book Antiqua"/>
          <w:color w:val="000000"/>
        </w:rPr>
        <w:t>August 22, 2021</w:t>
      </w:r>
    </w:p>
    <w:p w14:paraId="784F786B" w14:textId="50CB5319"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Accepted: </w:t>
      </w:r>
      <w:ins w:id="0" w:author="Liansheng Ma" w:date="2021-11-24T15:28:00Z">
        <w:r w:rsidR="00754BF8" w:rsidRPr="00754BF8">
          <w:rPr>
            <w:rFonts w:ascii="Book Antiqua" w:eastAsia="Book Antiqua" w:hAnsi="Book Antiqua" w:cs="Book Antiqua"/>
            <w:b/>
            <w:bCs/>
            <w:color w:val="000000"/>
          </w:rPr>
          <w:t>November 24, 2021</w:t>
        </w:r>
      </w:ins>
    </w:p>
    <w:p w14:paraId="1BCB874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Published online: </w:t>
      </w:r>
    </w:p>
    <w:p w14:paraId="6A125423" w14:textId="77777777" w:rsidR="00A77B3E" w:rsidRPr="005209E6" w:rsidRDefault="00A77B3E" w:rsidP="005209E6">
      <w:pPr>
        <w:spacing w:line="360" w:lineRule="auto"/>
        <w:jc w:val="both"/>
        <w:rPr>
          <w:rFonts w:ascii="Book Antiqua" w:hAnsi="Book Antiqua"/>
        </w:rPr>
        <w:sectPr w:rsidR="00A77B3E" w:rsidRPr="005209E6">
          <w:footerReference w:type="default" r:id="rId6"/>
          <w:pgSz w:w="12240" w:h="15840"/>
          <w:pgMar w:top="1440" w:right="1440" w:bottom="1440" w:left="1440" w:header="720" w:footer="720" w:gutter="0"/>
          <w:cols w:space="720"/>
          <w:docGrid w:linePitch="360"/>
        </w:sectPr>
      </w:pPr>
    </w:p>
    <w:p w14:paraId="5C32A14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lastRenderedPageBreak/>
        <w:t>Abstract</w:t>
      </w:r>
    </w:p>
    <w:p w14:paraId="1D61DD1D" w14:textId="044A42B0"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There is a critical need to develop animal models to alleviate vaccine and drug development difficulties against zoonotic viral infections. The coronavirus family, which includes SARS-CoV</w:t>
      </w:r>
      <w:r w:rsidR="00124117">
        <w:rPr>
          <w:rFonts w:ascii="Book Antiqua" w:eastAsia="Book Antiqua" w:hAnsi="Book Antiqua" w:cs="Book Antiqua"/>
          <w:color w:val="000000"/>
        </w:rPr>
        <w:t>-1</w:t>
      </w:r>
      <w:r w:rsidRPr="005209E6">
        <w:rPr>
          <w:rFonts w:ascii="Book Antiqua" w:eastAsia="Book Antiqua" w:hAnsi="Book Antiqua" w:cs="Book Antiqua"/>
          <w:color w:val="000000"/>
        </w:rPr>
        <w:t xml:space="preserve"> and </w:t>
      </w:r>
      <w:r w:rsidR="00C06E1D">
        <w:rPr>
          <w:rFonts w:ascii="Book Antiqua" w:eastAsia="Book Antiqua" w:hAnsi="Book Antiqua" w:cs="Book Antiqua"/>
          <w:color w:val="000000"/>
        </w:rPr>
        <w:t>SARS-CoV-2</w:t>
      </w:r>
      <w:r w:rsidRPr="005209E6">
        <w:rPr>
          <w:rFonts w:ascii="Book Antiqua" w:eastAsia="Book Antiqua" w:hAnsi="Book Antiqua" w:cs="Book Antiqua"/>
          <w:color w:val="000000"/>
        </w:rPr>
        <w:t>, crossed the species barrier and infected humans, causing a global outbreak in the 21</w:t>
      </w:r>
      <w:r w:rsidRPr="00E76F23">
        <w:rPr>
          <w:rFonts w:ascii="Book Antiqua" w:eastAsia="Book Antiqua" w:hAnsi="Book Antiqua" w:cs="Book Antiqua"/>
          <w:color w:val="000000"/>
          <w:vertAlign w:val="superscript"/>
        </w:rPr>
        <w:t>st</w:t>
      </w:r>
      <w:r w:rsidRPr="00B17A41">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century. Because humans do not have pre-existing immunity against these viral infections and with ethics governing clinical trials, animal models are therefore being used in clinical studies to facilitate drug discovery and </w:t>
      </w:r>
      <w:r w:rsidR="00EE412A">
        <w:rPr>
          <w:rFonts w:ascii="Book Antiqua" w:eastAsia="Book Antiqua" w:hAnsi="Book Antiqua" w:cs="Book Antiqua"/>
          <w:color w:val="000000"/>
        </w:rPr>
        <w:t xml:space="preserve">testing efficacy of vaccines. </w:t>
      </w:r>
      <w:r w:rsidRPr="005209E6">
        <w:rPr>
          <w:rFonts w:ascii="Book Antiqua" w:eastAsia="Book Antiqua" w:hAnsi="Book Antiqua" w:cs="Book Antiqua"/>
          <w:color w:val="000000"/>
        </w:rPr>
        <w:t xml:space="preserve">The ideal animal models should reflect the viral replication, clinical signs, and pathological responses observed in humans. Different animal species should be tested to establish an appropriate animal model to study the disease pathology, transmission and evaluation of novel vaccine and drug candidates to treat </w:t>
      </w:r>
      <w:r w:rsidR="00B17A41">
        <w:rPr>
          <w:rFonts w:ascii="Book Antiqua" w:eastAsia="Book Antiqua" w:hAnsi="Book Antiqua" w:cs="Book Antiqua"/>
          <w:color w:val="000000"/>
        </w:rPr>
        <w:t>COVID-</w:t>
      </w:r>
      <w:r w:rsidRPr="005209E6">
        <w:rPr>
          <w:rFonts w:ascii="Book Antiqua" w:eastAsia="Book Antiqua" w:hAnsi="Book Antiqua" w:cs="Book Antiqua"/>
          <w:color w:val="000000"/>
        </w:rPr>
        <w:t xml:space="preserve">19. In this context, the present review summarizes the recent progress in developing animal models for these two pathogenic viruses and highlights the utility of these models in studying </w:t>
      </w:r>
      <w:r w:rsidR="00C06E1D">
        <w:rPr>
          <w:rFonts w:ascii="Book Antiqua" w:eastAsia="Book Antiqua" w:hAnsi="Book Antiqua" w:cs="Book Antiqua"/>
          <w:color w:val="000000"/>
        </w:rPr>
        <w:t>SARS</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associated </w:t>
      </w:r>
      <w:r w:rsidR="00B17A41" w:rsidRPr="005209E6">
        <w:rPr>
          <w:rFonts w:ascii="Book Antiqua" w:eastAsia="Book Antiqua" w:hAnsi="Book Antiqua" w:cs="Book Antiqua"/>
          <w:color w:val="000000"/>
        </w:rPr>
        <w:t>coronavir</w:t>
      </w:r>
      <w:r w:rsidR="00B17A41">
        <w:rPr>
          <w:rFonts w:ascii="Book Antiqua" w:eastAsia="Book Antiqua" w:hAnsi="Book Antiqua" w:cs="Book Antiqua"/>
          <w:color w:val="000000"/>
        </w:rPr>
        <w:t xml:space="preserve">us </w:t>
      </w:r>
      <w:r w:rsidRPr="005209E6">
        <w:rPr>
          <w:rFonts w:ascii="Book Antiqua" w:eastAsia="Book Antiqua" w:hAnsi="Book Antiqua" w:cs="Book Antiqua"/>
          <w:color w:val="000000"/>
        </w:rPr>
        <w:t>diseases.</w:t>
      </w:r>
    </w:p>
    <w:p w14:paraId="4E6C5D7A" w14:textId="77777777" w:rsidR="00A77B3E" w:rsidRPr="005209E6" w:rsidRDefault="00A77B3E" w:rsidP="005209E6">
      <w:pPr>
        <w:spacing w:line="360" w:lineRule="auto"/>
        <w:jc w:val="both"/>
        <w:rPr>
          <w:rFonts w:ascii="Book Antiqua" w:hAnsi="Book Antiqua"/>
        </w:rPr>
      </w:pPr>
    </w:p>
    <w:p w14:paraId="2E4AF72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Key Words: </w:t>
      </w:r>
      <w:r w:rsidRPr="005209E6">
        <w:rPr>
          <w:rFonts w:ascii="Book Antiqua" w:eastAsia="Book Antiqua" w:hAnsi="Book Antiqua" w:cs="Book Antiqua"/>
          <w:color w:val="000000"/>
        </w:rPr>
        <w:t>Animal models; SARS-CoV-1; SARS-CoV-2; COVID-19; Mice; Hamster; Non-human primates; Pathogenesis; Transmission; Therapeutics</w:t>
      </w:r>
    </w:p>
    <w:p w14:paraId="0CF840E1" w14:textId="77777777" w:rsidR="00A77B3E" w:rsidRPr="005209E6" w:rsidRDefault="00A77B3E" w:rsidP="005209E6">
      <w:pPr>
        <w:spacing w:line="360" w:lineRule="auto"/>
        <w:jc w:val="both"/>
        <w:rPr>
          <w:rFonts w:ascii="Book Antiqua" w:hAnsi="Book Antiqua"/>
        </w:rPr>
      </w:pPr>
    </w:p>
    <w:p w14:paraId="2ADDA393" w14:textId="2FED1116"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Saravanan UB, Namachivayam M, J</w:t>
      </w:r>
      <w:r w:rsidR="002D42DA">
        <w:rPr>
          <w:rFonts w:ascii="Book Antiqua" w:hAnsi="Book Antiqua" w:cs="Book Antiqua" w:hint="eastAsia"/>
          <w:color w:val="000000"/>
          <w:lang w:eastAsia="zh-CN"/>
        </w:rPr>
        <w:t>eewon</w:t>
      </w:r>
      <w:r w:rsidRPr="005209E6">
        <w:rPr>
          <w:rFonts w:ascii="Book Antiqua" w:eastAsia="Book Antiqua" w:hAnsi="Book Antiqua" w:cs="Book Antiqua"/>
          <w:color w:val="000000"/>
        </w:rPr>
        <w:t xml:space="preserve"> R, Huang JD, Durairajan SSK. Animal models for SARS-CoV-2 and SARS-CoV-1 pathogenesis, transmission and therapeutic evaluation. </w:t>
      </w:r>
      <w:r w:rsidRPr="005209E6">
        <w:rPr>
          <w:rFonts w:ascii="Book Antiqua" w:eastAsia="Book Antiqua" w:hAnsi="Book Antiqua" w:cs="Book Antiqua"/>
          <w:i/>
          <w:iCs/>
          <w:color w:val="000000"/>
        </w:rPr>
        <w:t>World J Virol</w:t>
      </w:r>
      <w:r w:rsidRPr="005209E6">
        <w:rPr>
          <w:rFonts w:ascii="Book Antiqua" w:eastAsia="Book Antiqua" w:hAnsi="Book Antiqua" w:cs="Book Antiqua"/>
          <w:color w:val="000000"/>
        </w:rPr>
        <w:t xml:space="preserve"> 2021; In press</w:t>
      </w:r>
    </w:p>
    <w:p w14:paraId="13D8FBD9" w14:textId="77777777" w:rsidR="00A77B3E" w:rsidRPr="005209E6" w:rsidRDefault="00A77B3E" w:rsidP="005209E6">
      <w:pPr>
        <w:spacing w:line="360" w:lineRule="auto"/>
        <w:jc w:val="both"/>
        <w:rPr>
          <w:rFonts w:ascii="Book Antiqua" w:hAnsi="Book Antiqua"/>
        </w:rPr>
      </w:pPr>
    </w:p>
    <w:p w14:paraId="06426537" w14:textId="5144F731"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Core </w:t>
      </w:r>
      <w:r w:rsidR="00B17A41">
        <w:rPr>
          <w:rFonts w:ascii="Book Antiqua" w:eastAsia="Book Antiqua" w:hAnsi="Book Antiqua" w:cs="Book Antiqua"/>
          <w:b/>
          <w:bCs/>
          <w:color w:val="000000"/>
        </w:rPr>
        <w:t>t</w:t>
      </w:r>
      <w:r w:rsidR="00B17A41" w:rsidRPr="005209E6">
        <w:rPr>
          <w:rFonts w:ascii="Book Antiqua" w:eastAsia="Book Antiqua" w:hAnsi="Book Antiqua" w:cs="Book Antiqua"/>
          <w:b/>
          <w:bCs/>
          <w:color w:val="000000"/>
        </w:rPr>
        <w:t>ip</w:t>
      </w:r>
      <w:r w:rsidRPr="005209E6">
        <w:rPr>
          <w:rFonts w:ascii="Book Antiqua" w:eastAsia="Book Antiqua" w:hAnsi="Book Antiqua" w:cs="Book Antiqua"/>
          <w:b/>
          <w:bCs/>
          <w:color w:val="000000"/>
        </w:rPr>
        <w:t xml:space="preserve">: </w:t>
      </w:r>
      <w:r w:rsidRPr="005209E6">
        <w:rPr>
          <w:rFonts w:ascii="Book Antiqua" w:eastAsia="Book Antiqua" w:hAnsi="Book Antiqua" w:cs="Book Antiqua"/>
          <w:color w:val="000000"/>
        </w:rPr>
        <w:t xml:space="preserve">In this </w:t>
      </w:r>
      <w:r w:rsidR="00B17A41">
        <w:rPr>
          <w:rFonts w:ascii="Book Antiqua" w:eastAsia="Book Antiqua" w:hAnsi="Book Antiqua" w:cs="Book Antiqua"/>
          <w:color w:val="000000"/>
        </w:rPr>
        <w:t>review</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we discuss the importance of various animal models of </w:t>
      </w:r>
      <w:r w:rsidR="002D42DA" w:rsidRPr="005209E6">
        <w:rPr>
          <w:rFonts w:ascii="Book Antiqua" w:eastAsia="Book Antiqua" w:hAnsi="Book Antiqua" w:cs="Book Antiqua"/>
          <w:color w:val="000000"/>
        </w:rPr>
        <w:t>SARS-CoV</w:t>
      </w:r>
      <w:r w:rsidRPr="005209E6">
        <w:rPr>
          <w:rFonts w:ascii="Book Antiqua" w:eastAsia="Book Antiqua" w:hAnsi="Book Antiqua" w:cs="Book Antiqua"/>
          <w:color w:val="000000"/>
        </w:rPr>
        <w:t xml:space="preserve">-2 and </w:t>
      </w:r>
      <w:r w:rsidR="00F84052" w:rsidRPr="005209E6">
        <w:rPr>
          <w:rFonts w:ascii="Book Antiqua" w:eastAsia="Book Antiqua" w:hAnsi="Book Antiqua" w:cs="Book Antiqua"/>
          <w:color w:val="000000"/>
        </w:rPr>
        <w:t>SARS</w:t>
      </w:r>
      <w:r w:rsidR="00F84052">
        <w:rPr>
          <w:rFonts w:ascii="Book Antiqua" w:hAnsi="Book Antiqua" w:cs="Book Antiqua" w:hint="eastAsia"/>
          <w:color w:val="000000"/>
          <w:lang w:eastAsia="zh-CN"/>
        </w:rPr>
        <w:t>-</w:t>
      </w:r>
      <w:r w:rsidRPr="005209E6">
        <w:rPr>
          <w:rFonts w:ascii="Book Antiqua" w:eastAsia="Book Antiqua" w:hAnsi="Book Antiqua" w:cs="Book Antiqua"/>
          <w:color w:val="000000"/>
        </w:rPr>
        <w:t>CoV-1</w:t>
      </w:r>
      <w:r w:rsidR="007E2D90">
        <w:rPr>
          <w:rFonts w:ascii="Book Antiqua" w:eastAsia="Book Antiqua" w:hAnsi="Book Antiqua" w:cs="Book Antiqua"/>
          <w:color w:val="000000"/>
        </w:rPr>
        <w:t xml:space="preserve">. SARS-CoV-2 is the causal agent </w:t>
      </w:r>
      <w:r w:rsidR="002865A7">
        <w:rPr>
          <w:rFonts w:ascii="Book Antiqua" w:eastAsia="Book Antiqua" w:hAnsi="Book Antiqua" w:cs="Book Antiqua"/>
          <w:color w:val="000000"/>
        </w:rPr>
        <w:t xml:space="preserve">of </w:t>
      </w:r>
      <w:r w:rsidR="007E2D90">
        <w:rPr>
          <w:rFonts w:ascii="Book Antiqua" w:eastAsia="Book Antiqua" w:hAnsi="Book Antiqua" w:cs="Book Antiqua"/>
          <w:color w:val="000000"/>
        </w:rPr>
        <w:t xml:space="preserve">COVID-19 and the </w:t>
      </w:r>
      <w:r w:rsidR="007E2D90" w:rsidRPr="007E2D90">
        <w:rPr>
          <w:rFonts w:ascii="Book Antiqua" w:eastAsia="Book Antiqua" w:hAnsi="Book Antiqua" w:cs="Book Antiqua"/>
          <w:color w:val="000000"/>
        </w:rPr>
        <w:t>World Health Organization declared</w:t>
      </w:r>
      <w:r w:rsidR="007E2D90">
        <w:rPr>
          <w:rFonts w:ascii="Book Antiqua" w:eastAsia="Book Antiqua" w:hAnsi="Book Antiqua" w:cs="Book Antiqua"/>
          <w:color w:val="000000"/>
        </w:rPr>
        <w:t xml:space="preserve"> the outbreak of COVID-19 as </w:t>
      </w:r>
      <w:r w:rsidR="002865A7">
        <w:rPr>
          <w:rFonts w:ascii="Book Antiqua" w:eastAsia="Book Antiqua" w:hAnsi="Book Antiqua" w:cs="Book Antiqua"/>
          <w:color w:val="000000"/>
        </w:rPr>
        <w:t xml:space="preserve">a </w:t>
      </w:r>
      <w:r w:rsidR="007E2D90">
        <w:rPr>
          <w:rFonts w:ascii="Book Antiqua" w:eastAsia="Book Antiqua" w:hAnsi="Book Antiqua" w:cs="Book Antiqua"/>
          <w:color w:val="000000"/>
        </w:rPr>
        <w:t>public health emergency of concern</w:t>
      </w:r>
      <w:r w:rsidRPr="005209E6">
        <w:rPr>
          <w:rFonts w:ascii="Book Antiqua" w:eastAsia="Book Antiqua" w:hAnsi="Book Antiqua" w:cs="Book Antiqua"/>
          <w:color w:val="000000"/>
        </w:rPr>
        <w:t xml:space="preserve">. Due to the inadequate knowledge in analyzing the mode of action of </w:t>
      </w:r>
      <w:r w:rsidR="00B17A41">
        <w:rPr>
          <w:rFonts w:ascii="Book Antiqua" w:eastAsia="Book Antiqua" w:hAnsi="Book Antiqua" w:cs="Book Antiqua"/>
          <w:color w:val="000000"/>
        </w:rPr>
        <w:t>COVID-</w:t>
      </w:r>
      <w:r w:rsidR="00F84052" w:rsidRPr="005209E6">
        <w:rPr>
          <w:rFonts w:ascii="Book Antiqua" w:eastAsia="Book Antiqua" w:hAnsi="Book Antiqua" w:cs="Book Antiqua"/>
          <w:color w:val="000000"/>
        </w:rPr>
        <w:t>19</w:t>
      </w:r>
      <w:r w:rsidRPr="005209E6">
        <w:rPr>
          <w:rFonts w:ascii="Book Antiqua" w:eastAsia="Book Antiqua" w:hAnsi="Book Antiqua" w:cs="Book Antiqua"/>
          <w:color w:val="000000"/>
        </w:rPr>
        <w:t xml:space="preserve"> infection, we must be thoroughly familiarized with the available animal models. Therefore, we discuss the pros and cons of various animal models, and </w:t>
      </w:r>
      <w:r w:rsidRPr="005209E6">
        <w:rPr>
          <w:rFonts w:ascii="Book Antiqua" w:eastAsia="Book Antiqua" w:hAnsi="Book Antiqua" w:cs="Book Antiqua"/>
          <w:color w:val="000000"/>
        </w:rPr>
        <w:lastRenderedPageBreak/>
        <w:t xml:space="preserve">emphasize the use of humanized </w:t>
      </w:r>
      <w:r w:rsidR="00B17A41">
        <w:rPr>
          <w:rFonts w:ascii="Book Antiqua" w:eastAsia="Book Antiqua" w:hAnsi="Book Antiqua" w:cs="Book Antiqua"/>
          <w:color w:val="000000"/>
        </w:rPr>
        <w:t>mice</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to study the biology of viral disease</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because it is convenient </w:t>
      </w:r>
      <w:r w:rsidR="00B17A41">
        <w:rPr>
          <w:rFonts w:ascii="Book Antiqua" w:eastAsia="Book Antiqua" w:hAnsi="Book Antiqua" w:cs="Book Antiqua"/>
          <w:color w:val="000000"/>
        </w:rPr>
        <w:t xml:space="preserve">to </w:t>
      </w:r>
      <w:r w:rsidRPr="005209E6">
        <w:rPr>
          <w:rFonts w:ascii="Book Antiqua" w:eastAsia="Book Antiqua" w:hAnsi="Book Antiqua" w:cs="Book Antiqua"/>
          <w:color w:val="000000"/>
        </w:rPr>
        <w:t xml:space="preserve">mimic </w:t>
      </w:r>
      <w:r w:rsidR="00B17A41">
        <w:rPr>
          <w:rFonts w:ascii="Book Antiqua" w:eastAsia="Book Antiqua" w:hAnsi="Book Antiqua" w:cs="Book Antiqua"/>
          <w:color w:val="000000"/>
        </w:rPr>
        <w:t xml:space="preserve">the </w:t>
      </w:r>
      <w:r w:rsidRPr="005209E6">
        <w:rPr>
          <w:rFonts w:ascii="Book Antiqua" w:eastAsia="Book Antiqua" w:hAnsi="Book Antiqua" w:cs="Book Antiqua"/>
          <w:color w:val="000000"/>
        </w:rPr>
        <w:t>human immune system in humanized mice.</w:t>
      </w:r>
    </w:p>
    <w:p w14:paraId="3C3196FE" w14:textId="77777777" w:rsidR="00A77B3E" w:rsidRPr="005209E6" w:rsidRDefault="00A77B3E" w:rsidP="005209E6">
      <w:pPr>
        <w:spacing w:line="360" w:lineRule="auto"/>
        <w:jc w:val="both"/>
        <w:rPr>
          <w:rFonts w:ascii="Book Antiqua" w:hAnsi="Book Antiqua"/>
        </w:rPr>
      </w:pPr>
    </w:p>
    <w:p w14:paraId="557A67F6"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caps/>
          <w:color w:val="000000"/>
          <w:u w:val="single"/>
        </w:rPr>
        <w:t>INTRODUCTION</w:t>
      </w:r>
    </w:p>
    <w:p w14:paraId="53F33277" w14:textId="4BE7F73E" w:rsidR="00A77B3E" w:rsidRPr="009B130A"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The World Health Organization (WHO) declared the </w:t>
      </w:r>
      <w:r w:rsidR="002D42DA" w:rsidRPr="005209E6">
        <w:rPr>
          <w:rFonts w:ascii="Book Antiqua" w:eastAsia="Book Antiqua" w:hAnsi="Book Antiqua" w:cs="Book Antiqua"/>
          <w:color w:val="000000"/>
        </w:rPr>
        <w:t>SARS-CoV</w:t>
      </w:r>
      <w:r w:rsidR="00B17A41">
        <w:rPr>
          <w:rFonts w:ascii="Book Antiqua" w:hAnsi="Book Antiqua" w:cs="Book Antiqua"/>
          <w:color w:val="000000"/>
          <w:lang w:eastAsia="zh-CN"/>
        </w:rPr>
        <w:t>-1</w:t>
      </w:r>
      <w:r w:rsidRPr="005209E6">
        <w:rPr>
          <w:rFonts w:ascii="Book Antiqua" w:eastAsia="Book Antiqua" w:hAnsi="Book Antiqua" w:cs="Book Antiqua"/>
          <w:color w:val="000000"/>
        </w:rPr>
        <w:t xml:space="preserve"> outbreak as an epidemic in November 2002 in China, where 8098 confirmed cases were reported, with 774 total deaths. Recently, a new coronavirus called </w:t>
      </w:r>
      <w:r w:rsidR="002D42DA">
        <w:rPr>
          <w:rFonts w:ascii="Book Antiqua" w:eastAsia="Book Antiqua" w:hAnsi="Book Antiqua" w:cs="Book Antiqua"/>
          <w:color w:val="000000"/>
        </w:rPr>
        <w:t>SARS-CoV-2</w:t>
      </w:r>
      <w:r w:rsidRPr="005209E6">
        <w:rPr>
          <w:rFonts w:ascii="Book Antiqua" w:eastAsia="Book Antiqua" w:hAnsi="Book Antiqua" w:cs="Book Antiqua"/>
          <w:color w:val="000000"/>
        </w:rPr>
        <w:t xml:space="preserve"> caused an outbreak in December 2019 in China. At the end of January 2020, WHO announced that SARS-C</w:t>
      </w:r>
      <w:r w:rsidR="00C47798">
        <w:rPr>
          <w:rFonts w:ascii="Book Antiqua" w:hAnsi="Book Antiqua" w:cs="Book Antiqua" w:hint="eastAsia"/>
          <w:color w:val="000000"/>
          <w:lang w:eastAsia="zh-CN"/>
        </w:rPr>
        <w:t>o</w:t>
      </w:r>
      <w:r w:rsidRPr="005209E6">
        <w:rPr>
          <w:rFonts w:ascii="Book Antiqua" w:eastAsia="Book Antiqua" w:hAnsi="Book Antiqua" w:cs="Book Antiqua"/>
          <w:color w:val="000000"/>
        </w:rPr>
        <w:t xml:space="preserve">V-2 was responsible for the COVID-19 pandemic, leading to a global health emergency of international significance. According to WHO, as of </w:t>
      </w:r>
      <w:r w:rsidR="00522529">
        <w:rPr>
          <w:rFonts w:ascii="Book Antiqua" w:eastAsia="Book Antiqua" w:hAnsi="Book Antiqua" w:cs="Book Antiqua"/>
          <w:color w:val="000000"/>
        </w:rPr>
        <w:t>November</w:t>
      </w:r>
      <w:r w:rsidR="00522529">
        <w:rPr>
          <w:rFonts w:ascii="Book Antiqua" w:hAnsi="Book Antiqua" w:cs="Book Antiqua" w:hint="eastAsia"/>
          <w:color w:val="000000"/>
          <w:lang w:eastAsia="zh-CN"/>
        </w:rPr>
        <w:t xml:space="preserve"> </w:t>
      </w:r>
      <w:r w:rsidR="00522529">
        <w:rPr>
          <w:rFonts w:ascii="Book Antiqua" w:hAnsi="Book Antiqua" w:cs="Book Antiqua"/>
          <w:color w:val="000000"/>
          <w:lang w:eastAsia="zh-CN"/>
        </w:rPr>
        <w:t>5</w:t>
      </w:r>
      <w:r w:rsidR="00522529">
        <w:rPr>
          <w:rFonts w:ascii="Book Antiqua" w:hAnsi="Book Antiqua" w:cs="Book Antiqua" w:hint="eastAsia"/>
          <w:color w:val="000000"/>
          <w:lang w:eastAsia="zh-CN"/>
        </w:rPr>
        <w:t>,</w:t>
      </w:r>
      <w:r w:rsidR="00522529" w:rsidRPr="005209E6">
        <w:rPr>
          <w:rFonts w:ascii="Book Antiqua" w:eastAsia="Book Antiqua" w:hAnsi="Book Antiqua" w:cs="Book Antiqua"/>
          <w:color w:val="000000"/>
        </w:rPr>
        <w:t xml:space="preserve"> 2021, 24</w:t>
      </w:r>
      <w:r w:rsidR="00522529">
        <w:rPr>
          <w:rFonts w:ascii="Book Antiqua" w:eastAsia="Book Antiqua" w:hAnsi="Book Antiqua" w:cs="Book Antiqua"/>
          <w:color w:val="000000"/>
        </w:rPr>
        <w:t>9</w:t>
      </w:r>
      <w:r w:rsidR="00522529" w:rsidRPr="005209E6">
        <w:rPr>
          <w:rFonts w:ascii="Book Antiqua" w:eastAsia="Book Antiqua" w:hAnsi="Book Antiqua" w:cs="Book Antiqua"/>
          <w:color w:val="000000"/>
        </w:rPr>
        <w:t>.</w:t>
      </w:r>
      <w:r w:rsidR="00522529">
        <w:rPr>
          <w:rFonts w:ascii="Book Antiqua" w:eastAsia="Book Antiqua" w:hAnsi="Book Antiqua" w:cs="Book Antiqua"/>
          <w:color w:val="000000"/>
        </w:rPr>
        <w:t>48</w:t>
      </w:r>
      <w:r w:rsidRPr="005209E6">
        <w:rPr>
          <w:rFonts w:ascii="Book Antiqua" w:eastAsia="Book Antiqua" w:hAnsi="Book Antiqua" w:cs="Book Antiqua"/>
          <w:color w:val="000000"/>
        </w:rPr>
        <w:t xml:space="preserve"> million SARS-CoV-2 cases were confirmed in 223 countries with 5.</w:t>
      </w:r>
      <w:r w:rsidR="00DC6978">
        <w:rPr>
          <w:rFonts w:ascii="Book Antiqua" w:hAnsi="Book Antiqua" w:cs="Book Antiqua" w:hint="eastAsia"/>
          <w:color w:val="000000"/>
          <w:lang w:eastAsia="zh-CN"/>
        </w:rPr>
        <w:t>05</w:t>
      </w:r>
      <w:r w:rsidRPr="005209E6">
        <w:rPr>
          <w:rFonts w:ascii="Book Antiqua" w:eastAsia="Book Antiqua" w:hAnsi="Book Antiqua" w:cs="Book Antiqua"/>
          <w:color w:val="000000"/>
        </w:rPr>
        <w:t xml:space="preserve"> million confirmed death</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with a case mortality ratio of 2.2% and differential transmissibility rate R</w:t>
      </w:r>
      <w:r w:rsidRPr="005209E6">
        <w:rPr>
          <w:rFonts w:ascii="Book Antiqua" w:eastAsia="Book Antiqua" w:hAnsi="Book Antiqua" w:cs="Book Antiqua"/>
          <w:color w:val="000000"/>
          <w:vertAlign w:val="subscript"/>
        </w:rPr>
        <w:t>0</w:t>
      </w:r>
      <w:r w:rsidRPr="005209E6">
        <w:rPr>
          <w:rFonts w:ascii="Book Antiqua" w:eastAsia="Book Antiqua" w:hAnsi="Book Antiqua" w:cs="Book Antiqua"/>
          <w:color w:val="000000"/>
        </w:rPr>
        <w:t xml:space="preserve"> was 1.5–5.5. Although the overall SARS</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CoV-2 mortality rate is still low (3%), it has become one of the most rapidly spread</w:t>
      </w:r>
      <w:r w:rsidR="00B17A41">
        <w:rPr>
          <w:rFonts w:ascii="Book Antiqua" w:eastAsia="Book Antiqua" w:hAnsi="Book Antiqua" w:cs="Book Antiqua"/>
          <w:color w:val="000000"/>
        </w:rPr>
        <w:t>ing</w:t>
      </w:r>
      <w:r w:rsidRPr="005209E6">
        <w:rPr>
          <w:rFonts w:ascii="Book Antiqua" w:eastAsia="Book Antiqua" w:hAnsi="Book Antiqua" w:cs="Book Antiqua"/>
          <w:color w:val="000000"/>
        </w:rPr>
        <w:t xml:space="preserve"> pandemic</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globally. The Coronaviridae family of viruses affects a wide range of animal species, and the infection range depends upon the type of host getting infected. The</w:t>
      </w:r>
      <w:r w:rsidR="00B17A41">
        <w:rPr>
          <w:rFonts w:ascii="Book Antiqua" w:eastAsia="Book Antiqua" w:hAnsi="Book Antiqua" w:cs="Book Antiqua"/>
          <w:color w:val="000000"/>
        </w:rPr>
        <w:t>re have been</w:t>
      </w:r>
      <w:r w:rsidRPr="005209E6">
        <w:rPr>
          <w:rFonts w:ascii="Book Antiqua" w:eastAsia="Book Antiqua" w:hAnsi="Book Antiqua" w:cs="Book Antiqua"/>
          <w:color w:val="000000"/>
        </w:rPr>
        <w:t xml:space="preserve"> two major outbreaks </w:t>
      </w:r>
      <w:r w:rsidR="00B17A41">
        <w:rPr>
          <w:rFonts w:ascii="Book Antiqua" w:eastAsia="Book Antiqua" w:hAnsi="Book Antiqua" w:cs="Book Antiqua"/>
          <w:color w:val="000000"/>
        </w:rPr>
        <w:t>caused by</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virus</w:t>
      </w:r>
      <w:r w:rsidR="00B17A41">
        <w:rPr>
          <w:rFonts w:ascii="Book Antiqua" w:eastAsia="Book Antiqua" w:hAnsi="Book Antiqua" w:cs="Book Antiqua"/>
          <w:color w:val="000000"/>
        </w:rPr>
        <w:t>es</w:t>
      </w:r>
      <w:r w:rsidRPr="005209E6">
        <w:rPr>
          <w:rFonts w:ascii="Book Antiqua" w:eastAsia="Book Antiqua" w:hAnsi="Book Antiqua" w:cs="Book Antiqua"/>
          <w:color w:val="000000"/>
        </w:rPr>
        <w:t xml:space="preserve"> belonging to the Coronaviridae family</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sidR="002D42DA">
        <w:rPr>
          <w:rFonts w:ascii="Book Antiqua" w:eastAsia="Book Antiqua" w:hAnsi="Book Antiqua" w:cs="Book Antiqua"/>
          <w:color w:val="000000"/>
        </w:rPr>
        <w:t>SARS-CoV-1</w:t>
      </w:r>
      <w:r w:rsidRPr="005209E6">
        <w:rPr>
          <w:rFonts w:ascii="Book Antiqua" w:eastAsia="Book Antiqua" w:hAnsi="Book Antiqua" w:cs="Book Antiqua"/>
          <w:color w:val="000000"/>
        </w:rPr>
        <w:t xml:space="preserve"> and </w:t>
      </w:r>
      <w:r w:rsidR="002D42DA">
        <w:rPr>
          <w:rFonts w:ascii="Book Antiqua" w:eastAsia="Book Antiqua" w:hAnsi="Book Antiqua" w:cs="Book Antiqua"/>
          <w:color w:val="000000"/>
        </w:rPr>
        <w:t>SARS-CoV-2</w:t>
      </w:r>
      <w:r w:rsidRPr="005209E6">
        <w:rPr>
          <w:rFonts w:ascii="Book Antiqua" w:eastAsia="Book Antiqua" w:hAnsi="Book Antiqua" w:cs="Book Antiqua"/>
          <w:color w:val="000000"/>
        </w:rPr>
        <w:t>. These viruses crossed the species barrier, adapted themselves to infect humans</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resulting in an unprecedented and unexpected high fatality rate. SARS-CoV-1 and SARS-CoV-2</w:t>
      </w:r>
      <w:r w:rsidR="00B17A41">
        <w:rPr>
          <w:rFonts w:ascii="Book Antiqua" w:eastAsia="Book Antiqua" w:hAnsi="Book Antiqua" w:cs="Book Antiqua"/>
          <w:color w:val="000000"/>
        </w:rPr>
        <w:t xml:space="preserve"> cause respiratory tract syndromes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and can cause severe pneumonia among older </w:t>
      </w:r>
      <w:proofErr w:type="gramStart"/>
      <w:r w:rsidRPr="005209E6">
        <w:rPr>
          <w:rFonts w:ascii="Book Antiqua" w:eastAsia="Book Antiqua" w:hAnsi="Book Antiqua" w:cs="Book Antiqua"/>
          <w:color w:val="000000"/>
        </w:rPr>
        <w:t>adults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Although both </w:t>
      </w:r>
      <w:r w:rsidR="00B17A41">
        <w:rPr>
          <w:rFonts w:ascii="Book Antiqua" w:eastAsia="Book Antiqua" w:hAnsi="Book Antiqua" w:cs="Book Antiqua"/>
          <w:color w:val="000000"/>
        </w:rPr>
        <w:t>viruses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share a similar mode of transmission and </w:t>
      </w:r>
      <w:r w:rsidR="00B17A41">
        <w:rPr>
          <w:rFonts w:ascii="Book Antiqua" w:eastAsia="Book Antiqua" w:hAnsi="Book Antiqua" w:cs="Book Antiqua"/>
          <w:color w:val="000000"/>
        </w:rPr>
        <w:t xml:space="preserve">cause similar </w:t>
      </w:r>
      <w:r w:rsidRPr="005209E6">
        <w:rPr>
          <w:rFonts w:ascii="Book Antiqua" w:eastAsia="Book Antiqua" w:hAnsi="Book Antiqua" w:cs="Book Antiqua"/>
          <w:color w:val="000000"/>
        </w:rPr>
        <w:t xml:space="preserve">clinical </w:t>
      </w:r>
      <w:proofErr w:type="gramStart"/>
      <w:r w:rsidRPr="005209E6">
        <w:rPr>
          <w:rFonts w:ascii="Book Antiqua" w:eastAsia="Book Antiqua" w:hAnsi="Book Antiqua" w:cs="Book Antiqua"/>
          <w:color w:val="000000"/>
        </w:rPr>
        <w:t>symptoms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SARS-CoV-1 has a higher pathogenicity and mortality rate, whereas SARS-CoV-2 infection has a lesser mortality rate but is more contagious because of its high transmissibility</w:t>
      </w:r>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SARS-CoV-2 binds to the </w:t>
      </w:r>
      <w:r w:rsidR="009B130A" w:rsidRPr="009B130A">
        <w:rPr>
          <w:rFonts w:ascii="Book Antiqua" w:eastAsia="Book Antiqua" w:hAnsi="Book Antiqua" w:cs="Book Antiqua"/>
          <w:color w:val="000000"/>
        </w:rPr>
        <w:t>angiotensin-converting enzyme 2 (ACE2)</w:t>
      </w:r>
      <w:r w:rsidRPr="005209E6">
        <w:rPr>
          <w:rFonts w:ascii="Book Antiqua" w:eastAsia="Book Antiqua" w:hAnsi="Book Antiqua" w:cs="Book Antiqua"/>
          <w:color w:val="000000"/>
        </w:rPr>
        <w:t xml:space="preserve"> receptor to enter the cells and infects the upper respiratory tract</w:t>
      </w:r>
      <w:r w:rsidR="00B17A41">
        <w:rPr>
          <w:rFonts w:ascii="Book Antiqua" w:eastAsia="Book Antiqua" w:hAnsi="Book Antiqua" w:cs="Book Antiqua"/>
          <w:color w:val="000000"/>
        </w:rPr>
        <w:t>, and</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the infection then spreads to the lower respiratory tract. Viral replication continues, resulting in apoptosis of host cells, with loss of type I and II pneumocytes. The damage of alveolar epithelial cells leads to acute respiratory distress syndrome (ARDS). The infection results in a cytokine storm, and other immune cells are attracted as a host defense mechanism to </w:t>
      </w:r>
      <w:r w:rsidRPr="005209E6">
        <w:rPr>
          <w:rFonts w:ascii="Book Antiqua" w:eastAsia="Book Antiqua" w:hAnsi="Book Antiqua" w:cs="Book Antiqua"/>
          <w:color w:val="000000"/>
        </w:rPr>
        <w:lastRenderedPageBreak/>
        <w:t xml:space="preserve">clear the </w:t>
      </w:r>
      <w:proofErr w:type="gramStart"/>
      <w:r w:rsidRPr="005209E6">
        <w:rPr>
          <w:rFonts w:ascii="Book Antiqua" w:eastAsia="Book Antiqua" w:hAnsi="Book Antiqua" w:cs="Book Antiqua"/>
          <w:color w:val="000000"/>
        </w:rPr>
        <w:t>virus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w:t>
      </w:r>
      <w:r w:rsidRPr="005209E6">
        <w:rPr>
          <w:rFonts w:ascii="Book Antiqua" w:eastAsia="Book Antiqua" w:hAnsi="Book Antiqua" w:cs="Book Antiqua"/>
          <w:color w:val="000000"/>
        </w:rPr>
        <w:t>. The complex pathophysiology of COVID-19 can only be understood by reproducing tissue-specific and systemic virus</w:t>
      </w:r>
      <w:r w:rsidR="00B17A41">
        <w:rPr>
          <w:rFonts w:ascii="Book Antiqua" w:eastAsia="Book Antiqua" w:hAnsi="Book Antiqua" w:cs="Book Antiqua"/>
          <w:color w:val="000000"/>
        </w:rPr>
        <w:t>–</w:t>
      </w:r>
      <w:r w:rsidRPr="005209E6">
        <w:rPr>
          <w:rFonts w:ascii="Book Antiqua" w:eastAsia="Book Antiqua" w:hAnsi="Book Antiqua" w:cs="Book Antiqua"/>
          <w:color w:val="000000"/>
        </w:rPr>
        <w:t>host interactions, which can be studied using animal models.</w:t>
      </w:r>
    </w:p>
    <w:p w14:paraId="33E3E0DD" w14:textId="02543266" w:rsidR="00A77B3E" w:rsidRPr="00096923" w:rsidRDefault="00B364D5" w:rsidP="009B130A">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Animal model</w:t>
      </w:r>
      <w:r w:rsidR="00B17A41">
        <w:rPr>
          <w:rFonts w:ascii="Book Antiqua" w:eastAsia="Book Antiqua" w:hAnsi="Book Antiqua" w:cs="Book Antiqua"/>
          <w:color w:val="000000"/>
        </w:rPr>
        <w:t>s</w:t>
      </w:r>
      <w:r w:rsidRPr="005209E6">
        <w:rPr>
          <w:rFonts w:ascii="Book Antiqua" w:eastAsia="Book Antiqua" w:hAnsi="Book Antiqua" w:cs="Book Antiqua"/>
          <w:color w:val="000000"/>
        </w:rPr>
        <w:t xml:space="preserve"> are required to completely understand virus evasion strategies, disease etiology, and host responses. Both </w:t>
      </w:r>
      <w:r w:rsidRPr="002865A7">
        <w:rPr>
          <w:rFonts w:ascii="Book Antiqua" w:eastAsia="Book Antiqua" w:hAnsi="Book Antiqua" w:cs="Book Antiqua"/>
          <w:i/>
          <w:iCs/>
          <w:color w:val="000000"/>
        </w:rPr>
        <w:t>in</w:t>
      </w:r>
      <w:r w:rsidR="00B17A41" w:rsidRPr="002865A7">
        <w:rPr>
          <w:rFonts w:ascii="Book Antiqua" w:eastAsia="Book Antiqua" w:hAnsi="Book Antiqua" w:cs="Book Antiqua"/>
          <w:i/>
          <w:iCs/>
          <w:color w:val="000000"/>
        </w:rPr>
        <w:t xml:space="preserve"> </w:t>
      </w:r>
      <w:r w:rsidRPr="002865A7">
        <w:rPr>
          <w:rFonts w:ascii="Book Antiqua" w:eastAsia="Book Antiqua" w:hAnsi="Book Antiqua" w:cs="Book Antiqua"/>
          <w:i/>
          <w:iCs/>
          <w:color w:val="000000"/>
        </w:rPr>
        <w:t>vitro</w:t>
      </w:r>
      <w:r w:rsidRPr="005209E6">
        <w:rPr>
          <w:rFonts w:ascii="Book Antiqua" w:eastAsia="Book Antiqua" w:hAnsi="Book Antiqua" w:cs="Book Antiqua"/>
          <w:color w:val="000000"/>
        </w:rPr>
        <w:t xml:space="preserve"> and </w:t>
      </w:r>
      <w:r w:rsidRPr="002865A7">
        <w:rPr>
          <w:rFonts w:ascii="Book Antiqua" w:eastAsia="Book Antiqua" w:hAnsi="Book Antiqua" w:cs="Book Antiqua"/>
          <w:i/>
          <w:iCs/>
          <w:color w:val="000000"/>
        </w:rPr>
        <w:t>in</w:t>
      </w:r>
      <w:r w:rsidR="00B17A41" w:rsidRPr="002865A7">
        <w:rPr>
          <w:rFonts w:ascii="Book Antiqua" w:eastAsia="Book Antiqua" w:hAnsi="Book Antiqua" w:cs="Book Antiqua"/>
          <w:i/>
          <w:iCs/>
          <w:color w:val="000000"/>
        </w:rPr>
        <w:t xml:space="preserve"> </w:t>
      </w:r>
      <w:r w:rsidRPr="002865A7">
        <w:rPr>
          <w:rFonts w:ascii="Book Antiqua" w:eastAsia="Book Antiqua" w:hAnsi="Book Antiqua" w:cs="Book Antiqua"/>
          <w:i/>
          <w:iCs/>
          <w:color w:val="000000"/>
        </w:rPr>
        <w:t>silico</w:t>
      </w:r>
      <w:r w:rsidRPr="005209E6">
        <w:rPr>
          <w:rFonts w:ascii="Book Antiqua" w:eastAsia="Book Antiqua" w:hAnsi="Book Antiqua" w:cs="Book Antiqua"/>
          <w:color w:val="000000"/>
        </w:rPr>
        <w:t xml:space="preserve"> techniques can be used for examining the intricacies of the virus, especially at the molecular level. The immune responses playing key roles in the viral infection can be studied only in live </w:t>
      </w:r>
      <w:proofErr w:type="gramStart"/>
      <w:r w:rsidRPr="005209E6">
        <w:rPr>
          <w:rFonts w:ascii="Book Antiqua" w:eastAsia="Book Antiqua" w:hAnsi="Book Antiqua" w:cs="Book Antiqua"/>
          <w:color w:val="000000"/>
        </w:rPr>
        <w:t>models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xml:space="preserve">. To reduce the risk to humans, animal models are used for the evaluation of vaccination and antiviral agents. The development of animal models should focus on two key purposes: </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1) </w:t>
      </w:r>
      <w:r w:rsidR="00F3262B">
        <w:rPr>
          <w:rFonts w:ascii="Book Antiqua" w:hAnsi="Book Antiqua" w:cs="Book Antiqua" w:hint="eastAsia"/>
          <w:color w:val="000000"/>
          <w:lang w:eastAsia="zh-CN"/>
        </w:rPr>
        <w:t>T</w:t>
      </w:r>
      <w:r w:rsidR="00B17A41" w:rsidRPr="005209E6">
        <w:rPr>
          <w:rFonts w:ascii="Book Antiqua" w:eastAsia="Book Antiqua" w:hAnsi="Book Antiqua" w:cs="Book Antiqua"/>
          <w:color w:val="000000"/>
        </w:rPr>
        <w:t xml:space="preserve">o </w:t>
      </w:r>
      <w:r w:rsidRPr="005209E6">
        <w:rPr>
          <w:rFonts w:ascii="Book Antiqua" w:eastAsia="Book Antiqua" w:hAnsi="Book Antiqua" w:cs="Book Antiqua"/>
          <w:color w:val="000000"/>
        </w:rPr>
        <w:t>evaluate antiviral agents and vaccines</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 and </w:t>
      </w:r>
      <w:r w:rsidR="009B130A">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2) </w:t>
      </w:r>
      <w:r w:rsidR="00F3262B">
        <w:rPr>
          <w:rFonts w:ascii="Book Antiqua" w:hAnsi="Book Antiqua" w:cs="Book Antiqua" w:hint="eastAsia"/>
          <w:color w:val="000000"/>
          <w:lang w:eastAsia="zh-CN"/>
        </w:rPr>
        <w:t>T</w:t>
      </w:r>
      <w:r w:rsidR="00B17A41" w:rsidRPr="005209E6">
        <w:rPr>
          <w:rFonts w:ascii="Book Antiqua" w:eastAsia="Book Antiqua" w:hAnsi="Book Antiqua" w:cs="Book Antiqua"/>
          <w:color w:val="000000"/>
        </w:rPr>
        <w:t xml:space="preserve">o </w:t>
      </w:r>
      <w:r w:rsidRPr="005209E6">
        <w:rPr>
          <w:rFonts w:ascii="Book Antiqua" w:eastAsia="Book Antiqua" w:hAnsi="Book Antiqua" w:cs="Book Antiqua"/>
          <w:color w:val="000000"/>
        </w:rPr>
        <w:t xml:space="preserve">characterize viral </w:t>
      </w:r>
      <w:proofErr w:type="gramStart"/>
      <w:r w:rsidRPr="005209E6">
        <w:rPr>
          <w:rFonts w:ascii="Book Antiqua" w:eastAsia="Book Antiqua" w:hAnsi="Book Antiqua" w:cs="Book Antiqua"/>
          <w:color w:val="000000"/>
        </w:rPr>
        <w:t>etiology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xml:space="preserve">. The ideal animal models would reflect the pathology, clinical signs, and viral replication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A single model cannot reflect every feature of the virus</w:t>
      </w:r>
      <w:r w:rsidR="00B17A41">
        <w:rPr>
          <w:rFonts w:ascii="Book Antiqua" w:eastAsia="Book Antiqua" w:hAnsi="Book Antiqua" w:cs="Book Antiqua"/>
          <w:color w:val="000000"/>
        </w:rPr>
        <w:t xml:space="preserve"> infection</w:t>
      </w:r>
      <w:r w:rsidRPr="005209E6">
        <w:rPr>
          <w:rFonts w:ascii="Book Antiqua" w:eastAsia="Book Antiqua" w:hAnsi="Book Antiqua" w:cs="Book Antiqua"/>
          <w:color w:val="000000"/>
        </w:rPr>
        <w:t>; hence, different species are needed to study the various aspects of etiology. Before selecting an animal model for a virus</w:t>
      </w:r>
      <w:r w:rsidR="00B17A41">
        <w:rPr>
          <w:rFonts w:ascii="Book Antiqua" w:eastAsia="Book Antiqua" w:hAnsi="Book Antiqua" w:cs="Book Antiqua"/>
          <w:color w:val="000000"/>
        </w:rPr>
        <w:t xml:space="preserve"> infection</w:t>
      </w:r>
      <w:r w:rsidRPr="005209E6">
        <w:rPr>
          <w:rFonts w:ascii="Book Antiqua" w:eastAsia="Book Antiqua" w:hAnsi="Book Antiqua" w:cs="Book Antiqua"/>
          <w:color w:val="000000"/>
        </w:rPr>
        <w:t xml:space="preserve">, careful consideration is required since each species has its advantages and disadvantages based on the virus being studied. Therefore, researchers should select animals </w:t>
      </w:r>
      <w:proofErr w:type="gramStart"/>
      <w:r w:rsidR="00B17A41">
        <w:rPr>
          <w:rFonts w:ascii="Book Antiqua" w:eastAsia="Book Antiqua" w:hAnsi="Book Antiqua" w:cs="Book Antiqua"/>
          <w:color w:val="000000"/>
        </w:rPr>
        <w:t>carefully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This review provides a detailed comparison of the available animal models for the two human coronaviruses, SARS-CoV-</w:t>
      </w:r>
      <w:r w:rsidR="00B17A41">
        <w:rPr>
          <w:rFonts w:ascii="Book Antiqua" w:eastAsia="Book Antiqua" w:hAnsi="Book Antiqua" w:cs="Book Antiqua"/>
          <w:color w:val="000000"/>
        </w:rPr>
        <w:t>1</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and SARS-CoV-</w:t>
      </w:r>
      <w:r w:rsidR="00B17A41">
        <w:rPr>
          <w:rFonts w:ascii="Book Antiqua" w:eastAsia="Book Antiqua" w:hAnsi="Book Antiqua" w:cs="Book Antiqua"/>
          <w:color w:val="000000"/>
        </w:rPr>
        <w:t>2</w:t>
      </w:r>
      <w:r w:rsidRPr="005209E6">
        <w:rPr>
          <w:rFonts w:ascii="Book Antiqua" w:eastAsia="Book Antiqua" w:hAnsi="Book Antiqua" w:cs="Book Antiqua"/>
          <w:color w:val="000000"/>
        </w:rPr>
        <w:t xml:space="preserve">. The lack of suitable small-animal models for studying the pathogenesis and development of vaccines and antivirals is one of the most serious obstacles </w:t>
      </w:r>
      <w:r w:rsidR="00B17A41">
        <w:rPr>
          <w:rFonts w:ascii="Book Antiqua" w:eastAsia="Book Antiqua" w:hAnsi="Book Antiqua" w:cs="Book Antiqua"/>
          <w:color w:val="000000"/>
        </w:rPr>
        <w:t>to research</w:t>
      </w:r>
      <w:r w:rsidRPr="005209E6">
        <w:rPr>
          <w:rFonts w:ascii="Book Antiqua" w:eastAsia="Book Antiqua" w:hAnsi="Book Antiqua" w:cs="Book Antiqua"/>
          <w:color w:val="000000"/>
        </w:rPr>
        <w:t xml:space="preserve"> progress. Several animal models have been used to study </w:t>
      </w:r>
      <w:r w:rsidR="00B17A41">
        <w:rPr>
          <w:rFonts w:ascii="Book Antiqua" w:eastAsia="Book Antiqua" w:hAnsi="Book Antiqua" w:cs="Book Antiqua"/>
          <w:color w:val="000000"/>
        </w:rPr>
        <w:t>c</w:t>
      </w:r>
      <w:r w:rsidR="00B17A41" w:rsidRPr="005209E6">
        <w:rPr>
          <w:rFonts w:ascii="Book Antiqua" w:eastAsia="Book Antiqua" w:hAnsi="Book Antiqua" w:cs="Book Antiqua"/>
          <w:color w:val="000000"/>
        </w:rPr>
        <w:t xml:space="preserve">oronavirus </w:t>
      </w:r>
      <w:r w:rsidR="00B17A41">
        <w:rPr>
          <w:rFonts w:ascii="Book Antiqua" w:eastAsia="Book Antiqua" w:hAnsi="Book Antiqua" w:cs="Book Antiqua"/>
          <w:color w:val="000000"/>
        </w:rPr>
        <w:t>infections</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and test the efficacy of vaccines and candidate therapeutic compounds. Reviewing animal models also has an important perspective of selecting rational animal models to evaluate drugs, vaccines and immune responses for tackling COVID-19.</w:t>
      </w:r>
    </w:p>
    <w:p w14:paraId="48364BC3" w14:textId="77777777" w:rsidR="00A77B3E" w:rsidRPr="005209E6" w:rsidRDefault="00A77B3E" w:rsidP="005209E6">
      <w:pPr>
        <w:spacing w:line="360" w:lineRule="auto"/>
        <w:ind w:firstLine="720"/>
        <w:jc w:val="both"/>
        <w:rPr>
          <w:rFonts w:ascii="Book Antiqua" w:hAnsi="Book Antiqua"/>
        </w:rPr>
      </w:pPr>
    </w:p>
    <w:p w14:paraId="66054AA2" w14:textId="5C26A3B8"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differences and similarities between SARS-C</w:t>
      </w:r>
      <w:r w:rsidR="00B17A41" w:rsidRPr="00C26E10">
        <w:rPr>
          <w:rFonts w:ascii="Book Antiqua" w:eastAsia="Book Antiqua" w:hAnsi="Book Antiqua" w:cs="Book Antiqua"/>
          <w:b/>
          <w:color w:val="000000"/>
          <w:u w:val="single"/>
        </w:rPr>
        <w:t>o</w:t>
      </w:r>
      <w:r w:rsidRPr="00C26E10">
        <w:rPr>
          <w:rFonts w:ascii="Book Antiqua" w:eastAsia="Book Antiqua" w:hAnsi="Book Antiqua" w:cs="Book Antiqua"/>
          <w:b/>
          <w:caps/>
          <w:color w:val="000000"/>
          <w:u w:val="single"/>
        </w:rPr>
        <w:t>V-1 and SARS-C</w:t>
      </w:r>
      <w:r w:rsidR="00B17A41" w:rsidRPr="00C26E10">
        <w:rPr>
          <w:rFonts w:ascii="Book Antiqua" w:eastAsia="Book Antiqua" w:hAnsi="Book Antiqua" w:cs="Book Antiqua"/>
          <w:b/>
          <w:color w:val="000000"/>
          <w:u w:val="single"/>
        </w:rPr>
        <w:t>o</w:t>
      </w:r>
      <w:r w:rsidRPr="00C26E10">
        <w:rPr>
          <w:rFonts w:ascii="Book Antiqua" w:eastAsia="Book Antiqua" w:hAnsi="Book Antiqua" w:cs="Book Antiqua"/>
          <w:b/>
          <w:caps/>
          <w:color w:val="000000"/>
          <w:u w:val="single"/>
        </w:rPr>
        <w:t>V-2</w:t>
      </w:r>
    </w:p>
    <w:p w14:paraId="740D1E09" w14:textId="04235431"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The family of coronaviruses has been known for the associated risk of respiratory illness after the outbreak of SARS-CoV-1 in 2002 in Guangdong province, China, and the recent outbreak of SARS-CoV-2 in 2019 in Wuhan, </w:t>
      </w:r>
      <w:proofErr w:type="gramStart"/>
      <w:r w:rsidRPr="005209E6">
        <w:rPr>
          <w:rFonts w:ascii="Book Antiqua" w:eastAsia="Book Antiqua" w:hAnsi="Book Antiqua" w:cs="Book Antiqua"/>
          <w:color w:val="000000"/>
        </w:rPr>
        <w:t>China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Pr="005209E6">
        <w:rPr>
          <w:rFonts w:ascii="Book Antiqua" w:eastAsia="Book Antiqua" w:hAnsi="Book Antiqua" w:cs="Book Antiqua"/>
          <w:color w:val="000000"/>
        </w:rPr>
        <w:t>. It is believed that SARS-</w:t>
      </w:r>
      <w:r w:rsidRPr="005209E6">
        <w:rPr>
          <w:rFonts w:ascii="Book Antiqua" w:eastAsia="Book Antiqua" w:hAnsi="Book Antiqua" w:cs="Book Antiqua"/>
          <w:color w:val="000000"/>
        </w:rPr>
        <w:lastRenderedPageBreak/>
        <w:t xml:space="preserve">CoV-2 originated from bats and was transmitted to humans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seafood market in Wuhan. SARS-CoV-1 also originated in bats and was transmitted to humans from market </w:t>
      </w:r>
      <w:proofErr w:type="gramStart"/>
      <w:r w:rsidRPr="005209E6">
        <w:rPr>
          <w:rFonts w:ascii="Book Antiqua" w:eastAsia="Book Antiqua" w:hAnsi="Book Antiqua" w:cs="Book Antiqua"/>
          <w:color w:val="000000"/>
        </w:rPr>
        <w:t>civets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Pr="005209E6">
        <w:rPr>
          <w:rFonts w:ascii="Book Antiqua" w:eastAsia="Book Antiqua" w:hAnsi="Book Antiqua" w:cs="Book Antiqua"/>
          <w:color w:val="000000"/>
        </w:rPr>
        <w:t xml:space="preserve">. SARS-CoV-1 is a beta coronavirus that belongs to lineages B and </w:t>
      </w:r>
      <w:proofErr w:type="gramStart"/>
      <w:r w:rsidRPr="005209E6">
        <w:rPr>
          <w:rFonts w:ascii="Book Antiqua" w:eastAsia="Book Antiqua" w:hAnsi="Book Antiqua" w:cs="Book Antiqua"/>
          <w:color w:val="000000"/>
        </w:rPr>
        <w:t>C</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As indicated by the genome groupings accessible to date, SARS-CoV-2 infection is caused by the strain BatCoVRaTG13, isolated from a bat in China’s Yunnan region. Thus, SARS-CoV-2 is not an immediate relative of SARS-CoV-1</w:t>
      </w:r>
      <w:r w:rsidRPr="005209E6">
        <w:rPr>
          <w:rFonts w:ascii="Book Antiqua" w:eastAsia="Book Antiqua" w:hAnsi="Book Antiqua" w:cs="Book Antiqua"/>
          <w:color w:val="000000"/>
          <w:vertAlign w:val="superscript"/>
        </w:rPr>
        <w:t>[9]</w:t>
      </w:r>
      <w:r w:rsidRPr="005209E6">
        <w:rPr>
          <w:rFonts w:ascii="Book Antiqua" w:eastAsia="Book Antiqua" w:hAnsi="Book Antiqua" w:cs="Book Antiqua"/>
          <w:color w:val="000000"/>
        </w:rPr>
        <w:t xml:space="preserve">. Both the viruses are enveloped, nonsegmented, with a positive-strand RNA genome and a spherical shape, characteristic of species of the Coronaviridae family and order </w:t>
      </w:r>
      <w:proofErr w:type="gramStart"/>
      <w:r w:rsidRPr="005209E6">
        <w:rPr>
          <w:rFonts w:ascii="Book Antiqua" w:eastAsia="Book Antiqua" w:hAnsi="Book Antiqua" w:cs="Book Antiqua"/>
          <w:color w:val="000000"/>
        </w:rPr>
        <w:t>Nidovirales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6,10]</w:t>
      </w:r>
      <w:r w:rsidRPr="005209E6">
        <w:rPr>
          <w:rFonts w:ascii="Book Antiqua" w:eastAsia="Book Antiqua" w:hAnsi="Book Antiqua" w:cs="Book Antiqua"/>
          <w:color w:val="000000"/>
        </w:rPr>
        <w:t>. SARS-CoV-2 shares a total genome sequence similarity of 79.5% with SARS-CoV-1</w:t>
      </w:r>
      <w:r w:rsidRPr="00927F88">
        <w:rPr>
          <w:rFonts w:ascii="Book Antiqua" w:eastAsia="Book Antiqua" w:hAnsi="Book Antiqua" w:cs="Book Antiqua"/>
          <w:color w:val="000000"/>
          <w:vertAlign w:val="superscript"/>
        </w:rPr>
        <w:t>[11–13]</w:t>
      </w:r>
      <w:r w:rsidRPr="005209E6">
        <w:rPr>
          <w:rFonts w:ascii="Book Antiqua" w:eastAsia="Book Antiqua" w:hAnsi="Book Antiqua" w:cs="Book Antiqua"/>
          <w:color w:val="000000"/>
        </w:rPr>
        <w:t>, whereas their spike proteins show a nucleotide similarity of 75% to 81</w:t>
      </w:r>
      <w:proofErr w:type="gramStart"/>
      <w:r w:rsidRPr="005209E6">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13]</w:t>
      </w:r>
      <w:r w:rsidRPr="005209E6">
        <w:rPr>
          <w:rFonts w:ascii="Book Antiqua" w:eastAsia="Book Antiqua" w:hAnsi="Book Antiqua" w:cs="Book Antiqua"/>
          <w:color w:val="000000"/>
        </w:rPr>
        <w:t>. Both SARS-CoV-1 and SARS-CoV-2 bind to the host cell ACE2 with the help of the spike glycoprotein (S</w:t>
      </w:r>
      <w:proofErr w:type="gramStart"/>
      <w:r w:rsidRPr="005209E6">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14,15]</w:t>
      </w:r>
      <w:r w:rsidRPr="005209E6">
        <w:rPr>
          <w:rFonts w:ascii="Book Antiqua" w:eastAsia="Book Antiqua" w:hAnsi="Book Antiqua" w:cs="Book Antiqua"/>
          <w:color w:val="000000"/>
        </w:rPr>
        <w:t>. S is a class I viral fusion</w:t>
      </w:r>
      <w:r w:rsidR="00B17A41">
        <w:rPr>
          <w:rFonts w:ascii="Book Antiqua" w:eastAsia="Book Antiqua" w:hAnsi="Book Antiqua" w:cs="Book Antiqua"/>
          <w:color w:val="000000"/>
        </w:rPr>
        <w:t xml:space="preserve"> protein;</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a trimeric protein that is proteolytically processed into two subunits S1 and S2</w:t>
      </w:r>
      <w:r w:rsidRPr="005209E6">
        <w:rPr>
          <w:rFonts w:ascii="Book Antiqua" w:eastAsia="Book Antiqua" w:hAnsi="Book Antiqua" w:cs="Book Antiqua"/>
          <w:color w:val="000000"/>
          <w:vertAlign w:val="superscript"/>
        </w:rPr>
        <w:t>[12]</w:t>
      </w:r>
      <w:r w:rsidRPr="005209E6">
        <w:rPr>
          <w:rFonts w:ascii="Book Antiqua" w:eastAsia="Book Antiqua" w:hAnsi="Book Antiqua" w:cs="Book Antiqua"/>
          <w:color w:val="000000"/>
        </w:rPr>
        <w:t xml:space="preserve">. The first difference between these two viruses is that the </w:t>
      </w:r>
      <w:r w:rsidR="00B17A41">
        <w:rPr>
          <w:rFonts w:ascii="Book Antiqua" w:eastAsia="Book Antiqua" w:hAnsi="Book Antiqua" w:cs="Book Antiqua"/>
          <w:color w:val="000000"/>
        </w:rPr>
        <w:t>receptor binding domain (</w:t>
      </w:r>
      <w:r w:rsidRPr="005209E6">
        <w:rPr>
          <w:rFonts w:ascii="Book Antiqua" w:eastAsia="Book Antiqua" w:hAnsi="Book Antiqua" w:cs="Book Antiqua"/>
          <w:color w:val="000000"/>
        </w:rPr>
        <w:t>RBD</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of SARS-CoV-2 has a higher affinity to ACE2 than </w:t>
      </w:r>
      <w:r w:rsidR="00B17A41">
        <w:rPr>
          <w:rFonts w:ascii="Book Antiqua" w:eastAsia="Book Antiqua" w:hAnsi="Book Antiqua" w:cs="Book Antiqua"/>
          <w:color w:val="000000"/>
        </w:rPr>
        <w:t xml:space="preserve">that of </w:t>
      </w:r>
      <w:r w:rsidRPr="005209E6">
        <w:rPr>
          <w:rFonts w:ascii="Book Antiqua" w:eastAsia="Book Antiqua" w:hAnsi="Book Antiqua" w:cs="Book Antiqua"/>
          <w:color w:val="000000"/>
        </w:rPr>
        <w:t xml:space="preserve">SARS-CoV-1, making the former more </w:t>
      </w:r>
      <w:proofErr w:type="gramStart"/>
      <w:r w:rsidRPr="005209E6">
        <w:rPr>
          <w:rFonts w:ascii="Book Antiqua" w:eastAsia="Book Antiqua" w:hAnsi="Book Antiqua" w:cs="Book Antiqua"/>
          <w:color w:val="000000"/>
        </w:rPr>
        <w:t>infectious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However, the binding affinity of the entire SARS-CoV-2 S protein to ACE2 is lower when compared to the entire S protein affinity of SARS-CoV-1</w:t>
      </w:r>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Another critical difference is that SARS-CoV-2 RBD always remains in the lying-down position, leading to ineffective receptor </w:t>
      </w:r>
      <w:proofErr w:type="gramStart"/>
      <w:r w:rsidRPr="005209E6">
        <w:rPr>
          <w:rFonts w:ascii="Book Antiqua" w:eastAsia="Book Antiqua" w:hAnsi="Book Antiqua" w:cs="Book Antiqua"/>
          <w:color w:val="000000"/>
        </w:rPr>
        <w:t>binding</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15]</w:t>
      </w:r>
      <w:r w:rsidRPr="005209E6">
        <w:rPr>
          <w:rFonts w:ascii="Book Antiqua" w:eastAsia="Book Antiqua" w:hAnsi="Book Antiqua" w:cs="Book Antiqua"/>
          <w:color w:val="000000"/>
        </w:rPr>
        <w:t>.</w:t>
      </w:r>
    </w:p>
    <w:p w14:paraId="364642C5" w14:textId="611B1588" w:rsidR="00A77B3E" w:rsidRPr="009B130A" w:rsidRDefault="00B364D5" w:rsidP="009B130A">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 contrast, </w:t>
      </w:r>
      <w:r w:rsidR="00B17A41">
        <w:rPr>
          <w:rFonts w:ascii="Book Antiqua" w:eastAsia="Book Antiqua" w:hAnsi="Book Antiqua" w:cs="Book Antiqua"/>
          <w:color w:val="000000"/>
        </w:rPr>
        <w:t xml:space="preserve">the </w:t>
      </w:r>
      <w:r w:rsidRPr="005209E6">
        <w:rPr>
          <w:rFonts w:ascii="Book Antiqua" w:eastAsia="Book Antiqua" w:hAnsi="Book Antiqua" w:cs="Book Antiqua"/>
          <w:color w:val="000000"/>
        </w:rPr>
        <w:t xml:space="preserve">SARS-CoV-1 RBD primarily exists in the upright </w:t>
      </w:r>
      <w:proofErr w:type="gramStart"/>
      <w:r w:rsidRPr="005209E6">
        <w:rPr>
          <w:rFonts w:ascii="Book Antiqua" w:eastAsia="Book Antiqua" w:hAnsi="Book Antiqua" w:cs="Book Antiqua"/>
          <w:color w:val="000000"/>
        </w:rPr>
        <w:t>position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5209E6">
        <w:rPr>
          <w:rFonts w:ascii="Book Antiqua" w:eastAsia="Book Antiqua" w:hAnsi="Book Antiqua" w:cs="Book Antiqua"/>
          <w:color w:val="000000"/>
        </w:rPr>
        <w:t xml:space="preserve">. Although SARS-CoV-2 RBD is less accessible, it depends on a second strategy called host protease activation to maintain its high </w:t>
      </w:r>
      <w:proofErr w:type="gramStart"/>
      <w:r w:rsidRPr="005209E6">
        <w:rPr>
          <w:rFonts w:ascii="Book Antiqua" w:eastAsia="Book Antiqua" w:hAnsi="Book Antiqua" w:cs="Book Antiqua"/>
          <w:color w:val="000000"/>
        </w:rPr>
        <w:t>infectivity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Another difference between SARS-COV-2 and SARS-CoV-1 is that </w:t>
      </w:r>
      <w:r w:rsidR="00B17A41">
        <w:rPr>
          <w:rFonts w:ascii="Book Antiqua" w:eastAsia="Book Antiqua" w:hAnsi="Book Antiqua" w:cs="Book Antiqua"/>
          <w:color w:val="000000"/>
        </w:rPr>
        <w:t>the former</w:t>
      </w:r>
      <w:r w:rsidRPr="005209E6">
        <w:rPr>
          <w:rFonts w:ascii="Book Antiqua" w:eastAsia="Book Antiqua" w:hAnsi="Book Antiqua" w:cs="Book Antiqua"/>
          <w:color w:val="000000"/>
        </w:rPr>
        <w:t xml:space="preserve"> has a furin-like cleavage site in the S </w:t>
      </w:r>
      <w:proofErr w:type="gramStart"/>
      <w:r w:rsidRPr="005209E6">
        <w:rPr>
          <w:rFonts w:ascii="Book Antiqua" w:eastAsia="Book Antiqua" w:hAnsi="Book Antiqua" w:cs="Book Antiqua"/>
          <w:color w:val="000000"/>
        </w:rPr>
        <w:t>protein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18,19]</w:t>
      </w:r>
      <w:r w:rsidRPr="005209E6">
        <w:rPr>
          <w:rFonts w:ascii="Book Antiqua" w:eastAsia="Book Antiqua" w:hAnsi="Book Antiqua" w:cs="Book Antiqua"/>
          <w:color w:val="000000"/>
        </w:rPr>
        <w:t>. S protein is cleaved by furin which is essential for cell</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cell fusion and entry, whereas preactivation of furin enhances efficient transmission of SARS-CoV-2, allowing entry into host cells with low expression of </w:t>
      </w:r>
      <w:r w:rsidR="00B17A41" w:rsidRPr="005209E6">
        <w:rPr>
          <w:rFonts w:ascii="Book Antiqua" w:eastAsia="Book Antiqua" w:hAnsi="Book Antiqua" w:cs="Book Antiqua"/>
          <w:color w:val="000000"/>
        </w:rPr>
        <w:t xml:space="preserve">transmembrane protease serine 2 </w:t>
      </w:r>
      <w:r w:rsidR="00B17A41">
        <w:rPr>
          <w:rFonts w:ascii="Book Antiqua" w:eastAsia="Book Antiqua" w:hAnsi="Book Antiqua" w:cs="Book Antiqua"/>
          <w:color w:val="000000"/>
        </w:rPr>
        <w:t>(</w:t>
      </w:r>
      <w:r w:rsidRPr="005209E6">
        <w:rPr>
          <w:rFonts w:ascii="Book Antiqua" w:eastAsia="Book Antiqua" w:hAnsi="Book Antiqua" w:cs="Book Antiqua"/>
          <w:color w:val="000000"/>
        </w:rPr>
        <w:t>TMPRSS2</w:t>
      </w:r>
      <w:r w:rsidR="00B17A41">
        <w:rPr>
          <w:rFonts w:ascii="Book Antiqua" w:eastAsia="Book Antiqua" w:hAnsi="Book Antiqua" w:cs="Book Antiqua"/>
          <w:color w:val="000000"/>
        </w:rPr>
        <w:t>)</w:t>
      </w:r>
      <w:r w:rsidRPr="005209E6">
        <w:rPr>
          <w:rFonts w:ascii="Book Antiqua" w:eastAsia="Book Antiqua" w:hAnsi="Book Antiqua" w:cs="Book Antiqua"/>
          <w:color w:val="000000"/>
        </w:rPr>
        <w:t xml:space="preserve"> and cathepsins</w:t>
      </w:r>
      <w:r w:rsidRPr="005209E6">
        <w:rPr>
          <w:rFonts w:ascii="Book Antiqua" w:eastAsia="Book Antiqua" w:hAnsi="Book Antiqua" w:cs="Book Antiqua"/>
          <w:color w:val="000000"/>
          <w:vertAlign w:val="superscript"/>
        </w:rPr>
        <w:t>[19,20]</w:t>
      </w:r>
      <w:r w:rsidRPr="005209E6">
        <w:rPr>
          <w:rFonts w:ascii="Book Antiqua" w:eastAsia="Book Antiqua" w:hAnsi="Book Antiqua" w:cs="Book Antiqua"/>
          <w:color w:val="000000"/>
        </w:rPr>
        <w:t xml:space="preserve">. The SARS-CoV-1 S protein is cleaved at S1/S2 and S2 sites by host cell proteases such as TMPRSS2 and lysosomal </w:t>
      </w:r>
      <w:proofErr w:type="gramStart"/>
      <w:r w:rsidRPr="005209E6">
        <w:rPr>
          <w:rFonts w:ascii="Book Antiqua" w:eastAsia="Book Antiqua" w:hAnsi="Book Antiqua" w:cs="Book Antiqua"/>
          <w:color w:val="000000"/>
        </w:rPr>
        <w:t>cathepsins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5209E6">
        <w:rPr>
          <w:rFonts w:ascii="Book Antiqua" w:eastAsia="Book Antiqua" w:hAnsi="Book Antiqua" w:cs="Book Antiqua"/>
          <w:color w:val="000000"/>
        </w:rPr>
        <w:t xml:space="preserve">. The presence of high arginine content at the S1/S2 site of SARS-CoV-2 results in higher cleavability than that </w:t>
      </w:r>
      <w:r w:rsidRPr="005209E6">
        <w:rPr>
          <w:rFonts w:ascii="Book Antiqua" w:eastAsia="Book Antiqua" w:hAnsi="Book Antiqua" w:cs="Book Antiqua"/>
          <w:color w:val="000000"/>
        </w:rPr>
        <w:lastRenderedPageBreak/>
        <w:t>observed in SARS-CoV-1</w:t>
      </w:r>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In addition, inhibition of both proteases is required to block SARS-CoV-1 entry into the cells, whereas the blocking of TMPRSS2 is sufficient to inhibit viral </w:t>
      </w:r>
      <w:proofErr w:type="gramStart"/>
      <w:r w:rsidRPr="005209E6">
        <w:rPr>
          <w:rFonts w:ascii="Book Antiqua" w:eastAsia="Book Antiqua" w:hAnsi="Book Antiqua" w:cs="Book Antiqua"/>
          <w:color w:val="000000"/>
        </w:rPr>
        <w:t>replication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17]</w:t>
      </w:r>
      <w:r w:rsidRPr="009E3E28">
        <w:rPr>
          <w:rFonts w:ascii="Book Antiqua" w:eastAsia="Book Antiqua" w:hAnsi="Book Antiqua" w:cs="Book Antiqua"/>
          <w:color w:val="000000"/>
        </w:rPr>
        <w:t>.</w:t>
      </w:r>
      <w:r w:rsidRPr="005209E6">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Apart from these similarities and differences between SARS-CoV-1 and SARS-CoV-2, they share similarities in their pathogenesis. Both SARS-CoV-1 and SARS-CoV-2 cause host cell apoptosis, activation of immune cells, </w:t>
      </w:r>
      <w:r w:rsidR="00B17A41">
        <w:rPr>
          <w:rFonts w:ascii="Book Antiqua" w:eastAsia="Book Antiqua" w:hAnsi="Book Antiqua" w:cs="Book Antiqua"/>
          <w:color w:val="000000"/>
        </w:rPr>
        <w:t xml:space="preserve">and an </w:t>
      </w:r>
      <w:r w:rsidRPr="005209E6">
        <w:rPr>
          <w:rFonts w:ascii="Book Antiqua" w:eastAsia="Book Antiqua" w:hAnsi="Book Antiqua" w:cs="Book Antiqua"/>
          <w:color w:val="000000"/>
        </w:rPr>
        <w:t>increase in the levels of inflammatory cytokines, leading to a cytokine storm. Finally, diffuse alveolar damage of alveolar epithelial cells has been reported in infections</w:t>
      </w:r>
      <w:r w:rsidR="00B17A41">
        <w:rPr>
          <w:rFonts w:ascii="Book Antiqua" w:eastAsia="Book Antiqua" w:hAnsi="Book Antiqua" w:cs="Book Antiqua"/>
          <w:color w:val="000000"/>
        </w:rPr>
        <w:t xml:space="preserve"> with both viruses</w:t>
      </w:r>
      <w:r w:rsidRPr="005209E6">
        <w:rPr>
          <w:rFonts w:ascii="Book Antiqua" w:eastAsia="Book Antiqua" w:hAnsi="Book Antiqua" w:cs="Book Antiqua"/>
          <w:color w:val="000000"/>
        </w:rPr>
        <w:t xml:space="preserve">, resulting in </w:t>
      </w:r>
      <w:proofErr w:type="gramStart"/>
      <w:r w:rsidRPr="005209E6">
        <w:rPr>
          <w:rFonts w:ascii="Book Antiqua" w:eastAsia="Book Antiqua" w:hAnsi="Book Antiqua" w:cs="Book Antiqua"/>
          <w:color w:val="000000"/>
        </w:rPr>
        <w:t>ARDS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21-23]</w:t>
      </w:r>
      <w:r w:rsidRPr="009B130A">
        <w:rPr>
          <w:rFonts w:ascii="Book Antiqua" w:eastAsia="Book Antiqua" w:hAnsi="Book Antiqua" w:cs="Book Antiqua"/>
          <w:color w:val="000000"/>
        </w:rPr>
        <w:t>.</w:t>
      </w:r>
      <w:r w:rsidRPr="005209E6">
        <w:rPr>
          <w:rFonts w:ascii="Book Antiqua" w:eastAsia="Book Antiqua" w:hAnsi="Book Antiqua" w:cs="Book Antiqua"/>
          <w:color w:val="000000"/>
        </w:rPr>
        <w:t xml:space="preserve"> Damas evaluated the ACE2 diversity and its correspondence to human ACE2 in 410 vertebrates and developed a scoring system based on the 25 conserved amino acids. This study suggested that nonhuman primates are more susceptible, whereas rodents are less susceptible to the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24]</w:t>
      </w:r>
      <w:r w:rsidRPr="005209E6">
        <w:rPr>
          <w:rFonts w:ascii="Book Antiqua" w:eastAsia="Book Antiqua" w:hAnsi="Book Antiqua" w:cs="Book Antiqua"/>
          <w:color w:val="000000"/>
        </w:rPr>
        <w:t xml:space="preserve">. Table 1 </w:t>
      </w:r>
      <w:r w:rsidR="00B471D5">
        <w:rPr>
          <w:rFonts w:ascii="Book Antiqua" w:hAnsi="Book Antiqua" w:cs="Book Antiqua" w:hint="eastAsia"/>
          <w:color w:val="000000"/>
          <w:lang w:eastAsia="zh-CN"/>
        </w:rPr>
        <w:t>l</w:t>
      </w:r>
      <w:r w:rsidRPr="005209E6">
        <w:rPr>
          <w:rFonts w:ascii="Book Antiqua" w:eastAsia="Book Antiqua" w:hAnsi="Book Antiqua" w:cs="Book Antiqua"/>
          <w:color w:val="000000"/>
        </w:rPr>
        <w:t>ist the available animal models for SARS-CoV-2.</w:t>
      </w:r>
    </w:p>
    <w:p w14:paraId="407C5104" w14:textId="77777777" w:rsidR="00A77B3E" w:rsidRPr="005209E6" w:rsidRDefault="00A77B3E" w:rsidP="005209E6">
      <w:pPr>
        <w:spacing w:line="360" w:lineRule="auto"/>
        <w:jc w:val="both"/>
        <w:rPr>
          <w:rFonts w:ascii="Book Antiqua" w:hAnsi="Book Antiqua"/>
        </w:rPr>
      </w:pPr>
    </w:p>
    <w:p w14:paraId="7C3CCAEF" w14:textId="6715F69E" w:rsidR="00A77B3E" w:rsidRPr="00C26E10" w:rsidRDefault="00B17A41"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 xml:space="preserve">MOUSe </w:t>
      </w:r>
      <w:r w:rsidR="003150FA" w:rsidRPr="00C26E10">
        <w:rPr>
          <w:rFonts w:ascii="Book Antiqua" w:eastAsia="Book Antiqua" w:hAnsi="Book Antiqua" w:cs="Book Antiqua"/>
          <w:b/>
          <w:caps/>
          <w:color w:val="000000"/>
          <w:u w:val="single"/>
        </w:rPr>
        <w:t>m</w:t>
      </w:r>
      <w:r w:rsidR="00B364D5" w:rsidRPr="00C26E10">
        <w:rPr>
          <w:rFonts w:ascii="Book Antiqua" w:eastAsia="Book Antiqua" w:hAnsi="Book Antiqua" w:cs="Book Antiqua"/>
          <w:b/>
          <w:caps/>
          <w:color w:val="000000"/>
          <w:u w:val="single"/>
        </w:rPr>
        <w:t>odels</w:t>
      </w:r>
    </w:p>
    <w:p w14:paraId="434233C7" w14:textId="57A51E6A" w:rsidR="00A77B3E" w:rsidRPr="003150FA" w:rsidRDefault="00B17A41"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 xml:space="preserve">models are preferred owing to their low cost, convenient husbandry requirements, and ease of availability. However, the drawbacks in using </w:t>
      </w:r>
      <w:r>
        <w:rPr>
          <w:rFonts w:ascii="Book Antiqua" w:eastAsia="Book Antiqua" w:hAnsi="Book Antiqua" w:cs="Book Antiqua"/>
          <w:color w:val="000000"/>
        </w:rPr>
        <w:t>mouse</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models for human viruses are species</w:t>
      </w:r>
      <w:r>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tropism, species</w:t>
      </w:r>
      <w:r>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 xml:space="preserve">specificity, immune response factors, </w:t>
      </w:r>
      <w:proofErr w:type="gramStart"/>
      <w:r w:rsidR="00B364D5" w:rsidRPr="005209E6">
        <w:rPr>
          <w:rFonts w:ascii="Book Antiqua" w:eastAsia="Book Antiqua" w:hAnsi="Book Antiqua" w:cs="Book Antiqua"/>
          <w:i/>
          <w:iCs/>
          <w:color w:val="000000"/>
        </w:rPr>
        <w:t>etc.</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25]</w:t>
      </w:r>
      <w:r w:rsidR="00B364D5"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 xml:space="preserve">models help </w:t>
      </w:r>
      <w:r>
        <w:rPr>
          <w:rFonts w:ascii="Book Antiqua" w:eastAsia="Book Antiqua" w:hAnsi="Book Antiqua" w:cs="Book Antiqua"/>
          <w:color w:val="000000"/>
        </w:rPr>
        <w:t xml:space="preserve">us to </w:t>
      </w:r>
      <w:r w:rsidR="00B364D5" w:rsidRPr="005209E6">
        <w:rPr>
          <w:rFonts w:ascii="Book Antiqua" w:eastAsia="Book Antiqua" w:hAnsi="Book Antiqua" w:cs="Book Antiqua"/>
          <w:color w:val="000000"/>
        </w:rPr>
        <w:t xml:space="preserve">study the host immune factors by promoting virus infection, making them important for identifying therapeutic targets and developing novel vaccine </w:t>
      </w:r>
      <w:proofErr w:type="gramStart"/>
      <w:r w:rsidR="00B364D5" w:rsidRPr="005209E6">
        <w:rPr>
          <w:rFonts w:ascii="Book Antiqua" w:eastAsia="Book Antiqua" w:hAnsi="Book Antiqua" w:cs="Book Antiqua"/>
          <w:color w:val="000000"/>
        </w:rPr>
        <w:t>strategies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26]</w:t>
      </w:r>
      <w:r w:rsidR="00B364D5" w:rsidRPr="005209E6">
        <w:rPr>
          <w:rFonts w:ascii="Book Antiqua" w:eastAsia="Book Antiqua" w:hAnsi="Book Antiqua" w:cs="Book Antiqua"/>
          <w:color w:val="000000"/>
        </w:rPr>
        <w:t>. Wild</w:t>
      </w:r>
      <w:r>
        <w:rPr>
          <w:rFonts w:ascii="Book Antiqua" w:hAnsi="Book Antiqua" w:cs="Book Antiqua"/>
          <w:color w:val="000000"/>
          <w:lang w:eastAsia="zh-CN"/>
        </w:rPr>
        <w:t>-</w:t>
      </w:r>
      <w:r w:rsidR="00B364D5" w:rsidRPr="005209E6">
        <w:rPr>
          <w:rFonts w:ascii="Book Antiqua" w:eastAsia="Book Antiqua" w:hAnsi="Book Antiqua" w:cs="Book Antiqua"/>
          <w:color w:val="000000"/>
        </w:rPr>
        <w:t xml:space="preserve">type </w:t>
      </w:r>
      <w:r>
        <w:rPr>
          <w:rFonts w:ascii="Book Antiqua" w:eastAsia="Book Antiqua" w:hAnsi="Book Antiqua" w:cs="Book Antiqua"/>
          <w:color w:val="000000"/>
        </w:rPr>
        <w:t>mouse</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models, knockout models, transgenic mice, and humanized mice are commonly used in animal studies to study pathogenic diseases, understand the role of specific genes in inhibiting or promoting the disease, and identify therapeutic targets</w:t>
      </w:r>
      <w:r w:rsidR="00B364D5" w:rsidRPr="005209E6">
        <w:rPr>
          <w:rFonts w:ascii="Book Antiqua" w:eastAsia="Book Antiqua" w:hAnsi="Book Antiqua" w:cs="Book Antiqua"/>
          <w:color w:val="000000"/>
          <w:vertAlign w:val="superscript"/>
        </w:rPr>
        <w:t>[27]</w:t>
      </w:r>
      <w:r w:rsidR="00B364D5" w:rsidRPr="005209E6">
        <w:rPr>
          <w:rFonts w:ascii="Book Antiqua" w:eastAsia="Book Antiqua" w:hAnsi="Book Antiqua" w:cs="Book Antiqua"/>
          <w:color w:val="000000"/>
        </w:rPr>
        <w:t>.</w:t>
      </w:r>
    </w:p>
    <w:p w14:paraId="5DC923FF" w14:textId="77777777" w:rsidR="00A77B3E" w:rsidRPr="005209E6" w:rsidRDefault="00A77B3E" w:rsidP="005209E6">
      <w:pPr>
        <w:spacing w:line="360" w:lineRule="auto"/>
        <w:jc w:val="both"/>
        <w:rPr>
          <w:rFonts w:ascii="Book Antiqua" w:hAnsi="Book Antiqua"/>
        </w:rPr>
      </w:pPr>
    </w:p>
    <w:p w14:paraId="0876CB27" w14:textId="14EC124A" w:rsidR="00A77B3E" w:rsidRPr="003150FA" w:rsidRDefault="00B364D5" w:rsidP="003150FA">
      <w:pPr>
        <w:spacing w:line="360" w:lineRule="auto"/>
        <w:jc w:val="both"/>
        <w:rPr>
          <w:rFonts w:ascii="Book Antiqua" w:hAnsi="Book Antiqua"/>
          <w:i/>
        </w:rPr>
      </w:pPr>
      <w:r w:rsidRPr="003150FA">
        <w:rPr>
          <w:rFonts w:ascii="Book Antiqua" w:eastAsia="Book Antiqua" w:hAnsi="Book Antiqua" w:cs="Book Antiqua"/>
          <w:b/>
          <w:bCs/>
          <w:i/>
          <w:color w:val="000000"/>
        </w:rPr>
        <w:t>Wild</w:t>
      </w:r>
      <w:r w:rsidR="00B17A41">
        <w:rPr>
          <w:rFonts w:ascii="Book Antiqua" w:eastAsia="Book Antiqua" w:hAnsi="Book Antiqua" w:cs="Book Antiqua"/>
          <w:b/>
          <w:bCs/>
          <w:i/>
          <w:color w:val="000000"/>
        </w:rPr>
        <w:t>-</w:t>
      </w:r>
      <w:r w:rsidRPr="003150FA">
        <w:rPr>
          <w:rFonts w:ascii="Book Antiqua" w:eastAsia="Book Antiqua" w:hAnsi="Book Antiqua" w:cs="Book Antiqua"/>
          <w:b/>
          <w:bCs/>
          <w:i/>
          <w:color w:val="000000"/>
        </w:rPr>
        <w:t xml:space="preserve">type </w:t>
      </w:r>
      <w:r w:rsidR="00B17A41">
        <w:rPr>
          <w:rFonts w:ascii="Book Antiqua" w:hAnsi="Book Antiqua" w:cs="Book Antiqua" w:hint="eastAsia"/>
          <w:b/>
          <w:bCs/>
          <w:i/>
          <w:color w:val="000000"/>
          <w:lang w:eastAsia="zh-CN"/>
        </w:rPr>
        <w:t>m</w:t>
      </w:r>
      <w:r w:rsidR="00B17A41">
        <w:rPr>
          <w:rFonts w:ascii="Book Antiqua" w:eastAsia="Book Antiqua" w:hAnsi="Book Antiqua" w:cs="Book Antiqua"/>
          <w:b/>
          <w:bCs/>
          <w:i/>
          <w:color w:val="000000"/>
        </w:rPr>
        <w:t>ous</w:t>
      </w:r>
      <w:r w:rsidR="00B17A41" w:rsidRPr="003150FA">
        <w:rPr>
          <w:rFonts w:ascii="Book Antiqua" w:eastAsia="Book Antiqua" w:hAnsi="Book Antiqua" w:cs="Book Antiqua"/>
          <w:b/>
          <w:bCs/>
          <w:i/>
          <w:color w:val="000000"/>
        </w:rPr>
        <w:t xml:space="preserve">e </w:t>
      </w:r>
      <w:r w:rsidRPr="003150FA">
        <w:rPr>
          <w:rFonts w:ascii="Book Antiqua" w:eastAsia="Book Antiqua" w:hAnsi="Book Antiqua" w:cs="Book Antiqua"/>
          <w:b/>
          <w:bCs/>
          <w:i/>
          <w:color w:val="000000"/>
        </w:rPr>
        <w:t>models</w:t>
      </w:r>
    </w:p>
    <w:p w14:paraId="505C3EA8" w14:textId="2A18A75A"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BALB/c and C57BL/6 are the most preferred animal models for viral studies so far. However, when infected with SARS-CoV-2, these models showed no clinical signs, mortality, and weight reduction, and there was an absence of viremia. Viral RNA was detected in both types of mice in the lungs only on the first day, while the other organs </w:t>
      </w:r>
      <w:r w:rsidRPr="005209E6">
        <w:rPr>
          <w:rFonts w:ascii="Book Antiqua" w:eastAsia="Book Antiqua" w:hAnsi="Book Antiqua" w:cs="Book Antiqua"/>
          <w:color w:val="000000"/>
        </w:rPr>
        <w:lastRenderedPageBreak/>
        <w:t xml:space="preserve">did not show the presence of the viral RNA. These models tested negative for the anti-SARS-CoV-2 IgG </w:t>
      </w:r>
      <w:proofErr w:type="gramStart"/>
      <w:r w:rsidRPr="005209E6">
        <w:rPr>
          <w:rFonts w:ascii="Book Antiqua" w:eastAsia="Book Antiqua" w:hAnsi="Book Antiqua" w:cs="Book Antiqua"/>
          <w:color w:val="000000"/>
        </w:rPr>
        <w:t>antibodies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28]</w:t>
      </w:r>
      <w:r w:rsidRPr="005209E6">
        <w:rPr>
          <w:rFonts w:ascii="Book Antiqua" w:eastAsia="Book Antiqua" w:hAnsi="Book Antiqua" w:cs="Book Antiqua"/>
          <w:color w:val="000000"/>
        </w:rPr>
        <w:t xml:space="preserve">. These results suggest that BALB/c and C57BL/6 mice models remain uninfected when inoculated with SARS-CoV-2 due to the difference in the ACE2 receptor. Gu </w:t>
      </w:r>
      <w:r w:rsidR="003150FA" w:rsidRPr="003150FA">
        <w:rPr>
          <w:rFonts w:ascii="Book Antiqua" w:hAnsi="Book Antiqua" w:cs="Book Antiqua" w:hint="eastAsia"/>
          <w:i/>
          <w:color w:val="000000"/>
          <w:lang w:eastAsia="zh-CN"/>
        </w:rPr>
        <w:t xml:space="preserve">et </w:t>
      </w:r>
      <w:proofErr w:type="gramStart"/>
      <w:r w:rsidR="003150FA" w:rsidRPr="003150FA">
        <w:rPr>
          <w:rFonts w:ascii="Book Antiqua" w:hAnsi="Book Antiqua" w:cs="Book Antiqua" w:hint="eastAsia"/>
          <w:i/>
          <w:color w:val="000000"/>
          <w:lang w:eastAsia="zh-CN"/>
        </w:rPr>
        <w:t>al</w:t>
      </w:r>
      <w:r w:rsidR="003150FA" w:rsidRPr="005209E6">
        <w:rPr>
          <w:rFonts w:ascii="Book Antiqua" w:eastAsia="Book Antiqua" w:hAnsi="Book Antiqua" w:cs="Book Antiqua"/>
          <w:color w:val="000000"/>
          <w:vertAlign w:val="superscript"/>
        </w:rPr>
        <w:t>[</w:t>
      </w:r>
      <w:proofErr w:type="gramEnd"/>
      <w:r w:rsidR="003150FA"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xml:space="preserve"> used the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e</w:t>
      </w:r>
      <w:r w:rsidRPr="005209E6">
        <w:rPr>
          <w:rFonts w:ascii="Book Antiqua" w:eastAsia="Book Antiqua" w:hAnsi="Book Antiqua" w:cs="Book Antiqua"/>
          <w:color w:val="000000"/>
        </w:rPr>
        <w:t>-adapted SARS-CoV-2 strain to infect BALB/c mice to overcome these difficulties, and once infected, the BALB/c mice showed inflammation and injury in both young and old mice</w:t>
      </w:r>
      <w:r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xml:space="preserve">. Antibody blockade of </w:t>
      </w:r>
      <w:r w:rsidR="00B17A41">
        <w:rPr>
          <w:rFonts w:ascii="Book Antiqua" w:eastAsia="Book Antiqua" w:hAnsi="Book Antiqua" w:cs="Book Antiqua"/>
          <w:color w:val="000000"/>
        </w:rPr>
        <w:t>i</w:t>
      </w:r>
      <w:r w:rsidR="00B17A41" w:rsidRPr="005209E6">
        <w:rPr>
          <w:rFonts w:ascii="Book Antiqua" w:eastAsia="Book Antiqua" w:hAnsi="Book Antiqua" w:cs="Book Antiqua"/>
          <w:color w:val="000000"/>
        </w:rPr>
        <w:t>nterferon</w:t>
      </w:r>
      <w:r w:rsidRPr="005209E6">
        <w:rPr>
          <w:rFonts w:ascii="Book Antiqua" w:eastAsia="Book Antiqua" w:hAnsi="Book Antiqua" w:cs="Book Antiqua"/>
          <w:color w:val="000000"/>
        </w:rPr>
        <w:t>-</w:t>
      </w:r>
      <w:r w:rsidR="00F02D5B">
        <w:rPr>
          <w:rFonts w:ascii="Book Antiqua" w:eastAsia="Book Antiqua" w:hAnsi="Book Antiqua" w:cs="Book Antiqua"/>
          <w:color w:val="000000"/>
        </w:rPr>
        <w:t>α</w:t>
      </w:r>
      <w:r w:rsidRPr="005209E6">
        <w:rPr>
          <w:rFonts w:ascii="Book Antiqua" w:eastAsia="Book Antiqua" w:hAnsi="Book Antiqua" w:cs="Book Antiqua"/>
          <w:color w:val="000000"/>
        </w:rPr>
        <w:t>/</w:t>
      </w:r>
      <w:r w:rsidR="00F02D5B">
        <w:rPr>
          <w:rFonts w:ascii="Book Antiqua" w:eastAsia="Book Antiqua" w:hAnsi="Book Antiqua" w:cs="Book Antiqua"/>
          <w:color w:val="000000"/>
        </w:rPr>
        <w:t>β</w:t>
      </w:r>
      <w:r w:rsidR="00B17A41">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receptor alpha chain (IFNAR) in these mice resulted in weight loss and lung </w:t>
      </w:r>
      <w:proofErr w:type="gramStart"/>
      <w:r w:rsidRPr="005209E6">
        <w:rPr>
          <w:rFonts w:ascii="Book Antiqua" w:eastAsia="Book Antiqua" w:hAnsi="Book Antiqua" w:cs="Book Antiqua"/>
          <w:color w:val="000000"/>
        </w:rPr>
        <w:t>inflammation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30]</w:t>
      </w:r>
      <w:r w:rsidRPr="005209E6">
        <w:rPr>
          <w:rFonts w:ascii="Book Antiqua" w:eastAsia="Book Antiqua" w:hAnsi="Book Antiqua" w:cs="Book Antiqua"/>
          <w:color w:val="000000"/>
        </w:rPr>
        <w:t xml:space="preserve">. This study showed that old BALB/c mice were more prone to the disease than the younger ones and can be used to develop candidate vaccines. This was confirmed by the appearance of bronchiolitis in histopathological </w:t>
      </w:r>
      <w:proofErr w:type="gramStart"/>
      <w:r w:rsidRPr="005209E6">
        <w:rPr>
          <w:rFonts w:ascii="Book Antiqua" w:eastAsia="Book Antiqua" w:hAnsi="Book Antiqua" w:cs="Book Antiqua"/>
          <w:color w:val="000000"/>
        </w:rPr>
        <w:t>examination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29]</w:t>
      </w:r>
      <w:r w:rsidRPr="005209E6">
        <w:rPr>
          <w:rFonts w:ascii="Book Antiqua" w:eastAsia="Book Antiqua" w:hAnsi="Book Antiqua" w:cs="Book Antiqua"/>
          <w:color w:val="000000"/>
        </w:rPr>
        <w:t>. Likewise, Dinnon</w:t>
      </w:r>
      <w:r w:rsidRPr="009F37B5">
        <w:rPr>
          <w:rFonts w:ascii="Book Antiqua" w:eastAsia="Book Antiqua" w:hAnsi="Book Antiqua" w:cs="Book Antiqua"/>
          <w:i/>
          <w:color w:val="000000"/>
        </w:rPr>
        <w:t xml:space="preserve"> </w:t>
      </w:r>
      <w:r w:rsidR="009F37B5" w:rsidRPr="009F37B5">
        <w:rPr>
          <w:rFonts w:ascii="Book Antiqua" w:hAnsi="Book Antiqua" w:cs="Book Antiqua" w:hint="eastAsia"/>
          <w:i/>
          <w:color w:val="000000"/>
          <w:lang w:eastAsia="zh-CN"/>
        </w:rPr>
        <w:t>et al</w:t>
      </w:r>
      <w:r w:rsidR="009F37B5" w:rsidRPr="005209E6">
        <w:rPr>
          <w:rFonts w:ascii="Book Antiqua" w:eastAsia="Book Antiqua" w:hAnsi="Book Antiqua" w:cs="Book Antiqua"/>
          <w:color w:val="000000"/>
          <w:vertAlign w:val="superscript"/>
        </w:rPr>
        <w:t>[31]</w:t>
      </w:r>
      <w:r w:rsidRPr="005209E6">
        <w:rPr>
          <w:rFonts w:ascii="Book Antiqua" w:eastAsia="Book Antiqua" w:hAnsi="Book Antiqua" w:cs="Book Antiqua"/>
          <w:color w:val="000000"/>
        </w:rPr>
        <w:t xml:space="preserve"> remodeled the spike and RBD of SARS-CoV-2 (SARS-CoV-2 MA) to enable it to bind to the mouse ACE2 receptor</w:t>
      </w:r>
      <w:r w:rsidRPr="005209E6">
        <w:rPr>
          <w:rFonts w:ascii="Book Antiqua" w:eastAsia="Book Antiqua" w:hAnsi="Book Antiqua" w:cs="Book Antiqua"/>
          <w:color w:val="000000"/>
          <w:vertAlign w:val="superscript"/>
        </w:rPr>
        <w:t>[31]</w:t>
      </w:r>
      <w:r w:rsidRPr="005209E6">
        <w:rPr>
          <w:rFonts w:ascii="Book Antiqua" w:eastAsia="Book Antiqua" w:hAnsi="Book Antiqua" w:cs="Book Antiqua"/>
          <w:color w:val="000000"/>
        </w:rPr>
        <w:t>; thus, improving the virulence. Several passages were performed, and a virulent strain was generated at P10 (SARS-CoV-2 MA10). When young BALB/c mice were infected with a mouse adapted SARS-CoV-2 MA10 strain, it resulted in weight loss, diffuse alveolar damage, hyaline membrane formation, alveolar septal thickening, and neutrophil presence in alveolar space; whereas 100% mortality was observed in old mice after infecting them with 10</w:t>
      </w:r>
      <w:r w:rsidRPr="005209E6">
        <w:rPr>
          <w:rFonts w:ascii="Book Antiqua" w:eastAsia="Book Antiqua" w:hAnsi="Book Antiqua" w:cs="Book Antiqua"/>
          <w:color w:val="000000"/>
          <w:vertAlign w:val="superscript"/>
        </w:rPr>
        <w:t>4</w:t>
      </w:r>
      <w:r w:rsidRPr="005209E6">
        <w:rPr>
          <w:rFonts w:ascii="Book Antiqua" w:eastAsia="Book Antiqua" w:hAnsi="Book Antiqua" w:cs="Book Antiqua"/>
          <w:color w:val="000000"/>
        </w:rPr>
        <w:t xml:space="preserve"> and 10</w:t>
      </w:r>
      <w:r w:rsidRPr="005209E6">
        <w:rPr>
          <w:rFonts w:ascii="Book Antiqua" w:eastAsia="Book Antiqua" w:hAnsi="Book Antiqua" w:cs="Book Antiqua"/>
          <w:color w:val="000000"/>
          <w:vertAlign w:val="superscript"/>
        </w:rPr>
        <w:t>5</w:t>
      </w:r>
      <w:r w:rsidRPr="005209E6">
        <w:rPr>
          <w:rFonts w:ascii="Book Antiqua" w:eastAsia="Book Antiqua" w:hAnsi="Book Antiqua" w:cs="Book Antiqua"/>
          <w:color w:val="000000"/>
        </w:rPr>
        <w:t xml:space="preserve"> plaque-forming units (PFU) of SARS-CoV-2 MA10. However, when infected at 10</w:t>
      </w:r>
      <w:r w:rsidRPr="005209E6">
        <w:rPr>
          <w:rFonts w:ascii="Book Antiqua" w:eastAsia="Book Antiqua" w:hAnsi="Book Antiqua" w:cs="Book Antiqua"/>
          <w:color w:val="000000"/>
          <w:vertAlign w:val="superscript"/>
        </w:rPr>
        <w:t>3</w:t>
      </w:r>
      <w:r w:rsidRPr="005209E6">
        <w:rPr>
          <w:rFonts w:ascii="Book Antiqua" w:eastAsia="Book Antiqua" w:hAnsi="Book Antiqua" w:cs="Book Antiqua"/>
          <w:color w:val="000000"/>
        </w:rPr>
        <w:t xml:space="preserve"> PFU, the old mice showed weight loss similar to that observed in the young mice, although </w:t>
      </w:r>
      <w:r w:rsidR="00B17A41">
        <w:rPr>
          <w:rFonts w:ascii="Book Antiqua" w:eastAsia="Book Antiqua" w:hAnsi="Book Antiqua" w:cs="Book Antiqua"/>
          <w:color w:val="000000"/>
        </w:rPr>
        <w:t xml:space="preserve">only </w:t>
      </w:r>
      <w:r w:rsidRPr="005209E6">
        <w:rPr>
          <w:rFonts w:ascii="Book Antiqua" w:eastAsia="Book Antiqua" w:hAnsi="Book Antiqua" w:cs="Book Antiqua"/>
          <w:color w:val="000000"/>
        </w:rPr>
        <w:t xml:space="preserve">rare </w:t>
      </w:r>
      <w:proofErr w:type="gramStart"/>
      <w:r w:rsidRPr="005209E6">
        <w:rPr>
          <w:rFonts w:ascii="Book Antiqua" w:eastAsia="Book Antiqua" w:hAnsi="Book Antiqua" w:cs="Book Antiqua"/>
          <w:color w:val="000000"/>
        </w:rPr>
        <w:t>survival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The infected mice showed inflammatory responses identical to those seen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33]</w:t>
      </w:r>
      <w:r w:rsidRPr="005209E6">
        <w:rPr>
          <w:rFonts w:ascii="Book Antiqua" w:eastAsia="Book Antiqua" w:hAnsi="Book Antiqua" w:cs="Book Antiqua"/>
          <w:color w:val="000000"/>
        </w:rPr>
        <w:t xml:space="preserve">. For the vaccine study, the Venezuelan equine encephalitis viral vector vaccine was developed to express SARS-CoV-2 S, nucleocapsid, and GFP reporter and primed in BALB/c mice. An initial dose and a booster dose were administered, and the mice were challenged with the SARS-CoV-2 MA10 strain, with the mice vaccinated with S showing neutralizing activity. However, the polyclonal sera had neutralization titers for both SARS-CoV-2 MA10 and SARS-CoV-2, which showed that SARS-CoV-2 MA10 could be used to test vaccine </w:t>
      </w:r>
      <w:proofErr w:type="gramStart"/>
      <w:r w:rsidRPr="005209E6">
        <w:rPr>
          <w:rFonts w:ascii="Book Antiqua" w:eastAsia="Book Antiqua" w:hAnsi="Book Antiqua" w:cs="Book Antiqua"/>
          <w:color w:val="000000"/>
        </w:rPr>
        <w:t>efficacy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Similarly, C57BL/6J young and adult mice were infected with the SARS-CoV-2 MA10 strain.</w:t>
      </w:r>
    </w:p>
    <w:p w14:paraId="7DDC824D" w14:textId="199C4BC4" w:rsidR="00A77B3E" w:rsidRPr="005209E6" w:rsidRDefault="00B364D5" w:rsidP="003150FA">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lastRenderedPageBreak/>
        <w:t xml:space="preserve">In comparison to BALB/c mice, significant weight loss was observed with no mortality. Histological changes were observed to be similar in young BALB/c and C57BL/6J mice, but the acute lung injury scores were reduced in C57BL/6J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which may </w:t>
      </w:r>
      <w:r w:rsidR="00B17A41">
        <w:rPr>
          <w:rFonts w:ascii="Book Antiqua" w:eastAsia="Book Antiqua" w:hAnsi="Book Antiqua" w:cs="Book Antiqua"/>
          <w:color w:val="000000"/>
        </w:rPr>
        <w:t>have been</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due to its dominant Th1 response, whereas BALB/c mice express</w:t>
      </w:r>
      <w:r w:rsidR="00B17A41">
        <w:rPr>
          <w:rFonts w:ascii="Book Antiqua" w:eastAsia="Book Antiqua" w:hAnsi="Book Antiqua" w:cs="Book Antiqua"/>
          <w:color w:val="000000"/>
        </w:rPr>
        <w:t>ed</w:t>
      </w:r>
      <w:r w:rsidRPr="005209E6">
        <w:rPr>
          <w:rFonts w:ascii="Book Antiqua" w:eastAsia="Book Antiqua" w:hAnsi="Book Antiqua" w:cs="Book Antiqua"/>
          <w:color w:val="000000"/>
        </w:rPr>
        <w:t xml:space="preserve"> </w:t>
      </w:r>
      <w:r w:rsidR="00B17A41">
        <w:rPr>
          <w:rFonts w:ascii="Book Antiqua" w:eastAsia="Book Antiqua" w:hAnsi="Book Antiqua" w:cs="Book Antiqua"/>
          <w:color w:val="000000"/>
        </w:rPr>
        <w:t xml:space="preserve">a </w:t>
      </w:r>
      <w:r w:rsidRPr="005209E6">
        <w:rPr>
          <w:rFonts w:ascii="Book Antiqua" w:eastAsia="Book Antiqua" w:hAnsi="Book Antiqua" w:cs="Book Antiqua"/>
          <w:color w:val="000000"/>
        </w:rPr>
        <w:t>Th2 response dominantly</w:t>
      </w:r>
      <w:r w:rsidRPr="005209E6">
        <w:rPr>
          <w:rFonts w:ascii="Book Antiqua" w:eastAsia="Book Antiqua" w:hAnsi="Book Antiqua" w:cs="Book Antiqua"/>
          <w:color w:val="000000"/>
          <w:vertAlign w:val="superscript"/>
        </w:rPr>
        <w:t>[34]</w:t>
      </w:r>
      <w:r w:rsidRPr="005209E6">
        <w:rPr>
          <w:rFonts w:ascii="Book Antiqua" w:eastAsia="Book Antiqua" w:hAnsi="Book Antiqua" w:cs="Book Antiqua"/>
          <w:color w:val="000000"/>
        </w:rPr>
        <w:t xml:space="preserve">. Both BALB/c and C57BL/6J mice, upon infection with SARS-CoV-2 MA10, showed cellular tropism similar to humans, but instead of secretory cell infection, ciliated cells </w:t>
      </w:r>
      <w:r w:rsidR="00B17A41">
        <w:rPr>
          <w:rFonts w:ascii="Book Antiqua" w:eastAsia="Book Antiqua" w:hAnsi="Book Antiqua" w:cs="Book Antiqua"/>
          <w:color w:val="000000"/>
        </w:rPr>
        <w:t>were</w:t>
      </w:r>
      <w:r w:rsidR="00B17A41"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infected in these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xml:space="preserve">. Apart from all the other reported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 xml:space="preserve">models, this model showed limited use for studying alveolar disease pathogenesis. The SARS-CoV-2 MA10 model exhibited several COVID-19 symptoms, such as morbidity and mortality difference with age and host genetics, defects in lung function, and other </w:t>
      </w:r>
      <w:proofErr w:type="gramStart"/>
      <w:r w:rsidRPr="005209E6">
        <w:rPr>
          <w:rFonts w:ascii="Book Antiqua" w:eastAsia="Book Antiqua" w:hAnsi="Book Antiqua" w:cs="Book Antiqua"/>
          <w:color w:val="000000"/>
        </w:rPr>
        <w:t>etiologies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32]</w:t>
      </w:r>
      <w:r w:rsidRPr="005209E6">
        <w:rPr>
          <w:rFonts w:ascii="Book Antiqua" w:eastAsia="Book Antiqua" w:hAnsi="Book Antiqua" w:cs="Book Antiqua"/>
          <w:color w:val="000000"/>
        </w:rPr>
        <w:t>. These results show that both BALB/c and C57Bl/6J mice can be used to study mild SARS-CoV-2 MA10 strain, its etiology, and the efficiency of vaccines. Wild</w:t>
      </w:r>
      <w:r w:rsidR="00B17A41">
        <w:rPr>
          <w:rFonts w:ascii="Book Antiqua" w:hAnsi="Book Antiqua" w:cs="Book Antiqua"/>
          <w:color w:val="000000"/>
          <w:lang w:eastAsia="zh-CN"/>
        </w:rPr>
        <w:t>-</w:t>
      </w:r>
      <w:r w:rsidRPr="005209E6">
        <w:rPr>
          <w:rFonts w:ascii="Book Antiqua" w:eastAsia="Book Antiqua" w:hAnsi="Book Antiqua" w:cs="Book Antiqua"/>
          <w:color w:val="000000"/>
        </w:rPr>
        <w:t xml:space="preserve">type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remain unaffected by SARS-CoV-2 due to their ACE2 receptor, so mouse-derived viral strains are required for further studies.</w:t>
      </w:r>
    </w:p>
    <w:p w14:paraId="0F7FCAEC" w14:textId="17C28020" w:rsidR="00A77B3E" w:rsidRPr="005209E6" w:rsidRDefault="00B364D5" w:rsidP="003150FA">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t xml:space="preserve">SARS-CoV-1, which is similar to SARS-CoV-2, has also been tested in these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In a study, 4</w:t>
      </w:r>
      <w:r w:rsidR="00B17A41">
        <w:rPr>
          <w:rFonts w:ascii="Book Antiqua" w:eastAsia="Book Antiqua" w:hAnsi="Book Antiqua" w:cs="Book Antiqua"/>
          <w:color w:val="000000"/>
        </w:rPr>
        <w:t>–</w:t>
      </w:r>
      <w:r w:rsidRPr="005209E6">
        <w:rPr>
          <w:rFonts w:ascii="Book Antiqua" w:eastAsia="Book Antiqua" w:hAnsi="Book Antiqua" w:cs="Book Antiqua"/>
          <w:color w:val="000000"/>
        </w:rPr>
        <w:t>6-w</w:t>
      </w:r>
      <w:r w:rsidR="00E87AF7">
        <w:rPr>
          <w:rFonts w:ascii="Book Antiqua" w:hAnsi="Book Antiqua" w:cs="Book Antiqua" w:hint="eastAsia"/>
          <w:color w:val="000000"/>
          <w:lang w:eastAsia="zh-CN"/>
        </w:rPr>
        <w:t>ee</w:t>
      </w:r>
      <w:r w:rsidRPr="005209E6">
        <w:rPr>
          <w:rFonts w:ascii="Book Antiqua" w:eastAsia="Book Antiqua" w:hAnsi="Book Antiqua" w:cs="Book Antiqua"/>
          <w:color w:val="000000"/>
        </w:rPr>
        <w:t xml:space="preserve">k-old female BALB/c mice were inoculated </w:t>
      </w:r>
      <w:r w:rsidR="00B17A41" w:rsidRPr="005209E6">
        <w:rPr>
          <w:rFonts w:ascii="Book Antiqua" w:eastAsia="Book Antiqua" w:hAnsi="Book Antiqua" w:cs="Book Antiqua"/>
          <w:color w:val="000000"/>
        </w:rPr>
        <w:t xml:space="preserve">intranasally </w:t>
      </w:r>
      <w:r w:rsidRPr="005209E6">
        <w:rPr>
          <w:rFonts w:ascii="Book Antiqua" w:eastAsia="Book Antiqua" w:hAnsi="Book Antiqua" w:cs="Book Antiqua"/>
          <w:color w:val="000000"/>
        </w:rPr>
        <w:t xml:space="preserve">with 50 </w:t>
      </w:r>
      <w:r w:rsidR="003150FA">
        <w:rPr>
          <w:rFonts w:ascii="Book Antiqua" w:eastAsia="Book Antiqua" w:hAnsi="Book Antiqua" w:cs="Book Antiqua"/>
          <w:color w:val="000000"/>
        </w:rPr>
        <w:t>μ</w:t>
      </w:r>
      <w:r w:rsidRPr="005209E6">
        <w:rPr>
          <w:rFonts w:ascii="Book Antiqua" w:eastAsia="Book Antiqua" w:hAnsi="Book Antiqua" w:cs="Book Antiqua"/>
          <w:color w:val="000000"/>
        </w:rPr>
        <w:t xml:space="preserve">L of diluted SARS-CoV-1 (Urbani </w:t>
      </w:r>
      <w:r w:rsidR="00B17A41">
        <w:rPr>
          <w:rFonts w:ascii="Book Antiqua" w:eastAsia="Book Antiqua" w:hAnsi="Book Antiqua" w:cs="Book Antiqua"/>
          <w:color w:val="000000"/>
        </w:rPr>
        <w:t>s</w:t>
      </w:r>
      <w:r w:rsidR="00B17A41" w:rsidRPr="005209E6">
        <w:rPr>
          <w:rFonts w:ascii="Book Antiqua" w:eastAsia="Book Antiqua" w:hAnsi="Book Antiqua" w:cs="Book Antiqua"/>
          <w:color w:val="000000"/>
        </w:rPr>
        <w:t>train</w:t>
      </w:r>
      <w:r w:rsidRPr="005209E6">
        <w:rPr>
          <w:rFonts w:ascii="Book Antiqua" w:eastAsia="Book Antiqua" w:hAnsi="Book Antiqua" w:cs="Book Antiqua"/>
          <w:color w:val="000000"/>
        </w:rPr>
        <w:t xml:space="preserve">). The microscopic examination showed mild and focal </w:t>
      </w:r>
      <w:proofErr w:type="gramStart"/>
      <w:r w:rsidRPr="005209E6">
        <w:rPr>
          <w:rFonts w:ascii="Book Antiqua" w:eastAsia="Book Antiqua" w:hAnsi="Book Antiqua" w:cs="Book Antiqua"/>
          <w:color w:val="000000"/>
        </w:rPr>
        <w:t>bronchiolitis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Tseng </w:t>
      </w:r>
      <w:r w:rsidR="003150FA" w:rsidRPr="003150FA">
        <w:rPr>
          <w:rFonts w:ascii="Book Antiqua" w:hAnsi="Book Antiqua" w:cs="Book Antiqua" w:hint="eastAsia"/>
          <w:i/>
          <w:color w:val="000000"/>
          <w:lang w:eastAsia="zh-CN"/>
        </w:rPr>
        <w:t xml:space="preserve">et </w:t>
      </w:r>
      <w:proofErr w:type="gramStart"/>
      <w:r w:rsidR="003150FA" w:rsidRPr="003150FA">
        <w:rPr>
          <w:rFonts w:ascii="Book Antiqua" w:hAnsi="Book Antiqua" w:cs="Book Antiqua" w:hint="eastAsia"/>
          <w:i/>
          <w:color w:val="000000"/>
          <w:lang w:eastAsia="zh-CN"/>
        </w:rPr>
        <w:t>al</w:t>
      </w:r>
      <w:r w:rsidR="003150FA" w:rsidRPr="005209E6">
        <w:rPr>
          <w:rFonts w:ascii="Book Antiqua" w:eastAsia="Book Antiqua" w:hAnsi="Book Antiqua" w:cs="Book Antiqua"/>
          <w:color w:val="000000"/>
          <w:vertAlign w:val="superscript"/>
        </w:rPr>
        <w:t>[</w:t>
      </w:r>
      <w:proofErr w:type="gramEnd"/>
      <w:r w:rsidR="003150FA" w:rsidRPr="005209E6">
        <w:rPr>
          <w:rFonts w:ascii="Book Antiqua" w:eastAsia="Book Antiqua" w:hAnsi="Book Antiqua" w:cs="Book Antiqua"/>
          <w:color w:val="000000"/>
          <w:vertAlign w:val="superscript"/>
        </w:rPr>
        <w:t>35]</w:t>
      </w:r>
      <w:r w:rsidRPr="005209E6">
        <w:rPr>
          <w:rFonts w:ascii="Book Antiqua" w:eastAsia="Book Antiqua" w:hAnsi="Book Antiqua" w:cs="Book Antiqua"/>
          <w:color w:val="000000"/>
        </w:rPr>
        <w:t xml:space="preserve"> suggested that the viral doses of 103 and 105 median tissue culture infectious dose (TCID50) of the Urbani strain of SARS-CoV-1 were required for initiation of infection</w:t>
      </w:r>
      <w:r w:rsidRPr="005209E6">
        <w:rPr>
          <w:rFonts w:ascii="Book Antiqua" w:eastAsia="Book Antiqua" w:hAnsi="Book Antiqua" w:cs="Book Antiqua"/>
          <w:color w:val="000000"/>
          <w:vertAlign w:val="superscript"/>
        </w:rPr>
        <w:t>[35]</w:t>
      </w:r>
      <w:r w:rsidRPr="005209E6">
        <w:rPr>
          <w:rFonts w:ascii="Book Antiqua" w:eastAsia="Book Antiqua" w:hAnsi="Book Antiqua" w:cs="Book Antiqua"/>
          <w:color w:val="000000"/>
        </w:rPr>
        <w:t xml:space="preserve">. Upon infection, the mice did not develop pulmonary pathology, had no signs of clinical disease, and did not lose weight. Besides, the virus showed high levels of replication in the lower and upper respiratory tract without any </w:t>
      </w:r>
      <w:proofErr w:type="gramStart"/>
      <w:r w:rsidRPr="005209E6">
        <w:rPr>
          <w:rFonts w:ascii="Book Antiqua" w:eastAsia="Book Antiqua" w:hAnsi="Book Antiqua" w:cs="Book Antiqua"/>
          <w:color w:val="000000"/>
        </w:rPr>
        <w:t>symptoms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36]</w:t>
      </w:r>
      <w:r w:rsidRPr="005209E6">
        <w:rPr>
          <w:rFonts w:ascii="Book Antiqua" w:eastAsia="Book Antiqua" w:hAnsi="Book Antiqua" w:cs="Book Antiqua"/>
          <w:color w:val="000000"/>
        </w:rPr>
        <w:t xml:space="preserve">. Upon infection in BALB/c, 129WT and C57BL6 mice, SARS-CoV-1 did not show lethality, but it could replicate in the lungs </w:t>
      </w:r>
      <w:r w:rsidR="00B17A41">
        <w:rPr>
          <w:rFonts w:ascii="Book Antiqua" w:eastAsia="Book Antiqua" w:hAnsi="Book Antiqua" w:cs="Book Antiqua"/>
          <w:color w:val="000000"/>
        </w:rPr>
        <w:t>2 d</w:t>
      </w:r>
      <w:r w:rsidRPr="005209E6">
        <w:rPr>
          <w:rFonts w:ascii="Book Antiqua" w:eastAsia="Book Antiqua" w:hAnsi="Book Antiqua" w:cs="Book Antiqua"/>
          <w:color w:val="000000"/>
        </w:rPr>
        <w:t xml:space="preserve"> post-inoculation (dpi)</w:t>
      </w:r>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The BALB/c mice were also used for vaccine study by Du </w:t>
      </w:r>
      <w:r w:rsidR="00D749AF" w:rsidRPr="00D749AF">
        <w:rPr>
          <w:rFonts w:ascii="Book Antiqua" w:hAnsi="Book Antiqua" w:cs="Book Antiqua" w:hint="eastAsia"/>
          <w:i/>
          <w:color w:val="000000"/>
          <w:lang w:eastAsia="zh-CN"/>
        </w:rPr>
        <w:t>et al</w:t>
      </w:r>
      <w:r w:rsidR="00D749AF" w:rsidRPr="005209E6">
        <w:rPr>
          <w:rFonts w:ascii="Book Antiqua" w:eastAsia="Book Antiqua" w:hAnsi="Book Antiqua" w:cs="Book Antiqua"/>
          <w:color w:val="000000"/>
          <w:vertAlign w:val="superscript"/>
        </w:rPr>
        <w:t>[37]</w:t>
      </w:r>
      <w:r w:rsidRPr="005209E6">
        <w:rPr>
          <w:rFonts w:ascii="Book Antiqua" w:eastAsia="Book Antiqua" w:hAnsi="Book Antiqua" w:cs="Book Antiqua"/>
          <w:color w:val="000000"/>
        </w:rPr>
        <w:t>, where the RBD of SARS-CoV-1 S protein was fused with human IgG1 Fc (RBD-Fc), then i</w:t>
      </w:r>
      <w:r w:rsidR="00D749AF">
        <w:rPr>
          <w:rFonts w:ascii="Book Antiqua" w:eastAsia="Book Antiqua" w:hAnsi="Book Antiqua" w:cs="Book Antiqua"/>
          <w:color w:val="000000"/>
        </w:rPr>
        <w:t>njected into mice twice at 3-w</w:t>
      </w:r>
      <w:r w:rsidRPr="005209E6">
        <w:rPr>
          <w:rFonts w:ascii="Book Antiqua" w:eastAsia="Book Antiqua" w:hAnsi="Book Antiqua" w:cs="Book Antiqua"/>
          <w:color w:val="000000"/>
        </w:rPr>
        <w:t xml:space="preserve">k intervals and boosted once again after </w:t>
      </w:r>
      <w:r w:rsidR="00B17A41">
        <w:rPr>
          <w:rFonts w:ascii="Book Antiqua" w:eastAsia="Book Antiqua" w:hAnsi="Book Antiqua" w:cs="Book Antiqua"/>
          <w:color w:val="000000"/>
        </w:rPr>
        <w:t>1 year</w:t>
      </w:r>
      <w:r w:rsidRPr="005209E6">
        <w:rPr>
          <w:rFonts w:ascii="Book Antiqua" w:eastAsia="Book Antiqua" w:hAnsi="Book Antiqua" w:cs="Book Antiqua"/>
          <w:color w:val="000000"/>
        </w:rPr>
        <w:t xml:space="preserve">. In this study, neutralizing antibodies were found in the mice vaccinated with RBD-Fc, </w:t>
      </w:r>
      <w:r w:rsidRPr="005209E6">
        <w:rPr>
          <w:rFonts w:ascii="Book Antiqua" w:eastAsia="Book Antiqua" w:hAnsi="Book Antiqua" w:cs="Book Antiqua"/>
          <w:color w:val="000000"/>
        </w:rPr>
        <w:lastRenderedPageBreak/>
        <w:t xml:space="preserve">assuring protection from SARS-CoV-1 without any immunopathological </w:t>
      </w:r>
      <w:proofErr w:type="gramStart"/>
      <w:r w:rsidRPr="005209E6">
        <w:rPr>
          <w:rFonts w:ascii="Book Antiqua" w:eastAsia="Book Antiqua" w:hAnsi="Book Antiqua" w:cs="Book Antiqua"/>
          <w:color w:val="000000"/>
        </w:rPr>
        <w:t>damage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37]</w:t>
      </w:r>
      <w:r w:rsidRPr="005209E6">
        <w:rPr>
          <w:rFonts w:ascii="Book Antiqua" w:eastAsia="Book Antiqua" w:hAnsi="Book Antiqua" w:cs="Book Antiqua"/>
          <w:color w:val="000000"/>
        </w:rPr>
        <w:t>. However, SARS-CoV-1 replication was not efficient in wild</w:t>
      </w:r>
      <w:r w:rsidR="00B17A41">
        <w:rPr>
          <w:rFonts w:ascii="Book Antiqua" w:eastAsia="Book Antiqua" w:hAnsi="Book Antiqua" w:cs="Book Antiqua"/>
          <w:color w:val="000000"/>
        </w:rPr>
        <w:t>-</w:t>
      </w:r>
      <w:r w:rsidRPr="005209E6">
        <w:rPr>
          <w:rFonts w:ascii="Book Antiqua" w:eastAsia="Book Antiqua" w:hAnsi="Book Antiqua" w:cs="Book Antiqua"/>
          <w:color w:val="000000"/>
        </w:rPr>
        <w:t>type mice due to a lack of efficient interaction between the spike protein (S) and murine ACE2</w:t>
      </w:r>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w:t>
      </w:r>
    </w:p>
    <w:p w14:paraId="34987875" w14:textId="2149EEA9" w:rsidR="00A77B3E" w:rsidRPr="00C811D1" w:rsidRDefault="00B364D5" w:rsidP="00D749AF">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Infection of immunocompetent mouse strain 129SvEv with SARS-CoV-1 showed infection in the conducting airway epithelial cells followed by clearance of the virus from the lungs, which later led to the development of self-limited </w:t>
      </w:r>
      <w:proofErr w:type="gramStart"/>
      <w:r w:rsidRPr="005209E6">
        <w:rPr>
          <w:rFonts w:ascii="Book Antiqua" w:eastAsia="Book Antiqua" w:hAnsi="Book Antiqua" w:cs="Book Antiqua"/>
          <w:color w:val="000000"/>
        </w:rPr>
        <w:t>bronchiolitis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During clinical trials, the infection in young mice showed rapid </w:t>
      </w:r>
      <w:r w:rsidR="00B17A41">
        <w:rPr>
          <w:rFonts w:ascii="Book Antiqua" w:eastAsia="Book Antiqua" w:hAnsi="Book Antiqua" w:cs="Book Antiqua"/>
          <w:color w:val="000000"/>
        </w:rPr>
        <w:t xml:space="preserve">virus </w:t>
      </w:r>
      <w:r w:rsidRPr="005209E6">
        <w:rPr>
          <w:rFonts w:ascii="Book Antiqua" w:eastAsia="Book Antiqua" w:hAnsi="Book Antiqua" w:cs="Book Antiqua"/>
          <w:color w:val="000000"/>
        </w:rPr>
        <w:t xml:space="preserve">clearance; however, weight loss was followed by several complications in older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xml:space="preserve">. The 129S mouse strain was more susceptible than the BALB/c </w:t>
      </w:r>
      <w:proofErr w:type="gramStart"/>
      <w:r w:rsidRPr="005209E6">
        <w:rPr>
          <w:rFonts w:ascii="Book Antiqua" w:eastAsia="Book Antiqua" w:hAnsi="Book Antiqua" w:cs="Book Antiqua"/>
          <w:color w:val="000000"/>
        </w:rPr>
        <w:t>strain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1,6]</w:t>
      </w:r>
      <w:r w:rsidRPr="005209E6">
        <w:rPr>
          <w:rFonts w:ascii="Book Antiqua" w:eastAsia="Book Antiqua" w:hAnsi="Book Antiqua" w:cs="Book Antiqua"/>
          <w:color w:val="000000"/>
        </w:rPr>
        <w:t xml:space="preserve">. In addition, the 129S mouse strain showed pneumonitis and mild weight loss after SARS-CoV-1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39]</w:t>
      </w:r>
      <w:r w:rsidRPr="005209E6">
        <w:rPr>
          <w:rFonts w:ascii="Book Antiqua" w:eastAsia="Book Antiqua" w:hAnsi="Book Antiqua" w:cs="Book Antiqua"/>
          <w:color w:val="000000"/>
        </w:rPr>
        <w:t>. In the case of weight loss in 129WT, Urbani</w:t>
      </w:r>
      <w:r w:rsidR="00D749AF">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SARS-CoV-1 virus infection led to </w:t>
      </w:r>
      <w:proofErr w:type="gramStart"/>
      <w:r w:rsidRPr="005209E6">
        <w:rPr>
          <w:rFonts w:ascii="Book Antiqua" w:eastAsia="Book Antiqua" w:hAnsi="Book Antiqua" w:cs="Book Antiqua"/>
          <w:color w:val="000000"/>
        </w:rPr>
        <w:t>morbidity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Upon vaccination of 129S6/SvEv mice with the whole killed virus vaccine (adenovirus-based vaccine), viral replication was inhibited in the murine respiratory </w:t>
      </w:r>
      <w:proofErr w:type="gramStart"/>
      <w:r w:rsidRPr="005209E6">
        <w:rPr>
          <w:rFonts w:ascii="Book Antiqua" w:eastAsia="Book Antiqua" w:hAnsi="Book Antiqua" w:cs="Book Antiqua"/>
          <w:color w:val="000000"/>
        </w:rPr>
        <w:t>tract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40]</w:t>
      </w:r>
      <w:r w:rsidRPr="005209E6">
        <w:rPr>
          <w:rFonts w:ascii="Book Antiqua" w:eastAsia="Book Antiqua" w:hAnsi="Book Antiqua" w:cs="Book Antiqua"/>
          <w:color w:val="000000"/>
        </w:rPr>
        <w:t>. However, SARS-CoV-1 IgA antibody was detected in the sera of vaccinated mice, with the vaccine expressing both S protein and nucleocapsid protein (N)</w:t>
      </w:r>
      <w:r w:rsidRPr="005209E6">
        <w:rPr>
          <w:rFonts w:ascii="Book Antiqua" w:eastAsia="Book Antiqua" w:hAnsi="Book Antiqua" w:cs="Book Antiqua"/>
          <w:color w:val="000000"/>
          <w:vertAlign w:val="superscript"/>
        </w:rPr>
        <w:t>[40]</w:t>
      </w:r>
      <w:r w:rsidRPr="005209E6">
        <w:rPr>
          <w:rFonts w:ascii="Book Antiqua" w:eastAsia="Book Antiqua" w:hAnsi="Book Antiqua" w:cs="Book Antiqua"/>
          <w:color w:val="000000"/>
        </w:rPr>
        <w:t xml:space="preserve">. Thus, these studies explain that SARS-CoV-2 and SARS-CoV-1 cannot affect the inbred </w:t>
      </w:r>
      <w:r w:rsidR="00B17A41" w:rsidRPr="005209E6">
        <w:rPr>
          <w:rFonts w:ascii="Book Antiqua" w:eastAsia="Book Antiqua" w:hAnsi="Book Antiqua" w:cs="Book Antiqua"/>
          <w:color w:val="000000"/>
        </w:rPr>
        <w:t>m</w:t>
      </w:r>
      <w:r w:rsidR="00B17A41">
        <w:rPr>
          <w:rFonts w:ascii="Book Antiqua" w:eastAsia="Book Antiqua" w:hAnsi="Book Antiqua" w:cs="Book Antiqua"/>
          <w:color w:val="000000"/>
        </w:rPr>
        <w:t>ous</w:t>
      </w:r>
      <w:r w:rsidR="00B17A41"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due to the difference in ACE2. However, these mice can be used for studying mouse-adapted strains of both viruses for the development of vaccines and antiviral drugs. Young models can be used to study the immune responses to infection, whereas old models can be used to study age-related diseases.</w:t>
      </w:r>
    </w:p>
    <w:p w14:paraId="5851E73C" w14:textId="77777777" w:rsidR="00A77B3E" w:rsidRPr="005209E6" w:rsidRDefault="00A77B3E" w:rsidP="005209E6">
      <w:pPr>
        <w:spacing w:line="360" w:lineRule="auto"/>
        <w:jc w:val="both"/>
        <w:rPr>
          <w:rFonts w:ascii="Book Antiqua" w:hAnsi="Book Antiqua"/>
        </w:rPr>
      </w:pPr>
    </w:p>
    <w:p w14:paraId="5920D49E" w14:textId="556F5F68" w:rsidR="00A77B3E" w:rsidRPr="00C811D1" w:rsidRDefault="00B364D5" w:rsidP="00C811D1">
      <w:pPr>
        <w:spacing w:line="360" w:lineRule="auto"/>
        <w:jc w:val="both"/>
        <w:rPr>
          <w:rFonts w:ascii="Book Antiqua" w:hAnsi="Book Antiqua"/>
          <w:i/>
        </w:rPr>
      </w:pPr>
      <w:r w:rsidRPr="00C811D1">
        <w:rPr>
          <w:rFonts w:ascii="Book Antiqua" w:eastAsia="Book Antiqua" w:hAnsi="Book Antiqua" w:cs="Book Antiqua"/>
          <w:b/>
          <w:bCs/>
          <w:i/>
          <w:color w:val="000000"/>
        </w:rPr>
        <w:t>Knockout m</w:t>
      </w:r>
      <w:r w:rsidR="00C24E7F">
        <w:rPr>
          <w:rFonts w:ascii="Book Antiqua" w:eastAsia="Book Antiqua" w:hAnsi="Book Antiqua" w:cs="Book Antiqua"/>
          <w:b/>
          <w:bCs/>
          <w:i/>
          <w:color w:val="000000"/>
        </w:rPr>
        <w:t>ouse</w:t>
      </w:r>
      <w:r w:rsidRPr="00C811D1">
        <w:rPr>
          <w:rFonts w:ascii="Book Antiqua" w:eastAsia="Book Antiqua" w:hAnsi="Book Antiqua" w:cs="Book Antiqua"/>
          <w:b/>
          <w:bCs/>
          <w:i/>
          <w:color w:val="000000"/>
        </w:rPr>
        <w:t xml:space="preserve"> models</w:t>
      </w:r>
    </w:p>
    <w:p w14:paraId="5B8999D9" w14:textId="60D6EEFD" w:rsidR="00A77B3E" w:rsidRPr="003A442E"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The knockout models are devoid of certain specific genes to study the immune response involved in viral infections and are widely used to study the function of specific genes in inhibiting the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24]</w:t>
      </w:r>
      <w:r w:rsidRPr="005209E6">
        <w:rPr>
          <w:rFonts w:ascii="Book Antiqua" w:eastAsia="Book Antiqua" w:hAnsi="Book Antiqua" w:cs="Book Antiqua"/>
          <w:color w:val="000000"/>
        </w:rPr>
        <w:t>. Knockout models such as TMPRSS2</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C57BL/6,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hCD46, and STAT1 have been used so far to study SARS-CoV-2. The TMPRSS2</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C57BL/6</w:t>
      </w:r>
      <w:r w:rsidR="007C648D">
        <w:rPr>
          <w:rFonts w:ascii="Book Antiqua" w:eastAsia="Book Antiqua" w:hAnsi="Book Antiqua" w:cs="Book Antiqua"/>
          <w:color w:val="000000"/>
        </w:rPr>
        <w:t xml:space="preserve"> mice</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infected with SARS-CoV-2 showed reduced body weight loss and viral replication in the lung</w:t>
      </w:r>
      <w:r w:rsidR="007C648D">
        <w:rPr>
          <w:rFonts w:ascii="Book Antiqua" w:eastAsia="Book Antiqua" w:hAnsi="Book Antiqua" w:cs="Book Antiqua"/>
          <w:color w:val="000000"/>
        </w:rPr>
        <w:t>s</w:t>
      </w:r>
      <w:r w:rsidRPr="005209E6">
        <w:rPr>
          <w:rFonts w:ascii="Book Antiqua" w:eastAsia="Book Antiqua" w:hAnsi="Book Antiqua" w:cs="Book Antiqua"/>
          <w:color w:val="000000"/>
        </w:rPr>
        <w:t xml:space="preserve">. The absence of TMPRSS2 in the mice might have affected the priming of viral </w:t>
      </w:r>
      <w:r w:rsidR="007C648D">
        <w:rPr>
          <w:rFonts w:ascii="Book Antiqua" w:eastAsia="Book Antiqua" w:hAnsi="Book Antiqua" w:cs="Book Antiqua"/>
          <w:color w:val="000000"/>
        </w:rPr>
        <w:t>S</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protein and its subsequent fusion and thus contained the virus spread </w:t>
      </w:r>
      <w:r w:rsidRPr="005209E6">
        <w:rPr>
          <w:rFonts w:ascii="Book Antiqua" w:eastAsia="Book Antiqua" w:hAnsi="Book Antiqua" w:cs="Book Antiqua"/>
          <w:color w:val="000000"/>
        </w:rPr>
        <w:lastRenderedPageBreak/>
        <w:t>within the mice, emphasizing the involvement of TMPRSS2 for the successful establishment of SARS-C</w:t>
      </w:r>
      <w:r w:rsidR="00C47798">
        <w:rPr>
          <w:rFonts w:ascii="Book Antiqua" w:hAnsi="Book Antiqua" w:cs="Book Antiqua" w:hint="eastAsia"/>
          <w:color w:val="000000"/>
          <w:lang w:eastAsia="zh-CN"/>
        </w:rPr>
        <w:t>o</w:t>
      </w:r>
      <w:r w:rsidRPr="005209E6">
        <w:rPr>
          <w:rFonts w:ascii="Book Antiqua" w:eastAsia="Book Antiqua" w:hAnsi="Book Antiqua" w:cs="Book Antiqua"/>
          <w:color w:val="000000"/>
        </w:rPr>
        <w:t xml:space="preserve">V-2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41]</w:t>
      </w:r>
      <w:r w:rsidRPr="005209E6">
        <w:rPr>
          <w:rFonts w:ascii="Book Antiqua" w:eastAsia="Book Antiqua" w:hAnsi="Book Antiqua" w:cs="Book Antiqua"/>
          <w:color w:val="000000"/>
        </w:rPr>
        <w:t xml:space="preserve">. Knockout mice lacking </w:t>
      </w:r>
      <w:r w:rsidRPr="003A442E">
        <w:rPr>
          <w:rFonts w:ascii="Book Antiqua" w:eastAsia="Book Antiqua" w:hAnsi="Book Antiqua" w:cs="Book Antiqua"/>
          <w:i/>
          <w:color w:val="000000"/>
        </w:rPr>
        <w:t>IFNAR1</w:t>
      </w:r>
      <w:r w:rsidRPr="005209E6">
        <w:rPr>
          <w:rFonts w:ascii="Book Antiqua" w:eastAsia="Book Antiqua" w:hAnsi="Book Antiqua" w:cs="Book Antiqua"/>
          <w:color w:val="000000"/>
        </w:rPr>
        <w:t xml:space="preserve"> gene but expressing human CD46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hCD46), upon immunization with recombinant measles virus vaccine that expressed stabilized prefusion S protein (rMeV-preS), showed good antibody </w:t>
      </w:r>
      <w:proofErr w:type="gramStart"/>
      <w:r w:rsidRPr="005209E6">
        <w:rPr>
          <w:rFonts w:ascii="Book Antiqua" w:eastAsia="Book Antiqua" w:hAnsi="Book Antiqua" w:cs="Book Antiqua"/>
          <w:color w:val="000000"/>
        </w:rPr>
        <w:t>response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w:t>
      </w:r>
      <w:r w:rsidR="007C648D">
        <w:rPr>
          <w:rFonts w:ascii="Book Antiqua" w:eastAsia="Book Antiqua" w:hAnsi="Book Antiqua" w:cs="Book Antiqua"/>
          <w:color w:val="000000"/>
        </w:rPr>
        <w:t>T</w:t>
      </w:r>
      <w:r w:rsidRPr="005209E6">
        <w:rPr>
          <w:rFonts w:ascii="Book Antiqua" w:eastAsia="Book Antiqua" w:hAnsi="Book Antiqua" w:cs="Book Antiqua"/>
          <w:color w:val="000000"/>
        </w:rPr>
        <w:t>he IFNAR</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mice, upon immunization with the same vaccine, showed an antibody response higher than that detected in human sera from convalescent COVID-19 </w:t>
      </w:r>
      <w:proofErr w:type="gramStart"/>
      <w:r w:rsidRPr="005209E6">
        <w:rPr>
          <w:rFonts w:ascii="Book Antiqua" w:eastAsia="Book Antiqua" w:hAnsi="Book Antiqua" w:cs="Book Antiqua"/>
          <w:color w:val="000000"/>
        </w:rPr>
        <w:t>patients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Thus, the TMPRSS2 knockout model can be used </w:t>
      </w:r>
      <w:r w:rsidR="007C648D">
        <w:rPr>
          <w:rFonts w:ascii="Book Antiqua" w:eastAsia="Book Antiqua" w:hAnsi="Book Antiqua" w:cs="Book Antiqua"/>
          <w:color w:val="000000"/>
        </w:rPr>
        <w:t>to study</w:t>
      </w:r>
      <w:r w:rsidRPr="005209E6">
        <w:rPr>
          <w:rFonts w:ascii="Book Antiqua" w:eastAsia="Book Antiqua" w:hAnsi="Book Antiqua" w:cs="Book Antiqua"/>
          <w:color w:val="000000"/>
        </w:rPr>
        <w:t xml:space="preserve"> pathogenesis, whereas STAT1 knockout mice can be used for </w:t>
      </w:r>
      <w:r w:rsidR="007C648D">
        <w:rPr>
          <w:rFonts w:ascii="Book Antiqua" w:eastAsia="Book Antiqua" w:hAnsi="Book Antiqua" w:cs="Book Antiqua"/>
          <w:color w:val="000000"/>
        </w:rPr>
        <w:t xml:space="preserve">study of </w:t>
      </w:r>
      <w:r w:rsidRPr="005209E6">
        <w:rPr>
          <w:rFonts w:ascii="Book Antiqua" w:eastAsia="Book Antiqua" w:hAnsi="Book Antiqua" w:cs="Book Antiqua"/>
          <w:color w:val="000000"/>
        </w:rPr>
        <w:t>both pathogenesis and antiviral drugs, but the IFNAR knockout model cannot be used for vaccine study due to its immunodeficiency.</w:t>
      </w:r>
    </w:p>
    <w:p w14:paraId="48DFFB9D" w14:textId="09F7A6B5" w:rsidR="00A77B3E" w:rsidRPr="003A442E" w:rsidRDefault="00B364D5" w:rsidP="003A442E">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In the case of SARS-CoV-1, the strains used were CD1 (Swiss outbred) and RAG1 (non-leaky SCID mice), which did not develop clinical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However,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mice showed bronchiolitis and progressive weight </w:t>
      </w:r>
      <w:proofErr w:type="gramStart"/>
      <w:r w:rsidRPr="005209E6">
        <w:rPr>
          <w:rFonts w:ascii="Book Antiqua" w:eastAsia="Book Antiqua" w:hAnsi="Book Antiqua" w:cs="Book Antiqua"/>
          <w:color w:val="000000"/>
        </w:rPr>
        <w:t>loss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These symptoms progressed to mediastinitis and interstitial </w:t>
      </w:r>
      <w:proofErr w:type="gramStart"/>
      <w:r w:rsidRPr="005209E6">
        <w:rPr>
          <w:rFonts w:ascii="Book Antiqua" w:eastAsia="Book Antiqua" w:hAnsi="Book Antiqua" w:cs="Book Antiqua"/>
          <w:color w:val="000000"/>
        </w:rPr>
        <w:t>pneumonia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In these mice, the development of type 1 interferon</w:t>
      </w:r>
      <w:r w:rsidR="007C648D">
        <w:rPr>
          <w:rFonts w:ascii="Book Antiqua" w:eastAsia="Book Antiqua" w:hAnsi="Book Antiqua" w:cs="Book Antiqua"/>
          <w:color w:val="000000"/>
        </w:rPr>
        <w:t xml:space="preserve"> (IFN)</w:t>
      </w:r>
      <w:r w:rsidRPr="005209E6">
        <w:rPr>
          <w:rFonts w:ascii="Book Antiqua" w:eastAsia="Book Antiqua" w:hAnsi="Book Antiqua" w:cs="Book Antiqua"/>
          <w:color w:val="000000"/>
        </w:rPr>
        <w:t xml:space="preserve"> was indicative of control of SARS-CoV-1 infection, which showed viral replication on </w:t>
      </w:r>
      <w:r w:rsidR="003A442E">
        <w:rPr>
          <w:rFonts w:ascii="Book Antiqua" w:hAnsi="Book Antiqua" w:cs="Book Antiqua" w:hint="eastAsia"/>
          <w:color w:val="000000"/>
          <w:lang w:eastAsia="zh-CN"/>
        </w:rPr>
        <w:t>d</w:t>
      </w:r>
      <w:r w:rsidRPr="005209E6">
        <w:rPr>
          <w:rFonts w:ascii="Book Antiqua" w:eastAsia="Book Antiqua" w:hAnsi="Book Antiqua" w:cs="Book Antiqua"/>
          <w:color w:val="000000"/>
        </w:rPr>
        <w:t>ay 3. Rag1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CD1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and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mice, which are in the 129S background, were tested against the immunological effectors of the disease.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supported prolonged viral replication and histopathology similar to that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2,6,36]</w:t>
      </w:r>
      <w:r w:rsidRPr="005209E6">
        <w:rPr>
          <w:rFonts w:ascii="Book Antiqua" w:eastAsia="Book Antiqua" w:hAnsi="Book Antiqua" w:cs="Book Antiqua"/>
          <w:color w:val="000000"/>
        </w:rPr>
        <w:t>. However, CD1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(lacking </w:t>
      </w:r>
      <w:r w:rsidR="007C648D">
        <w:rPr>
          <w:rFonts w:ascii="Book Antiqua" w:eastAsia="Book Antiqua" w:hAnsi="Book Antiqua" w:cs="Book Antiqua"/>
          <w:color w:val="000000"/>
        </w:rPr>
        <w:t>natural killer</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cells) from B6 background, when infected with SARS-CoV-1, showed replication as observed in the lungs of B6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1]</w:t>
      </w:r>
      <w:r w:rsidRPr="005209E6">
        <w:rPr>
          <w:rFonts w:ascii="Book Antiqua" w:eastAsia="Book Antiqua" w:hAnsi="Book Antiqua" w:cs="Book Antiqua"/>
          <w:color w:val="000000"/>
        </w:rPr>
        <w:t xml:space="preserve">. STAT1 knockout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ouse</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models can be used to study the functions of cytokines in immune responses and </w:t>
      </w:r>
      <w:r w:rsidR="007C648D">
        <w:rPr>
          <w:rFonts w:ascii="Book Antiqua" w:eastAsia="Book Antiqua" w:hAnsi="Book Antiqua" w:cs="Book Antiqua"/>
          <w:color w:val="000000"/>
        </w:rPr>
        <w:t>IFN</w:t>
      </w:r>
      <w:r w:rsidRPr="005209E6">
        <w:rPr>
          <w:rFonts w:ascii="Book Antiqua" w:eastAsia="Book Antiqua" w:hAnsi="Book Antiqua" w:cs="Book Antiqua"/>
          <w:color w:val="000000"/>
        </w:rPr>
        <w:t xml:space="preserve">-mediated responses and analyze inflammation </w:t>
      </w:r>
      <w:proofErr w:type="gramStart"/>
      <w:r w:rsidRPr="005209E6">
        <w:rPr>
          <w:rFonts w:ascii="Book Antiqua" w:eastAsia="Book Antiqua" w:hAnsi="Book Antiqua" w:cs="Book Antiqua"/>
          <w:color w:val="000000"/>
        </w:rPr>
        <w:t>mechanisms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When STAT1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were infected with the same Urbani SARS-CoV-1 strain or with a recombinant isogenic mouse-adapted virus (rMA15), the infection could not be cleared even at 22 </w:t>
      </w:r>
      <w:proofErr w:type="gramStart"/>
      <w:r w:rsidRPr="005209E6">
        <w:rPr>
          <w:rFonts w:ascii="Book Antiqua" w:eastAsia="Book Antiqua" w:hAnsi="Book Antiqua" w:cs="Book Antiqua"/>
          <w:color w:val="000000"/>
        </w:rPr>
        <w:t>dpi</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After infection, STAT</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initially lost 15% of their weight, followed by a 30% loss in weight, and the mice were moribund and paved the way for lethal </w:t>
      </w:r>
      <w:proofErr w:type="gramStart"/>
      <w:r w:rsidRPr="005209E6">
        <w:rPr>
          <w:rFonts w:ascii="Book Antiqua" w:eastAsia="Book Antiqua" w:hAnsi="Book Antiqua" w:cs="Book Antiqua"/>
          <w:color w:val="000000"/>
        </w:rPr>
        <w:t>infections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w:t>
      </w:r>
      <w:r w:rsidR="003A442E" w:rsidRPr="003A442E">
        <w:rPr>
          <w:rFonts w:ascii="Book Antiqua" w:eastAsia="Book Antiqua" w:hAnsi="Book Antiqua" w:cs="Book Antiqua"/>
          <w:bCs/>
          <w:color w:val="000000"/>
        </w:rPr>
        <w:t>Frieman</w:t>
      </w:r>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et al</w:t>
      </w:r>
      <w:r w:rsidR="003A442E"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reported that epithelial cells of noncartilaginous conducting airways were the primary site of infection in STAT</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007C648D">
        <w:rPr>
          <w:rFonts w:ascii="Book Antiqua" w:eastAsia="Book Antiqua" w:hAnsi="Book Antiqua" w:cs="Book Antiqua"/>
          <w:color w:val="000000"/>
          <w:vertAlign w:val="superscript"/>
        </w:rPr>
        <w:t xml:space="preserve"> </w:t>
      </w:r>
      <w:r w:rsidRPr="005209E6">
        <w:rPr>
          <w:rFonts w:ascii="Book Antiqua" w:eastAsia="Book Antiqua" w:hAnsi="Book Antiqua" w:cs="Book Antiqua"/>
          <w:color w:val="000000"/>
        </w:rPr>
        <w:t xml:space="preserve">mice infected with SARS-CoV-1 of the Toronto-2 strain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intranasal inhalation (6</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w:t>
      </w:r>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lastRenderedPageBreak/>
        <w:t xml:space="preserve">PFU/30 </w:t>
      </w:r>
      <w:r w:rsidR="003A442E">
        <w:rPr>
          <w:rFonts w:ascii="Book Antiqua" w:eastAsia="Book Antiqua" w:hAnsi="Book Antiqua" w:cs="Book Antiqua"/>
          <w:color w:val="000000"/>
        </w:rPr>
        <w:t>μ</w:t>
      </w:r>
      <w:r w:rsidRPr="005209E6">
        <w:rPr>
          <w:rFonts w:ascii="Book Antiqua" w:eastAsia="Book Antiqua" w:hAnsi="Book Antiqua" w:cs="Book Antiqua"/>
          <w:color w:val="000000"/>
        </w:rPr>
        <w:t>L).</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The conducting airways of epithelial cells had focal intracellular </w:t>
      </w:r>
      <w:proofErr w:type="gramStart"/>
      <w:r w:rsidRPr="005209E6">
        <w:rPr>
          <w:rFonts w:ascii="Book Antiqua" w:eastAsia="Book Antiqua" w:hAnsi="Book Antiqua" w:cs="Book Antiqua"/>
          <w:color w:val="000000"/>
        </w:rPr>
        <w:t>aggregates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w:t>
      </w:r>
      <w:r w:rsidR="003A442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 xml:space="preserve">whereas 129 mice with </w:t>
      </w:r>
      <w:r w:rsidR="007C648D">
        <w:rPr>
          <w:rFonts w:ascii="Book Antiqua" w:eastAsia="Book Antiqua" w:hAnsi="Book Antiqua" w:cs="Book Antiqua"/>
          <w:color w:val="000000"/>
        </w:rPr>
        <w:t>t</w:t>
      </w:r>
      <w:r w:rsidR="007C648D" w:rsidRPr="005209E6">
        <w:rPr>
          <w:rFonts w:ascii="Book Antiqua" w:eastAsia="Book Antiqua" w:hAnsi="Book Antiqua" w:cs="Book Antiqua"/>
          <w:color w:val="000000"/>
        </w:rPr>
        <w:t xml:space="preserve">ype </w:t>
      </w:r>
      <w:r w:rsidRPr="005209E6">
        <w:rPr>
          <w:rFonts w:ascii="Book Antiqua" w:eastAsia="Book Antiqua" w:hAnsi="Book Antiqua" w:cs="Book Antiqua"/>
          <w:color w:val="000000"/>
        </w:rPr>
        <w:t>I IFN receptor knockout mice (IFNAR1</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xml:space="preserve">) and </w:t>
      </w:r>
      <w:r w:rsidR="007C648D">
        <w:rPr>
          <w:rFonts w:ascii="Book Antiqua" w:eastAsia="Book Antiqua" w:hAnsi="Book Antiqua" w:cs="Book Antiqua"/>
          <w:color w:val="000000"/>
        </w:rPr>
        <w:t>t</w:t>
      </w:r>
      <w:r w:rsidR="007C648D" w:rsidRPr="005209E6">
        <w:rPr>
          <w:rFonts w:ascii="Book Antiqua" w:eastAsia="Book Antiqua" w:hAnsi="Book Antiqua" w:cs="Book Antiqua"/>
          <w:color w:val="000000"/>
        </w:rPr>
        <w:t xml:space="preserve">ype </w:t>
      </w:r>
      <w:r w:rsidRPr="005209E6">
        <w:rPr>
          <w:rFonts w:ascii="Book Antiqua" w:eastAsia="Book Antiqua" w:hAnsi="Book Antiqua" w:cs="Book Antiqua"/>
          <w:color w:val="000000"/>
        </w:rPr>
        <w:t>I/II double IFN receptor knockout mice (IFNAR</w:t>
      </w:r>
      <w:r w:rsidR="00717C3A">
        <w:rPr>
          <w:rFonts w:ascii="Book Antiqua" w:hAnsi="Book Antiqua" w:cs="Book Antiqua" w:hint="eastAsia"/>
          <w:color w:val="000000"/>
          <w:vertAlign w:val="superscript"/>
          <w:lang w:eastAsia="zh-CN"/>
        </w:rPr>
        <w:t>-</w:t>
      </w:r>
      <w:r w:rsidR="00717C3A" w:rsidRPr="005209E6">
        <w:rPr>
          <w:rFonts w:ascii="Book Antiqua" w:eastAsia="Book Antiqua" w:hAnsi="Book Antiqua" w:cs="Book Antiqua"/>
          <w:color w:val="000000"/>
          <w:vertAlign w:val="superscript"/>
        </w:rPr>
        <w:t>/</w:t>
      </w:r>
      <w:r w:rsidR="00717C3A">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rPr>
        <w:t>) showed weight loss followed by morbidity after infection with the Urbani SARS-CoV-1 strain</w:t>
      </w:r>
      <w:r w:rsidRPr="005209E6">
        <w:rPr>
          <w:rFonts w:ascii="Book Antiqua" w:eastAsia="Book Antiqua" w:hAnsi="Book Antiqua" w:cs="Book Antiqua"/>
          <w:color w:val="000000"/>
          <w:vertAlign w:val="superscript"/>
        </w:rPr>
        <w:t>[2]</w:t>
      </w:r>
      <w:r w:rsidRPr="005209E6">
        <w:rPr>
          <w:rFonts w:ascii="Book Antiqua" w:eastAsia="Book Antiqua" w:hAnsi="Book Antiqua" w:cs="Book Antiqua"/>
          <w:color w:val="000000"/>
        </w:rPr>
        <w:t xml:space="preserve">. In ACE2 knockout mice, the copy numbers of </w:t>
      </w:r>
      <w:r w:rsidR="007C648D">
        <w:rPr>
          <w:rFonts w:ascii="Book Antiqua" w:eastAsia="Book Antiqua" w:hAnsi="Book Antiqua" w:cs="Book Antiqua"/>
          <w:color w:val="000000"/>
        </w:rPr>
        <w:t>S protein</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RNA were greatly reduced, and only a low number of infectious SARS-CoV-1 could be recovered from the lungs, showing that ACE2 is required for the effective replication of SARS-CoV-1</w:t>
      </w:r>
      <w:r w:rsidRPr="005209E6">
        <w:rPr>
          <w:rFonts w:ascii="Book Antiqua" w:eastAsia="Book Antiqua" w:hAnsi="Book Antiqua" w:cs="Book Antiqua"/>
          <w:color w:val="000000"/>
          <w:vertAlign w:val="superscript"/>
        </w:rPr>
        <w:t>[43]</w:t>
      </w:r>
      <w:r w:rsidRPr="005209E6">
        <w:rPr>
          <w:rFonts w:ascii="Book Antiqua" w:eastAsia="Book Antiqua" w:hAnsi="Book Antiqua" w:cs="Book Antiqua"/>
          <w:color w:val="000000"/>
        </w:rPr>
        <w:t>. Thus, STAT1 knockout mice can be used to study pathogenesis, whereas ACE2 knockout models can be used to study SARS-CoV-1-related ARDS. They are not suitable for vaccine and antiviral drug studies due to the immunodeficiency nature of knockout models.</w:t>
      </w:r>
    </w:p>
    <w:p w14:paraId="53C49172" w14:textId="77777777" w:rsidR="00A77B3E" w:rsidRPr="005209E6" w:rsidRDefault="00A77B3E" w:rsidP="005209E6">
      <w:pPr>
        <w:spacing w:line="360" w:lineRule="auto"/>
        <w:jc w:val="both"/>
        <w:rPr>
          <w:rFonts w:ascii="Book Antiqua" w:hAnsi="Book Antiqua"/>
        </w:rPr>
      </w:pPr>
    </w:p>
    <w:p w14:paraId="370CB355" w14:textId="77777777" w:rsidR="00A77B3E" w:rsidRPr="003A442E" w:rsidRDefault="00B364D5" w:rsidP="003A442E">
      <w:pPr>
        <w:spacing w:line="360" w:lineRule="auto"/>
        <w:jc w:val="both"/>
        <w:rPr>
          <w:rFonts w:ascii="Book Antiqua" w:hAnsi="Book Antiqua"/>
          <w:i/>
        </w:rPr>
      </w:pPr>
      <w:r w:rsidRPr="003A442E">
        <w:rPr>
          <w:rFonts w:ascii="Book Antiqua" w:eastAsia="Book Antiqua" w:hAnsi="Book Antiqua" w:cs="Book Antiqua"/>
          <w:b/>
          <w:bCs/>
          <w:i/>
          <w:color w:val="000000"/>
        </w:rPr>
        <w:t xml:space="preserve">Transgenic </w:t>
      </w:r>
      <w:r w:rsidR="003A442E">
        <w:rPr>
          <w:rFonts w:ascii="Book Antiqua" w:hAnsi="Book Antiqua" w:cs="Book Antiqua" w:hint="eastAsia"/>
          <w:b/>
          <w:bCs/>
          <w:i/>
          <w:color w:val="000000"/>
          <w:lang w:eastAsia="zh-CN"/>
        </w:rPr>
        <w:t>m</w:t>
      </w:r>
      <w:r w:rsidRPr="003A442E">
        <w:rPr>
          <w:rFonts w:ascii="Book Antiqua" w:eastAsia="Book Antiqua" w:hAnsi="Book Antiqua" w:cs="Book Antiqua"/>
          <w:b/>
          <w:bCs/>
          <w:i/>
          <w:color w:val="000000"/>
        </w:rPr>
        <w:t>ice/</w:t>
      </w:r>
      <w:r w:rsidR="003A442E">
        <w:rPr>
          <w:rFonts w:ascii="Book Antiqua" w:hAnsi="Book Antiqua" w:cs="Book Antiqua" w:hint="eastAsia"/>
          <w:b/>
          <w:bCs/>
          <w:i/>
          <w:color w:val="000000"/>
          <w:lang w:eastAsia="zh-CN"/>
        </w:rPr>
        <w:t>g</w:t>
      </w:r>
      <w:r w:rsidRPr="003A442E">
        <w:rPr>
          <w:rFonts w:ascii="Book Antiqua" w:eastAsia="Book Antiqua" w:hAnsi="Book Antiqua" w:cs="Book Antiqua"/>
          <w:b/>
          <w:bCs/>
          <w:i/>
          <w:color w:val="000000"/>
        </w:rPr>
        <w:t>enetically engineered models</w:t>
      </w:r>
    </w:p>
    <w:p w14:paraId="7D489373" w14:textId="16F91E3F" w:rsidR="00A77B3E" w:rsidRPr="00B12854" w:rsidRDefault="00B364D5" w:rsidP="0063299B">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Several transgenic models have been used widely for investigating the mechanisms related to viral </w:t>
      </w:r>
      <w:proofErr w:type="gramStart"/>
      <w:r w:rsidRPr="005209E6">
        <w:rPr>
          <w:rFonts w:ascii="Book Antiqua" w:eastAsia="Book Antiqua" w:hAnsi="Book Antiqua" w:cs="Book Antiqua"/>
          <w:color w:val="000000"/>
        </w:rPr>
        <w:t>pathogenesis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25]</w:t>
      </w:r>
      <w:r w:rsidRPr="005209E6">
        <w:rPr>
          <w:rFonts w:ascii="Book Antiqua" w:eastAsia="Book Antiqua" w:hAnsi="Book Antiqua" w:cs="Book Antiqua"/>
          <w:color w:val="000000"/>
        </w:rPr>
        <w:t>. The limitations of knockout mice in studying SARS-CoV-1 were overcome by developing transgenic mice that expressed human (h</w:t>
      </w:r>
      <w:r w:rsidR="007C648D">
        <w:rPr>
          <w:rFonts w:ascii="Book Antiqua" w:eastAsia="Book Antiqua" w:hAnsi="Book Antiqua" w:cs="Book Antiqua"/>
          <w:color w:val="000000"/>
        </w:rPr>
        <w:t>)</w:t>
      </w:r>
      <w:r w:rsidRPr="005209E6">
        <w:rPr>
          <w:rFonts w:ascii="Book Antiqua" w:eastAsia="Book Antiqua" w:hAnsi="Book Antiqua" w:cs="Book Antiqua"/>
          <w:color w:val="000000"/>
        </w:rPr>
        <w:t>ACE2</w:t>
      </w:r>
      <w:r w:rsidRPr="005209E6">
        <w:rPr>
          <w:rFonts w:ascii="Book Antiqua" w:eastAsia="Book Antiqua" w:hAnsi="Book Antiqua" w:cs="Book Antiqua"/>
          <w:color w:val="000000"/>
          <w:vertAlign w:val="superscript"/>
        </w:rPr>
        <w:t>[34]</w:t>
      </w:r>
      <w:r w:rsidRPr="005209E6">
        <w:rPr>
          <w:rFonts w:ascii="Book Antiqua" w:eastAsia="Book Antiqua" w:hAnsi="Book Antiqua" w:cs="Book Antiqua"/>
          <w:color w:val="000000"/>
        </w:rPr>
        <w:t xml:space="preserve">. hACE2 transgenic mice may serve as a potential research model. To develop the model for SARS-CoV-1 and SARS-CoV-2 </w:t>
      </w:r>
      <w:r w:rsidR="007C648D">
        <w:rPr>
          <w:rFonts w:ascii="Book Antiqua" w:eastAsia="Book Antiqua" w:hAnsi="Book Antiqua" w:cs="Book Antiqua"/>
          <w:color w:val="000000"/>
        </w:rPr>
        <w:t>infection</w:t>
      </w:r>
      <w:r w:rsidRPr="005209E6">
        <w:rPr>
          <w:rFonts w:ascii="Book Antiqua" w:eastAsia="Book Antiqua" w:hAnsi="Book Antiqua" w:cs="Book Antiqua"/>
          <w:color w:val="000000"/>
        </w:rPr>
        <w:t>, an animal model of transgenic mice that expressed hACE2 had to be developed</w:t>
      </w:r>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xml:space="preserve"> as the severity of disease development in the transgenic mice model was correlated with the expression of hACE2</w:t>
      </w:r>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xml:space="preserve">. The human </w:t>
      </w:r>
      <w:r w:rsidRPr="0063299B">
        <w:rPr>
          <w:rFonts w:ascii="Book Antiqua" w:eastAsia="Book Antiqua" w:hAnsi="Book Antiqua" w:cs="Book Antiqua"/>
          <w:i/>
          <w:color w:val="000000"/>
        </w:rPr>
        <w:t>ACE2</w:t>
      </w:r>
      <w:r w:rsidRPr="005209E6">
        <w:rPr>
          <w:rFonts w:ascii="Book Antiqua" w:eastAsia="Book Antiqua" w:hAnsi="Book Antiqua" w:cs="Book Antiqua"/>
          <w:color w:val="000000"/>
        </w:rPr>
        <w:t xml:space="preserve"> gene was cloned and inserted into a plasmid, and the mouse ACE2 promoter was also retrieved and inserted upstream of hACE2 coding sequences. The fragments having </w:t>
      </w:r>
      <w:r w:rsidRPr="0063299B">
        <w:rPr>
          <w:rFonts w:ascii="Book Antiqua" w:eastAsia="Book Antiqua" w:hAnsi="Book Antiqua" w:cs="Book Antiqua"/>
          <w:i/>
          <w:color w:val="000000"/>
        </w:rPr>
        <w:t>hACE2</w:t>
      </w:r>
      <w:r w:rsidRPr="005209E6">
        <w:rPr>
          <w:rFonts w:ascii="Book Antiqua" w:eastAsia="Book Antiqua" w:hAnsi="Book Antiqua" w:cs="Book Antiqua"/>
          <w:color w:val="000000"/>
        </w:rPr>
        <w:t xml:space="preserve"> gene driven by mouse promoter were microinjected into the pronuclei of fertilized mouse </w:t>
      </w:r>
      <w:proofErr w:type="gramStart"/>
      <w:r w:rsidRPr="005209E6">
        <w:rPr>
          <w:rFonts w:ascii="Book Antiqua" w:eastAsia="Book Antiqua" w:hAnsi="Book Antiqua" w:cs="Book Antiqua"/>
          <w:color w:val="000000"/>
        </w:rPr>
        <w:t>ova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xml:space="preserve">. Increased expression of hACE2 indicated 100% mortality with severe lung and brain infection, while low levels of hACE2 caused illness without associated </w:t>
      </w:r>
      <w:proofErr w:type="gramStart"/>
      <w:r w:rsidRPr="005209E6">
        <w:rPr>
          <w:rFonts w:ascii="Book Antiqua" w:eastAsia="Book Antiqua" w:hAnsi="Book Antiqua" w:cs="Book Antiqua"/>
          <w:color w:val="000000"/>
        </w:rPr>
        <w:t>mortality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xml:space="preserve">. The other requirement in developing the hACE2 mice was controlling the </w:t>
      </w:r>
      <w:r w:rsidR="007C648D" w:rsidRPr="005209E6">
        <w:rPr>
          <w:rFonts w:ascii="Book Antiqua" w:eastAsia="Book Antiqua" w:hAnsi="Book Antiqua" w:cs="Book Antiqua"/>
          <w:color w:val="000000"/>
        </w:rPr>
        <w:t>mice</w:t>
      </w:r>
      <w:r w:rsidR="007C648D">
        <w:rPr>
          <w:rFonts w:ascii="Book Antiqua" w:eastAsia="Book Antiqua" w:hAnsi="Book Antiqua" w:cs="Book Antiqua"/>
          <w:color w:val="000000"/>
        </w:rPr>
        <w:t>’</w:t>
      </w:r>
      <w:r w:rsidR="007C648D" w:rsidRPr="005209E6">
        <w:rPr>
          <w:rFonts w:ascii="Book Antiqua" w:eastAsia="Book Antiqua" w:hAnsi="Book Antiqua" w:cs="Book Antiqua"/>
          <w:color w:val="000000"/>
        </w:rPr>
        <w:t xml:space="preserve">s </w:t>
      </w:r>
      <w:r w:rsidRPr="005209E6">
        <w:rPr>
          <w:rFonts w:ascii="Book Antiqua" w:eastAsia="Book Antiqua" w:hAnsi="Book Antiqua" w:cs="Book Antiqua"/>
          <w:color w:val="000000"/>
        </w:rPr>
        <w:t xml:space="preserve">ACE2 receptor that expressed hACE2, which would result in limited tissue distribution of hACE2, making the mice lethargic but surviving the infection. Even after survival, the mice showed interstitial pneumonia with extrapulmonary organ damage, which is indicative of the human model for coronavirus </w:t>
      </w:r>
      <w:proofErr w:type="gramStart"/>
      <w:r w:rsidRPr="005209E6">
        <w:rPr>
          <w:rFonts w:ascii="Book Antiqua" w:eastAsia="Book Antiqua" w:hAnsi="Book Antiqua" w:cs="Book Antiqua"/>
          <w:color w:val="000000"/>
        </w:rPr>
        <w:lastRenderedPageBreak/>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45]</w:t>
      </w:r>
      <w:r w:rsidRPr="005209E6">
        <w:rPr>
          <w:rFonts w:ascii="Book Antiqua" w:eastAsia="Book Antiqua" w:hAnsi="Book Antiqua" w:cs="Book Antiqua"/>
          <w:color w:val="000000"/>
        </w:rPr>
        <w:t>. Likewise, using human cytokeratin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w:t>
      </w:r>
      <w:r w:rsidR="007C648D">
        <w:rPr>
          <w:rFonts w:ascii="Book Antiqua" w:eastAsia="Book Antiqua" w:hAnsi="Book Antiqua" w:cs="Book Antiqua"/>
          <w:color w:val="000000"/>
        </w:rPr>
        <w:t>)</w:t>
      </w:r>
      <w:r w:rsidRPr="005209E6">
        <w:rPr>
          <w:rFonts w:ascii="Book Antiqua" w:eastAsia="Book Antiqua" w:hAnsi="Book Antiqua" w:cs="Book Antiqua"/>
          <w:color w:val="000000"/>
        </w:rPr>
        <w:t xml:space="preserve">18 as </w:t>
      </w:r>
      <w:r w:rsidR="007C648D">
        <w:rPr>
          <w:rFonts w:ascii="Book Antiqua" w:eastAsia="Book Antiqua" w:hAnsi="Book Antiqua" w:cs="Book Antiqua"/>
          <w:color w:val="000000"/>
        </w:rPr>
        <w:t xml:space="preserve">a </w:t>
      </w:r>
      <w:r w:rsidRPr="005209E6">
        <w:rPr>
          <w:rFonts w:ascii="Book Antiqua" w:eastAsia="Book Antiqua" w:hAnsi="Book Antiqua" w:cs="Book Antiqua"/>
          <w:color w:val="000000"/>
        </w:rPr>
        <w:t xml:space="preserve">promoter, transgenic mice expressing hACE2 were developed. The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K18 promoter helps efficiently express hACE2 in airway epithelial cells and other org</w:t>
      </w:r>
      <w:r w:rsidR="0063299B">
        <w:rPr>
          <w:rFonts w:ascii="Book Antiqua" w:eastAsia="Book Antiqua" w:hAnsi="Book Antiqua" w:cs="Book Antiqua"/>
          <w:color w:val="000000"/>
        </w:rPr>
        <w:t>ans but not alveolar epithelia.</w:t>
      </w:r>
      <w:r w:rsidRPr="005209E6">
        <w:rPr>
          <w:rFonts w:ascii="Book Antiqua" w:eastAsia="Book Antiqua" w:hAnsi="Book Antiqua" w:cs="Book Antiqua"/>
          <w:color w:val="000000"/>
        </w:rPr>
        <w:t xml:space="preserve"> K18-hACE2 mice showed alveolar dysfunction upon infection with SARS-CoV-1</w:t>
      </w:r>
      <w:r w:rsidRPr="005209E6">
        <w:rPr>
          <w:rFonts w:ascii="Book Antiqua" w:eastAsia="Book Antiqua" w:hAnsi="Book Antiqua" w:cs="Book Antiqua"/>
          <w:color w:val="000000"/>
          <w:vertAlign w:val="superscript"/>
        </w:rPr>
        <w:t>[46]</w:t>
      </w:r>
      <w:r w:rsidRPr="005209E6">
        <w:rPr>
          <w:rFonts w:ascii="Book Antiqua" w:eastAsia="Book Antiqua" w:hAnsi="Book Antiqua" w:cs="Book Antiqua"/>
          <w:color w:val="000000"/>
        </w:rPr>
        <w:t xml:space="preserve">. Infected mice showed evidence of perivascular and peribronchial inflammation and lung injury. An increase in the level of chemokines and cytokines was detected in the lungs of K18-hACE2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46]</w:t>
      </w:r>
      <w:r w:rsidRPr="005209E6">
        <w:rPr>
          <w:rFonts w:ascii="Book Antiqua" w:eastAsia="Book Antiqua" w:hAnsi="Book Antiqua" w:cs="Book Antiqua"/>
          <w:color w:val="000000"/>
        </w:rPr>
        <w:t xml:space="preserve">. Extensive studies on this model showed neuroinvasion </w:t>
      </w:r>
      <w:r w:rsidR="007C648D">
        <w:rPr>
          <w:rFonts w:ascii="Book Antiqua" w:eastAsia="Book Antiqua" w:hAnsi="Book Antiqua" w:cs="Book Antiqua"/>
          <w:color w:val="000000"/>
        </w:rPr>
        <w:t>by</w:t>
      </w:r>
      <w:r w:rsidR="007C648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the virus, which started from an olfactory bulb and progressively spread to subcortical and cortical regions of the brain. </w:t>
      </w:r>
      <w:r w:rsidR="007C648D">
        <w:rPr>
          <w:rFonts w:ascii="Book Antiqua" w:eastAsia="Book Antiqua" w:hAnsi="Book Antiqua" w:cs="Book Antiqua"/>
          <w:color w:val="000000"/>
        </w:rPr>
        <w:t>However</w:t>
      </w:r>
      <w:r w:rsidRPr="005209E6">
        <w:rPr>
          <w:rFonts w:ascii="Book Antiqua" w:eastAsia="Book Antiqua" w:hAnsi="Book Antiqua" w:cs="Book Antiqua"/>
          <w:color w:val="000000"/>
        </w:rPr>
        <w:t xml:space="preserve">, this route of transmission could not be applied to the other infected regions that were not connected to olfactory </w:t>
      </w:r>
      <w:proofErr w:type="gramStart"/>
      <w:r w:rsidRPr="005209E6">
        <w:rPr>
          <w:rFonts w:ascii="Book Antiqua" w:eastAsia="Book Antiqua" w:hAnsi="Book Antiqua" w:cs="Book Antiqua"/>
          <w:color w:val="000000"/>
        </w:rPr>
        <w:t>bulbs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47]</w:t>
      </w:r>
      <w:r w:rsidRPr="005209E6">
        <w:rPr>
          <w:rFonts w:ascii="Book Antiqua" w:eastAsia="Book Antiqua" w:hAnsi="Book Antiqua" w:cs="Book Antiqua"/>
          <w:color w:val="000000"/>
        </w:rPr>
        <w:t xml:space="preserve">. These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w:t>
      </w:r>
      <w:r w:rsidR="007C648D"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models have been used for the study of vaccine development, etiology and therapeutics. The studies on SARS-CoV-1 and SARS-CoV-2 have shown that these viruses can infect mice expressing hACE2</w:t>
      </w:r>
      <w:r w:rsidRPr="005209E6">
        <w:rPr>
          <w:rFonts w:ascii="Book Antiqua" w:eastAsia="Book Antiqua" w:hAnsi="Book Antiqua" w:cs="Book Antiqua"/>
          <w:color w:val="000000"/>
          <w:vertAlign w:val="superscript"/>
        </w:rPr>
        <w:t>[44]</w:t>
      </w:r>
      <w:r w:rsidRPr="005209E6">
        <w:rPr>
          <w:rFonts w:ascii="Book Antiqua" w:eastAsia="Book Antiqua" w:hAnsi="Book Antiqua" w:cs="Book Antiqua"/>
          <w:color w:val="000000"/>
        </w:rPr>
        <w:t>. Inoculation of SARS-CoV-2 in</w:t>
      </w:r>
      <w:r w:rsidR="007C648D">
        <w:rPr>
          <w:rFonts w:ascii="Book Antiqua" w:eastAsia="Book Antiqua" w:hAnsi="Book Antiqua" w:cs="Book Antiqua"/>
          <w:color w:val="000000"/>
        </w:rPr>
        <w:t>to</w:t>
      </w:r>
      <w:r w:rsidRPr="005209E6">
        <w:rPr>
          <w:rFonts w:ascii="Book Antiqua" w:eastAsia="Book Antiqua" w:hAnsi="Book Antiqua" w:cs="Book Antiqua"/>
          <w:color w:val="000000"/>
        </w:rPr>
        <w:t xml:space="preserve"> the transgenic mice showed a reduction in weight, superficial and histological evidence of antibody responses, and lung inflammation, although lung injury was </w:t>
      </w:r>
      <w:proofErr w:type="gramStart"/>
      <w:r w:rsidRPr="005209E6">
        <w:rPr>
          <w:rFonts w:ascii="Book Antiqua" w:eastAsia="Book Antiqua" w:hAnsi="Book Antiqua" w:cs="Book Antiqua"/>
          <w:color w:val="000000"/>
        </w:rPr>
        <w:t>limited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48,49]</w:t>
      </w:r>
      <w:r w:rsidRPr="005209E6">
        <w:rPr>
          <w:rFonts w:ascii="Book Antiqua" w:eastAsia="Book Antiqua" w:hAnsi="Book Antiqua" w:cs="Book Antiqua"/>
          <w:color w:val="000000"/>
        </w:rPr>
        <w:t xml:space="preserve">. The reports on SARS-CoV-2 infection state a </w:t>
      </w:r>
      <w:r w:rsidR="007C648D" w:rsidRPr="005209E6">
        <w:rPr>
          <w:rFonts w:ascii="Book Antiqua" w:eastAsia="Book Antiqua" w:hAnsi="Book Antiqua" w:cs="Book Antiqua"/>
          <w:color w:val="000000"/>
        </w:rPr>
        <w:t>l</w:t>
      </w:r>
      <w:r w:rsidR="007C648D">
        <w:rPr>
          <w:rFonts w:ascii="Book Antiqua" w:eastAsia="Book Antiqua" w:hAnsi="Book Antiqua" w:cs="Book Antiqua"/>
          <w:color w:val="000000"/>
        </w:rPr>
        <w:t>ow</w:t>
      </w:r>
      <w:r w:rsidR="007C648D" w:rsidRPr="005209E6">
        <w:rPr>
          <w:rFonts w:ascii="Book Antiqua" w:eastAsia="Book Antiqua" w:hAnsi="Book Antiqua" w:cs="Book Antiqua"/>
          <w:color w:val="000000"/>
        </w:rPr>
        <w:t xml:space="preserve">er </w:t>
      </w:r>
      <w:r w:rsidRPr="005209E6">
        <w:rPr>
          <w:rFonts w:ascii="Book Antiqua" w:eastAsia="Book Antiqua" w:hAnsi="Book Antiqua" w:cs="Book Antiqua"/>
          <w:color w:val="000000"/>
        </w:rPr>
        <w:t>mortality rate compared to that of SARS-CoV-1</w:t>
      </w:r>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Using hACE2 for further studies encountered whether the expression of hACE2 </w:t>
      </w:r>
      <w:r w:rsidR="0063299B">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evel and tissue distribution in mice could fully reflect the level and distribution in humans. The murine models usually have ACE2 expression in the bronchial epithelium, whereas humans generally have its distribution in the </w:t>
      </w:r>
      <w:proofErr w:type="gramStart"/>
      <w:r w:rsidRPr="005209E6">
        <w:rPr>
          <w:rFonts w:ascii="Book Antiqua" w:eastAsia="Book Antiqua" w:hAnsi="Book Antiqua" w:cs="Book Antiqua"/>
          <w:color w:val="000000"/>
        </w:rPr>
        <w:t>lungs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47,51</w:t>
      </w:r>
      <w:r w:rsidR="00800210">
        <w:rPr>
          <w:rFonts w:ascii="Book Antiqua" w:hAnsi="Book Antiqua" w:cs="Book Antiqua" w:hint="eastAsia"/>
          <w:color w:val="000000"/>
          <w:vertAlign w:val="superscript"/>
          <w:lang w:eastAsia="zh-CN"/>
        </w:rPr>
        <w:t>,</w:t>
      </w:r>
      <w:r w:rsidRPr="005209E6">
        <w:rPr>
          <w:rFonts w:ascii="Book Antiqua" w:eastAsia="Book Antiqua" w:hAnsi="Book Antiqua" w:cs="Book Antiqua"/>
          <w:color w:val="000000"/>
          <w:vertAlign w:val="superscript"/>
        </w:rPr>
        <w:t>52]</w:t>
      </w:r>
      <w:r w:rsidRPr="005209E6">
        <w:rPr>
          <w:rFonts w:ascii="Book Antiqua" w:eastAsia="Book Antiqua" w:hAnsi="Book Antiqua" w:cs="Book Antiqua"/>
          <w:color w:val="000000"/>
        </w:rPr>
        <w:t xml:space="preserve">. The distribution of hACE2 also depends on the species. A better model for severe SARS-CoV-2 infection can be developed by targeted positioning of hACE2 into the endogenous mouse </w:t>
      </w:r>
      <w:proofErr w:type="gramStart"/>
      <w:r w:rsidRPr="005209E6">
        <w:rPr>
          <w:rFonts w:ascii="Book Antiqua" w:eastAsia="Book Antiqua" w:hAnsi="Book Antiqua" w:cs="Book Antiqua"/>
          <w:color w:val="000000"/>
        </w:rPr>
        <w:t>locus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Using CRISPR/Cas9, hACE2 was inserted into the endogenous mouse ACE2 </w:t>
      </w:r>
      <w:r w:rsidR="00F419D7">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ocus, and these mice were susceptible to SARS-CoV-2 infection and showed greater lung neutrophil infiltration with increasing age. Infection in these mice also occurred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intragastric </w:t>
      </w:r>
      <w:proofErr w:type="gramStart"/>
      <w:r w:rsidRPr="005209E6">
        <w:rPr>
          <w:rFonts w:ascii="Book Antiqua" w:eastAsia="Book Antiqua" w:hAnsi="Book Antiqua" w:cs="Book Antiqua"/>
          <w:color w:val="000000"/>
        </w:rPr>
        <w:t>route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53]</w:t>
      </w:r>
      <w:r w:rsidRPr="005209E6">
        <w:rPr>
          <w:rFonts w:ascii="Book Antiqua" w:eastAsia="Book Antiqua" w:hAnsi="Book Antiqua" w:cs="Book Antiqua"/>
          <w:color w:val="000000"/>
        </w:rPr>
        <w:t xml:space="preserve">. Transgenic mice expressing hACE2 under the </w:t>
      </w:r>
      <w:r w:rsidR="007C648D">
        <w:rPr>
          <w:rFonts w:ascii="Book Antiqua" w:eastAsia="Book Antiqua" w:hAnsi="Book Antiqua" w:cs="Book Antiqua"/>
          <w:color w:val="000000"/>
        </w:rPr>
        <w:t>C</w:t>
      </w:r>
      <w:r w:rsidRPr="005209E6">
        <w:rPr>
          <w:rFonts w:ascii="Book Antiqua" w:eastAsia="Book Antiqua" w:hAnsi="Book Antiqua" w:cs="Book Antiqua"/>
          <w:color w:val="000000"/>
        </w:rPr>
        <w:t>K18 promoter showed an increased viral titer in the brain when infected intranasally by SARS-CoV-2</w:t>
      </w:r>
      <w:r w:rsidRPr="005209E6">
        <w:rPr>
          <w:rFonts w:ascii="Book Antiqua" w:eastAsia="Book Antiqua" w:hAnsi="Book Antiqua" w:cs="Book Antiqua"/>
          <w:color w:val="000000"/>
          <w:vertAlign w:val="superscript"/>
        </w:rPr>
        <w:t>[54]</w:t>
      </w:r>
      <w:r w:rsidRPr="005209E6">
        <w:rPr>
          <w:rFonts w:ascii="Book Antiqua" w:eastAsia="Book Antiqua" w:hAnsi="Book Antiqua" w:cs="Book Antiqua"/>
          <w:color w:val="000000"/>
        </w:rPr>
        <w:t xml:space="preserve">. Remarkably, </w:t>
      </w:r>
      <w:r w:rsidR="00F419D7" w:rsidRPr="00F419D7">
        <w:rPr>
          <w:rFonts w:ascii="Book Antiqua" w:eastAsia="Book Antiqua" w:hAnsi="Book Antiqua" w:cs="Book Antiqua"/>
          <w:bCs/>
          <w:color w:val="000000"/>
        </w:rPr>
        <w:t>García-Arriaza</w:t>
      </w:r>
      <w:r w:rsidR="00F419D7" w:rsidRPr="00F419D7">
        <w:rPr>
          <w:rFonts w:ascii="Book Antiqua" w:hAnsi="Book Antiqua" w:cs="Book Antiqua" w:hint="eastAsia"/>
          <w:bCs/>
          <w:color w:val="000000"/>
          <w:lang w:eastAsia="zh-CN"/>
        </w:rPr>
        <w:t xml:space="preserve"> </w:t>
      </w:r>
      <w:r w:rsidR="00F419D7" w:rsidRPr="00F419D7">
        <w:rPr>
          <w:rFonts w:ascii="Book Antiqua" w:hAnsi="Book Antiqua" w:cs="Book Antiqua" w:hint="eastAsia"/>
          <w:bCs/>
          <w:i/>
          <w:color w:val="000000"/>
          <w:lang w:eastAsia="zh-CN"/>
        </w:rPr>
        <w:t xml:space="preserve">et </w:t>
      </w:r>
      <w:proofErr w:type="gramStart"/>
      <w:r w:rsidR="00F419D7" w:rsidRPr="00F419D7">
        <w:rPr>
          <w:rFonts w:ascii="Book Antiqua" w:hAnsi="Book Antiqua" w:cs="Book Antiqua" w:hint="eastAsia"/>
          <w:bCs/>
          <w:i/>
          <w:color w:val="000000"/>
          <w:lang w:eastAsia="zh-CN"/>
        </w:rPr>
        <w:t>al</w:t>
      </w:r>
      <w:r w:rsidR="00F419D7" w:rsidRPr="005209E6">
        <w:rPr>
          <w:rFonts w:ascii="Book Antiqua" w:eastAsia="Book Antiqua" w:hAnsi="Book Antiqua" w:cs="Book Antiqua"/>
          <w:color w:val="000000"/>
          <w:vertAlign w:val="superscript"/>
        </w:rPr>
        <w:t>[</w:t>
      </w:r>
      <w:proofErr w:type="gramEnd"/>
      <w:r w:rsidR="00F419D7" w:rsidRPr="005209E6">
        <w:rPr>
          <w:rFonts w:ascii="Book Antiqua" w:eastAsia="Book Antiqua" w:hAnsi="Book Antiqua" w:cs="Book Antiqua"/>
          <w:color w:val="000000"/>
          <w:vertAlign w:val="superscript"/>
        </w:rPr>
        <w:t>55]</w:t>
      </w:r>
      <w:r w:rsidRPr="005209E6">
        <w:rPr>
          <w:rFonts w:ascii="Book Antiqua" w:eastAsia="Book Antiqua" w:hAnsi="Book Antiqua" w:cs="Book Antiqua"/>
          <w:color w:val="000000"/>
        </w:rPr>
        <w:t xml:space="preserve"> developed COVID-19 vaccines using modified vaccinia virus </w:t>
      </w:r>
      <w:r w:rsidR="00F419D7">
        <w:rPr>
          <w:rFonts w:ascii="Book Antiqua" w:hAnsi="Book Antiqua" w:cs="Book Antiqua" w:hint="eastAsia"/>
          <w:color w:val="000000"/>
          <w:lang w:eastAsia="zh-CN"/>
        </w:rPr>
        <w:t>A</w:t>
      </w:r>
      <w:r w:rsidRPr="005209E6">
        <w:rPr>
          <w:rFonts w:ascii="Book Antiqua" w:eastAsia="Book Antiqua" w:hAnsi="Book Antiqua" w:cs="Book Antiqua"/>
          <w:color w:val="000000"/>
        </w:rPr>
        <w:t xml:space="preserve">nkara (MVA) as vectors, which expressed the entire SARS-CoV-2 spike </w:t>
      </w:r>
      <w:r w:rsidRPr="005209E6">
        <w:rPr>
          <w:rFonts w:ascii="Book Antiqua" w:eastAsia="Book Antiqua" w:hAnsi="Book Antiqua" w:cs="Book Antiqua"/>
          <w:color w:val="000000"/>
        </w:rPr>
        <w:lastRenderedPageBreak/>
        <w:t xml:space="preserve">protein (MVA-CoV2-S). Upon administration of one dose of this vaccine to k18-hACE2 models, the mice were protected from a lethal dose of SARS-CoV-2. After two doses of vaccine, the viral replication in the lungs was fully </w:t>
      </w:r>
      <w:proofErr w:type="gramStart"/>
      <w:r w:rsidRPr="005209E6">
        <w:rPr>
          <w:rFonts w:ascii="Book Antiqua" w:eastAsia="Book Antiqua" w:hAnsi="Book Antiqua" w:cs="Book Antiqua"/>
          <w:color w:val="000000"/>
        </w:rPr>
        <w:t>inhibited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55]</w:t>
      </w:r>
      <w:r w:rsidRPr="005209E6">
        <w:rPr>
          <w:rFonts w:ascii="Book Antiqua" w:eastAsia="Book Antiqua" w:hAnsi="Book Antiqua" w:cs="Book Antiqua"/>
          <w:color w:val="000000"/>
        </w:rPr>
        <w:t xml:space="preserve">. The same results were observed when the researchers used recombinant MVAs as vectors for delivering SARS-CoV-2 S protein in k18-hACE2 </w:t>
      </w:r>
      <w:proofErr w:type="gramStart"/>
      <w:r w:rsidRPr="005209E6">
        <w:rPr>
          <w:rFonts w:ascii="Book Antiqua" w:eastAsia="Book Antiqua" w:hAnsi="Book Antiqua" w:cs="Book Antiqua"/>
          <w:color w:val="000000"/>
        </w:rPr>
        <w:t>mice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56]</w:t>
      </w:r>
      <w:r w:rsidRPr="005209E6">
        <w:rPr>
          <w:rFonts w:ascii="Book Antiqua" w:eastAsia="Book Antiqua" w:hAnsi="Book Antiqua" w:cs="Book Antiqua"/>
          <w:color w:val="000000"/>
        </w:rPr>
        <w:t xml:space="preserve">. In a comparative study between SARS-CoV-1 and SARS-CoV-2 pathogenicity, SARS-CoV-2 was found to be milder than SARS-CoV-1 in the hACE2-expressing mice. In the case of SARS-CoV-1, extrapulmonary organ damage, cerebral vasculitis, and hemorrhage were observed. </w:t>
      </w:r>
      <w:r w:rsidR="007C648D">
        <w:rPr>
          <w:rFonts w:ascii="Book Antiqua" w:eastAsia="Book Antiqua" w:hAnsi="Book Antiqua" w:cs="Book Antiqua"/>
          <w:color w:val="000000"/>
        </w:rPr>
        <w:t>In</w:t>
      </w:r>
      <w:r w:rsidRPr="005209E6">
        <w:rPr>
          <w:rFonts w:ascii="Book Antiqua" w:eastAsia="Book Antiqua" w:hAnsi="Book Antiqua" w:cs="Book Antiqua"/>
          <w:color w:val="000000"/>
        </w:rPr>
        <w:t xml:space="preserve"> the case of SARS-CoV-2, only interstitial pneumonia was observed. </w:t>
      </w:r>
      <w:r w:rsidR="007C648D">
        <w:rPr>
          <w:rFonts w:ascii="Book Antiqua" w:eastAsia="Book Antiqua" w:hAnsi="Book Antiqua" w:cs="Book Antiqua"/>
          <w:color w:val="000000"/>
        </w:rPr>
        <w:t>V</w:t>
      </w:r>
      <w:r w:rsidRPr="005209E6">
        <w:rPr>
          <w:rFonts w:ascii="Book Antiqua" w:eastAsia="Book Antiqua" w:hAnsi="Book Antiqua" w:cs="Book Antiqua"/>
          <w:color w:val="000000"/>
        </w:rPr>
        <w:t xml:space="preserve">iral replication was seen in both the upper and lower respiratory tracts. More studies are required in this knock-in hACE2 </w:t>
      </w:r>
      <w:r w:rsidR="007C648D" w:rsidRPr="005209E6">
        <w:rPr>
          <w:rFonts w:ascii="Book Antiqua" w:eastAsia="Book Antiqua" w:hAnsi="Book Antiqua" w:cs="Book Antiqua"/>
          <w:color w:val="000000"/>
        </w:rPr>
        <w:t>m</w:t>
      </w:r>
      <w:r w:rsidR="007C648D">
        <w:rPr>
          <w:rFonts w:ascii="Book Antiqua" w:eastAsia="Book Antiqua" w:hAnsi="Book Antiqua" w:cs="Book Antiqua"/>
          <w:color w:val="000000"/>
        </w:rPr>
        <w:t>ous</w:t>
      </w:r>
      <w:r w:rsidR="007C648D" w:rsidRPr="005209E6">
        <w:rPr>
          <w:rFonts w:ascii="Book Antiqua" w:eastAsia="Book Antiqua" w:hAnsi="Book Antiqua" w:cs="Book Antiqua"/>
          <w:color w:val="000000"/>
        </w:rPr>
        <w:t xml:space="preserve">e </w:t>
      </w:r>
      <w:r w:rsidRPr="005209E6">
        <w:rPr>
          <w:rFonts w:ascii="Book Antiqua" w:eastAsia="Book Antiqua" w:hAnsi="Book Antiqua" w:cs="Book Antiqua"/>
          <w:color w:val="000000"/>
        </w:rPr>
        <w:t xml:space="preserve">model for a better understanding of the pathogenesis of the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57]</w:t>
      </w:r>
      <w:r w:rsidRPr="005209E6">
        <w:rPr>
          <w:rFonts w:ascii="Book Antiqua" w:eastAsia="Book Antiqua" w:hAnsi="Book Antiqua" w:cs="Book Antiqua"/>
          <w:color w:val="000000"/>
        </w:rPr>
        <w:t>. Following all the results available, it is inferred that the transgenic mice expressing hACE2 had a more severe infection when compared with wild</w:t>
      </w:r>
      <w:r w:rsidR="007C648D">
        <w:rPr>
          <w:rFonts w:ascii="Book Antiqua" w:eastAsia="Book Antiqua" w:hAnsi="Book Antiqua" w:cs="Book Antiqua"/>
          <w:color w:val="000000"/>
        </w:rPr>
        <w:t>-</w:t>
      </w:r>
      <w:r w:rsidRPr="005209E6">
        <w:rPr>
          <w:rFonts w:ascii="Book Antiqua" w:eastAsia="Book Antiqua" w:hAnsi="Book Antiqua" w:cs="Book Antiqua"/>
          <w:color w:val="000000"/>
        </w:rPr>
        <w:t>type mice. These mice are a better choice for testing the vaccine potential and antiviral drug efficiency when compared to all other available mice models. In addition, the use of mouse-adapted SARS-CoV-2 strain</w:t>
      </w:r>
      <w:r w:rsidR="007C648D">
        <w:rPr>
          <w:rFonts w:ascii="Book Antiqua" w:eastAsia="Book Antiqua" w:hAnsi="Book Antiqua" w:cs="Book Antiqua"/>
          <w:color w:val="000000"/>
        </w:rPr>
        <w:t>s</w:t>
      </w:r>
      <w:r w:rsidRPr="005209E6">
        <w:rPr>
          <w:rFonts w:ascii="Book Antiqua" w:eastAsia="Book Antiqua" w:hAnsi="Book Antiqua" w:cs="Book Antiqua"/>
          <w:color w:val="000000"/>
        </w:rPr>
        <w:t xml:space="preserve"> can be replaced with the use of hACE2-expressing mice.</w:t>
      </w:r>
    </w:p>
    <w:p w14:paraId="644D9F3B" w14:textId="77777777" w:rsidR="00A77B3E" w:rsidRPr="005209E6" w:rsidRDefault="00A77B3E" w:rsidP="005209E6">
      <w:pPr>
        <w:spacing w:line="360" w:lineRule="auto"/>
        <w:ind w:firstLine="720"/>
        <w:jc w:val="both"/>
        <w:rPr>
          <w:rFonts w:ascii="Book Antiqua" w:hAnsi="Book Antiqua"/>
        </w:rPr>
      </w:pPr>
    </w:p>
    <w:p w14:paraId="10E28F66" w14:textId="77777777"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Hamsters</w:t>
      </w:r>
    </w:p>
    <w:p w14:paraId="5EA40449" w14:textId="5A604C89" w:rsidR="00A77B3E" w:rsidRPr="00FA1029"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Hamster</w:t>
      </w:r>
      <w:r w:rsidR="002865A7">
        <w:rPr>
          <w:rFonts w:ascii="Book Antiqua" w:eastAsia="Book Antiqua" w:hAnsi="Book Antiqua" w:cs="Book Antiqua"/>
          <w:color w:val="000000"/>
        </w:rPr>
        <w:t xml:space="preserve"> ACE2 </w:t>
      </w:r>
      <w:r w:rsidRPr="005209E6">
        <w:rPr>
          <w:rFonts w:ascii="Book Antiqua" w:eastAsia="Book Antiqua" w:hAnsi="Book Antiqua" w:cs="Book Antiqua"/>
          <w:color w:val="000000"/>
        </w:rPr>
        <w:t>show</w:t>
      </w:r>
      <w:r w:rsidR="002865A7">
        <w:rPr>
          <w:rFonts w:ascii="Book Antiqua" w:eastAsia="Book Antiqua" w:hAnsi="Book Antiqua" w:cs="Book Antiqua"/>
          <w:color w:val="000000"/>
        </w:rPr>
        <w:t>s</w:t>
      </w:r>
      <w:r w:rsidRPr="005209E6">
        <w:rPr>
          <w:rFonts w:ascii="Book Antiqua" w:eastAsia="Book Antiqua" w:hAnsi="Book Antiqua" w:cs="Book Antiqua"/>
          <w:color w:val="000000"/>
        </w:rPr>
        <w:t xml:space="preserve"> a </w:t>
      </w:r>
      <w:r w:rsidR="002865A7">
        <w:rPr>
          <w:rFonts w:ascii="Book Antiqua" w:eastAsia="Book Antiqua" w:hAnsi="Book Antiqua" w:cs="Book Antiqua"/>
          <w:color w:val="000000"/>
        </w:rPr>
        <w:t>large</w:t>
      </w:r>
      <w:r w:rsidRPr="005209E6">
        <w:rPr>
          <w:rFonts w:ascii="Book Antiqua" w:eastAsia="Book Antiqua" w:hAnsi="Book Antiqua" w:cs="Book Antiqua"/>
          <w:color w:val="000000"/>
        </w:rPr>
        <w:t xml:space="preserve"> degree of </w:t>
      </w:r>
      <w:r w:rsidR="001F6C13">
        <w:rPr>
          <w:rFonts w:ascii="Book Antiqua" w:eastAsia="Book Antiqua" w:hAnsi="Book Antiqua" w:cs="Book Antiqua"/>
          <w:color w:val="000000"/>
        </w:rPr>
        <w:t xml:space="preserve">genome sequence </w:t>
      </w:r>
      <w:r w:rsidR="002865A7">
        <w:rPr>
          <w:rFonts w:ascii="Book Antiqua" w:eastAsia="Book Antiqua" w:hAnsi="Book Antiqua" w:cs="Book Antiqua"/>
          <w:color w:val="000000"/>
        </w:rPr>
        <w:t xml:space="preserve">similarity </w:t>
      </w:r>
      <w:r w:rsidRPr="005209E6">
        <w:rPr>
          <w:rFonts w:ascii="Book Antiqua" w:eastAsia="Book Antiqua" w:hAnsi="Book Antiqua" w:cs="Book Antiqua"/>
          <w:color w:val="000000"/>
        </w:rPr>
        <w:t>to human ACE2</w:t>
      </w:r>
      <w:r w:rsidRPr="005209E6">
        <w:rPr>
          <w:rFonts w:ascii="Book Antiqua" w:eastAsia="Book Antiqua" w:hAnsi="Book Antiqua" w:cs="Book Antiqua"/>
          <w:color w:val="000000"/>
          <w:vertAlign w:val="superscript"/>
        </w:rPr>
        <w:t>[58]</w:t>
      </w:r>
      <w:r w:rsidRPr="005209E6">
        <w:rPr>
          <w:rFonts w:ascii="Book Antiqua" w:eastAsia="Book Antiqua" w:hAnsi="Book Antiqua" w:cs="Book Antiqua"/>
          <w:color w:val="000000"/>
        </w:rPr>
        <w:t xml:space="preserve">. When golden Syrian hamsters were inoculated with SARS-CoV-2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nasal route, viral replication was observed in the lungs, along with the development of inflammation, massive leukocyte infiltration, marked lesions of lung congestion, necrotizing bronchiolitis, and </w:t>
      </w:r>
      <w:proofErr w:type="gramStart"/>
      <w:r w:rsidRPr="005209E6">
        <w:rPr>
          <w:rFonts w:ascii="Book Antiqua" w:eastAsia="Book Antiqua" w:hAnsi="Book Antiqua" w:cs="Book Antiqua"/>
          <w:color w:val="000000"/>
        </w:rPr>
        <w:t>necrosis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59]</w:t>
      </w:r>
      <w:r w:rsidRPr="005209E6">
        <w:rPr>
          <w:rFonts w:ascii="Book Antiqua" w:eastAsia="Book Antiqua" w:hAnsi="Book Antiqua" w:cs="Book Antiqua"/>
          <w:color w:val="000000"/>
        </w:rPr>
        <w:t xml:space="preserve">. Infected hamsters also infected the cohoused hamsters along with causing weight reduction in mice and an increased respiration </w:t>
      </w:r>
      <w:proofErr w:type="gramStart"/>
      <w:r w:rsidRPr="005209E6">
        <w:rPr>
          <w:rFonts w:ascii="Book Antiqua" w:eastAsia="Book Antiqua" w:hAnsi="Book Antiqua" w:cs="Book Antiqua"/>
          <w:color w:val="000000"/>
        </w:rPr>
        <w:t>rate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xml:space="preserve">. Quantitative </w:t>
      </w:r>
      <w:r w:rsidR="00B12854" w:rsidRPr="00B12854">
        <w:rPr>
          <w:rFonts w:ascii="Book Antiqua" w:eastAsia="Book Antiqua" w:hAnsi="Book Antiqua" w:cs="Book Antiqua"/>
          <w:color w:val="000000"/>
        </w:rPr>
        <w:t>polymerase chain reaction (PCR)</w:t>
      </w:r>
      <w:r w:rsidRPr="005209E6">
        <w:rPr>
          <w:rFonts w:ascii="Book Antiqua" w:eastAsia="Book Antiqua" w:hAnsi="Book Antiqua" w:cs="Book Antiqua"/>
          <w:color w:val="000000"/>
        </w:rPr>
        <w:t xml:space="preserve"> was used to measure inflammation in the lungs, which revealed a quick response of </w:t>
      </w:r>
      <w:r w:rsidR="00CF0DE2">
        <w:rPr>
          <w:rFonts w:ascii="Book Antiqua" w:eastAsia="Book Antiqua" w:hAnsi="Book Antiqua" w:cs="Book Antiqua"/>
          <w:color w:val="000000"/>
        </w:rPr>
        <w:t>IFNs</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and an increase in </w:t>
      </w:r>
      <w:r w:rsidR="00870B6F" w:rsidRPr="00870B6F">
        <w:rPr>
          <w:rFonts w:ascii="Book Antiqua" w:eastAsia="Book Antiqua" w:hAnsi="Book Antiqua" w:cs="Book Antiqua"/>
          <w:color w:val="000000"/>
        </w:rPr>
        <w:t>interleukin</w:t>
      </w:r>
      <w:r w:rsidR="00870B6F" w:rsidRPr="00870B6F">
        <w:rPr>
          <w:rFonts w:ascii="Book Antiqua" w:eastAsia="Book Antiqua" w:hAnsi="Book Antiqua" w:cs="Book Antiqua" w:hint="eastAsia"/>
          <w:color w:val="000000"/>
        </w:rPr>
        <w:t xml:space="preserve"> (</w:t>
      </w:r>
      <w:r w:rsidRPr="005209E6">
        <w:rPr>
          <w:rFonts w:ascii="Book Antiqua" w:eastAsia="Book Antiqua" w:hAnsi="Book Antiqua" w:cs="Book Antiqua"/>
          <w:color w:val="000000"/>
        </w:rPr>
        <w:t>IL</w:t>
      </w:r>
      <w:r w:rsidR="00870B6F">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-16 </w:t>
      </w:r>
      <w:r w:rsidR="00B12854">
        <w:rPr>
          <w:rFonts w:ascii="Book Antiqua" w:hAnsi="Book Antiqua" w:cs="Book Antiqua" w:hint="eastAsia"/>
          <w:color w:val="000000"/>
          <w:lang w:eastAsia="zh-CN"/>
        </w:rPr>
        <w:t>l</w:t>
      </w:r>
      <w:r w:rsidRPr="005209E6">
        <w:rPr>
          <w:rFonts w:ascii="Book Antiqua" w:eastAsia="Book Antiqua" w:hAnsi="Book Antiqua" w:cs="Book Antiqua"/>
          <w:color w:val="000000"/>
        </w:rPr>
        <w:t xml:space="preserve">evels. However, lung pathology and the other symptoms were resolved at 14 </w:t>
      </w:r>
      <w:proofErr w:type="gramStart"/>
      <w:r w:rsidRPr="005209E6">
        <w:rPr>
          <w:rFonts w:ascii="Book Antiqua" w:eastAsia="Book Antiqua" w:hAnsi="Book Antiqua" w:cs="Book Antiqua"/>
          <w:color w:val="000000"/>
        </w:rPr>
        <w:t>dpi</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STAT2 knockout hamsters, when infected with SARS-CoV-2, displayed high viremia, lung titers, and systemic spread when compared to the wild</w:t>
      </w:r>
      <w:r w:rsidR="00CF0DE2">
        <w:rPr>
          <w:rFonts w:ascii="Book Antiqua" w:hAnsi="Book Antiqua" w:cs="Book Antiqua"/>
          <w:color w:val="000000"/>
          <w:lang w:eastAsia="zh-CN"/>
        </w:rPr>
        <w:t>-</w:t>
      </w:r>
      <w:r w:rsidRPr="005209E6">
        <w:rPr>
          <w:rFonts w:ascii="Book Antiqua" w:eastAsia="Book Antiqua" w:hAnsi="Book Antiqua" w:cs="Book Antiqua"/>
          <w:color w:val="000000"/>
        </w:rPr>
        <w:lastRenderedPageBreak/>
        <w:t>type models. This showed that STAT2</w:t>
      </w:r>
      <w:r w:rsidR="001F6C13">
        <w:rPr>
          <w:rFonts w:ascii="Book Antiqua" w:eastAsia="Book Antiqua" w:hAnsi="Book Antiqua" w:cs="Book Antiqua"/>
          <w:color w:val="000000"/>
        </w:rPr>
        <w:t xml:space="preserve"> knockout</w:t>
      </w:r>
      <w:r w:rsidRPr="005209E6">
        <w:rPr>
          <w:rFonts w:ascii="Book Antiqua" w:eastAsia="Book Antiqua" w:hAnsi="Book Antiqua" w:cs="Book Antiqua"/>
          <w:color w:val="000000"/>
        </w:rPr>
        <w:t xml:space="preserve"> mice exhibited limited systemic spread of the infection, whereas the knockout hamsters showed limited leukocyte infiltration, no pneumonia, and attenuated lung pathology. Transgenic strains of hamsters can be used to restrict systemic viral dissemination by studying the molecular </w:t>
      </w:r>
      <w:proofErr w:type="gramStart"/>
      <w:r w:rsidRPr="005209E6">
        <w:rPr>
          <w:rFonts w:ascii="Book Antiqua" w:eastAsia="Book Antiqua" w:hAnsi="Book Antiqua" w:cs="Book Antiqua"/>
          <w:color w:val="000000"/>
        </w:rPr>
        <w:t>pathways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59]</w:t>
      </w:r>
      <w:r w:rsidRPr="005209E6">
        <w:rPr>
          <w:rFonts w:ascii="Book Antiqua" w:eastAsia="Book Antiqua" w:hAnsi="Book Antiqua" w:cs="Book Antiqua"/>
          <w:color w:val="000000"/>
        </w:rPr>
        <w:t xml:space="preserve">. </w:t>
      </w:r>
      <w:r w:rsidR="00870B6F" w:rsidRPr="006143B8">
        <w:rPr>
          <w:rFonts w:ascii="Book Antiqua" w:eastAsia="Book Antiqua" w:hAnsi="Book Antiqua" w:cs="Book Antiqua"/>
          <w:bCs/>
          <w:color w:val="000000"/>
        </w:rPr>
        <w:t>Monchatre-Leroy</w:t>
      </w:r>
      <w:r w:rsidR="00870B6F" w:rsidRPr="006143B8">
        <w:rPr>
          <w:rFonts w:ascii="Book Antiqua" w:hAnsi="Book Antiqua" w:cs="Book Antiqua" w:hint="eastAsia"/>
          <w:bCs/>
          <w:color w:val="000000"/>
          <w:lang w:eastAsia="zh-CN"/>
        </w:rPr>
        <w:t xml:space="preserve"> </w:t>
      </w:r>
      <w:r w:rsidR="00870B6F" w:rsidRPr="006143B8">
        <w:rPr>
          <w:rFonts w:ascii="Book Antiqua" w:hAnsi="Book Antiqua" w:cs="Book Antiqua" w:hint="eastAsia"/>
          <w:bCs/>
          <w:i/>
          <w:color w:val="000000"/>
          <w:lang w:eastAsia="zh-CN"/>
        </w:rPr>
        <w:t xml:space="preserve">et </w:t>
      </w:r>
      <w:proofErr w:type="gramStart"/>
      <w:r w:rsidR="00870B6F" w:rsidRPr="006143B8">
        <w:rPr>
          <w:rFonts w:ascii="Book Antiqua" w:hAnsi="Book Antiqua" w:cs="Book Antiqua" w:hint="eastAsia"/>
          <w:bCs/>
          <w:i/>
          <w:color w:val="000000"/>
          <w:lang w:eastAsia="zh-CN"/>
        </w:rPr>
        <w:t>al</w:t>
      </w:r>
      <w:r w:rsidR="006143B8" w:rsidRPr="006143B8">
        <w:rPr>
          <w:rFonts w:ascii="Book Antiqua" w:eastAsia="Book Antiqua" w:hAnsi="Book Antiqua" w:cs="Book Antiqua"/>
          <w:color w:val="000000"/>
          <w:vertAlign w:val="superscript"/>
        </w:rPr>
        <w:t>[</w:t>
      </w:r>
      <w:proofErr w:type="gramEnd"/>
      <w:r w:rsidR="006143B8" w:rsidRPr="006143B8">
        <w:rPr>
          <w:rFonts w:ascii="Book Antiqua" w:eastAsia="Book Antiqua" w:hAnsi="Book Antiqua" w:cs="Book Antiqua"/>
          <w:color w:val="000000"/>
          <w:vertAlign w:val="superscript"/>
        </w:rPr>
        <w:t>6</w:t>
      </w:r>
      <w:r w:rsidR="006143B8" w:rsidRPr="005209E6">
        <w:rPr>
          <w:rFonts w:ascii="Book Antiqua" w:eastAsia="Book Antiqua" w:hAnsi="Book Antiqua" w:cs="Book Antiqua"/>
          <w:color w:val="000000"/>
          <w:vertAlign w:val="superscript"/>
        </w:rPr>
        <w:t>0]</w:t>
      </w:r>
      <w:r w:rsidRPr="005209E6">
        <w:rPr>
          <w:rFonts w:ascii="Book Antiqua" w:eastAsia="Book Antiqua" w:hAnsi="Book Antiqua" w:cs="Book Antiqua"/>
          <w:color w:val="000000"/>
        </w:rPr>
        <w:t xml:space="preserve"> conducted a comparative study between hamsters and ferrets using a single strain of SARS-CoV-2 for infection, which suggested that the hamster model was more relevant than </w:t>
      </w:r>
      <w:r w:rsidR="00CF0DE2">
        <w:rPr>
          <w:rFonts w:ascii="Book Antiqua" w:eastAsia="Book Antiqua" w:hAnsi="Book Antiqua" w:cs="Book Antiqua"/>
          <w:color w:val="000000"/>
        </w:rPr>
        <w:t xml:space="preserve">the </w:t>
      </w:r>
      <w:r w:rsidR="00CF0DE2" w:rsidRPr="005209E6">
        <w:rPr>
          <w:rFonts w:ascii="Book Antiqua" w:eastAsia="Book Antiqua" w:hAnsi="Book Antiqua" w:cs="Book Antiqua"/>
          <w:color w:val="000000"/>
        </w:rPr>
        <w:t>ferret</w:t>
      </w:r>
      <w:r w:rsidR="00CF0DE2">
        <w:rPr>
          <w:rFonts w:ascii="Book Antiqua" w:eastAsia="Book Antiqua" w:hAnsi="Book Antiqua" w:cs="Book Antiqua"/>
          <w:color w:val="000000"/>
        </w:rPr>
        <w:t xml:space="preserve"> model</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because of its systemic lung infection, less maintenance, and ease of supply</w:t>
      </w:r>
      <w:r w:rsidRPr="005209E6">
        <w:rPr>
          <w:rFonts w:ascii="Book Antiqua" w:eastAsia="Book Antiqua" w:hAnsi="Book Antiqua" w:cs="Book Antiqua"/>
          <w:color w:val="000000"/>
          <w:vertAlign w:val="superscript"/>
        </w:rPr>
        <w:t>[60]</w:t>
      </w:r>
      <w:r w:rsidRPr="005209E6">
        <w:rPr>
          <w:rFonts w:ascii="Book Antiqua" w:eastAsia="Book Antiqua" w:hAnsi="Book Antiqua" w:cs="Book Antiqua"/>
          <w:color w:val="000000"/>
        </w:rPr>
        <w:t xml:space="preserve">. When vaccinated for SARS-CoV-2 with the patient isolates of early passages, the Syrian hamster exhibited protection in a harsh challenge </w:t>
      </w:r>
      <w:proofErr w:type="gramStart"/>
      <w:r w:rsidRPr="005209E6">
        <w:rPr>
          <w:rFonts w:ascii="Book Antiqua" w:eastAsia="Book Antiqua" w:hAnsi="Book Antiqua" w:cs="Book Antiqua"/>
          <w:color w:val="000000"/>
        </w:rPr>
        <w:t>setup</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w:t>
      </w:r>
      <w:r w:rsidRPr="005209E6">
        <w:rPr>
          <w:rFonts w:ascii="Book Antiqua" w:eastAsia="Book Antiqua" w:hAnsi="Book Antiqua" w:cs="Book Antiqua"/>
          <w:color w:val="000000"/>
        </w:rPr>
        <w:t xml:space="preserve">. In another study, hamsters immunized for SARS-CoV-2 with recombinant measles virus that expressed the perfusion S protein of SARS-CoV-2 (rMeV-preS) exhibited high levels of Th1-based immunity, proving that the recombinant attenuated vaccine could act as an efficacious bivalent </w:t>
      </w:r>
      <w:proofErr w:type="gramStart"/>
      <w:r w:rsidRPr="005209E6">
        <w:rPr>
          <w:rFonts w:ascii="Book Antiqua" w:eastAsia="Book Antiqua" w:hAnsi="Book Antiqua" w:cs="Book Antiqua"/>
          <w:color w:val="000000"/>
        </w:rPr>
        <w:t>vaccine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42]</w:t>
      </w:r>
      <w:r w:rsidRPr="005209E6">
        <w:rPr>
          <w:rFonts w:ascii="Book Antiqua" w:eastAsia="Book Antiqua" w:hAnsi="Book Antiqua" w:cs="Book Antiqua"/>
          <w:color w:val="000000"/>
        </w:rPr>
        <w:t xml:space="preserve">. The Th1-based antibody response can reduce the risk of antibody-dependent enhancement, which is a challenge in vaccine development. Hamsters have also been used in a study evaluating the protective efficacy and immunogenicity of the whole-virion inactivated vaccine candidates, namely BBV152A, BBV152B and BBV152C. These vaccine candidates, along with Algel adjuvant, either alone or chemisorbed with </w:t>
      </w:r>
      <w:r w:rsidR="00CF0DE2" w:rsidRPr="005209E6">
        <w:rPr>
          <w:rFonts w:ascii="Book Antiqua" w:eastAsia="Book Antiqua" w:hAnsi="Book Antiqua" w:cs="Book Antiqua"/>
          <w:color w:val="000000"/>
        </w:rPr>
        <w:t>imidazoquinoline</w:t>
      </w:r>
      <w:r w:rsidRPr="005209E6">
        <w:rPr>
          <w:rFonts w:ascii="Book Antiqua" w:eastAsia="Book Antiqua" w:hAnsi="Book Antiqua" w:cs="Book Antiqua"/>
          <w:color w:val="000000"/>
        </w:rPr>
        <w:t xml:space="preserve">, were found to be safe in the preclinical tests on mice, rats and </w:t>
      </w:r>
      <w:proofErr w:type="gramStart"/>
      <w:r w:rsidRPr="005209E6">
        <w:rPr>
          <w:rFonts w:ascii="Book Antiqua" w:eastAsia="Book Antiqua" w:hAnsi="Book Antiqua" w:cs="Book Antiqua"/>
          <w:color w:val="000000"/>
        </w:rPr>
        <w:t>rabbits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62]</w:t>
      </w:r>
      <w:r w:rsidRPr="005209E6">
        <w:rPr>
          <w:rFonts w:ascii="Book Antiqua" w:eastAsia="Book Antiqua" w:hAnsi="Book Antiqua" w:cs="Book Antiqua"/>
          <w:color w:val="000000"/>
        </w:rPr>
        <w:t xml:space="preserve">. BBV152, when injected into hamsters, produced SARS-CoV-2-specific IgG and neutralizing antibodies </w:t>
      </w:r>
      <w:r w:rsidR="00CF0DE2">
        <w:rPr>
          <w:rFonts w:ascii="Book Antiqua" w:eastAsia="Book Antiqua" w:hAnsi="Book Antiqua" w:cs="Book Antiqua"/>
          <w:color w:val="000000"/>
        </w:rPr>
        <w:t>3 wk</w:t>
      </w:r>
      <w:r w:rsidRPr="005209E6">
        <w:rPr>
          <w:rFonts w:ascii="Book Antiqua" w:eastAsia="Book Antiqua" w:hAnsi="Book Antiqua" w:cs="Book Antiqua"/>
          <w:color w:val="000000"/>
        </w:rPr>
        <w:t xml:space="preserve"> post-inoculation. In the other two candidates of this vaccine, neutralizing antibodies increased until </w:t>
      </w:r>
      <w:r w:rsidR="00CF0DE2">
        <w:rPr>
          <w:rFonts w:ascii="Book Antiqua" w:eastAsia="Book Antiqua" w:hAnsi="Book Antiqua" w:cs="Book Antiqua"/>
          <w:color w:val="000000"/>
        </w:rPr>
        <w:t>7 wk</w:t>
      </w:r>
      <w:r w:rsidRPr="005209E6">
        <w:rPr>
          <w:rFonts w:ascii="Book Antiqua" w:eastAsia="Book Antiqua" w:hAnsi="Book Antiqua" w:cs="Book Antiqua"/>
          <w:color w:val="000000"/>
        </w:rPr>
        <w:t xml:space="preserve"> after SARS-CoV-2 challenge. However, this study </w:t>
      </w:r>
      <w:r w:rsidR="00CF0DE2" w:rsidRPr="005209E6">
        <w:rPr>
          <w:rFonts w:ascii="Book Antiqua" w:eastAsia="Book Antiqua" w:hAnsi="Book Antiqua" w:cs="Book Antiqua"/>
          <w:color w:val="000000"/>
        </w:rPr>
        <w:t>ha</w:t>
      </w:r>
      <w:r w:rsidR="00CF0DE2">
        <w:rPr>
          <w:rFonts w:ascii="Book Antiqua" w:eastAsia="Book Antiqua" w:hAnsi="Book Antiqua" w:cs="Book Antiqua"/>
          <w:color w:val="000000"/>
        </w:rPr>
        <w:t>d</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some limitations, including the cell-mediated immune response elicited by the vaccine candidates, which need to be explored further, along with the period of antibody response and the cross-neutralizing potential of the neutralizing antibody with other </w:t>
      </w:r>
      <w:proofErr w:type="gramStart"/>
      <w:r w:rsidRPr="005209E6">
        <w:rPr>
          <w:rFonts w:ascii="Book Antiqua" w:eastAsia="Book Antiqua" w:hAnsi="Book Antiqua" w:cs="Book Antiqua"/>
          <w:color w:val="000000"/>
        </w:rPr>
        <w:t>coronaviruses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63]</w:t>
      </w:r>
      <w:r w:rsidRPr="005209E6">
        <w:rPr>
          <w:rFonts w:ascii="Book Antiqua" w:eastAsia="Book Antiqua" w:hAnsi="Book Antiqua" w:cs="Book Antiqua"/>
          <w:color w:val="000000"/>
        </w:rPr>
        <w:t xml:space="preserve">. These results suggest that hamsters can be used as a model for vaccine studies. Similarly, a drug study was conducted in the golden Syrian hamster for SARS-CoV-2. When treated with a combination dose of methylprednisolone and remdesivir, the infected hamsters were relieved of the tissue </w:t>
      </w:r>
      <w:r w:rsidRPr="005209E6">
        <w:rPr>
          <w:rFonts w:ascii="Book Antiqua" w:eastAsia="Book Antiqua" w:hAnsi="Book Antiqua" w:cs="Book Antiqua"/>
          <w:color w:val="000000"/>
        </w:rPr>
        <w:lastRenderedPageBreak/>
        <w:t xml:space="preserve">inflammation, and viral replication was reduced in the early stages of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64]</w:t>
      </w:r>
      <w:r w:rsidRPr="005209E6">
        <w:rPr>
          <w:rFonts w:ascii="Book Antiqua" w:eastAsia="Book Antiqua" w:hAnsi="Book Antiqua" w:cs="Book Antiqua"/>
          <w:color w:val="000000"/>
        </w:rPr>
        <w:t xml:space="preserve">. </w:t>
      </w:r>
      <w:r w:rsidR="00CF0DE2">
        <w:rPr>
          <w:rFonts w:ascii="Book Antiqua" w:eastAsia="Book Antiqua" w:hAnsi="Book Antiqua" w:cs="Book Antiqua"/>
          <w:color w:val="000000"/>
        </w:rPr>
        <w:t>In contrast</w:t>
      </w:r>
      <w:r w:rsidRPr="005209E6">
        <w:rPr>
          <w:rFonts w:ascii="Book Antiqua" w:eastAsia="Book Antiqua" w:hAnsi="Book Antiqua" w:cs="Book Antiqua"/>
          <w:color w:val="000000"/>
        </w:rPr>
        <w:t xml:space="preserve">, treatment with methylprednisolone alone prevented weight loss, reduced anti-RBD antibody development, and improved tissue damage and </w:t>
      </w:r>
      <w:proofErr w:type="gramStart"/>
      <w:r w:rsidRPr="005209E6">
        <w:rPr>
          <w:rFonts w:ascii="Book Antiqua" w:eastAsia="Book Antiqua" w:hAnsi="Book Antiqua" w:cs="Book Antiqua"/>
          <w:color w:val="000000"/>
        </w:rPr>
        <w:t>inflammation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65,66]</w:t>
      </w:r>
      <w:r w:rsidRPr="005209E6">
        <w:rPr>
          <w:rFonts w:ascii="Book Antiqua" w:eastAsia="Book Antiqua" w:hAnsi="Book Antiqua" w:cs="Book Antiqua"/>
          <w:color w:val="000000"/>
        </w:rPr>
        <w:t>, but the tissue viral RNA loads and viral titers were observed to increase. Similarly, for the treatment of severe COVID-19, either the humanized monoclonal antibody tocilizumab (anti-IL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6 receptor) could be used against the 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 xml:space="preserve">6 </w:t>
      </w:r>
      <w:proofErr w:type="gramStart"/>
      <w:r w:rsidRPr="005209E6">
        <w:rPr>
          <w:rFonts w:ascii="Book Antiqua" w:eastAsia="Book Antiqua" w:hAnsi="Book Antiqua" w:cs="Book Antiqua"/>
          <w:color w:val="000000"/>
        </w:rPr>
        <w:t>receptor</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67]</w:t>
      </w:r>
      <w:r w:rsidRPr="005209E6">
        <w:rPr>
          <w:rFonts w:ascii="Book Antiqua" w:eastAsia="Book Antiqua" w:hAnsi="Book Antiqua" w:cs="Book Antiqua"/>
          <w:color w:val="000000"/>
        </w:rPr>
        <w:t>, or anakinra (antagonist) could be used against the IL</w:t>
      </w:r>
      <w:r w:rsidR="00FA1029">
        <w:rPr>
          <w:rFonts w:ascii="Book Antiqua" w:hAnsi="Book Antiqua" w:cs="Book Antiqua" w:hint="eastAsia"/>
          <w:color w:val="000000"/>
          <w:lang w:eastAsia="zh-CN"/>
        </w:rPr>
        <w:t>-</w:t>
      </w:r>
      <w:r w:rsidRPr="005209E6">
        <w:rPr>
          <w:rFonts w:ascii="Book Antiqua" w:eastAsia="Book Antiqua" w:hAnsi="Book Antiqua" w:cs="Book Antiqua"/>
          <w:color w:val="000000"/>
        </w:rPr>
        <w:t>1 receptor</w:t>
      </w:r>
      <w:r w:rsidRPr="005209E6">
        <w:rPr>
          <w:rFonts w:ascii="Book Antiqua" w:eastAsia="Book Antiqua" w:hAnsi="Book Antiqua" w:cs="Book Antiqua"/>
          <w:color w:val="000000"/>
          <w:vertAlign w:val="superscript"/>
        </w:rPr>
        <w:t>[68]</w:t>
      </w:r>
      <w:r w:rsidRPr="005209E6">
        <w:rPr>
          <w:rFonts w:ascii="Book Antiqua" w:eastAsia="Book Antiqua" w:hAnsi="Book Antiqua" w:cs="Book Antiqua"/>
          <w:color w:val="000000"/>
        </w:rPr>
        <w:t>. Thus,</w:t>
      </w:r>
      <w:r w:rsidR="00FA1029">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hamsters can be used to study the SARS-CoV-2 vaccine and antiviral drug efficiency, transmission, and immune response of the host.</w:t>
      </w:r>
    </w:p>
    <w:p w14:paraId="55454241" w14:textId="2B9DA157" w:rsidR="00A77B3E" w:rsidRPr="005209E6" w:rsidRDefault="00B364D5" w:rsidP="00FA1029">
      <w:pPr>
        <w:spacing w:line="360" w:lineRule="auto"/>
        <w:ind w:firstLineChars="200" w:firstLine="480"/>
        <w:jc w:val="both"/>
        <w:rPr>
          <w:rFonts w:ascii="Book Antiqua" w:hAnsi="Book Antiqua"/>
        </w:rPr>
      </w:pPr>
      <w:r w:rsidRPr="005209E6">
        <w:rPr>
          <w:rFonts w:ascii="Book Antiqua" w:eastAsia="Book Antiqua" w:hAnsi="Book Antiqua" w:cs="Book Antiqua"/>
          <w:color w:val="000000"/>
        </w:rPr>
        <w:t xml:space="preserve">For SARS-CoV-1, the golden Syrian hamster is preferred as a model as it exhibits viral loads and mild and transient pneumonia followed by pulmonary histopathology similar to those observed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Hamsters, when infected with SARS-CoV-1, showed high levels of viral replication in pulmonary tissues, severe interstitial inflammation, and pulmonary consolidation. The initial infection of SARS-CoV-1 can elicit strong neutralizing antibody responses, which protects the animals from subsequent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In a study evaluating the immunogenicity and preventive efficiency in hamsters, the respiratory virus BHPIV3 was used as a vector to express SARS-CoV-1, and it was found that the S glycoprotein acted as a protective antigen and neutralizer against SARS-CoV-1. Thus, the preventive and high immune response against SARS-CoV-1 can be obtained by a single intranasal administration of recombinant vectors that express the S </w:t>
      </w:r>
      <w:proofErr w:type="gramStart"/>
      <w:r w:rsidRPr="005209E6">
        <w:rPr>
          <w:rFonts w:ascii="Book Antiqua" w:eastAsia="Book Antiqua" w:hAnsi="Book Antiqua" w:cs="Book Antiqua"/>
          <w:color w:val="000000"/>
        </w:rPr>
        <w:t>protein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70]</w:t>
      </w:r>
      <w:r w:rsidRPr="005209E6">
        <w:rPr>
          <w:rFonts w:ascii="Book Antiqua" w:eastAsia="Book Antiqua" w:hAnsi="Book Antiqua" w:cs="Book Antiqua"/>
          <w:color w:val="000000"/>
        </w:rPr>
        <w:t xml:space="preserve">. For SARS-CoV-1, recombinant measles virus vaccine conferred protection to immunized Syrian hamsters at viral titers of more than 100-fold; this vaccine encodes the unmodified SARS-CoV-1 </w:t>
      </w:r>
      <w:r w:rsidR="00CF0DE2">
        <w:rPr>
          <w:rFonts w:ascii="Book Antiqua" w:eastAsia="Book Antiqua" w:hAnsi="Book Antiqua" w:cs="Book Antiqua"/>
          <w:color w:val="000000"/>
        </w:rPr>
        <w:t>S</w:t>
      </w:r>
      <w:r w:rsidR="00CF0DE2"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protein, which can induce high titers of neutralizing antibodies and IFN-</w:t>
      </w:r>
      <w:r w:rsidR="00FA1029" w:rsidRPr="00FA1029">
        <w:rPr>
          <w:rFonts w:ascii="Book Antiqua" w:eastAsia="宋体" w:hAnsi="Book Antiqua" w:cs="Cambria Math"/>
        </w:rPr>
        <w:t>γ</w:t>
      </w:r>
      <w:r w:rsidR="00CF0DE2">
        <w:rPr>
          <w:rFonts w:ascii="Book Antiqua" w:eastAsia="宋体" w:hAnsi="Book Antiqua" w:cs="Cambria Math"/>
        </w:rPr>
        <w:t xml:space="preserve"> </w:t>
      </w:r>
      <w:r w:rsidRPr="005209E6">
        <w:rPr>
          <w:rFonts w:ascii="Book Antiqua" w:eastAsia="Book Antiqua" w:hAnsi="Book Antiqua" w:cs="Book Antiqua"/>
          <w:color w:val="000000"/>
        </w:rPr>
        <w:t xml:space="preserve">T cell </w:t>
      </w:r>
      <w:proofErr w:type="gramStart"/>
      <w:r w:rsidRPr="005209E6">
        <w:rPr>
          <w:rFonts w:ascii="Book Antiqua" w:eastAsia="Book Antiqua" w:hAnsi="Book Antiqua" w:cs="Book Antiqua"/>
          <w:color w:val="000000"/>
        </w:rPr>
        <w:t>responses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61]</w:t>
      </w:r>
      <w:r w:rsidRPr="005209E6">
        <w:rPr>
          <w:rFonts w:ascii="Book Antiqua" w:eastAsia="Book Antiqua" w:hAnsi="Book Antiqua" w:cs="Book Antiqua"/>
          <w:color w:val="000000"/>
        </w:rPr>
        <w:t xml:space="preserve">. Together, these results suggest that golden Syrian hamsters can be used to study the transmission, drug efficiency, vaccine efficiency, and modeling mechanism for both SARS-CoV-1 and SARS-CoV-2, along with the study of host defense against severe infection. However, it is not used widely because of the lack of research tools, but it can </w:t>
      </w:r>
      <w:r w:rsidRPr="005209E6">
        <w:rPr>
          <w:rFonts w:ascii="Book Antiqua" w:eastAsia="Book Antiqua" w:hAnsi="Book Antiqua" w:cs="Book Antiqua"/>
          <w:color w:val="000000"/>
        </w:rPr>
        <w:lastRenderedPageBreak/>
        <w:t>act as a better alternative for transgenic mice models because the ACE2 of hamsters has a remarkable similarity to hACE2.</w:t>
      </w:r>
    </w:p>
    <w:p w14:paraId="5D0B9A5E" w14:textId="77777777" w:rsidR="00A77B3E" w:rsidRPr="005209E6" w:rsidRDefault="00A77B3E" w:rsidP="005209E6">
      <w:pPr>
        <w:spacing w:line="360" w:lineRule="auto"/>
        <w:ind w:firstLine="720"/>
        <w:jc w:val="both"/>
        <w:rPr>
          <w:rFonts w:ascii="Book Antiqua" w:hAnsi="Book Antiqua"/>
        </w:rPr>
      </w:pPr>
    </w:p>
    <w:p w14:paraId="212DF16D"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bCs/>
          <w:color w:val="000000"/>
          <w:u w:val="single"/>
        </w:rPr>
        <w:t>F</w:t>
      </w:r>
      <w:r w:rsidR="00FA1029" w:rsidRPr="00C26E10">
        <w:rPr>
          <w:rFonts w:ascii="Book Antiqua" w:hAnsi="Book Antiqua" w:cs="Book Antiqua"/>
          <w:b/>
          <w:bCs/>
          <w:color w:val="000000"/>
          <w:u w:val="single"/>
          <w:lang w:eastAsia="zh-CN"/>
        </w:rPr>
        <w:t>ERRETS</w:t>
      </w:r>
    </w:p>
    <w:p w14:paraId="7A939DF0" w14:textId="6452425C" w:rsidR="00A77B3E" w:rsidRPr="00FA1029" w:rsidRDefault="00B364D5" w:rsidP="00FA1029">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Ferrets are commonly used animal models for viruses causing respiratory illness in humans. Ferrets can be used for both viral transmission and pharmacological studies. They are also used to study </w:t>
      </w:r>
      <w:proofErr w:type="gramStart"/>
      <w:r w:rsidRPr="005209E6">
        <w:rPr>
          <w:rFonts w:ascii="Book Antiqua" w:eastAsia="Book Antiqua" w:hAnsi="Book Antiqua" w:cs="Book Antiqua"/>
          <w:color w:val="000000"/>
        </w:rPr>
        <w:t>mucoviscidosis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71]</w:t>
      </w:r>
      <w:r w:rsidRPr="005209E6">
        <w:rPr>
          <w:rFonts w:ascii="Book Antiqua" w:eastAsia="Book Antiqua" w:hAnsi="Book Antiqua" w:cs="Book Antiqua"/>
          <w:color w:val="000000"/>
        </w:rPr>
        <w:t xml:space="preserve">. Ferrets are more susceptible to SARS-CoV-2 infection compared to </w:t>
      </w:r>
      <w:proofErr w:type="gramStart"/>
      <w:r w:rsidRPr="005209E6">
        <w:rPr>
          <w:rFonts w:ascii="Book Antiqua" w:eastAsia="Book Antiqua" w:hAnsi="Book Antiqua" w:cs="Book Antiqua"/>
          <w:color w:val="000000"/>
        </w:rPr>
        <w:t>dogs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xml:space="preserve">. Ferrets also show the same symptoms as humans after inoculation with SARS-CoV-2, like elevated temperature suggestive of pyresis, coughing between 2 and 12 dpi, reduced activity, and loss of </w:t>
      </w:r>
      <w:proofErr w:type="gramStart"/>
      <w:r w:rsidRPr="005209E6">
        <w:rPr>
          <w:rFonts w:ascii="Book Antiqua" w:eastAsia="Book Antiqua" w:hAnsi="Book Antiqua" w:cs="Book Antiqua"/>
          <w:color w:val="000000"/>
        </w:rPr>
        <w:t>appetite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72,73]</w:t>
      </w:r>
      <w:r w:rsidRPr="005209E6">
        <w:rPr>
          <w:rFonts w:ascii="Book Antiqua" w:eastAsia="Book Antiqua" w:hAnsi="Book Antiqua" w:cs="Book Antiqua"/>
          <w:color w:val="000000"/>
        </w:rPr>
        <w:t xml:space="preserve">. In ferrets, replication occurred in the soft palate, nasal turbinates, tonsils, and digestive tract, while the virus was absent in </w:t>
      </w:r>
      <w:r w:rsidR="00AE36C0">
        <w:rPr>
          <w:rFonts w:ascii="Book Antiqua" w:eastAsia="Book Antiqua" w:hAnsi="Book Antiqua" w:cs="Book Antiqua"/>
          <w:color w:val="000000"/>
        </w:rPr>
        <w:t xml:space="preserve">the </w:t>
      </w:r>
      <w:r w:rsidRPr="005209E6">
        <w:rPr>
          <w:rFonts w:ascii="Book Antiqua" w:eastAsia="Book Antiqua" w:hAnsi="Book Antiqua" w:cs="Book Antiqua"/>
          <w:color w:val="000000"/>
        </w:rPr>
        <w:t>lung lobes</w:t>
      </w:r>
      <w:r w:rsidR="00AE36C0">
        <w:rPr>
          <w:rFonts w:ascii="Book Antiqua" w:eastAsia="Book Antiqua" w:hAnsi="Book Antiqua" w:cs="Book Antiqua"/>
          <w:color w:val="000000"/>
        </w:rPr>
        <w:t>,</w:t>
      </w:r>
      <w:r w:rsidRPr="005209E6">
        <w:rPr>
          <w:rFonts w:ascii="Book Antiqua" w:eastAsia="Book Antiqua" w:hAnsi="Book Antiqua" w:cs="Book Antiqua"/>
          <w:color w:val="000000"/>
        </w:rPr>
        <w:t xml:space="preserve"> even when inoculation was </w:t>
      </w:r>
      <w:proofErr w:type="gramStart"/>
      <w:r w:rsidRPr="005209E6">
        <w:rPr>
          <w:rFonts w:ascii="Book Antiqua" w:eastAsia="Book Antiqua" w:hAnsi="Book Antiqua" w:cs="Book Antiqua"/>
          <w:color w:val="000000"/>
        </w:rPr>
        <w:t>intratracheal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74]</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S</w:t>
      </w:r>
      <w:r w:rsidRPr="005209E6">
        <w:rPr>
          <w:rFonts w:ascii="Book Antiqua" w:eastAsia="Book Antiqua" w:hAnsi="Book Antiqua" w:cs="Book Antiqua"/>
          <w:color w:val="000000"/>
        </w:rPr>
        <w:t xml:space="preserve">evere pulmonary lymphoplasmacytic perivasculitis and vasculitis were detected in the lungs of infected ferrets when observed </w:t>
      </w:r>
      <w:proofErr w:type="gramStart"/>
      <w:r w:rsidRPr="005209E6">
        <w:rPr>
          <w:rFonts w:ascii="Book Antiqua" w:eastAsia="Book Antiqua" w:hAnsi="Book Antiqua" w:cs="Book Antiqua"/>
          <w:color w:val="000000"/>
        </w:rPr>
        <w:t>histologically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The viral shedding profile of ferrets resembled that of asymptomatic human patients who efficiently transmit SARS-CoV-2</w:t>
      </w:r>
      <w:r w:rsidRPr="005209E6">
        <w:rPr>
          <w:rFonts w:ascii="Book Antiqua" w:eastAsia="Book Antiqua" w:hAnsi="Book Antiqua" w:cs="Book Antiqua"/>
          <w:color w:val="000000"/>
          <w:vertAlign w:val="superscript"/>
        </w:rPr>
        <w:t>[75]</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F</w:t>
      </w:r>
      <w:r w:rsidRPr="005209E6">
        <w:rPr>
          <w:rFonts w:ascii="Book Antiqua" w:eastAsia="Book Antiqua" w:hAnsi="Book Antiqua" w:cs="Book Antiqua"/>
          <w:color w:val="000000"/>
        </w:rPr>
        <w:t xml:space="preserve">errets were infected with SARS-CoV-2 and treated with certain FDA-approved antiviral drugs, which revealed that </w:t>
      </w:r>
      <w:r w:rsidR="00AE36C0">
        <w:rPr>
          <w:rFonts w:ascii="Book Antiqua" w:eastAsia="Book Antiqua" w:hAnsi="Book Antiqua" w:cs="Book Antiqua"/>
          <w:color w:val="000000"/>
        </w:rPr>
        <w:t>e</w:t>
      </w:r>
      <w:r w:rsidR="00AE36C0" w:rsidRPr="005209E6">
        <w:rPr>
          <w:rFonts w:ascii="Book Antiqua" w:eastAsia="Book Antiqua" w:hAnsi="Book Antiqua" w:cs="Book Antiqua"/>
          <w:color w:val="000000"/>
        </w:rPr>
        <w:t>mtricitabine</w:t>
      </w:r>
      <w:r w:rsidR="00AE36C0">
        <w:rPr>
          <w:rFonts w:ascii="Book Antiqua" w:eastAsia="Book Antiqua" w:hAnsi="Book Antiqua" w:cs="Book Antiqua"/>
          <w:color w:val="000000"/>
        </w:rPr>
        <w:t>–</w:t>
      </w:r>
      <w:r w:rsidRPr="005209E6">
        <w:rPr>
          <w:rFonts w:ascii="Book Antiqua" w:eastAsia="Book Antiqua" w:hAnsi="Book Antiqua" w:cs="Book Antiqua"/>
          <w:color w:val="000000"/>
        </w:rPr>
        <w:t xml:space="preserve">tenofovir showed antiviral efficacy in the respiratory and gastrointestinal </w:t>
      </w:r>
      <w:proofErr w:type="gramStart"/>
      <w:r w:rsidRPr="005209E6">
        <w:rPr>
          <w:rFonts w:ascii="Book Antiqua" w:eastAsia="Book Antiqua" w:hAnsi="Book Antiqua" w:cs="Book Antiqua"/>
          <w:color w:val="000000"/>
        </w:rPr>
        <w:t>tract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76]</w:t>
      </w:r>
      <w:r w:rsidRPr="005209E6">
        <w:rPr>
          <w:rFonts w:ascii="Book Antiqua" w:eastAsia="Book Antiqua" w:hAnsi="Book Antiqua" w:cs="Book Antiqua"/>
          <w:color w:val="000000"/>
        </w:rPr>
        <w:t>. Thus, the ferret is a suitable animal model for studying mild and asymptomatic SARS-CoV-2 infection, transmission, and pathogenesis.</w:t>
      </w:r>
    </w:p>
    <w:p w14:paraId="0C1EFB00" w14:textId="36137085" w:rsidR="00A77B3E" w:rsidRPr="00FA1029" w:rsidRDefault="00B364D5" w:rsidP="00FA1029">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 xml:space="preserve">When ferrets were inoculated with SARS-CoV-1, a subset showed clinical illness, while the remaining animals did not show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77]</w:t>
      </w:r>
      <w:r w:rsidRPr="005209E6">
        <w:rPr>
          <w:rFonts w:ascii="Book Antiqua" w:eastAsia="Book Antiqua" w:hAnsi="Book Antiqua" w:cs="Book Antiqua"/>
          <w:color w:val="000000"/>
        </w:rPr>
        <w:t>. The ferret models were characterized by higher cytotoxicity in the upper respiratory tract with fever and sneezing associated with histologic</w:t>
      </w:r>
      <w:r w:rsidR="00AE36C0">
        <w:rPr>
          <w:rFonts w:ascii="Book Antiqua" w:eastAsia="Book Antiqua" w:hAnsi="Book Antiqua" w:cs="Book Antiqua"/>
          <w:color w:val="000000"/>
        </w:rPr>
        <w:t>al</w:t>
      </w:r>
      <w:r w:rsidRPr="005209E6">
        <w:rPr>
          <w:rFonts w:ascii="Book Antiqua" w:eastAsia="Book Antiqua" w:hAnsi="Book Antiqua" w:cs="Book Antiqua"/>
          <w:color w:val="000000"/>
        </w:rPr>
        <w:t xml:space="preserve"> changes in the lungs, including lymphohistiocytic </w:t>
      </w:r>
      <w:proofErr w:type="gramStart"/>
      <w:r w:rsidRPr="005209E6">
        <w:rPr>
          <w:rFonts w:ascii="Book Antiqua" w:eastAsia="Book Antiqua" w:hAnsi="Book Antiqua" w:cs="Book Antiqua"/>
          <w:color w:val="000000"/>
        </w:rPr>
        <w:t>bronchopneumonia</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69,78]</w:t>
      </w:r>
      <w:r w:rsidRPr="005209E6">
        <w:rPr>
          <w:rFonts w:ascii="Book Antiqua" w:eastAsia="Book Antiqua" w:hAnsi="Book Antiqua" w:cs="Book Antiqua"/>
          <w:color w:val="000000"/>
        </w:rPr>
        <w:t xml:space="preserve">. </w:t>
      </w:r>
      <w:r w:rsidR="00AE36C0">
        <w:rPr>
          <w:rFonts w:ascii="Book Antiqua" w:eastAsia="Book Antiqua" w:hAnsi="Book Antiqua" w:cs="Book Antiqua"/>
          <w:color w:val="000000"/>
        </w:rPr>
        <w:t>V</w:t>
      </w:r>
      <w:r w:rsidRPr="005209E6">
        <w:rPr>
          <w:rFonts w:ascii="Book Antiqua" w:eastAsia="Book Antiqua" w:hAnsi="Book Antiqua" w:cs="Book Antiqua"/>
          <w:color w:val="000000"/>
        </w:rPr>
        <w:t xml:space="preserve">iral replication was not detected in the lower respiratory tract in the ferrets, making it a candidate model for antiviral and vaccine </w:t>
      </w:r>
      <w:proofErr w:type="gramStart"/>
      <w:r w:rsidRPr="005209E6">
        <w:rPr>
          <w:rFonts w:ascii="Book Antiqua" w:eastAsia="Book Antiqua" w:hAnsi="Book Antiqua" w:cs="Book Antiqua"/>
          <w:color w:val="000000"/>
        </w:rPr>
        <w:t>testing</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79]</w:t>
      </w:r>
      <w:r w:rsidRPr="005209E6">
        <w:rPr>
          <w:rFonts w:ascii="Book Antiqua" w:eastAsia="Book Antiqua" w:hAnsi="Book Antiqua" w:cs="Book Antiqua"/>
          <w:color w:val="000000"/>
        </w:rPr>
        <w:t>. Na</w:t>
      </w:r>
      <w:r w:rsidR="00AE36C0">
        <w:rPr>
          <w:rFonts w:ascii="Book Antiqua" w:eastAsia="Book Antiqua" w:hAnsi="Book Antiqua" w:cs="Book Antiqua"/>
          <w:color w:val="000000"/>
        </w:rPr>
        <w:t>ï</w:t>
      </w:r>
      <w:r w:rsidRPr="005209E6">
        <w:rPr>
          <w:rFonts w:ascii="Book Antiqua" w:eastAsia="Book Antiqua" w:hAnsi="Book Antiqua" w:cs="Book Antiqua"/>
          <w:color w:val="000000"/>
        </w:rPr>
        <w:t xml:space="preserve">ve ferrets were used for studying viral transmission by placing them in direct and indirect contact with infected ferrets. Ferrets left in direct contact showed symptoms of infections at 2–6 dpi, whereas those left in indirect contact remained asymptomatic, </w:t>
      </w:r>
      <w:r w:rsidRPr="005209E6">
        <w:rPr>
          <w:rFonts w:ascii="Book Antiqua" w:eastAsia="Book Antiqua" w:hAnsi="Book Antiqua" w:cs="Book Antiqua"/>
          <w:color w:val="000000"/>
        </w:rPr>
        <w:lastRenderedPageBreak/>
        <w:t xml:space="preserve">with only some ferrets showing viral RNA indicating transmission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air. Ferrets can also be used to study the immune responses against </w:t>
      </w:r>
      <w:proofErr w:type="gramStart"/>
      <w:r w:rsidRPr="005209E6">
        <w:rPr>
          <w:rFonts w:ascii="Book Antiqua" w:eastAsia="Book Antiqua" w:hAnsi="Book Antiqua" w:cs="Book Antiqua"/>
          <w:color w:val="000000"/>
        </w:rPr>
        <w:t>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50,73]</w:t>
      </w:r>
      <w:r w:rsidRPr="005209E6">
        <w:rPr>
          <w:rFonts w:ascii="Book Antiqua" w:eastAsia="Book Antiqua" w:hAnsi="Book Antiqua" w:cs="Book Antiqua"/>
          <w:color w:val="000000"/>
        </w:rPr>
        <w:t>. Thus, ferrets can be used to study transmission, immune response against infection, and effect of antivirals and vaccines for both SARS-CoV-1 and SARS-CoV-2.</w:t>
      </w:r>
    </w:p>
    <w:p w14:paraId="1B8FD764" w14:textId="77777777" w:rsidR="00A77B3E" w:rsidRPr="005209E6" w:rsidRDefault="00A77B3E" w:rsidP="005209E6">
      <w:pPr>
        <w:spacing w:line="360" w:lineRule="auto"/>
        <w:ind w:firstLine="720"/>
        <w:jc w:val="both"/>
        <w:rPr>
          <w:rFonts w:ascii="Book Antiqua" w:hAnsi="Book Antiqua"/>
        </w:rPr>
      </w:pPr>
    </w:p>
    <w:p w14:paraId="7846C721" w14:textId="22D0649A" w:rsidR="00A77B3E" w:rsidRPr="00C26E10" w:rsidRDefault="00B364D5" w:rsidP="005209E6">
      <w:pPr>
        <w:spacing w:line="360" w:lineRule="auto"/>
        <w:jc w:val="both"/>
        <w:rPr>
          <w:rFonts w:ascii="Book Antiqua" w:eastAsia="Book Antiqua" w:hAnsi="Book Antiqua" w:cs="Book Antiqua"/>
          <w:b/>
          <w:bCs/>
          <w:color w:val="000000"/>
          <w:u w:val="single"/>
        </w:rPr>
      </w:pPr>
      <w:r w:rsidRPr="00C26E10">
        <w:rPr>
          <w:rFonts w:ascii="Book Antiqua" w:eastAsia="Book Antiqua" w:hAnsi="Book Antiqua" w:cs="Book Antiqua"/>
          <w:b/>
          <w:bCs/>
          <w:color w:val="000000"/>
          <w:u w:val="single"/>
        </w:rPr>
        <w:t>N</w:t>
      </w:r>
      <w:r w:rsidR="00FA1029" w:rsidRPr="00C26E10">
        <w:rPr>
          <w:rFonts w:ascii="Book Antiqua" w:hAnsi="Book Antiqua" w:cs="Book Antiqua"/>
          <w:b/>
          <w:bCs/>
          <w:color w:val="000000"/>
          <w:u w:val="single"/>
          <w:lang w:eastAsia="zh-CN"/>
        </w:rPr>
        <w:t>ONHUMAN</w:t>
      </w:r>
      <w:r w:rsidRPr="00C26E10">
        <w:rPr>
          <w:rFonts w:ascii="Book Antiqua" w:eastAsia="Book Antiqua" w:hAnsi="Book Antiqua" w:cs="Book Antiqua"/>
          <w:b/>
          <w:bCs/>
          <w:color w:val="000000"/>
          <w:u w:val="single"/>
        </w:rPr>
        <w:t xml:space="preserve"> P</w:t>
      </w:r>
      <w:r w:rsidR="00FA1029" w:rsidRPr="00C26E10">
        <w:rPr>
          <w:rFonts w:ascii="Book Antiqua" w:hAnsi="Book Antiqua" w:cs="Book Antiqua"/>
          <w:b/>
          <w:bCs/>
          <w:color w:val="000000"/>
          <w:u w:val="single"/>
          <w:lang w:eastAsia="zh-CN"/>
        </w:rPr>
        <w:t>RIMATES</w:t>
      </w:r>
    </w:p>
    <w:p w14:paraId="4E5238D8" w14:textId="2935904B" w:rsidR="00A77B3E" w:rsidRPr="005209E6" w:rsidRDefault="00B364D5" w:rsidP="00FA1029">
      <w:pPr>
        <w:spacing w:line="360" w:lineRule="auto"/>
        <w:jc w:val="both"/>
        <w:rPr>
          <w:rFonts w:ascii="Book Antiqua" w:hAnsi="Book Antiqua"/>
        </w:rPr>
      </w:pPr>
      <w:r w:rsidRPr="005209E6">
        <w:rPr>
          <w:rFonts w:ascii="Book Antiqua" w:eastAsia="Book Antiqua" w:hAnsi="Book Antiqua" w:cs="Book Antiqua"/>
          <w:color w:val="000000"/>
        </w:rPr>
        <w:t>Among the various nonhuman primate models for SARS-CoV-2, cynomolgus macaques and rhesus macaques are used the most, and the common marmoset has sh</w:t>
      </w:r>
      <w:r w:rsidR="00FA1029">
        <w:rPr>
          <w:rFonts w:ascii="Book Antiqua" w:eastAsia="Book Antiqua" w:hAnsi="Book Antiqua" w:cs="Book Antiqua"/>
          <w:color w:val="000000"/>
        </w:rPr>
        <w:t xml:space="preserve">own resistance to </w:t>
      </w:r>
      <w:proofErr w:type="gramStart"/>
      <w:r w:rsidR="00FA1029">
        <w:rPr>
          <w:rFonts w:ascii="Book Antiqua" w:eastAsia="Book Antiqua" w:hAnsi="Book Antiqua" w:cs="Book Antiqua"/>
          <w:color w:val="000000"/>
        </w:rPr>
        <w:t>infection</w:t>
      </w:r>
      <w:r w:rsidRPr="00FA1029">
        <w:rPr>
          <w:rFonts w:ascii="Book Antiqua" w:eastAsia="Book Antiqua" w:hAnsi="Book Antiqua" w:cs="Book Antiqua"/>
          <w:color w:val="000000"/>
          <w:vertAlign w:val="superscript"/>
        </w:rPr>
        <w:t>[</w:t>
      </w:r>
      <w:proofErr w:type="gramEnd"/>
      <w:r w:rsidRPr="00FA1029">
        <w:rPr>
          <w:rFonts w:ascii="Book Antiqua" w:eastAsia="Book Antiqua" w:hAnsi="Book Antiqua" w:cs="Book Antiqua"/>
          <w:color w:val="000000"/>
          <w:vertAlign w:val="superscript"/>
        </w:rPr>
        <w:t>48,80</w:t>
      </w:r>
      <w:r w:rsidR="00FA1029">
        <w:rPr>
          <w:rFonts w:ascii="Book Antiqua" w:hAnsi="Book Antiqua" w:cs="Book Antiqua" w:hint="eastAsia"/>
          <w:color w:val="000000"/>
          <w:vertAlign w:val="superscript"/>
          <w:lang w:eastAsia="zh-CN"/>
        </w:rPr>
        <w:t>,</w:t>
      </w:r>
      <w:r w:rsidRPr="00FA1029">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xml:space="preserve">. For SARS-CoV-2, the most convincing model that has been suggested by </w:t>
      </w:r>
      <w:r w:rsidR="00FA1029">
        <w:rPr>
          <w:rFonts w:ascii="Book Antiqua" w:hAnsi="Book Antiqua" w:cs="Book Antiqua" w:hint="eastAsia"/>
          <w:color w:val="000000"/>
          <w:lang w:eastAsia="zh-CN"/>
        </w:rPr>
        <w:t>Yu</w:t>
      </w:r>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et al</w:t>
      </w:r>
      <w:r w:rsidR="00FA1029"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xml:space="preserve"> is the rhesus macaque, which, when inoculated intratracheally, orally, intranasally, and in both eyes, showed asymmetrical breathing patterns and tachypnea in a few animals, suggesting a certain degree of ARDS development</w:t>
      </w:r>
      <w:r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Since age is said to be the major threat factor for COVID-19, mature rhesus macaques (15</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year</w:t>
      </w:r>
      <w:r w:rsidR="000E65D0">
        <w:rPr>
          <w:rFonts w:ascii="Book Antiqua" w:eastAsia="Book Antiqua" w:hAnsi="Book Antiqua" w:cs="Book Antiqua"/>
          <w:color w:val="000000"/>
        </w:rPr>
        <w:t xml:space="preserve">s </w:t>
      </w:r>
      <w:r w:rsidRPr="005209E6">
        <w:rPr>
          <w:rFonts w:ascii="Book Antiqua" w:eastAsia="Book Antiqua" w:hAnsi="Book Antiqua" w:cs="Book Antiqua"/>
          <w:color w:val="000000"/>
        </w:rPr>
        <w:t>old) were compared with younger macaques (3–5</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year</w:t>
      </w:r>
      <w:r w:rsidR="000E65D0">
        <w:rPr>
          <w:rFonts w:ascii="Book Antiqua" w:eastAsia="Book Antiqua" w:hAnsi="Book Antiqua" w:cs="Book Antiqua"/>
          <w:color w:val="000000"/>
        </w:rPr>
        <w:t xml:space="preserve">s </w:t>
      </w:r>
      <w:r w:rsidRPr="005209E6">
        <w:rPr>
          <w:rFonts w:ascii="Book Antiqua" w:eastAsia="Book Antiqua" w:hAnsi="Book Antiqua" w:cs="Book Antiqua"/>
          <w:color w:val="000000"/>
        </w:rPr>
        <w:t>old), and an increase in viral load at 7 dpi was seen in the older animals</w:t>
      </w:r>
      <w:r w:rsidRPr="005209E6">
        <w:rPr>
          <w:rFonts w:ascii="Book Antiqua" w:eastAsia="Book Antiqua" w:hAnsi="Book Antiqua" w:cs="Book Antiqua"/>
          <w:color w:val="000000"/>
          <w:vertAlign w:val="superscript"/>
        </w:rPr>
        <w:t>[81]</w:t>
      </w:r>
      <w:r w:rsidRPr="005209E6">
        <w:rPr>
          <w:rFonts w:ascii="Book Antiqua" w:eastAsia="Book Antiqua" w:hAnsi="Book Antiqua" w:cs="Book Antiqua"/>
          <w:color w:val="000000"/>
        </w:rPr>
        <w:t>. Thus, aged rhesus macaques can be used as a model for acute disease. Another study was conducted with rhesus macaques on the development of protective immunity after the initial infection. Two animals were inoculated intratracheally and the</w:t>
      </w:r>
      <w:r w:rsidR="00FA1029">
        <w:rPr>
          <w:rFonts w:ascii="Book Antiqua" w:eastAsia="Book Antiqua" w:hAnsi="Book Antiqua" w:cs="Book Antiqua"/>
          <w:color w:val="000000"/>
        </w:rPr>
        <w:t>n again after 28 d</w:t>
      </w:r>
      <w:r w:rsidRPr="005209E6">
        <w:rPr>
          <w:rFonts w:ascii="Book Antiqua" w:eastAsia="Book Antiqua" w:hAnsi="Book Antiqua" w:cs="Book Antiqua"/>
          <w:color w:val="000000"/>
        </w:rPr>
        <w:t xml:space="preserve">. Bao </w:t>
      </w:r>
      <w:r w:rsidRPr="005209E6">
        <w:rPr>
          <w:rFonts w:ascii="Book Antiqua" w:eastAsia="Book Antiqua" w:hAnsi="Book Antiqua" w:cs="Book Antiqua"/>
          <w:i/>
          <w:iCs/>
          <w:color w:val="000000"/>
        </w:rPr>
        <w:t xml:space="preserve">et </w:t>
      </w:r>
      <w:proofErr w:type="gramStart"/>
      <w:r w:rsidRPr="005209E6">
        <w:rPr>
          <w:rFonts w:ascii="Book Antiqua" w:eastAsia="Book Antiqua" w:hAnsi="Book Antiqua" w:cs="Book Antiqua"/>
          <w:i/>
          <w:iCs/>
          <w:color w:val="000000"/>
        </w:rPr>
        <w:t>al</w:t>
      </w:r>
      <w:r w:rsidR="00FA1029" w:rsidRPr="005209E6">
        <w:rPr>
          <w:rFonts w:ascii="Book Antiqua" w:eastAsia="Book Antiqua" w:hAnsi="Book Antiqua" w:cs="Book Antiqua"/>
          <w:color w:val="000000"/>
          <w:vertAlign w:val="superscript"/>
        </w:rPr>
        <w:t>[</w:t>
      </w:r>
      <w:proofErr w:type="gramEnd"/>
      <w:r w:rsidR="00FA1029" w:rsidRPr="005209E6">
        <w:rPr>
          <w:rFonts w:ascii="Book Antiqua" w:eastAsia="Book Antiqua" w:hAnsi="Book Antiqua" w:cs="Book Antiqua"/>
          <w:color w:val="000000"/>
          <w:vertAlign w:val="superscript"/>
        </w:rPr>
        <w:t>48]</w:t>
      </w:r>
      <w:r w:rsidRPr="005209E6">
        <w:rPr>
          <w:rFonts w:ascii="Book Antiqua" w:eastAsia="Book Antiqua" w:hAnsi="Book Antiqua" w:cs="Book Antiqua"/>
          <w:color w:val="000000"/>
        </w:rPr>
        <w:t xml:space="preserve"> observed the development of protective immunity in macaques with the lack of viral shedding</w:t>
      </w:r>
      <w:r w:rsidRPr="005209E6">
        <w:rPr>
          <w:rFonts w:ascii="Book Antiqua" w:eastAsia="Book Antiqua" w:hAnsi="Book Antiqua" w:cs="Book Antiqua"/>
          <w:color w:val="000000"/>
          <w:vertAlign w:val="superscript"/>
        </w:rPr>
        <w:t>[48]</w:t>
      </w:r>
      <w:r w:rsidRPr="005209E6">
        <w:rPr>
          <w:rFonts w:ascii="Book Antiqua" w:eastAsia="Book Antiqua" w:hAnsi="Book Antiqua" w:cs="Book Antiqua"/>
          <w:color w:val="000000"/>
        </w:rPr>
        <w:t xml:space="preserve">. Rhesus macaques were used for studying the BBV152 vaccine (Covaxin). The animals were given two doses of vaccine at an interval of 14 d and then challenged with SARS-CoV-2. SARS-CoV-2-specific IgG and neutralizing antibodies were produced, showing the protective efficacy of the vaccine. Virus clearance was observed at 7 dpi in the macaques, and this vaccine is now </w:t>
      </w:r>
      <w:r w:rsidR="000E65D0">
        <w:rPr>
          <w:rFonts w:ascii="Book Antiqua" w:eastAsia="Book Antiqua" w:hAnsi="Book Antiqua" w:cs="Book Antiqua"/>
          <w:color w:val="000000"/>
        </w:rPr>
        <w:t>in</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phase III of its </w:t>
      </w:r>
      <w:proofErr w:type="gramStart"/>
      <w:r w:rsidRPr="005209E6">
        <w:rPr>
          <w:rFonts w:ascii="Book Antiqua" w:eastAsia="Book Antiqua" w:hAnsi="Book Antiqua" w:cs="Book Antiqua"/>
          <w:color w:val="000000"/>
        </w:rPr>
        <w:t>trial</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82]</w:t>
      </w:r>
      <w:r w:rsidRPr="005209E6">
        <w:rPr>
          <w:rFonts w:ascii="Book Antiqua" w:eastAsia="Book Antiqua" w:hAnsi="Book Antiqua" w:cs="Book Antiqua"/>
          <w:color w:val="000000"/>
        </w:rPr>
        <w:t xml:space="preserve">. A comparative study on the etiology of SARS-CoV-2 and SARS-CoV-1 was conducted in nonhuman primates, and it was found that cynomolgus macaques remained uninfected after </w:t>
      </w:r>
      <w:r w:rsidR="000E65D0" w:rsidRPr="005209E6">
        <w:rPr>
          <w:rFonts w:ascii="Book Antiqua" w:eastAsia="Book Antiqua" w:hAnsi="Book Antiqua" w:cs="Book Antiqua"/>
          <w:color w:val="000000"/>
        </w:rPr>
        <w:t>inoculati</w:t>
      </w:r>
      <w:r w:rsidR="000E65D0">
        <w:rPr>
          <w:rFonts w:ascii="Book Antiqua" w:eastAsia="Book Antiqua" w:hAnsi="Book Antiqua" w:cs="Book Antiqua"/>
          <w:color w:val="000000"/>
        </w:rPr>
        <w:t>on</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with SARS-CoV-2. This model shed the virus for an extended period, and the virus was capable of replicating efficiently in both the upper and lower respiratory tract of the model. This model can be used for studying the etiology of SARS-CoV-2 and the </w:t>
      </w:r>
      <w:r w:rsidRPr="005209E6">
        <w:rPr>
          <w:rFonts w:ascii="Book Antiqua" w:eastAsia="Book Antiqua" w:hAnsi="Book Antiqua" w:cs="Book Antiqua"/>
          <w:color w:val="000000"/>
        </w:rPr>
        <w:lastRenderedPageBreak/>
        <w:t xml:space="preserve">analysis of therapeutic approaches to the </w:t>
      </w:r>
      <w:proofErr w:type="gramStart"/>
      <w:r w:rsidRPr="005209E6">
        <w:rPr>
          <w:rFonts w:ascii="Book Antiqua" w:eastAsia="Book Antiqua" w:hAnsi="Book Antiqua" w:cs="Book Antiqua"/>
          <w:color w:val="000000"/>
        </w:rPr>
        <w:t>disease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80]</w:t>
      </w:r>
      <w:r w:rsidRPr="005209E6">
        <w:rPr>
          <w:rFonts w:ascii="Book Antiqua" w:eastAsia="Book Antiqua" w:hAnsi="Book Antiqua" w:cs="Book Antiqua"/>
          <w:color w:val="000000"/>
        </w:rPr>
        <w:t xml:space="preserve">. SARS-CoV-2 was inoculated in both young and mature cynomolgus macaques. The lesions showed pulmonary alveolar edema, formation of hyaline membrane, and other signs of acute lung </w:t>
      </w:r>
      <w:proofErr w:type="gramStart"/>
      <w:r w:rsidRPr="005209E6">
        <w:rPr>
          <w:rFonts w:ascii="Book Antiqua" w:eastAsia="Book Antiqua" w:hAnsi="Book Antiqua" w:cs="Book Antiqua"/>
          <w:color w:val="000000"/>
        </w:rPr>
        <w:t>injury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80]</w:t>
      </w:r>
      <w:r w:rsidRPr="005209E6">
        <w:rPr>
          <w:rFonts w:ascii="Book Antiqua" w:eastAsia="Book Antiqua" w:hAnsi="Book Antiqua" w:cs="Book Antiqua"/>
          <w:color w:val="000000"/>
        </w:rPr>
        <w:t>. Koo and workers observed acute interstitial pneumonia with endotheliitis in both rhesus and cynomolgus macaques infected with SARS-CoV-2</w:t>
      </w:r>
      <w:r w:rsidRPr="005209E6">
        <w:rPr>
          <w:rFonts w:ascii="Book Antiqua" w:eastAsia="Book Antiqua" w:hAnsi="Book Antiqua" w:cs="Book Antiqua"/>
          <w:color w:val="000000"/>
          <w:vertAlign w:val="superscript"/>
        </w:rPr>
        <w:t>[83]</w:t>
      </w:r>
      <w:r w:rsidRPr="005209E6">
        <w:rPr>
          <w:rFonts w:ascii="Book Antiqua" w:eastAsia="Book Antiqua" w:hAnsi="Book Antiqua" w:cs="Book Antiqua"/>
          <w:color w:val="000000"/>
        </w:rPr>
        <w:t>. These observations showed that cynomolgus macaques could be used as a model for studying the mechanism of severe SARS-CoV-2 infection, and rhesus macaques can be used to study the etiology, immune response, and vaccine efficiency.</w:t>
      </w:r>
    </w:p>
    <w:p w14:paraId="435B9A0C" w14:textId="77715C4F" w:rsidR="00A77B3E" w:rsidRPr="00FA1029" w:rsidRDefault="00B364D5" w:rsidP="00096923">
      <w:pPr>
        <w:spacing w:line="360" w:lineRule="auto"/>
        <w:ind w:firstLineChars="200" w:firstLine="480"/>
        <w:jc w:val="both"/>
        <w:rPr>
          <w:rFonts w:ascii="Book Antiqua" w:hAnsi="Book Antiqua"/>
          <w:lang w:eastAsia="zh-CN"/>
        </w:rPr>
      </w:pPr>
      <w:r w:rsidRPr="005209E6">
        <w:rPr>
          <w:rFonts w:ascii="Book Antiqua" w:eastAsia="Book Antiqua" w:hAnsi="Book Antiqua" w:cs="Book Antiqua"/>
          <w:color w:val="000000"/>
        </w:rPr>
        <w:t>Based on previously published studies, SARS-CoV-1 was reported to infect old</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and new</w:t>
      </w:r>
      <w:r w:rsidR="000E65D0">
        <w:rPr>
          <w:rFonts w:ascii="Book Antiqua" w:eastAsia="Book Antiqua" w:hAnsi="Book Antiqua" w:cs="Book Antiqua"/>
          <w:color w:val="000000"/>
        </w:rPr>
        <w:t xml:space="preserve"> </w:t>
      </w:r>
      <w:r w:rsidRPr="005209E6">
        <w:rPr>
          <w:rFonts w:ascii="Book Antiqua" w:eastAsia="Book Antiqua" w:hAnsi="Book Antiqua" w:cs="Book Antiqua"/>
          <w:color w:val="000000"/>
        </w:rPr>
        <w:t>world monkeys, including common marmoset</w:t>
      </w:r>
      <w:r w:rsidR="000E65D0">
        <w:rPr>
          <w:rFonts w:ascii="Book Antiqua" w:eastAsia="Book Antiqua" w:hAnsi="Book Antiqua" w:cs="Book Antiqua"/>
          <w:color w:val="000000"/>
        </w:rPr>
        <w:t>s</w:t>
      </w:r>
      <w:r w:rsidRPr="005209E6">
        <w:rPr>
          <w:rFonts w:ascii="Book Antiqua" w:eastAsia="Book Antiqua" w:hAnsi="Book Antiqua" w:cs="Book Antiqua"/>
          <w:color w:val="000000"/>
        </w:rPr>
        <w:t xml:space="preserve">, squirrel monkeys, rhesus macaques, mustached tamarins, cynomolgus macaques, and African green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SARS-CoV-1 infections in these nonhuman primates showed symptoms </w:t>
      </w:r>
      <w:r w:rsidR="000E65D0">
        <w:rPr>
          <w:rFonts w:ascii="Book Antiqua" w:eastAsia="Book Antiqua" w:hAnsi="Book Antiqua" w:cs="Book Antiqua"/>
          <w:color w:val="000000"/>
        </w:rPr>
        <w:t>such as</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diarrhea, fever and </w:t>
      </w:r>
      <w:proofErr w:type="gramStart"/>
      <w:r w:rsidRPr="005209E6">
        <w:rPr>
          <w:rFonts w:ascii="Book Antiqua" w:eastAsia="Book Antiqua" w:hAnsi="Book Antiqua" w:cs="Book Antiqua"/>
          <w:color w:val="000000"/>
        </w:rPr>
        <w:t>pneumonitis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The pneumonitis, which was observed in each species, varied with the inoculum dose and </w:t>
      </w:r>
      <w:proofErr w:type="gramStart"/>
      <w:r w:rsidRPr="005209E6">
        <w:rPr>
          <w:rFonts w:ascii="Book Antiqua" w:eastAsia="Book Antiqua" w:hAnsi="Book Antiqua" w:cs="Book Antiqua"/>
          <w:color w:val="000000"/>
        </w:rPr>
        <w:t>route</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w:t>
      </w:r>
      <w:r w:rsidRPr="005209E6">
        <w:rPr>
          <w:rFonts w:ascii="Book Antiqua" w:eastAsia="Book Antiqua" w:hAnsi="Book Antiqua" w:cs="Book Antiqua"/>
          <w:color w:val="000000"/>
        </w:rPr>
        <w:t xml:space="preserve">. The highest viral replication was seen in the cynomolgus monkeys followed by African green monkeys, with the findings affected by many factors, including dose, age, route of infection, animal source, inoculation of the virus, and history of the </w:t>
      </w:r>
      <w:proofErr w:type="gramStart"/>
      <w:r w:rsidRPr="005209E6">
        <w:rPr>
          <w:rFonts w:ascii="Book Antiqua" w:eastAsia="Book Antiqua" w:hAnsi="Book Antiqua" w:cs="Book Antiqua"/>
          <w:color w:val="000000"/>
        </w:rPr>
        <w:t>environment</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The SARS-CoV-1 Urbani strain showed mild symptoms followed by infection in cynomolgus macaques, rhesus macaques and green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69]</w:t>
      </w:r>
      <w:r w:rsidRPr="005209E6">
        <w:rPr>
          <w:rFonts w:ascii="Book Antiqua" w:eastAsia="Book Antiqua" w:hAnsi="Book Antiqua" w:cs="Book Antiqua"/>
          <w:color w:val="000000"/>
        </w:rPr>
        <w:t xml:space="preserve">. </w:t>
      </w:r>
      <w:r w:rsidR="000E65D0">
        <w:rPr>
          <w:rFonts w:ascii="Book Antiqua" w:eastAsia="Book Antiqua" w:hAnsi="Book Antiqua" w:cs="Book Antiqua"/>
          <w:color w:val="000000"/>
        </w:rPr>
        <w:t>R</w:t>
      </w:r>
      <w:r w:rsidRPr="005209E6">
        <w:rPr>
          <w:rFonts w:ascii="Book Antiqua" w:eastAsia="Book Antiqua" w:hAnsi="Book Antiqua" w:cs="Book Antiqua"/>
          <w:color w:val="000000"/>
        </w:rPr>
        <w:t xml:space="preserve">eplication of SARS-CoV-1 did not occur in mustached tamarins and squirrel </w:t>
      </w:r>
      <w:proofErr w:type="gramStart"/>
      <w:r w:rsidRPr="005209E6">
        <w:rPr>
          <w:rFonts w:ascii="Book Antiqua" w:eastAsia="Book Antiqua" w:hAnsi="Book Antiqua" w:cs="Book Antiqua"/>
          <w:color w:val="000000"/>
        </w:rPr>
        <w:t>monkeys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6]</w:t>
      </w:r>
      <w:r w:rsidRPr="005209E6">
        <w:rPr>
          <w:rFonts w:ascii="Book Antiqua" w:eastAsia="Book Antiqua" w:hAnsi="Book Antiqua" w:cs="Book Antiqua"/>
          <w:color w:val="000000"/>
        </w:rPr>
        <w:t>. African green monkeys, when immunized with recombinant attenuated parainfluenza virus (BHPIV3) that expressed the SARS-</w:t>
      </w:r>
      <w:r w:rsidR="000E65D0">
        <w:rPr>
          <w:rFonts w:ascii="Book Antiqua" w:eastAsia="Book Antiqua" w:hAnsi="Book Antiqua" w:cs="Book Antiqua"/>
          <w:color w:val="000000"/>
        </w:rPr>
        <w:t xml:space="preserve">CoV </w:t>
      </w:r>
      <w:r w:rsidRPr="005209E6">
        <w:rPr>
          <w:rFonts w:ascii="Book Antiqua" w:eastAsia="Book Antiqua" w:hAnsi="Book Antiqua" w:cs="Book Antiqua"/>
          <w:color w:val="000000"/>
        </w:rPr>
        <w:t>S protein, showed the production of SARS-</w:t>
      </w:r>
      <w:r w:rsidR="000E65D0" w:rsidRPr="005209E6">
        <w:rPr>
          <w:rFonts w:ascii="Book Antiqua" w:eastAsia="Book Antiqua" w:hAnsi="Book Antiqua" w:cs="Book Antiqua"/>
          <w:color w:val="000000"/>
        </w:rPr>
        <w:t>Co</w:t>
      </w:r>
      <w:r w:rsidR="000E65D0">
        <w:rPr>
          <w:rFonts w:ascii="Book Antiqua" w:eastAsia="Book Antiqua" w:hAnsi="Book Antiqua" w:cs="Book Antiqua"/>
          <w:color w:val="000000"/>
        </w:rPr>
        <w:t>V</w:t>
      </w:r>
      <w:r w:rsidR="000E65D0"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 xml:space="preserve">neutralizing serum antibodies, indicating the effectiveness of mucosal </w:t>
      </w:r>
      <w:proofErr w:type="gramStart"/>
      <w:r w:rsidRPr="005209E6">
        <w:rPr>
          <w:rFonts w:ascii="Book Antiqua" w:eastAsia="Book Antiqua" w:hAnsi="Book Antiqua" w:cs="Book Antiqua"/>
          <w:color w:val="000000"/>
        </w:rPr>
        <w:t>immunization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84]</w:t>
      </w:r>
      <w:r w:rsidRPr="005209E6">
        <w:rPr>
          <w:rFonts w:ascii="Book Antiqua" w:eastAsia="Book Antiqua" w:hAnsi="Book Antiqua" w:cs="Book Antiqua"/>
          <w:color w:val="000000"/>
        </w:rPr>
        <w:t>. Thus, nonhuman primates can be used to study age-related effectiveness, pathogenesis, and vaccine</w:t>
      </w:r>
      <w:r w:rsidR="000E65D0">
        <w:rPr>
          <w:rFonts w:ascii="Book Antiqua" w:eastAsia="Book Antiqua" w:hAnsi="Book Antiqua" w:cs="Book Antiqua"/>
          <w:color w:val="000000"/>
        </w:rPr>
        <w:t>s</w:t>
      </w:r>
      <w:r w:rsidRPr="005209E6">
        <w:rPr>
          <w:rFonts w:ascii="Book Antiqua" w:eastAsia="Book Antiqua" w:hAnsi="Book Antiqua" w:cs="Book Antiqua"/>
          <w:color w:val="000000"/>
        </w:rPr>
        <w:t xml:space="preserve"> for both SARS-CoV-1 and SARS-CoV-2. However, they are not used largely because their maintenance and handling are difficult and not available easily.</w:t>
      </w:r>
    </w:p>
    <w:p w14:paraId="2C31A78F" w14:textId="77777777" w:rsidR="00A77B3E" w:rsidRPr="005209E6" w:rsidRDefault="00A77B3E" w:rsidP="005209E6">
      <w:pPr>
        <w:spacing w:line="360" w:lineRule="auto"/>
        <w:ind w:firstLine="720"/>
        <w:jc w:val="both"/>
        <w:rPr>
          <w:rFonts w:ascii="Book Antiqua" w:hAnsi="Book Antiqua"/>
        </w:rPr>
      </w:pPr>
    </w:p>
    <w:p w14:paraId="07F5F3B1" w14:textId="047E0999" w:rsidR="00A77B3E" w:rsidRPr="00C26E10" w:rsidRDefault="00202133" w:rsidP="005209E6">
      <w:pPr>
        <w:spacing w:line="360" w:lineRule="auto"/>
        <w:jc w:val="both"/>
        <w:rPr>
          <w:rFonts w:ascii="Book Antiqua" w:hAnsi="Book Antiqua"/>
          <w:u w:val="single"/>
          <w:lang w:eastAsia="zh-CN"/>
        </w:rPr>
      </w:pPr>
      <w:r w:rsidRPr="00C26E10">
        <w:rPr>
          <w:rFonts w:ascii="Book Antiqua" w:eastAsia="Book Antiqua" w:hAnsi="Book Antiqua" w:cs="Book Antiqua"/>
          <w:b/>
          <w:bCs/>
          <w:color w:val="000000"/>
          <w:u w:val="single"/>
        </w:rPr>
        <w:t>C</w:t>
      </w:r>
      <w:r w:rsidRPr="00C26E10">
        <w:rPr>
          <w:rFonts w:ascii="Book Antiqua" w:hAnsi="Book Antiqua" w:cs="Book Antiqua"/>
          <w:b/>
          <w:bCs/>
          <w:color w:val="000000"/>
          <w:u w:val="single"/>
          <w:lang w:eastAsia="zh-CN"/>
        </w:rPr>
        <w:t>ATS</w:t>
      </w:r>
    </w:p>
    <w:p w14:paraId="01927F82" w14:textId="08E0814E" w:rsidR="00A77B3E" w:rsidRPr="009E2C54"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lastRenderedPageBreak/>
        <w:t xml:space="preserve">Domestic cats were found to test positive for both SARS-CoV-1 and SARS-CoV-2, which </w:t>
      </w:r>
      <w:r w:rsidR="00202133">
        <w:rPr>
          <w:rFonts w:ascii="Book Antiqua" w:eastAsia="Book Antiqua" w:hAnsi="Book Antiqua" w:cs="Book Antiqua"/>
          <w:color w:val="000000"/>
        </w:rPr>
        <w:t>we</w:t>
      </w:r>
      <w:r w:rsidR="00202133" w:rsidRPr="005209E6">
        <w:rPr>
          <w:rFonts w:ascii="Book Antiqua" w:eastAsia="Book Antiqua" w:hAnsi="Book Antiqua" w:cs="Book Antiqua"/>
          <w:color w:val="000000"/>
        </w:rPr>
        <w:t xml:space="preserve">re </w:t>
      </w:r>
      <w:r w:rsidRPr="005209E6">
        <w:rPr>
          <w:rFonts w:ascii="Book Antiqua" w:eastAsia="Book Antiqua" w:hAnsi="Book Antiqua" w:cs="Book Antiqua"/>
          <w:color w:val="000000"/>
        </w:rPr>
        <w:t xml:space="preserve">presumed to be infected by their </w:t>
      </w:r>
      <w:proofErr w:type="gramStart"/>
      <w:r w:rsidRPr="005209E6">
        <w:rPr>
          <w:rFonts w:ascii="Book Antiqua" w:eastAsia="Book Antiqua" w:hAnsi="Book Antiqua" w:cs="Book Antiqua"/>
          <w:color w:val="000000"/>
        </w:rPr>
        <w:t>owners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85]</w:t>
      </w:r>
      <w:r w:rsidRPr="005209E6">
        <w:rPr>
          <w:rFonts w:ascii="Book Antiqua" w:eastAsia="Book Antiqua" w:hAnsi="Book Antiqua" w:cs="Book Antiqua"/>
          <w:color w:val="000000"/>
        </w:rPr>
        <w:t xml:space="preserve">. Cats can be infected experimentally with SARS-CoV-1 and SARS-CoV-2, and they show pulmonary changes, viral shedding, and infection similar to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The cats inoculated with SARS-CoV-1 </w:t>
      </w:r>
      <w:r w:rsidRPr="005209E6">
        <w:rPr>
          <w:rFonts w:ascii="Book Antiqua" w:eastAsia="Book Antiqua" w:hAnsi="Book Antiqua" w:cs="Book Antiqua"/>
          <w:i/>
          <w:iCs/>
          <w:color w:val="000000"/>
        </w:rPr>
        <w:t>via</w:t>
      </w:r>
      <w:r w:rsidRPr="005209E6">
        <w:rPr>
          <w:rFonts w:ascii="Book Antiqua" w:eastAsia="Book Antiqua" w:hAnsi="Book Antiqua" w:cs="Book Antiqua"/>
          <w:color w:val="000000"/>
        </w:rPr>
        <w:t xml:space="preserve"> the intranasal route showed viral replication in the lungs followed by </w:t>
      </w:r>
      <w:proofErr w:type="gramStart"/>
      <w:r w:rsidRPr="005209E6">
        <w:rPr>
          <w:rFonts w:ascii="Book Antiqua" w:eastAsia="Book Antiqua" w:hAnsi="Book Antiqua" w:cs="Book Antiqua"/>
          <w:color w:val="000000"/>
        </w:rPr>
        <w:t>pneumonitis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w:t>
      </w:r>
      <w:r w:rsidR="009E2C54" w:rsidRPr="009E2C54">
        <w:rPr>
          <w:rFonts w:ascii="Book Antiqua" w:eastAsia="Book Antiqua" w:hAnsi="Book Antiqua" w:cs="Book Antiqua"/>
          <w:bCs/>
          <w:color w:val="000000"/>
        </w:rPr>
        <w:t>Rudd</w:t>
      </w:r>
      <w:r w:rsidR="009E2C54" w:rsidRPr="009E2C54">
        <w:rPr>
          <w:rFonts w:ascii="Book Antiqua" w:hAnsi="Book Antiqua" w:cs="Book Antiqua" w:hint="eastAsia"/>
          <w:bCs/>
          <w:color w:val="000000"/>
          <w:lang w:eastAsia="zh-CN"/>
        </w:rPr>
        <w:t xml:space="preserve"> </w:t>
      </w:r>
      <w:r w:rsidR="009E2C54" w:rsidRPr="009E2C54">
        <w:rPr>
          <w:rFonts w:ascii="Book Antiqua" w:hAnsi="Book Antiqua" w:cs="Book Antiqua" w:hint="eastAsia"/>
          <w:bCs/>
          <w:i/>
          <w:color w:val="000000"/>
          <w:lang w:eastAsia="zh-CN"/>
        </w:rPr>
        <w:t xml:space="preserve">et </w:t>
      </w:r>
      <w:proofErr w:type="gramStart"/>
      <w:r w:rsidR="009E2C54" w:rsidRPr="009E2C54">
        <w:rPr>
          <w:rFonts w:ascii="Book Antiqua" w:hAnsi="Book Antiqua" w:cs="Book Antiqua" w:hint="eastAsia"/>
          <w:bCs/>
          <w:i/>
          <w:color w:val="000000"/>
          <w:lang w:eastAsia="zh-CN"/>
        </w:rPr>
        <w:t>al</w:t>
      </w:r>
      <w:r w:rsidR="009E2C54" w:rsidRPr="005209E6">
        <w:rPr>
          <w:rFonts w:ascii="Book Antiqua" w:eastAsia="Book Antiqua" w:hAnsi="Book Antiqua" w:cs="Book Antiqua"/>
          <w:color w:val="000000"/>
          <w:vertAlign w:val="superscript"/>
        </w:rPr>
        <w:t>[</w:t>
      </w:r>
      <w:proofErr w:type="gramEnd"/>
      <w:r w:rsidR="009E2C54" w:rsidRPr="005209E6">
        <w:rPr>
          <w:rFonts w:ascii="Book Antiqua" w:eastAsia="Book Antiqua" w:hAnsi="Book Antiqua" w:cs="Book Antiqua"/>
          <w:color w:val="000000"/>
          <w:vertAlign w:val="superscript"/>
        </w:rPr>
        <w:t>87]</w:t>
      </w:r>
      <w:r w:rsidRPr="005209E6">
        <w:rPr>
          <w:rFonts w:ascii="Book Antiqua" w:eastAsia="Book Antiqua" w:hAnsi="Book Antiqua" w:cs="Book Antiqua"/>
          <w:color w:val="000000"/>
        </w:rPr>
        <w:t xml:space="preserve"> found that when cats were intratracheally infected with SARS-CoV-1, they showed pulmonary disease with diffuse alveolar damage</w:t>
      </w:r>
      <w:r w:rsidRPr="005209E6">
        <w:rPr>
          <w:rFonts w:ascii="Book Antiqua" w:eastAsia="Book Antiqua" w:hAnsi="Book Antiqua" w:cs="Book Antiqua"/>
          <w:color w:val="000000"/>
          <w:vertAlign w:val="superscript"/>
        </w:rPr>
        <w:t>[87]</w:t>
      </w:r>
      <w:r w:rsidRPr="005209E6">
        <w:rPr>
          <w:rFonts w:ascii="Book Antiqua" w:eastAsia="Book Antiqua" w:hAnsi="Book Antiqua" w:cs="Book Antiqua"/>
          <w:color w:val="000000"/>
        </w:rPr>
        <w:t xml:space="preserve">. They also observed predominant clinical signs, including fever, cough, lethargy, and increased respiratory effort in the cats inoculated </w:t>
      </w:r>
      <w:r w:rsidR="00202133" w:rsidRPr="005209E6">
        <w:rPr>
          <w:rFonts w:ascii="Book Antiqua" w:eastAsia="Book Antiqua" w:hAnsi="Book Antiqua" w:cs="Book Antiqua"/>
          <w:color w:val="000000"/>
        </w:rPr>
        <w:t xml:space="preserve">intratracheally </w:t>
      </w:r>
      <w:r w:rsidRPr="005209E6">
        <w:rPr>
          <w:rFonts w:ascii="Book Antiqua" w:eastAsia="Book Antiqua" w:hAnsi="Book Antiqua" w:cs="Book Antiqua"/>
          <w:color w:val="000000"/>
        </w:rPr>
        <w:t xml:space="preserve">with SARS-CoV-2. They also found pulmonary lesions such as diffuse alveolar damage and evidence of vascular </w:t>
      </w:r>
      <w:proofErr w:type="gramStart"/>
      <w:r w:rsidRPr="005209E6">
        <w:rPr>
          <w:rFonts w:ascii="Book Antiqua" w:eastAsia="Book Antiqua" w:hAnsi="Book Antiqua" w:cs="Book Antiqua"/>
          <w:color w:val="000000"/>
        </w:rPr>
        <w:t>injury</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85]</w:t>
      </w:r>
      <w:r w:rsidRPr="005209E6">
        <w:rPr>
          <w:rFonts w:ascii="Book Antiqua" w:eastAsia="Book Antiqua" w:hAnsi="Book Antiqua" w:cs="Book Antiqua"/>
          <w:color w:val="000000"/>
        </w:rPr>
        <w:t xml:space="preserve">. In another study, cats infected with SARS-CoV-1 developed pulmonary lesions, and active infection and shedding were also observed, which were similar to those occurring in humans. However, they also developed </w:t>
      </w:r>
      <w:r w:rsidR="00202133" w:rsidRPr="005209E6">
        <w:rPr>
          <w:rFonts w:ascii="Book Antiqua" w:eastAsia="Book Antiqua" w:hAnsi="Book Antiqua" w:cs="Book Antiqua"/>
          <w:color w:val="000000"/>
        </w:rPr>
        <w:t>trache</w:t>
      </w:r>
      <w:r w:rsidR="00202133">
        <w:rPr>
          <w:rFonts w:ascii="Book Antiqua" w:eastAsia="Book Antiqua" w:hAnsi="Book Antiqua" w:cs="Book Antiqua"/>
          <w:color w:val="000000"/>
        </w:rPr>
        <w:t>o</w:t>
      </w:r>
      <w:r w:rsidRPr="005209E6">
        <w:rPr>
          <w:rFonts w:ascii="Book Antiqua" w:eastAsia="Book Antiqua" w:hAnsi="Book Antiqua" w:cs="Book Antiqua"/>
          <w:color w:val="000000"/>
        </w:rPr>
        <w:t xml:space="preserve">-bronchoadenitis, which has not been reported in </w:t>
      </w:r>
      <w:proofErr w:type="gramStart"/>
      <w:r w:rsidRPr="005209E6">
        <w:rPr>
          <w:rFonts w:ascii="Book Antiqua" w:eastAsia="Book Antiqua" w:hAnsi="Book Antiqua" w:cs="Book Antiqua"/>
          <w:color w:val="000000"/>
        </w:rPr>
        <w:t>humans</w:t>
      </w:r>
      <w:r w:rsidRPr="005209E6">
        <w:rPr>
          <w:rFonts w:ascii="Book Antiqua" w:eastAsia="Book Antiqua" w:hAnsi="Book Antiqua" w:cs="Book Antiqua"/>
          <w:color w:val="000000"/>
          <w:vertAlign w:val="superscript"/>
        </w:rPr>
        <w:t>[</w:t>
      </w:r>
      <w:proofErr w:type="gramEnd"/>
      <w:r w:rsidR="00927F88" w:rsidRPr="005209E6">
        <w:rPr>
          <w:rFonts w:ascii="Book Antiqua" w:eastAsia="Book Antiqua" w:hAnsi="Book Antiqua" w:cs="Book Antiqua"/>
          <w:color w:val="000000"/>
          <w:vertAlign w:val="superscript"/>
        </w:rPr>
        <w:t>77</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The infected cats were also capable of transmitting the virus to other </w:t>
      </w:r>
      <w:proofErr w:type="gramStart"/>
      <w:r w:rsidRPr="005209E6">
        <w:rPr>
          <w:rFonts w:ascii="Book Antiqua" w:eastAsia="Book Antiqua" w:hAnsi="Book Antiqua" w:cs="Book Antiqua"/>
          <w:color w:val="000000"/>
        </w:rPr>
        <w:t>cats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In the case of SARS-CoV-2, </w:t>
      </w:r>
      <w:r w:rsidR="009E2C54">
        <w:rPr>
          <w:rFonts w:ascii="Book Antiqua" w:hAnsi="Book Antiqua" w:cs="Book Antiqua" w:hint="eastAsia"/>
          <w:color w:val="000000"/>
          <w:lang w:eastAsia="zh-CN"/>
        </w:rPr>
        <w:t xml:space="preserve">Zhang </w:t>
      </w:r>
      <w:r w:rsidR="009E2C54" w:rsidRPr="009E2C54">
        <w:rPr>
          <w:rFonts w:ascii="Book Antiqua" w:hAnsi="Book Antiqua" w:cs="Book Antiqua" w:hint="eastAsia"/>
          <w:i/>
          <w:color w:val="000000"/>
          <w:lang w:eastAsia="zh-CN"/>
        </w:rPr>
        <w:t xml:space="preserve">et </w:t>
      </w:r>
      <w:proofErr w:type="gramStart"/>
      <w:r w:rsidR="009E2C54" w:rsidRPr="009E2C54">
        <w:rPr>
          <w:rFonts w:ascii="Book Antiqua" w:hAnsi="Book Antiqua" w:cs="Book Antiqua" w:hint="eastAsia"/>
          <w:i/>
          <w:color w:val="000000"/>
          <w:lang w:eastAsia="zh-CN"/>
        </w:rPr>
        <w:t>al</w:t>
      </w:r>
      <w:r w:rsidR="009E2C54" w:rsidRPr="005209E6">
        <w:rPr>
          <w:rFonts w:ascii="Book Antiqua" w:eastAsia="Book Antiqua" w:hAnsi="Book Antiqua" w:cs="Book Antiqua"/>
          <w:color w:val="000000"/>
          <w:vertAlign w:val="superscript"/>
        </w:rPr>
        <w:t>[</w:t>
      </w:r>
      <w:proofErr w:type="gramEnd"/>
      <w:r w:rsidR="009E2C54">
        <w:rPr>
          <w:rFonts w:ascii="Book Antiqua" w:hAnsi="Book Antiqua" w:cs="Book Antiqua" w:hint="eastAsia"/>
          <w:color w:val="000000"/>
          <w:vertAlign w:val="superscript"/>
          <w:lang w:eastAsia="zh-CN"/>
        </w:rPr>
        <w:t>79</w:t>
      </w:r>
      <w:r w:rsidR="009E2C54"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infected 8-month-old cats intranasally and found infectious virus in the upper respiratory tract, small intestine, and feces. The same symptoms were observed in 14-week-old kittens, and they also showed histopathological changes suggesting that infection is more severe in younger cats. </w:t>
      </w:r>
      <w:r w:rsidR="00202133">
        <w:rPr>
          <w:rFonts w:ascii="Book Antiqua" w:eastAsia="Book Antiqua" w:hAnsi="Book Antiqua" w:cs="Book Antiqua"/>
          <w:color w:val="000000"/>
        </w:rPr>
        <w:t>The</w:t>
      </w:r>
      <w:r w:rsidRPr="005209E6">
        <w:rPr>
          <w:rFonts w:ascii="Book Antiqua" w:eastAsia="Book Antiqua" w:hAnsi="Book Antiqua" w:cs="Book Antiqua"/>
          <w:color w:val="000000"/>
        </w:rPr>
        <w:t xml:space="preserve"> mode of transmission of SARS-CoV-2 from infected cats to adjacent uninfected cats could be through feces or respiratory </w:t>
      </w:r>
      <w:proofErr w:type="gramStart"/>
      <w:r w:rsidRPr="005209E6">
        <w:rPr>
          <w:rFonts w:ascii="Book Antiqua" w:eastAsia="Book Antiqua" w:hAnsi="Book Antiqua" w:cs="Book Antiqua"/>
          <w:color w:val="000000"/>
        </w:rPr>
        <w:t>droplets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72]</w:t>
      </w:r>
      <w:r w:rsidRPr="005209E6">
        <w:rPr>
          <w:rFonts w:ascii="Book Antiqua" w:eastAsia="Book Antiqua" w:hAnsi="Book Antiqua" w:cs="Book Antiqua"/>
          <w:color w:val="000000"/>
        </w:rPr>
        <w:t>. Likewise, another study on transmission was done on three cats</w:t>
      </w:r>
      <w:r w:rsidR="00202133">
        <w:rPr>
          <w:rFonts w:ascii="Book Antiqua" w:eastAsia="Book Antiqua" w:hAnsi="Book Antiqua" w:cs="Book Antiqua"/>
          <w:color w:val="000000"/>
        </w:rPr>
        <w:t xml:space="preserve"> that</w:t>
      </w:r>
      <w:r w:rsidRPr="005209E6">
        <w:rPr>
          <w:rFonts w:ascii="Book Antiqua" w:eastAsia="Book Antiqua" w:hAnsi="Book Antiqua" w:cs="Book Antiqua"/>
          <w:color w:val="000000"/>
        </w:rPr>
        <w:t xml:space="preserve"> were inoculated with SARS-CoV-2 and cohoused in pairs with uninfected cats after </w:t>
      </w:r>
      <w:r w:rsidR="00202133">
        <w:rPr>
          <w:rFonts w:ascii="Book Antiqua" w:eastAsia="Book Antiqua" w:hAnsi="Book Antiqua" w:cs="Book Antiqua"/>
          <w:color w:val="000000"/>
        </w:rPr>
        <w:t>1</w:t>
      </w:r>
      <w:r w:rsidR="0020213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 of inoculation. After 1 dpi, the shedding of viral particles was confirmed from the inoculated cats that infected the cohoused cats as the shedding of virus from the inm</w:t>
      </w:r>
      <w:r w:rsidR="009E2C54">
        <w:rPr>
          <w:rFonts w:ascii="Book Antiqua" w:eastAsia="Book Antiqua" w:hAnsi="Book Antiqua" w:cs="Book Antiqua"/>
          <w:color w:val="000000"/>
        </w:rPr>
        <w:t>ates was recorded after 3–5 d</w:t>
      </w:r>
      <w:r w:rsidRPr="005209E6">
        <w:rPr>
          <w:rFonts w:ascii="Book Antiqua" w:eastAsia="Book Antiqua" w:hAnsi="Book Antiqua" w:cs="Book Antiqua"/>
          <w:color w:val="000000"/>
        </w:rPr>
        <w:t>, ensuring the transmission of SARS-</w:t>
      </w:r>
      <w:r w:rsidR="00202133" w:rsidRPr="005209E6">
        <w:rPr>
          <w:rFonts w:ascii="Book Antiqua" w:eastAsia="Book Antiqua" w:hAnsi="Book Antiqua" w:cs="Book Antiqua"/>
          <w:color w:val="000000"/>
        </w:rPr>
        <w:t>C</w:t>
      </w:r>
      <w:r w:rsidR="00202133">
        <w:rPr>
          <w:rFonts w:ascii="Book Antiqua" w:eastAsia="Book Antiqua" w:hAnsi="Book Antiqua" w:cs="Book Antiqua"/>
          <w:color w:val="000000"/>
        </w:rPr>
        <w:t>o</w:t>
      </w:r>
      <w:r w:rsidR="00202133" w:rsidRPr="005209E6">
        <w:rPr>
          <w:rFonts w:ascii="Book Antiqua" w:eastAsia="Book Antiqua" w:hAnsi="Book Antiqua" w:cs="Book Antiqua"/>
          <w:color w:val="000000"/>
        </w:rPr>
        <w:t>V</w:t>
      </w:r>
      <w:r w:rsidRPr="005209E6">
        <w:rPr>
          <w:rFonts w:ascii="Book Antiqua" w:eastAsia="Book Antiqua" w:hAnsi="Book Antiqua" w:cs="Book Antiqua"/>
          <w:color w:val="000000"/>
        </w:rPr>
        <w:t xml:space="preserve">-2. However, none of the cats showed clinical signs and no virus detection in the rectal swabs, </w:t>
      </w:r>
      <w:r w:rsidR="00202133">
        <w:rPr>
          <w:rFonts w:ascii="Book Antiqua" w:eastAsia="Book Antiqua" w:hAnsi="Book Antiqua" w:cs="Book Antiqua"/>
          <w:color w:val="000000"/>
        </w:rPr>
        <w:t>al</w:t>
      </w:r>
      <w:r w:rsidRPr="005209E6">
        <w:rPr>
          <w:rFonts w:ascii="Book Antiqua" w:eastAsia="Book Antiqua" w:hAnsi="Book Antiqua" w:cs="Book Antiqua"/>
          <w:color w:val="000000"/>
        </w:rPr>
        <w:t xml:space="preserve">though all cats developed </w:t>
      </w:r>
      <w:proofErr w:type="gramStart"/>
      <w:r w:rsidRPr="005209E6">
        <w:rPr>
          <w:rFonts w:ascii="Book Antiqua" w:eastAsia="Book Antiqua" w:hAnsi="Book Antiqua" w:cs="Book Antiqua"/>
          <w:color w:val="000000"/>
        </w:rPr>
        <w:t>antibodies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w:t>
      </w:r>
      <w:r w:rsidR="00927F88">
        <w:rPr>
          <w:rFonts w:ascii="Book Antiqua" w:hAnsi="Book Antiqua" w:cs="Book Antiqua" w:hint="eastAsia"/>
          <w:color w:val="000000"/>
          <w:vertAlign w:val="superscript"/>
          <w:lang w:eastAsia="zh-CN"/>
        </w:rPr>
        <w:t>8</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 the </w:t>
      </w:r>
      <w:r w:rsidR="00202133">
        <w:rPr>
          <w:rFonts w:ascii="Book Antiqua" w:eastAsia="Book Antiqua" w:hAnsi="Book Antiqua" w:cs="Book Antiqua"/>
          <w:color w:val="000000"/>
        </w:rPr>
        <w:t>U</w:t>
      </w:r>
      <w:r w:rsidR="00A66F00">
        <w:rPr>
          <w:rFonts w:ascii="Book Antiqua" w:hAnsi="Book Antiqua" w:cs="Book Antiqua" w:hint="eastAsia"/>
          <w:color w:val="000000"/>
          <w:lang w:eastAsia="zh-CN"/>
        </w:rPr>
        <w:t>nited States</w:t>
      </w:r>
      <w:r w:rsidRPr="005209E6">
        <w:rPr>
          <w:rFonts w:ascii="Book Antiqua" w:eastAsia="Book Antiqua" w:hAnsi="Book Antiqua" w:cs="Book Antiqua"/>
          <w:color w:val="000000"/>
        </w:rPr>
        <w:t>, zoo-housed tigers and domestic cats belonging to the Felidae family were also positive for SARS-CoV-2</w:t>
      </w:r>
      <w:r w:rsidRPr="005209E6">
        <w:rPr>
          <w:rFonts w:ascii="Book Antiqua" w:eastAsia="Book Antiqua" w:hAnsi="Book Antiqua" w:cs="Book Antiqua"/>
          <w:color w:val="000000"/>
          <w:vertAlign w:val="superscript"/>
        </w:rPr>
        <w:t>[38]</w:t>
      </w:r>
      <w:r w:rsidRPr="005209E6">
        <w:rPr>
          <w:rFonts w:ascii="Book Antiqua" w:eastAsia="Book Antiqua" w:hAnsi="Book Antiqua" w:cs="Book Antiqua"/>
          <w:color w:val="000000"/>
        </w:rPr>
        <w:t xml:space="preserve">. Finally, all these studies prove that cats are susceptible to SARS-CoV-2 and SARS-CoV-1 infection and its capability to </w:t>
      </w:r>
      <w:r w:rsidRPr="005209E6">
        <w:rPr>
          <w:rFonts w:ascii="Book Antiqua" w:eastAsia="Book Antiqua" w:hAnsi="Book Antiqua" w:cs="Book Antiqua"/>
          <w:color w:val="000000"/>
        </w:rPr>
        <w:lastRenderedPageBreak/>
        <w:t xml:space="preserve">develop neutralizing antibodies, which protected them from </w:t>
      </w:r>
      <w:proofErr w:type="gramStart"/>
      <w:r w:rsidRPr="005209E6">
        <w:rPr>
          <w:rFonts w:ascii="Book Antiqua" w:eastAsia="Book Antiqua" w:hAnsi="Book Antiqua" w:cs="Book Antiqua"/>
          <w:color w:val="000000"/>
        </w:rPr>
        <w:t>reinfection</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86]</w:t>
      </w:r>
      <w:r w:rsidRPr="005209E6">
        <w:rPr>
          <w:rFonts w:ascii="Book Antiqua" w:eastAsia="Book Antiqua" w:hAnsi="Book Antiqua" w:cs="Book Antiqua"/>
          <w:color w:val="000000"/>
        </w:rPr>
        <w:t xml:space="preserve">. More studies on cats are required to develop medicines for veterinary </w:t>
      </w:r>
      <w:proofErr w:type="gramStart"/>
      <w:r w:rsidRPr="005209E6">
        <w:rPr>
          <w:rFonts w:ascii="Book Antiqua" w:eastAsia="Book Antiqua" w:hAnsi="Book Antiqua" w:cs="Book Antiqua"/>
          <w:color w:val="000000"/>
        </w:rPr>
        <w:t>animals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50]</w:t>
      </w:r>
      <w:r w:rsidRPr="005209E6">
        <w:rPr>
          <w:rFonts w:ascii="Book Antiqua" w:eastAsia="Book Antiqua" w:hAnsi="Book Antiqua" w:cs="Book Antiqua"/>
          <w:color w:val="000000"/>
        </w:rPr>
        <w:t>. Further studies must be done on domestic cats to study transmission crossing the species barrier, and the studies should be focused on specific antibody production in cats.</w:t>
      </w:r>
    </w:p>
    <w:p w14:paraId="6C324629" w14:textId="77777777" w:rsidR="00A77B3E" w:rsidRPr="005209E6" w:rsidRDefault="00A77B3E" w:rsidP="005209E6">
      <w:pPr>
        <w:spacing w:line="360" w:lineRule="auto"/>
        <w:jc w:val="both"/>
        <w:rPr>
          <w:rFonts w:ascii="Book Antiqua" w:hAnsi="Book Antiqua"/>
        </w:rPr>
      </w:pPr>
    </w:p>
    <w:p w14:paraId="5FBA8BFA" w14:textId="1DF90055"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Animals infected minimally: Dog</w:t>
      </w:r>
      <w:r w:rsidR="00202133" w:rsidRPr="00C26E10">
        <w:rPr>
          <w:rFonts w:ascii="Book Antiqua" w:eastAsia="Book Antiqua" w:hAnsi="Book Antiqua" w:cs="Book Antiqua"/>
          <w:b/>
          <w:caps/>
          <w:color w:val="000000"/>
          <w:u w:val="single"/>
        </w:rPr>
        <w:t>S</w:t>
      </w:r>
      <w:r w:rsidRPr="00C26E10">
        <w:rPr>
          <w:rFonts w:ascii="Book Antiqua" w:eastAsia="Book Antiqua" w:hAnsi="Book Antiqua" w:cs="Book Antiqua"/>
          <w:b/>
          <w:caps/>
          <w:color w:val="000000"/>
          <w:u w:val="single"/>
        </w:rPr>
        <w:t>, Chicken</w:t>
      </w:r>
      <w:r w:rsidR="00202133" w:rsidRPr="00C26E10">
        <w:rPr>
          <w:rFonts w:ascii="Book Antiqua" w:eastAsia="Book Antiqua" w:hAnsi="Book Antiqua" w:cs="Book Antiqua"/>
          <w:b/>
          <w:caps/>
          <w:color w:val="000000"/>
          <w:u w:val="single"/>
        </w:rPr>
        <w:t>S</w:t>
      </w:r>
      <w:r w:rsidRPr="00C26E10">
        <w:rPr>
          <w:rFonts w:ascii="Book Antiqua" w:eastAsia="Book Antiqua" w:hAnsi="Book Antiqua" w:cs="Book Antiqua"/>
          <w:b/>
          <w:caps/>
          <w:color w:val="000000"/>
          <w:u w:val="single"/>
        </w:rPr>
        <w:t>, Pig</w:t>
      </w:r>
      <w:r w:rsidR="00202133" w:rsidRPr="00C26E10">
        <w:rPr>
          <w:rFonts w:ascii="Book Antiqua" w:eastAsia="Book Antiqua" w:hAnsi="Book Antiqua" w:cs="Book Antiqua"/>
          <w:b/>
          <w:caps/>
          <w:color w:val="000000"/>
          <w:u w:val="single"/>
        </w:rPr>
        <w:t xml:space="preserve">S </w:t>
      </w:r>
      <w:r w:rsidRPr="00C26E10">
        <w:rPr>
          <w:rFonts w:ascii="Book Antiqua" w:eastAsia="Book Antiqua" w:hAnsi="Book Antiqua" w:cs="Book Antiqua"/>
          <w:b/>
          <w:caps/>
          <w:color w:val="000000"/>
          <w:u w:val="single"/>
        </w:rPr>
        <w:t>and Tree Shrew</w:t>
      </w:r>
      <w:r w:rsidR="00202133" w:rsidRPr="00C26E10">
        <w:rPr>
          <w:rFonts w:ascii="Book Antiqua" w:eastAsia="Book Antiqua" w:hAnsi="Book Antiqua" w:cs="Book Antiqua"/>
          <w:b/>
          <w:caps/>
          <w:color w:val="000000"/>
          <w:u w:val="single"/>
        </w:rPr>
        <w:t>S</w:t>
      </w:r>
    </w:p>
    <w:p w14:paraId="1298EF95" w14:textId="72ABA731" w:rsidR="00A77B3E" w:rsidRPr="005209E6" w:rsidRDefault="00202133" w:rsidP="005209E6">
      <w:pPr>
        <w:spacing w:line="360" w:lineRule="auto"/>
        <w:jc w:val="both"/>
        <w:rPr>
          <w:rFonts w:ascii="Book Antiqua" w:hAnsi="Book Antiqua"/>
        </w:rPr>
      </w:pPr>
      <w:r>
        <w:rPr>
          <w:rFonts w:ascii="Book Antiqua" w:eastAsia="Book Antiqua" w:hAnsi="Book Antiqua" w:cs="Book Antiqua"/>
          <w:color w:val="000000"/>
        </w:rPr>
        <w:t>F</w:t>
      </w:r>
      <w:r w:rsidR="00B364D5" w:rsidRPr="005209E6">
        <w:rPr>
          <w:rFonts w:ascii="Book Antiqua" w:eastAsia="Book Antiqua" w:hAnsi="Book Antiqua" w:cs="Book Antiqua"/>
          <w:color w:val="000000"/>
        </w:rPr>
        <w:t>ew results are available for infection in tree shrew</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pig</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chicken</w:t>
      </w:r>
      <w:r>
        <w:rPr>
          <w:rFonts w:ascii="Book Antiqua" w:eastAsia="Book Antiqua" w:hAnsi="Book Antiqua" w:cs="Book Antiqua"/>
          <w:color w:val="000000"/>
        </w:rPr>
        <w:t>s</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dog</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xml:space="preserve">, none of which have shown signs of COVID-19, except for dogs displaying shedding of virus in </w:t>
      </w:r>
      <w:proofErr w:type="gramStart"/>
      <w:r w:rsidR="00B364D5" w:rsidRPr="005209E6">
        <w:rPr>
          <w:rFonts w:ascii="Book Antiqua" w:eastAsia="Book Antiqua" w:hAnsi="Book Antiqua" w:cs="Book Antiqua"/>
          <w:color w:val="000000"/>
        </w:rPr>
        <w:t>feces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No respiratory disease was seen in domestic dogs with positive PCR results. Live virus isolation and viral RNA detection were reported for one </w:t>
      </w:r>
      <w:r>
        <w:rPr>
          <w:rFonts w:ascii="Book Antiqua" w:eastAsia="Book Antiqua" w:hAnsi="Book Antiqua" w:cs="Book Antiqua"/>
          <w:color w:val="000000"/>
        </w:rPr>
        <w:t>dog</w:t>
      </w:r>
      <w:r w:rsidR="00B364D5" w:rsidRPr="005209E6">
        <w:rPr>
          <w:rFonts w:ascii="Book Antiqua" w:eastAsia="Book Antiqua" w:hAnsi="Book Antiqua" w:cs="Book Antiqua"/>
          <w:color w:val="000000"/>
        </w:rPr>
        <w:t xml:space="preserve">, although there was no transmission to other dogs in the same </w:t>
      </w:r>
      <w:proofErr w:type="gramStart"/>
      <w:r w:rsidR="00B364D5" w:rsidRPr="005209E6">
        <w:rPr>
          <w:rFonts w:ascii="Book Antiqua" w:eastAsia="Book Antiqua" w:hAnsi="Book Antiqua" w:cs="Book Antiqua"/>
          <w:color w:val="000000"/>
        </w:rPr>
        <w:t>household</w:t>
      </w:r>
      <w:r w:rsidR="00B364D5" w:rsidRPr="005209E6">
        <w:rPr>
          <w:rFonts w:ascii="Book Antiqua" w:eastAsia="Book Antiqua" w:hAnsi="Book Antiqua" w:cs="Book Antiqua"/>
          <w:color w:val="000000"/>
          <w:vertAlign w:val="superscript"/>
        </w:rPr>
        <w:t>[</w:t>
      </w:r>
      <w:proofErr w:type="gramEnd"/>
      <w:r w:rsidR="00927F88">
        <w:rPr>
          <w:rFonts w:ascii="Book Antiqua" w:hAnsi="Book Antiqua" w:cs="Book Antiqua" w:hint="eastAsia"/>
          <w:color w:val="000000"/>
          <w:vertAlign w:val="superscript"/>
          <w:lang w:eastAsia="zh-CN"/>
        </w:rPr>
        <w:t>89</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Also, no infection has been observed in pigs or their cell </w:t>
      </w:r>
      <w:proofErr w:type="gramStart"/>
      <w:r w:rsidR="00B364D5" w:rsidRPr="005209E6">
        <w:rPr>
          <w:rFonts w:ascii="Book Antiqua" w:eastAsia="Book Antiqua" w:hAnsi="Book Antiqua" w:cs="Book Antiqua"/>
          <w:color w:val="000000"/>
        </w:rPr>
        <w:t>lines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0</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Similarly, chickens are found to be resistant to SARS-CoV-</w:t>
      </w:r>
      <w:r>
        <w:rPr>
          <w:rFonts w:ascii="Book Antiqua" w:eastAsia="Book Antiqua" w:hAnsi="Book Antiqua" w:cs="Book Antiqua"/>
          <w:color w:val="000000"/>
        </w:rPr>
        <w:t>1</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SARS-CoV-</w:t>
      </w:r>
      <w:r>
        <w:rPr>
          <w:rFonts w:ascii="Book Antiqua" w:eastAsia="Book Antiqua" w:hAnsi="Book Antiqua" w:cs="Book Antiqua"/>
          <w:color w:val="000000"/>
        </w:rPr>
        <w:t>2</w:t>
      </w:r>
      <w:r w:rsidR="00B364D5" w:rsidRPr="005209E6">
        <w:rPr>
          <w:rFonts w:ascii="Book Antiqua" w:eastAsia="Book Antiqua" w:hAnsi="Book Antiqua" w:cs="Book Antiqua"/>
          <w:color w:val="000000"/>
        </w:rPr>
        <w:t xml:space="preserve">. Chickens inoculated with the virus showed viral RNA, but it was not possible to isolate the replicating virus from </w:t>
      </w:r>
      <w:proofErr w:type="gramStart"/>
      <w:r w:rsidR="00B364D5" w:rsidRPr="005209E6">
        <w:rPr>
          <w:rFonts w:ascii="Book Antiqua" w:eastAsia="Book Antiqua" w:hAnsi="Book Antiqua" w:cs="Book Antiqua"/>
          <w:color w:val="000000"/>
        </w:rPr>
        <w:t>them</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1</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Chickens also did not transmit the infection to cohoused </w:t>
      </w:r>
      <w:proofErr w:type="gramStart"/>
      <w:r w:rsidR="00B364D5" w:rsidRPr="005209E6">
        <w:rPr>
          <w:rFonts w:ascii="Book Antiqua" w:eastAsia="Book Antiqua" w:hAnsi="Book Antiqua" w:cs="Book Antiqua"/>
          <w:color w:val="000000"/>
        </w:rPr>
        <w:t>chickens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74]</w:t>
      </w:r>
      <w:r w:rsidR="00B364D5" w:rsidRPr="005209E6">
        <w:rPr>
          <w:rFonts w:ascii="Book Antiqua" w:eastAsia="Book Antiqua" w:hAnsi="Book Antiqua" w:cs="Book Antiqua"/>
          <w:color w:val="000000"/>
        </w:rPr>
        <w:t xml:space="preserve">. When embryonated eggs were injected with these viruses, no replication was </w:t>
      </w:r>
      <w:proofErr w:type="gramStart"/>
      <w:r w:rsidR="00B364D5" w:rsidRPr="005209E6">
        <w:rPr>
          <w:rFonts w:ascii="Book Antiqua" w:eastAsia="Book Antiqua" w:hAnsi="Book Antiqua" w:cs="Book Antiqua"/>
          <w:color w:val="000000"/>
        </w:rPr>
        <w:t>observed</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72,9</w:t>
      </w:r>
      <w:r w:rsidR="00927F88">
        <w:rPr>
          <w:rFonts w:ascii="Book Antiqua" w:hAnsi="Book Antiqua" w:cs="Book Antiqua" w:hint="eastAsia"/>
          <w:color w:val="000000"/>
          <w:vertAlign w:val="superscript"/>
          <w:lang w:eastAsia="zh-CN"/>
        </w:rPr>
        <w:t>2</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The same results were reported for tree shrew</w:t>
      </w:r>
      <w:r>
        <w:rPr>
          <w:rFonts w:ascii="Book Antiqua" w:eastAsia="Book Antiqua" w:hAnsi="Book Antiqua" w:cs="Book Antiqua"/>
          <w:color w:val="000000"/>
        </w:rPr>
        <w:t>s</w:t>
      </w:r>
      <w:r w:rsidR="00B364D5" w:rsidRPr="005209E6">
        <w:rPr>
          <w:rFonts w:ascii="Book Antiqua" w:eastAsia="Book Antiqua" w:hAnsi="Book Antiqua" w:cs="Book Antiqua"/>
          <w:color w:val="000000"/>
        </w:rPr>
        <w:t xml:space="preserve">, with no clinical signs except for an increase in temperature that was observed only in </w:t>
      </w:r>
      <w:proofErr w:type="gramStart"/>
      <w:r w:rsidR="00B364D5" w:rsidRPr="005209E6">
        <w:rPr>
          <w:rFonts w:ascii="Book Antiqua" w:eastAsia="Book Antiqua" w:hAnsi="Book Antiqua" w:cs="Book Antiqua"/>
          <w:color w:val="000000"/>
        </w:rPr>
        <w:t>females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3</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Based on the evidence mentioned above, these animals are not preferred for SARS-CoV-</w:t>
      </w:r>
      <w:r>
        <w:rPr>
          <w:rFonts w:ascii="Book Antiqua" w:eastAsia="Book Antiqua" w:hAnsi="Book Antiqua" w:cs="Book Antiqua"/>
          <w:color w:val="000000"/>
        </w:rPr>
        <w:t>1</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and SARS-CoV-</w:t>
      </w:r>
      <w:r>
        <w:rPr>
          <w:rFonts w:ascii="Book Antiqua" w:eastAsia="Book Antiqua" w:hAnsi="Book Antiqua" w:cs="Book Antiqua"/>
          <w:color w:val="000000"/>
        </w:rPr>
        <w:t>2</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related studies.</w:t>
      </w:r>
    </w:p>
    <w:p w14:paraId="102BE0FA" w14:textId="77777777" w:rsidR="00A77B3E" w:rsidRPr="005209E6" w:rsidRDefault="00A77B3E" w:rsidP="005209E6">
      <w:pPr>
        <w:spacing w:line="360" w:lineRule="auto"/>
        <w:jc w:val="both"/>
        <w:rPr>
          <w:rFonts w:ascii="Book Antiqua" w:hAnsi="Book Antiqua"/>
        </w:rPr>
      </w:pPr>
    </w:p>
    <w:p w14:paraId="7E6292FC" w14:textId="3E39E4F5" w:rsidR="00A77B3E" w:rsidRPr="00C26E10" w:rsidRDefault="00B364D5" w:rsidP="005209E6">
      <w:pPr>
        <w:spacing w:line="360" w:lineRule="auto"/>
        <w:jc w:val="both"/>
        <w:rPr>
          <w:rFonts w:ascii="Book Antiqua" w:eastAsia="Book Antiqua" w:hAnsi="Book Antiqua" w:cs="Book Antiqua"/>
          <w:b/>
          <w:caps/>
          <w:color w:val="000000"/>
          <w:u w:val="single"/>
        </w:rPr>
      </w:pPr>
      <w:r w:rsidRPr="00C26E10">
        <w:rPr>
          <w:rFonts w:ascii="Book Antiqua" w:eastAsia="Book Antiqua" w:hAnsi="Book Antiqua" w:cs="Book Antiqua"/>
          <w:b/>
          <w:caps/>
          <w:color w:val="000000"/>
          <w:u w:val="single"/>
        </w:rPr>
        <w:t>Wildly</w:t>
      </w:r>
      <w:r w:rsidR="00202133" w:rsidRPr="00C26E10">
        <w:rPr>
          <w:rFonts w:ascii="Book Antiqua" w:eastAsia="Book Antiqua" w:hAnsi="Book Antiqua" w:cs="Book Antiqua"/>
          <w:b/>
          <w:caps/>
          <w:color w:val="000000"/>
          <w:u w:val="single"/>
        </w:rPr>
        <w:t xml:space="preserve"> </w:t>
      </w:r>
      <w:r w:rsidRPr="00C26E10">
        <w:rPr>
          <w:rFonts w:ascii="Book Antiqua" w:eastAsia="Book Antiqua" w:hAnsi="Book Antiqua" w:cs="Book Antiqua"/>
          <w:b/>
          <w:caps/>
          <w:color w:val="000000"/>
          <w:u w:val="single"/>
        </w:rPr>
        <w:t>caught positive animals</w:t>
      </w:r>
    </w:p>
    <w:p w14:paraId="26ADC848" w14:textId="177E4518"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During the disease outbreak, a few wild animals were found </w:t>
      </w:r>
      <w:r w:rsidR="00202133">
        <w:rPr>
          <w:rFonts w:ascii="Book Antiqua" w:eastAsia="Book Antiqua" w:hAnsi="Book Antiqua" w:cs="Book Antiqua"/>
          <w:color w:val="000000"/>
        </w:rPr>
        <w:t xml:space="preserve">to be </w:t>
      </w:r>
      <w:r w:rsidRPr="005209E6">
        <w:rPr>
          <w:rFonts w:ascii="Book Antiqua" w:eastAsia="Book Antiqua" w:hAnsi="Book Antiqua" w:cs="Book Antiqua"/>
          <w:color w:val="000000"/>
        </w:rPr>
        <w:t xml:space="preserve">positive for SARS-CoV-2, including the </w:t>
      </w:r>
      <w:r w:rsidRPr="002865A7">
        <w:rPr>
          <w:rFonts w:ascii="Book Antiqua" w:eastAsia="Book Antiqua" w:hAnsi="Book Antiqua" w:cs="Book Antiqua"/>
          <w:i/>
          <w:iCs/>
          <w:color w:val="000000"/>
        </w:rPr>
        <w:t>Rhinolophus</w:t>
      </w:r>
      <w:r w:rsidRPr="005209E6">
        <w:rPr>
          <w:rFonts w:ascii="Book Antiqua" w:eastAsia="Book Antiqua" w:hAnsi="Book Antiqua" w:cs="Book Antiqua"/>
          <w:color w:val="000000"/>
        </w:rPr>
        <w:t xml:space="preserve"> and </w:t>
      </w:r>
      <w:r w:rsidRPr="002865A7">
        <w:rPr>
          <w:rFonts w:ascii="Book Antiqua" w:eastAsia="Book Antiqua" w:hAnsi="Book Antiqua" w:cs="Book Antiqua"/>
          <w:i/>
          <w:iCs/>
          <w:color w:val="000000"/>
        </w:rPr>
        <w:t>Hipposideros</w:t>
      </w:r>
      <w:r w:rsidRPr="005209E6">
        <w:rPr>
          <w:rFonts w:ascii="Book Antiqua" w:eastAsia="Book Antiqua" w:hAnsi="Book Antiqua" w:cs="Book Antiqua"/>
          <w:color w:val="000000"/>
        </w:rPr>
        <w:t xml:space="preserve"> species of pangolins, bats, palm civets, bamboo rats, raccoon dog</w:t>
      </w:r>
      <w:r w:rsidR="00202133">
        <w:rPr>
          <w:rFonts w:ascii="Book Antiqua" w:eastAsia="Book Antiqua" w:hAnsi="Book Antiqua" w:cs="Book Antiqua"/>
          <w:color w:val="000000"/>
        </w:rPr>
        <w:t>s</w:t>
      </w:r>
      <w:r w:rsidRPr="005209E6">
        <w:rPr>
          <w:rFonts w:ascii="Book Antiqua" w:eastAsia="Book Antiqua" w:hAnsi="Book Antiqua" w:cs="Book Antiqua"/>
          <w:color w:val="000000"/>
        </w:rPr>
        <w:t>, hog badger</w:t>
      </w:r>
      <w:r w:rsidR="00202133">
        <w:rPr>
          <w:rFonts w:ascii="Book Antiqua" w:eastAsia="Book Antiqua" w:hAnsi="Book Antiqua" w:cs="Book Antiqua"/>
          <w:color w:val="000000"/>
        </w:rPr>
        <w:t>s</w:t>
      </w:r>
      <w:r w:rsidRPr="005209E6">
        <w:rPr>
          <w:rFonts w:ascii="Book Antiqua" w:eastAsia="Book Antiqua" w:hAnsi="Book Antiqua" w:cs="Book Antiqua"/>
          <w:color w:val="000000"/>
        </w:rPr>
        <w:t xml:space="preserve">, and </w:t>
      </w:r>
      <w:proofErr w:type="gramStart"/>
      <w:r w:rsidRPr="005209E6">
        <w:rPr>
          <w:rFonts w:ascii="Book Antiqua" w:eastAsia="Book Antiqua" w:hAnsi="Book Antiqua" w:cs="Book Antiqua"/>
          <w:color w:val="000000"/>
        </w:rPr>
        <w:t>hedgehog</w:t>
      </w:r>
      <w:r w:rsidR="00202133">
        <w:rPr>
          <w:rFonts w:ascii="Book Antiqua" w:eastAsia="Book Antiqua" w:hAnsi="Book Antiqua" w:cs="Book Antiqua"/>
          <w:color w:val="000000"/>
        </w:rPr>
        <w:t>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4</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In the Netherlands, </w:t>
      </w:r>
      <w:r w:rsidR="00202133">
        <w:rPr>
          <w:rFonts w:ascii="Book Antiqua" w:eastAsia="Book Antiqua" w:hAnsi="Book Antiqua" w:cs="Book Antiqua"/>
          <w:color w:val="000000"/>
        </w:rPr>
        <w:t>some</w:t>
      </w:r>
      <w:r w:rsidR="00202133"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studies on farms revealed that the strain passed from humans to mink, spreading to other humans and the mink population. Viral RNA was detected in air</w:t>
      </w:r>
      <w:r w:rsidR="00202133">
        <w:rPr>
          <w:rFonts w:ascii="Book Antiqua" w:eastAsia="Book Antiqua" w:hAnsi="Book Antiqua" w:cs="Book Antiqua"/>
          <w:color w:val="000000"/>
        </w:rPr>
        <w:t>–</w:t>
      </w:r>
      <w:r w:rsidRPr="005209E6">
        <w:rPr>
          <w:rFonts w:ascii="Book Antiqua" w:eastAsia="Book Antiqua" w:hAnsi="Book Antiqua" w:cs="Book Antiqua"/>
          <w:color w:val="000000"/>
        </w:rPr>
        <w:t xml:space="preserve">dust particles in mink </w:t>
      </w:r>
      <w:proofErr w:type="gramStart"/>
      <w:r w:rsidRPr="005209E6">
        <w:rPr>
          <w:rFonts w:ascii="Book Antiqua" w:eastAsia="Book Antiqua" w:hAnsi="Book Antiqua" w:cs="Book Antiqua"/>
          <w:color w:val="000000"/>
        </w:rPr>
        <w:t>farms</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5</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xml:space="preserve">. Respiratory diseases were detected in infected mink, with interstitial pneumonia, lung inflammation, and little mortality. This shows that minks can serve as </w:t>
      </w:r>
      <w:r w:rsidRPr="005209E6">
        <w:rPr>
          <w:rFonts w:ascii="Book Antiqua" w:eastAsia="Book Antiqua" w:hAnsi="Book Antiqua" w:cs="Book Antiqua"/>
          <w:color w:val="000000"/>
        </w:rPr>
        <w:lastRenderedPageBreak/>
        <w:t xml:space="preserve">a more nuanced model than ferrets, but controlled studies would be needed. Infected lions and tigers showed loss of appetite and respiratory symptoms, but they </w:t>
      </w:r>
      <w:proofErr w:type="gramStart"/>
      <w:r w:rsidRPr="005209E6">
        <w:rPr>
          <w:rFonts w:ascii="Book Antiqua" w:eastAsia="Book Antiqua" w:hAnsi="Book Antiqua" w:cs="Book Antiqua"/>
          <w:color w:val="000000"/>
        </w:rPr>
        <w:t>recovered</w:t>
      </w:r>
      <w:r w:rsidRPr="005209E6">
        <w:rPr>
          <w:rFonts w:ascii="Book Antiqua" w:eastAsia="Book Antiqua" w:hAnsi="Book Antiqua" w:cs="Book Antiqua"/>
          <w:color w:val="000000"/>
          <w:vertAlign w:val="superscript"/>
        </w:rPr>
        <w:t>[</w:t>
      </w:r>
      <w:proofErr w:type="gramEnd"/>
      <w:r w:rsidRPr="005209E6">
        <w:rPr>
          <w:rFonts w:ascii="Book Antiqua" w:eastAsia="Book Antiqua" w:hAnsi="Book Antiqua" w:cs="Book Antiqua"/>
          <w:color w:val="000000"/>
          <w:vertAlign w:val="superscript"/>
        </w:rPr>
        <w:t>9</w:t>
      </w:r>
      <w:r w:rsidR="00927F88">
        <w:rPr>
          <w:rFonts w:ascii="Book Antiqua" w:hAnsi="Book Antiqua" w:cs="Book Antiqua" w:hint="eastAsia"/>
          <w:color w:val="000000"/>
          <w:vertAlign w:val="superscript"/>
          <w:lang w:eastAsia="zh-CN"/>
        </w:rPr>
        <w:t>6</w:t>
      </w:r>
      <w:r w:rsidRPr="005209E6">
        <w:rPr>
          <w:rFonts w:ascii="Book Antiqua" w:eastAsia="Book Antiqua" w:hAnsi="Book Antiqua" w:cs="Book Antiqua"/>
          <w:color w:val="000000"/>
          <w:vertAlign w:val="superscript"/>
        </w:rPr>
        <w:t>]</w:t>
      </w:r>
      <w:r w:rsidRPr="005209E6">
        <w:rPr>
          <w:rFonts w:ascii="Book Antiqua" w:eastAsia="Book Antiqua" w:hAnsi="Book Antiqua" w:cs="Book Antiqua"/>
          <w:color w:val="000000"/>
        </w:rPr>
        <w:t>. From these observations, it is clear that more measures should be taken to stop the transmission of SARS-CoV-2 to other species and to protect the wild animals.</w:t>
      </w:r>
    </w:p>
    <w:p w14:paraId="73E93A02" w14:textId="77777777" w:rsidR="00A77B3E" w:rsidRPr="005209E6" w:rsidRDefault="00A77B3E" w:rsidP="005209E6">
      <w:pPr>
        <w:spacing w:line="360" w:lineRule="auto"/>
        <w:jc w:val="both"/>
        <w:rPr>
          <w:rFonts w:ascii="Book Antiqua" w:hAnsi="Book Antiqua"/>
        </w:rPr>
      </w:pPr>
    </w:p>
    <w:p w14:paraId="55636659" w14:textId="77777777" w:rsidR="00A77B3E" w:rsidRPr="00C26E10" w:rsidRDefault="00B364D5" w:rsidP="005209E6">
      <w:pPr>
        <w:spacing w:line="360" w:lineRule="auto"/>
        <w:jc w:val="both"/>
        <w:rPr>
          <w:rFonts w:ascii="Book Antiqua" w:hAnsi="Book Antiqua"/>
          <w:u w:val="single"/>
        </w:rPr>
      </w:pPr>
      <w:r w:rsidRPr="00C26E10">
        <w:rPr>
          <w:rFonts w:ascii="Book Antiqua" w:eastAsia="Book Antiqua" w:hAnsi="Book Antiqua" w:cs="Book Antiqua"/>
          <w:b/>
          <w:caps/>
          <w:color w:val="000000"/>
          <w:u w:val="single"/>
        </w:rPr>
        <w:t>CONCLUSION</w:t>
      </w:r>
    </w:p>
    <w:p w14:paraId="615A357A" w14:textId="3B9F190B" w:rsidR="00A77B3E" w:rsidRPr="005209E6" w:rsidRDefault="00202133" w:rsidP="005209E6">
      <w:pPr>
        <w:spacing w:line="360" w:lineRule="auto"/>
        <w:jc w:val="both"/>
        <w:rPr>
          <w:rFonts w:ascii="Book Antiqua" w:hAnsi="Book Antiqua"/>
        </w:rPr>
      </w:pPr>
      <w:r>
        <w:rPr>
          <w:rFonts w:ascii="Book Antiqua" w:eastAsia="Book Antiqua" w:hAnsi="Book Antiqua" w:cs="Book Antiqua"/>
          <w:color w:val="000000"/>
        </w:rPr>
        <w:t>A</w:t>
      </w:r>
      <w:r w:rsidR="00B364D5" w:rsidRPr="005209E6">
        <w:rPr>
          <w:rFonts w:ascii="Book Antiqua" w:eastAsia="Book Antiqua" w:hAnsi="Book Antiqua" w:cs="Book Antiqua"/>
          <w:color w:val="000000"/>
        </w:rPr>
        <w:t xml:space="preserve">nimal models for SARS-CoV-2 and another human coronavirus are used extensively. Animal models that accurately reproduce the severe COVID-19 symptoms exhibited by humans are required to design novel therapeutic approaches. The existing animal models are currently preferred (Figure 1), but efforts must be made to assess them with proper </w:t>
      </w:r>
      <w:r w:rsidR="00B364D5" w:rsidRPr="005209E6">
        <w:rPr>
          <w:rFonts w:ascii="Book Antiqua" w:eastAsia="Book Antiqua" w:hAnsi="Book Antiqua" w:cs="Book Antiqua"/>
          <w:i/>
          <w:iCs/>
          <w:color w:val="000000"/>
        </w:rPr>
        <w:t>in vitro</w:t>
      </w:r>
      <w:r w:rsidR="00B364D5" w:rsidRPr="005209E6">
        <w:rPr>
          <w:rFonts w:ascii="Book Antiqua" w:eastAsia="Book Antiqua" w:hAnsi="Book Antiqua" w:cs="Book Antiqua"/>
          <w:color w:val="000000"/>
        </w:rPr>
        <w:t xml:space="preserve"> experiments and generate reliable scientific data before being put into use. It is impossible to study the etiology, transmission, therapeutic approaches, drug treatment, and vaccine development in a single animal model due to their inborn differences. Furthermore, there are many differences in biology, behavior, genetics, adaptability, and receptor expression level</w:t>
      </w:r>
      <w:r>
        <w:rPr>
          <w:rFonts w:ascii="Book Antiqua" w:eastAsia="Book Antiqua" w:hAnsi="Book Antiqua" w:cs="Book Antiqua"/>
          <w:color w:val="000000"/>
        </w:rPr>
        <w:t>;</w:t>
      </w:r>
      <w:r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color w:val="000000"/>
        </w:rPr>
        <w:t xml:space="preserve">all of which influence the infection rate. Thus, various animal models are required to develop a good understanding of the disease and obtain better results. The preferred animal model for each study would depend on reproducibility, efficacy, etiology, </w:t>
      </w:r>
      <w:r w:rsidR="00B364D5" w:rsidRPr="005209E6">
        <w:rPr>
          <w:rFonts w:ascii="Book Antiqua" w:eastAsia="Book Antiqua" w:hAnsi="Book Antiqua" w:cs="Book Antiqua"/>
          <w:i/>
          <w:iCs/>
          <w:color w:val="000000"/>
        </w:rPr>
        <w:t>etc.</w:t>
      </w:r>
      <w:r w:rsidR="00B364D5" w:rsidRPr="005209E6">
        <w:rPr>
          <w:rFonts w:ascii="Book Antiqua" w:eastAsia="Book Antiqua" w:hAnsi="Book Antiqua" w:cs="Book Antiqua"/>
          <w:color w:val="000000"/>
        </w:rPr>
        <w:t xml:space="preserve"> Laboratory mice and hamsters are preferred due to their ease of availability, easy handling, low cost, small size, and possibility of manipulation at the genetic level. In SARS-CoV-2, cynomolgus macaques and rhesus macaques are better models than all other models discussed. Based on available studies, Lakdawala and </w:t>
      </w:r>
      <w:proofErr w:type="gramStart"/>
      <w:r w:rsidR="00B364D5" w:rsidRPr="005209E6">
        <w:rPr>
          <w:rFonts w:ascii="Book Antiqua" w:eastAsia="Book Antiqua" w:hAnsi="Book Antiqua" w:cs="Book Antiqua"/>
          <w:color w:val="000000"/>
        </w:rPr>
        <w:t>Menachery</w:t>
      </w:r>
      <w:r w:rsidR="004E73BD" w:rsidRPr="005209E6">
        <w:rPr>
          <w:rFonts w:ascii="Book Antiqua" w:eastAsia="Book Antiqua" w:hAnsi="Book Antiqua" w:cs="Book Antiqua"/>
          <w:color w:val="000000"/>
          <w:vertAlign w:val="superscript"/>
        </w:rPr>
        <w:t>[</w:t>
      </w:r>
      <w:proofErr w:type="gramEnd"/>
      <w:r w:rsidR="004E73BD"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suggested that hamsters, ferrets and cats can serve as alternatives for nonhuman primates and transgenic </w:t>
      </w:r>
      <w:r w:rsidRPr="005209E6">
        <w:rPr>
          <w:rFonts w:ascii="Book Antiqua" w:eastAsia="Book Antiqua" w:hAnsi="Book Antiqua" w:cs="Book Antiqua"/>
          <w:color w:val="000000"/>
        </w:rPr>
        <w:t>m</w:t>
      </w:r>
      <w:r>
        <w:rPr>
          <w:rFonts w:ascii="Book Antiqua" w:eastAsia="Book Antiqua" w:hAnsi="Book Antiqua" w:cs="Book Antiqua"/>
          <w:color w:val="000000"/>
        </w:rPr>
        <w:t>ous</w:t>
      </w:r>
      <w:r w:rsidRPr="005209E6">
        <w:rPr>
          <w:rFonts w:ascii="Book Antiqua" w:eastAsia="Book Antiqua" w:hAnsi="Book Antiqua" w:cs="Book Antiqua"/>
          <w:color w:val="000000"/>
        </w:rPr>
        <w:t xml:space="preserve">e </w:t>
      </w:r>
      <w:r w:rsidR="00B364D5" w:rsidRPr="005209E6">
        <w:rPr>
          <w:rFonts w:ascii="Book Antiqua" w:eastAsia="Book Antiqua" w:hAnsi="Book Antiqua" w:cs="Book Antiqua"/>
          <w:color w:val="000000"/>
        </w:rPr>
        <w:t>models</w:t>
      </w:r>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Cats and ferrets can be used as models for studying the transmission and effectiveness of antivirals to limit viral spread. The nonhuman primates that showed reduced viral loads and hamsters that produced neutralizing antibodies and specific immune responses can be used as models for evaluating the effectiveness of vaccines and antivirals before deployment to </w:t>
      </w:r>
      <w:proofErr w:type="gramStart"/>
      <w:r w:rsidR="00B364D5" w:rsidRPr="005209E6">
        <w:rPr>
          <w:rFonts w:ascii="Book Antiqua" w:eastAsia="Book Antiqua" w:hAnsi="Book Antiqua" w:cs="Book Antiqua"/>
          <w:color w:val="000000"/>
        </w:rPr>
        <w:t>humans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72]</w:t>
      </w:r>
      <w:r w:rsidR="00B364D5" w:rsidRPr="005209E6">
        <w:rPr>
          <w:rFonts w:ascii="Book Antiqua" w:eastAsia="Book Antiqua" w:hAnsi="Book Antiqua" w:cs="Book Antiqua"/>
          <w:color w:val="000000"/>
        </w:rPr>
        <w:t xml:space="preserve">. For SARS-CoV-1, all nonhuman primate models are suggested to be the best, and among them, ferrets and hamsters are the </w:t>
      </w:r>
      <w:r w:rsidR="00B364D5" w:rsidRPr="005209E6">
        <w:rPr>
          <w:rFonts w:ascii="Book Antiqua" w:eastAsia="Book Antiqua" w:hAnsi="Book Antiqua" w:cs="Book Antiqua"/>
          <w:color w:val="000000"/>
        </w:rPr>
        <w:lastRenderedPageBreak/>
        <w:t>preferred ones. Various studies have been done on the neuroinvasive capacity of SARS-CoV-2, revealing that SARS-CoV-2 can directly infect neural cells and cause neurological symptoms. These have also given the strategy of using human brain organoids to study SARS-CoV-2 effects on the c</w:t>
      </w:r>
      <w:r w:rsidR="004E73BD">
        <w:rPr>
          <w:rFonts w:ascii="Book Antiqua" w:eastAsia="Book Antiqua" w:hAnsi="Book Antiqua" w:cs="Book Antiqua"/>
          <w:color w:val="000000"/>
        </w:rPr>
        <w:t xml:space="preserve">entral nervous </w:t>
      </w:r>
      <w:proofErr w:type="gramStart"/>
      <w:r w:rsidR="004E73BD">
        <w:rPr>
          <w:rFonts w:ascii="Book Antiqua" w:eastAsia="Book Antiqua" w:hAnsi="Book Antiqua" w:cs="Book Antiqua"/>
          <w:color w:val="000000"/>
        </w:rPr>
        <w:t>system</w:t>
      </w:r>
      <w:r w:rsidR="00B364D5" w:rsidRPr="004E73BD">
        <w:rPr>
          <w:rFonts w:ascii="Book Antiqua" w:eastAsia="Book Antiqua" w:hAnsi="Book Antiqua" w:cs="Book Antiqua"/>
          <w:color w:val="000000"/>
          <w:vertAlign w:val="superscript"/>
        </w:rPr>
        <w:t>[</w:t>
      </w:r>
      <w:proofErr w:type="gramEnd"/>
      <w:r w:rsidR="00B364D5" w:rsidRPr="004E73BD">
        <w:rPr>
          <w:rFonts w:ascii="Book Antiqua" w:eastAsia="Book Antiqua" w:hAnsi="Book Antiqua" w:cs="Book Antiqua"/>
          <w:color w:val="000000"/>
          <w:vertAlign w:val="superscript"/>
        </w:rPr>
        <w:t>54,9</w:t>
      </w:r>
      <w:r w:rsidR="00927F88" w:rsidRPr="004E73BD">
        <w:rPr>
          <w:rFonts w:ascii="Book Antiqua" w:hAnsi="Book Antiqua" w:cs="Book Antiqua" w:hint="eastAsia"/>
          <w:color w:val="000000"/>
          <w:vertAlign w:val="superscript"/>
          <w:lang w:eastAsia="zh-CN"/>
        </w:rPr>
        <w:t>7</w:t>
      </w:r>
      <w:r w:rsidR="00B364D5" w:rsidRPr="004E73BD">
        <w:rPr>
          <w:rFonts w:ascii="Book Antiqua" w:eastAsia="Book Antiqua" w:hAnsi="Book Antiqua" w:cs="Book Antiqua"/>
          <w:color w:val="000000"/>
          <w:vertAlign w:val="superscript"/>
        </w:rPr>
        <w:t>–</w:t>
      </w:r>
      <w:r w:rsidR="00927F88" w:rsidRPr="004E73BD">
        <w:rPr>
          <w:rFonts w:ascii="Book Antiqua" w:hAnsi="Book Antiqua" w:cs="Book Antiqua" w:hint="eastAsia"/>
          <w:color w:val="000000"/>
          <w:vertAlign w:val="superscript"/>
          <w:lang w:eastAsia="zh-CN"/>
        </w:rPr>
        <w:t>99</w:t>
      </w:r>
      <w:r w:rsidR="00B364D5" w:rsidRPr="004E73BD">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xml:space="preserve">. Nonetheless, more studies must be conducted in animal models to study the neuroinvasive mechanisms. The recent pandemic is a major threat to global human health, and to overcome this situation, RNA virus-inactivating drugs, and broad-range vaccines are needed. Hydroxychloroquine, remdesivir, and lopinavir/ritonavir are under evaluation for COVID-19 treatment as multiple-target direct </w:t>
      </w:r>
      <w:proofErr w:type="gramStart"/>
      <w:r w:rsidR="00B364D5" w:rsidRPr="005209E6">
        <w:rPr>
          <w:rFonts w:ascii="Book Antiqua" w:eastAsia="Book Antiqua" w:hAnsi="Book Antiqua" w:cs="Book Antiqua"/>
          <w:color w:val="000000"/>
        </w:rPr>
        <w:t>antivirals</w:t>
      </w:r>
      <w:r w:rsidR="00B364D5" w:rsidRPr="005209E6">
        <w:rPr>
          <w:rFonts w:ascii="Book Antiqua" w:eastAsia="Book Antiqua" w:hAnsi="Book Antiqua" w:cs="Book Antiqua"/>
          <w:color w:val="000000"/>
          <w:vertAlign w:val="superscript"/>
        </w:rPr>
        <w:t>[</w:t>
      </w:r>
      <w:proofErr w:type="gramEnd"/>
      <w:r w:rsidR="00B364D5" w:rsidRPr="005209E6">
        <w:rPr>
          <w:rFonts w:ascii="Book Antiqua" w:eastAsia="Book Antiqua" w:hAnsi="Book Antiqua" w:cs="Book Antiqua"/>
          <w:color w:val="000000"/>
          <w:vertAlign w:val="superscript"/>
        </w:rPr>
        <w:t>10</w:t>
      </w:r>
      <w:r w:rsidR="00927F88">
        <w:rPr>
          <w:rFonts w:ascii="Book Antiqua" w:hAnsi="Book Antiqua" w:cs="Book Antiqua" w:hint="eastAsia"/>
          <w:color w:val="000000"/>
          <w:vertAlign w:val="superscript"/>
          <w:lang w:eastAsia="zh-CN"/>
        </w:rPr>
        <w:t>0</w:t>
      </w:r>
      <w:r w:rsidR="00B364D5" w:rsidRPr="005209E6">
        <w:rPr>
          <w:rFonts w:ascii="Book Antiqua" w:eastAsia="Book Antiqua" w:hAnsi="Book Antiqua" w:cs="Book Antiqua"/>
          <w:color w:val="000000"/>
          <w:vertAlign w:val="superscript"/>
        </w:rPr>
        <w:t>]</w:t>
      </w:r>
      <w:r w:rsidR="00B364D5" w:rsidRPr="005209E6">
        <w:rPr>
          <w:rFonts w:ascii="Book Antiqua" w:eastAsia="Book Antiqua" w:hAnsi="Book Antiqua" w:cs="Book Antiqua"/>
          <w:color w:val="000000"/>
        </w:rPr>
        <w:t>. Developing more antivirals and vaccines against various viruses requires complete information on virus replication and etiology, which requires a detailed study on animal models before testing on humans.</w:t>
      </w:r>
    </w:p>
    <w:p w14:paraId="5CC27EA8" w14:textId="77777777" w:rsidR="00A77B3E" w:rsidRPr="005209E6" w:rsidRDefault="00A77B3E" w:rsidP="005209E6">
      <w:pPr>
        <w:spacing w:line="360" w:lineRule="auto"/>
        <w:jc w:val="both"/>
        <w:rPr>
          <w:rFonts w:ascii="Book Antiqua" w:hAnsi="Book Antiqua"/>
        </w:rPr>
      </w:pPr>
    </w:p>
    <w:p w14:paraId="2C81DE1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REFERENCES</w:t>
      </w:r>
    </w:p>
    <w:p w14:paraId="0D327AF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 </w:t>
      </w:r>
      <w:r w:rsidRPr="005209E6">
        <w:rPr>
          <w:rFonts w:ascii="Book Antiqua" w:eastAsia="Book Antiqua" w:hAnsi="Book Antiqua" w:cs="Book Antiqua"/>
          <w:b/>
          <w:bCs/>
          <w:color w:val="000000"/>
        </w:rPr>
        <w:t>Glass WG</w:t>
      </w:r>
      <w:r w:rsidRPr="005209E6">
        <w:rPr>
          <w:rFonts w:ascii="Book Antiqua" w:eastAsia="Book Antiqua" w:hAnsi="Book Antiqua" w:cs="Book Antiqua"/>
          <w:color w:val="000000"/>
        </w:rPr>
        <w:t xml:space="preserve">, Subbarao K, Murphy B, Murphy PM. Mechanisms of host defense following severe acute respiratory syndrome-coronavirus (SARS-CoV) pulmonary infection of mice. </w:t>
      </w:r>
      <w:r w:rsidRPr="005209E6">
        <w:rPr>
          <w:rFonts w:ascii="Book Antiqua" w:eastAsia="Book Antiqua" w:hAnsi="Book Antiqua" w:cs="Book Antiqua"/>
          <w:i/>
          <w:iCs/>
          <w:color w:val="000000"/>
        </w:rPr>
        <w:t>J Immunol</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173</w:t>
      </w:r>
      <w:r w:rsidRPr="005209E6">
        <w:rPr>
          <w:rFonts w:ascii="Book Antiqua" w:eastAsia="Book Antiqua" w:hAnsi="Book Antiqua" w:cs="Book Antiqua"/>
          <w:color w:val="000000"/>
        </w:rPr>
        <w:t>: 4030-4039 [PMID: 15356152 DOI: 10.4049/jimmunol.173.6.4030]</w:t>
      </w:r>
    </w:p>
    <w:p w14:paraId="64A32DD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 </w:t>
      </w:r>
      <w:r w:rsidRPr="005209E6">
        <w:rPr>
          <w:rFonts w:ascii="Book Antiqua" w:eastAsia="Book Antiqua" w:hAnsi="Book Antiqua" w:cs="Book Antiqua"/>
          <w:b/>
          <w:bCs/>
          <w:color w:val="000000"/>
        </w:rPr>
        <w:t>Frieman MB</w:t>
      </w:r>
      <w:r w:rsidRPr="005209E6">
        <w:rPr>
          <w:rFonts w:ascii="Book Antiqua" w:eastAsia="Book Antiqua" w:hAnsi="Book Antiqua" w:cs="Book Antiqua"/>
          <w:color w:val="000000"/>
        </w:rPr>
        <w:t xml:space="preserve">, Chen J, Morrison TE, Whitmore A, Funkhouser W, Ward JM, Lamirande EW, Roberts A, </w:t>
      </w:r>
      <w:proofErr w:type="spellStart"/>
      <w:r w:rsidRPr="005209E6">
        <w:rPr>
          <w:rFonts w:ascii="Book Antiqua" w:eastAsia="Book Antiqua" w:hAnsi="Book Antiqua" w:cs="Book Antiqua"/>
          <w:color w:val="000000"/>
        </w:rPr>
        <w:t>Heise</w:t>
      </w:r>
      <w:proofErr w:type="spellEnd"/>
      <w:r w:rsidRPr="005209E6">
        <w:rPr>
          <w:rFonts w:ascii="Book Antiqua" w:eastAsia="Book Antiqua" w:hAnsi="Book Antiqua" w:cs="Book Antiqua"/>
          <w:color w:val="000000"/>
        </w:rPr>
        <w:t xml:space="preserve"> M, Subbarao K, Baric RS. SARS-CoV pathogenesis is regulated by a STAT1 dependent but a type I, II and III interferon receptor independent mechanism. </w:t>
      </w:r>
      <w:proofErr w:type="spellStart"/>
      <w:r w:rsidRPr="005209E6">
        <w:rPr>
          <w:rFonts w:ascii="Book Antiqua" w:eastAsia="Book Antiqua" w:hAnsi="Book Antiqua" w:cs="Book Antiqua"/>
          <w:i/>
          <w:iCs/>
          <w:color w:val="000000"/>
        </w:rPr>
        <w:t>PLoS</w:t>
      </w:r>
      <w:proofErr w:type="spellEnd"/>
      <w:r w:rsidRPr="005209E6">
        <w:rPr>
          <w:rFonts w:ascii="Book Antiqua" w:eastAsia="Book Antiqua" w:hAnsi="Book Antiqua" w:cs="Book Antiqua"/>
          <w:i/>
          <w:iCs/>
          <w:color w:val="000000"/>
        </w:rPr>
        <w:t xml:space="preserve"> </w:t>
      </w:r>
      <w:proofErr w:type="spellStart"/>
      <w:r w:rsidRPr="005209E6">
        <w:rPr>
          <w:rFonts w:ascii="Book Antiqua" w:eastAsia="Book Antiqua" w:hAnsi="Book Antiqua" w:cs="Book Antiqua"/>
          <w:i/>
          <w:iCs/>
          <w:color w:val="000000"/>
        </w:rPr>
        <w:t>Pathog</w:t>
      </w:r>
      <w:proofErr w:type="spellEnd"/>
      <w:r w:rsidRPr="005209E6">
        <w:rPr>
          <w:rFonts w:ascii="Book Antiqua" w:eastAsia="Book Antiqua" w:hAnsi="Book Antiqua" w:cs="Book Antiqua"/>
          <w:color w:val="000000"/>
        </w:rPr>
        <w:t xml:space="preserve"> 2010; </w:t>
      </w:r>
      <w:r w:rsidRPr="005209E6">
        <w:rPr>
          <w:rFonts w:ascii="Book Antiqua" w:eastAsia="Book Antiqua" w:hAnsi="Book Antiqua" w:cs="Book Antiqua"/>
          <w:b/>
          <w:bCs/>
          <w:color w:val="000000"/>
        </w:rPr>
        <w:t>6</w:t>
      </w:r>
      <w:r w:rsidRPr="005209E6">
        <w:rPr>
          <w:rFonts w:ascii="Book Antiqua" w:eastAsia="Book Antiqua" w:hAnsi="Book Antiqua" w:cs="Book Antiqua"/>
          <w:color w:val="000000"/>
        </w:rPr>
        <w:t>: e1000849 [PMID: 20386712 DOI: 10.1371/journal.ppat.1000849]</w:t>
      </w:r>
    </w:p>
    <w:p w14:paraId="6321829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 </w:t>
      </w:r>
      <w:r w:rsidRPr="005209E6">
        <w:rPr>
          <w:rFonts w:ascii="Book Antiqua" w:eastAsia="Book Antiqua" w:hAnsi="Book Antiqua" w:cs="Book Antiqua"/>
          <w:b/>
          <w:bCs/>
          <w:color w:val="000000"/>
        </w:rPr>
        <w:t>Rossi GA</w:t>
      </w:r>
      <w:r w:rsidRPr="005209E6">
        <w:rPr>
          <w:rFonts w:ascii="Book Antiqua" w:eastAsia="Book Antiqua" w:hAnsi="Book Antiqua" w:cs="Book Antiqua"/>
          <w:color w:val="000000"/>
        </w:rPr>
        <w:t xml:space="preserve">, Sacco O, </w:t>
      </w:r>
      <w:proofErr w:type="spellStart"/>
      <w:r w:rsidRPr="005209E6">
        <w:rPr>
          <w:rFonts w:ascii="Book Antiqua" w:eastAsia="Book Antiqua" w:hAnsi="Book Antiqua" w:cs="Book Antiqua"/>
          <w:color w:val="000000"/>
        </w:rPr>
        <w:t>Mancino</w:t>
      </w:r>
      <w:proofErr w:type="spellEnd"/>
      <w:r w:rsidRPr="005209E6">
        <w:rPr>
          <w:rFonts w:ascii="Book Antiqua" w:eastAsia="Book Antiqua" w:hAnsi="Book Antiqua" w:cs="Book Antiqua"/>
          <w:color w:val="000000"/>
        </w:rPr>
        <w:t xml:space="preserve"> E, Cristiani L, </w:t>
      </w:r>
      <w:proofErr w:type="spellStart"/>
      <w:r w:rsidRPr="005209E6">
        <w:rPr>
          <w:rFonts w:ascii="Book Antiqua" w:eastAsia="Book Antiqua" w:hAnsi="Book Antiqua" w:cs="Book Antiqua"/>
          <w:color w:val="000000"/>
        </w:rPr>
        <w:t>Midulla</w:t>
      </w:r>
      <w:proofErr w:type="spellEnd"/>
      <w:r w:rsidRPr="005209E6">
        <w:rPr>
          <w:rFonts w:ascii="Book Antiqua" w:eastAsia="Book Antiqua" w:hAnsi="Book Antiqua" w:cs="Book Antiqua"/>
          <w:color w:val="000000"/>
        </w:rPr>
        <w:t xml:space="preserve"> F. Differences and similarities between SARS-CoV and SARS-CoV-2: spike receptor-binding domain recognition and host cell infection with support of cellular serine proteases. </w:t>
      </w:r>
      <w:r w:rsidRPr="005209E6">
        <w:rPr>
          <w:rFonts w:ascii="Book Antiqua" w:eastAsia="Book Antiqua" w:hAnsi="Book Antiqua" w:cs="Book Antiqua"/>
          <w:i/>
          <w:iCs/>
          <w:color w:val="000000"/>
        </w:rPr>
        <w:t>Infection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48</w:t>
      </w:r>
      <w:r w:rsidRPr="005209E6">
        <w:rPr>
          <w:rFonts w:ascii="Book Antiqua" w:eastAsia="Book Antiqua" w:hAnsi="Book Antiqua" w:cs="Book Antiqua"/>
          <w:color w:val="000000"/>
        </w:rPr>
        <w:t>: 665-669 [PMID: 32737833 DOI: 10.1007/s15010-020-01486-5]</w:t>
      </w:r>
    </w:p>
    <w:p w14:paraId="179BC8A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 </w:t>
      </w:r>
      <w:r w:rsidRPr="005209E6">
        <w:rPr>
          <w:rFonts w:ascii="Book Antiqua" w:eastAsia="Book Antiqua" w:hAnsi="Book Antiqua" w:cs="Book Antiqua"/>
          <w:b/>
          <w:bCs/>
          <w:color w:val="000000"/>
        </w:rPr>
        <w:t>Yuki K</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Fujiogi</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Koutsogiannaki</w:t>
      </w:r>
      <w:proofErr w:type="spellEnd"/>
      <w:r w:rsidRPr="005209E6">
        <w:rPr>
          <w:rFonts w:ascii="Book Antiqua" w:eastAsia="Book Antiqua" w:hAnsi="Book Antiqua" w:cs="Book Antiqua"/>
          <w:color w:val="000000"/>
        </w:rPr>
        <w:t xml:space="preserve"> S. COVID-19 pathophysiology: A review. </w:t>
      </w:r>
      <w:r w:rsidRPr="005209E6">
        <w:rPr>
          <w:rFonts w:ascii="Book Antiqua" w:eastAsia="Book Antiqua" w:hAnsi="Book Antiqua" w:cs="Book Antiqua"/>
          <w:i/>
          <w:iCs/>
          <w:color w:val="000000"/>
        </w:rPr>
        <w:t>Clin Immunol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215</w:t>
      </w:r>
      <w:r w:rsidRPr="005209E6">
        <w:rPr>
          <w:rFonts w:ascii="Book Antiqua" w:eastAsia="Book Antiqua" w:hAnsi="Book Antiqua" w:cs="Book Antiqua"/>
          <w:color w:val="000000"/>
        </w:rPr>
        <w:t>: 108427 [PMID: 32325252 DOI: 10.1016/j.clim.2020.108427]</w:t>
      </w:r>
    </w:p>
    <w:p w14:paraId="4E6C7FE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5 </w:t>
      </w:r>
      <w:r w:rsidRPr="005209E6">
        <w:rPr>
          <w:rFonts w:ascii="Book Antiqua" w:eastAsia="Book Antiqua" w:hAnsi="Book Antiqua" w:cs="Book Antiqua"/>
          <w:b/>
          <w:bCs/>
          <w:color w:val="000000"/>
        </w:rPr>
        <w:t>Baxter VK</w:t>
      </w:r>
      <w:r w:rsidR="00F1118A">
        <w:rPr>
          <w:rFonts w:ascii="Book Antiqua" w:hAnsi="Book Antiqua" w:cs="Book Antiqua" w:hint="eastAsia"/>
          <w:b/>
          <w:bCs/>
          <w:color w:val="000000"/>
          <w:lang w:eastAsia="zh-CN"/>
        </w:rPr>
        <w:t>,</w:t>
      </w:r>
      <w:r w:rsidRPr="005209E6">
        <w:rPr>
          <w:rFonts w:ascii="Book Antiqua" w:eastAsia="Book Antiqua" w:hAnsi="Book Antiqua" w:cs="Book Antiqua"/>
          <w:b/>
          <w:bCs/>
          <w:color w:val="000000"/>
        </w:rPr>
        <w:t xml:space="preserve"> </w:t>
      </w:r>
      <w:r w:rsidRPr="00F1118A">
        <w:rPr>
          <w:rFonts w:ascii="Book Antiqua" w:eastAsia="Book Antiqua" w:hAnsi="Book Antiqua" w:cs="Book Antiqua"/>
          <w:bCs/>
          <w:color w:val="000000"/>
        </w:rPr>
        <w:t>Griffin DE. Animal Models: No model is perfect,</w:t>
      </w:r>
      <w:r w:rsidRPr="00F1118A">
        <w:rPr>
          <w:rFonts w:ascii="Book Antiqua" w:eastAsia="Book Antiqua" w:hAnsi="Book Antiqua" w:cs="Book Antiqua"/>
          <w:color w:val="000000"/>
        </w:rPr>
        <w:t xml:space="preserve"> but many are useful. </w:t>
      </w:r>
      <w:r w:rsidRPr="00F1118A">
        <w:rPr>
          <w:rFonts w:ascii="Book Antiqua" w:eastAsia="Book Antiqua" w:hAnsi="Book Antiqua" w:cs="Book Antiqua"/>
          <w:i/>
          <w:color w:val="000000"/>
        </w:rPr>
        <w:t>Viral Patho</w:t>
      </w:r>
      <w:r w:rsidRPr="005209E6">
        <w:rPr>
          <w:rFonts w:ascii="Book Antiqua" w:eastAsia="Book Antiqua" w:hAnsi="Book Antiqua" w:cs="Book Antiqua"/>
          <w:color w:val="000000"/>
        </w:rPr>
        <w:t xml:space="preserve"> 2016; </w:t>
      </w:r>
      <w:r w:rsidRPr="00F1118A">
        <w:rPr>
          <w:rFonts w:ascii="Book Antiqua" w:eastAsia="Book Antiqua" w:hAnsi="Book Antiqua" w:cs="Book Antiqua"/>
          <w:b/>
          <w:color w:val="000000"/>
        </w:rPr>
        <w:t>10:</w:t>
      </w:r>
      <w:r w:rsidRPr="005209E6">
        <w:rPr>
          <w:rFonts w:ascii="Book Antiqua" w:eastAsia="Book Antiqua" w:hAnsi="Book Antiqua" w:cs="Book Antiqua"/>
          <w:color w:val="000000"/>
        </w:rPr>
        <w:t xml:space="preserve"> 125-138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10.1016/b978-0-12-800964-2.00010-0]</w:t>
      </w:r>
    </w:p>
    <w:p w14:paraId="3374DD8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 </w:t>
      </w:r>
      <w:r w:rsidRPr="005209E6">
        <w:rPr>
          <w:rFonts w:ascii="Book Antiqua" w:eastAsia="Book Antiqua" w:hAnsi="Book Antiqua" w:cs="Book Antiqua"/>
          <w:b/>
          <w:bCs/>
          <w:color w:val="000000"/>
        </w:rPr>
        <w:t>Sutton TC</w:t>
      </w:r>
      <w:r w:rsidRPr="005209E6">
        <w:rPr>
          <w:rFonts w:ascii="Book Antiqua" w:eastAsia="Book Antiqua" w:hAnsi="Book Antiqua" w:cs="Book Antiqua"/>
          <w:color w:val="000000"/>
        </w:rPr>
        <w:t xml:space="preserve">, Subbarao K. Development of animal models against emerging coronaviruses: From SARS to MERS coronavirus. </w:t>
      </w:r>
      <w:r w:rsidRPr="005209E6">
        <w:rPr>
          <w:rFonts w:ascii="Book Antiqua" w:eastAsia="Book Antiqua" w:hAnsi="Book Antiqua" w:cs="Book Antiqua"/>
          <w:i/>
          <w:iCs/>
          <w:color w:val="000000"/>
        </w:rPr>
        <w:t>Virology</w:t>
      </w:r>
      <w:r w:rsidRPr="005209E6">
        <w:rPr>
          <w:rFonts w:ascii="Book Antiqua" w:eastAsia="Book Antiqua" w:hAnsi="Book Antiqua" w:cs="Book Antiqua"/>
          <w:color w:val="000000"/>
        </w:rPr>
        <w:t xml:space="preserve"> 2015; </w:t>
      </w:r>
      <w:r w:rsidRPr="005209E6">
        <w:rPr>
          <w:rFonts w:ascii="Book Antiqua" w:eastAsia="Book Antiqua" w:hAnsi="Book Antiqua" w:cs="Book Antiqua"/>
          <w:b/>
          <w:bCs/>
          <w:color w:val="000000"/>
        </w:rPr>
        <w:t>479-480</w:t>
      </w:r>
      <w:r w:rsidRPr="005209E6">
        <w:rPr>
          <w:rFonts w:ascii="Book Antiqua" w:eastAsia="Book Antiqua" w:hAnsi="Book Antiqua" w:cs="Book Antiqua"/>
          <w:color w:val="000000"/>
        </w:rPr>
        <w:t>: 247-258 [PMID: 25791336 DOI: 10.1016/j.virol.2015.02.030]</w:t>
      </w:r>
    </w:p>
    <w:p w14:paraId="2564290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 </w:t>
      </w:r>
      <w:proofErr w:type="spellStart"/>
      <w:r w:rsidRPr="005209E6">
        <w:rPr>
          <w:rFonts w:ascii="Book Antiqua" w:eastAsia="Book Antiqua" w:hAnsi="Book Antiqua" w:cs="Book Antiqua"/>
          <w:b/>
          <w:bCs/>
          <w:color w:val="000000"/>
        </w:rPr>
        <w:t>Gretebeck</w:t>
      </w:r>
      <w:proofErr w:type="spellEnd"/>
      <w:r w:rsidRPr="005209E6">
        <w:rPr>
          <w:rFonts w:ascii="Book Antiqua" w:eastAsia="Book Antiqua" w:hAnsi="Book Antiqua" w:cs="Book Antiqua"/>
          <w:b/>
          <w:bCs/>
          <w:color w:val="000000"/>
        </w:rPr>
        <w:t xml:space="preserve"> LM</w:t>
      </w:r>
      <w:r w:rsidRPr="005209E6">
        <w:rPr>
          <w:rFonts w:ascii="Book Antiqua" w:eastAsia="Book Antiqua" w:hAnsi="Book Antiqua" w:cs="Book Antiqua"/>
          <w:color w:val="000000"/>
        </w:rPr>
        <w:t xml:space="preserve">, Subbarao K. Animal models for SARS and MERS coronaviruses. </w:t>
      </w:r>
      <w:r w:rsidRPr="005209E6">
        <w:rPr>
          <w:rFonts w:ascii="Book Antiqua" w:eastAsia="Book Antiqua" w:hAnsi="Book Antiqua" w:cs="Book Antiqua"/>
          <w:i/>
          <w:iCs/>
          <w:color w:val="000000"/>
        </w:rPr>
        <w:t>Curr Opin Virol</w:t>
      </w:r>
      <w:r w:rsidRPr="005209E6">
        <w:rPr>
          <w:rFonts w:ascii="Book Antiqua" w:eastAsia="Book Antiqua" w:hAnsi="Book Antiqua" w:cs="Book Antiqua"/>
          <w:color w:val="000000"/>
        </w:rPr>
        <w:t xml:space="preserve"> 2015;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123-129 [PMID: 26184451 DOI: 10.1016/j.coviro.2015.06.009]</w:t>
      </w:r>
    </w:p>
    <w:p w14:paraId="0E863A2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 </w:t>
      </w:r>
      <w:r w:rsidRPr="005209E6">
        <w:rPr>
          <w:rFonts w:ascii="Book Antiqua" w:eastAsia="Book Antiqua" w:hAnsi="Book Antiqua" w:cs="Book Antiqua"/>
          <w:b/>
          <w:bCs/>
          <w:color w:val="000000"/>
        </w:rPr>
        <w:t>Cui J</w:t>
      </w:r>
      <w:r w:rsidRPr="005209E6">
        <w:rPr>
          <w:rFonts w:ascii="Book Antiqua" w:eastAsia="Book Antiqua" w:hAnsi="Book Antiqua" w:cs="Book Antiqua"/>
          <w:color w:val="000000"/>
        </w:rPr>
        <w:t xml:space="preserve">, Li F, Shi ZL. Origin and evolution of pathogenic coronaviruses. </w:t>
      </w:r>
      <w:r w:rsidRPr="005209E6">
        <w:rPr>
          <w:rFonts w:ascii="Book Antiqua" w:eastAsia="Book Antiqua" w:hAnsi="Book Antiqua" w:cs="Book Antiqua"/>
          <w:i/>
          <w:iCs/>
          <w:color w:val="000000"/>
        </w:rPr>
        <w:t>Nat Rev Microbiol</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17</w:t>
      </w:r>
      <w:r w:rsidRPr="005209E6">
        <w:rPr>
          <w:rFonts w:ascii="Book Antiqua" w:eastAsia="Book Antiqua" w:hAnsi="Book Antiqua" w:cs="Book Antiqua"/>
          <w:color w:val="000000"/>
        </w:rPr>
        <w:t>: 181-192 [PMID: 30531947 DOI: 10.1038/s41579-018-0118-9]</w:t>
      </w:r>
    </w:p>
    <w:p w14:paraId="4E727AE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9 </w:t>
      </w:r>
      <w:proofErr w:type="spellStart"/>
      <w:r w:rsidRPr="005209E6">
        <w:rPr>
          <w:rFonts w:ascii="Book Antiqua" w:eastAsia="Book Antiqua" w:hAnsi="Book Antiqua" w:cs="Book Antiqua"/>
          <w:b/>
          <w:bCs/>
          <w:color w:val="000000"/>
        </w:rPr>
        <w:t>Decaro</w:t>
      </w:r>
      <w:proofErr w:type="spellEnd"/>
      <w:r w:rsidRPr="005209E6">
        <w:rPr>
          <w:rFonts w:ascii="Book Antiqua" w:eastAsia="Book Antiqua" w:hAnsi="Book Antiqua" w:cs="Book Antiqua"/>
          <w:b/>
          <w:bCs/>
          <w:color w:val="000000"/>
        </w:rPr>
        <w:t xml:space="preserve"> N</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Lorusso</w:t>
      </w:r>
      <w:proofErr w:type="spellEnd"/>
      <w:r w:rsidRPr="005209E6">
        <w:rPr>
          <w:rFonts w:ascii="Book Antiqua" w:eastAsia="Book Antiqua" w:hAnsi="Book Antiqua" w:cs="Book Antiqua"/>
          <w:color w:val="000000"/>
        </w:rPr>
        <w:t xml:space="preserve"> A. Novel human coronavirus (SARS-CoV-2): A lesson from animal coronaviruses. </w:t>
      </w:r>
      <w:r w:rsidRPr="005209E6">
        <w:rPr>
          <w:rFonts w:ascii="Book Antiqua" w:eastAsia="Book Antiqua" w:hAnsi="Book Antiqua" w:cs="Book Antiqua"/>
          <w:i/>
          <w:iCs/>
          <w:color w:val="000000"/>
        </w:rPr>
        <w:t>Vet Microbiol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244</w:t>
      </w:r>
      <w:r w:rsidRPr="005209E6">
        <w:rPr>
          <w:rFonts w:ascii="Book Antiqua" w:eastAsia="Book Antiqua" w:hAnsi="Book Antiqua" w:cs="Book Antiqua"/>
          <w:color w:val="000000"/>
        </w:rPr>
        <w:t>: 108693 [PMID: 32402329 DOI: 10.1016/j.vetmic.2020.108693]</w:t>
      </w:r>
    </w:p>
    <w:p w14:paraId="18E1F6B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10 </w:t>
      </w:r>
      <w:r w:rsidRPr="005209E6">
        <w:rPr>
          <w:rFonts w:ascii="Book Antiqua" w:eastAsia="Book Antiqua" w:hAnsi="Book Antiqua" w:cs="Book Antiqua"/>
          <w:b/>
          <w:bCs/>
          <w:color w:val="000000"/>
        </w:rPr>
        <w:t>Corman VM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Muth</w:t>
      </w:r>
      <w:proofErr w:type="spellEnd"/>
      <w:r w:rsidRPr="005209E6">
        <w:rPr>
          <w:rFonts w:ascii="Book Antiqua" w:eastAsia="Book Antiqua" w:hAnsi="Book Antiqua" w:cs="Book Antiqua"/>
          <w:color w:val="000000"/>
        </w:rPr>
        <w:t xml:space="preserve"> D, Niemeyer D, </w:t>
      </w:r>
      <w:proofErr w:type="spellStart"/>
      <w:r w:rsidRPr="005209E6">
        <w:rPr>
          <w:rFonts w:ascii="Book Antiqua" w:eastAsia="Book Antiqua" w:hAnsi="Book Antiqua" w:cs="Book Antiqua"/>
          <w:color w:val="000000"/>
        </w:rPr>
        <w:t>Drosten</w:t>
      </w:r>
      <w:proofErr w:type="spellEnd"/>
      <w:r w:rsidRPr="005209E6">
        <w:rPr>
          <w:rFonts w:ascii="Book Antiqua" w:eastAsia="Book Antiqua" w:hAnsi="Book Antiqua" w:cs="Book Antiqua"/>
          <w:color w:val="000000"/>
        </w:rPr>
        <w:t xml:space="preserve"> C. Hosts and Sources of Endemic Human Coronaviruses.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2018; </w:t>
      </w:r>
      <w:r w:rsidRPr="005209E6">
        <w:rPr>
          <w:rFonts w:ascii="Book Antiqua" w:eastAsia="Book Antiqua" w:hAnsi="Book Antiqua" w:cs="Book Antiqua"/>
          <w:b/>
          <w:bCs/>
          <w:color w:val="000000"/>
        </w:rPr>
        <w:t>100</w:t>
      </w:r>
      <w:r w:rsidRPr="005209E6">
        <w:rPr>
          <w:rFonts w:ascii="Book Antiqua" w:eastAsia="Book Antiqua" w:hAnsi="Book Antiqua" w:cs="Book Antiqua"/>
          <w:color w:val="000000"/>
        </w:rPr>
        <w:t>: 163-188 [PMID: 29551135 DOI: 10.1016/bs.aivir.2018.01.001]</w:t>
      </w:r>
    </w:p>
    <w:p w14:paraId="2FC29B8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11 </w:t>
      </w:r>
      <w:r w:rsidRPr="005209E6">
        <w:rPr>
          <w:rFonts w:ascii="Book Antiqua" w:eastAsia="Book Antiqua" w:hAnsi="Book Antiqua" w:cs="Book Antiqua"/>
          <w:b/>
          <w:bCs/>
          <w:color w:val="000000"/>
        </w:rPr>
        <w:t>Neuman BW</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Buchmeier</w:t>
      </w:r>
      <w:proofErr w:type="spellEnd"/>
      <w:r w:rsidRPr="005209E6">
        <w:rPr>
          <w:rFonts w:ascii="Book Antiqua" w:eastAsia="Book Antiqua" w:hAnsi="Book Antiqua" w:cs="Book Antiqua"/>
          <w:color w:val="000000"/>
        </w:rPr>
        <w:t xml:space="preserve"> MJ. Supramolecular Architecture of the Coronavirus Particle.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2016; </w:t>
      </w:r>
      <w:r w:rsidRPr="005209E6">
        <w:rPr>
          <w:rFonts w:ascii="Book Antiqua" w:eastAsia="Book Antiqua" w:hAnsi="Book Antiqua" w:cs="Book Antiqua"/>
          <w:b/>
          <w:bCs/>
          <w:color w:val="000000"/>
        </w:rPr>
        <w:t>96</w:t>
      </w:r>
      <w:r w:rsidRPr="005209E6">
        <w:rPr>
          <w:rFonts w:ascii="Book Antiqua" w:eastAsia="Book Antiqua" w:hAnsi="Book Antiqua" w:cs="Book Antiqua"/>
          <w:color w:val="000000"/>
        </w:rPr>
        <w:t>: 1-27 [PMID: 27712621 DOI: 10.1016/bs.aivir.2016.08.005]</w:t>
      </w:r>
    </w:p>
    <w:p w14:paraId="57D65E9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12 </w:t>
      </w:r>
      <w:proofErr w:type="spellStart"/>
      <w:r w:rsidRPr="005209E6">
        <w:rPr>
          <w:rFonts w:ascii="Book Antiqua" w:eastAsia="Book Antiqua" w:hAnsi="Book Antiqua" w:cs="Book Antiqua"/>
          <w:b/>
          <w:bCs/>
          <w:color w:val="000000"/>
        </w:rPr>
        <w:t>Tortorici</w:t>
      </w:r>
      <w:proofErr w:type="spellEnd"/>
      <w:r w:rsidRPr="005209E6">
        <w:rPr>
          <w:rFonts w:ascii="Book Antiqua" w:eastAsia="Book Antiqua" w:hAnsi="Book Antiqua" w:cs="Book Antiqua"/>
          <w:b/>
          <w:bCs/>
          <w:color w:val="000000"/>
        </w:rPr>
        <w:t xml:space="preserve"> MA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Veesler</w:t>
      </w:r>
      <w:proofErr w:type="spellEnd"/>
      <w:r w:rsidRPr="005209E6">
        <w:rPr>
          <w:rFonts w:ascii="Book Antiqua" w:eastAsia="Book Antiqua" w:hAnsi="Book Antiqua" w:cs="Book Antiqua"/>
          <w:color w:val="000000"/>
        </w:rPr>
        <w:t xml:space="preserve"> D. Structural insights into coronavirus entry. </w:t>
      </w:r>
      <w:r w:rsidRPr="005209E6">
        <w:rPr>
          <w:rFonts w:ascii="Book Antiqua" w:eastAsia="Book Antiqua" w:hAnsi="Book Antiqua" w:cs="Book Antiqua"/>
          <w:i/>
          <w:iCs/>
          <w:color w:val="000000"/>
        </w:rPr>
        <w:t>Adv Virus Res</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105</w:t>
      </w:r>
      <w:r w:rsidRPr="005209E6">
        <w:rPr>
          <w:rFonts w:ascii="Book Antiqua" w:eastAsia="Book Antiqua" w:hAnsi="Book Antiqua" w:cs="Book Antiqua"/>
          <w:color w:val="000000"/>
        </w:rPr>
        <w:t>: 93-116 [PMID: 31522710 DOI: 10.1016/bs.aivir.2019.08.002]</w:t>
      </w:r>
    </w:p>
    <w:p w14:paraId="55F7B60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13 </w:t>
      </w:r>
      <w:r w:rsidRPr="005209E6">
        <w:rPr>
          <w:rFonts w:ascii="Book Antiqua" w:eastAsia="Book Antiqua" w:hAnsi="Book Antiqua" w:cs="Book Antiqua"/>
          <w:b/>
          <w:bCs/>
          <w:color w:val="000000"/>
        </w:rPr>
        <w:t>Chen Y</w:t>
      </w:r>
      <w:r w:rsidRPr="005209E6">
        <w:rPr>
          <w:rFonts w:ascii="Book Antiqua" w:eastAsia="Book Antiqua" w:hAnsi="Book Antiqua" w:cs="Book Antiqua"/>
          <w:color w:val="000000"/>
        </w:rPr>
        <w:t xml:space="preserve">, Liu Q, Guo D. Emerging coronaviruses: Genome structure, replication, and pathogenesis. </w:t>
      </w:r>
      <w:r w:rsidRPr="005209E6">
        <w:rPr>
          <w:rFonts w:ascii="Book Antiqua" w:eastAsia="Book Antiqua" w:hAnsi="Book Antiqua" w:cs="Book Antiqua"/>
          <w:i/>
          <w:iCs/>
          <w:color w:val="000000"/>
        </w:rPr>
        <w:t>J Med Virol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92</w:t>
      </w:r>
      <w:r w:rsidRPr="005209E6">
        <w:rPr>
          <w:rFonts w:ascii="Book Antiqua" w:eastAsia="Book Antiqua" w:hAnsi="Book Antiqua" w:cs="Book Antiqua"/>
          <w:color w:val="000000"/>
        </w:rPr>
        <w:t>: 418-423 [PMID: 31967327 DOI: 10.1002/jmv.25681]</w:t>
      </w:r>
    </w:p>
    <w:p w14:paraId="1B0FD97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14 </w:t>
      </w:r>
      <w:r w:rsidRPr="005209E6">
        <w:rPr>
          <w:rFonts w:ascii="Book Antiqua" w:eastAsia="Book Antiqua" w:hAnsi="Book Antiqua" w:cs="Book Antiqua"/>
          <w:b/>
          <w:bCs/>
          <w:color w:val="000000"/>
        </w:rPr>
        <w:t>Robson B</w:t>
      </w:r>
      <w:r w:rsidRPr="005209E6">
        <w:rPr>
          <w:rFonts w:ascii="Book Antiqua" w:eastAsia="Book Antiqua" w:hAnsi="Book Antiqua" w:cs="Book Antiqua"/>
          <w:color w:val="000000"/>
        </w:rPr>
        <w:t xml:space="preserve">. Computers and viral diseases. Preliminary bioinformatics studies on the design of a synthetic vaccine and a preventative peptidomimetic antagonist against the SARS-CoV-2 (2019-nCoV, COVID-19) coronavirus. </w:t>
      </w:r>
      <w:r w:rsidRPr="005209E6">
        <w:rPr>
          <w:rFonts w:ascii="Book Antiqua" w:eastAsia="Book Antiqua" w:hAnsi="Book Antiqua" w:cs="Book Antiqua"/>
          <w:i/>
          <w:iCs/>
          <w:color w:val="000000"/>
        </w:rPr>
        <w:t>Comput Biol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119</w:t>
      </w:r>
      <w:r w:rsidRPr="005209E6">
        <w:rPr>
          <w:rFonts w:ascii="Book Antiqua" w:eastAsia="Book Antiqua" w:hAnsi="Book Antiqua" w:cs="Book Antiqua"/>
          <w:color w:val="000000"/>
        </w:rPr>
        <w:t>: 103670 [PMID: 32209231 DOI: 10.1016/j.compbiomed.2020.103670]</w:t>
      </w:r>
    </w:p>
    <w:p w14:paraId="4A17057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15 </w:t>
      </w:r>
      <w:proofErr w:type="spellStart"/>
      <w:r w:rsidRPr="005209E6">
        <w:rPr>
          <w:rFonts w:ascii="Book Antiqua" w:eastAsia="Book Antiqua" w:hAnsi="Book Antiqua" w:cs="Book Antiqua"/>
          <w:b/>
          <w:bCs/>
          <w:color w:val="000000"/>
        </w:rPr>
        <w:t>Letko</w:t>
      </w:r>
      <w:proofErr w:type="spellEnd"/>
      <w:r w:rsidRPr="005209E6">
        <w:rPr>
          <w:rFonts w:ascii="Book Antiqua" w:eastAsia="Book Antiqua" w:hAnsi="Book Antiqua" w:cs="Book Antiqua"/>
          <w:b/>
          <w:bCs/>
          <w:color w:val="000000"/>
        </w:rPr>
        <w:t xml:space="preserve">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Marzi</w:t>
      </w:r>
      <w:proofErr w:type="spellEnd"/>
      <w:r w:rsidRPr="005209E6">
        <w:rPr>
          <w:rFonts w:ascii="Book Antiqua" w:eastAsia="Book Antiqua" w:hAnsi="Book Antiqua" w:cs="Book Antiqua"/>
          <w:color w:val="000000"/>
        </w:rPr>
        <w:t xml:space="preserve"> A, Munster V. Functional assessment of cell entry and receptor usage for SARS-CoV-2 and other lineage B beta coronaviruses. </w:t>
      </w:r>
      <w:r w:rsidRPr="00F1118A">
        <w:rPr>
          <w:rFonts w:ascii="Book Antiqua" w:eastAsia="Book Antiqua" w:hAnsi="Book Antiqua" w:cs="Book Antiqua"/>
          <w:i/>
          <w:color w:val="000000"/>
        </w:rPr>
        <w:t xml:space="preserve">Nat Microbiol </w:t>
      </w:r>
      <w:r w:rsidRPr="005209E6">
        <w:rPr>
          <w:rFonts w:ascii="Book Antiqua" w:eastAsia="Book Antiqua" w:hAnsi="Book Antiqua" w:cs="Book Antiqua"/>
          <w:color w:val="000000"/>
        </w:rPr>
        <w:t xml:space="preserve">2020; </w:t>
      </w:r>
      <w:r w:rsidRPr="00F1118A">
        <w:rPr>
          <w:rFonts w:ascii="Book Antiqua" w:eastAsia="Book Antiqua" w:hAnsi="Book Antiqua" w:cs="Book Antiqua"/>
          <w:b/>
          <w:color w:val="000000"/>
        </w:rPr>
        <w:t xml:space="preserve">5: </w:t>
      </w:r>
      <w:r w:rsidRPr="005209E6">
        <w:rPr>
          <w:rFonts w:ascii="Book Antiqua" w:eastAsia="Book Antiqua" w:hAnsi="Book Antiqua" w:cs="Book Antiqua"/>
          <w:color w:val="000000"/>
        </w:rPr>
        <w:t>562-569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10.1038/s41564-020-0688-y]</w:t>
      </w:r>
    </w:p>
    <w:p w14:paraId="7039B8D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16 </w:t>
      </w:r>
      <w:r w:rsidRPr="005209E6">
        <w:rPr>
          <w:rFonts w:ascii="Book Antiqua" w:eastAsia="Book Antiqua" w:hAnsi="Book Antiqua" w:cs="Book Antiqua"/>
          <w:b/>
          <w:bCs/>
          <w:color w:val="000000"/>
        </w:rPr>
        <w:t>Yan R</w:t>
      </w:r>
      <w:r w:rsidRPr="005209E6">
        <w:rPr>
          <w:rFonts w:ascii="Book Antiqua" w:eastAsia="Book Antiqua" w:hAnsi="Book Antiqua" w:cs="Book Antiqua"/>
          <w:color w:val="000000"/>
        </w:rPr>
        <w:t xml:space="preserve">, Zhang Y, Li Y, Xia L, Guo Y, Zhou Q. Structural basis for the recognition of SARS-CoV-2 by full-length human ACE2.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367</w:t>
      </w:r>
      <w:r w:rsidRPr="005209E6">
        <w:rPr>
          <w:rFonts w:ascii="Book Antiqua" w:eastAsia="Book Antiqua" w:hAnsi="Book Antiqua" w:cs="Book Antiqua"/>
          <w:color w:val="000000"/>
        </w:rPr>
        <w:t>: 1444-1448 [PMID: 32132184 DOI: 10.1126/science.abb2762]</w:t>
      </w:r>
    </w:p>
    <w:p w14:paraId="7175E22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17 </w:t>
      </w:r>
      <w:proofErr w:type="spellStart"/>
      <w:r w:rsidRPr="005209E6">
        <w:rPr>
          <w:rFonts w:ascii="Book Antiqua" w:eastAsia="Book Antiqua" w:hAnsi="Book Antiqua" w:cs="Book Antiqua"/>
          <w:b/>
          <w:bCs/>
          <w:color w:val="000000"/>
        </w:rPr>
        <w:t>Ou</w:t>
      </w:r>
      <w:proofErr w:type="spellEnd"/>
      <w:r w:rsidRPr="005209E6">
        <w:rPr>
          <w:rFonts w:ascii="Book Antiqua" w:eastAsia="Book Antiqua" w:hAnsi="Book Antiqua" w:cs="Book Antiqua"/>
          <w:b/>
          <w:bCs/>
          <w:color w:val="000000"/>
        </w:rPr>
        <w:t xml:space="preserve"> X</w:t>
      </w:r>
      <w:r w:rsidRPr="005209E6">
        <w:rPr>
          <w:rFonts w:ascii="Book Antiqua" w:eastAsia="Book Antiqua" w:hAnsi="Book Antiqua" w:cs="Book Antiqua"/>
          <w:color w:val="000000"/>
        </w:rPr>
        <w:t xml:space="preserve">, Liu Y, Lei X, Li P, Mi D, Ren L, Guo L, Guo R, Chen T, Hu J, Xiang Z, Mu Z, Chen X, Chen J, Hu K, Jin Q, Wang J, Qian Z. Characterization of spike glycoprotein of SARS-CoV-2 on virus entry and its immune cross-reactivity with SARS-CoV. </w:t>
      </w:r>
      <w:r w:rsidRPr="005209E6">
        <w:rPr>
          <w:rFonts w:ascii="Book Antiqua" w:eastAsia="Book Antiqua" w:hAnsi="Book Antiqua" w:cs="Book Antiqua"/>
          <w:i/>
          <w:iCs/>
          <w:color w:val="000000"/>
        </w:rPr>
        <w:t>Nat Commun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1620 [PMID: 32221306 DOI: 10.1038/s41467-020-15562-9]</w:t>
      </w:r>
    </w:p>
    <w:p w14:paraId="5272EE2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18 </w:t>
      </w:r>
      <w:r w:rsidRPr="005209E6">
        <w:rPr>
          <w:rFonts w:ascii="Book Antiqua" w:eastAsia="Book Antiqua" w:hAnsi="Book Antiqua" w:cs="Book Antiqua"/>
          <w:b/>
          <w:bCs/>
          <w:color w:val="000000"/>
        </w:rPr>
        <w:t>Follis KE,</w:t>
      </w:r>
      <w:r w:rsidRPr="005209E6">
        <w:rPr>
          <w:rFonts w:ascii="Book Antiqua" w:eastAsia="Book Antiqua" w:hAnsi="Book Antiqua" w:cs="Book Antiqua"/>
          <w:color w:val="000000"/>
        </w:rPr>
        <w:t xml:space="preserve"> York J, </w:t>
      </w:r>
      <w:proofErr w:type="spellStart"/>
      <w:r w:rsidRPr="005209E6">
        <w:rPr>
          <w:rFonts w:ascii="Book Antiqua" w:eastAsia="Book Antiqua" w:hAnsi="Book Antiqua" w:cs="Book Antiqua"/>
          <w:color w:val="000000"/>
        </w:rPr>
        <w:t>Nunberg</w:t>
      </w:r>
      <w:proofErr w:type="spellEnd"/>
      <w:r w:rsidRPr="005209E6">
        <w:rPr>
          <w:rFonts w:ascii="Book Antiqua" w:eastAsia="Book Antiqua" w:hAnsi="Book Antiqua" w:cs="Book Antiqua"/>
          <w:color w:val="000000"/>
        </w:rPr>
        <w:t xml:space="preserve"> JH. Furin cleavage of the SARS coronavirus spike glycoprotein enhances cell-cell fusion but does not affect virion entry. </w:t>
      </w:r>
      <w:r w:rsidRPr="00F1118A">
        <w:rPr>
          <w:rFonts w:ascii="Book Antiqua" w:eastAsia="Book Antiqua" w:hAnsi="Book Antiqua" w:cs="Book Antiqua"/>
          <w:i/>
          <w:color w:val="000000"/>
        </w:rPr>
        <w:t>Virology</w:t>
      </w:r>
      <w:r w:rsidRPr="005209E6">
        <w:rPr>
          <w:rFonts w:ascii="Book Antiqua" w:eastAsia="Book Antiqua" w:hAnsi="Book Antiqua" w:cs="Book Antiqua"/>
          <w:color w:val="000000"/>
        </w:rPr>
        <w:t xml:space="preserve"> 2006;</w:t>
      </w:r>
      <w:r w:rsidRPr="00F1118A">
        <w:rPr>
          <w:rFonts w:ascii="Book Antiqua" w:eastAsia="Book Antiqua" w:hAnsi="Book Antiqua" w:cs="Book Antiqua"/>
          <w:b/>
          <w:color w:val="000000"/>
        </w:rPr>
        <w:t xml:space="preserve"> 350: </w:t>
      </w:r>
      <w:r w:rsidRPr="005209E6">
        <w:rPr>
          <w:rFonts w:ascii="Book Antiqua" w:eastAsia="Book Antiqua" w:hAnsi="Book Antiqua" w:cs="Book Antiqua"/>
          <w:color w:val="000000"/>
        </w:rPr>
        <w:t>358-69 [DOI:</w:t>
      </w:r>
      <w:r w:rsidR="00F1118A">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10.1016/j.virol.2006.02.003]</w:t>
      </w:r>
    </w:p>
    <w:p w14:paraId="1E2645B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19 </w:t>
      </w:r>
      <w:r w:rsidRPr="005209E6">
        <w:rPr>
          <w:rFonts w:ascii="Book Antiqua" w:eastAsia="Book Antiqua" w:hAnsi="Book Antiqua" w:cs="Book Antiqua"/>
          <w:b/>
          <w:bCs/>
          <w:color w:val="000000"/>
        </w:rPr>
        <w:t>Hoffmann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Kleine</w:t>
      </w:r>
      <w:proofErr w:type="spellEnd"/>
      <w:r w:rsidRPr="005209E6">
        <w:rPr>
          <w:rFonts w:ascii="Book Antiqua" w:eastAsia="Book Antiqua" w:hAnsi="Book Antiqua" w:cs="Book Antiqua"/>
          <w:color w:val="000000"/>
        </w:rPr>
        <w:t xml:space="preserve">-Weber H, </w:t>
      </w:r>
      <w:proofErr w:type="spellStart"/>
      <w:r w:rsidRPr="005209E6">
        <w:rPr>
          <w:rFonts w:ascii="Book Antiqua" w:eastAsia="Book Antiqua" w:hAnsi="Book Antiqua" w:cs="Book Antiqua"/>
          <w:color w:val="000000"/>
        </w:rPr>
        <w:t>Pöhlmann</w:t>
      </w:r>
      <w:proofErr w:type="spellEnd"/>
      <w:r w:rsidRPr="005209E6">
        <w:rPr>
          <w:rFonts w:ascii="Book Antiqua" w:eastAsia="Book Antiqua" w:hAnsi="Book Antiqua" w:cs="Book Antiqua"/>
          <w:color w:val="000000"/>
        </w:rPr>
        <w:t xml:space="preserve"> S. </w:t>
      </w:r>
      <w:proofErr w:type="gramStart"/>
      <w:r w:rsidRPr="005209E6">
        <w:rPr>
          <w:rFonts w:ascii="Book Antiqua" w:eastAsia="Book Antiqua" w:hAnsi="Book Antiqua" w:cs="Book Antiqua"/>
          <w:color w:val="000000"/>
        </w:rPr>
        <w:t>A</w:t>
      </w:r>
      <w:proofErr w:type="gram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Multibasic</w:t>
      </w:r>
      <w:proofErr w:type="spellEnd"/>
      <w:r w:rsidRPr="005209E6">
        <w:rPr>
          <w:rFonts w:ascii="Book Antiqua" w:eastAsia="Book Antiqua" w:hAnsi="Book Antiqua" w:cs="Book Antiqua"/>
          <w:color w:val="000000"/>
        </w:rPr>
        <w:t xml:space="preserve"> Cleavage Site in the Spike Protein of SARS-CoV-2 Is Essential for Infection of Human Lung Cells. </w:t>
      </w:r>
      <w:r w:rsidRPr="00353B6E">
        <w:rPr>
          <w:rFonts w:ascii="Book Antiqua" w:eastAsia="Book Antiqua" w:hAnsi="Book Antiqua" w:cs="Book Antiqua"/>
          <w:i/>
          <w:color w:val="000000"/>
        </w:rPr>
        <w:t>Mol Cell</w:t>
      </w:r>
      <w:r w:rsidRPr="005209E6">
        <w:rPr>
          <w:rFonts w:ascii="Book Antiqua" w:eastAsia="Book Antiqua" w:hAnsi="Book Antiqua" w:cs="Book Antiqua"/>
          <w:color w:val="000000"/>
        </w:rPr>
        <w:t xml:space="preserve"> 2020; </w:t>
      </w:r>
      <w:r w:rsidRPr="00353B6E">
        <w:rPr>
          <w:rFonts w:ascii="Book Antiqua" w:eastAsia="Book Antiqua" w:hAnsi="Book Antiqua" w:cs="Book Antiqua"/>
          <w:b/>
          <w:color w:val="000000"/>
        </w:rPr>
        <w:t xml:space="preserve">78: </w:t>
      </w:r>
      <w:r w:rsidRPr="005209E6">
        <w:rPr>
          <w:rFonts w:ascii="Book Antiqua" w:eastAsia="Book Antiqua" w:hAnsi="Book Antiqua" w:cs="Book Antiqua"/>
          <w:color w:val="000000"/>
        </w:rPr>
        <w:t>779-784.e5 [DOI: 10.1016/j.molcel.2020.04.022]</w:t>
      </w:r>
    </w:p>
    <w:p w14:paraId="3D4DACF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20 </w:t>
      </w:r>
      <w:r w:rsidRPr="005209E6">
        <w:rPr>
          <w:rFonts w:ascii="Book Antiqua" w:eastAsia="Book Antiqua" w:hAnsi="Book Antiqua" w:cs="Book Antiqua"/>
          <w:b/>
          <w:bCs/>
          <w:color w:val="000000"/>
        </w:rPr>
        <w:t>Hoffmann M</w:t>
      </w:r>
      <w:r w:rsidRPr="005209E6">
        <w:rPr>
          <w:rFonts w:ascii="Book Antiqua" w:eastAsia="Book Antiqua" w:hAnsi="Book Antiqua" w:cs="Book Antiqua"/>
          <w:color w:val="000000"/>
        </w:rPr>
        <w:t xml:space="preserve">, Kleine-Weber H, Schroeder S, </w:t>
      </w:r>
      <w:proofErr w:type="spellStart"/>
      <w:r w:rsidRPr="005209E6">
        <w:rPr>
          <w:rFonts w:ascii="Book Antiqua" w:eastAsia="Book Antiqua" w:hAnsi="Book Antiqua" w:cs="Book Antiqua"/>
          <w:color w:val="000000"/>
        </w:rPr>
        <w:t>Krüger</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Herrler</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Erichsen</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Schiergens</w:t>
      </w:r>
      <w:proofErr w:type="spellEnd"/>
      <w:r w:rsidRPr="005209E6">
        <w:rPr>
          <w:rFonts w:ascii="Book Antiqua" w:eastAsia="Book Antiqua" w:hAnsi="Book Antiqua" w:cs="Book Antiqua"/>
          <w:color w:val="000000"/>
        </w:rPr>
        <w:t xml:space="preserve"> TS, </w:t>
      </w:r>
      <w:proofErr w:type="spellStart"/>
      <w:r w:rsidRPr="005209E6">
        <w:rPr>
          <w:rFonts w:ascii="Book Antiqua" w:eastAsia="Book Antiqua" w:hAnsi="Book Antiqua" w:cs="Book Antiqua"/>
          <w:color w:val="000000"/>
        </w:rPr>
        <w:t>Herrler</w:t>
      </w:r>
      <w:proofErr w:type="spellEnd"/>
      <w:r w:rsidRPr="005209E6">
        <w:rPr>
          <w:rFonts w:ascii="Book Antiqua" w:eastAsia="Book Antiqua" w:hAnsi="Book Antiqua" w:cs="Book Antiqua"/>
          <w:color w:val="000000"/>
        </w:rPr>
        <w:t xml:space="preserve"> G, Wu NH, </w:t>
      </w:r>
      <w:proofErr w:type="spellStart"/>
      <w:r w:rsidRPr="005209E6">
        <w:rPr>
          <w:rFonts w:ascii="Book Antiqua" w:eastAsia="Book Antiqua" w:hAnsi="Book Antiqua" w:cs="Book Antiqua"/>
          <w:color w:val="000000"/>
        </w:rPr>
        <w:t>Nitsche</w:t>
      </w:r>
      <w:proofErr w:type="spellEnd"/>
      <w:r w:rsidRPr="005209E6">
        <w:rPr>
          <w:rFonts w:ascii="Book Antiqua" w:eastAsia="Book Antiqua" w:hAnsi="Book Antiqua" w:cs="Book Antiqua"/>
          <w:color w:val="000000"/>
        </w:rPr>
        <w:t xml:space="preserve"> A, Müller MA, </w:t>
      </w:r>
      <w:proofErr w:type="spellStart"/>
      <w:r w:rsidRPr="005209E6">
        <w:rPr>
          <w:rFonts w:ascii="Book Antiqua" w:eastAsia="Book Antiqua" w:hAnsi="Book Antiqua" w:cs="Book Antiqua"/>
          <w:color w:val="000000"/>
        </w:rPr>
        <w:t>Drosten</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Pöhlmann</w:t>
      </w:r>
      <w:proofErr w:type="spellEnd"/>
      <w:r w:rsidRPr="005209E6">
        <w:rPr>
          <w:rFonts w:ascii="Book Antiqua" w:eastAsia="Book Antiqua" w:hAnsi="Book Antiqua" w:cs="Book Antiqua"/>
          <w:color w:val="000000"/>
        </w:rPr>
        <w:t xml:space="preserve"> S. SARS-CoV-2 Cell Entry Depends on ACE2 and TMPRSS2 and Is Blocked by a Clinically Proven Protease Inhibitor.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181</w:t>
      </w:r>
      <w:r w:rsidRPr="005209E6">
        <w:rPr>
          <w:rFonts w:ascii="Book Antiqua" w:eastAsia="Book Antiqua" w:hAnsi="Book Antiqua" w:cs="Book Antiqua"/>
          <w:color w:val="000000"/>
        </w:rPr>
        <w:t>: 271-280.e8 [PMID: 32142651 DOI: 10.1016/j.cell.2020.02.052]</w:t>
      </w:r>
    </w:p>
    <w:p w14:paraId="67F142A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21 </w:t>
      </w:r>
      <w:proofErr w:type="spellStart"/>
      <w:r w:rsidRPr="005209E6">
        <w:rPr>
          <w:rFonts w:ascii="Book Antiqua" w:eastAsia="Book Antiqua" w:hAnsi="Book Antiqua" w:cs="Book Antiqua"/>
          <w:b/>
          <w:bCs/>
          <w:color w:val="000000"/>
        </w:rPr>
        <w:t>Fani</w:t>
      </w:r>
      <w:proofErr w:type="spellEnd"/>
      <w:r w:rsidRPr="005209E6">
        <w:rPr>
          <w:rFonts w:ascii="Book Antiqua" w:eastAsia="Book Antiqua" w:hAnsi="Book Antiqua" w:cs="Book Antiqua"/>
          <w:b/>
          <w:bCs/>
          <w:color w:val="000000"/>
        </w:rPr>
        <w:t xml:space="preserve"> 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Teimoori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Ghafari</w:t>
      </w:r>
      <w:proofErr w:type="spellEnd"/>
      <w:r w:rsidRPr="005209E6">
        <w:rPr>
          <w:rFonts w:ascii="Book Antiqua" w:eastAsia="Book Antiqua" w:hAnsi="Book Antiqua" w:cs="Book Antiqua"/>
          <w:color w:val="000000"/>
        </w:rPr>
        <w:t xml:space="preserve"> S. Comparison of the COVID-2019 (SARS-CoV-2) pathogenesis with SARS-CoV and MERS-CoV infections. </w:t>
      </w:r>
      <w:r w:rsidRPr="00AE2C98">
        <w:rPr>
          <w:rFonts w:ascii="Book Antiqua" w:eastAsia="Book Antiqua" w:hAnsi="Book Antiqua" w:cs="Book Antiqua"/>
          <w:i/>
          <w:color w:val="000000"/>
        </w:rPr>
        <w:t xml:space="preserve">Future Virol </w:t>
      </w:r>
      <w:r w:rsidRPr="005209E6">
        <w:rPr>
          <w:rFonts w:ascii="Book Antiqua" w:eastAsia="Book Antiqua" w:hAnsi="Book Antiqua" w:cs="Book Antiqua"/>
          <w:color w:val="000000"/>
        </w:rPr>
        <w:t xml:space="preserve">2020; </w:t>
      </w:r>
      <w:r w:rsidRPr="00AE2C98">
        <w:rPr>
          <w:rFonts w:ascii="Book Antiqua" w:eastAsia="Book Antiqua" w:hAnsi="Book Antiqua" w:cs="Book Antiqua"/>
          <w:b/>
          <w:color w:val="000000"/>
        </w:rPr>
        <w:t>15:</w:t>
      </w:r>
      <w:r w:rsidRPr="005209E6">
        <w:rPr>
          <w:rFonts w:ascii="Book Antiqua" w:eastAsia="Book Antiqua" w:hAnsi="Book Antiqua" w:cs="Book Antiqua"/>
          <w:color w:val="000000"/>
        </w:rPr>
        <w:t xml:space="preserve"> 317-323 [DOI:</w:t>
      </w:r>
      <w:r w:rsidR="00AE2C98">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10.2217/fvl-2020-0050]</w:t>
      </w:r>
    </w:p>
    <w:p w14:paraId="2D966F4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22 </w:t>
      </w:r>
      <w:r w:rsidRPr="005209E6">
        <w:rPr>
          <w:rFonts w:ascii="Book Antiqua" w:eastAsia="Book Antiqua" w:hAnsi="Book Antiqua" w:cs="Book Antiqua"/>
          <w:b/>
          <w:bCs/>
          <w:color w:val="000000"/>
        </w:rPr>
        <w:t>Huang C</w:t>
      </w:r>
      <w:r w:rsidRPr="005209E6">
        <w:rPr>
          <w:rFonts w:ascii="Book Antiqua" w:eastAsia="Book Antiqua" w:hAnsi="Book Antiqua" w:cs="Book Antiqua"/>
          <w:color w:val="000000"/>
        </w:rPr>
        <w:t xml:space="preserve">, Wang Y, Li X, Ren L, Zhao J, Hu Y, Zhang L, Fan G, Xu J, Gu X, Cheng Z, Yu T, Xia J, Wei Y, Wu W,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X, Yin W, Li H, Liu M, Xiao Y, Gao H, Guo L,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J, Wang G, Jiang R, Gao Z, Jin Q, Wang J, Cao B. Clinical features of patients infected with 2019 novel coronavirus in Wuhan, China. </w:t>
      </w:r>
      <w:r w:rsidRPr="005209E6">
        <w:rPr>
          <w:rFonts w:ascii="Book Antiqua" w:eastAsia="Book Antiqua" w:hAnsi="Book Antiqua" w:cs="Book Antiqua"/>
          <w:i/>
          <w:iCs/>
          <w:color w:val="000000"/>
        </w:rPr>
        <w:t>Lancet</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395</w:t>
      </w:r>
      <w:r w:rsidRPr="005209E6">
        <w:rPr>
          <w:rFonts w:ascii="Book Antiqua" w:eastAsia="Book Antiqua" w:hAnsi="Book Antiqua" w:cs="Book Antiqua"/>
          <w:color w:val="000000"/>
        </w:rPr>
        <w:t>: 497-506 [PMID: 31986264 DOI: 10.1016/S0140-6736(20)30183-5]</w:t>
      </w:r>
    </w:p>
    <w:p w14:paraId="7F3817F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23 </w:t>
      </w:r>
      <w:proofErr w:type="spellStart"/>
      <w:r w:rsidRPr="005209E6">
        <w:rPr>
          <w:rFonts w:ascii="Book Antiqua" w:eastAsia="Book Antiqua" w:hAnsi="Book Antiqua" w:cs="Book Antiqua"/>
          <w:b/>
          <w:bCs/>
          <w:color w:val="000000"/>
        </w:rPr>
        <w:t>Parasher</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COVID-19: Current understanding of its Pathophysiology, Clinical presentation and Treatment. </w:t>
      </w:r>
      <w:r w:rsidRPr="005209E6">
        <w:rPr>
          <w:rFonts w:ascii="Book Antiqua" w:eastAsia="Book Antiqua" w:hAnsi="Book Antiqua" w:cs="Book Antiqua"/>
          <w:i/>
          <w:iCs/>
          <w:color w:val="000000"/>
        </w:rPr>
        <w:t>Postgrad Med J</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97</w:t>
      </w:r>
      <w:r w:rsidRPr="005209E6">
        <w:rPr>
          <w:rFonts w:ascii="Book Antiqua" w:eastAsia="Book Antiqua" w:hAnsi="Book Antiqua" w:cs="Book Antiqua"/>
          <w:color w:val="000000"/>
        </w:rPr>
        <w:t>: 312-320 [PMID: 32978337 DOI: 10.1136/postgradmedj-2020-138577]</w:t>
      </w:r>
    </w:p>
    <w:p w14:paraId="25FC2D6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24 </w:t>
      </w:r>
      <w:r w:rsidRPr="005209E6">
        <w:rPr>
          <w:rFonts w:ascii="Book Antiqua" w:eastAsia="Book Antiqua" w:hAnsi="Book Antiqua" w:cs="Book Antiqua"/>
          <w:b/>
          <w:bCs/>
          <w:color w:val="000000"/>
        </w:rPr>
        <w:t>Damas J</w:t>
      </w:r>
      <w:r w:rsidRPr="005209E6">
        <w:rPr>
          <w:rFonts w:ascii="Book Antiqua" w:eastAsia="Book Antiqua" w:hAnsi="Book Antiqua" w:cs="Book Antiqua"/>
          <w:color w:val="000000"/>
        </w:rPr>
        <w:t xml:space="preserve">, Hughes GM, Keough KC, Painter CA, </w:t>
      </w:r>
      <w:proofErr w:type="spellStart"/>
      <w:r w:rsidRPr="005209E6">
        <w:rPr>
          <w:rFonts w:ascii="Book Antiqua" w:eastAsia="Book Antiqua" w:hAnsi="Book Antiqua" w:cs="Book Antiqua"/>
          <w:color w:val="000000"/>
        </w:rPr>
        <w:t>Persky</w:t>
      </w:r>
      <w:proofErr w:type="spellEnd"/>
      <w:r w:rsidRPr="005209E6">
        <w:rPr>
          <w:rFonts w:ascii="Book Antiqua" w:eastAsia="Book Antiqua" w:hAnsi="Book Antiqua" w:cs="Book Antiqua"/>
          <w:color w:val="000000"/>
        </w:rPr>
        <w:t xml:space="preserve"> NS, </w:t>
      </w:r>
      <w:proofErr w:type="spellStart"/>
      <w:r w:rsidRPr="005209E6">
        <w:rPr>
          <w:rFonts w:ascii="Book Antiqua" w:eastAsia="Book Antiqua" w:hAnsi="Book Antiqua" w:cs="Book Antiqua"/>
          <w:color w:val="000000"/>
        </w:rPr>
        <w:t>Corbo</w:t>
      </w:r>
      <w:proofErr w:type="spellEnd"/>
      <w:r w:rsidRPr="005209E6">
        <w:rPr>
          <w:rFonts w:ascii="Book Antiqua" w:eastAsia="Book Antiqua" w:hAnsi="Book Antiqua" w:cs="Book Antiqua"/>
          <w:color w:val="000000"/>
        </w:rPr>
        <w:t xml:space="preserve"> M, Hiller M, </w:t>
      </w:r>
      <w:proofErr w:type="spellStart"/>
      <w:r w:rsidRPr="005209E6">
        <w:rPr>
          <w:rFonts w:ascii="Book Antiqua" w:eastAsia="Book Antiqua" w:hAnsi="Book Antiqua" w:cs="Book Antiqua"/>
          <w:color w:val="000000"/>
        </w:rPr>
        <w:t>Koepfli</w:t>
      </w:r>
      <w:proofErr w:type="spellEnd"/>
      <w:r w:rsidRPr="005209E6">
        <w:rPr>
          <w:rFonts w:ascii="Book Antiqua" w:eastAsia="Book Antiqua" w:hAnsi="Book Antiqua" w:cs="Book Antiqua"/>
          <w:color w:val="000000"/>
        </w:rPr>
        <w:t xml:space="preserve"> KP, </w:t>
      </w:r>
      <w:proofErr w:type="spellStart"/>
      <w:r w:rsidRPr="005209E6">
        <w:rPr>
          <w:rFonts w:ascii="Book Antiqua" w:eastAsia="Book Antiqua" w:hAnsi="Book Antiqua" w:cs="Book Antiqua"/>
          <w:color w:val="000000"/>
        </w:rPr>
        <w:t>Pfenning</w:t>
      </w:r>
      <w:proofErr w:type="spellEnd"/>
      <w:r w:rsidRPr="005209E6">
        <w:rPr>
          <w:rFonts w:ascii="Book Antiqua" w:eastAsia="Book Antiqua" w:hAnsi="Book Antiqua" w:cs="Book Antiqua"/>
          <w:color w:val="000000"/>
        </w:rPr>
        <w:t xml:space="preserve"> AR, Zhao H, </w:t>
      </w:r>
      <w:proofErr w:type="spellStart"/>
      <w:r w:rsidRPr="005209E6">
        <w:rPr>
          <w:rFonts w:ascii="Book Antiqua" w:eastAsia="Book Antiqua" w:hAnsi="Book Antiqua" w:cs="Book Antiqua"/>
          <w:color w:val="000000"/>
        </w:rPr>
        <w:t>Genereux</w:t>
      </w:r>
      <w:proofErr w:type="spellEnd"/>
      <w:r w:rsidRPr="005209E6">
        <w:rPr>
          <w:rFonts w:ascii="Book Antiqua" w:eastAsia="Book Antiqua" w:hAnsi="Book Antiqua" w:cs="Book Antiqua"/>
          <w:color w:val="000000"/>
        </w:rPr>
        <w:t xml:space="preserve"> DP, Swofford R, Pollard KS, Ryder OA, </w:t>
      </w:r>
      <w:proofErr w:type="spellStart"/>
      <w:r w:rsidRPr="005209E6">
        <w:rPr>
          <w:rFonts w:ascii="Book Antiqua" w:eastAsia="Book Antiqua" w:hAnsi="Book Antiqua" w:cs="Book Antiqua"/>
          <w:color w:val="000000"/>
        </w:rPr>
        <w:t>Nweeia</w:t>
      </w:r>
      <w:proofErr w:type="spellEnd"/>
      <w:r w:rsidRPr="005209E6">
        <w:rPr>
          <w:rFonts w:ascii="Book Antiqua" w:eastAsia="Book Antiqua" w:hAnsi="Book Antiqua" w:cs="Book Antiqua"/>
          <w:color w:val="000000"/>
        </w:rPr>
        <w:t xml:space="preserve"> MT, Lindblad-</w:t>
      </w:r>
      <w:proofErr w:type="spellStart"/>
      <w:r w:rsidRPr="005209E6">
        <w:rPr>
          <w:rFonts w:ascii="Book Antiqua" w:eastAsia="Book Antiqua" w:hAnsi="Book Antiqua" w:cs="Book Antiqua"/>
          <w:color w:val="000000"/>
        </w:rPr>
        <w:t>Toh</w:t>
      </w:r>
      <w:proofErr w:type="spellEnd"/>
      <w:r w:rsidRPr="005209E6">
        <w:rPr>
          <w:rFonts w:ascii="Book Antiqua" w:eastAsia="Book Antiqua" w:hAnsi="Book Antiqua" w:cs="Book Antiqua"/>
          <w:color w:val="000000"/>
        </w:rPr>
        <w:t xml:space="preserve"> K, </w:t>
      </w:r>
      <w:proofErr w:type="spellStart"/>
      <w:r w:rsidRPr="005209E6">
        <w:rPr>
          <w:rFonts w:ascii="Book Antiqua" w:eastAsia="Book Antiqua" w:hAnsi="Book Antiqua" w:cs="Book Antiqua"/>
          <w:color w:val="000000"/>
        </w:rPr>
        <w:t>Teeling</w:t>
      </w:r>
      <w:proofErr w:type="spellEnd"/>
      <w:r w:rsidRPr="005209E6">
        <w:rPr>
          <w:rFonts w:ascii="Book Antiqua" w:eastAsia="Book Antiqua" w:hAnsi="Book Antiqua" w:cs="Book Antiqua"/>
          <w:color w:val="000000"/>
        </w:rPr>
        <w:t xml:space="preserve"> EC, Karlsson EK, Lewin HA. Broad host range of SARS-CoV-2 predicted by comparative and structural analysis of ACE2 in vertebrates. </w:t>
      </w:r>
      <w:r w:rsidRPr="005209E6">
        <w:rPr>
          <w:rFonts w:ascii="Book Antiqua" w:eastAsia="Book Antiqua" w:hAnsi="Book Antiqua" w:cs="Book Antiqua"/>
          <w:i/>
          <w:iCs/>
          <w:color w:val="000000"/>
        </w:rPr>
        <w:t xml:space="preserve">Proc Natl </w:t>
      </w:r>
      <w:proofErr w:type="spellStart"/>
      <w:r w:rsidRPr="005209E6">
        <w:rPr>
          <w:rFonts w:ascii="Book Antiqua" w:eastAsia="Book Antiqua" w:hAnsi="Book Antiqua" w:cs="Book Antiqua"/>
          <w:i/>
          <w:iCs/>
          <w:color w:val="000000"/>
        </w:rPr>
        <w:t>Acad</w:t>
      </w:r>
      <w:proofErr w:type="spellEnd"/>
      <w:r w:rsidRPr="005209E6">
        <w:rPr>
          <w:rFonts w:ascii="Book Antiqua" w:eastAsia="Book Antiqua" w:hAnsi="Book Antiqua" w:cs="Book Antiqua"/>
          <w:i/>
          <w:iCs/>
          <w:color w:val="000000"/>
        </w:rPr>
        <w:t xml:space="preserve"> Sci U S A</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117</w:t>
      </w:r>
      <w:r w:rsidRPr="005209E6">
        <w:rPr>
          <w:rFonts w:ascii="Book Antiqua" w:eastAsia="Book Antiqua" w:hAnsi="Book Antiqua" w:cs="Book Antiqua"/>
          <w:color w:val="000000"/>
        </w:rPr>
        <w:t>: 22311-22322 [PMID: 32826334 DOI: 10.1073/pnas.2010146117]</w:t>
      </w:r>
    </w:p>
    <w:p w14:paraId="5666BE2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25 </w:t>
      </w:r>
      <w:r w:rsidRPr="005209E6">
        <w:rPr>
          <w:rFonts w:ascii="Book Antiqua" w:eastAsia="Book Antiqua" w:hAnsi="Book Antiqua" w:cs="Book Antiqua"/>
          <w:b/>
          <w:bCs/>
          <w:color w:val="000000"/>
        </w:rPr>
        <w:t>Krishnakumar V</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Durairajan</w:t>
      </w:r>
      <w:proofErr w:type="spellEnd"/>
      <w:r w:rsidRPr="005209E6">
        <w:rPr>
          <w:rFonts w:ascii="Book Antiqua" w:eastAsia="Book Antiqua" w:hAnsi="Book Antiqua" w:cs="Book Antiqua"/>
          <w:color w:val="000000"/>
        </w:rPr>
        <w:t xml:space="preserve"> SSK, </w:t>
      </w:r>
      <w:proofErr w:type="spellStart"/>
      <w:r w:rsidRPr="005209E6">
        <w:rPr>
          <w:rFonts w:ascii="Book Antiqua" w:eastAsia="Book Antiqua" w:hAnsi="Book Antiqua" w:cs="Book Antiqua"/>
          <w:color w:val="000000"/>
        </w:rPr>
        <w:t>Alagarasu</w:t>
      </w:r>
      <w:proofErr w:type="spellEnd"/>
      <w:r w:rsidRPr="005209E6">
        <w:rPr>
          <w:rFonts w:ascii="Book Antiqua" w:eastAsia="Book Antiqua" w:hAnsi="Book Antiqua" w:cs="Book Antiqua"/>
          <w:color w:val="000000"/>
        </w:rPr>
        <w:t xml:space="preserve"> K, Li M, Dash AP. Recent Updates on Mouse Models for Human Immunodeficiency, Influenza, and Dengue Viral Infections.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xml:space="preserve"> [PMID: 30871179 DOI: 10.3390/v11030252]</w:t>
      </w:r>
    </w:p>
    <w:p w14:paraId="3E98DF8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26 </w:t>
      </w:r>
      <w:proofErr w:type="spellStart"/>
      <w:r w:rsidRPr="005209E6">
        <w:rPr>
          <w:rFonts w:ascii="Book Antiqua" w:eastAsia="Book Antiqua" w:hAnsi="Book Antiqua" w:cs="Book Antiqua"/>
          <w:b/>
          <w:bCs/>
          <w:color w:val="000000"/>
        </w:rPr>
        <w:t>Empey</w:t>
      </w:r>
      <w:proofErr w:type="spellEnd"/>
      <w:r w:rsidRPr="005209E6">
        <w:rPr>
          <w:rFonts w:ascii="Book Antiqua" w:eastAsia="Book Antiqua" w:hAnsi="Book Antiqua" w:cs="Book Antiqua"/>
          <w:b/>
          <w:bCs/>
          <w:color w:val="000000"/>
        </w:rPr>
        <w:t xml:space="preserve"> KM</w:t>
      </w:r>
      <w:r w:rsidRPr="005209E6">
        <w:rPr>
          <w:rFonts w:ascii="Book Antiqua" w:eastAsia="Book Antiqua" w:hAnsi="Book Antiqua" w:cs="Book Antiqua"/>
          <w:color w:val="000000"/>
        </w:rPr>
        <w:t xml:space="preserve">, Peebles RS Jr, Janssen WJ. Mouse Models of Viral Infection. </w:t>
      </w:r>
      <w:r w:rsidRPr="005209E6">
        <w:rPr>
          <w:rFonts w:ascii="Book Antiqua" w:eastAsia="Book Antiqua" w:hAnsi="Book Antiqua" w:cs="Book Antiqua"/>
          <w:i/>
          <w:iCs/>
          <w:color w:val="000000"/>
        </w:rPr>
        <w:t>Methods Mol Biol</w:t>
      </w:r>
      <w:r w:rsidRPr="005209E6">
        <w:rPr>
          <w:rFonts w:ascii="Book Antiqua" w:eastAsia="Book Antiqua" w:hAnsi="Book Antiqua" w:cs="Book Antiqua"/>
          <w:color w:val="000000"/>
        </w:rPr>
        <w:t xml:space="preserve"> 2018; </w:t>
      </w:r>
      <w:r w:rsidRPr="005209E6">
        <w:rPr>
          <w:rFonts w:ascii="Book Antiqua" w:eastAsia="Book Antiqua" w:hAnsi="Book Antiqua" w:cs="Book Antiqua"/>
          <w:b/>
          <w:bCs/>
          <w:color w:val="000000"/>
        </w:rPr>
        <w:t>1809</w:t>
      </w:r>
      <w:r w:rsidRPr="005209E6">
        <w:rPr>
          <w:rFonts w:ascii="Book Antiqua" w:eastAsia="Book Antiqua" w:hAnsi="Book Antiqua" w:cs="Book Antiqua"/>
          <w:color w:val="000000"/>
        </w:rPr>
        <w:t>: 395-414 [PMID: 29987803 DOI: 10.1007/978-1-4939-8570-8_26]</w:t>
      </w:r>
    </w:p>
    <w:p w14:paraId="09C48C0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27 </w:t>
      </w:r>
      <w:r w:rsidRPr="005209E6">
        <w:rPr>
          <w:rFonts w:ascii="Book Antiqua" w:eastAsia="Book Antiqua" w:hAnsi="Book Antiqua" w:cs="Book Antiqua"/>
          <w:b/>
          <w:bCs/>
          <w:color w:val="000000"/>
        </w:rPr>
        <w:t>Sarkar S</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Heise</w:t>
      </w:r>
      <w:proofErr w:type="spellEnd"/>
      <w:r w:rsidRPr="005209E6">
        <w:rPr>
          <w:rFonts w:ascii="Book Antiqua" w:eastAsia="Book Antiqua" w:hAnsi="Book Antiqua" w:cs="Book Antiqua"/>
          <w:color w:val="000000"/>
        </w:rPr>
        <w:t xml:space="preserve"> MT. Mouse Models as Resources for Studying Infectious Diseases. </w:t>
      </w:r>
      <w:r w:rsidRPr="005209E6">
        <w:rPr>
          <w:rFonts w:ascii="Book Antiqua" w:eastAsia="Book Antiqua" w:hAnsi="Book Antiqua" w:cs="Book Antiqua"/>
          <w:i/>
          <w:iCs/>
          <w:color w:val="000000"/>
        </w:rPr>
        <w:t>Clin Ther</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41</w:t>
      </w:r>
      <w:r w:rsidRPr="005209E6">
        <w:rPr>
          <w:rFonts w:ascii="Book Antiqua" w:eastAsia="Book Antiqua" w:hAnsi="Book Antiqua" w:cs="Book Antiqua"/>
          <w:color w:val="000000"/>
        </w:rPr>
        <w:t>: 1912-1922 [PMID: 31540729 DOI: 10.1016/j.clinthera.2019.08.010]</w:t>
      </w:r>
    </w:p>
    <w:p w14:paraId="543C825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28 </w:t>
      </w:r>
      <w:r w:rsidRPr="005209E6">
        <w:rPr>
          <w:rFonts w:ascii="Book Antiqua" w:eastAsia="Book Antiqua" w:hAnsi="Book Antiqua" w:cs="Book Antiqua"/>
          <w:b/>
          <w:bCs/>
          <w:color w:val="000000"/>
        </w:rPr>
        <w:t>Mohandas S</w:t>
      </w:r>
      <w:r w:rsidRPr="005209E6">
        <w:rPr>
          <w:rFonts w:ascii="Book Antiqua" w:eastAsia="Book Antiqua" w:hAnsi="Book Antiqua" w:cs="Book Antiqua"/>
          <w:color w:val="000000"/>
        </w:rPr>
        <w:t xml:space="preserve">, Jain R, Yadav PD, </w:t>
      </w:r>
      <w:proofErr w:type="spellStart"/>
      <w:r w:rsidRPr="005209E6">
        <w:rPr>
          <w:rFonts w:ascii="Book Antiqua" w:eastAsia="Book Antiqua" w:hAnsi="Book Antiqua" w:cs="Book Antiqua"/>
          <w:color w:val="000000"/>
        </w:rPr>
        <w:t>Shete-Aich</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Kadam M, Kumar A, Deshpande G, </w:t>
      </w:r>
      <w:proofErr w:type="spellStart"/>
      <w:r w:rsidRPr="005209E6">
        <w:rPr>
          <w:rFonts w:ascii="Book Antiqua" w:eastAsia="Book Antiqua" w:hAnsi="Book Antiqua" w:cs="Book Antiqua"/>
          <w:color w:val="000000"/>
        </w:rPr>
        <w:t>Baradkar</w:t>
      </w:r>
      <w:proofErr w:type="spellEnd"/>
      <w:r w:rsidRPr="005209E6">
        <w:rPr>
          <w:rFonts w:ascii="Book Antiqua" w:eastAsia="Book Antiqua" w:hAnsi="Book Antiqua" w:cs="Book Antiqua"/>
          <w:color w:val="000000"/>
        </w:rPr>
        <w:t xml:space="preserve"> S, Patil S,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Mali D, Salve M, Patil D, Majumdar T, </w:t>
      </w:r>
      <w:proofErr w:type="spellStart"/>
      <w:r w:rsidRPr="005209E6">
        <w:rPr>
          <w:rFonts w:ascii="Book Antiqua" w:eastAsia="Book Antiqua" w:hAnsi="Book Antiqua" w:cs="Book Antiqua"/>
          <w:color w:val="000000"/>
        </w:rPr>
        <w:t>Suryawanshi</w:t>
      </w:r>
      <w:proofErr w:type="spellEnd"/>
      <w:r w:rsidRPr="005209E6">
        <w:rPr>
          <w:rFonts w:ascii="Book Antiqua" w:eastAsia="Book Antiqua" w:hAnsi="Book Antiqua" w:cs="Book Antiqua"/>
          <w:color w:val="000000"/>
        </w:rPr>
        <w:t xml:space="preserve"> A, Kaushal H, </w:t>
      </w:r>
      <w:proofErr w:type="spellStart"/>
      <w:r w:rsidRPr="005209E6">
        <w:rPr>
          <w:rFonts w:ascii="Book Antiqua" w:eastAsia="Book Antiqua" w:hAnsi="Book Antiqua" w:cs="Book Antiqua"/>
          <w:color w:val="000000"/>
        </w:rPr>
        <w:t>Lakra</w:t>
      </w:r>
      <w:proofErr w:type="spellEnd"/>
      <w:r w:rsidRPr="005209E6">
        <w:rPr>
          <w:rFonts w:ascii="Book Antiqua" w:eastAsia="Book Antiqua" w:hAnsi="Book Antiqua" w:cs="Book Antiqua"/>
          <w:color w:val="000000"/>
        </w:rPr>
        <w:t xml:space="preserve"> R, </w:t>
      </w:r>
      <w:proofErr w:type="spellStart"/>
      <w:r w:rsidRPr="005209E6">
        <w:rPr>
          <w:rFonts w:ascii="Book Antiqua" w:eastAsia="Book Antiqua" w:hAnsi="Book Antiqua" w:cs="Book Antiqua"/>
          <w:color w:val="000000"/>
        </w:rPr>
        <w:t>Dighe</w:t>
      </w:r>
      <w:proofErr w:type="spellEnd"/>
      <w:r w:rsidRPr="005209E6">
        <w:rPr>
          <w:rFonts w:ascii="Book Antiqua" w:eastAsia="Book Antiqua" w:hAnsi="Book Antiqua" w:cs="Book Antiqua"/>
          <w:color w:val="000000"/>
        </w:rPr>
        <w:t xml:space="preserve"> H, Gupta N, Abraham P, </w:t>
      </w:r>
      <w:proofErr w:type="spellStart"/>
      <w:r w:rsidRPr="005209E6">
        <w:rPr>
          <w:rFonts w:ascii="Book Antiqua" w:eastAsia="Book Antiqua" w:hAnsi="Book Antiqua" w:cs="Book Antiqua"/>
          <w:color w:val="000000"/>
        </w:rPr>
        <w:t>Gangakhedkar</w:t>
      </w:r>
      <w:proofErr w:type="spellEnd"/>
      <w:r w:rsidRPr="005209E6">
        <w:rPr>
          <w:rFonts w:ascii="Book Antiqua" w:eastAsia="Book Antiqua" w:hAnsi="Book Antiqua" w:cs="Book Antiqua"/>
          <w:color w:val="000000"/>
        </w:rPr>
        <w:t xml:space="preserve"> RR. Evaluation of the susceptibility of mice &amp; hamsters to SARS-CoV-2 infection. </w:t>
      </w:r>
      <w:r w:rsidRPr="005209E6">
        <w:rPr>
          <w:rFonts w:ascii="Book Antiqua" w:eastAsia="Book Antiqua" w:hAnsi="Book Antiqua" w:cs="Book Antiqua"/>
          <w:i/>
          <w:iCs/>
          <w:color w:val="000000"/>
        </w:rPr>
        <w:t>Indian J Med Res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151</w:t>
      </w:r>
      <w:r w:rsidRPr="005209E6">
        <w:rPr>
          <w:rFonts w:ascii="Book Antiqua" w:eastAsia="Book Antiqua" w:hAnsi="Book Antiqua" w:cs="Book Antiqua"/>
          <w:color w:val="000000"/>
        </w:rPr>
        <w:t>: 479-482 [PMID: 32611917 DOI: 10.4103/ijmr.IJMR_2235_20]</w:t>
      </w:r>
    </w:p>
    <w:p w14:paraId="306049D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29 </w:t>
      </w:r>
      <w:r w:rsidRPr="005209E6">
        <w:rPr>
          <w:rFonts w:ascii="Book Antiqua" w:eastAsia="Book Antiqua" w:hAnsi="Book Antiqua" w:cs="Book Antiqua"/>
          <w:b/>
          <w:bCs/>
          <w:color w:val="000000"/>
        </w:rPr>
        <w:t>Gu H</w:t>
      </w:r>
      <w:r w:rsidRPr="005209E6">
        <w:rPr>
          <w:rFonts w:ascii="Book Antiqua" w:eastAsia="Book Antiqua" w:hAnsi="Book Antiqua" w:cs="Book Antiqua"/>
          <w:color w:val="000000"/>
        </w:rPr>
        <w:t xml:space="preserve">, Chen Q, Yang G, He L, Fan H, Deng YQ, Wang Y, Teng Y, Zhao Z, Cui Y, Li Y, Li XF, Li J, Zhang NN, Yang X, Chen S, Guo Y, Zhao G, Wang X, Luo DY, Wang H, Yang X, Li Y, Han G, He Y, Zhou X, </w:t>
      </w:r>
      <w:proofErr w:type="spellStart"/>
      <w:r w:rsidRPr="005209E6">
        <w:rPr>
          <w:rFonts w:ascii="Book Antiqua" w:eastAsia="Book Antiqua" w:hAnsi="Book Antiqua" w:cs="Book Antiqua"/>
          <w:color w:val="000000"/>
        </w:rPr>
        <w:t>Geng</w:t>
      </w:r>
      <w:proofErr w:type="spellEnd"/>
      <w:r w:rsidRPr="005209E6">
        <w:rPr>
          <w:rFonts w:ascii="Book Antiqua" w:eastAsia="Book Antiqua" w:hAnsi="Book Antiqua" w:cs="Book Antiqua"/>
          <w:color w:val="000000"/>
        </w:rPr>
        <w:t xml:space="preserve"> S, Sheng X, Jiang S, Sun S, Qin CF, Zhou Y. Adaptation of SARS-CoV-2 in BALB/c mice for testing vaccine efficacy.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369</w:t>
      </w:r>
      <w:r w:rsidRPr="005209E6">
        <w:rPr>
          <w:rFonts w:ascii="Book Antiqua" w:eastAsia="Book Antiqua" w:hAnsi="Book Antiqua" w:cs="Book Antiqua"/>
          <w:color w:val="000000"/>
        </w:rPr>
        <w:t>: 1603-1607 [PMID: 32732280 DOI: 10.1126/science.abc4730]</w:t>
      </w:r>
    </w:p>
    <w:p w14:paraId="78FDDD4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30 </w:t>
      </w:r>
      <w:r w:rsidRPr="005209E6">
        <w:rPr>
          <w:rFonts w:ascii="Book Antiqua" w:eastAsia="Book Antiqua" w:hAnsi="Book Antiqua" w:cs="Book Antiqua"/>
          <w:b/>
          <w:bCs/>
          <w:color w:val="000000"/>
        </w:rPr>
        <w:t>Hassan AO</w:t>
      </w:r>
      <w:r w:rsidRPr="005209E6">
        <w:rPr>
          <w:rFonts w:ascii="Book Antiqua" w:eastAsia="Book Antiqua" w:hAnsi="Book Antiqua" w:cs="Book Antiqua"/>
          <w:color w:val="000000"/>
        </w:rPr>
        <w:t xml:space="preserve">, Case JB, Winkler ES, </w:t>
      </w:r>
      <w:proofErr w:type="spellStart"/>
      <w:r w:rsidRPr="005209E6">
        <w:rPr>
          <w:rFonts w:ascii="Book Antiqua" w:eastAsia="Book Antiqua" w:hAnsi="Book Antiqua" w:cs="Book Antiqua"/>
          <w:color w:val="000000"/>
        </w:rPr>
        <w:t>Thackray</w:t>
      </w:r>
      <w:proofErr w:type="spellEnd"/>
      <w:r w:rsidRPr="005209E6">
        <w:rPr>
          <w:rFonts w:ascii="Book Antiqua" w:eastAsia="Book Antiqua" w:hAnsi="Book Antiqua" w:cs="Book Antiqua"/>
          <w:color w:val="000000"/>
        </w:rPr>
        <w:t xml:space="preserve"> LB, Kafai NM, Bailey AL, McCune BT, Fox JM, Chen RE, </w:t>
      </w:r>
      <w:proofErr w:type="spellStart"/>
      <w:r w:rsidRPr="005209E6">
        <w:rPr>
          <w:rFonts w:ascii="Book Antiqua" w:eastAsia="Book Antiqua" w:hAnsi="Book Antiqua" w:cs="Book Antiqua"/>
          <w:color w:val="000000"/>
        </w:rPr>
        <w:t>Alsoussi</w:t>
      </w:r>
      <w:proofErr w:type="spellEnd"/>
      <w:r w:rsidRPr="005209E6">
        <w:rPr>
          <w:rFonts w:ascii="Book Antiqua" w:eastAsia="Book Antiqua" w:hAnsi="Book Antiqua" w:cs="Book Antiqua"/>
          <w:color w:val="000000"/>
        </w:rPr>
        <w:t xml:space="preserve"> WB, Turner JS, Schmitz AJ, Lei T, </w:t>
      </w:r>
      <w:proofErr w:type="spellStart"/>
      <w:r w:rsidRPr="005209E6">
        <w:rPr>
          <w:rFonts w:ascii="Book Antiqua" w:eastAsia="Book Antiqua" w:hAnsi="Book Antiqua" w:cs="Book Antiqua"/>
          <w:color w:val="000000"/>
        </w:rPr>
        <w:t>Shrihari</w:t>
      </w:r>
      <w:proofErr w:type="spellEnd"/>
      <w:r w:rsidRPr="005209E6">
        <w:rPr>
          <w:rFonts w:ascii="Book Antiqua" w:eastAsia="Book Antiqua" w:hAnsi="Book Antiqua" w:cs="Book Antiqua"/>
          <w:color w:val="000000"/>
        </w:rPr>
        <w:t xml:space="preserve"> S, Keeler SP, Fremont DH, Greco S, McCray PB Jr, Perlman S, Holtzman MJ, </w:t>
      </w:r>
      <w:proofErr w:type="spellStart"/>
      <w:r w:rsidRPr="005209E6">
        <w:rPr>
          <w:rFonts w:ascii="Book Antiqua" w:eastAsia="Book Antiqua" w:hAnsi="Book Antiqua" w:cs="Book Antiqua"/>
          <w:color w:val="000000"/>
        </w:rPr>
        <w:t>Ellebedy</w:t>
      </w:r>
      <w:proofErr w:type="spellEnd"/>
      <w:r w:rsidRPr="005209E6">
        <w:rPr>
          <w:rFonts w:ascii="Book Antiqua" w:eastAsia="Book Antiqua" w:hAnsi="Book Antiqua" w:cs="Book Antiqua"/>
          <w:color w:val="000000"/>
        </w:rPr>
        <w:t xml:space="preserve"> AH, Diamond MS. A SARS-CoV-2 Infection Model in Mice Demonstrates Protection by Neutralizing Antibodies.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182</w:t>
      </w:r>
      <w:r w:rsidRPr="005209E6">
        <w:rPr>
          <w:rFonts w:ascii="Book Antiqua" w:eastAsia="Book Antiqua" w:hAnsi="Book Antiqua" w:cs="Book Antiqua"/>
          <w:color w:val="000000"/>
        </w:rPr>
        <w:t>: 744-753.e4 [PMID: 32553273 DOI: 10.1016/j.cell.2020.06.011]</w:t>
      </w:r>
    </w:p>
    <w:p w14:paraId="3E1FBA2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31 </w:t>
      </w:r>
      <w:proofErr w:type="spellStart"/>
      <w:r w:rsidRPr="005209E6">
        <w:rPr>
          <w:rFonts w:ascii="Book Antiqua" w:eastAsia="Book Antiqua" w:hAnsi="Book Antiqua" w:cs="Book Antiqua"/>
          <w:b/>
          <w:bCs/>
          <w:color w:val="000000"/>
        </w:rPr>
        <w:t>Dinnon</w:t>
      </w:r>
      <w:proofErr w:type="spellEnd"/>
      <w:r w:rsidRPr="005209E6">
        <w:rPr>
          <w:rFonts w:ascii="Book Antiqua" w:eastAsia="Book Antiqua" w:hAnsi="Book Antiqua" w:cs="Book Antiqua"/>
          <w:b/>
          <w:bCs/>
          <w:color w:val="000000"/>
        </w:rPr>
        <w:t xml:space="preserve"> KH 3rd</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Leist</w:t>
      </w:r>
      <w:proofErr w:type="spellEnd"/>
      <w:r w:rsidRPr="005209E6">
        <w:rPr>
          <w:rFonts w:ascii="Book Antiqua" w:eastAsia="Book Antiqua" w:hAnsi="Book Antiqua" w:cs="Book Antiqua"/>
          <w:color w:val="000000"/>
        </w:rPr>
        <w:t xml:space="preserve"> SR, Schäfer A, Edwards CE, Martinez DR, Montgomery SA, West A, </w:t>
      </w:r>
      <w:proofErr w:type="spellStart"/>
      <w:r w:rsidRPr="005209E6">
        <w:rPr>
          <w:rFonts w:ascii="Book Antiqua" w:eastAsia="Book Antiqua" w:hAnsi="Book Antiqua" w:cs="Book Antiqua"/>
          <w:color w:val="000000"/>
        </w:rPr>
        <w:t>Yount</w:t>
      </w:r>
      <w:proofErr w:type="spellEnd"/>
      <w:r w:rsidRPr="005209E6">
        <w:rPr>
          <w:rFonts w:ascii="Book Antiqua" w:eastAsia="Book Antiqua" w:hAnsi="Book Antiqua" w:cs="Book Antiqua"/>
          <w:color w:val="000000"/>
        </w:rPr>
        <w:t xml:space="preserve"> BL Jr, Hou YJ, Adams LE, Gully KL, Brown AJ, Huang E, Bryant MD, Choong IC, Glenn JS, </w:t>
      </w:r>
      <w:proofErr w:type="spellStart"/>
      <w:r w:rsidRPr="005209E6">
        <w:rPr>
          <w:rFonts w:ascii="Book Antiqua" w:eastAsia="Book Antiqua" w:hAnsi="Book Antiqua" w:cs="Book Antiqua"/>
          <w:color w:val="000000"/>
        </w:rPr>
        <w:t>Gralinski</w:t>
      </w:r>
      <w:proofErr w:type="spellEnd"/>
      <w:r w:rsidRPr="005209E6">
        <w:rPr>
          <w:rFonts w:ascii="Book Antiqua" w:eastAsia="Book Antiqua" w:hAnsi="Book Antiqua" w:cs="Book Antiqua"/>
          <w:color w:val="000000"/>
        </w:rPr>
        <w:t xml:space="preserve"> LE, Sheahan TP, Baric RS. A mouse-adapted model of SARS-CoV-2 to test COVID-19 countermeasures. </w:t>
      </w:r>
      <w:r w:rsidRPr="005209E6">
        <w:rPr>
          <w:rFonts w:ascii="Book Antiqua" w:eastAsia="Book Antiqua" w:hAnsi="Book Antiqua" w:cs="Book Antiqua"/>
          <w:i/>
          <w:iCs/>
          <w:color w:val="000000"/>
        </w:rPr>
        <w:t>Nature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586</w:t>
      </w:r>
      <w:r w:rsidRPr="005209E6">
        <w:rPr>
          <w:rFonts w:ascii="Book Antiqua" w:eastAsia="Book Antiqua" w:hAnsi="Book Antiqua" w:cs="Book Antiqua"/>
          <w:color w:val="000000"/>
        </w:rPr>
        <w:t>: 560-566 [PMID: 32854108 DOI: 10.1038/s41586-020-2708-8]</w:t>
      </w:r>
    </w:p>
    <w:p w14:paraId="6235224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32 </w:t>
      </w:r>
      <w:proofErr w:type="spellStart"/>
      <w:r w:rsidRPr="005209E6">
        <w:rPr>
          <w:rFonts w:ascii="Book Antiqua" w:eastAsia="Book Antiqua" w:hAnsi="Book Antiqua" w:cs="Book Antiqua"/>
          <w:b/>
          <w:bCs/>
          <w:color w:val="000000"/>
        </w:rPr>
        <w:t>Leist</w:t>
      </w:r>
      <w:proofErr w:type="spellEnd"/>
      <w:r w:rsidRPr="005209E6">
        <w:rPr>
          <w:rFonts w:ascii="Book Antiqua" w:eastAsia="Book Antiqua" w:hAnsi="Book Antiqua" w:cs="Book Antiqua"/>
          <w:b/>
          <w:bCs/>
          <w:color w:val="000000"/>
        </w:rPr>
        <w:t xml:space="preserve"> SR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Dinnon</w:t>
      </w:r>
      <w:proofErr w:type="spellEnd"/>
      <w:r w:rsidRPr="005209E6">
        <w:rPr>
          <w:rFonts w:ascii="Book Antiqua" w:eastAsia="Book Antiqua" w:hAnsi="Book Antiqua" w:cs="Book Antiqua"/>
          <w:color w:val="000000"/>
        </w:rPr>
        <w:t xml:space="preserve"> KH 3rd, Schäfer A, </w:t>
      </w:r>
      <w:proofErr w:type="spellStart"/>
      <w:r w:rsidRPr="005209E6">
        <w:rPr>
          <w:rFonts w:ascii="Book Antiqua" w:eastAsia="Book Antiqua" w:hAnsi="Book Antiqua" w:cs="Book Antiqua"/>
          <w:color w:val="000000"/>
        </w:rPr>
        <w:t>Tse</w:t>
      </w:r>
      <w:proofErr w:type="spellEnd"/>
      <w:r w:rsidRPr="005209E6">
        <w:rPr>
          <w:rFonts w:ascii="Book Antiqua" w:eastAsia="Book Antiqua" w:hAnsi="Book Antiqua" w:cs="Book Antiqua"/>
          <w:color w:val="000000"/>
        </w:rPr>
        <w:t xml:space="preserve"> LV, Okuda K, Hou YJ, West A, Edwards CE, Sanders W, Fritch EJ, Gully KL, Scobey T, Brown AJ, Sheahan TP, Moorman NJ, Boucher RC, </w:t>
      </w:r>
      <w:proofErr w:type="spellStart"/>
      <w:r w:rsidRPr="005209E6">
        <w:rPr>
          <w:rFonts w:ascii="Book Antiqua" w:eastAsia="Book Antiqua" w:hAnsi="Book Antiqua" w:cs="Book Antiqua"/>
          <w:color w:val="000000"/>
        </w:rPr>
        <w:t>Gralinski</w:t>
      </w:r>
      <w:proofErr w:type="spellEnd"/>
      <w:r w:rsidRPr="005209E6">
        <w:rPr>
          <w:rFonts w:ascii="Book Antiqua" w:eastAsia="Book Antiqua" w:hAnsi="Book Antiqua" w:cs="Book Antiqua"/>
          <w:color w:val="000000"/>
        </w:rPr>
        <w:t xml:space="preserve"> LE, Montgomery SA, Baric RS. A Mouse-Adapted SARS-CoV-2 Induces Acute Lung Injury and Mortality in Standard Laboratory Mice. </w:t>
      </w:r>
      <w:r w:rsidRPr="005209E6">
        <w:rPr>
          <w:rFonts w:ascii="Book Antiqua" w:eastAsia="Book Antiqua" w:hAnsi="Book Antiqua" w:cs="Book Antiqua"/>
          <w:i/>
          <w:iCs/>
          <w:color w:val="000000"/>
        </w:rPr>
        <w:t>Cell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183</w:t>
      </w:r>
      <w:r w:rsidRPr="005209E6">
        <w:rPr>
          <w:rFonts w:ascii="Book Antiqua" w:eastAsia="Book Antiqua" w:hAnsi="Book Antiqua" w:cs="Book Antiqua"/>
          <w:color w:val="000000"/>
        </w:rPr>
        <w:t>: 1070-1085.e12 [PMID: 33031744 DOI: 10.1016/j.cell.2020.09.050]</w:t>
      </w:r>
    </w:p>
    <w:p w14:paraId="2B714C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33 </w:t>
      </w:r>
      <w:r w:rsidRPr="005209E6">
        <w:rPr>
          <w:rFonts w:ascii="Book Antiqua" w:eastAsia="Book Antiqua" w:hAnsi="Book Antiqua" w:cs="Book Antiqua"/>
          <w:b/>
          <w:bCs/>
          <w:color w:val="000000"/>
        </w:rPr>
        <w:t>Sinha P</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Matthay</w:t>
      </w:r>
      <w:proofErr w:type="spellEnd"/>
      <w:r w:rsidRPr="005209E6">
        <w:rPr>
          <w:rFonts w:ascii="Book Antiqua" w:eastAsia="Book Antiqua" w:hAnsi="Book Antiqua" w:cs="Book Antiqua"/>
          <w:color w:val="000000"/>
        </w:rPr>
        <w:t xml:space="preserve"> MA, Calfee CS. Is a "Cytokine Storm" Relevant to COVID-19? </w:t>
      </w:r>
      <w:r w:rsidRPr="005209E6">
        <w:rPr>
          <w:rFonts w:ascii="Book Antiqua" w:eastAsia="Book Antiqua" w:hAnsi="Book Antiqua" w:cs="Book Antiqua"/>
          <w:i/>
          <w:iCs/>
          <w:color w:val="000000"/>
        </w:rPr>
        <w:t>JAMA Intern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180</w:t>
      </w:r>
      <w:r w:rsidRPr="005209E6">
        <w:rPr>
          <w:rFonts w:ascii="Book Antiqua" w:eastAsia="Book Antiqua" w:hAnsi="Book Antiqua" w:cs="Book Antiqua"/>
          <w:color w:val="000000"/>
        </w:rPr>
        <w:t>: 1152-1154 [PMID: 32602883 DOI: 10.1001/jamainternmed.2020.3313]</w:t>
      </w:r>
    </w:p>
    <w:p w14:paraId="349449A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34 </w:t>
      </w:r>
      <w:r w:rsidRPr="005209E6">
        <w:rPr>
          <w:rFonts w:ascii="Book Antiqua" w:eastAsia="Book Antiqua" w:hAnsi="Book Antiqua" w:cs="Book Antiqua"/>
          <w:b/>
          <w:bCs/>
          <w:color w:val="000000"/>
        </w:rPr>
        <w:t>Fukushima A</w:t>
      </w:r>
      <w:r w:rsidRPr="005209E6">
        <w:rPr>
          <w:rFonts w:ascii="Book Antiqua" w:eastAsia="Book Antiqua" w:hAnsi="Book Antiqua" w:cs="Book Antiqua"/>
          <w:color w:val="000000"/>
        </w:rPr>
        <w:t xml:space="preserve">, Yamaguchi T, Ishida W, </w:t>
      </w:r>
      <w:proofErr w:type="spellStart"/>
      <w:r w:rsidRPr="005209E6">
        <w:rPr>
          <w:rFonts w:ascii="Book Antiqua" w:eastAsia="Book Antiqua" w:hAnsi="Book Antiqua" w:cs="Book Antiqua"/>
          <w:color w:val="000000"/>
        </w:rPr>
        <w:t>Fukata</w:t>
      </w:r>
      <w:proofErr w:type="spellEnd"/>
      <w:r w:rsidRPr="005209E6">
        <w:rPr>
          <w:rFonts w:ascii="Book Antiqua" w:eastAsia="Book Antiqua" w:hAnsi="Book Antiqua" w:cs="Book Antiqua"/>
          <w:color w:val="000000"/>
        </w:rPr>
        <w:t xml:space="preserve"> K, Taniguchi T, Liu FT, Ueno H. Genetic background determines susceptibility to experimental immune-mediated </w:t>
      </w:r>
      <w:proofErr w:type="spellStart"/>
      <w:r w:rsidRPr="005209E6">
        <w:rPr>
          <w:rFonts w:ascii="Book Antiqua" w:eastAsia="Book Antiqua" w:hAnsi="Book Antiqua" w:cs="Book Antiqua"/>
          <w:color w:val="000000"/>
        </w:rPr>
        <w:t>blepharoconjunctivitis</w:t>
      </w:r>
      <w:proofErr w:type="spellEnd"/>
      <w:r w:rsidRPr="005209E6">
        <w:rPr>
          <w:rFonts w:ascii="Book Antiqua" w:eastAsia="Book Antiqua" w:hAnsi="Book Antiqua" w:cs="Book Antiqua"/>
          <w:color w:val="000000"/>
        </w:rPr>
        <w:t xml:space="preserve">: comparison of </w:t>
      </w:r>
      <w:proofErr w:type="spellStart"/>
      <w:r w:rsidRPr="005209E6">
        <w:rPr>
          <w:rFonts w:ascii="Book Antiqua" w:eastAsia="Book Antiqua" w:hAnsi="Book Antiqua" w:cs="Book Antiqua"/>
          <w:color w:val="000000"/>
        </w:rPr>
        <w:t>Balb</w:t>
      </w:r>
      <w:proofErr w:type="spellEnd"/>
      <w:r w:rsidRPr="005209E6">
        <w:rPr>
          <w:rFonts w:ascii="Book Antiqua" w:eastAsia="Book Antiqua" w:hAnsi="Book Antiqua" w:cs="Book Antiqua"/>
          <w:color w:val="000000"/>
        </w:rPr>
        <w:t xml:space="preserve">/c and C57BL/6 mice. </w:t>
      </w:r>
      <w:r w:rsidRPr="005209E6">
        <w:rPr>
          <w:rFonts w:ascii="Book Antiqua" w:eastAsia="Book Antiqua" w:hAnsi="Book Antiqua" w:cs="Book Antiqua"/>
          <w:i/>
          <w:iCs/>
          <w:color w:val="000000"/>
        </w:rPr>
        <w:t>Exp Eye Res</w:t>
      </w:r>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82</w:t>
      </w:r>
      <w:r w:rsidRPr="005209E6">
        <w:rPr>
          <w:rFonts w:ascii="Book Antiqua" w:eastAsia="Book Antiqua" w:hAnsi="Book Antiqua" w:cs="Book Antiqua"/>
          <w:color w:val="000000"/>
        </w:rPr>
        <w:t>: 210-218 [PMID: 16102751 DOI: 10.1016/j.exer.2005.06.010]</w:t>
      </w:r>
    </w:p>
    <w:p w14:paraId="37DA246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35 </w:t>
      </w:r>
      <w:r w:rsidRPr="005209E6">
        <w:rPr>
          <w:rFonts w:ascii="Book Antiqua" w:eastAsia="Book Antiqua" w:hAnsi="Book Antiqua" w:cs="Book Antiqua"/>
          <w:b/>
          <w:bCs/>
          <w:color w:val="000000"/>
        </w:rPr>
        <w:t>Tseng CT</w:t>
      </w:r>
      <w:r w:rsidRPr="005209E6">
        <w:rPr>
          <w:rFonts w:ascii="Book Antiqua" w:eastAsia="Book Antiqua" w:hAnsi="Book Antiqua" w:cs="Book Antiqua"/>
          <w:color w:val="000000"/>
        </w:rPr>
        <w:t xml:space="preserve">, Huang C, Newman P, Wang N, Narayanan K, Watts DM, Makino S, Packard MM, </w:t>
      </w:r>
      <w:proofErr w:type="spellStart"/>
      <w:r w:rsidRPr="005209E6">
        <w:rPr>
          <w:rFonts w:ascii="Book Antiqua" w:eastAsia="Book Antiqua" w:hAnsi="Book Antiqua" w:cs="Book Antiqua"/>
          <w:color w:val="000000"/>
        </w:rPr>
        <w:t>Zaki</w:t>
      </w:r>
      <w:proofErr w:type="spellEnd"/>
      <w:r w:rsidRPr="005209E6">
        <w:rPr>
          <w:rFonts w:ascii="Book Antiqua" w:eastAsia="Book Antiqua" w:hAnsi="Book Antiqua" w:cs="Book Antiqua"/>
          <w:color w:val="000000"/>
        </w:rPr>
        <w:t xml:space="preserve"> SR, Chan TS, Peters CJ. Severe acute respiratory syndrome coronavirus infection of mice transgenic for the human Angiotensin-converting enzyme 2 virus receptor. </w:t>
      </w:r>
      <w:r w:rsidRPr="005209E6">
        <w:rPr>
          <w:rFonts w:ascii="Book Antiqua" w:eastAsia="Book Antiqua" w:hAnsi="Book Antiqua" w:cs="Book Antiqua"/>
          <w:i/>
          <w:iCs/>
          <w:color w:val="000000"/>
        </w:rPr>
        <w:t>J Virol</w:t>
      </w:r>
      <w:r w:rsidRPr="005209E6">
        <w:rPr>
          <w:rFonts w:ascii="Book Antiqua" w:eastAsia="Book Antiqua" w:hAnsi="Book Antiqua" w:cs="Book Antiqua"/>
          <w:color w:val="000000"/>
        </w:rPr>
        <w:t xml:space="preserve"> 2007; </w:t>
      </w:r>
      <w:r w:rsidRPr="005209E6">
        <w:rPr>
          <w:rFonts w:ascii="Book Antiqua" w:eastAsia="Book Antiqua" w:hAnsi="Book Antiqua" w:cs="Book Antiqua"/>
          <w:b/>
          <w:bCs/>
          <w:color w:val="000000"/>
        </w:rPr>
        <w:t>81</w:t>
      </w:r>
      <w:r w:rsidRPr="005209E6">
        <w:rPr>
          <w:rFonts w:ascii="Book Antiqua" w:eastAsia="Book Antiqua" w:hAnsi="Book Antiqua" w:cs="Book Antiqua"/>
          <w:color w:val="000000"/>
        </w:rPr>
        <w:t>: 1162-1173 [PMID: 17108019 DOI: 10.1128/JVI.01702-06]</w:t>
      </w:r>
    </w:p>
    <w:p w14:paraId="46B30E4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36 </w:t>
      </w:r>
      <w:r w:rsidRPr="005209E6">
        <w:rPr>
          <w:rFonts w:ascii="Book Antiqua" w:eastAsia="Book Antiqua" w:hAnsi="Book Antiqua" w:cs="Book Antiqua"/>
          <w:b/>
          <w:bCs/>
          <w:color w:val="000000"/>
        </w:rPr>
        <w:t>Subbarao K</w:t>
      </w:r>
      <w:r w:rsidRPr="005209E6">
        <w:rPr>
          <w:rFonts w:ascii="Book Antiqua" w:eastAsia="Book Antiqua" w:hAnsi="Book Antiqua" w:cs="Book Antiqua"/>
          <w:color w:val="000000"/>
        </w:rPr>
        <w:t xml:space="preserve">, Roberts A. Is there an ideal animal model for SARS? </w:t>
      </w:r>
      <w:r w:rsidRPr="005209E6">
        <w:rPr>
          <w:rFonts w:ascii="Book Antiqua" w:eastAsia="Book Antiqua" w:hAnsi="Book Antiqua" w:cs="Book Antiqua"/>
          <w:i/>
          <w:iCs/>
          <w:color w:val="000000"/>
        </w:rPr>
        <w:t>Trends Microbiol</w:t>
      </w:r>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14</w:t>
      </w:r>
      <w:r w:rsidRPr="005209E6">
        <w:rPr>
          <w:rFonts w:ascii="Book Antiqua" w:eastAsia="Book Antiqua" w:hAnsi="Book Antiqua" w:cs="Book Antiqua"/>
          <w:color w:val="000000"/>
        </w:rPr>
        <w:t>: 299-303 [PMID: 16759866 DOI: 10.1016/j.tim.2006.05.007]</w:t>
      </w:r>
    </w:p>
    <w:p w14:paraId="5E37C6F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37 </w:t>
      </w:r>
      <w:r w:rsidRPr="005209E6">
        <w:rPr>
          <w:rFonts w:ascii="Book Antiqua" w:eastAsia="Book Antiqua" w:hAnsi="Book Antiqua" w:cs="Book Antiqua"/>
          <w:b/>
          <w:bCs/>
          <w:color w:val="000000"/>
        </w:rPr>
        <w:t>Du L,</w:t>
      </w:r>
      <w:r w:rsidRPr="005209E6">
        <w:rPr>
          <w:rFonts w:ascii="Book Antiqua" w:eastAsia="Book Antiqua" w:hAnsi="Book Antiqua" w:cs="Book Antiqua"/>
          <w:color w:val="000000"/>
        </w:rPr>
        <w:t xml:space="preserve"> Zhao G, He Y, Guo Y, Zheng BJ, Jiang S, Zhou Y. Receptor-binding domain of SARS-CoV spike protein induces long-term protective immunity in an animal model. </w:t>
      </w:r>
      <w:r w:rsidRPr="00397269">
        <w:rPr>
          <w:rFonts w:ascii="Book Antiqua" w:eastAsia="Book Antiqua" w:hAnsi="Book Antiqua" w:cs="Book Antiqua"/>
          <w:i/>
          <w:color w:val="000000"/>
        </w:rPr>
        <w:t>Vaccine</w:t>
      </w:r>
      <w:r w:rsidRPr="005209E6">
        <w:rPr>
          <w:rFonts w:ascii="Book Antiqua" w:eastAsia="Book Antiqua" w:hAnsi="Book Antiqua" w:cs="Book Antiqua"/>
          <w:color w:val="000000"/>
        </w:rPr>
        <w:t xml:space="preserve"> 2007;</w:t>
      </w:r>
      <w:r w:rsidRPr="00397269">
        <w:rPr>
          <w:rFonts w:ascii="Book Antiqua" w:eastAsia="Book Antiqua" w:hAnsi="Book Antiqua" w:cs="Book Antiqua"/>
          <w:b/>
          <w:color w:val="000000"/>
        </w:rPr>
        <w:t xml:space="preserve"> 25: </w:t>
      </w:r>
      <w:r w:rsidRPr="005209E6">
        <w:rPr>
          <w:rFonts w:ascii="Book Antiqua" w:eastAsia="Book Antiqua" w:hAnsi="Book Antiqua" w:cs="Book Antiqua"/>
          <w:color w:val="000000"/>
        </w:rPr>
        <w:t>2832-</w:t>
      </w:r>
      <w:r w:rsidR="00397269">
        <w:rPr>
          <w:rFonts w:ascii="Book Antiqua" w:hAnsi="Book Antiqua" w:cs="Book Antiqua" w:hint="eastAsia"/>
          <w:color w:val="000000"/>
          <w:lang w:eastAsia="zh-CN"/>
        </w:rPr>
        <w:t>283</w:t>
      </w:r>
      <w:r w:rsidRPr="005209E6">
        <w:rPr>
          <w:rFonts w:ascii="Book Antiqua" w:eastAsia="Book Antiqua" w:hAnsi="Book Antiqua" w:cs="Book Antiqua"/>
          <w:color w:val="000000"/>
        </w:rPr>
        <w:t>8 [DOI:</w:t>
      </w:r>
      <w:r w:rsidR="00397269">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10.1016/j.vaccine.2006.10.031]</w:t>
      </w:r>
    </w:p>
    <w:p w14:paraId="1CD886F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38 </w:t>
      </w:r>
      <w:r w:rsidRPr="005209E6">
        <w:rPr>
          <w:rFonts w:ascii="Book Antiqua" w:eastAsia="Book Antiqua" w:hAnsi="Book Antiqua" w:cs="Book Antiqua"/>
          <w:b/>
          <w:bCs/>
          <w:color w:val="000000"/>
        </w:rPr>
        <w:t>Rosa RB</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Dantas</w:t>
      </w:r>
      <w:proofErr w:type="spellEnd"/>
      <w:r w:rsidRPr="005209E6">
        <w:rPr>
          <w:rFonts w:ascii="Book Antiqua" w:eastAsia="Book Antiqua" w:hAnsi="Book Antiqua" w:cs="Book Antiqua"/>
          <w:color w:val="000000"/>
        </w:rPr>
        <w:t xml:space="preserve"> WM, do Nascimento JCF, da Silva MV, de Oliveira RN, Pena LJ. In Vitro and In Vivo Models for Studying SARS-CoV-2, the Etiological Agent Responsible for COVID-19 Pandemic.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xml:space="preserve"> [PMID: 33673614 DOI: 10.3390/v13030379]</w:t>
      </w:r>
    </w:p>
    <w:p w14:paraId="39BD682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39 </w:t>
      </w:r>
      <w:r w:rsidRPr="005209E6">
        <w:rPr>
          <w:rFonts w:ascii="Book Antiqua" w:eastAsia="Book Antiqua" w:hAnsi="Book Antiqua" w:cs="Book Antiqua"/>
          <w:b/>
          <w:bCs/>
          <w:color w:val="000000"/>
        </w:rPr>
        <w:t>Singh A</w:t>
      </w:r>
      <w:r w:rsidRPr="005209E6">
        <w:rPr>
          <w:rFonts w:ascii="Book Antiqua" w:eastAsia="Book Antiqua" w:hAnsi="Book Antiqua" w:cs="Book Antiqua"/>
          <w:color w:val="000000"/>
        </w:rPr>
        <w:t xml:space="preserve">, Singh RS, </w:t>
      </w:r>
      <w:proofErr w:type="spellStart"/>
      <w:r w:rsidRPr="005209E6">
        <w:rPr>
          <w:rFonts w:ascii="Book Antiqua" w:eastAsia="Book Antiqua" w:hAnsi="Book Antiqua" w:cs="Book Antiqua"/>
          <w:color w:val="000000"/>
        </w:rPr>
        <w:t>Sarma</w:t>
      </w:r>
      <w:proofErr w:type="spellEnd"/>
      <w:r w:rsidRPr="005209E6">
        <w:rPr>
          <w:rFonts w:ascii="Book Antiqua" w:eastAsia="Book Antiqua" w:hAnsi="Book Antiqua" w:cs="Book Antiqua"/>
          <w:color w:val="000000"/>
        </w:rPr>
        <w:t xml:space="preserve"> P, Batra G, Joshi R, Kaur H, Sharma AR, Prakash A, </w:t>
      </w:r>
      <w:proofErr w:type="spellStart"/>
      <w:r w:rsidRPr="005209E6">
        <w:rPr>
          <w:rFonts w:ascii="Book Antiqua" w:eastAsia="Book Antiqua" w:hAnsi="Book Antiqua" w:cs="Book Antiqua"/>
          <w:color w:val="000000"/>
        </w:rPr>
        <w:t>Medhi</w:t>
      </w:r>
      <w:proofErr w:type="spellEnd"/>
      <w:r w:rsidRPr="005209E6">
        <w:rPr>
          <w:rFonts w:ascii="Book Antiqua" w:eastAsia="Book Antiqua" w:hAnsi="Book Antiqua" w:cs="Book Antiqua"/>
          <w:color w:val="000000"/>
        </w:rPr>
        <w:t xml:space="preserve"> B. A Comprehensive Review of Animal Models for Coronaviruses: SARS-CoV-2, SARS-CoV, and MERS-CoV. </w:t>
      </w:r>
      <w:r w:rsidRPr="005209E6">
        <w:rPr>
          <w:rFonts w:ascii="Book Antiqua" w:eastAsia="Book Antiqua" w:hAnsi="Book Antiqua" w:cs="Book Antiqua"/>
          <w:i/>
          <w:iCs/>
          <w:color w:val="000000"/>
        </w:rPr>
        <w:t>Virol Sin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35</w:t>
      </w:r>
      <w:r w:rsidRPr="005209E6">
        <w:rPr>
          <w:rFonts w:ascii="Book Antiqua" w:eastAsia="Book Antiqua" w:hAnsi="Book Antiqua" w:cs="Book Antiqua"/>
          <w:color w:val="000000"/>
        </w:rPr>
        <w:t>: 290-304 [PMID: 32607866 DOI: 10.1007/s12250-020-00252-z]</w:t>
      </w:r>
    </w:p>
    <w:p w14:paraId="325248A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40 </w:t>
      </w:r>
      <w:r w:rsidRPr="005209E6">
        <w:rPr>
          <w:rFonts w:ascii="Book Antiqua" w:eastAsia="Book Antiqua" w:hAnsi="Book Antiqua" w:cs="Book Antiqua"/>
          <w:b/>
          <w:bCs/>
          <w:color w:val="000000"/>
        </w:rPr>
        <w:t>See RH</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Zakhartchouk</w:t>
      </w:r>
      <w:proofErr w:type="spellEnd"/>
      <w:r w:rsidRPr="005209E6">
        <w:rPr>
          <w:rFonts w:ascii="Book Antiqua" w:eastAsia="Book Antiqua" w:hAnsi="Book Antiqua" w:cs="Book Antiqua"/>
          <w:color w:val="000000"/>
        </w:rPr>
        <w:t xml:space="preserve"> AN, </w:t>
      </w:r>
      <w:proofErr w:type="spellStart"/>
      <w:r w:rsidRPr="005209E6">
        <w:rPr>
          <w:rFonts w:ascii="Book Antiqua" w:eastAsia="Book Antiqua" w:hAnsi="Book Antiqua" w:cs="Book Antiqua"/>
          <w:color w:val="000000"/>
        </w:rPr>
        <w:t>Petric</w:t>
      </w:r>
      <w:proofErr w:type="spellEnd"/>
      <w:r w:rsidRPr="005209E6">
        <w:rPr>
          <w:rFonts w:ascii="Book Antiqua" w:eastAsia="Book Antiqua" w:hAnsi="Book Antiqua" w:cs="Book Antiqua"/>
          <w:color w:val="000000"/>
        </w:rPr>
        <w:t xml:space="preserve"> M, Lawrence DJ, </w:t>
      </w:r>
      <w:proofErr w:type="spellStart"/>
      <w:r w:rsidRPr="005209E6">
        <w:rPr>
          <w:rFonts w:ascii="Book Antiqua" w:eastAsia="Book Antiqua" w:hAnsi="Book Antiqua" w:cs="Book Antiqua"/>
          <w:color w:val="000000"/>
        </w:rPr>
        <w:t>Mok</w:t>
      </w:r>
      <w:proofErr w:type="spellEnd"/>
      <w:r w:rsidRPr="005209E6">
        <w:rPr>
          <w:rFonts w:ascii="Book Antiqua" w:eastAsia="Book Antiqua" w:hAnsi="Book Antiqua" w:cs="Book Antiqua"/>
          <w:color w:val="000000"/>
        </w:rPr>
        <w:t xml:space="preserve"> CPY, Hogan RJ, Rowe T, </w:t>
      </w:r>
      <w:proofErr w:type="spellStart"/>
      <w:r w:rsidRPr="005209E6">
        <w:rPr>
          <w:rFonts w:ascii="Book Antiqua" w:eastAsia="Book Antiqua" w:hAnsi="Book Antiqua" w:cs="Book Antiqua"/>
          <w:color w:val="000000"/>
        </w:rPr>
        <w:t>Zitzow</w:t>
      </w:r>
      <w:proofErr w:type="spellEnd"/>
      <w:r w:rsidRPr="005209E6">
        <w:rPr>
          <w:rFonts w:ascii="Book Antiqua" w:eastAsia="Book Antiqua" w:hAnsi="Book Antiqua" w:cs="Book Antiqua"/>
          <w:color w:val="000000"/>
        </w:rPr>
        <w:t xml:space="preserve"> LA, Karunakaran KP, </w:t>
      </w:r>
      <w:proofErr w:type="spellStart"/>
      <w:r w:rsidRPr="005209E6">
        <w:rPr>
          <w:rFonts w:ascii="Book Antiqua" w:eastAsia="Book Antiqua" w:hAnsi="Book Antiqua" w:cs="Book Antiqua"/>
          <w:color w:val="000000"/>
        </w:rPr>
        <w:t>Hitt</w:t>
      </w:r>
      <w:proofErr w:type="spellEnd"/>
      <w:r w:rsidRPr="005209E6">
        <w:rPr>
          <w:rFonts w:ascii="Book Antiqua" w:eastAsia="Book Antiqua" w:hAnsi="Book Antiqua" w:cs="Book Antiqua"/>
          <w:color w:val="000000"/>
        </w:rPr>
        <w:t xml:space="preserve"> MM, Graham FL, </w:t>
      </w:r>
      <w:proofErr w:type="spellStart"/>
      <w:r w:rsidRPr="005209E6">
        <w:rPr>
          <w:rFonts w:ascii="Book Antiqua" w:eastAsia="Book Antiqua" w:hAnsi="Book Antiqua" w:cs="Book Antiqua"/>
          <w:color w:val="000000"/>
        </w:rPr>
        <w:t>Prevec</w:t>
      </w:r>
      <w:proofErr w:type="spellEnd"/>
      <w:r w:rsidRPr="005209E6">
        <w:rPr>
          <w:rFonts w:ascii="Book Antiqua" w:eastAsia="Book Antiqua" w:hAnsi="Book Antiqua" w:cs="Book Antiqua"/>
          <w:color w:val="000000"/>
        </w:rPr>
        <w:t xml:space="preserve"> L, Mahony JB, Sharon C, </w:t>
      </w:r>
      <w:proofErr w:type="spellStart"/>
      <w:r w:rsidRPr="005209E6">
        <w:rPr>
          <w:rFonts w:ascii="Book Antiqua" w:eastAsia="Book Antiqua" w:hAnsi="Book Antiqua" w:cs="Book Antiqua"/>
          <w:color w:val="000000"/>
        </w:rPr>
        <w:t>Auperin</w:t>
      </w:r>
      <w:proofErr w:type="spellEnd"/>
      <w:r w:rsidRPr="005209E6">
        <w:rPr>
          <w:rFonts w:ascii="Book Antiqua" w:eastAsia="Book Antiqua" w:hAnsi="Book Antiqua" w:cs="Book Antiqua"/>
          <w:color w:val="000000"/>
        </w:rPr>
        <w:t xml:space="preserve"> TC, </w:t>
      </w:r>
      <w:proofErr w:type="spellStart"/>
      <w:r w:rsidRPr="005209E6">
        <w:rPr>
          <w:rFonts w:ascii="Book Antiqua" w:eastAsia="Book Antiqua" w:hAnsi="Book Antiqua" w:cs="Book Antiqua"/>
          <w:color w:val="000000"/>
        </w:rPr>
        <w:t>Rini</w:t>
      </w:r>
      <w:proofErr w:type="spellEnd"/>
      <w:r w:rsidRPr="005209E6">
        <w:rPr>
          <w:rFonts w:ascii="Book Antiqua" w:eastAsia="Book Antiqua" w:hAnsi="Book Antiqua" w:cs="Book Antiqua"/>
          <w:color w:val="000000"/>
        </w:rPr>
        <w:t xml:space="preserve"> JM, Tingle AJ, Scheifele DW, </w:t>
      </w:r>
      <w:proofErr w:type="spellStart"/>
      <w:r w:rsidRPr="005209E6">
        <w:rPr>
          <w:rFonts w:ascii="Book Antiqua" w:eastAsia="Book Antiqua" w:hAnsi="Book Antiqua" w:cs="Book Antiqua"/>
          <w:color w:val="000000"/>
        </w:rPr>
        <w:t>Skowronski</w:t>
      </w:r>
      <w:proofErr w:type="spellEnd"/>
      <w:r w:rsidRPr="005209E6">
        <w:rPr>
          <w:rFonts w:ascii="Book Antiqua" w:eastAsia="Book Antiqua" w:hAnsi="Book Antiqua" w:cs="Book Antiqua"/>
          <w:color w:val="000000"/>
        </w:rPr>
        <w:t xml:space="preserve"> DM, Patrick DM, Voss TG, </w:t>
      </w:r>
      <w:proofErr w:type="spellStart"/>
      <w:r w:rsidRPr="005209E6">
        <w:rPr>
          <w:rFonts w:ascii="Book Antiqua" w:eastAsia="Book Antiqua" w:hAnsi="Book Antiqua" w:cs="Book Antiqua"/>
          <w:color w:val="000000"/>
        </w:rPr>
        <w:t>Babiuk</w:t>
      </w:r>
      <w:proofErr w:type="spellEnd"/>
      <w:r w:rsidRPr="005209E6">
        <w:rPr>
          <w:rFonts w:ascii="Book Antiqua" w:eastAsia="Book Antiqua" w:hAnsi="Book Antiqua" w:cs="Book Antiqua"/>
          <w:color w:val="000000"/>
        </w:rPr>
        <w:t xml:space="preserve"> LA, </w:t>
      </w:r>
      <w:proofErr w:type="spellStart"/>
      <w:r w:rsidRPr="005209E6">
        <w:rPr>
          <w:rFonts w:ascii="Book Antiqua" w:eastAsia="Book Antiqua" w:hAnsi="Book Antiqua" w:cs="Book Antiqua"/>
          <w:color w:val="000000"/>
        </w:rPr>
        <w:t>Gauldie</w:t>
      </w:r>
      <w:proofErr w:type="spellEnd"/>
      <w:r w:rsidRPr="005209E6">
        <w:rPr>
          <w:rFonts w:ascii="Book Antiqua" w:eastAsia="Book Antiqua" w:hAnsi="Book Antiqua" w:cs="Book Antiqua"/>
          <w:color w:val="000000"/>
        </w:rPr>
        <w:t xml:space="preserve"> J, Roper RL, </w:t>
      </w:r>
      <w:proofErr w:type="spellStart"/>
      <w:r w:rsidRPr="005209E6">
        <w:rPr>
          <w:rFonts w:ascii="Book Antiqua" w:eastAsia="Book Antiqua" w:hAnsi="Book Antiqua" w:cs="Book Antiqua"/>
          <w:color w:val="000000"/>
        </w:rPr>
        <w:t>Brunham</w:t>
      </w:r>
      <w:proofErr w:type="spellEnd"/>
      <w:r w:rsidRPr="005209E6">
        <w:rPr>
          <w:rFonts w:ascii="Book Antiqua" w:eastAsia="Book Antiqua" w:hAnsi="Book Antiqua" w:cs="Book Antiqua"/>
          <w:color w:val="000000"/>
        </w:rPr>
        <w:t xml:space="preserve"> RC, Finlay BB. Comparative evaluation of two severe acute respiratory syndrome (SARS) vaccine candidates in mice challenged with SARS coronavirus. </w:t>
      </w:r>
      <w:r w:rsidRPr="005209E6">
        <w:rPr>
          <w:rFonts w:ascii="Book Antiqua" w:eastAsia="Book Antiqua" w:hAnsi="Book Antiqua" w:cs="Book Antiqua"/>
          <w:i/>
          <w:iCs/>
          <w:color w:val="000000"/>
        </w:rPr>
        <w:t>J Gen Virol</w:t>
      </w:r>
      <w:r w:rsidRPr="005209E6">
        <w:rPr>
          <w:rFonts w:ascii="Book Antiqua" w:eastAsia="Book Antiqua" w:hAnsi="Book Antiqua" w:cs="Book Antiqua"/>
          <w:color w:val="000000"/>
        </w:rPr>
        <w:t xml:space="preserve"> 2006; </w:t>
      </w:r>
      <w:r w:rsidRPr="005209E6">
        <w:rPr>
          <w:rFonts w:ascii="Book Antiqua" w:eastAsia="Book Antiqua" w:hAnsi="Book Antiqua" w:cs="Book Antiqua"/>
          <w:b/>
          <w:bCs/>
          <w:color w:val="000000"/>
        </w:rPr>
        <w:t>87</w:t>
      </w:r>
      <w:r w:rsidRPr="005209E6">
        <w:rPr>
          <w:rFonts w:ascii="Book Antiqua" w:eastAsia="Book Antiqua" w:hAnsi="Book Antiqua" w:cs="Book Antiqua"/>
          <w:color w:val="000000"/>
        </w:rPr>
        <w:t>: 641-650 [PMID: 16476986 DOI: 10.1099/vir.0.81579-0]</w:t>
      </w:r>
    </w:p>
    <w:p w14:paraId="19BA4BB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41 </w:t>
      </w:r>
      <w:r w:rsidRPr="005209E6">
        <w:rPr>
          <w:rFonts w:ascii="Book Antiqua" w:eastAsia="Book Antiqua" w:hAnsi="Book Antiqua" w:cs="Book Antiqua"/>
          <w:b/>
          <w:bCs/>
          <w:color w:val="000000"/>
        </w:rPr>
        <w:t>Iwata-Yoshikawa N</w:t>
      </w:r>
      <w:r w:rsidRPr="005209E6">
        <w:rPr>
          <w:rFonts w:ascii="Book Antiqua" w:eastAsia="Book Antiqua" w:hAnsi="Book Antiqua" w:cs="Book Antiqua"/>
          <w:color w:val="000000"/>
        </w:rPr>
        <w:t xml:space="preserve">, Okamura T, Shimizu Y, Hasegawa H, Takeda M, Nagata N. TMPRSS2 Contributes to Virus Spread and Immunopathology in the Airways of Murine Models after Coronavirus Infection. </w:t>
      </w:r>
      <w:r w:rsidRPr="005209E6">
        <w:rPr>
          <w:rFonts w:ascii="Book Antiqua" w:eastAsia="Book Antiqua" w:hAnsi="Book Antiqua" w:cs="Book Antiqua"/>
          <w:i/>
          <w:iCs/>
          <w:color w:val="000000"/>
        </w:rPr>
        <w:t>J Virol</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93</w:t>
      </w:r>
      <w:r w:rsidRPr="005209E6">
        <w:rPr>
          <w:rFonts w:ascii="Book Antiqua" w:eastAsia="Book Antiqua" w:hAnsi="Book Antiqua" w:cs="Book Antiqua"/>
          <w:color w:val="000000"/>
        </w:rPr>
        <w:t xml:space="preserve"> [PMID: 30626688 DOI: 10.1128/JVI.01815-18]</w:t>
      </w:r>
    </w:p>
    <w:p w14:paraId="1AF7A0E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42 </w:t>
      </w:r>
      <w:r w:rsidRPr="005209E6">
        <w:rPr>
          <w:rFonts w:ascii="Book Antiqua" w:eastAsia="Book Antiqua" w:hAnsi="Book Antiqua" w:cs="Book Antiqua"/>
          <w:b/>
          <w:bCs/>
          <w:color w:val="000000"/>
        </w:rPr>
        <w:t>Lu M,</w:t>
      </w:r>
      <w:r w:rsidRPr="005209E6">
        <w:rPr>
          <w:rFonts w:ascii="Book Antiqua" w:eastAsia="Book Antiqua" w:hAnsi="Book Antiqua" w:cs="Book Antiqua"/>
          <w:color w:val="000000"/>
        </w:rPr>
        <w:t xml:space="preserve"> Dravid P, Zhang Y, Trivedi S, Li A, Harder O, Kc M, </w:t>
      </w:r>
      <w:proofErr w:type="spellStart"/>
      <w:r w:rsidRPr="005209E6">
        <w:rPr>
          <w:rFonts w:ascii="Book Antiqua" w:eastAsia="Book Antiqua" w:hAnsi="Book Antiqua" w:cs="Book Antiqua"/>
          <w:color w:val="000000"/>
        </w:rPr>
        <w:t>Chaiwatpongsakorn</w:t>
      </w:r>
      <w:proofErr w:type="spellEnd"/>
      <w:r w:rsidRPr="005209E6">
        <w:rPr>
          <w:rFonts w:ascii="Book Antiqua" w:eastAsia="Book Antiqua" w:hAnsi="Book Antiqua" w:cs="Book Antiqua"/>
          <w:color w:val="000000"/>
        </w:rPr>
        <w:t xml:space="preserve"> S, Zani A, Kenney A, Zeng C, Cai C, Ye C, Liang X, Shimamura M, Liu SL, </w:t>
      </w:r>
      <w:proofErr w:type="spellStart"/>
      <w:r w:rsidRPr="005209E6">
        <w:rPr>
          <w:rFonts w:ascii="Book Antiqua" w:eastAsia="Book Antiqua" w:hAnsi="Book Antiqua" w:cs="Book Antiqua"/>
          <w:color w:val="000000"/>
        </w:rPr>
        <w:t>Mejias</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Ramilo</w:t>
      </w:r>
      <w:proofErr w:type="spellEnd"/>
      <w:r w:rsidRPr="005209E6">
        <w:rPr>
          <w:rFonts w:ascii="Book Antiqua" w:eastAsia="Book Antiqua" w:hAnsi="Book Antiqua" w:cs="Book Antiqua"/>
          <w:color w:val="000000"/>
        </w:rPr>
        <w:t xml:space="preserve"> O, </w:t>
      </w:r>
      <w:proofErr w:type="spellStart"/>
      <w:r w:rsidRPr="005209E6">
        <w:rPr>
          <w:rFonts w:ascii="Book Antiqua" w:eastAsia="Book Antiqua" w:hAnsi="Book Antiqua" w:cs="Book Antiqua"/>
          <w:color w:val="000000"/>
        </w:rPr>
        <w:t>Boyaka</w:t>
      </w:r>
      <w:proofErr w:type="spellEnd"/>
      <w:r w:rsidRPr="005209E6">
        <w:rPr>
          <w:rFonts w:ascii="Book Antiqua" w:eastAsia="Book Antiqua" w:hAnsi="Book Antiqua" w:cs="Book Antiqua"/>
          <w:color w:val="000000"/>
        </w:rPr>
        <w:t xml:space="preserve"> PN, </w:t>
      </w:r>
      <w:proofErr w:type="spellStart"/>
      <w:r w:rsidRPr="005209E6">
        <w:rPr>
          <w:rFonts w:ascii="Book Antiqua" w:eastAsia="Book Antiqua" w:hAnsi="Book Antiqua" w:cs="Book Antiqua"/>
          <w:color w:val="000000"/>
        </w:rPr>
        <w:t>Qiu</w:t>
      </w:r>
      <w:proofErr w:type="spellEnd"/>
      <w:r w:rsidRPr="005209E6">
        <w:rPr>
          <w:rFonts w:ascii="Book Antiqua" w:eastAsia="Book Antiqua" w:hAnsi="Book Antiqua" w:cs="Book Antiqua"/>
          <w:color w:val="000000"/>
        </w:rPr>
        <w:t xml:space="preserve"> J, Martinez-</w:t>
      </w:r>
      <w:proofErr w:type="spellStart"/>
      <w:r w:rsidRPr="005209E6">
        <w:rPr>
          <w:rFonts w:ascii="Book Antiqua" w:eastAsia="Book Antiqua" w:hAnsi="Book Antiqua" w:cs="Book Antiqua"/>
          <w:color w:val="000000"/>
        </w:rPr>
        <w:t>Sobrido</w:t>
      </w:r>
      <w:proofErr w:type="spellEnd"/>
      <w:r w:rsidRPr="005209E6">
        <w:rPr>
          <w:rFonts w:ascii="Book Antiqua" w:eastAsia="Book Antiqua" w:hAnsi="Book Antiqua" w:cs="Book Antiqua"/>
          <w:color w:val="000000"/>
        </w:rPr>
        <w:t xml:space="preserve"> L, </w:t>
      </w:r>
      <w:proofErr w:type="spellStart"/>
      <w:r w:rsidRPr="005209E6">
        <w:rPr>
          <w:rFonts w:ascii="Book Antiqua" w:eastAsia="Book Antiqua" w:hAnsi="Book Antiqua" w:cs="Book Antiqua"/>
          <w:color w:val="000000"/>
        </w:rPr>
        <w:t>Yount</w:t>
      </w:r>
      <w:proofErr w:type="spellEnd"/>
      <w:r w:rsidRPr="005209E6">
        <w:rPr>
          <w:rFonts w:ascii="Book Antiqua" w:eastAsia="Book Antiqua" w:hAnsi="Book Antiqua" w:cs="Book Antiqua"/>
          <w:color w:val="000000"/>
        </w:rPr>
        <w:t xml:space="preserve"> JS, </w:t>
      </w:r>
      <w:proofErr w:type="spellStart"/>
      <w:r w:rsidRPr="005209E6">
        <w:rPr>
          <w:rFonts w:ascii="Book Antiqua" w:eastAsia="Book Antiqua" w:hAnsi="Book Antiqua" w:cs="Book Antiqua"/>
          <w:color w:val="000000"/>
        </w:rPr>
        <w:t>Peeples</w:t>
      </w:r>
      <w:proofErr w:type="spellEnd"/>
      <w:r w:rsidRPr="005209E6">
        <w:rPr>
          <w:rFonts w:ascii="Book Antiqua" w:eastAsia="Book Antiqua" w:hAnsi="Book Antiqua" w:cs="Book Antiqua"/>
          <w:color w:val="000000"/>
        </w:rPr>
        <w:t xml:space="preserve"> ME, Kapoor A, </w:t>
      </w:r>
      <w:proofErr w:type="spellStart"/>
      <w:r w:rsidRPr="005209E6">
        <w:rPr>
          <w:rFonts w:ascii="Book Antiqua" w:eastAsia="Book Antiqua" w:hAnsi="Book Antiqua" w:cs="Book Antiqua"/>
          <w:color w:val="000000"/>
        </w:rPr>
        <w:t>Niewiesk</w:t>
      </w:r>
      <w:proofErr w:type="spellEnd"/>
      <w:r w:rsidRPr="005209E6">
        <w:rPr>
          <w:rFonts w:ascii="Book Antiqua" w:eastAsia="Book Antiqua" w:hAnsi="Book Antiqua" w:cs="Book Antiqua"/>
          <w:color w:val="000000"/>
        </w:rPr>
        <w:t xml:space="preserve"> S, Li J. A safe and highly efficacious measles virus-based vaccine expressing SARS-CoV-2 stabilized prefusion spike. </w:t>
      </w:r>
      <w:r w:rsidRPr="0047733B">
        <w:rPr>
          <w:rFonts w:ascii="Book Antiqua" w:eastAsia="Book Antiqua" w:hAnsi="Book Antiqua" w:cs="Book Antiqua"/>
          <w:i/>
          <w:color w:val="000000"/>
        </w:rPr>
        <w:t xml:space="preserve">Proc Natl </w:t>
      </w:r>
      <w:proofErr w:type="spellStart"/>
      <w:r w:rsidRPr="0047733B">
        <w:rPr>
          <w:rFonts w:ascii="Book Antiqua" w:eastAsia="Book Antiqua" w:hAnsi="Book Antiqua" w:cs="Book Antiqua"/>
          <w:i/>
          <w:color w:val="000000"/>
        </w:rPr>
        <w:t>Acad</w:t>
      </w:r>
      <w:proofErr w:type="spellEnd"/>
      <w:r w:rsidRPr="0047733B">
        <w:rPr>
          <w:rFonts w:ascii="Book Antiqua" w:eastAsia="Book Antiqua" w:hAnsi="Book Antiqua" w:cs="Book Antiqua"/>
          <w:i/>
          <w:color w:val="000000"/>
        </w:rPr>
        <w:t xml:space="preserve"> Sci USA</w:t>
      </w:r>
      <w:r w:rsidRPr="005209E6">
        <w:rPr>
          <w:rFonts w:ascii="Book Antiqua" w:eastAsia="Book Antiqua" w:hAnsi="Book Antiqua" w:cs="Book Antiqua"/>
          <w:color w:val="000000"/>
        </w:rPr>
        <w:t xml:space="preserve"> 2021; </w:t>
      </w:r>
      <w:r w:rsidRPr="0047733B">
        <w:rPr>
          <w:rFonts w:ascii="Book Antiqua" w:eastAsia="Book Antiqua" w:hAnsi="Book Antiqua" w:cs="Book Antiqua"/>
          <w:b/>
          <w:color w:val="000000"/>
        </w:rPr>
        <w:t>118:</w:t>
      </w:r>
      <w:r w:rsidRPr="005209E6">
        <w:rPr>
          <w:rFonts w:ascii="Book Antiqua" w:eastAsia="Book Antiqua" w:hAnsi="Book Antiqua" w:cs="Book Antiqua"/>
          <w:color w:val="000000"/>
        </w:rPr>
        <w:t xml:space="preserve"> e2026153118 [DOI:</w:t>
      </w:r>
      <w:r w:rsidR="0047733B">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10.1073/pnas.2026153118]</w:t>
      </w:r>
    </w:p>
    <w:p w14:paraId="28E43CD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43 </w:t>
      </w:r>
      <w:proofErr w:type="spellStart"/>
      <w:r w:rsidRPr="005209E6">
        <w:rPr>
          <w:rFonts w:ascii="Book Antiqua" w:eastAsia="Book Antiqua" w:hAnsi="Book Antiqua" w:cs="Book Antiqua"/>
          <w:b/>
          <w:bCs/>
          <w:color w:val="000000"/>
        </w:rPr>
        <w:t>Kuba</w:t>
      </w:r>
      <w:proofErr w:type="spellEnd"/>
      <w:r w:rsidRPr="005209E6">
        <w:rPr>
          <w:rFonts w:ascii="Book Antiqua" w:eastAsia="Book Antiqua" w:hAnsi="Book Antiqua" w:cs="Book Antiqua"/>
          <w:b/>
          <w:bCs/>
          <w:color w:val="000000"/>
        </w:rPr>
        <w:t xml:space="preserve"> K</w:t>
      </w:r>
      <w:r w:rsidRPr="005209E6">
        <w:rPr>
          <w:rFonts w:ascii="Book Antiqua" w:eastAsia="Book Antiqua" w:hAnsi="Book Antiqua" w:cs="Book Antiqua"/>
          <w:color w:val="000000"/>
        </w:rPr>
        <w:t xml:space="preserve">, Imai Y, Rao S, Gao H, Guo F, Guan B, Huan Y, Yang P, Zhang Y, Deng W, Bao L, Zhang B, Liu G, Wang Z, Chappell M, Liu Y, Zheng D, </w:t>
      </w:r>
      <w:proofErr w:type="spellStart"/>
      <w:r w:rsidRPr="005209E6">
        <w:rPr>
          <w:rFonts w:ascii="Book Antiqua" w:eastAsia="Book Antiqua" w:hAnsi="Book Antiqua" w:cs="Book Antiqua"/>
          <w:color w:val="000000"/>
        </w:rPr>
        <w:t>Leibbrandt</w:t>
      </w:r>
      <w:proofErr w:type="spellEnd"/>
      <w:r w:rsidRPr="005209E6">
        <w:rPr>
          <w:rFonts w:ascii="Book Antiqua" w:eastAsia="Book Antiqua" w:hAnsi="Book Antiqua" w:cs="Book Antiqua"/>
          <w:color w:val="000000"/>
        </w:rPr>
        <w:t xml:space="preserve"> A, Wada T, Slutsky AS, Liu D, Qin C, Jiang C, </w:t>
      </w:r>
      <w:proofErr w:type="spellStart"/>
      <w:r w:rsidRPr="005209E6">
        <w:rPr>
          <w:rFonts w:ascii="Book Antiqua" w:eastAsia="Book Antiqua" w:hAnsi="Book Antiqua" w:cs="Book Antiqua"/>
          <w:color w:val="000000"/>
        </w:rPr>
        <w:t>Penninger</w:t>
      </w:r>
      <w:proofErr w:type="spellEnd"/>
      <w:r w:rsidRPr="005209E6">
        <w:rPr>
          <w:rFonts w:ascii="Book Antiqua" w:eastAsia="Book Antiqua" w:hAnsi="Book Antiqua" w:cs="Book Antiqua"/>
          <w:color w:val="000000"/>
        </w:rPr>
        <w:t xml:space="preserve"> JM. A crucial role of angiotensin converting enzyme 2 (ACE2) in SARS coronavirus-induced lung injury. </w:t>
      </w:r>
      <w:r w:rsidRPr="005209E6">
        <w:rPr>
          <w:rFonts w:ascii="Book Antiqua" w:eastAsia="Book Antiqua" w:hAnsi="Book Antiqua" w:cs="Book Antiqua"/>
          <w:i/>
          <w:iCs/>
          <w:color w:val="000000"/>
        </w:rPr>
        <w:t>Nat Med</w:t>
      </w:r>
      <w:r w:rsidRPr="005209E6">
        <w:rPr>
          <w:rFonts w:ascii="Book Antiqua" w:eastAsia="Book Antiqua" w:hAnsi="Book Antiqua" w:cs="Book Antiqua"/>
          <w:color w:val="000000"/>
        </w:rPr>
        <w:t xml:space="preserve"> 2005;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875-879 [PMID: 16007097 DOI: 10.1038/nm1267]</w:t>
      </w:r>
    </w:p>
    <w:p w14:paraId="56FFFC0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44 </w:t>
      </w:r>
      <w:r w:rsidRPr="005209E6">
        <w:rPr>
          <w:rFonts w:ascii="Book Antiqua" w:eastAsia="Book Antiqua" w:hAnsi="Book Antiqua" w:cs="Book Antiqua"/>
          <w:b/>
          <w:bCs/>
          <w:color w:val="000000"/>
        </w:rPr>
        <w:t>Yang XH,</w:t>
      </w:r>
      <w:r w:rsidRPr="005209E6">
        <w:rPr>
          <w:rFonts w:ascii="Book Antiqua" w:eastAsia="Book Antiqua" w:hAnsi="Book Antiqua" w:cs="Book Antiqua"/>
          <w:color w:val="000000"/>
        </w:rPr>
        <w:t xml:space="preserve"> Deng W, Tong Z, Liu YX, Zhang LF, Zhu H, Gao H, Huang L, Liu YL, Ma CM, Xu YF, Ding MX, Deng HK, Qin C. Mice transgenic for human angiotensin-</w:t>
      </w:r>
      <w:r w:rsidRPr="005209E6">
        <w:rPr>
          <w:rFonts w:ascii="Book Antiqua" w:eastAsia="Book Antiqua" w:hAnsi="Book Antiqua" w:cs="Book Antiqua"/>
          <w:color w:val="000000"/>
        </w:rPr>
        <w:lastRenderedPageBreak/>
        <w:t xml:space="preserve">converting enzyme 2 provide a model for SARS coronavirus infection. </w:t>
      </w:r>
      <w:r w:rsidRPr="000A33CF">
        <w:rPr>
          <w:rFonts w:ascii="Book Antiqua" w:eastAsia="Book Antiqua" w:hAnsi="Book Antiqua" w:cs="Book Antiqua"/>
          <w:i/>
          <w:color w:val="000000"/>
        </w:rPr>
        <w:t xml:space="preserve">Comp Med </w:t>
      </w:r>
      <w:r w:rsidRPr="005209E6">
        <w:rPr>
          <w:rFonts w:ascii="Book Antiqua" w:eastAsia="Book Antiqua" w:hAnsi="Book Antiqua" w:cs="Book Antiqua"/>
          <w:color w:val="000000"/>
        </w:rPr>
        <w:t xml:space="preserve">2007; </w:t>
      </w:r>
      <w:r w:rsidRPr="000A33CF">
        <w:rPr>
          <w:rFonts w:ascii="Book Antiqua" w:eastAsia="Book Antiqua" w:hAnsi="Book Antiqua" w:cs="Book Antiqua"/>
          <w:b/>
          <w:color w:val="000000"/>
        </w:rPr>
        <w:t xml:space="preserve">57: </w:t>
      </w:r>
      <w:r w:rsidRPr="005209E6">
        <w:rPr>
          <w:rFonts w:ascii="Book Antiqua" w:eastAsia="Book Antiqua" w:hAnsi="Book Antiqua" w:cs="Book Antiqua"/>
          <w:color w:val="000000"/>
        </w:rPr>
        <w:t>450-</w:t>
      </w:r>
      <w:r w:rsidR="000A33CF">
        <w:rPr>
          <w:rFonts w:ascii="Book Antiqua" w:hAnsi="Book Antiqua" w:cs="Book Antiqua" w:hint="eastAsia"/>
          <w:color w:val="000000"/>
          <w:lang w:eastAsia="zh-CN"/>
        </w:rPr>
        <w:t>45</w:t>
      </w:r>
      <w:r w:rsidRPr="005209E6">
        <w:rPr>
          <w:rFonts w:ascii="Book Antiqua" w:eastAsia="Book Antiqua" w:hAnsi="Book Antiqua" w:cs="Book Antiqua"/>
          <w:color w:val="000000"/>
        </w:rPr>
        <w:t>9 [DOI:</w:t>
      </w:r>
      <w:r w:rsidR="000A33CF">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10.1101/2020.04.06.20055475]</w:t>
      </w:r>
    </w:p>
    <w:p w14:paraId="357430D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45 </w:t>
      </w:r>
      <w:r w:rsidRPr="005209E6">
        <w:rPr>
          <w:rFonts w:ascii="Book Antiqua" w:eastAsia="Book Antiqua" w:hAnsi="Book Antiqua" w:cs="Book Antiqua"/>
          <w:b/>
          <w:bCs/>
          <w:color w:val="000000"/>
        </w:rPr>
        <w:t>Lutz C</w:t>
      </w:r>
      <w:r w:rsidRPr="005209E6">
        <w:rPr>
          <w:rFonts w:ascii="Book Antiqua" w:eastAsia="Book Antiqua" w:hAnsi="Book Antiqua" w:cs="Book Antiqua"/>
          <w:color w:val="000000"/>
        </w:rPr>
        <w:t xml:space="preserve">, Maher L, Lee C, Kang W. COVID-19 preclinical models: human angiotensin-converting enzyme 2 transgenic mice. </w:t>
      </w:r>
      <w:r w:rsidRPr="005209E6">
        <w:rPr>
          <w:rFonts w:ascii="Book Antiqua" w:eastAsia="Book Antiqua" w:hAnsi="Book Antiqua" w:cs="Book Antiqua"/>
          <w:i/>
          <w:iCs/>
          <w:color w:val="000000"/>
        </w:rPr>
        <w:t>Hum Genomics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14</w:t>
      </w:r>
      <w:r w:rsidRPr="005209E6">
        <w:rPr>
          <w:rFonts w:ascii="Book Antiqua" w:eastAsia="Book Antiqua" w:hAnsi="Book Antiqua" w:cs="Book Antiqua"/>
          <w:color w:val="000000"/>
        </w:rPr>
        <w:t>: 20 [PMID: 32498696 DOI: 10.1186/s40246-020-00272-6]</w:t>
      </w:r>
    </w:p>
    <w:p w14:paraId="4581BC6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46 </w:t>
      </w:r>
      <w:r w:rsidRPr="005209E6">
        <w:rPr>
          <w:rFonts w:ascii="Book Antiqua" w:eastAsia="Book Antiqua" w:hAnsi="Book Antiqua" w:cs="Book Antiqua"/>
          <w:b/>
          <w:bCs/>
          <w:color w:val="000000"/>
        </w:rPr>
        <w:t>McCray PB Jr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Pewe</w:t>
      </w:r>
      <w:proofErr w:type="spellEnd"/>
      <w:r w:rsidRPr="005209E6">
        <w:rPr>
          <w:rFonts w:ascii="Book Antiqua" w:eastAsia="Book Antiqua" w:hAnsi="Book Antiqua" w:cs="Book Antiqua"/>
          <w:color w:val="000000"/>
        </w:rPr>
        <w:t xml:space="preserve"> L, </w:t>
      </w:r>
      <w:proofErr w:type="spellStart"/>
      <w:r w:rsidRPr="005209E6">
        <w:rPr>
          <w:rFonts w:ascii="Book Antiqua" w:eastAsia="Book Antiqua" w:hAnsi="Book Antiqua" w:cs="Book Antiqua"/>
          <w:color w:val="000000"/>
        </w:rPr>
        <w:t>Wohlford-Lenane</w:t>
      </w:r>
      <w:proofErr w:type="spellEnd"/>
      <w:r w:rsidRPr="005209E6">
        <w:rPr>
          <w:rFonts w:ascii="Book Antiqua" w:eastAsia="Book Antiqua" w:hAnsi="Book Antiqua" w:cs="Book Antiqua"/>
          <w:color w:val="000000"/>
        </w:rPr>
        <w:t xml:space="preserve"> C, Hickey M, </w:t>
      </w:r>
      <w:proofErr w:type="spellStart"/>
      <w:r w:rsidRPr="005209E6">
        <w:rPr>
          <w:rFonts w:ascii="Book Antiqua" w:eastAsia="Book Antiqua" w:hAnsi="Book Antiqua" w:cs="Book Antiqua"/>
          <w:color w:val="000000"/>
        </w:rPr>
        <w:t>Manzel</w:t>
      </w:r>
      <w:proofErr w:type="spellEnd"/>
      <w:r w:rsidRPr="005209E6">
        <w:rPr>
          <w:rFonts w:ascii="Book Antiqua" w:eastAsia="Book Antiqua" w:hAnsi="Book Antiqua" w:cs="Book Antiqua"/>
          <w:color w:val="000000"/>
        </w:rPr>
        <w:t xml:space="preserve"> L, Shi L, </w:t>
      </w:r>
      <w:proofErr w:type="spellStart"/>
      <w:r w:rsidRPr="005209E6">
        <w:rPr>
          <w:rFonts w:ascii="Book Antiqua" w:eastAsia="Book Antiqua" w:hAnsi="Book Antiqua" w:cs="Book Antiqua"/>
          <w:color w:val="000000"/>
        </w:rPr>
        <w:t>Netland</w:t>
      </w:r>
      <w:proofErr w:type="spellEnd"/>
      <w:r w:rsidRPr="005209E6">
        <w:rPr>
          <w:rFonts w:ascii="Book Antiqua" w:eastAsia="Book Antiqua" w:hAnsi="Book Antiqua" w:cs="Book Antiqua"/>
          <w:color w:val="000000"/>
        </w:rPr>
        <w:t xml:space="preserve"> J, Jia HP, </w:t>
      </w:r>
      <w:proofErr w:type="spellStart"/>
      <w:r w:rsidRPr="005209E6">
        <w:rPr>
          <w:rFonts w:ascii="Book Antiqua" w:eastAsia="Book Antiqua" w:hAnsi="Book Antiqua" w:cs="Book Antiqua"/>
          <w:color w:val="000000"/>
        </w:rPr>
        <w:t>Halabi</w:t>
      </w:r>
      <w:proofErr w:type="spellEnd"/>
      <w:r w:rsidRPr="005209E6">
        <w:rPr>
          <w:rFonts w:ascii="Book Antiqua" w:eastAsia="Book Antiqua" w:hAnsi="Book Antiqua" w:cs="Book Antiqua"/>
          <w:color w:val="000000"/>
        </w:rPr>
        <w:t xml:space="preserve"> C, Sigmund CD, </w:t>
      </w:r>
      <w:proofErr w:type="spellStart"/>
      <w:r w:rsidRPr="005209E6">
        <w:rPr>
          <w:rFonts w:ascii="Book Antiqua" w:eastAsia="Book Antiqua" w:hAnsi="Book Antiqua" w:cs="Book Antiqua"/>
          <w:color w:val="000000"/>
        </w:rPr>
        <w:t>Meyerholz</w:t>
      </w:r>
      <w:proofErr w:type="spellEnd"/>
      <w:r w:rsidRPr="005209E6">
        <w:rPr>
          <w:rFonts w:ascii="Book Antiqua" w:eastAsia="Book Antiqua" w:hAnsi="Book Antiqua" w:cs="Book Antiqua"/>
          <w:color w:val="000000"/>
        </w:rPr>
        <w:t xml:space="preserve"> DK, Kirby P, Look DC, Perlman S. Lethal infection of K18-hACE2 mice infected with severe acute respiratory syndrome coronavirus. </w:t>
      </w:r>
      <w:r w:rsidRPr="005209E6">
        <w:rPr>
          <w:rFonts w:ascii="Book Antiqua" w:eastAsia="Book Antiqua" w:hAnsi="Book Antiqua" w:cs="Book Antiqua"/>
          <w:i/>
          <w:iCs/>
          <w:color w:val="000000"/>
        </w:rPr>
        <w:t>J Virol</w:t>
      </w:r>
      <w:r w:rsidRPr="005209E6">
        <w:rPr>
          <w:rFonts w:ascii="Book Antiqua" w:eastAsia="Book Antiqua" w:hAnsi="Book Antiqua" w:cs="Book Antiqua"/>
          <w:color w:val="000000"/>
        </w:rPr>
        <w:t xml:space="preserve"> 2007; </w:t>
      </w:r>
      <w:r w:rsidRPr="005209E6">
        <w:rPr>
          <w:rFonts w:ascii="Book Antiqua" w:eastAsia="Book Antiqua" w:hAnsi="Book Antiqua" w:cs="Book Antiqua"/>
          <w:b/>
          <w:bCs/>
          <w:color w:val="000000"/>
        </w:rPr>
        <w:t>81</w:t>
      </w:r>
      <w:r w:rsidRPr="005209E6">
        <w:rPr>
          <w:rFonts w:ascii="Book Antiqua" w:eastAsia="Book Antiqua" w:hAnsi="Book Antiqua" w:cs="Book Antiqua"/>
          <w:color w:val="000000"/>
        </w:rPr>
        <w:t>: 813-821 [PMID: 17079315 DOI: 10.1128/JVI.02012-06]</w:t>
      </w:r>
    </w:p>
    <w:p w14:paraId="1D26C77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47 </w:t>
      </w:r>
      <w:proofErr w:type="spellStart"/>
      <w:r w:rsidRPr="005209E6">
        <w:rPr>
          <w:rFonts w:ascii="Book Antiqua" w:eastAsia="Book Antiqua" w:hAnsi="Book Antiqua" w:cs="Book Antiqua"/>
          <w:b/>
          <w:bCs/>
          <w:color w:val="000000"/>
        </w:rPr>
        <w:t>Natoli</w:t>
      </w:r>
      <w:proofErr w:type="spellEnd"/>
      <w:r w:rsidRPr="005209E6">
        <w:rPr>
          <w:rFonts w:ascii="Book Antiqua" w:eastAsia="Book Antiqua" w:hAnsi="Book Antiqua" w:cs="Book Antiqua"/>
          <w:b/>
          <w:bCs/>
          <w:color w:val="000000"/>
        </w:rPr>
        <w:t xml:space="preserve"> S</w:t>
      </w:r>
      <w:r w:rsidRPr="005209E6">
        <w:rPr>
          <w:rFonts w:ascii="Book Antiqua" w:eastAsia="Book Antiqua" w:hAnsi="Book Antiqua" w:cs="Book Antiqua"/>
          <w:color w:val="000000"/>
        </w:rPr>
        <w:t xml:space="preserve">, Oliveira V, </w:t>
      </w:r>
      <w:proofErr w:type="spellStart"/>
      <w:r w:rsidRPr="005209E6">
        <w:rPr>
          <w:rFonts w:ascii="Book Antiqua" w:eastAsia="Book Antiqua" w:hAnsi="Book Antiqua" w:cs="Book Antiqua"/>
          <w:color w:val="000000"/>
        </w:rPr>
        <w:t>Calabresi</w:t>
      </w:r>
      <w:proofErr w:type="spellEnd"/>
      <w:r w:rsidRPr="005209E6">
        <w:rPr>
          <w:rFonts w:ascii="Book Antiqua" w:eastAsia="Book Antiqua" w:hAnsi="Book Antiqua" w:cs="Book Antiqua"/>
          <w:color w:val="000000"/>
        </w:rPr>
        <w:t xml:space="preserve"> P, Maia LF, Pisani A. Does SARS-Cov-2 invade the brain? Translational lessons from animal models. </w:t>
      </w:r>
      <w:r w:rsidRPr="005209E6">
        <w:rPr>
          <w:rFonts w:ascii="Book Antiqua" w:eastAsia="Book Antiqua" w:hAnsi="Book Antiqua" w:cs="Book Antiqua"/>
          <w:i/>
          <w:iCs/>
          <w:color w:val="000000"/>
        </w:rPr>
        <w:t>Eur J Neurol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1764-1773 [PMID: 32333487 DOI: 10.1111/ene.14277]</w:t>
      </w:r>
    </w:p>
    <w:p w14:paraId="73BFE617" w14:textId="77777777" w:rsidR="00A77B3E" w:rsidRPr="00CE59F3"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48 </w:t>
      </w:r>
      <w:r w:rsidRPr="005209E6">
        <w:rPr>
          <w:rFonts w:ascii="Book Antiqua" w:eastAsia="Book Antiqua" w:hAnsi="Book Antiqua" w:cs="Book Antiqua"/>
          <w:b/>
          <w:bCs/>
          <w:color w:val="000000"/>
        </w:rPr>
        <w:t>Bao L,</w:t>
      </w:r>
      <w:r w:rsidRPr="005209E6">
        <w:rPr>
          <w:rFonts w:ascii="Book Antiqua" w:eastAsia="Book Antiqua" w:hAnsi="Book Antiqua" w:cs="Book Antiqua"/>
          <w:color w:val="000000"/>
        </w:rPr>
        <w:t xml:space="preserve"> Wei Deng, Hong Gao, Chong Xiao, </w:t>
      </w:r>
      <w:proofErr w:type="spellStart"/>
      <w:r w:rsidRPr="005209E6">
        <w:rPr>
          <w:rFonts w:ascii="Book Antiqua" w:eastAsia="Book Antiqua" w:hAnsi="Book Antiqua" w:cs="Book Antiqua"/>
          <w:color w:val="000000"/>
        </w:rPr>
        <w:t>Jiayi</w:t>
      </w:r>
      <w:proofErr w:type="spellEnd"/>
      <w:r w:rsidRPr="005209E6">
        <w:rPr>
          <w:rFonts w:ascii="Book Antiqua" w:eastAsia="Book Antiqua" w:hAnsi="Book Antiqua" w:cs="Book Antiqua"/>
          <w:color w:val="000000"/>
        </w:rPr>
        <w:t xml:space="preserve"> Liu, Jing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Qi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Jiangning</w:t>
      </w:r>
      <w:proofErr w:type="spellEnd"/>
      <w:r w:rsidRPr="005209E6">
        <w:rPr>
          <w:rFonts w:ascii="Book Antiqua" w:eastAsia="Book Antiqua" w:hAnsi="Book Antiqua" w:cs="Book Antiqua"/>
          <w:color w:val="000000"/>
        </w:rPr>
        <w:t xml:space="preserve"> Liu, Pin Yu, Yanfeng Xu, </w:t>
      </w:r>
      <w:proofErr w:type="spellStart"/>
      <w:r w:rsidRPr="005209E6">
        <w:rPr>
          <w:rFonts w:ascii="Book Antiqua" w:eastAsia="Book Antiqua" w:hAnsi="Book Antiqua" w:cs="Book Antiqua"/>
          <w:color w:val="000000"/>
        </w:rPr>
        <w:t>Feifei</w:t>
      </w:r>
      <w:proofErr w:type="spellEnd"/>
      <w:r w:rsidRPr="005209E6">
        <w:rPr>
          <w:rFonts w:ascii="Book Antiqua" w:eastAsia="Book Antiqua" w:hAnsi="Book Antiqua" w:cs="Book Antiqua"/>
          <w:color w:val="000000"/>
        </w:rPr>
        <w:t xml:space="preserve"> Qi, </w:t>
      </w:r>
      <w:proofErr w:type="spellStart"/>
      <w:r w:rsidRPr="005209E6">
        <w:rPr>
          <w:rFonts w:ascii="Book Antiqua" w:eastAsia="Book Antiqua" w:hAnsi="Book Antiqua" w:cs="Book Antiqua"/>
          <w:color w:val="000000"/>
        </w:rPr>
        <w:t>Yajin</w:t>
      </w:r>
      <w:proofErr w:type="spellEnd"/>
      <w:r w:rsidRPr="005209E6">
        <w:rPr>
          <w:rFonts w:ascii="Book Antiqua" w:eastAsia="Book Antiqua" w:hAnsi="Book Antiqua" w:cs="Book Antiqua"/>
          <w:color w:val="000000"/>
        </w:rPr>
        <w:t xml:space="preserve"> Qu, </w:t>
      </w:r>
      <w:proofErr w:type="spellStart"/>
      <w:r w:rsidRPr="005209E6">
        <w:rPr>
          <w:rFonts w:ascii="Book Antiqua" w:eastAsia="Book Antiqua" w:hAnsi="Book Antiqua" w:cs="Book Antiqua"/>
          <w:color w:val="000000"/>
        </w:rPr>
        <w:t>Fengdi</w:t>
      </w:r>
      <w:proofErr w:type="spellEnd"/>
      <w:r w:rsidRPr="005209E6">
        <w:rPr>
          <w:rFonts w:ascii="Book Antiqua" w:eastAsia="Book Antiqua" w:hAnsi="Book Antiqua" w:cs="Book Antiqua"/>
          <w:color w:val="000000"/>
        </w:rPr>
        <w:t xml:space="preserve"> Li, </w:t>
      </w:r>
      <w:proofErr w:type="spellStart"/>
      <w:r w:rsidRPr="005209E6">
        <w:rPr>
          <w:rFonts w:ascii="Book Antiqua" w:eastAsia="Book Antiqua" w:hAnsi="Book Antiqua" w:cs="Book Antiqua"/>
          <w:color w:val="000000"/>
        </w:rPr>
        <w:t>Zhiguang</w:t>
      </w:r>
      <w:proofErr w:type="spellEnd"/>
      <w:r w:rsidRPr="005209E6">
        <w:rPr>
          <w:rFonts w:ascii="Book Antiqua" w:eastAsia="Book Antiqua" w:hAnsi="Book Antiqua" w:cs="Book Antiqua"/>
          <w:color w:val="000000"/>
        </w:rPr>
        <w:t xml:space="preserve"> Xiang, </w:t>
      </w:r>
      <w:proofErr w:type="spellStart"/>
      <w:r w:rsidRPr="005209E6">
        <w:rPr>
          <w:rFonts w:ascii="Book Antiqua" w:eastAsia="Book Antiqua" w:hAnsi="Book Antiqua" w:cs="Book Antiqua"/>
          <w:color w:val="000000"/>
        </w:rPr>
        <w:t>Haisheng</w:t>
      </w:r>
      <w:proofErr w:type="spellEnd"/>
      <w:r w:rsidRPr="005209E6">
        <w:rPr>
          <w:rFonts w:ascii="Book Antiqua" w:eastAsia="Book Antiqua" w:hAnsi="Book Antiqua" w:cs="Book Antiqua"/>
          <w:color w:val="000000"/>
        </w:rPr>
        <w:t xml:space="preserve"> Yu, </w:t>
      </w:r>
      <w:proofErr w:type="spellStart"/>
      <w:r w:rsidRPr="005209E6">
        <w:rPr>
          <w:rFonts w:ascii="Book Antiqua" w:eastAsia="Book Antiqua" w:hAnsi="Book Antiqua" w:cs="Book Antiqua"/>
          <w:color w:val="000000"/>
        </w:rPr>
        <w:t>Shuran</w:t>
      </w:r>
      <w:proofErr w:type="spellEnd"/>
      <w:r w:rsidRPr="005209E6">
        <w:rPr>
          <w:rFonts w:ascii="Book Antiqua" w:eastAsia="Book Antiqua" w:hAnsi="Book Antiqua" w:cs="Book Antiqua"/>
          <w:color w:val="000000"/>
        </w:rPr>
        <w:t xml:space="preserve"> Gong, </w:t>
      </w:r>
      <w:proofErr w:type="spellStart"/>
      <w:r w:rsidRPr="005209E6">
        <w:rPr>
          <w:rFonts w:ascii="Book Antiqua" w:eastAsia="Book Antiqua" w:hAnsi="Book Antiqua" w:cs="Book Antiqua"/>
          <w:color w:val="000000"/>
        </w:rPr>
        <w:t>Mingya</w:t>
      </w:r>
      <w:proofErr w:type="spellEnd"/>
      <w:r w:rsidRPr="005209E6">
        <w:rPr>
          <w:rFonts w:ascii="Book Antiqua" w:eastAsia="Book Antiqua" w:hAnsi="Book Antiqua" w:cs="Book Antiqua"/>
          <w:color w:val="000000"/>
        </w:rPr>
        <w:t xml:space="preserve"> Liu, </w:t>
      </w:r>
      <w:proofErr w:type="spellStart"/>
      <w:r w:rsidRPr="005209E6">
        <w:rPr>
          <w:rFonts w:ascii="Book Antiqua" w:eastAsia="Book Antiqua" w:hAnsi="Book Antiqua" w:cs="Book Antiqua"/>
          <w:color w:val="000000"/>
        </w:rPr>
        <w:t>Guanpeng</w:t>
      </w:r>
      <w:proofErr w:type="spellEnd"/>
      <w:r w:rsidRPr="005209E6">
        <w:rPr>
          <w:rFonts w:ascii="Book Antiqua" w:eastAsia="Book Antiqua" w:hAnsi="Book Antiqua" w:cs="Book Antiqua"/>
          <w:color w:val="000000"/>
        </w:rPr>
        <w:t xml:space="preserve"> Wang, </w:t>
      </w:r>
      <w:proofErr w:type="spellStart"/>
      <w:r w:rsidRPr="005209E6">
        <w:rPr>
          <w:rFonts w:ascii="Book Antiqua" w:eastAsia="Book Antiqua" w:hAnsi="Book Antiqua" w:cs="Book Antiqua"/>
          <w:color w:val="000000"/>
        </w:rPr>
        <w:t>Shunyi</w:t>
      </w:r>
      <w:proofErr w:type="spellEnd"/>
      <w:r w:rsidRPr="005209E6">
        <w:rPr>
          <w:rFonts w:ascii="Book Antiqua" w:eastAsia="Book Antiqua" w:hAnsi="Book Antiqua" w:cs="Book Antiqua"/>
          <w:color w:val="000000"/>
        </w:rPr>
        <w:t xml:space="preserve"> Wang, </w:t>
      </w:r>
      <w:proofErr w:type="spellStart"/>
      <w:r w:rsidRPr="005209E6">
        <w:rPr>
          <w:rFonts w:ascii="Book Antiqua" w:eastAsia="Book Antiqua" w:hAnsi="Book Antiqua" w:cs="Book Antiqua"/>
          <w:color w:val="000000"/>
        </w:rPr>
        <w:t>Zhiqi</w:t>
      </w:r>
      <w:proofErr w:type="spellEnd"/>
      <w:r w:rsidRPr="005209E6">
        <w:rPr>
          <w:rFonts w:ascii="Book Antiqua" w:eastAsia="Book Antiqua" w:hAnsi="Book Antiqua" w:cs="Book Antiqua"/>
          <w:color w:val="000000"/>
        </w:rPr>
        <w:t xml:space="preserve"> Song, Wenjie Zhao, Yunlin Han, </w:t>
      </w:r>
      <w:proofErr w:type="spellStart"/>
      <w:r w:rsidRPr="005209E6">
        <w:rPr>
          <w:rFonts w:ascii="Book Antiqua" w:eastAsia="Book Antiqua" w:hAnsi="Book Antiqua" w:cs="Book Antiqua"/>
          <w:color w:val="000000"/>
        </w:rPr>
        <w:t>Linna</w:t>
      </w:r>
      <w:proofErr w:type="spellEnd"/>
      <w:r w:rsidRPr="005209E6">
        <w:rPr>
          <w:rFonts w:ascii="Book Antiqua" w:eastAsia="Book Antiqua" w:hAnsi="Book Antiqua" w:cs="Book Antiqua"/>
          <w:color w:val="000000"/>
        </w:rPr>
        <w:t xml:space="preserve"> Zhao, Xing Liu, </w:t>
      </w:r>
      <w:proofErr w:type="spellStart"/>
      <w:r w:rsidRPr="005209E6">
        <w:rPr>
          <w:rFonts w:ascii="Book Antiqua" w:eastAsia="Book Antiqua" w:hAnsi="Book Antiqua" w:cs="Book Antiqua"/>
          <w:color w:val="000000"/>
        </w:rPr>
        <w:t>Qiang</w:t>
      </w:r>
      <w:proofErr w:type="spellEnd"/>
      <w:r w:rsidRPr="005209E6">
        <w:rPr>
          <w:rFonts w:ascii="Book Antiqua" w:eastAsia="Book Antiqua" w:hAnsi="Book Antiqua" w:cs="Book Antiqua"/>
          <w:color w:val="000000"/>
        </w:rPr>
        <w:t xml:space="preserve"> Wei, </w:t>
      </w:r>
      <w:proofErr w:type="spellStart"/>
      <w:r w:rsidRPr="005209E6">
        <w:rPr>
          <w:rFonts w:ascii="Book Antiqua" w:eastAsia="Book Antiqua" w:hAnsi="Book Antiqua" w:cs="Book Antiqua"/>
          <w:color w:val="000000"/>
        </w:rPr>
        <w:t>Chuan</w:t>
      </w:r>
      <w:proofErr w:type="spellEnd"/>
      <w:r w:rsidRPr="005209E6">
        <w:rPr>
          <w:rFonts w:ascii="Book Antiqua" w:eastAsia="Book Antiqua" w:hAnsi="Book Antiqua" w:cs="Book Antiqua"/>
          <w:color w:val="000000"/>
        </w:rPr>
        <w:t xml:space="preserve"> Qin. Lack of Reinfection in Rhesus Macaques Infected with SARS-CoV-2. 2020</w:t>
      </w:r>
      <w:r w:rsidR="00CE59F3" w:rsidRPr="00CE59F3">
        <w:rPr>
          <w:rFonts w:ascii="Book Antiqua" w:eastAsia="宋体" w:hAnsi="Book Antiqua"/>
          <w:bCs/>
          <w:color w:val="000000"/>
        </w:rPr>
        <w:t xml:space="preserve"> </w:t>
      </w:r>
      <w:r w:rsidR="00CE59F3" w:rsidRPr="003333E6">
        <w:rPr>
          <w:rFonts w:ascii="Book Antiqua" w:eastAsia="宋体" w:hAnsi="Book Antiqua"/>
          <w:bCs/>
          <w:color w:val="000000"/>
        </w:rPr>
        <w:t>Preprint</w:t>
      </w:r>
      <w:r w:rsidRPr="005209E6">
        <w:rPr>
          <w:rFonts w:ascii="Book Antiqua" w:eastAsia="Book Antiqua" w:hAnsi="Book Antiqua" w:cs="Book Antiqua"/>
          <w:color w:val="000000"/>
        </w:rPr>
        <w:t xml:space="preserve">; </w:t>
      </w:r>
      <w:r w:rsidR="00CE59F3" w:rsidRPr="003333E6">
        <w:rPr>
          <w:rFonts w:ascii="Book Antiqua" w:eastAsia="宋体" w:hAnsi="Book Antiqua"/>
          <w:bCs/>
          <w:color w:val="000000"/>
        </w:rPr>
        <w:t>Available from:</w:t>
      </w:r>
      <w:r w:rsidRPr="005209E6">
        <w:rPr>
          <w:rFonts w:ascii="Book Antiqua" w:eastAsia="Book Antiqua" w:hAnsi="Book Antiqua" w:cs="Book Antiqua"/>
          <w:color w:val="000000"/>
        </w:rPr>
        <w:t xml:space="preserve"> </w:t>
      </w:r>
      <w:r w:rsidR="00CE59F3" w:rsidRPr="00CE59F3">
        <w:rPr>
          <w:rFonts w:ascii="Book Antiqua" w:eastAsia="Book Antiqua" w:hAnsi="Book Antiqua" w:cs="Book Antiqua"/>
          <w:color w:val="000000"/>
        </w:rPr>
        <w:t>Bio-Rxiv</w:t>
      </w:r>
      <w:r w:rsidR="00CE59F3">
        <w:rPr>
          <w:rFonts w:ascii="Book Antiqua" w:hAnsi="Book Antiqua" w:cs="Book Antiqua" w:hint="eastAsia"/>
          <w:color w:val="000000"/>
          <w:lang w:eastAsia="zh-CN"/>
        </w:rPr>
        <w:t>:</w:t>
      </w:r>
      <w:r w:rsidRPr="005209E6">
        <w:rPr>
          <w:rFonts w:ascii="Book Antiqua" w:eastAsia="Book Antiqua" w:hAnsi="Book Antiqua" w:cs="Book Antiqua"/>
          <w:color w:val="000000"/>
        </w:rPr>
        <w:t>2020.03.13.990226</w:t>
      </w:r>
    </w:p>
    <w:p w14:paraId="23EAFED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49 </w:t>
      </w:r>
      <w:r w:rsidRPr="005209E6">
        <w:rPr>
          <w:rFonts w:ascii="Book Antiqua" w:eastAsia="Book Antiqua" w:hAnsi="Book Antiqua" w:cs="Book Antiqua"/>
          <w:b/>
          <w:bCs/>
          <w:color w:val="000000"/>
        </w:rPr>
        <w:t>Winkler ES</w:t>
      </w:r>
      <w:r w:rsidRPr="005209E6">
        <w:rPr>
          <w:rFonts w:ascii="Book Antiqua" w:eastAsia="Book Antiqua" w:hAnsi="Book Antiqua" w:cs="Book Antiqua"/>
          <w:color w:val="000000"/>
        </w:rPr>
        <w:t xml:space="preserve">, Bailey AL, Kafai NM, Nair S, McCune BT, Yu J, Fox JM, Chen RE, Earnest JT, Keeler SP, Ritter JH, Kang LI, Dort S, Robichaud A, Head R, Holtzman MJ, Diamond MS. SARS-CoV-2 infection of human ACE2-transgenic mice causes severe lung inflammation and impaired function. </w:t>
      </w:r>
      <w:r w:rsidRPr="005209E6">
        <w:rPr>
          <w:rFonts w:ascii="Book Antiqua" w:eastAsia="Book Antiqua" w:hAnsi="Book Antiqua" w:cs="Book Antiqua"/>
          <w:i/>
          <w:iCs/>
          <w:color w:val="000000"/>
        </w:rPr>
        <w:t>Nat Immunol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21</w:t>
      </w:r>
      <w:r w:rsidRPr="005209E6">
        <w:rPr>
          <w:rFonts w:ascii="Book Antiqua" w:eastAsia="Book Antiqua" w:hAnsi="Book Antiqua" w:cs="Book Antiqua"/>
          <w:color w:val="000000"/>
        </w:rPr>
        <w:t>: 1327-1335 [PMID: 32839612 DOI: 10.1038/s41590-020-0778-2]</w:t>
      </w:r>
    </w:p>
    <w:p w14:paraId="093F22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50 </w:t>
      </w:r>
      <w:r w:rsidRPr="005209E6">
        <w:rPr>
          <w:rFonts w:ascii="Book Antiqua" w:eastAsia="Book Antiqua" w:hAnsi="Book Antiqua" w:cs="Book Antiqua"/>
          <w:b/>
          <w:bCs/>
          <w:color w:val="000000"/>
        </w:rPr>
        <w:t>Cleary SJ</w:t>
      </w:r>
      <w:r w:rsidRPr="005209E6">
        <w:rPr>
          <w:rFonts w:ascii="Book Antiqua" w:eastAsia="Book Antiqua" w:hAnsi="Book Antiqua" w:cs="Book Antiqua"/>
          <w:color w:val="000000"/>
        </w:rPr>
        <w:t xml:space="preserve">, Pitchford SC, </w:t>
      </w:r>
      <w:proofErr w:type="spellStart"/>
      <w:r w:rsidRPr="005209E6">
        <w:rPr>
          <w:rFonts w:ascii="Book Antiqua" w:eastAsia="Book Antiqua" w:hAnsi="Book Antiqua" w:cs="Book Antiqua"/>
          <w:color w:val="000000"/>
        </w:rPr>
        <w:t>Amison</w:t>
      </w:r>
      <w:proofErr w:type="spellEnd"/>
      <w:r w:rsidRPr="005209E6">
        <w:rPr>
          <w:rFonts w:ascii="Book Antiqua" w:eastAsia="Book Antiqua" w:hAnsi="Book Antiqua" w:cs="Book Antiqua"/>
          <w:color w:val="000000"/>
        </w:rPr>
        <w:t xml:space="preserve"> RT, Carrington R, </w:t>
      </w:r>
      <w:proofErr w:type="spellStart"/>
      <w:r w:rsidRPr="005209E6">
        <w:rPr>
          <w:rFonts w:ascii="Book Antiqua" w:eastAsia="Book Antiqua" w:hAnsi="Book Antiqua" w:cs="Book Antiqua"/>
          <w:color w:val="000000"/>
        </w:rPr>
        <w:t>Robaina</w:t>
      </w:r>
      <w:proofErr w:type="spellEnd"/>
      <w:r w:rsidRPr="005209E6">
        <w:rPr>
          <w:rFonts w:ascii="Book Antiqua" w:eastAsia="Book Antiqua" w:hAnsi="Book Antiqua" w:cs="Book Antiqua"/>
          <w:color w:val="000000"/>
        </w:rPr>
        <w:t xml:space="preserve"> Cabrera CL, </w:t>
      </w:r>
      <w:proofErr w:type="spellStart"/>
      <w:r w:rsidRPr="005209E6">
        <w:rPr>
          <w:rFonts w:ascii="Book Antiqua" w:eastAsia="Book Antiqua" w:hAnsi="Book Antiqua" w:cs="Book Antiqua"/>
          <w:color w:val="000000"/>
        </w:rPr>
        <w:t>Magnen</w:t>
      </w:r>
      <w:proofErr w:type="spellEnd"/>
      <w:r w:rsidRPr="005209E6">
        <w:rPr>
          <w:rFonts w:ascii="Book Antiqua" w:eastAsia="Book Antiqua" w:hAnsi="Book Antiqua" w:cs="Book Antiqua"/>
          <w:color w:val="000000"/>
        </w:rPr>
        <w:t xml:space="preserve"> M, Looney MR, Gray E, Page CP. Animal models of mechanisms of SARS-CoV-2 infection and COVID-19 pathology. </w:t>
      </w:r>
      <w:r w:rsidRPr="005209E6">
        <w:rPr>
          <w:rFonts w:ascii="Book Antiqua" w:eastAsia="Book Antiqua" w:hAnsi="Book Antiqua" w:cs="Book Antiqua"/>
          <w:i/>
          <w:iCs/>
          <w:color w:val="000000"/>
        </w:rPr>
        <w:t>Br J Pharmacol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177</w:t>
      </w:r>
      <w:r w:rsidRPr="005209E6">
        <w:rPr>
          <w:rFonts w:ascii="Book Antiqua" w:eastAsia="Book Antiqua" w:hAnsi="Book Antiqua" w:cs="Book Antiqua"/>
          <w:color w:val="000000"/>
        </w:rPr>
        <w:t>: 4851-4865 [PMID: 32462701 DOI: 10.1111/bph.15143]</w:t>
      </w:r>
    </w:p>
    <w:p w14:paraId="561F0CA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51 </w:t>
      </w:r>
      <w:r w:rsidRPr="005209E6">
        <w:rPr>
          <w:rFonts w:ascii="Book Antiqua" w:eastAsia="Book Antiqua" w:hAnsi="Book Antiqua" w:cs="Book Antiqua"/>
          <w:b/>
          <w:bCs/>
          <w:color w:val="000000"/>
        </w:rPr>
        <w:t>Sodhi CP</w:t>
      </w:r>
      <w:r w:rsidRPr="005209E6">
        <w:rPr>
          <w:rFonts w:ascii="Book Antiqua" w:eastAsia="Book Antiqua" w:hAnsi="Book Antiqua" w:cs="Book Antiqua"/>
          <w:color w:val="000000"/>
        </w:rPr>
        <w:t xml:space="preserve">, Nguyen J, Yamaguchi Y, </w:t>
      </w:r>
      <w:proofErr w:type="spellStart"/>
      <w:r w:rsidRPr="005209E6">
        <w:rPr>
          <w:rFonts w:ascii="Book Antiqua" w:eastAsia="Book Antiqua" w:hAnsi="Book Antiqua" w:cs="Book Antiqua"/>
          <w:color w:val="000000"/>
        </w:rPr>
        <w:t>Werts</w:t>
      </w:r>
      <w:proofErr w:type="spellEnd"/>
      <w:r w:rsidRPr="005209E6">
        <w:rPr>
          <w:rFonts w:ascii="Book Antiqua" w:eastAsia="Book Antiqua" w:hAnsi="Book Antiqua" w:cs="Book Antiqua"/>
          <w:color w:val="000000"/>
        </w:rPr>
        <w:t xml:space="preserve"> AD, Lu P, Ladd MR, Fulton WB, </w:t>
      </w:r>
      <w:proofErr w:type="spellStart"/>
      <w:r w:rsidRPr="005209E6">
        <w:rPr>
          <w:rFonts w:ascii="Book Antiqua" w:eastAsia="Book Antiqua" w:hAnsi="Book Antiqua" w:cs="Book Antiqua"/>
          <w:color w:val="000000"/>
        </w:rPr>
        <w:t>Kovler</w:t>
      </w:r>
      <w:proofErr w:type="spellEnd"/>
      <w:r w:rsidRPr="005209E6">
        <w:rPr>
          <w:rFonts w:ascii="Book Antiqua" w:eastAsia="Book Antiqua" w:hAnsi="Book Antiqua" w:cs="Book Antiqua"/>
          <w:color w:val="000000"/>
        </w:rPr>
        <w:t xml:space="preserve"> ML, Wang S, Prindle T Jr, Zhang Y, </w:t>
      </w:r>
      <w:proofErr w:type="spellStart"/>
      <w:r w:rsidRPr="005209E6">
        <w:rPr>
          <w:rFonts w:ascii="Book Antiqua" w:eastAsia="Book Antiqua" w:hAnsi="Book Antiqua" w:cs="Book Antiqua"/>
          <w:color w:val="000000"/>
        </w:rPr>
        <w:t>Lazartigues</w:t>
      </w:r>
      <w:proofErr w:type="spellEnd"/>
      <w:r w:rsidRPr="005209E6">
        <w:rPr>
          <w:rFonts w:ascii="Book Antiqua" w:eastAsia="Book Antiqua" w:hAnsi="Book Antiqua" w:cs="Book Antiqua"/>
          <w:color w:val="000000"/>
        </w:rPr>
        <w:t xml:space="preserve"> ED, Holtzman MJ, Alcorn JF, </w:t>
      </w:r>
      <w:proofErr w:type="spellStart"/>
      <w:r w:rsidRPr="005209E6">
        <w:rPr>
          <w:rFonts w:ascii="Book Antiqua" w:eastAsia="Book Antiqua" w:hAnsi="Book Antiqua" w:cs="Book Antiqua"/>
          <w:color w:val="000000"/>
        </w:rPr>
        <w:t>Hackam</w:t>
      </w:r>
      <w:proofErr w:type="spellEnd"/>
      <w:r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lastRenderedPageBreak/>
        <w:t xml:space="preserve">DJ, Jia H. A Dynamic Variation of Pulmonary ACE2 Is Required to Modulate Neutrophilic Inflammation in Response to </w:t>
      </w:r>
      <w:r w:rsidRPr="005209E6">
        <w:rPr>
          <w:rFonts w:ascii="Book Antiqua" w:eastAsia="Book Antiqua" w:hAnsi="Book Antiqua" w:cs="Book Antiqua"/>
          <w:i/>
          <w:iCs/>
          <w:color w:val="000000"/>
        </w:rPr>
        <w:t>Pseudomonas aeruginosa</w:t>
      </w:r>
      <w:r w:rsidRPr="005209E6">
        <w:rPr>
          <w:rFonts w:ascii="Book Antiqua" w:eastAsia="Book Antiqua" w:hAnsi="Book Antiqua" w:cs="Book Antiqua"/>
          <w:color w:val="000000"/>
        </w:rPr>
        <w:t xml:space="preserve"> Lung Infection in Mice. </w:t>
      </w:r>
      <w:r w:rsidRPr="005209E6">
        <w:rPr>
          <w:rFonts w:ascii="Book Antiqua" w:eastAsia="Book Antiqua" w:hAnsi="Book Antiqua" w:cs="Book Antiqua"/>
          <w:i/>
          <w:iCs/>
          <w:color w:val="000000"/>
        </w:rPr>
        <w:t>J Immunol</w:t>
      </w:r>
      <w:r w:rsidRPr="005209E6">
        <w:rPr>
          <w:rFonts w:ascii="Book Antiqua" w:eastAsia="Book Antiqua" w:hAnsi="Book Antiqua" w:cs="Book Antiqua"/>
          <w:color w:val="000000"/>
        </w:rPr>
        <w:t xml:space="preserve"> 2019; </w:t>
      </w:r>
      <w:r w:rsidRPr="005209E6">
        <w:rPr>
          <w:rFonts w:ascii="Book Antiqua" w:eastAsia="Book Antiqua" w:hAnsi="Book Antiqua" w:cs="Book Antiqua"/>
          <w:b/>
          <w:bCs/>
          <w:color w:val="000000"/>
        </w:rPr>
        <w:t>203</w:t>
      </w:r>
      <w:r w:rsidRPr="005209E6">
        <w:rPr>
          <w:rFonts w:ascii="Book Antiqua" w:eastAsia="Book Antiqua" w:hAnsi="Book Antiqua" w:cs="Book Antiqua"/>
          <w:color w:val="000000"/>
        </w:rPr>
        <w:t>: 3000-3012 [PMID: 31645418 DOI: 10.4049/jimmunol.1900579]</w:t>
      </w:r>
    </w:p>
    <w:p w14:paraId="0035C1B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52 </w:t>
      </w:r>
      <w:r w:rsidRPr="005209E6">
        <w:rPr>
          <w:rFonts w:ascii="Book Antiqua" w:eastAsia="Book Antiqua" w:hAnsi="Book Antiqua" w:cs="Book Antiqua"/>
          <w:b/>
          <w:bCs/>
          <w:color w:val="000000"/>
        </w:rPr>
        <w:t>Sun K</w:t>
      </w:r>
      <w:r w:rsidRPr="005209E6">
        <w:rPr>
          <w:rFonts w:ascii="Book Antiqua" w:eastAsia="Book Antiqua" w:hAnsi="Book Antiqua" w:cs="Book Antiqua"/>
          <w:color w:val="000000"/>
        </w:rPr>
        <w:t xml:space="preserve">, Gu L, Ma L, Duan Y. Atlas of ACE2 gene expression reveals novel insights into transmission of SARS-CoV-2. </w:t>
      </w:r>
      <w:proofErr w:type="spellStart"/>
      <w:r w:rsidRPr="005209E6">
        <w:rPr>
          <w:rFonts w:ascii="Book Antiqua" w:eastAsia="Book Antiqua" w:hAnsi="Book Antiqua" w:cs="Book Antiqua"/>
          <w:i/>
          <w:iCs/>
          <w:color w:val="000000"/>
        </w:rPr>
        <w:t>Heliyon</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7</w:t>
      </w:r>
      <w:r w:rsidRPr="005209E6">
        <w:rPr>
          <w:rFonts w:ascii="Book Antiqua" w:eastAsia="Book Antiqua" w:hAnsi="Book Antiqua" w:cs="Book Antiqua"/>
          <w:color w:val="000000"/>
        </w:rPr>
        <w:t>: e05850 [PMID: 33392409 DOI: 10.1016/j.heliyon.2020.e05850]</w:t>
      </w:r>
    </w:p>
    <w:p w14:paraId="2955F2F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53 </w:t>
      </w:r>
      <w:r w:rsidRPr="005209E6">
        <w:rPr>
          <w:rFonts w:ascii="Book Antiqua" w:eastAsia="Book Antiqua" w:hAnsi="Book Antiqua" w:cs="Book Antiqua"/>
          <w:b/>
          <w:bCs/>
          <w:color w:val="000000"/>
        </w:rPr>
        <w:t>Sun SH</w:t>
      </w:r>
      <w:r w:rsidRPr="005209E6">
        <w:rPr>
          <w:rFonts w:ascii="Book Antiqua" w:eastAsia="Book Antiqua" w:hAnsi="Book Antiqua" w:cs="Book Antiqua"/>
          <w:color w:val="000000"/>
        </w:rPr>
        <w:t xml:space="preserve">, Chen Q, Gu HJ, Yang G, Wang YX, Huang XY, Liu SS, Zhang NN, Li XF, </w:t>
      </w:r>
      <w:proofErr w:type="spellStart"/>
      <w:r w:rsidRPr="005209E6">
        <w:rPr>
          <w:rFonts w:ascii="Book Antiqua" w:eastAsia="Book Antiqua" w:hAnsi="Book Antiqua" w:cs="Book Antiqua"/>
          <w:color w:val="000000"/>
        </w:rPr>
        <w:t>Xiong</w:t>
      </w:r>
      <w:proofErr w:type="spellEnd"/>
      <w:r w:rsidRPr="005209E6">
        <w:rPr>
          <w:rFonts w:ascii="Book Antiqua" w:eastAsia="Book Antiqua" w:hAnsi="Book Antiqua" w:cs="Book Antiqua"/>
          <w:color w:val="000000"/>
        </w:rPr>
        <w:t xml:space="preserve"> R, Guo Y, Deng YQ, Huang WJ, Liu Q, Liu QM, Shen YL, Zhou Y, Yang X, Zhao TY, Fan CF, Zhou YS, Qin CF, Wang YC. A Mouse Model of SARS-CoV-2 Infection and Pathogenesis.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28</w:t>
      </w:r>
      <w:r w:rsidRPr="005209E6">
        <w:rPr>
          <w:rFonts w:ascii="Book Antiqua" w:eastAsia="Book Antiqua" w:hAnsi="Book Antiqua" w:cs="Book Antiqua"/>
          <w:color w:val="000000"/>
        </w:rPr>
        <w:t>: 124-133.e4 [PMID: 32485164 DOI: 10.1016/j.chom.2020.05.020]</w:t>
      </w:r>
    </w:p>
    <w:p w14:paraId="61567A8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54 </w:t>
      </w:r>
      <w:r w:rsidRPr="005209E6">
        <w:rPr>
          <w:rFonts w:ascii="Book Antiqua" w:eastAsia="Book Antiqua" w:hAnsi="Book Antiqua" w:cs="Book Antiqua"/>
          <w:b/>
          <w:bCs/>
          <w:color w:val="000000"/>
        </w:rPr>
        <w:t>Song E</w:t>
      </w:r>
      <w:r w:rsidRPr="005209E6">
        <w:rPr>
          <w:rFonts w:ascii="Book Antiqua" w:eastAsia="Book Antiqua" w:hAnsi="Book Antiqua" w:cs="Book Antiqua"/>
          <w:color w:val="000000"/>
        </w:rPr>
        <w:t xml:space="preserve">, Zhang C, </w:t>
      </w:r>
      <w:proofErr w:type="spellStart"/>
      <w:r w:rsidRPr="005209E6">
        <w:rPr>
          <w:rFonts w:ascii="Book Antiqua" w:eastAsia="Book Antiqua" w:hAnsi="Book Antiqua" w:cs="Book Antiqua"/>
          <w:color w:val="000000"/>
        </w:rPr>
        <w:t>Israelow</w:t>
      </w:r>
      <w:proofErr w:type="spellEnd"/>
      <w:r w:rsidRPr="005209E6">
        <w:rPr>
          <w:rFonts w:ascii="Book Antiqua" w:eastAsia="Book Antiqua" w:hAnsi="Book Antiqua" w:cs="Book Antiqua"/>
          <w:color w:val="000000"/>
        </w:rPr>
        <w:t xml:space="preserve"> B, Lu-</w:t>
      </w:r>
      <w:proofErr w:type="spellStart"/>
      <w:r w:rsidRPr="005209E6">
        <w:rPr>
          <w:rFonts w:ascii="Book Antiqua" w:eastAsia="Book Antiqua" w:hAnsi="Book Antiqua" w:cs="Book Antiqua"/>
          <w:color w:val="000000"/>
        </w:rPr>
        <w:t>Culligan</w:t>
      </w:r>
      <w:proofErr w:type="spellEnd"/>
      <w:r w:rsidRPr="005209E6">
        <w:rPr>
          <w:rFonts w:ascii="Book Antiqua" w:eastAsia="Book Antiqua" w:hAnsi="Book Antiqua" w:cs="Book Antiqua"/>
          <w:color w:val="000000"/>
        </w:rPr>
        <w:t xml:space="preserve"> A, Prado AV, </w:t>
      </w:r>
      <w:proofErr w:type="spellStart"/>
      <w:r w:rsidRPr="005209E6">
        <w:rPr>
          <w:rFonts w:ascii="Book Antiqua" w:eastAsia="Book Antiqua" w:hAnsi="Book Antiqua" w:cs="Book Antiqua"/>
          <w:color w:val="000000"/>
        </w:rPr>
        <w:t>Skriabine</w:t>
      </w:r>
      <w:proofErr w:type="spellEnd"/>
      <w:r w:rsidRPr="005209E6">
        <w:rPr>
          <w:rFonts w:ascii="Book Antiqua" w:eastAsia="Book Antiqua" w:hAnsi="Book Antiqua" w:cs="Book Antiqua"/>
          <w:color w:val="000000"/>
        </w:rPr>
        <w:t xml:space="preserve"> S, Lu P, </w:t>
      </w:r>
      <w:proofErr w:type="spellStart"/>
      <w:r w:rsidRPr="005209E6">
        <w:rPr>
          <w:rFonts w:ascii="Book Antiqua" w:eastAsia="Book Antiqua" w:hAnsi="Book Antiqua" w:cs="Book Antiqua"/>
          <w:color w:val="000000"/>
        </w:rPr>
        <w:t>Weizman</w:t>
      </w:r>
      <w:proofErr w:type="spellEnd"/>
      <w:r w:rsidRPr="005209E6">
        <w:rPr>
          <w:rFonts w:ascii="Book Antiqua" w:eastAsia="Book Antiqua" w:hAnsi="Book Antiqua" w:cs="Book Antiqua"/>
          <w:color w:val="000000"/>
        </w:rPr>
        <w:t xml:space="preserve"> OE, Liu F, Dai Y, Szigeti-Buck K, </w:t>
      </w:r>
      <w:proofErr w:type="spellStart"/>
      <w:r w:rsidRPr="005209E6">
        <w:rPr>
          <w:rFonts w:ascii="Book Antiqua" w:eastAsia="Book Antiqua" w:hAnsi="Book Antiqua" w:cs="Book Antiqua"/>
          <w:color w:val="000000"/>
        </w:rPr>
        <w:t>Yasumoto</w:t>
      </w:r>
      <w:proofErr w:type="spellEnd"/>
      <w:r w:rsidRPr="005209E6">
        <w:rPr>
          <w:rFonts w:ascii="Book Antiqua" w:eastAsia="Book Antiqua" w:hAnsi="Book Antiqua" w:cs="Book Antiqua"/>
          <w:color w:val="000000"/>
        </w:rPr>
        <w:t xml:space="preserve"> Y, Wang G, </w:t>
      </w:r>
      <w:proofErr w:type="spellStart"/>
      <w:r w:rsidRPr="005209E6">
        <w:rPr>
          <w:rFonts w:ascii="Book Antiqua" w:eastAsia="Book Antiqua" w:hAnsi="Book Antiqua" w:cs="Book Antiqua"/>
          <w:color w:val="000000"/>
        </w:rPr>
        <w:t>Castaldi</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Heltke</w:t>
      </w:r>
      <w:proofErr w:type="spellEnd"/>
      <w:r w:rsidRPr="005209E6">
        <w:rPr>
          <w:rFonts w:ascii="Book Antiqua" w:eastAsia="Book Antiqua" w:hAnsi="Book Antiqua" w:cs="Book Antiqua"/>
          <w:color w:val="000000"/>
        </w:rPr>
        <w:t xml:space="preserve"> J, Ng E, Wheeler J, </w:t>
      </w:r>
      <w:proofErr w:type="spellStart"/>
      <w:r w:rsidRPr="005209E6">
        <w:rPr>
          <w:rFonts w:ascii="Book Antiqua" w:eastAsia="Book Antiqua" w:hAnsi="Book Antiqua" w:cs="Book Antiqua"/>
          <w:color w:val="000000"/>
        </w:rPr>
        <w:t>Alfajaro</w:t>
      </w:r>
      <w:proofErr w:type="spellEnd"/>
      <w:r w:rsidRPr="005209E6">
        <w:rPr>
          <w:rFonts w:ascii="Book Antiqua" w:eastAsia="Book Antiqua" w:hAnsi="Book Antiqua" w:cs="Book Antiqua"/>
          <w:color w:val="000000"/>
        </w:rPr>
        <w:t xml:space="preserve"> MM, </w:t>
      </w:r>
      <w:proofErr w:type="spellStart"/>
      <w:r w:rsidRPr="005209E6">
        <w:rPr>
          <w:rFonts w:ascii="Book Antiqua" w:eastAsia="Book Antiqua" w:hAnsi="Book Antiqua" w:cs="Book Antiqua"/>
          <w:color w:val="000000"/>
        </w:rPr>
        <w:t>Levavasseur</w:t>
      </w:r>
      <w:proofErr w:type="spellEnd"/>
      <w:r w:rsidRPr="005209E6">
        <w:rPr>
          <w:rFonts w:ascii="Book Antiqua" w:eastAsia="Book Antiqua" w:hAnsi="Book Antiqua" w:cs="Book Antiqua"/>
          <w:color w:val="000000"/>
        </w:rPr>
        <w:t xml:space="preserve"> E, Fontes B, Ravindra NG, Van Dijk D, Mane S, </w:t>
      </w:r>
      <w:proofErr w:type="spellStart"/>
      <w:r w:rsidRPr="005209E6">
        <w:rPr>
          <w:rFonts w:ascii="Book Antiqua" w:eastAsia="Book Antiqua" w:hAnsi="Book Antiqua" w:cs="Book Antiqua"/>
          <w:color w:val="000000"/>
        </w:rPr>
        <w:t>Gunel</w:t>
      </w:r>
      <w:proofErr w:type="spellEnd"/>
      <w:r w:rsidRPr="005209E6">
        <w:rPr>
          <w:rFonts w:ascii="Book Antiqua" w:eastAsia="Book Antiqua" w:hAnsi="Book Antiqua" w:cs="Book Antiqua"/>
          <w:color w:val="000000"/>
        </w:rPr>
        <w:t xml:space="preserve"> M, Ring A, Kazmi SAJ, Zhang K, Wilen CB, Horvath TL, </w:t>
      </w:r>
      <w:proofErr w:type="spellStart"/>
      <w:r w:rsidRPr="005209E6">
        <w:rPr>
          <w:rFonts w:ascii="Book Antiqua" w:eastAsia="Book Antiqua" w:hAnsi="Book Antiqua" w:cs="Book Antiqua"/>
          <w:color w:val="000000"/>
        </w:rPr>
        <w:t>Plu</w:t>
      </w:r>
      <w:proofErr w:type="spellEnd"/>
      <w:r w:rsidRPr="005209E6">
        <w:rPr>
          <w:rFonts w:ascii="Book Antiqua" w:eastAsia="Book Antiqua" w:hAnsi="Book Antiqua" w:cs="Book Antiqua"/>
          <w:color w:val="000000"/>
        </w:rPr>
        <w:t xml:space="preserve"> I, Haik S, Thomas JL, </w:t>
      </w:r>
      <w:proofErr w:type="spellStart"/>
      <w:r w:rsidRPr="005209E6">
        <w:rPr>
          <w:rFonts w:ascii="Book Antiqua" w:eastAsia="Book Antiqua" w:hAnsi="Book Antiqua" w:cs="Book Antiqua"/>
          <w:color w:val="000000"/>
        </w:rPr>
        <w:t>Louvi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Farhadian</w:t>
      </w:r>
      <w:proofErr w:type="spellEnd"/>
      <w:r w:rsidRPr="005209E6">
        <w:rPr>
          <w:rFonts w:ascii="Book Antiqua" w:eastAsia="Book Antiqua" w:hAnsi="Book Antiqua" w:cs="Book Antiqua"/>
          <w:color w:val="000000"/>
        </w:rPr>
        <w:t xml:space="preserve"> SF, Huttner A, </w:t>
      </w:r>
      <w:proofErr w:type="spellStart"/>
      <w:r w:rsidRPr="005209E6">
        <w:rPr>
          <w:rFonts w:ascii="Book Antiqua" w:eastAsia="Book Antiqua" w:hAnsi="Book Antiqua" w:cs="Book Antiqua"/>
          <w:color w:val="000000"/>
        </w:rPr>
        <w:t>Seilhean</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Renier</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Bilguvar</w:t>
      </w:r>
      <w:proofErr w:type="spellEnd"/>
      <w:r w:rsidRPr="005209E6">
        <w:rPr>
          <w:rFonts w:ascii="Book Antiqua" w:eastAsia="Book Antiqua" w:hAnsi="Book Antiqua" w:cs="Book Antiqua"/>
          <w:color w:val="000000"/>
        </w:rPr>
        <w:t xml:space="preserve"> K, Iwasaki A. Neuroinvasion of SARS-CoV-2 in human and mouse brain. </w:t>
      </w:r>
      <w:r w:rsidRPr="005209E6">
        <w:rPr>
          <w:rFonts w:ascii="Book Antiqua" w:eastAsia="Book Antiqua" w:hAnsi="Book Antiqua" w:cs="Book Antiqua"/>
          <w:i/>
          <w:iCs/>
          <w:color w:val="000000"/>
        </w:rPr>
        <w:t>bioRxiv</w:t>
      </w:r>
      <w:r w:rsidRPr="005209E6">
        <w:rPr>
          <w:rFonts w:ascii="Book Antiqua" w:eastAsia="Book Antiqua" w:hAnsi="Book Antiqua" w:cs="Book Antiqua"/>
          <w:color w:val="000000"/>
        </w:rPr>
        <w:t xml:space="preserve"> 2020 [PMID: 32935108 DOI: 10.1101/2020.06.25.169946]</w:t>
      </w:r>
    </w:p>
    <w:p w14:paraId="4DA8110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55 </w:t>
      </w:r>
      <w:r w:rsidRPr="005209E6">
        <w:rPr>
          <w:rFonts w:ascii="Book Antiqua" w:eastAsia="Book Antiqua" w:hAnsi="Book Antiqua" w:cs="Book Antiqua"/>
          <w:b/>
          <w:bCs/>
          <w:color w:val="000000"/>
        </w:rPr>
        <w:t>García-Arriaza J</w:t>
      </w:r>
      <w:r w:rsidRPr="005209E6">
        <w:rPr>
          <w:rFonts w:ascii="Book Antiqua" w:eastAsia="Book Antiqua" w:hAnsi="Book Antiqua" w:cs="Book Antiqua"/>
          <w:color w:val="000000"/>
        </w:rPr>
        <w:t xml:space="preserve">, Esteban M, López D. Modified Vaccinia Virus Ankara as a Viral Vector for Vaccine Candidates against Chikungunya Virus. </w:t>
      </w:r>
      <w:r w:rsidRPr="005209E6">
        <w:rPr>
          <w:rFonts w:ascii="Book Antiqua" w:eastAsia="Book Antiqua" w:hAnsi="Book Antiqua" w:cs="Book Antiqua"/>
          <w:i/>
          <w:iCs/>
          <w:color w:val="000000"/>
        </w:rPr>
        <w:t>Biomedicines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9</w:t>
      </w:r>
      <w:r w:rsidRPr="005209E6">
        <w:rPr>
          <w:rFonts w:ascii="Book Antiqua" w:eastAsia="Book Antiqua" w:hAnsi="Book Antiqua" w:cs="Book Antiqua"/>
          <w:color w:val="000000"/>
        </w:rPr>
        <w:t xml:space="preserve"> [PMID: 34572308 DOI: 10.3390/biomedicines9091122]</w:t>
      </w:r>
    </w:p>
    <w:p w14:paraId="43A2B81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56 </w:t>
      </w:r>
      <w:r w:rsidRPr="005209E6">
        <w:rPr>
          <w:rFonts w:ascii="Book Antiqua" w:eastAsia="Book Antiqua" w:hAnsi="Book Antiqua" w:cs="Book Antiqua"/>
          <w:b/>
          <w:bCs/>
          <w:color w:val="000000"/>
        </w:rPr>
        <w:t>Liu R</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Americo</w:t>
      </w:r>
      <w:proofErr w:type="spellEnd"/>
      <w:r w:rsidRPr="005209E6">
        <w:rPr>
          <w:rFonts w:ascii="Book Antiqua" w:eastAsia="Book Antiqua" w:hAnsi="Book Antiqua" w:cs="Book Antiqua"/>
          <w:color w:val="000000"/>
        </w:rPr>
        <w:t xml:space="preserve"> JL, Cotter CA, Earl PL, </w:t>
      </w:r>
      <w:proofErr w:type="spellStart"/>
      <w:r w:rsidRPr="005209E6">
        <w:rPr>
          <w:rFonts w:ascii="Book Antiqua" w:eastAsia="Book Antiqua" w:hAnsi="Book Antiqua" w:cs="Book Antiqua"/>
          <w:color w:val="000000"/>
        </w:rPr>
        <w:t>Erez</w:t>
      </w:r>
      <w:proofErr w:type="spellEnd"/>
      <w:r w:rsidRPr="005209E6">
        <w:rPr>
          <w:rFonts w:ascii="Book Antiqua" w:eastAsia="Book Antiqua" w:hAnsi="Book Antiqua" w:cs="Book Antiqua"/>
          <w:color w:val="000000"/>
        </w:rPr>
        <w:t xml:space="preserve"> N, Peng C, Moss B. MVA Vector Vaccines Inhibit SARS CoV-2 Replication in Upper and Lower Respiratory Tracts of Transgenic Mice and Prevent Lethal Disease. </w:t>
      </w:r>
      <w:r w:rsidRPr="005209E6">
        <w:rPr>
          <w:rFonts w:ascii="Book Antiqua" w:eastAsia="Book Antiqua" w:hAnsi="Book Antiqua" w:cs="Book Antiqua"/>
          <w:i/>
          <w:iCs/>
          <w:color w:val="000000"/>
        </w:rPr>
        <w:t>bioRxiv</w:t>
      </w:r>
      <w:r w:rsidRPr="005209E6">
        <w:rPr>
          <w:rFonts w:ascii="Book Antiqua" w:eastAsia="Book Antiqua" w:hAnsi="Book Antiqua" w:cs="Book Antiqua"/>
          <w:color w:val="000000"/>
        </w:rPr>
        <w:t xml:space="preserve"> 2021 [PMID: 33442693 DOI: 10.1101/2020.12.30.424878]</w:t>
      </w:r>
    </w:p>
    <w:p w14:paraId="547C8C0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57 </w:t>
      </w:r>
      <w:r w:rsidRPr="005209E6">
        <w:rPr>
          <w:rFonts w:ascii="Book Antiqua" w:eastAsia="Book Antiqua" w:hAnsi="Book Antiqua" w:cs="Book Antiqua"/>
          <w:b/>
          <w:bCs/>
          <w:color w:val="000000"/>
        </w:rPr>
        <w:t>Bao L</w:t>
      </w:r>
      <w:r w:rsidRPr="005209E6">
        <w:rPr>
          <w:rFonts w:ascii="Book Antiqua" w:eastAsia="Book Antiqua" w:hAnsi="Book Antiqua" w:cs="Book Antiqua"/>
          <w:color w:val="000000"/>
        </w:rPr>
        <w:t xml:space="preserve">, Deng W, Huang B, Gao H, Liu J, Ren L, Wei Q, Yu P, Xu Y, Qi F, Qu Y, Li F,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Q, Wang W,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J, Gong S, Liu M, Wang G, Wang S, Song Z, Zhao L, Liu P, Zhao L, Ye F, Wang H, Zhou W, Zhu N, Zhen W, Yu H, Zhang X, Guo L, Chen L, Wang C, Wang Y, Wang X, Xiao Y, Sun Q, Liu H, Zhu F, Ma C, Yan L, Yang M, Han J, Xu W, Tan </w:t>
      </w:r>
      <w:r w:rsidRPr="005209E6">
        <w:rPr>
          <w:rFonts w:ascii="Book Antiqua" w:eastAsia="Book Antiqua" w:hAnsi="Book Antiqua" w:cs="Book Antiqua"/>
          <w:color w:val="000000"/>
        </w:rPr>
        <w:lastRenderedPageBreak/>
        <w:t xml:space="preserve">W, Peng X, Jin Q, Wu G, Qin C. The pathogenicity of SARS-CoV-2 in hACE2 transgenic mice. </w:t>
      </w:r>
      <w:r w:rsidRPr="005209E6">
        <w:rPr>
          <w:rFonts w:ascii="Book Antiqua" w:eastAsia="Book Antiqua" w:hAnsi="Book Antiqua" w:cs="Book Antiqua"/>
          <w:i/>
          <w:iCs/>
          <w:color w:val="000000"/>
        </w:rPr>
        <w:t>Nature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583</w:t>
      </w:r>
      <w:r w:rsidRPr="005209E6">
        <w:rPr>
          <w:rFonts w:ascii="Book Antiqua" w:eastAsia="Book Antiqua" w:hAnsi="Book Antiqua" w:cs="Book Antiqua"/>
          <w:color w:val="000000"/>
        </w:rPr>
        <w:t>: 830-833 [PMID: 32380511 DOI: 10.1038/s41586-020-2312-y]</w:t>
      </w:r>
    </w:p>
    <w:p w14:paraId="49144A7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58 </w:t>
      </w:r>
      <w:r w:rsidRPr="005209E6">
        <w:rPr>
          <w:rFonts w:ascii="Book Antiqua" w:eastAsia="Book Antiqua" w:hAnsi="Book Antiqua" w:cs="Book Antiqua"/>
          <w:b/>
          <w:bCs/>
          <w:color w:val="000000"/>
        </w:rPr>
        <w:t>Chan JF,</w:t>
      </w:r>
      <w:r w:rsidRPr="005209E6">
        <w:rPr>
          <w:rFonts w:ascii="Book Antiqua" w:eastAsia="Book Antiqua" w:hAnsi="Book Antiqua" w:cs="Book Antiqua"/>
          <w:color w:val="000000"/>
        </w:rPr>
        <w:t xml:space="preserve"> Zhang AJ, Yuan S, Poon VK, Chan CC, Lee AC, Chan WM, Fan Z, Tsoi HW, Wen L, Liang R, Cao J, Chen Y, Tang K, Luo C, Cai JP, </w:t>
      </w:r>
      <w:proofErr w:type="spellStart"/>
      <w:r w:rsidRPr="005209E6">
        <w:rPr>
          <w:rFonts w:ascii="Book Antiqua" w:eastAsia="Book Antiqua" w:hAnsi="Book Antiqua" w:cs="Book Antiqua"/>
          <w:color w:val="000000"/>
        </w:rPr>
        <w:t>Kok</w:t>
      </w:r>
      <w:proofErr w:type="spellEnd"/>
      <w:r w:rsidRPr="005209E6">
        <w:rPr>
          <w:rFonts w:ascii="Book Antiqua" w:eastAsia="Book Antiqua" w:hAnsi="Book Antiqua" w:cs="Book Antiqua"/>
          <w:color w:val="000000"/>
        </w:rPr>
        <w:t xml:space="preserve"> KH, Chu H, Chan KH, Sridhar S, Chen Z, Chen H, To KK, Yuen KY. Simulation of the Clinical and Pathological Manifestations of Coronavirus Disease 2019 (COVID-19) in a Golden Syrian Hamster Model: Implications for Disease Pathogenesis and Transmissibility. </w:t>
      </w:r>
      <w:r w:rsidRPr="00254126">
        <w:rPr>
          <w:rFonts w:ascii="Book Antiqua" w:eastAsia="Book Antiqua" w:hAnsi="Book Antiqua" w:cs="Book Antiqua"/>
          <w:i/>
          <w:color w:val="000000"/>
        </w:rPr>
        <w:t>Clin Infect Dis</w:t>
      </w:r>
      <w:r w:rsidRPr="005209E6">
        <w:rPr>
          <w:rFonts w:ascii="Book Antiqua" w:eastAsia="Book Antiqua" w:hAnsi="Book Antiqua" w:cs="Book Antiqua"/>
          <w:color w:val="000000"/>
        </w:rPr>
        <w:t xml:space="preserve"> 2020;</w:t>
      </w:r>
      <w:r w:rsidRPr="00254126">
        <w:rPr>
          <w:rFonts w:ascii="Book Antiqua" w:eastAsia="Book Antiqua" w:hAnsi="Book Antiqua" w:cs="Book Antiqua"/>
          <w:b/>
          <w:color w:val="000000"/>
        </w:rPr>
        <w:t xml:space="preserve"> 71:</w:t>
      </w:r>
      <w:r w:rsidRPr="005209E6">
        <w:rPr>
          <w:rFonts w:ascii="Book Antiqua" w:eastAsia="Book Antiqua" w:hAnsi="Book Antiqua" w:cs="Book Antiqua"/>
          <w:color w:val="000000"/>
        </w:rPr>
        <w:t xml:space="preserve"> 2428-2446 [DOI:</w:t>
      </w:r>
      <w:r w:rsidR="00254126">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10.1093/</w:t>
      </w:r>
      <w:proofErr w:type="spellStart"/>
      <w:r w:rsidRPr="005209E6">
        <w:rPr>
          <w:rFonts w:ascii="Book Antiqua" w:eastAsia="Book Antiqua" w:hAnsi="Book Antiqua" w:cs="Book Antiqua"/>
          <w:color w:val="000000"/>
        </w:rPr>
        <w:t>cid</w:t>
      </w:r>
      <w:proofErr w:type="spellEnd"/>
      <w:r w:rsidRPr="005209E6">
        <w:rPr>
          <w:rFonts w:ascii="Book Antiqua" w:eastAsia="Book Antiqua" w:hAnsi="Book Antiqua" w:cs="Book Antiqua"/>
          <w:color w:val="000000"/>
        </w:rPr>
        <w:t>/ciaa325]</w:t>
      </w:r>
    </w:p>
    <w:p w14:paraId="2A7ACA3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59 </w:t>
      </w:r>
      <w:proofErr w:type="spellStart"/>
      <w:r w:rsidRPr="005209E6">
        <w:rPr>
          <w:rFonts w:ascii="Book Antiqua" w:eastAsia="Book Antiqua" w:hAnsi="Book Antiqua" w:cs="Book Antiqua"/>
          <w:b/>
          <w:bCs/>
          <w:color w:val="000000"/>
        </w:rPr>
        <w:t>Boudewijns</w:t>
      </w:r>
      <w:proofErr w:type="spellEnd"/>
      <w:r w:rsidRPr="005209E6">
        <w:rPr>
          <w:rFonts w:ascii="Book Antiqua" w:eastAsia="Book Antiqua" w:hAnsi="Book Antiqua" w:cs="Book Antiqua"/>
          <w:b/>
          <w:bCs/>
          <w:color w:val="000000"/>
        </w:rPr>
        <w:t xml:space="preserve"> R</w:t>
      </w:r>
      <w:r w:rsidRPr="005209E6">
        <w:rPr>
          <w:rFonts w:ascii="Book Antiqua" w:eastAsia="Book Antiqua" w:hAnsi="Book Antiqua" w:cs="Book Antiqua"/>
          <w:color w:val="000000"/>
        </w:rPr>
        <w:t xml:space="preserve">, Thibaut HJ, </w:t>
      </w:r>
      <w:proofErr w:type="spellStart"/>
      <w:r w:rsidRPr="005209E6">
        <w:rPr>
          <w:rFonts w:ascii="Book Antiqua" w:eastAsia="Book Antiqua" w:hAnsi="Book Antiqua" w:cs="Book Antiqua"/>
          <w:color w:val="000000"/>
        </w:rPr>
        <w:t>Kaptein</w:t>
      </w:r>
      <w:proofErr w:type="spellEnd"/>
      <w:r w:rsidRPr="005209E6">
        <w:rPr>
          <w:rFonts w:ascii="Book Antiqua" w:eastAsia="Book Antiqua" w:hAnsi="Book Antiqua" w:cs="Book Antiqua"/>
          <w:color w:val="000000"/>
        </w:rPr>
        <w:t xml:space="preserve"> SJF, Li R, </w:t>
      </w:r>
      <w:proofErr w:type="spellStart"/>
      <w:r w:rsidRPr="005209E6">
        <w:rPr>
          <w:rFonts w:ascii="Book Antiqua" w:eastAsia="Book Antiqua" w:hAnsi="Book Antiqua" w:cs="Book Antiqua"/>
          <w:color w:val="000000"/>
        </w:rPr>
        <w:t>Vergote</w:t>
      </w:r>
      <w:proofErr w:type="spellEnd"/>
      <w:r w:rsidRPr="005209E6">
        <w:rPr>
          <w:rFonts w:ascii="Book Antiqua" w:eastAsia="Book Antiqua" w:hAnsi="Book Antiqua" w:cs="Book Antiqua"/>
          <w:color w:val="000000"/>
        </w:rPr>
        <w:t xml:space="preserve"> V, </w:t>
      </w:r>
      <w:proofErr w:type="spellStart"/>
      <w:r w:rsidRPr="005209E6">
        <w:rPr>
          <w:rFonts w:ascii="Book Antiqua" w:eastAsia="Book Antiqua" w:hAnsi="Book Antiqua" w:cs="Book Antiqua"/>
          <w:color w:val="000000"/>
        </w:rPr>
        <w:t>Seldeslachts</w:t>
      </w:r>
      <w:proofErr w:type="spellEnd"/>
      <w:r w:rsidRPr="005209E6">
        <w:rPr>
          <w:rFonts w:ascii="Book Antiqua" w:eastAsia="Book Antiqua" w:hAnsi="Book Antiqua" w:cs="Book Antiqua"/>
          <w:color w:val="000000"/>
        </w:rPr>
        <w:t xml:space="preserve"> L, Van </w:t>
      </w:r>
      <w:proofErr w:type="spellStart"/>
      <w:r w:rsidRPr="005209E6">
        <w:rPr>
          <w:rFonts w:ascii="Book Antiqua" w:eastAsia="Book Antiqua" w:hAnsi="Book Antiqua" w:cs="Book Antiqua"/>
          <w:color w:val="000000"/>
        </w:rPr>
        <w:t>Weyenbergh</w:t>
      </w:r>
      <w:proofErr w:type="spellEnd"/>
      <w:r w:rsidRPr="005209E6">
        <w:rPr>
          <w:rFonts w:ascii="Book Antiqua" w:eastAsia="Book Antiqua" w:hAnsi="Book Antiqua" w:cs="Book Antiqua"/>
          <w:color w:val="000000"/>
        </w:rPr>
        <w:t xml:space="preserve"> J, De </w:t>
      </w:r>
      <w:proofErr w:type="spellStart"/>
      <w:r w:rsidRPr="005209E6">
        <w:rPr>
          <w:rFonts w:ascii="Book Antiqua" w:eastAsia="Book Antiqua" w:hAnsi="Book Antiqua" w:cs="Book Antiqua"/>
          <w:color w:val="000000"/>
        </w:rPr>
        <w:t>Keyzer</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Bervoets</w:t>
      </w:r>
      <w:proofErr w:type="spellEnd"/>
      <w:r w:rsidRPr="005209E6">
        <w:rPr>
          <w:rFonts w:ascii="Book Antiqua" w:eastAsia="Book Antiqua" w:hAnsi="Book Antiqua" w:cs="Book Antiqua"/>
          <w:color w:val="000000"/>
        </w:rPr>
        <w:t xml:space="preserve"> L, Sharma S, </w:t>
      </w:r>
      <w:proofErr w:type="spellStart"/>
      <w:r w:rsidRPr="005209E6">
        <w:rPr>
          <w:rFonts w:ascii="Book Antiqua" w:eastAsia="Book Antiqua" w:hAnsi="Book Antiqua" w:cs="Book Antiqua"/>
          <w:color w:val="000000"/>
        </w:rPr>
        <w:t>Liesenborghs</w:t>
      </w:r>
      <w:proofErr w:type="spellEnd"/>
      <w:r w:rsidRPr="005209E6">
        <w:rPr>
          <w:rFonts w:ascii="Book Antiqua" w:eastAsia="Book Antiqua" w:hAnsi="Book Antiqua" w:cs="Book Antiqua"/>
          <w:color w:val="000000"/>
        </w:rPr>
        <w:t xml:space="preserve"> L, Ma J, Jansen S, Van </w:t>
      </w:r>
      <w:proofErr w:type="spellStart"/>
      <w:r w:rsidRPr="005209E6">
        <w:rPr>
          <w:rFonts w:ascii="Book Antiqua" w:eastAsia="Book Antiqua" w:hAnsi="Book Antiqua" w:cs="Book Antiqua"/>
          <w:color w:val="000000"/>
        </w:rPr>
        <w:t>Looveren</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Vercruysse</w:t>
      </w:r>
      <w:proofErr w:type="spellEnd"/>
      <w:r w:rsidRPr="005209E6">
        <w:rPr>
          <w:rFonts w:ascii="Book Antiqua" w:eastAsia="Book Antiqua" w:hAnsi="Book Antiqua" w:cs="Book Antiqua"/>
          <w:color w:val="000000"/>
        </w:rPr>
        <w:t xml:space="preserve"> T, Wang X, </w:t>
      </w:r>
      <w:proofErr w:type="spellStart"/>
      <w:r w:rsidRPr="005209E6">
        <w:rPr>
          <w:rFonts w:ascii="Book Antiqua" w:eastAsia="Book Antiqua" w:hAnsi="Book Antiqua" w:cs="Book Antiqua"/>
          <w:color w:val="000000"/>
        </w:rPr>
        <w:t>Jochmans</w:t>
      </w:r>
      <w:proofErr w:type="spellEnd"/>
      <w:r w:rsidRPr="005209E6">
        <w:rPr>
          <w:rFonts w:ascii="Book Antiqua" w:eastAsia="Book Antiqua" w:hAnsi="Book Antiqua" w:cs="Book Antiqua"/>
          <w:color w:val="000000"/>
        </w:rPr>
        <w:t xml:space="preserve"> D, Martens E, </w:t>
      </w:r>
      <w:proofErr w:type="spellStart"/>
      <w:r w:rsidRPr="005209E6">
        <w:rPr>
          <w:rFonts w:ascii="Book Antiqua" w:eastAsia="Book Antiqua" w:hAnsi="Book Antiqua" w:cs="Book Antiqua"/>
          <w:color w:val="000000"/>
        </w:rPr>
        <w:t>Roose</w:t>
      </w:r>
      <w:proofErr w:type="spellEnd"/>
      <w:r w:rsidRPr="005209E6">
        <w:rPr>
          <w:rFonts w:ascii="Book Antiqua" w:eastAsia="Book Antiqua" w:hAnsi="Book Antiqua" w:cs="Book Antiqua"/>
          <w:color w:val="000000"/>
        </w:rPr>
        <w:t xml:space="preserve"> K, De </w:t>
      </w:r>
      <w:proofErr w:type="spellStart"/>
      <w:r w:rsidRPr="005209E6">
        <w:rPr>
          <w:rFonts w:ascii="Book Antiqua" w:eastAsia="Book Antiqua" w:hAnsi="Book Antiqua" w:cs="Book Antiqua"/>
          <w:color w:val="000000"/>
        </w:rPr>
        <w:t>Vlieger</w:t>
      </w:r>
      <w:proofErr w:type="spellEnd"/>
      <w:r w:rsidRPr="005209E6">
        <w:rPr>
          <w:rFonts w:ascii="Book Antiqua" w:eastAsia="Book Antiqua" w:hAnsi="Book Antiqua" w:cs="Book Antiqua"/>
          <w:color w:val="000000"/>
        </w:rPr>
        <w:t xml:space="preserve"> D, Schepens B, Van </w:t>
      </w:r>
      <w:proofErr w:type="spellStart"/>
      <w:r w:rsidRPr="005209E6">
        <w:rPr>
          <w:rFonts w:ascii="Book Antiqua" w:eastAsia="Book Antiqua" w:hAnsi="Book Antiqua" w:cs="Book Antiqua"/>
          <w:color w:val="000000"/>
        </w:rPr>
        <w:t>Buyten</w:t>
      </w:r>
      <w:proofErr w:type="spellEnd"/>
      <w:r w:rsidRPr="005209E6">
        <w:rPr>
          <w:rFonts w:ascii="Book Antiqua" w:eastAsia="Book Antiqua" w:hAnsi="Book Antiqua" w:cs="Book Antiqua"/>
          <w:color w:val="000000"/>
        </w:rPr>
        <w:t xml:space="preserve"> T, Jacobs S, Liu Y, Martí-Carreras J, </w:t>
      </w:r>
      <w:proofErr w:type="spellStart"/>
      <w:r w:rsidRPr="005209E6">
        <w:rPr>
          <w:rFonts w:ascii="Book Antiqua" w:eastAsia="Book Antiqua" w:hAnsi="Book Antiqua" w:cs="Book Antiqua"/>
          <w:color w:val="000000"/>
        </w:rPr>
        <w:t>Vanmechelen</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Wawina-Bokalanga</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Delang</w:t>
      </w:r>
      <w:proofErr w:type="spellEnd"/>
      <w:r w:rsidRPr="005209E6">
        <w:rPr>
          <w:rFonts w:ascii="Book Antiqua" w:eastAsia="Book Antiqua" w:hAnsi="Book Antiqua" w:cs="Book Antiqua"/>
          <w:color w:val="000000"/>
        </w:rPr>
        <w:t xml:space="preserve"> L, Rocha-Pereira J, </w:t>
      </w:r>
      <w:proofErr w:type="spellStart"/>
      <w:r w:rsidRPr="005209E6">
        <w:rPr>
          <w:rFonts w:ascii="Book Antiqua" w:eastAsia="Book Antiqua" w:hAnsi="Book Antiqua" w:cs="Book Antiqua"/>
          <w:color w:val="000000"/>
        </w:rPr>
        <w:t>Coelmont</w:t>
      </w:r>
      <w:proofErr w:type="spellEnd"/>
      <w:r w:rsidRPr="005209E6">
        <w:rPr>
          <w:rFonts w:ascii="Book Antiqua" w:eastAsia="Book Antiqua" w:hAnsi="Book Antiqua" w:cs="Book Antiqua"/>
          <w:color w:val="000000"/>
        </w:rPr>
        <w:t xml:space="preserve"> L, Chiu W, </w:t>
      </w:r>
      <w:proofErr w:type="spellStart"/>
      <w:r w:rsidRPr="005209E6">
        <w:rPr>
          <w:rFonts w:ascii="Book Antiqua" w:eastAsia="Book Antiqua" w:hAnsi="Book Antiqua" w:cs="Book Antiqua"/>
          <w:color w:val="000000"/>
        </w:rPr>
        <w:t>Leyssen</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Heylen</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Schols</w:t>
      </w:r>
      <w:proofErr w:type="spellEnd"/>
      <w:r w:rsidRPr="005209E6">
        <w:rPr>
          <w:rFonts w:ascii="Book Antiqua" w:eastAsia="Book Antiqua" w:hAnsi="Book Antiqua" w:cs="Book Antiqua"/>
          <w:color w:val="000000"/>
        </w:rPr>
        <w:t xml:space="preserve"> D, Wang L, Close L, </w:t>
      </w:r>
      <w:proofErr w:type="spellStart"/>
      <w:r w:rsidRPr="005209E6">
        <w:rPr>
          <w:rFonts w:ascii="Book Antiqua" w:eastAsia="Book Antiqua" w:hAnsi="Book Antiqua" w:cs="Book Antiqua"/>
          <w:color w:val="000000"/>
        </w:rPr>
        <w:t>Matthijnssens</w:t>
      </w:r>
      <w:proofErr w:type="spellEnd"/>
      <w:r w:rsidRPr="005209E6">
        <w:rPr>
          <w:rFonts w:ascii="Book Antiqua" w:eastAsia="Book Antiqua" w:hAnsi="Book Antiqua" w:cs="Book Antiqua"/>
          <w:color w:val="000000"/>
        </w:rPr>
        <w:t xml:space="preserve"> J, Van </w:t>
      </w:r>
      <w:proofErr w:type="spellStart"/>
      <w:r w:rsidRPr="005209E6">
        <w:rPr>
          <w:rFonts w:ascii="Book Antiqua" w:eastAsia="Book Antiqua" w:hAnsi="Book Antiqua" w:cs="Book Antiqua"/>
          <w:color w:val="000000"/>
        </w:rPr>
        <w:t>Ranst</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Compernolle</w:t>
      </w:r>
      <w:proofErr w:type="spellEnd"/>
      <w:r w:rsidRPr="005209E6">
        <w:rPr>
          <w:rFonts w:ascii="Book Antiqua" w:eastAsia="Book Antiqua" w:hAnsi="Book Antiqua" w:cs="Book Antiqua"/>
          <w:color w:val="000000"/>
        </w:rPr>
        <w:t xml:space="preserve"> V, Schramm G, Van </w:t>
      </w:r>
      <w:proofErr w:type="spellStart"/>
      <w:r w:rsidRPr="005209E6">
        <w:rPr>
          <w:rFonts w:ascii="Book Antiqua" w:eastAsia="Book Antiqua" w:hAnsi="Book Antiqua" w:cs="Book Antiqua"/>
          <w:color w:val="000000"/>
        </w:rPr>
        <w:t>Laere</w:t>
      </w:r>
      <w:proofErr w:type="spellEnd"/>
      <w:r w:rsidRPr="005209E6">
        <w:rPr>
          <w:rFonts w:ascii="Book Antiqua" w:eastAsia="Book Antiqua" w:hAnsi="Book Antiqua" w:cs="Book Antiqua"/>
          <w:color w:val="000000"/>
        </w:rPr>
        <w:t xml:space="preserve"> K, </w:t>
      </w:r>
      <w:proofErr w:type="spellStart"/>
      <w:r w:rsidRPr="005209E6">
        <w:rPr>
          <w:rFonts w:ascii="Book Antiqua" w:eastAsia="Book Antiqua" w:hAnsi="Book Antiqua" w:cs="Book Antiqua"/>
          <w:color w:val="000000"/>
        </w:rPr>
        <w:t>Saelens</w:t>
      </w:r>
      <w:proofErr w:type="spellEnd"/>
      <w:r w:rsidRPr="005209E6">
        <w:rPr>
          <w:rFonts w:ascii="Book Antiqua" w:eastAsia="Book Antiqua" w:hAnsi="Book Antiqua" w:cs="Book Antiqua"/>
          <w:color w:val="000000"/>
        </w:rPr>
        <w:t xml:space="preserve"> X, Callewaert N, </w:t>
      </w:r>
      <w:proofErr w:type="spellStart"/>
      <w:r w:rsidRPr="005209E6">
        <w:rPr>
          <w:rFonts w:ascii="Book Antiqua" w:eastAsia="Book Antiqua" w:hAnsi="Book Antiqua" w:cs="Book Antiqua"/>
          <w:color w:val="000000"/>
        </w:rPr>
        <w:t>Opdenakker</w:t>
      </w:r>
      <w:proofErr w:type="spellEnd"/>
      <w:r w:rsidRPr="005209E6">
        <w:rPr>
          <w:rFonts w:ascii="Book Antiqua" w:eastAsia="Book Antiqua" w:hAnsi="Book Antiqua" w:cs="Book Antiqua"/>
          <w:color w:val="000000"/>
        </w:rPr>
        <w:t xml:space="preserve"> G, </w:t>
      </w:r>
      <w:proofErr w:type="spellStart"/>
      <w:r w:rsidRPr="005209E6">
        <w:rPr>
          <w:rFonts w:ascii="Book Antiqua" w:eastAsia="Book Antiqua" w:hAnsi="Book Antiqua" w:cs="Book Antiqua"/>
          <w:color w:val="000000"/>
        </w:rPr>
        <w:t>Maes</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Weynand</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Cawthorne</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Vande</w:t>
      </w:r>
      <w:proofErr w:type="spellEnd"/>
      <w:r w:rsidRPr="005209E6">
        <w:rPr>
          <w:rFonts w:ascii="Book Antiqua" w:eastAsia="Book Antiqua" w:hAnsi="Book Antiqua" w:cs="Book Antiqua"/>
          <w:color w:val="000000"/>
        </w:rPr>
        <w:t xml:space="preserve"> Velde G, Wang Z, </w:t>
      </w:r>
      <w:proofErr w:type="spellStart"/>
      <w:r w:rsidRPr="005209E6">
        <w:rPr>
          <w:rFonts w:ascii="Book Antiqua" w:eastAsia="Book Antiqua" w:hAnsi="Book Antiqua" w:cs="Book Antiqua"/>
          <w:color w:val="000000"/>
        </w:rPr>
        <w:t>Neyts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Dallmeier</w:t>
      </w:r>
      <w:proofErr w:type="spellEnd"/>
      <w:r w:rsidRPr="005209E6">
        <w:rPr>
          <w:rFonts w:ascii="Book Antiqua" w:eastAsia="Book Antiqua" w:hAnsi="Book Antiqua" w:cs="Book Antiqua"/>
          <w:color w:val="000000"/>
        </w:rPr>
        <w:t xml:space="preserve"> K. STAT2 signaling restricts viral dissemination but drives severe pneumonia in SARS-CoV-2 infected hamsters. </w:t>
      </w:r>
      <w:r w:rsidRPr="005209E6">
        <w:rPr>
          <w:rFonts w:ascii="Book Antiqua" w:eastAsia="Book Antiqua" w:hAnsi="Book Antiqua" w:cs="Book Antiqua"/>
          <w:i/>
          <w:iCs/>
          <w:color w:val="000000"/>
        </w:rPr>
        <w:t>Nat Commun</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11</w:t>
      </w:r>
      <w:r w:rsidRPr="005209E6">
        <w:rPr>
          <w:rFonts w:ascii="Book Antiqua" w:eastAsia="Book Antiqua" w:hAnsi="Book Antiqua" w:cs="Book Antiqua"/>
          <w:color w:val="000000"/>
        </w:rPr>
        <w:t>: 5838 [PMID: 33203860 DOI: 10.1038/s41467-020-19684-y]</w:t>
      </w:r>
    </w:p>
    <w:p w14:paraId="43ABB4C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60 </w:t>
      </w:r>
      <w:proofErr w:type="spellStart"/>
      <w:r w:rsidRPr="005209E6">
        <w:rPr>
          <w:rFonts w:ascii="Book Antiqua" w:eastAsia="Book Antiqua" w:hAnsi="Book Antiqua" w:cs="Book Antiqua"/>
          <w:b/>
          <w:bCs/>
          <w:color w:val="000000"/>
        </w:rPr>
        <w:t>Monchatre</w:t>
      </w:r>
      <w:proofErr w:type="spellEnd"/>
      <w:r w:rsidRPr="005209E6">
        <w:rPr>
          <w:rFonts w:ascii="Book Antiqua" w:eastAsia="Book Antiqua" w:hAnsi="Book Antiqua" w:cs="Book Antiqua"/>
          <w:b/>
          <w:bCs/>
          <w:color w:val="000000"/>
        </w:rPr>
        <w:t>-Leroy E</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Lesellier</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Wasniewski</w:t>
      </w:r>
      <w:proofErr w:type="spellEnd"/>
      <w:r w:rsidRPr="005209E6">
        <w:rPr>
          <w:rFonts w:ascii="Book Antiqua" w:eastAsia="Book Antiqua" w:hAnsi="Book Antiqua" w:cs="Book Antiqua"/>
          <w:color w:val="000000"/>
        </w:rPr>
        <w:t xml:space="preserve"> M, Picard-Meyer E, </w:t>
      </w:r>
      <w:proofErr w:type="spellStart"/>
      <w:r w:rsidRPr="005209E6">
        <w:rPr>
          <w:rFonts w:ascii="Book Antiqua" w:eastAsia="Book Antiqua" w:hAnsi="Book Antiqua" w:cs="Book Antiqua"/>
          <w:color w:val="000000"/>
        </w:rPr>
        <w:t>Richomme</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Boué</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Lacôte</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Murri</w:t>
      </w:r>
      <w:proofErr w:type="spellEnd"/>
      <w:r w:rsidRPr="005209E6">
        <w:rPr>
          <w:rFonts w:ascii="Book Antiqua" w:eastAsia="Book Antiqua" w:hAnsi="Book Antiqua" w:cs="Book Antiqua"/>
          <w:color w:val="000000"/>
        </w:rPr>
        <w:t xml:space="preserve"> S, Pulido C, Vulin J, Salguero FJ, </w:t>
      </w:r>
      <w:proofErr w:type="spellStart"/>
      <w:r w:rsidRPr="005209E6">
        <w:rPr>
          <w:rFonts w:ascii="Book Antiqua" w:eastAsia="Book Antiqua" w:hAnsi="Book Antiqua" w:cs="Book Antiqua"/>
          <w:color w:val="000000"/>
        </w:rPr>
        <w:t>Gouilh</w:t>
      </w:r>
      <w:proofErr w:type="spellEnd"/>
      <w:r w:rsidRPr="005209E6">
        <w:rPr>
          <w:rFonts w:ascii="Book Antiqua" w:eastAsia="Book Antiqua" w:hAnsi="Book Antiqua" w:cs="Book Antiqua"/>
          <w:color w:val="000000"/>
        </w:rPr>
        <w:t xml:space="preserve"> MA, </w:t>
      </w:r>
      <w:proofErr w:type="spellStart"/>
      <w:r w:rsidRPr="005209E6">
        <w:rPr>
          <w:rFonts w:ascii="Book Antiqua" w:eastAsia="Book Antiqua" w:hAnsi="Book Antiqua" w:cs="Book Antiqua"/>
          <w:color w:val="000000"/>
        </w:rPr>
        <w:t>Servat</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Marianneau</w:t>
      </w:r>
      <w:proofErr w:type="spellEnd"/>
      <w:r w:rsidRPr="005209E6">
        <w:rPr>
          <w:rFonts w:ascii="Book Antiqua" w:eastAsia="Book Antiqua" w:hAnsi="Book Antiqua" w:cs="Book Antiqua"/>
          <w:color w:val="000000"/>
        </w:rPr>
        <w:t xml:space="preserve"> P. Hamster and ferret experimental infection with intranasal low dose of a single strain of SARS-CoV-2. </w:t>
      </w:r>
      <w:r w:rsidRPr="005209E6">
        <w:rPr>
          <w:rFonts w:ascii="Book Antiqua" w:eastAsia="Book Antiqua" w:hAnsi="Book Antiqua" w:cs="Book Antiqua"/>
          <w:i/>
          <w:iCs/>
          <w:color w:val="000000"/>
        </w:rPr>
        <w:t>J Gen Virol</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102</w:t>
      </w:r>
      <w:r w:rsidRPr="005209E6">
        <w:rPr>
          <w:rFonts w:ascii="Book Antiqua" w:eastAsia="Book Antiqua" w:hAnsi="Book Antiqua" w:cs="Book Antiqua"/>
          <w:color w:val="000000"/>
        </w:rPr>
        <w:t xml:space="preserve"> [PMID: 33612147 DOI: 10.1099/jgv.0.001567]</w:t>
      </w:r>
    </w:p>
    <w:p w14:paraId="2D42531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61 </w:t>
      </w:r>
      <w:proofErr w:type="spellStart"/>
      <w:r w:rsidRPr="005209E6">
        <w:rPr>
          <w:rFonts w:ascii="Book Antiqua" w:eastAsia="Book Antiqua" w:hAnsi="Book Antiqua" w:cs="Book Antiqua"/>
          <w:b/>
          <w:bCs/>
          <w:color w:val="000000"/>
        </w:rPr>
        <w:t>Vandeputte</w:t>
      </w:r>
      <w:proofErr w:type="spellEnd"/>
      <w:r w:rsidRPr="005209E6">
        <w:rPr>
          <w:rFonts w:ascii="Book Antiqua" w:eastAsia="Book Antiqua" w:hAnsi="Book Antiqua" w:cs="Book Antiqua"/>
          <w:b/>
          <w:bCs/>
          <w:color w:val="000000"/>
        </w:rPr>
        <w:t xml:space="preserve"> J</w:t>
      </w:r>
      <w:r w:rsidRPr="005209E6">
        <w:rPr>
          <w:rFonts w:ascii="Book Antiqua" w:eastAsia="Book Antiqua" w:hAnsi="Book Antiqua" w:cs="Book Antiqua"/>
          <w:color w:val="000000"/>
        </w:rPr>
        <w:t xml:space="preserve">, Van Damme P, </w:t>
      </w:r>
      <w:proofErr w:type="spellStart"/>
      <w:r w:rsidRPr="005209E6">
        <w:rPr>
          <w:rFonts w:ascii="Book Antiqua" w:eastAsia="Book Antiqua" w:hAnsi="Book Antiqua" w:cs="Book Antiqua"/>
          <w:color w:val="000000"/>
        </w:rPr>
        <w:t>Neyts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Audonnet</w:t>
      </w:r>
      <w:proofErr w:type="spellEnd"/>
      <w:r w:rsidRPr="005209E6">
        <w:rPr>
          <w:rFonts w:ascii="Book Antiqua" w:eastAsia="Book Antiqua" w:hAnsi="Book Antiqua" w:cs="Book Antiqua"/>
          <w:color w:val="000000"/>
        </w:rPr>
        <w:t xml:space="preserve"> JC, </w:t>
      </w:r>
      <w:proofErr w:type="spellStart"/>
      <w:r w:rsidRPr="005209E6">
        <w:rPr>
          <w:rFonts w:ascii="Book Antiqua" w:eastAsia="Book Antiqua" w:hAnsi="Book Antiqua" w:cs="Book Antiqua"/>
          <w:color w:val="000000"/>
        </w:rPr>
        <w:t>Baay</w:t>
      </w:r>
      <w:proofErr w:type="spellEnd"/>
      <w:r w:rsidRPr="005209E6">
        <w:rPr>
          <w:rFonts w:ascii="Book Antiqua" w:eastAsia="Book Antiqua" w:hAnsi="Book Antiqua" w:cs="Book Antiqua"/>
          <w:color w:val="000000"/>
        </w:rPr>
        <w:t xml:space="preserve"> M, Neels P. Animal experiments show impact of vaccination on reduction of SARS-CoV-2 virus circulation: A model for vaccine development? </w:t>
      </w:r>
      <w:r w:rsidRPr="005209E6">
        <w:rPr>
          <w:rFonts w:ascii="Book Antiqua" w:eastAsia="Book Antiqua" w:hAnsi="Book Antiqua" w:cs="Book Antiqua"/>
          <w:i/>
          <w:iCs/>
          <w:color w:val="000000"/>
        </w:rPr>
        <w:t>Biologicals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73</w:t>
      </w:r>
      <w:r w:rsidRPr="005209E6">
        <w:rPr>
          <w:rFonts w:ascii="Book Antiqua" w:eastAsia="Book Antiqua" w:hAnsi="Book Antiqua" w:cs="Book Antiqua"/>
          <w:color w:val="000000"/>
        </w:rPr>
        <w:t>: 1-7 [PMID: 34489162 DOI: 10.1016/j.biologicals.2021.08.001]</w:t>
      </w:r>
    </w:p>
    <w:p w14:paraId="647A605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62 </w:t>
      </w:r>
      <w:proofErr w:type="spellStart"/>
      <w:r w:rsidRPr="005209E6">
        <w:rPr>
          <w:rFonts w:ascii="Book Antiqua" w:eastAsia="Book Antiqua" w:hAnsi="Book Antiqua" w:cs="Book Antiqua"/>
          <w:b/>
          <w:bCs/>
          <w:color w:val="000000"/>
        </w:rPr>
        <w:t>Ganneru</w:t>
      </w:r>
      <w:proofErr w:type="spellEnd"/>
      <w:r w:rsidRPr="005209E6">
        <w:rPr>
          <w:rFonts w:ascii="Book Antiqua" w:eastAsia="Book Antiqua" w:hAnsi="Book Antiqua" w:cs="Book Antiqua"/>
          <w:b/>
          <w:bCs/>
          <w:color w:val="000000"/>
        </w:rPr>
        <w:t xml:space="preserve"> B,</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Jogdand</w:t>
      </w:r>
      <w:proofErr w:type="spellEnd"/>
      <w:r w:rsidRPr="005209E6">
        <w:rPr>
          <w:rFonts w:ascii="Book Antiqua" w:eastAsia="Book Antiqua" w:hAnsi="Book Antiqua" w:cs="Book Antiqua"/>
          <w:color w:val="000000"/>
        </w:rPr>
        <w:t xml:space="preserve"> H, Dharam VK, </w:t>
      </w:r>
      <w:proofErr w:type="spellStart"/>
      <w:r w:rsidRPr="005209E6">
        <w:rPr>
          <w:rFonts w:ascii="Book Antiqua" w:eastAsia="Book Antiqua" w:hAnsi="Book Antiqua" w:cs="Book Antiqua"/>
          <w:color w:val="000000"/>
        </w:rPr>
        <w:t>Molugu</w:t>
      </w:r>
      <w:proofErr w:type="spellEnd"/>
      <w:r w:rsidRPr="005209E6">
        <w:rPr>
          <w:rFonts w:ascii="Book Antiqua" w:eastAsia="Book Antiqua" w:hAnsi="Book Antiqua" w:cs="Book Antiqua"/>
          <w:color w:val="000000"/>
        </w:rPr>
        <w:t xml:space="preserve"> NR, Prasad SD, </w:t>
      </w:r>
      <w:proofErr w:type="spellStart"/>
      <w:r w:rsidRPr="005209E6">
        <w:rPr>
          <w:rFonts w:ascii="Book Antiqua" w:eastAsia="Book Antiqua" w:hAnsi="Book Antiqua" w:cs="Book Antiqua"/>
          <w:color w:val="000000"/>
        </w:rPr>
        <w:t>Vel</w:t>
      </w:r>
      <w:r w:rsidR="00D73464">
        <w:rPr>
          <w:rFonts w:ascii="Book Antiqua" w:eastAsia="Book Antiqua" w:hAnsi="Book Antiqua" w:cs="Book Antiqua"/>
          <w:color w:val="000000"/>
        </w:rPr>
        <w:t>limudu</w:t>
      </w:r>
      <w:proofErr w:type="spellEnd"/>
      <w:r w:rsidR="00D73464">
        <w:rPr>
          <w:rFonts w:ascii="Book Antiqua" w:eastAsia="Book Antiqua" w:hAnsi="Book Antiqua" w:cs="Book Antiqua"/>
          <w:color w:val="000000"/>
        </w:rPr>
        <w:t xml:space="preserve"> S, Ella KM, </w:t>
      </w:r>
      <w:proofErr w:type="spellStart"/>
      <w:r w:rsidR="00D73464">
        <w:rPr>
          <w:rFonts w:ascii="Book Antiqua" w:eastAsia="Book Antiqua" w:hAnsi="Book Antiqua" w:cs="Book Antiqua"/>
          <w:color w:val="000000"/>
        </w:rPr>
        <w:t>Ravikrishnan</w:t>
      </w:r>
      <w:proofErr w:type="spellEnd"/>
      <w:r w:rsidR="00D73464">
        <w:rPr>
          <w:rFonts w:ascii="Book Antiqua" w:eastAsia="Book Antiqua" w:hAnsi="Book Antiqua" w:cs="Book Antiqua"/>
          <w:color w:val="000000"/>
        </w:rPr>
        <w:t xml:space="preserve"> R, Awasthi A, Jose J, Rao</w:t>
      </w:r>
      <w:r w:rsidRPr="005209E6">
        <w:rPr>
          <w:rFonts w:ascii="Book Antiqua" w:eastAsia="Book Antiqua" w:hAnsi="Book Antiqua" w:cs="Book Antiqua"/>
          <w:color w:val="000000"/>
        </w:rPr>
        <w:t xml:space="preserve"> P. Evaluation of Safety and Immunogenicity of </w:t>
      </w:r>
      <w:r w:rsidRPr="005209E6">
        <w:rPr>
          <w:rFonts w:ascii="Book Antiqua" w:eastAsia="Book Antiqua" w:hAnsi="Book Antiqua" w:cs="Book Antiqua"/>
          <w:color w:val="000000"/>
        </w:rPr>
        <w:lastRenderedPageBreak/>
        <w:t>an Adjuvanted, TH-1 Skewed, Whole Virion Inactivated SARS-CoV-2 Vaccine-Bbv152.</w:t>
      </w:r>
      <w:r w:rsidR="00D73464" w:rsidRPr="00D73464">
        <w:rPr>
          <w:rFonts w:ascii="Book Antiqua" w:eastAsia="Book Antiqua" w:hAnsi="Book Antiqua" w:cs="Book Antiqua"/>
          <w:color w:val="000000"/>
        </w:rPr>
        <w:t xml:space="preserve"> </w:t>
      </w:r>
      <w:r w:rsidR="00D73464" w:rsidRPr="005209E6">
        <w:rPr>
          <w:rFonts w:ascii="Book Antiqua" w:eastAsia="Book Antiqua" w:hAnsi="Book Antiqua" w:cs="Book Antiqua"/>
          <w:color w:val="000000"/>
        </w:rPr>
        <w:t>2020</w:t>
      </w:r>
      <w:r w:rsidR="00D73464" w:rsidRPr="00CE59F3">
        <w:rPr>
          <w:rFonts w:ascii="Book Antiqua" w:eastAsia="宋体" w:hAnsi="Book Antiqua"/>
          <w:bCs/>
          <w:color w:val="000000"/>
        </w:rPr>
        <w:t xml:space="preserve"> </w:t>
      </w:r>
      <w:r w:rsidR="00D73464" w:rsidRPr="003333E6">
        <w:rPr>
          <w:rFonts w:ascii="Book Antiqua" w:eastAsia="宋体" w:hAnsi="Book Antiqua"/>
          <w:bCs/>
          <w:color w:val="000000"/>
        </w:rPr>
        <w:t>Preprint</w:t>
      </w:r>
      <w:r w:rsidR="00D73464" w:rsidRPr="005209E6">
        <w:rPr>
          <w:rFonts w:ascii="Book Antiqua" w:eastAsia="Book Antiqua" w:hAnsi="Book Antiqua" w:cs="Book Antiqua"/>
          <w:color w:val="000000"/>
        </w:rPr>
        <w:t xml:space="preserve">; </w:t>
      </w:r>
      <w:r w:rsidR="00D73464" w:rsidRPr="003333E6">
        <w:rPr>
          <w:rFonts w:ascii="Book Antiqua" w:eastAsia="宋体" w:hAnsi="Book Antiqua"/>
          <w:bCs/>
          <w:color w:val="000000"/>
        </w:rPr>
        <w:t>Available from:</w:t>
      </w:r>
      <w:r w:rsidR="00D73464" w:rsidRPr="00D73464">
        <w:rPr>
          <w:rFonts w:ascii="Book Antiqua" w:eastAsia="Book Antiqua" w:hAnsi="Book Antiqua" w:cs="Book Antiqua"/>
          <w:color w:val="000000"/>
        </w:rPr>
        <w:t xml:space="preserve"> </w:t>
      </w:r>
      <w:r w:rsidR="00D73464" w:rsidRPr="005209E6">
        <w:rPr>
          <w:rFonts w:ascii="Book Antiqua" w:eastAsia="Book Antiqua" w:hAnsi="Book Antiqua" w:cs="Book Antiqua"/>
          <w:color w:val="000000"/>
        </w:rPr>
        <w:t>bioRxiv</w:t>
      </w:r>
      <w:r w:rsidRPr="005209E6">
        <w:rPr>
          <w:rFonts w:ascii="Book Antiqua" w:eastAsia="Book Antiqua" w:hAnsi="Book Antiqua" w:cs="Book Antiqua"/>
          <w:color w:val="000000"/>
        </w:rPr>
        <w:t>:2020.09.09.285445</w:t>
      </w:r>
    </w:p>
    <w:p w14:paraId="45CDB76D"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63 </w:t>
      </w:r>
      <w:r w:rsidRPr="005209E6">
        <w:rPr>
          <w:rFonts w:ascii="Book Antiqua" w:eastAsia="Book Antiqua" w:hAnsi="Book Antiqua" w:cs="Book Antiqua"/>
          <w:b/>
          <w:bCs/>
          <w:color w:val="000000"/>
        </w:rPr>
        <w:t>Mohandas S</w:t>
      </w:r>
      <w:r w:rsidRPr="005209E6">
        <w:rPr>
          <w:rFonts w:ascii="Book Antiqua" w:eastAsia="Book Antiqua" w:hAnsi="Book Antiqua" w:cs="Book Antiqua"/>
          <w:color w:val="000000"/>
        </w:rPr>
        <w:t xml:space="preserve">, Yadav PD, </w:t>
      </w:r>
      <w:proofErr w:type="spellStart"/>
      <w:r w:rsidRPr="005209E6">
        <w:rPr>
          <w:rFonts w:ascii="Book Antiqua" w:eastAsia="Book Antiqua" w:hAnsi="Book Antiqua" w:cs="Book Antiqua"/>
          <w:color w:val="000000"/>
        </w:rPr>
        <w:t>Shete-Aich</w:t>
      </w:r>
      <w:proofErr w:type="spellEnd"/>
      <w:r w:rsidRPr="005209E6">
        <w:rPr>
          <w:rFonts w:ascii="Book Antiqua" w:eastAsia="Book Antiqua" w:hAnsi="Book Antiqua" w:cs="Book Antiqua"/>
          <w:color w:val="000000"/>
        </w:rPr>
        <w:t xml:space="preserve"> A, Abraham P, </w:t>
      </w:r>
      <w:proofErr w:type="spellStart"/>
      <w:r w:rsidRPr="005209E6">
        <w:rPr>
          <w:rFonts w:ascii="Book Antiqua" w:eastAsia="Book Antiqua" w:hAnsi="Book Antiqua" w:cs="Book Antiqua"/>
          <w:color w:val="000000"/>
        </w:rPr>
        <w:t>Vadrevu</w:t>
      </w:r>
      <w:proofErr w:type="spellEnd"/>
      <w:r w:rsidRPr="005209E6">
        <w:rPr>
          <w:rFonts w:ascii="Book Antiqua" w:eastAsia="Book Antiqua" w:hAnsi="Book Antiqua" w:cs="Book Antiqua"/>
          <w:color w:val="000000"/>
        </w:rPr>
        <w:t xml:space="preserve"> KM,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Mote C, </w:t>
      </w:r>
      <w:proofErr w:type="spellStart"/>
      <w:r w:rsidRPr="005209E6">
        <w:rPr>
          <w:rFonts w:ascii="Book Antiqua" w:eastAsia="Book Antiqua" w:hAnsi="Book Antiqua" w:cs="Book Antiqua"/>
          <w:color w:val="000000"/>
        </w:rPr>
        <w:t>Nyayanit</w:t>
      </w:r>
      <w:proofErr w:type="spellEnd"/>
      <w:r w:rsidRPr="005209E6">
        <w:rPr>
          <w:rFonts w:ascii="Book Antiqua" w:eastAsia="Book Antiqua" w:hAnsi="Book Antiqua" w:cs="Book Antiqua"/>
          <w:color w:val="000000"/>
        </w:rPr>
        <w:t xml:space="preserve"> D, Gupta N, Srinivas VK, Kadam M, Kumar A, Majumdar T, Jain R, Deshpande G, Patil S,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Patil D, Ella R, Prasad SD, Sharma S, Ella KM, Panda S, Bhargava B. Immunogenicity and protective efficacy of BBV152,</w:t>
      </w:r>
      <w:r w:rsidR="00711B0F">
        <w:rPr>
          <w:rFonts w:ascii="Book Antiqua" w:eastAsia="Book Antiqua" w:hAnsi="Book Antiqua" w:cs="Book Antiqua"/>
          <w:color w:val="000000"/>
        </w:rPr>
        <w:t xml:space="preserve"> whole virion inactivated SARS-</w:t>
      </w:r>
      <w:r w:rsidRPr="005209E6">
        <w:rPr>
          <w:rFonts w:ascii="Book Antiqua" w:eastAsia="Book Antiqua" w:hAnsi="Book Antiqua" w:cs="Book Antiqua"/>
          <w:color w:val="000000"/>
        </w:rPr>
        <w:t xml:space="preserve">CoV-2 vaccine candidates in the Syrian hamster model. </w:t>
      </w:r>
      <w:proofErr w:type="spellStart"/>
      <w:r w:rsidRPr="005209E6">
        <w:rPr>
          <w:rFonts w:ascii="Book Antiqua" w:eastAsia="Book Antiqua" w:hAnsi="Book Antiqua" w:cs="Book Antiqua"/>
          <w:i/>
          <w:iCs/>
          <w:color w:val="000000"/>
        </w:rPr>
        <w:t>iScience</w:t>
      </w:r>
      <w:proofErr w:type="spellEnd"/>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24</w:t>
      </w:r>
      <w:r w:rsidRPr="005209E6">
        <w:rPr>
          <w:rFonts w:ascii="Book Antiqua" w:eastAsia="Book Antiqua" w:hAnsi="Book Antiqua" w:cs="Book Antiqua"/>
          <w:color w:val="000000"/>
        </w:rPr>
        <w:t>: 102054 [PMID: 33521604 DOI: 10.1016/j.isci.2021.102054]</w:t>
      </w:r>
    </w:p>
    <w:p w14:paraId="0002ACB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64 </w:t>
      </w:r>
      <w:r w:rsidRPr="005209E6">
        <w:rPr>
          <w:rFonts w:ascii="Book Antiqua" w:eastAsia="Book Antiqua" w:hAnsi="Book Antiqua" w:cs="Book Antiqua"/>
          <w:b/>
          <w:bCs/>
          <w:color w:val="000000"/>
        </w:rPr>
        <w:t>Ye ZW</w:t>
      </w:r>
      <w:r w:rsidRPr="005209E6">
        <w:rPr>
          <w:rFonts w:ascii="Book Antiqua" w:eastAsia="Book Antiqua" w:hAnsi="Book Antiqua" w:cs="Book Antiqua"/>
          <w:color w:val="000000"/>
        </w:rPr>
        <w:t xml:space="preserve">, Yuan S, Chan JF, Zhang AJ, Yu CY, Ong CP, Yang D, Chan CC, Tang K, Cao J, Poon VK, Chan CC, Cai JP, Chu H, Yuen KY, Jin DY. Beneficial effect of combinational methylprednisolone and remdesivir in hamster model of SARS-CoV-2 infection.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Microbes Infect</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291-304 [PMID: 33538646 DOI: 10.1080/22221751.2021.1885998]</w:t>
      </w:r>
    </w:p>
    <w:p w14:paraId="01A7987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65 </w:t>
      </w:r>
      <w:proofErr w:type="spellStart"/>
      <w:r w:rsidRPr="005209E6">
        <w:rPr>
          <w:rFonts w:ascii="Book Antiqua" w:eastAsia="Book Antiqua" w:hAnsi="Book Antiqua" w:cs="Book Antiqua"/>
          <w:b/>
          <w:bCs/>
          <w:color w:val="000000"/>
        </w:rPr>
        <w:t>Huo</w:t>
      </w:r>
      <w:proofErr w:type="spellEnd"/>
      <w:r w:rsidRPr="005209E6">
        <w:rPr>
          <w:rFonts w:ascii="Book Antiqua" w:eastAsia="Book Antiqua" w:hAnsi="Book Antiqua" w:cs="Book Antiqua"/>
          <w:b/>
          <w:bCs/>
          <w:color w:val="000000"/>
        </w:rPr>
        <w:t xml:space="preserve"> J</w:t>
      </w:r>
      <w:r w:rsidRPr="005209E6">
        <w:rPr>
          <w:rFonts w:ascii="Book Antiqua" w:eastAsia="Book Antiqua" w:hAnsi="Book Antiqua" w:cs="Book Antiqua"/>
          <w:color w:val="000000"/>
        </w:rPr>
        <w:t xml:space="preserve">, Le Bas A, </w:t>
      </w:r>
      <w:proofErr w:type="spellStart"/>
      <w:r w:rsidRPr="005209E6">
        <w:rPr>
          <w:rFonts w:ascii="Book Antiqua" w:eastAsia="Book Antiqua" w:hAnsi="Book Antiqua" w:cs="Book Antiqua"/>
          <w:color w:val="000000"/>
        </w:rPr>
        <w:t>Ruza</w:t>
      </w:r>
      <w:proofErr w:type="spellEnd"/>
      <w:r w:rsidRPr="005209E6">
        <w:rPr>
          <w:rFonts w:ascii="Book Antiqua" w:eastAsia="Book Antiqua" w:hAnsi="Book Antiqua" w:cs="Book Antiqua"/>
          <w:color w:val="000000"/>
        </w:rPr>
        <w:t xml:space="preserve"> RR, </w:t>
      </w:r>
      <w:proofErr w:type="spellStart"/>
      <w:r w:rsidRPr="005209E6">
        <w:rPr>
          <w:rFonts w:ascii="Book Antiqua" w:eastAsia="Book Antiqua" w:hAnsi="Book Antiqua" w:cs="Book Antiqua"/>
          <w:color w:val="000000"/>
        </w:rPr>
        <w:t>Duyvesteyn</w:t>
      </w:r>
      <w:proofErr w:type="spellEnd"/>
      <w:r w:rsidRPr="005209E6">
        <w:rPr>
          <w:rFonts w:ascii="Book Antiqua" w:eastAsia="Book Antiqua" w:hAnsi="Book Antiqua" w:cs="Book Antiqua"/>
          <w:color w:val="000000"/>
        </w:rPr>
        <w:t xml:space="preserve"> HME, </w:t>
      </w:r>
      <w:proofErr w:type="spellStart"/>
      <w:r w:rsidRPr="005209E6">
        <w:rPr>
          <w:rFonts w:ascii="Book Antiqua" w:eastAsia="Book Antiqua" w:hAnsi="Book Antiqua" w:cs="Book Antiqua"/>
          <w:color w:val="000000"/>
        </w:rPr>
        <w:t>Mikolajek</w:t>
      </w:r>
      <w:proofErr w:type="spellEnd"/>
      <w:r w:rsidRPr="005209E6">
        <w:rPr>
          <w:rFonts w:ascii="Book Antiqua" w:eastAsia="Book Antiqua" w:hAnsi="Book Antiqua" w:cs="Book Antiqua"/>
          <w:color w:val="000000"/>
        </w:rPr>
        <w:t xml:space="preserve"> H, </w:t>
      </w:r>
      <w:proofErr w:type="spellStart"/>
      <w:r w:rsidRPr="005209E6">
        <w:rPr>
          <w:rFonts w:ascii="Book Antiqua" w:eastAsia="Book Antiqua" w:hAnsi="Book Antiqua" w:cs="Book Antiqua"/>
          <w:color w:val="000000"/>
        </w:rPr>
        <w:t>Malinauskas</w:t>
      </w:r>
      <w:proofErr w:type="spellEnd"/>
      <w:r w:rsidRPr="005209E6">
        <w:rPr>
          <w:rFonts w:ascii="Book Antiqua" w:eastAsia="Book Antiqua" w:hAnsi="Book Antiqua" w:cs="Book Antiqua"/>
          <w:color w:val="000000"/>
        </w:rPr>
        <w:t xml:space="preserve"> T, Tan TK, </w:t>
      </w:r>
      <w:proofErr w:type="spellStart"/>
      <w:r w:rsidRPr="005209E6">
        <w:rPr>
          <w:rFonts w:ascii="Book Antiqua" w:eastAsia="Book Antiqua" w:hAnsi="Book Antiqua" w:cs="Book Antiqua"/>
          <w:color w:val="000000"/>
        </w:rPr>
        <w:t>Rijal</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Dumoux</w:t>
      </w:r>
      <w:proofErr w:type="spellEnd"/>
      <w:r w:rsidRPr="005209E6">
        <w:rPr>
          <w:rFonts w:ascii="Book Antiqua" w:eastAsia="Book Antiqua" w:hAnsi="Book Antiqua" w:cs="Book Antiqua"/>
          <w:color w:val="000000"/>
        </w:rPr>
        <w:t xml:space="preserve"> M, Ward PN, Ren J, Zhou D, Harrison PJ, </w:t>
      </w:r>
      <w:proofErr w:type="spellStart"/>
      <w:r w:rsidRPr="005209E6">
        <w:rPr>
          <w:rFonts w:ascii="Book Antiqua" w:eastAsia="Book Antiqua" w:hAnsi="Book Antiqua" w:cs="Book Antiqua"/>
          <w:color w:val="000000"/>
        </w:rPr>
        <w:t>Weckener</w:t>
      </w:r>
      <w:proofErr w:type="spellEnd"/>
      <w:r w:rsidRPr="005209E6">
        <w:rPr>
          <w:rFonts w:ascii="Book Antiqua" w:eastAsia="Book Antiqua" w:hAnsi="Book Antiqua" w:cs="Book Antiqua"/>
          <w:color w:val="000000"/>
        </w:rPr>
        <w:t xml:space="preserve"> M, Clare DK, </w:t>
      </w:r>
      <w:proofErr w:type="spellStart"/>
      <w:r w:rsidRPr="005209E6">
        <w:rPr>
          <w:rFonts w:ascii="Book Antiqua" w:eastAsia="Book Antiqua" w:hAnsi="Book Antiqua" w:cs="Book Antiqua"/>
          <w:color w:val="000000"/>
        </w:rPr>
        <w:t>Vogirala</w:t>
      </w:r>
      <w:proofErr w:type="spellEnd"/>
      <w:r w:rsidRPr="005209E6">
        <w:rPr>
          <w:rFonts w:ascii="Book Antiqua" w:eastAsia="Book Antiqua" w:hAnsi="Book Antiqua" w:cs="Book Antiqua"/>
          <w:color w:val="000000"/>
        </w:rPr>
        <w:t xml:space="preserve"> VK, </w:t>
      </w:r>
      <w:proofErr w:type="spellStart"/>
      <w:r w:rsidRPr="005209E6">
        <w:rPr>
          <w:rFonts w:ascii="Book Antiqua" w:eastAsia="Book Antiqua" w:hAnsi="Book Antiqua" w:cs="Book Antiqua"/>
          <w:color w:val="000000"/>
        </w:rPr>
        <w:t>Radecke</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Moynié</w:t>
      </w:r>
      <w:proofErr w:type="spellEnd"/>
      <w:r w:rsidRPr="005209E6">
        <w:rPr>
          <w:rFonts w:ascii="Book Antiqua" w:eastAsia="Book Antiqua" w:hAnsi="Book Antiqua" w:cs="Book Antiqua"/>
          <w:color w:val="000000"/>
        </w:rPr>
        <w:t xml:space="preserve"> L, Zhao Y, Gilbert-Jaramillo J, Knight ML, Tree JA, Buttigieg KR, Coombes N, Elmore MJ, Carroll MW, </w:t>
      </w:r>
      <w:proofErr w:type="spellStart"/>
      <w:r w:rsidRPr="005209E6">
        <w:rPr>
          <w:rFonts w:ascii="Book Antiqua" w:eastAsia="Book Antiqua" w:hAnsi="Book Antiqua" w:cs="Book Antiqua"/>
          <w:color w:val="000000"/>
        </w:rPr>
        <w:t>Carrique</w:t>
      </w:r>
      <w:proofErr w:type="spellEnd"/>
      <w:r w:rsidRPr="005209E6">
        <w:rPr>
          <w:rFonts w:ascii="Book Antiqua" w:eastAsia="Book Antiqua" w:hAnsi="Book Antiqua" w:cs="Book Antiqua"/>
          <w:color w:val="000000"/>
        </w:rPr>
        <w:t xml:space="preserve"> L, Shah PNM, James W, Townsend AR, Stuart DI, Owens RJ, Naismith JH. Neutralizing nanobodies bind SARS-CoV-2 spike RBD and block interaction with ACE2. </w:t>
      </w:r>
      <w:r w:rsidRPr="005209E6">
        <w:rPr>
          <w:rFonts w:ascii="Book Antiqua" w:eastAsia="Book Antiqua" w:hAnsi="Book Antiqua" w:cs="Book Antiqua"/>
          <w:i/>
          <w:iCs/>
          <w:color w:val="000000"/>
        </w:rPr>
        <w:t>Nat Struct Mol Biol</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846-854 [PMID: 32661423 DOI: 10.1038/s41594-020-0469-6]</w:t>
      </w:r>
    </w:p>
    <w:p w14:paraId="1591778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66 </w:t>
      </w:r>
      <w:r w:rsidRPr="005209E6">
        <w:rPr>
          <w:rFonts w:ascii="Book Antiqua" w:eastAsia="Book Antiqua" w:hAnsi="Book Antiqua" w:cs="Book Antiqua"/>
          <w:b/>
          <w:bCs/>
          <w:color w:val="000000"/>
        </w:rPr>
        <w:t>Liu Z</w:t>
      </w:r>
      <w:r w:rsidRPr="005209E6">
        <w:rPr>
          <w:rFonts w:ascii="Book Antiqua" w:eastAsia="Book Antiqua" w:hAnsi="Book Antiqua" w:cs="Book Antiqua"/>
          <w:color w:val="000000"/>
        </w:rPr>
        <w:t xml:space="preserve">, Xu W, Xia S, Gu C, Wang X, Wang Q, Zhou J, Wu Y, Cai X, Qu D, Ying T, </w:t>
      </w:r>
      <w:proofErr w:type="spellStart"/>
      <w:r w:rsidRPr="005209E6">
        <w:rPr>
          <w:rFonts w:ascii="Book Antiqua" w:eastAsia="Book Antiqua" w:hAnsi="Book Antiqua" w:cs="Book Antiqua"/>
          <w:color w:val="000000"/>
        </w:rPr>
        <w:t>Xie</w:t>
      </w:r>
      <w:proofErr w:type="spellEnd"/>
      <w:r w:rsidRPr="005209E6">
        <w:rPr>
          <w:rFonts w:ascii="Book Antiqua" w:eastAsia="Book Antiqua" w:hAnsi="Book Antiqua" w:cs="Book Antiqua"/>
          <w:color w:val="000000"/>
        </w:rPr>
        <w:t xml:space="preserve"> Y, Lu L, Yuan Z, Jiang S. RBD-Fc-based COVID-19 vaccine candidate induces highly potent SARS-CoV-2 neutralizing antibody response. </w:t>
      </w:r>
      <w:r w:rsidRPr="005209E6">
        <w:rPr>
          <w:rFonts w:ascii="Book Antiqua" w:eastAsia="Book Antiqua" w:hAnsi="Book Antiqua" w:cs="Book Antiqua"/>
          <w:i/>
          <w:iCs/>
          <w:color w:val="000000"/>
        </w:rPr>
        <w:t xml:space="preserve">Signal </w:t>
      </w:r>
      <w:proofErr w:type="spellStart"/>
      <w:r w:rsidRPr="005209E6">
        <w:rPr>
          <w:rFonts w:ascii="Book Antiqua" w:eastAsia="Book Antiqua" w:hAnsi="Book Antiqua" w:cs="Book Antiqua"/>
          <w:i/>
          <w:iCs/>
          <w:color w:val="000000"/>
        </w:rPr>
        <w:t>Transduct</w:t>
      </w:r>
      <w:proofErr w:type="spellEnd"/>
      <w:r w:rsidRPr="005209E6">
        <w:rPr>
          <w:rFonts w:ascii="Book Antiqua" w:eastAsia="Book Antiqua" w:hAnsi="Book Antiqua" w:cs="Book Antiqua"/>
          <w:i/>
          <w:iCs/>
          <w:color w:val="000000"/>
        </w:rPr>
        <w:t xml:space="preserve"> Target </w:t>
      </w:r>
      <w:proofErr w:type="spellStart"/>
      <w:r w:rsidRPr="005209E6">
        <w:rPr>
          <w:rFonts w:ascii="Book Antiqua" w:eastAsia="Book Antiqua" w:hAnsi="Book Antiqua" w:cs="Book Antiqua"/>
          <w:i/>
          <w:iCs/>
          <w:color w:val="000000"/>
        </w:rPr>
        <w:t>Ther</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w:t>
      </w:r>
      <w:r w:rsidRPr="005209E6">
        <w:rPr>
          <w:rFonts w:ascii="Book Antiqua" w:eastAsia="Book Antiqua" w:hAnsi="Book Antiqua" w:cs="Book Antiqua"/>
          <w:color w:val="000000"/>
        </w:rPr>
        <w:t>: 282 [PMID: 33247109 DOI: 10.1038/s41392-020-00402-5]</w:t>
      </w:r>
    </w:p>
    <w:p w14:paraId="08A383B6" w14:textId="77777777" w:rsidR="00A77B3E" w:rsidRPr="00C526A5"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 xml:space="preserve">67 </w:t>
      </w:r>
      <w:proofErr w:type="spellStart"/>
      <w:r w:rsidRPr="005209E6">
        <w:rPr>
          <w:rFonts w:ascii="Book Antiqua" w:eastAsia="Book Antiqua" w:hAnsi="Book Antiqua" w:cs="Book Antiqua"/>
          <w:b/>
          <w:bCs/>
          <w:color w:val="000000"/>
        </w:rPr>
        <w:t>Castelnovo</w:t>
      </w:r>
      <w:proofErr w:type="spellEnd"/>
      <w:r w:rsidRPr="005209E6">
        <w:rPr>
          <w:rFonts w:ascii="Book Antiqua" w:eastAsia="Book Antiqua" w:hAnsi="Book Antiqua" w:cs="Book Antiqua"/>
          <w:b/>
          <w:bCs/>
          <w:color w:val="000000"/>
        </w:rPr>
        <w:t xml:space="preserve"> L</w:t>
      </w:r>
      <w:r w:rsidRPr="005209E6">
        <w:rPr>
          <w:rFonts w:ascii="Book Antiqua" w:eastAsia="Book Antiqua" w:hAnsi="Book Antiqua" w:cs="Book Antiqua"/>
          <w:color w:val="000000"/>
        </w:rPr>
        <w:t xml:space="preserve">, Tamburello A, </w:t>
      </w:r>
      <w:proofErr w:type="spellStart"/>
      <w:r w:rsidRPr="005209E6">
        <w:rPr>
          <w:rFonts w:ascii="Book Antiqua" w:eastAsia="Book Antiqua" w:hAnsi="Book Antiqua" w:cs="Book Antiqua"/>
          <w:color w:val="000000"/>
        </w:rPr>
        <w:t>Lurati</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Zaccara</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Marrazza</w:t>
      </w:r>
      <w:proofErr w:type="spellEnd"/>
      <w:r w:rsidRPr="005209E6">
        <w:rPr>
          <w:rFonts w:ascii="Book Antiqua" w:eastAsia="Book Antiqua" w:hAnsi="Book Antiqua" w:cs="Book Antiqua"/>
          <w:color w:val="000000"/>
        </w:rPr>
        <w:t xml:space="preserve"> MG, Olivetti M, </w:t>
      </w:r>
      <w:proofErr w:type="spellStart"/>
      <w:r w:rsidRPr="005209E6">
        <w:rPr>
          <w:rFonts w:ascii="Book Antiqua" w:eastAsia="Book Antiqua" w:hAnsi="Book Antiqua" w:cs="Book Antiqua"/>
          <w:color w:val="000000"/>
        </w:rPr>
        <w:t>Mumoli</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Mastroiacovo</w:t>
      </w:r>
      <w:proofErr w:type="spellEnd"/>
      <w:r w:rsidRPr="005209E6">
        <w:rPr>
          <w:rFonts w:ascii="Book Antiqua" w:eastAsia="Book Antiqua" w:hAnsi="Book Antiqua" w:cs="Book Antiqua"/>
          <w:color w:val="000000"/>
        </w:rPr>
        <w:t xml:space="preserve"> D, Colombo D, </w:t>
      </w:r>
      <w:proofErr w:type="spellStart"/>
      <w:r w:rsidRPr="005209E6">
        <w:rPr>
          <w:rFonts w:ascii="Book Antiqua" w:eastAsia="Book Antiqua" w:hAnsi="Book Antiqua" w:cs="Book Antiqua"/>
          <w:color w:val="000000"/>
        </w:rPr>
        <w:t>Ricchiuti</w:t>
      </w:r>
      <w:proofErr w:type="spellEnd"/>
      <w:r w:rsidRPr="005209E6">
        <w:rPr>
          <w:rFonts w:ascii="Book Antiqua" w:eastAsia="Book Antiqua" w:hAnsi="Book Antiqua" w:cs="Book Antiqua"/>
          <w:color w:val="000000"/>
        </w:rPr>
        <w:t xml:space="preserve"> E, Vigano' P, Paola F, Mazzone A. Anti-IL6 treatment of serious COVID-19 disease: A monocentric retrospective experience. </w:t>
      </w:r>
      <w:r w:rsidRPr="005209E6">
        <w:rPr>
          <w:rFonts w:ascii="Book Antiqua" w:eastAsia="Book Antiqua" w:hAnsi="Book Antiqua" w:cs="Book Antiqua"/>
          <w:i/>
          <w:iCs/>
          <w:color w:val="000000"/>
        </w:rPr>
        <w:t>Medicine (Baltimore)</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100</w:t>
      </w:r>
      <w:r w:rsidRPr="005209E6">
        <w:rPr>
          <w:rFonts w:ascii="Book Antiqua" w:eastAsia="Book Antiqua" w:hAnsi="Book Antiqua" w:cs="Book Antiqua"/>
          <w:color w:val="000000"/>
        </w:rPr>
        <w:t>: e23582 [PMID: 33429732</w:t>
      </w:r>
      <w:r w:rsidR="00C526A5" w:rsidRPr="00C526A5">
        <w:rPr>
          <w:rFonts w:ascii="Book Antiqua" w:eastAsia="Book Antiqua" w:hAnsi="Book Antiqua" w:cs="Book Antiqua" w:hint="eastAsia"/>
          <w:color w:val="000000"/>
        </w:rPr>
        <w:t xml:space="preserve"> DOI: </w:t>
      </w:r>
      <w:r w:rsidR="00C526A5" w:rsidRPr="00C526A5">
        <w:rPr>
          <w:rFonts w:ascii="Book Antiqua" w:eastAsia="Book Antiqua" w:hAnsi="Book Antiqua" w:cs="Book Antiqua"/>
          <w:color w:val="000000"/>
        </w:rPr>
        <w:t>10.1097/MD.0000000000023582</w:t>
      </w:r>
      <w:r w:rsidRPr="005209E6">
        <w:rPr>
          <w:rFonts w:ascii="Book Antiqua" w:eastAsia="Book Antiqua" w:hAnsi="Book Antiqua" w:cs="Book Antiqua"/>
          <w:color w:val="000000"/>
        </w:rPr>
        <w:t>]</w:t>
      </w:r>
    </w:p>
    <w:p w14:paraId="040080D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68 </w:t>
      </w:r>
      <w:proofErr w:type="spellStart"/>
      <w:r w:rsidRPr="005209E6">
        <w:rPr>
          <w:rFonts w:ascii="Book Antiqua" w:eastAsia="Book Antiqua" w:hAnsi="Book Antiqua" w:cs="Book Antiqua"/>
          <w:b/>
          <w:bCs/>
          <w:color w:val="000000"/>
        </w:rPr>
        <w:t>Dimopoulos</w:t>
      </w:r>
      <w:proofErr w:type="spellEnd"/>
      <w:r w:rsidRPr="005209E6">
        <w:rPr>
          <w:rFonts w:ascii="Book Antiqua" w:eastAsia="Book Antiqua" w:hAnsi="Book Antiqua" w:cs="Book Antiqua"/>
          <w:b/>
          <w:bCs/>
          <w:color w:val="000000"/>
        </w:rPr>
        <w:t xml:space="preserve"> G</w:t>
      </w:r>
      <w:r w:rsidRPr="005209E6">
        <w:rPr>
          <w:rFonts w:ascii="Book Antiqua" w:eastAsia="Book Antiqua" w:hAnsi="Book Antiqua" w:cs="Book Antiqua"/>
          <w:color w:val="000000"/>
        </w:rPr>
        <w:t xml:space="preserve">, de Mast Q, </w:t>
      </w:r>
      <w:proofErr w:type="spellStart"/>
      <w:r w:rsidRPr="005209E6">
        <w:rPr>
          <w:rFonts w:ascii="Book Antiqua" w:eastAsia="Book Antiqua" w:hAnsi="Book Antiqua" w:cs="Book Antiqua"/>
          <w:color w:val="000000"/>
        </w:rPr>
        <w:t>Markou</w:t>
      </w:r>
      <w:proofErr w:type="spellEnd"/>
      <w:r w:rsidRPr="005209E6">
        <w:rPr>
          <w:rFonts w:ascii="Book Antiqua" w:eastAsia="Book Antiqua" w:hAnsi="Book Antiqua" w:cs="Book Antiqua"/>
          <w:color w:val="000000"/>
        </w:rPr>
        <w:t xml:space="preserve"> N, </w:t>
      </w:r>
      <w:proofErr w:type="spellStart"/>
      <w:r w:rsidRPr="005209E6">
        <w:rPr>
          <w:rFonts w:ascii="Book Antiqua" w:eastAsia="Book Antiqua" w:hAnsi="Book Antiqua" w:cs="Book Antiqua"/>
          <w:color w:val="000000"/>
        </w:rPr>
        <w:t>Theodorakopoulou</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Komnos</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Mouktaroudi</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Netea</w:t>
      </w:r>
      <w:proofErr w:type="spellEnd"/>
      <w:r w:rsidRPr="005209E6">
        <w:rPr>
          <w:rFonts w:ascii="Book Antiqua" w:eastAsia="Book Antiqua" w:hAnsi="Book Antiqua" w:cs="Book Antiqua"/>
          <w:color w:val="000000"/>
        </w:rPr>
        <w:t xml:space="preserve"> MG, </w:t>
      </w:r>
      <w:proofErr w:type="spellStart"/>
      <w:r w:rsidRPr="005209E6">
        <w:rPr>
          <w:rFonts w:ascii="Book Antiqua" w:eastAsia="Book Antiqua" w:hAnsi="Book Antiqua" w:cs="Book Antiqua"/>
          <w:color w:val="000000"/>
        </w:rPr>
        <w:t>Spyridopoulos</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Verheggen</w:t>
      </w:r>
      <w:proofErr w:type="spellEnd"/>
      <w:r w:rsidRPr="005209E6">
        <w:rPr>
          <w:rFonts w:ascii="Book Antiqua" w:eastAsia="Book Antiqua" w:hAnsi="Book Antiqua" w:cs="Book Antiqua"/>
          <w:color w:val="000000"/>
        </w:rPr>
        <w:t xml:space="preserve"> RJ, </w:t>
      </w:r>
      <w:proofErr w:type="spellStart"/>
      <w:r w:rsidRPr="005209E6">
        <w:rPr>
          <w:rFonts w:ascii="Book Antiqua" w:eastAsia="Book Antiqua" w:hAnsi="Book Antiqua" w:cs="Book Antiqua"/>
          <w:color w:val="000000"/>
        </w:rPr>
        <w:t>Hoogerwerf</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Lachana</w:t>
      </w:r>
      <w:proofErr w:type="spellEnd"/>
      <w:r w:rsidRPr="005209E6">
        <w:rPr>
          <w:rFonts w:ascii="Book Antiqua" w:eastAsia="Book Antiqua" w:hAnsi="Book Antiqua" w:cs="Book Antiqua"/>
          <w:color w:val="000000"/>
        </w:rPr>
        <w:t xml:space="preserve"> A, van de </w:t>
      </w:r>
      <w:proofErr w:type="spellStart"/>
      <w:r w:rsidRPr="005209E6">
        <w:rPr>
          <w:rFonts w:ascii="Book Antiqua" w:eastAsia="Book Antiqua" w:hAnsi="Book Antiqua" w:cs="Book Antiqua"/>
          <w:color w:val="000000"/>
        </w:rPr>
        <w:t>Veerdonk</w:t>
      </w:r>
      <w:proofErr w:type="spellEnd"/>
      <w:r w:rsidRPr="005209E6">
        <w:rPr>
          <w:rFonts w:ascii="Book Antiqua" w:eastAsia="Book Antiqua" w:hAnsi="Book Antiqua" w:cs="Book Antiqua"/>
          <w:color w:val="000000"/>
        </w:rPr>
        <w:t xml:space="preserve"> FL, </w:t>
      </w:r>
      <w:proofErr w:type="spellStart"/>
      <w:r w:rsidRPr="005209E6">
        <w:rPr>
          <w:rFonts w:ascii="Book Antiqua" w:eastAsia="Book Antiqua" w:hAnsi="Book Antiqua" w:cs="Book Antiqua"/>
          <w:color w:val="000000"/>
        </w:rPr>
        <w:t>Giamarellos-Bourboulis</w:t>
      </w:r>
      <w:proofErr w:type="spellEnd"/>
      <w:r w:rsidRPr="005209E6">
        <w:rPr>
          <w:rFonts w:ascii="Book Antiqua" w:eastAsia="Book Antiqua" w:hAnsi="Book Antiqua" w:cs="Book Antiqua"/>
          <w:color w:val="000000"/>
        </w:rPr>
        <w:t xml:space="preserve"> EJ. Favorable Anakinra Responses in Severe Covid-19 Patients with Secondary Hemophagocytic </w:t>
      </w:r>
      <w:proofErr w:type="spellStart"/>
      <w:r w:rsidRPr="005209E6">
        <w:rPr>
          <w:rFonts w:ascii="Book Antiqua" w:eastAsia="Book Antiqua" w:hAnsi="Book Antiqua" w:cs="Book Antiqua"/>
          <w:color w:val="000000"/>
        </w:rPr>
        <w:t>Lymphohistiocytosis</w:t>
      </w:r>
      <w:proofErr w:type="spellEnd"/>
      <w:r w:rsidRPr="005209E6">
        <w:rPr>
          <w:rFonts w:ascii="Book Antiqua" w:eastAsia="Book Antiqua" w:hAnsi="Book Antiqua" w:cs="Book Antiqua"/>
          <w:color w:val="000000"/>
        </w:rPr>
        <w:t xml:space="preserve">.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28</w:t>
      </w:r>
      <w:r w:rsidRPr="005209E6">
        <w:rPr>
          <w:rFonts w:ascii="Book Antiqua" w:eastAsia="Book Antiqua" w:hAnsi="Book Antiqua" w:cs="Book Antiqua"/>
          <w:color w:val="000000"/>
        </w:rPr>
        <w:t>: 117-123.e1 [PMID: 32411313 DOI: 10.1016/j.chom.2020.05.007]</w:t>
      </w:r>
    </w:p>
    <w:p w14:paraId="225AD41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69 </w:t>
      </w:r>
      <w:r w:rsidRPr="005209E6">
        <w:rPr>
          <w:rFonts w:ascii="Book Antiqua" w:eastAsia="Book Antiqua" w:hAnsi="Book Antiqua" w:cs="Book Antiqua"/>
          <w:b/>
          <w:bCs/>
          <w:color w:val="000000"/>
        </w:rPr>
        <w:t>Yuan L</w:t>
      </w:r>
      <w:r w:rsidRPr="005209E6">
        <w:rPr>
          <w:rFonts w:ascii="Book Antiqua" w:eastAsia="Book Antiqua" w:hAnsi="Book Antiqua" w:cs="Book Antiqua"/>
          <w:color w:val="000000"/>
        </w:rPr>
        <w:t xml:space="preserve">, Tang Q, Cheng T, Xia N. Animal models for emerging coronavirus: progress and new insights.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Microbes Infect</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9</w:t>
      </w:r>
      <w:r w:rsidRPr="005209E6">
        <w:rPr>
          <w:rFonts w:ascii="Book Antiqua" w:eastAsia="Book Antiqua" w:hAnsi="Book Antiqua" w:cs="Book Antiqua"/>
          <w:color w:val="000000"/>
        </w:rPr>
        <w:t>: 949-961 [PMID: 32378471 DOI: 10.1080/22221751.2020.1764871]</w:t>
      </w:r>
    </w:p>
    <w:p w14:paraId="11883A3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70 </w:t>
      </w:r>
      <w:r w:rsidRPr="005209E6">
        <w:rPr>
          <w:rFonts w:ascii="Book Antiqua" w:eastAsia="Book Antiqua" w:hAnsi="Book Antiqua" w:cs="Book Antiqua"/>
          <w:b/>
          <w:bCs/>
          <w:color w:val="000000"/>
        </w:rPr>
        <w:t>Buchholz UJ</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Bukreyev</w:t>
      </w:r>
      <w:proofErr w:type="spellEnd"/>
      <w:r w:rsidRPr="005209E6">
        <w:rPr>
          <w:rFonts w:ascii="Book Antiqua" w:eastAsia="Book Antiqua" w:hAnsi="Book Antiqua" w:cs="Book Antiqua"/>
          <w:color w:val="000000"/>
        </w:rPr>
        <w:t xml:space="preserve"> A, Yang L, Lamirande EW, Murphy BR, Subbarao K, Collins PL. Contributions of the structural proteins of severe acute respiratory syndrome coronavirus to protective immunity. </w:t>
      </w:r>
      <w:r w:rsidRPr="005209E6">
        <w:rPr>
          <w:rFonts w:ascii="Book Antiqua" w:eastAsia="Book Antiqua" w:hAnsi="Book Antiqua" w:cs="Book Antiqua"/>
          <w:i/>
          <w:iCs/>
          <w:color w:val="000000"/>
        </w:rPr>
        <w:t xml:space="preserve">Proc Natl </w:t>
      </w:r>
      <w:proofErr w:type="spellStart"/>
      <w:r w:rsidRPr="005209E6">
        <w:rPr>
          <w:rFonts w:ascii="Book Antiqua" w:eastAsia="Book Antiqua" w:hAnsi="Book Antiqua" w:cs="Book Antiqua"/>
          <w:i/>
          <w:iCs/>
          <w:color w:val="000000"/>
        </w:rPr>
        <w:t>Acad</w:t>
      </w:r>
      <w:proofErr w:type="spellEnd"/>
      <w:r w:rsidRPr="005209E6">
        <w:rPr>
          <w:rFonts w:ascii="Book Antiqua" w:eastAsia="Book Antiqua" w:hAnsi="Book Antiqua" w:cs="Book Antiqua"/>
          <w:i/>
          <w:iCs/>
          <w:color w:val="000000"/>
        </w:rPr>
        <w:t xml:space="preserve"> Sci U S A</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101</w:t>
      </w:r>
      <w:r w:rsidRPr="005209E6">
        <w:rPr>
          <w:rFonts w:ascii="Book Antiqua" w:eastAsia="Book Antiqua" w:hAnsi="Book Antiqua" w:cs="Book Antiqua"/>
          <w:color w:val="000000"/>
        </w:rPr>
        <w:t>: 9804-9809 [PMID: 15210961 DOI: 10.1073/pnas.0403492101]</w:t>
      </w:r>
    </w:p>
    <w:p w14:paraId="322EDBE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71 </w:t>
      </w:r>
      <w:r w:rsidRPr="005209E6">
        <w:rPr>
          <w:rFonts w:ascii="Book Antiqua" w:eastAsia="Book Antiqua" w:hAnsi="Book Antiqua" w:cs="Book Antiqua"/>
          <w:b/>
          <w:bCs/>
          <w:color w:val="000000"/>
        </w:rPr>
        <w:t>Sun X</w:t>
      </w:r>
      <w:r w:rsidRPr="005209E6">
        <w:rPr>
          <w:rFonts w:ascii="Book Antiqua" w:eastAsia="Book Antiqua" w:hAnsi="Book Antiqua" w:cs="Book Antiqua"/>
          <w:color w:val="000000"/>
        </w:rPr>
        <w:t xml:space="preserve">, Sui H, Fisher JT, Yan Z, Liu X, Cho HJ, </w:t>
      </w:r>
      <w:proofErr w:type="spellStart"/>
      <w:r w:rsidRPr="005209E6">
        <w:rPr>
          <w:rFonts w:ascii="Book Antiqua" w:eastAsia="Book Antiqua" w:hAnsi="Book Antiqua" w:cs="Book Antiqua"/>
          <w:color w:val="000000"/>
        </w:rPr>
        <w:t>Joo</w:t>
      </w:r>
      <w:proofErr w:type="spellEnd"/>
      <w:r w:rsidRPr="005209E6">
        <w:rPr>
          <w:rFonts w:ascii="Book Antiqua" w:eastAsia="Book Antiqua" w:hAnsi="Book Antiqua" w:cs="Book Antiqua"/>
          <w:color w:val="000000"/>
        </w:rPr>
        <w:t xml:space="preserve"> NS, Zhang Y, Zhou W, Yi Y, </w:t>
      </w:r>
      <w:proofErr w:type="spellStart"/>
      <w:r w:rsidRPr="005209E6">
        <w:rPr>
          <w:rFonts w:ascii="Book Antiqua" w:eastAsia="Book Antiqua" w:hAnsi="Book Antiqua" w:cs="Book Antiqua"/>
          <w:color w:val="000000"/>
        </w:rPr>
        <w:t>Kinyon</w:t>
      </w:r>
      <w:proofErr w:type="spellEnd"/>
      <w:r w:rsidRPr="005209E6">
        <w:rPr>
          <w:rFonts w:ascii="Book Antiqua" w:eastAsia="Book Antiqua" w:hAnsi="Book Antiqua" w:cs="Book Antiqua"/>
          <w:color w:val="000000"/>
        </w:rPr>
        <w:t xml:space="preserve"> JM, Lei-Butters DC, Griffin MA, Naumann P, Luo M, Ascher J, Wang K, </w:t>
      </w:r>
      <w:proofErr w:type="spellStart"/>
      <w:r w:rsidRPr="005209E6">
        <w:rPr>
          <w:rFonts w:ascii="Book Antiqua" w:eastAsia="Book Antiqua" w:hAnsi="Book Antiqua" w:cs="Book Antiqua"/>
          <w:color w:val="000000"/>
        </w:rPr>
        <w:t>Frana</w:t>
      </w:r>
      <w:proofErr w:type="spellEnd"/>
      <w:r w:rsidRPr="005209E6">
        <w:rPr>
          <w:rFonts w:ascii="Book Antiqua" w:eastAsia="Book Antiqua" w:hAnsi="Book Antiqua" w:cs="Book Antiqua"/>
          <w:color w:val="000000"/>
        </w:rPr>
        <w:t xml:space="preserve"> T, Wine JJ, </w:t>
      </w:r>
      <w:proofErr w:type="spellStart"/>
      <w:r w:rsidRPr="005209E6">
        <w:rPr>
          <w:rFonts w:ascii="Book Antiqua" w:eastAsia="Book Antiqua" w:hAnsi="Book Antiqua" w:cs="Book Antiqua"/>
          <w:color w:val="000000"/>
        </w:rPr>
        <w:t>Meyerholz</w:t>
      </w:r>
      <w:proofErr w:type="spellEnd"/>
      <w:r w:rsidRPr="005209E6">
        <w:rPr>
          <w:rFonts w:ascii="Book Antiqua" w:eastAsia="Book Antiqua" w:hAnsi="Book Antiqua" w:cs="Book Antiqua"/>
          <w:color w:val="000000"/>
        </w:rPr>
        <w:t xml:space="preserve"> DK, Engelhardt JF. Disease phenotype of a ferret CFTR-knockout model of cystic fibrosis. </w:t>
      </w:r>
      <w:r w:rsidRPr="005209E6">
        <w:rPr>
          <w:rFonts w:ascii="Book Antiqua" w:eastAsia="Book Antiqua" w:hAnsi="Book Antiqua" w:cs="Book Antiqua"/>
          <w:i/>
          <w:iCs/>
          <w:color w:val="000000"/>
        </w:rPr>
        <w:t>J Clin Invest</w:t>
      </w:r>
      <w:r w:rsidRPr="005209E6">
        <w:rPr>
          <w:rFonts w:ascii="Book Antiqua" w:eastAsia="Book Antiqua" w:hAnsi="Book Antiqua" w:cs="Book Antiqua"/>
          <w:color w:val="000000"/>
        </w:rPr>
        <w:t xml:space="preserve"> 2010; </w:t>
      </w:r>
      <w:r w:rsidRPr="005209E6">
        <w:rPr>
          <w:rFonts w:ascii="Book Antiqua" w:eastAsia="Book Antiqua" w:hAnsi="Book Antiqua" w:cs="Book Antiqua"/>
          <w:b/>
          <w:bCs/>
          <w:color w:val="000000"/>
        </w:rPr>
        <w:t>120</w:t>
      </w:r>
      <w:r w:rsidRPr="005209E6">
        <w:rPr>
          <w:rFonts w:ascii="Book Antiqua" w:eastAsia="Book Antiqua" w:hAnsi="Book Antiqua" w:cs="Book Antiqua"/>
          <w:color w:val="000000"/>
        </w:rPr>
        <w:t>: 3149-3160 [PMID: 20739752 DOI: 10.1172/JCI43052]</w:t>
      </w:r>
    </w:p>
    <w:p w14:paraId="4AB66B9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72 </w:t>
      </w:r>
      <w:r w:rsidRPr="005209E6">
        <w:rPr>
          <w:rFonts w:ascii="Book Antiqua" w:eastAsia="Book Antiqua" w:hAnsi="Book Antiqua" w:cs="Book Antiqua"/>
          <w:b/>
          <w:bCs/>
          <w:color w:val="000000"/>
        </w:rPr>
        <w:t>Lakdawala SS</w:t>
      </w:r>
      <w:r w:rsidRPr="005209E6">
        <w:rPr>
          <w:rFonts w:ascii="Book Antiqua" w:eastAsia="Book Antiqua" w:hAnsi="Book Antiqua" w:cs="Book Antiqua"/>
          <w:color w:val="000000"/>
        </w:rPr>
        <w:t xml:space="preserve">, Menachery VD. The search for a COVID-19 animal model. </w:t>
      </w:r>
      <w:r w:rsidRPr="005209E6">
        <w:rPr>
          <w:rFonts w:ascii="Book Antiqua" w:eastAsia="Book Antiqua" w:hAnsi="Book Antiqua" w:cs="Book Antiqua"/>
          <w:i/>
          <w:iCs/>
          <w:color w:val="000000"/>
        </w:rPr>
        <w:t>Science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368</w:t>
      </w:r>
      <w:r w:rsidRPr="005209E6">
        <w:rPr>
          <w:rFonts w:ascii="Book Antiqua" w:eastAsia="Book Antiqua" w:hAnsi="Book Antiqua" w:cs="Book Antiqua"/>
          <w:color w:val="000000"/>
        </w:rPr>
        <w:t>: 942-943 [PMID: 32467379 DOI: 10.1126/science.abc6141]</w:t>
      </w:r>
    </w:p>
    <w:p w14:paraId="534B6DE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73 </w:t>
      </w:r>
      <w:r w:rsidRPr="005209E6">
        <w:rPr>
          <w:rFonts w:ascii="Book Antiqua" w:eastAsia="Book Antiqua" w:hAnsi="Book Antiqua" w:cs="Book Antiqua"/>
          <w:b/>
          <w:bCs/>
          <w:color w:val="000000"/>
        </w:rPr>
        <w:t>Kim YI</w:t>
      </w:r>
      <w:r w:rsidRPr="005209E6">
        <w:rPr>
          <w:rFonts w:ascii="Book Antiqua" w:eastAsia="Book Antiqua" w:hAnsi="Book Antiqua" w:cs="Book Antiqua"/>
          <w:color w:val="000000"/>
        </w:rPr>
        <w:t xml:space="preserve">, Kim SG, Kim SM, Kim EH, Park SJ, Yu KM, Chang JH, Kim EJ, Lee S, </w:t>
      </w:r>
      <w:proofErr w:type="spellStart"/>
      <w:r w:rsidRPr="005209E6">
        <w:rPr>
          <w:rFonts w:ascii="Book Antiqua" w:eastAsia="Book Antiqua" w:hAnsi="Book Antiqua" w:cs="Book Antiqua"/>
          <w:color w:val="000000"/>
        </w:rPr>
        <w:t>Casel</w:t>
      </w:r>
      <w:proofErr w:type="spellEnd"/>
      <w:r w:rsidRPr="005209E6">
        <w:rPr>
          <w:rFonts w:ascii="Book Antiqua" w:eastAsia="Book Antiqua" w:hAnsi="Book Antiqua" w:cs="Book Antiqua"/>
          <w:color w:val="000000"/>
        </w:rPr>
        <w:t xml:space="preserve"> MAB, Um J, Song MS, </w:t>
      </w:r>
      <w:proofErr w:type="spellStart"/>
      <w:r w:rsidRPr="005209E6">
        <w:rPr>
          <w:rFonts w:ascii="Book Antiqua" w:eastAsia="Book Antiqua" w:hAnsi="Book Antiqua" w:cs="Book Antiqua"/>
          <w:color w:val="000000"/>
        </w:rPr>
        <w:t>Jeong</w:t>
      </w:r>
      <w:proofErr w:type="spellEnd"/>
      <w:r w:rsidRPr="005209E6">
        <w:rPr>
          <w:rFonts w:ascii="Book Antiqua" w:eastAsia="Book Antiqua" w:hAnsi="Book Antiqua" w:cs="Book Antiqua"/>
          <w:color w:val="000000"/>
        </w:rPr>
        <w:t xml:space="preserve"> HW, Lai VD, Kim Y, Chin BS, Park JS, Chung KH, Foo SS, Poo H, Mo IP, Lee OJ, Webby RJ, Jung JU, Choi YK. Infection and Rapid Transmission of SARS-CoV-2 in Ferrets. </w:t>
      </w:r>
      <w:r w:rsidRPr="005209E6">
        <w:rPr>
          <w:rFonts w:ascii="Book Antiqua" w:eastAsia="Book Antiqua" w:hAnsi="Book Antiqua" w:cs="Book Antiqua"/>
          <w:i/>
          <w:iCs/>
          <w:color w:val="000000"/>
        </w:rPr>
        <w:t>Cell Host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27</w:t>
      </w:r>
      <w:r w:rsidRPr="005209E6">
        <w:rPr>
          <w:rFonts w:ascii="Book Antiqua" w:eastAsia="Book Antiqua" w:hAnsi="Book Antiqua" w:cs="Book Antiqua"/>
          <w:color w:val="000000"/>
        </w:rPr>
        <w:t>: 704-709.e2 [PMID: 32259477 DOI: 10.1016/j.chom.2020.03.023]</w:t>
      </w:r>
    </w:p>
    <w:p w14:paraId="0FC4A68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74 </w:t>
      </w:r>
      <w:r w:rsidRPr="005209E6">
        <w:rPr>
          <w:rFonts w:ascii="Book Antiqua" w:eastAsia="Book Antiqua" w:hAnsi="Book Antiqua" w:cs="Book Antiqua"/>
          <w:b/>
          <w:bCs/>
          <w:color w:val="000000"/>
        </w:rPr>
        <w:t>Guan WJ</w:t>
      </w:r>
      <w:r w:rsidRPr="005209E6">
        <w:rPr>
          <w:rFonts w:ascii="Book Antiqua" w:eastAsia="Book Antiqua" w:hAnsi="Book Antiqua" w:cs="Book Antiqua"/>
          <w:color w:val="000000"/>
        </w:rPr>
        <w:t xml:space="preserve">, Ni ZY, Hu Y, Liang WH, </w:t>
      </w:r>
      <w:proofErr w:type="spellStart"/>
      <w:r w:rsidRPr="005209E6">
        <w:rPr>
          <w:rFonts w:ascii="Book Antiqua" w:eastAsia="Book Antiqua" w:hAnsi="Book Antiqua" w:cs="Book Antiqua"/>
          <w:color w:val="000000"/>
        </w:rPr>
        <w:t>Ou</w:t>
      </w:r>
      <w:proofErr w:type="spellEnd"/>
      <w:r w:rsidRPr="005209E6">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5209E6">
        <w:rPr>
          <w:rFonts w:ascii="Book Antiqua" w:eastAsia="Book Antiqua" w:hAnsi="Book Antiqua" w:cs="Book Antiqua"/>
          <w:color w:val="000000"/>
        </w:rPr>
        <w:t>Qiu</w:t>
      </w:r>
      <w:proofErr w:type="spellEnd"/>
      <w:r w:rsidRPr="005209E6">
        <w:rPr>
          <w:rFonts w:ascii="Book Antiqua" w:eastAsia="Book Antiqua" w:hAnsi="Book Antiqua" w:cs="Book Antiqua"/>
          <w:color w:val="000000"/>
        </w:rPr>
        <w:t xml:space="preserve"> SQ, Luo J, Ye CJ, Zhu SY, Zhong NS; China Medical Treatment Expert </w:t>
      </w:r>
      <w:r w:rsidRPr="005209E6">
        <w:rPr>
          <w:rFonts w:ascii="Book Antiqua" w:eastAsia="Book Antiqua" w:hAnsi="Book Antiqua" w:cs="Book Antiqua"/>
          <w:color w:val="000000"/>
        </w:rPr>
        <w:lastRenderedPageBreak/>
        <w:t xml:space="preserve">Group for Covid-19. Clinical Characteristics of Coronavirus Disease 2019 in China. </w:t>
      </w:r>
      <w:r w:rsidRPr="005209E6">
        <w:rPr>
          <w:rFonts w:ascii="Book Antiqua" w:eastAsia="Book Antiqua" w:hAnsi="Book Antiqua" w:cs="Book Antiqua"/>
          <w:i/>
          <w:iCs/>
          <w:color w:val="000000"/>
        </w:rPr>
        <w:t xml:space="preserve">N </w:t>
      </w:r>
      <w:proofErr w:type="spellStart"/>
      <w:r w:rsidRPr="005209E6">
        <w:rPr>
          <w:rFonts w:ascii="Book Antiqua" w:eastAsia="Book Antiqua" w:hAnsi="Book Antiqua" w:cs="Book Antiqua"/>
          <w:i/>
          <w:iCs/>
          <w:color w:val="000000"/>
        </w:rPr>
        <w:t>Engl</w:t>
      </w:r>
      <w:proofErr w:type="spellEnd"/>
      <w:r w:rsidRPr="005209E6">
        <w:rPr>
          <w:rFonts w:ascii="Book Antiqua" w:eastAsia="Book Antiqua" w:hAnsi="Book Antiqua" w:cs="Book Antiqua"/>
          <w:i/>
          <w:iCs/>
          <w:color w:val="000000"/>
        </w:rPr>
        <w:t xml:space="preserve"> J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382</w:t>
      </w:r>
      <w:r w:rsidRPr="005209E6">
        <w:rPr>
          <w:rFonts w:ascii="Book Antiqua" w:eastAsia="Book Antiqua" w:hAnsi="Book Antiqua" w:cs="Book Antiqua"/>
          <w:color w:val="000000"/>
        </w:rPr>
        <w:t>: 1708-1720 [PMID: 32109013 DOI: 10.1056/NEJMoa2002032]</w:t>
      </w:r>
    </w:p>
    <w:p w14:paraId="0635D1A1" w14:textId="77777777" w:rsidR="00A77B3E" w:rsidRPr="00C526A5"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 xml:space="preserve">75 </w:t>
      </w:r>
      <w:proofErr w:type="spellStart"/>
      <w:r w:rsidR="00C526A5" w:rsidRPr="00C526A5">
        <w:rPr>
          <w:rFonts w:ascii="Book Antiqua" w:eastAsia="Book Antiqua" w:hAnsi="Book Antiqua" w:cs="Book Antiqua"/>
          <w:b/>
          <w:color w:val="000000"/>
        </w:rPr>
        <w:t>Dhakal</w:t>
      </w:r>
      <w:proofErr w:type="spellEnd"/>
      <w:r w:rsidR="00C526A5" w:rsidRPr="00C526A5">
        <w:rPr>
          <w:rFonts w:ascii="Book Antiqua" w:eastAsia="Book Antiqua" w:hAnsi="Book Antiqua" w:cs="Book Antiqua"/>
          <w:b/>
          <w:color w:val="000000"/>
        </w:rPr>
        <w:t xml:space="preserve"> S, </w:t>
      </w:r>
      <w:r w:rsidR="00C526A5" w:rsidRPr="00C526A5">
        <w:rPr>
          <w:rFonts w:ascii="Book Antiqua" w:eastAsia="Book Antiqua" w:hAnsi="Book Antiqua" w:cs="Book Antiqua"/>
          <w:color w:val="000000"/>
        </w:rPr>
        <w:t xml:space="preserve">Ruiz-Bedoya CA, Zhou R, </w:t>
      </w:r>
      <w:proofErr w:type="spellStart"/>
      <w:r w:rsidR="00C526A5" w:rsidRPr="00C526A5">
        <w:rPr>
          <w:rFonts w:ascii="Book Antiqua" w:eastAsia="Book Antiqua" w:hAnsi="Book Antiqua" w:cs="Book Antiqua"/>
          <w:color w:val="000000"/>
        </w:rPr>
        <w:t>Creisher</w:t>
      </w:r>
      <w:proofErr w:type="spellEnd"/>
      <w:r w:rsidR="00C526A5" w:rsidRPr="00C526A5">
        <w:rPr>
          <w:rFonts w:ascii="Book Antiqua" w:eastAsia="Book Antiqua" w:hAnsi="Book Antiqua" w:cs="Book Antiqua"/>
          <w:color w:val="000000"/>
        </w:rPr>
        <w:t xml:space="preserve"> PS, </w:t>
      </w:r>
      <w:proofErr w:type="spellStart"/>
      <w:r w:rsidR="00C526A5" w:rsidRPr="00C526A5">
        <w:rPr>
          <w:rFonts w:ascii="Book Antiqua" w:eastAsia="Book Antiqua" w:hAnsi="Book Antiqua" w:cs="Book Antiqua"/>
          <w:color w:val="000000"/>
        </w:rPr>
        <w:t>Villano</w:t>
      </w:r>
      <w:proofErr w:type="spellEnd"/>
      <w:r w:rsidR="00C526A5" w:rsidRPr="00C526A5">
        <w:rPr>
          <w:rFonts w:ascii="Book Antiqua" w:eastAsia="Book Antiqua" w:hAnsi="Book Antiqua" w:cs="Book Antiqua"/>
          <w:color w:val="000000"/>
        </w:rPr>
        <w:t xml:space="preserve"> JS, Littlefield K, Ruelas Castillo J, </w:t>
      </w:r>
      <w:proofErr w:type="spellStart"/>
      <w:r w:rsidR="00C526A5" w:rsidRPr="00C526A5">
        <w:rPr>
          <w:rFonts w:ascii="Book Antiqua" w:eastAsia="Book Antiqua" w:hAnsi="Book Antiqua" w:cs="Book Antiqua"/>
          <w:color w:val="000000"/>
        </w:rPr>
        <w:t>Marinho</w:t>
      </w:r>
      <w:proofErr w:type="spellEnd"/>
      <w:r w:rsidR="00C526A5" w:rsidRPr="00C526A5">
        <w:rPr>
          <w:rFonts w:ascii="Book Antiqua" w:eastAsia="Book Antiqua" w:hAnsi="Book Antiqua" w:cs="Book Antiqua"/>
          <w:color w:val="000000"/>
        </w:rPr>
        <w:t xml:space="preserve"> P, </w:t>
      </w:r>
      <w:proofErr w:type="spellStart"/>
      <w:r w:rsidR="00C526A5" w:rsidRPr="00C526A5">
        <w:rPr>
          <w:rFonts w:ascii="Book Antiqua" w:eastAsia="Book Antiqua" w:hAnsi="Book Antiqua" w:cs="Book Antiqua"/>
          <w:color w:val="000000"/>
        </w:rPr>
        <w:t>Jedlicka</w:t>
      </w:r>
      <w:proofErr w:type="spellEnd"/>
      <w:r w:rsidR="00C526A5" w:rsidRPr="00C526A5">
        <w:rPr>
          <w:rFonts w:ascii="Book Antiqua" w:eastAsia="Book Antiqua" w:hAnsi="Book Antiqua" w:cs="Book Antiqua"/>
          <w:color w:val="000000"/>
        </w:rPr>
        <w:t xml:space="preserve"> AE, Ordonez AA, Bahr M, Majewska N, </w:t>
      </w:r>
      <w:proofErr w:type="spellStart"/>
      <w:r w:rsidR="00C526A5" w:rsidRPr="00C526A5">
        <w:rPr>
          <w:rFonts w:ascii="Book Antiqua" w:eastAsia="Book Antiqua" w:hAnsi="Book Antiqua" w:cs="Book Antiqua"/>
          <w:color w:val="000000"/>
        </w:rPr>
        <w:t>Betenbaugh</w:t>
      </w:r>
      <w:proofErr w:type="spellEnd"/>
      <w:r w:rsidR="00C526A5" w:rsidRPr="00C526A5">
        <w:rPr>
          <w:rFonts w:ascii="Book Antiqua" w:eastAsia="Book Antiqua" w:hAnsi="Book Antiqua" w:cs="Book Antiqua"/>
          <w:color w:val="000000"/>
        </w:rPr>
        <w:t xml:space="preserve"> MJ, </w:t>
      </w:r>
      <w:proofErr w:type="spellStart"/>
      <w:r w:rsidR="00C526A5" w:rsidRPr="00C526A5">
        <w:rPr>
          <w:rFonts w:ascii="Book Antiqua" w:eastAsia="Book Antiqua" w:hAnsi="Book Antiqua" w:cs="Book Antiqua"/>
          <w:color w:val="000000"/>
        </w:rPr>
        <w:t>Flavahan</w:t>
      </w:r>
      <w:proofErr w:type="spellEnd"/>
      <w:r w:rsidR="00C526A5" w:rsidRPr="00C526A5">
        <w:rPr>
          <w:rFonts w:ascii="Book Antiqua" w:eastAsia="Book Antiqua" w:hAnsi="Book Antiqua" w:cs="Book Antiqua"/>
          <w:color w:val="000000"/>
        </w:rPr>
        <w:t xml:space="preserve"> K, Mueller ARL, Looney MM, Quijada D, </w:t>
      </w:r>
      <w:proofErr w:type="spellStart"/>
      <w:r w:rsidR="00C526A5" w:rsidRPr="00C526A5">
        <w:rPr>
          <w:rFonts w:ascii="Book Antiqua" w:eastAsia="Book Antiqua" w:hAnsi="Book Antiqua" w:cs="Book Antiqua"/>
          <w:color w:val="000000"/>
        </w:rPr>
        <w:t>Mota</w:t>
      </w:r>
      <w:proofErr w:type="spellEnd"/>
      <w:r w:rsidR="00C526A5" w:rsidRPr="00C526A5">
        <w:rPr>
          <w:rFonts w:ascii="Book Antiqua" w:eastAsia="Book Antiqua" w:hAnsi="Book Antiqua" w:cs="Book Antiqua"/>
          <w:color w:val="000000"/>
        </w:rPr>
        <w:t xml:space="preserve"> F, Beck SE, </w:t>
      </w:r>
      <w:proofErr w:type="spellStart"/>
      <w:r w:rsidR="00C526A5" w:rsidRPr="00C526A5">
        <w:rPr>
          <w:rFonts w:ascii="Book Antiqua" w:eastAsia="Book Antiqua" w:hAnsi="Book Antiqua" w:cs="Book Antiqua"/>
          <w:color w:val="000000"/>
        </w:rPr>
        <w:t>Brockhurst</w:t>
      </w:r>
      <w:proofErr w:type="spellEnd"/>
      <w:r w:rsidR="00C526A5" w:rsidRPr="00C526A5">
        <w:rPr>
          <w:rFonts w:ascii="Book Antiqua" w:eastAsia="Book Antiqua" w:hAnsi="Book Antiqua" w:cs="Book Antiqua"/>
          <w:color w:val="000000"/>
        </w:rPr>
        <w:t xml:space="preserve"> J, Braxton AM, Castell N, Stover M, </w:t>
      </w:r>
      <w:proofErr w:type="spellStart"/>
      <w:r w:rsidR="00C526A5" w:rsidRPr="00C526A5">
        <w:rPr>
          <w:rFonts w:ascii="Book Antiqua" w:eastAsia="Book Antiqua" w:hAnsi="Book Antiqua" w:cs="Book Antiqua"/>
          <w:color w:val="000000"/>
        </w:rPr>
        <w:t>D'Alessio</w:t>
      </w:r>
      <w:proofErr w:type="spellEnd"/>
      <w:r w:rsidR="00C526A5" w:rsidRPr="00C526A5">
        <w:rPr>
          <w:rFonts w:ascii="Book Antiqua" w:eastAsia="Book Antiqua" w:hAnsi="Book Antiqua" w:cs="Book Antiqua"/>
          <w:color w:val="000000"/>
        </w:rPr>
        <w:t xml:space="preserve"> FR, Metcalf Pate KA, </w:t>
      </w:r>
      <w:proofErr w:type="spellStart"/>
      <w:r w:rsidR="00C526A5" w:rsidRPr="00C526A5">
        <w:rPr>
          <w:rFonts w:ascii="Book Antiqua" w:eastAsia="Book Antiqua" w:hAnsi="Book Antiqua" w:cs="Book Antiqua"/>
          <w:color w:val="000000"/>
        </w:rPr>
        <w:t>Karakousis</w:t>
      </w:r>
      <w:proofErr w:type="spellEnd"/>
      <w:r w:rsidR="00C526A5" w:rsidRPr="00C526A5">
        <w:rPr>
          <w:rFonts w:ascii="Book Antiqua" w:eastAsia="Book Antiqua" w:hAnsi="Book Antiqua" w:cs="Book Antiqua"/>
          <w:color w:val="000000"/>
        </w:rPr>
        <w:t xml:space="preserve"> PC, </w:t>
      </w:r>
      <w:proofErr w:type="spellStart"/>
      <w:r w:rsidR="00C526A5" w:rsidRPr="00C526A5">
        <w:rPr>
          <w:rFonts w:ascii="Book Antiqua" w:eastAsia="Book Antiqua" w:hAnsi="Book Antiqua" w:cs="Book Antiqua"/>
          <w:color w:val="000000"/>
        </w:rPr>
        <w:t>Mankowski</w:t>
      </w:r>
      <w:proofErr w:type="spellEnd"/>
      <w:r w:rsidR="00C526A5" w:rsidRPr="00C526A5">
        <w:rPr>
          <w:rFonts w:ascii="Book Antiqua" w:eastAsia="Book Antiqua" w:hAnsi="Book Antiqua" w:cs="Book Antiqua"/>
          <w:color w:val="000000"/>
        </w:rPr>
        <w:t xml:space="preserve"> JL, </w:t>
      </w:r>
      <w:proofErr w:type="spellStart"/>
      <w:r w:rsidR="00C526A5" w:rsidRPr="00C526A5">
        <w:rPr>
          <w:rFonts w:ascii="Book Antiqua" w:eastAsia="Book Antiqua" w:hAnsi="Book Antiqua" w:cs="Book Antiqua"/>
          <w:color w:val="000000"/>
        </w:rPr>
        <w:t>Pekosz</w:t>
      </w:r>
      <w:proofErr w:type="spellEnd"/>
      <w:r w:rsidR="00C526A5" w:rsidRPr="00C526A5">
        <w:rPr>
          <w:rFonts w:ascii="Book Antiqua" w:eastAsia="Book Antiqua" w:hAnsi="Book Antiqua" w:cs="Book Antiqua"/>
          <w:color w:val="000000"/>
        </w:rPr>
        <w:t xml:space="preserve"> A, Jain SK, Klein SL; Johns Hopkins COVID-19 Hamster Study Group. Sex Differences in Lung Imaging and SARS-CoV-2 Antibody Responses in a COVID-19 Go</w:t>
      </w:r>
      <w:r w:rsidR="00C526A5">
        <w:rPr>
          <w:rFonts w:ascii="Book Antiqua" w:eastAsia="Book Antiqua" w:hAnsi="Book Antiqua" w:cs="Book Antiqua"/>
          <w:color w:val="000000"/>
        </w:rPr>
        <w:t xml:space="preserve">lden Syrian Hamster Model. </w:t>
      </w:r>
      <w:r w:rsidR="00C526A5" w:rsidRPr="00C526A5">
        <w:rPr>
          <w:rFonts w:ascii="Book Antiqua" w:eastAsia="Book Antiqua" w:hAnsi="Book Antiqua" w:cs="Book Antiqua"/>
          <w:i/>
          <w:color w:val="000000"/>
        </w:rPr>
        <w:t>mBio</w:t>
      </w:r>
      <w:r w:rsidR="00C526A5" w:rsidRPr="00C526A5">
        <w:rPr>
          <w:rFonts w:ascii="Book Antiqua" w:eastAsia="Book Antiqua" w:hAnsi="Book Antiqua" w:cs="Book Antiqua"/>
          <w:color w:val="000000"/>
        </w:rPr>
        <w:t xml:space="preserve"> 2021;</w:t>
      </w:r>
      <w:r w:rsidR="00C526A5">
        <w:rPr>
          <w:rFonts w:ascii="Book Antiqua" w:hAnsi="Book Antiqua" w:cs="Book Antiqua" w:hint="eastAsia"/>
          <w:color w:val="000000"/>
          <w:lang w:eastAsia="zh-CN"/>
        </w:rPr>
        <w:t xml:space="preserve"> </w:t>
      </w:r>
      <w:r w:rsidR="00C526A5" w:rsidRPr="00C526A5">
        <w:rPr>
          <w:rFonts w:ascii="Book Antiqua" w:eastAsia="Book Antiqua" w:hAnsi="Book Antiqua" w:cs="Book Antiqua"/>
          <w:b/>
          <w:color w:val="000000"/>
        </w:rPr>
        <w:t>12:</w:t>
      </w:r>
      <w:r w:rsidR="00C526A5">
        <w:rPr>
          <w:rFonts w:ascii="Book Antiqua" w:hAnsi="Book Antiqua" w:cs="Book Antiqua" w:hint="eastAsia"/>
          <w:color w:val="000000"/>
          <w:lang w:eastAsia="zh-CN"/>
        </w:rPr>
        <w:t xml:space="preserve"> </w:t>
      </w:r>
      <w:r w:rsidR="00C526A5">
        <w:rPr>
          <w:rFonts w:ascii="Book Antiqua" w:eastAsia="Book Antiqua" w:hAnsi="Book Antiqua" w:cs="Book Antiqua"/>
          <w:color w:val="000000"/>
        </w:rPr>
        <w:t>e0097421</w:t>
      </w:r>
      <w:r w:rsidR="00C526A5" w:rsidRPr="00C526A5">
        <w:rPr>
          <w:rFonts w:ascii="Book Antiqua" w:eastAsia="Book Antiqua" w:hAnsi="Book Antiqua" w:cs="Book Antiqua"/>
          <w:color w:val="000000"/>
        </w:rPr>
        <w:t xml:space="preserve"> </w:t>
      </w:r>
      <w:r w:rsidR="00C526A5">
        <w:rPr>
          <w:rFonts w:ascii="Book Antiqua" w:hAnsi="Book Antiqua" w:cs="Book Antiqua" w:hint="eastAsia"/>
          <w:color w:val="000000"/>
          <w:lang w:eastAsia="zh-CN"/>
        </w:rPr>
        <w:t>[</w:t>
      </w:r>
      <w:r w:rsidR="00C526A5" w:rsidRPr="00C526A5">
        <w:rPr>
          <w:rFonts w:ascii="Book Antiqua" w:eastAsia="Book Antiqua" w:hAnsi="Book Antiqua" w:cs="Book Antiqua"/>
          <w:color w:val="000000"/>
        </w:rPr>
        <w:t>PMID: 34253053</w:t>
      </w:r>
      <w:r w:rsidR="00C526A5">
        <w:rPr>
          <w:rFonts w:ascii="Book Antiqua" w:hAnsi="Book Antiqua" w:cs="Book Antiqua" w:hint="eastAsia"/>
          <w:color w:val="000000"/>
          <w:lang w:eastAsia="zh-CN"/>
        </w:rPr>
        <w:t xml:space="preserve"> DOI</w:t>
      </w:r>
      <w:r w:rsidR="00C526A5" w:rsidRPr="00C526A5">
        <w:rPr>
          <w:rFonts w:ascii="Book Antiqua" w:eastAsia="Book Antiqua" w:hAnsi="Book Antiqua" w:cs="Book Antiqua"/>
          <w:color w:val="000000"/>
        </w:rPr>
        <w:t>: 10.1128/mBio.00974-21</w:t>
      </w:r>
      <w:r w:rsidR="00C526A5">
        <w:rPr>
          <w:rFonts w:ascii="Book Antiqua" w:hAnsi="Book Antiqua" w:cs="Book Antiqua" w:hint="eastAsia"/>
          <w:color w:val="000000"/>
          <w:lang w:eastAsia="zh-CN"/>
        </w:rPr>
        <w:t>]</w:t>
      </w:r>
      <w:r w:rsidR="00C526A5" w:rsidRPr="00C526A5">
        <w:rPr>
          <w:rFonts w:ascii="Book Antiqua" w:eastAsia="Book Antiqua" w:hAnsi="Book Antiqua" w:cs="Book Antiqua"/>
          <w:color w:val="000000"/>
        </w:rPr>
        <w:t xml:space="preserve"> </w:t>
      </w:r>
    </w:p>
    <w:p w14:paraId="59B7CAA1" w14:textId="77777777" w:rsidR="00A77B3E" w:rsidRPr="002472F4"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 xml:space="preserve">76 </w:t>
      </w:r>
      <w:r w:rsidR="002472F4" w:rsidRPr="00733E3C">
        <w:rPr>
          <w:rFonts w:ascii="Book Antiqua" w:eastAsia="Book Antiqua" w:hAnsi="Book Antiqua" w:cs="Book Antiqua"/>
          <w:b/>
          <w:color w:val="000000"/>
        </w:rPr>
        <w:t xml:space="preserve">Park SJ, </w:t>
      </w:r>
      <w:r w:rsidR="002472F4" w:rsidRPr="002472F4">
        <w:rPr>
          <w:rFonts w:ascii="Book Antiqua" w:eastAsia="Book Antiqua" w:hAnsi="Book Antiqua" w:cs="Book Antiqua"/>
          <w:color w:val="000000"/>
        </w:rPr>
        <w:t xml:space="preserve">Yu KM, Kim YI, Kim SM, Kim EH, Kim SG, Kim EJ, </w:t>
      </w:r>
      <w:proofErr w:type="spellStart"/>
      <w:r w:rsidR="002472F4" w:rsidRPr="002472F4">
        <w:rPr>
          <w:rFonts w:ascii="Book Antiqua" w:eastAsia="Book Antiqua" w:hAnsi="Book Antiqua" w:cs="Book Antiqua"/>
          <w:color w:val="000000"/>
        </w:rPr>
        <w:t>Casel</w:t>
      </w:r>
      <w:proofErr w:type="spellEnd"/>
      <w:r w:rsidR="002472F4" w:rsidRPr="002472F4">
        <w:rPr>
          <w:rFonts w:ascii="Book Antiqua" w:eastAsia="Book Antiqua" w:hAnsi="Book Antiqua" w:cs="Book Antiqua"/>
          <w:color w:val="000000"/>
        </w:rPr>
        <w:t xml:space="preserve"> MAB, </w:t>
      </w:r>
      <w:proofErr w:type="spellStart"/>
      <w:r w:rsidR="002472F4" w:rsidRPr="002472F4">
        <w:rPr>
          <w:rFonts w:ascii="Book Antiqua" w:eastAsia="Book Antiqua" w:hAnsi="Book Antiqua" w:cs="Book Antiqua"/>
          <w:color w:val="000000"/>
        </w:rPr>
        <w:t>Rollon</w:t>
      </w:r>
      <w:proofErr w:type="spellEnd"/>
      <w:r w:rsidR="002472F4" w:rsidRPr="002472F4">
        <w:rPr>
          <w:rFonts w:ascii="Book Antiqua" w:eastAsia="Book Antiqua" w:hAnsi="Book Antiqua" w:cs="Book Antiqua"/>
          <w:color w:val="000000"/>
        </w:rPr>
        <w:t xml:space="preserve"> R, Jang SG, Lee MH, Chang JH, Song MS, </w:t>
      </w:r>
      <w:proofErr w:type="spellStart"/>
      <w:r w:rsidR="002472F4" w:rsidRPr="002472F4">
        <w:rPr>
          <w:rFonts w:ascii="Book Antiqua" w:eastAsia="Book Antiqua" w:hAnsi="Book Antiqua" w:cs="Book Antiqua"/>
          <w:color w:val="000000"/>
        </w:rPr>
        <w:t>Jeong</w:t>
      </w:r>
      <w:proofErr w:type="spellEnd"/>
      <w:r w:rsidR="002472F4" w:rsidRPr="002472F4">
        <w:rPr>
          <w:rFonts w:ascii="Book Antiqua" w:eastAsia="Book Antiqua" w:hAnsi="Book Antiqua" w:cs="Book Antiqua"/>
          <w:color w:val="000000"/>
        </w:rPr>
        <w:t xml:space="preserve"> HW, Choi Y, Chen W, Shin WJ, Jung JU, Choi YK. Antiviral Efficacies of FDA-Approved Drugs against SARS-CoV-</w:t>
      </w:r>
      <w:r w:rsidR="002472F4">
        <w:rPr>
          <w:rFonts w:ascii="Book Antiqua" w:eastAsia="Book Antiqua" w:hAnsi="Book Antiqua" w:cs="Book Antiqua"/>
          <w:color w:val="000000"/>
        </w:rPr>
        <w:t>2 Infection in Ferrets.</w:t>
      </w:r>
      <w:r w:rsidR="002472F4" w:rsidRPr="002472F4">
        <w:rPr>
          <w:rFonts w:ascii="Book Antiqua" w:eastAsia="Book Antiqua" w:hAnsi="Book Antiqua" w:cs="Book Antiqua"/>
          <w:i/>
          <w:color w:val="000000"/>
        </w:rPr>
        <w:t xml:space="preserve"> mBio </w:t>
      </w:r>
      <w:r w:rsidR="002472F4" w:rsidRPr="002472F4">
        <w:rPr>
          <w:rFonts w:ascii="Book Antiqua" w:eastAsia="Book Antiqua" w:hAnsi="Book Antiqua" w:cs="Book Antiqua"/>
          <w:color w:val="000000"/>
        </w:rPr>
        <w:t>2020;</w:t>
      </w:r>
      <w:r w:rsidR="002472F4" w:rsidRPr="002472F4">
        <w:rPr>
          <w:rFonts w:ascii="Book Antiqua" w:hAnsi="Book Antiqua" w:cs="Book Antiqua" w:hint="eastAsia"/>
          <w:b/>
          <w:color w:val="000000"/>
          <w:lang w:eastAsia="zh-CN"/>
        </w:rPr>
        <w:t xml:space="preserve"> </w:t>
      </w:r>
      <w:r w:rsidR="002472F4">
        <w:rPr>
          <w:rFonts w:ascii="Book Antiqua" w:eastAsia="Book Antiqua" w:hAnsi="Book Antiqua" w:cs="Book Antiqua"/>
          <w:b/>
          <w:color w:val="000000"/>
        </w:rPr>
        <w:t>11</w:t>
      </w:r>
      <w:r w:rsidR="002472F4" w:rsidRPr="002472F4">
        <w:rPr>
          <w:rFonts w:ascii="Book Antiqua" w:eastAsia="Book Antiqua" w:hAnsi="Book Antiqua" w:cs="Book Antiqua"/>
          <w:b/>
          <w:color w:val="000000"/>
        </w:rPr>
        <w:t>:</w:t>
      </w:r>
      <w:r w:rsidR="002472F4">
        <w:rPr>
          <w:rFonts w:ascii="Book Antiqua" w:hAnsi="Book Antiqua" w:cs="Book Antiqua" w:hint="eastAsia"/>
          <w:b/>
          <w:color w:val="000000"/>
          <w:lang w:eastAsia="zh-CN"/>
        </w:rPr>
        <w:t xml:space="preserve"> </w:t>
      </w:r>
      <w:r w:rsidR="002472F4">
        <w:rPr>
          <w:rFonts w:ascii="Book Antiqua" w:eastAsia="Book Antiqua" w:hAnsi="Book Antiqua" w:cs="Book Antiqua"/>
          <w:color w:val="000000"/>
        </w:rPr>
        <w:t>e01114-20</w:t>
      </w:r>
      <w:r w:rsidR="002472F4" w:rsidRPr="002472F4">
        <w:rPr>
          <w:rFonts w:ascii="Book Antiqua" w:eastAsia="Book Antiqua" w:hAnsi="Book Antiqua" w:cs="Book Antiqua"/>
          <w:color w:val="000000"/>
        </w:rPr>
        <w:t xml:space="preserve"> </w:t>
      </w:r>
      <w:r w:rsidR="002472F4">
        <w:rPr>
          <w:rFonts w:ascii="Book Antiqua" w:hAnsi="Book Antiqua" w:cs="Book Antiqua" w:hint="eastAsia"/>
          <w:color w:val="000000"/>
          <w:lang w:eastAsia="zh-CN"/>
        </w:rPr>
        <w:t>[</w:t>
      </w:r>
      <w:r w:rsidR="002472F4" w:rsidRPr="002472F4">
        <w:rPr>
          <w:rFonts w:ascii="Book Antiqua" w:eastAsia="Book Antiqua" w:hAnsi="Book Antiqua" w:cs="Book Antiqua"/>
          <w:color w:val="000000"/>
        </w:rPr>
        <w:t>PMID: 32444382</w:t>
      </w:r>
      <w:r w:rsidR="002472F4" w:rsidRPr="002472F4">
        <w:rPr>
          <w:rFonts w:ascii="Book Antiqua" w:hAnsi="Book Antiqua" w:cs="Book Antiqua" w:hint="eastAsia"/>
          <w:color w:val="000000"/>
          <w:lang w:eastAsia="zh-CN"/>
        </w:rPr>
        <w:t xml:space="preserve"> </w:t>
      </w:r>
      <w:r w:rsidR="002472F4">
        <w:rPr>
          <w:rFonts w:ascii="Book Antiqua" w:hAnsi="Book Antiqua" w:cs="Book Antiqua" w:hint="eastAsia"/>
          <w:color w:val="000000"/>
          <w:lang w:eastAsia="zh-CN"/>
        </w:rPr>
        <w:t>DOI</w:t>
      </w:r>
      <w:r w:rsidR="002472F4" w:rsidRPr="002472F4">
        <w:rPr>
          <w:rFonts w:ascii="Book Antiqua" w:eastAsia="Book Antiqua" w:hAnsi="Book Antiqua" w:cs="Book Antiqua"/>
          <w:color w:val="000000"/>
        </w:rPr>
        <w:t>: 10.1128/mBio.01114-20</w:t>
      </w:r>
      <w:r w:rsidR="002472F4">
        <w:rPr>
          <w:rFonts w:ascii="Book Antiqua" w:hAnsi="Book Antiqua" w:cs="Book Antiqua" w:hint="eastAsia"/>
          <w:color w:val="000000"/>
          <w:lang w:eastAsia="zh-CN"/>
        </w:rPr>
        <w:t>]</w:t>
      </w:r>
    </w:p>
    <w:p w14:paraId="7AE564B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77 </w:t>
      </w:r>
      <w:r w:rsidRPr="005209E6">
        <w:rPr>
          <w:rFonts w:ascii="Book Antiqua" w:eastAsia="Book Antiqua" w:hAnsi="Book Antiqua" w:cs="Book Antiqua"/>
          <w:b/>
          <w:bCs/>
          <w:color w:val="000000"/>
        </w:rPr>
        <w:t>van den Brand JM,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Haagmans</w:t>
      </w:r>
      <w:proofErr w:type="spellEnd"/>
      <w:r w:rsidRPr="005209E6">
        <w:rPr>
          <w:rFonts w:ascii="Book Antiqua" w:eastAsia="Book Antiqua" w:hAnsi="Book Antiqua" w:cs="Book Antiqua"/>
          <w:color w:val="000000"/>
        </w:rPr>
        <w:t xml:space="preserve"> BL, </w:t>
      </w:r>
      <w:proofErr w:type="spellStart"/>
      <w:r w:rsidRPr="005209E6">
        <w:rPr>
          <w:rFonts w:ascii="Book Antiqua" w:eastAsia="Book Antiqua" w:hAnsi="Book Antiqua" w:cs="Book Antiqua"/>
          <w:color w:val="000000"/>
        </w:rPr>
        <w:t>Leijten</w:t>
      </w:r>
      <w:proofErr w:type="spellEnd"/>
      <w:r w:rsidRPr="005209E6">
        <w:rPr>
          <w:rFonts w:ascii="Book Antiqua" w:eastAsia="Book Antiqua" w:hAnsi="Book Antiqua" w:cs="Book Antiqua"/>
          <w:color w:val="000000"/>
        </w:rPr>
        <w:t xml:space="preserve"> L, van Riel D, Martina BE, Osterhaus AD, </w:t>
      </w:r>
      <w:proofErr w:type="spellStart"/>
      <w:r w:rsidRPr="005209E6">
        <w:rPr>
          <w:rFonts w:ascii="Book Antiqua" w:eastAsia="Book Antiqua" w:hAnsi="Book Antiqua" w:cs="Book Antiqua"/>
          <w:color w:val="000000"/>
        </w:rPr>
        <w:t>Kuiken</w:t>
      </w:r>
      <w:proofErr w:type="spellEnd"/>
      <w:r w:rsidRPr="005209E6">
        <w:rPr>
          <w:rFonts w:ascii="Book Antiqua" w:eastAsia="Book Antiqua" w:hAnsi="Book Antiqua" w:cs="Book Antiqua"/>
          <w:color w:val="000000"/>
        </w:rPr>
        <w:t xml:space="preserve"> T. Pathology of experimental SARS coronavirus infection in cats and ferrets. </w:t>
      </w:r>
      <w:r w:rsidRPr="00B63DF7">
        <w:rPr>
          <w:rFonts w:ascii="Book Antiqua" w:eastAsia="Book Antiqua" w:hAnsi="Book Antiqua" w:cs="Book Antiqua"/>
          <w:i/>
          <w:color w:val="000000"/>
        </w:rPr>
        <w:t>Vet Pathol</w:t>
      </w:r>
      <w:r w:rsidRPr="005209E6">
        <w:rPr>
          <w:rFonts w:ascii="Book Antiqua" w:eastAsia="Book Antiqua" w:hAnsi="Book Antiqua" w:cs="Book Antiqua"/>
          <w:color w:val="000000"/>
        </w:rPr>
        <w:t xml:space="preserve"> 2008; </w:t>
      </w:r>
      <w:r w:rsidRPr="00B63DF7">
        <w:rPr>
          <w:rFonts w:ascii="Book Antiqua" w:eastAsia="Book Antiqua" w:hAnsi="Book Antiqua" w:cs="Book Antiqua"/>
          <w:b/>
          <w:color w:val="000000"/>
        </w:rPr>
        <w:t xml:space="preserve">45: </w:t>
      </w:r>
      <w:r w:rsidRPr="005209E6">
        <w:rPr>
          <w:rFonts w:ascii="Book Antiqua" w:eastAsia="Book Antiqua" w:hAnsi="Book Antiqua" w:cs="Book Antiqua"/>
          <w:color w:val="000000"/>
        </w:rPr>
        <w:t>551-</w:t>
      </w:r>
      <w:r w:rsidR="00B63DF7">
        <w:rPr>
          <w:rFonts w:ascii="Book Antiqua" w:hAnsi="Book Antiqua" w:cs="Book Antiqua" w:hint="eastAsia"/>
          <w:color w:val="000000"/>
          <w:lang w:eastAsia="zh-CN"/>
        </w:rPr>
        <w:t>5</w:t>
      </w:r>
      <w:r w:rsidRPr="005209E6">
        <w:rPr>
          <w:rFonts w:ascii="Book Antiqua" w:eastAsia="Book Antiqua" w:hAnsi="Book Antiqua" w:cs="Book Antiqua"/>
          <w:color w:val="000000"/>
        </w:rPr>
        <w:t>62 [DOI: 10.1354/vp.45-4-551]</w:t>
      </w:r>
    </w:p>
    <w:p w14:paraId="4D55C5B4"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78 </w:t>
      </w:r>
      <w:r w:rsidRPr="005209E6">
        <w:rPr>
          <w:rFonts w:ascii="Book Antiqua" w:eastAsia="Book Antiqua" w:hAnsi="Book Antiqua" w:cs="Book Antiqua"/>
          <w:b/>
          <w:bCs/>
          <w:color w:val="000000"/>
        </w:rPr>
        <w:t>Chu YK,</w:t>
      </w:r>
      <w:r w:rsidRPr="005209E6">
        <w:rPr>
          <w:rFonts w:ascii="Book Antiqua" w:eastAsia="Book Antiqua" w:hAnsi="Book Antiqua" w:cs="Book Antiqua"/>
          <w:color w:val="000000"/>
        </w:rPr>
        <w:t xml:space="preserve"> Ali GD, Jia F, Li Q, Kelvin D, Couch RC, Harrod KS, Hutt JA, Cameron C, Weiss SR, Jonsson CB. The SARS-CoV ferret model in an infection-challenge study. </w:t>
      </w:r>
      <w:r w:rsidRPr="001147AE">
        <w:rPr>
          <w:rFonts w:ascii="Book Antiqua" w:eastAsia="Book Antiqua" w:hAnsi="Book Antiqua" w:cs="Book Antiqua"/>
          <w:i/>
          <w:color w:val="000000"/>
        </w:rPr>
        <w:t>Virology</w:t>
      </w:r>
      <w:r w:rsidRPr="005209E6">
        <w:rPr>
          <w:rFonts w:ascii="Book Antiqua" w:eastAsia="Book Antiqua" w:hAnsi="Book Antiqua" w:cs="Book Antiqua"/>
          <w:color w:val="000000"/>
        </w:rPr>
        <w:t xml:space="preserve"> 2008; </w:t>
      </w:r>
      <w:r w:rsidRPr="001147AE">
        <w:rPr>
          <w:rFonts w:ascii="Book Antiqua" w:eastAsia="Book Antiqua" w:hAnsi="Book Antiqua" w:cs="Book Antiqua"/>
          <w:b/>
          <w:color w:val="000000"/>
        </w:rPr>
        <w:t xml:space="preserve">374: </w:t>
      </w:r>
      <w:r w:rsidRPr="005209E6">
        <w:rPr>
          <w:rFonts w:ascii="Book Antiqua" w:eastAsia="Book Antiqua" w:hAnsi="Book Antiqua" w:cs="Book Antiqua"/>
          <w:color w:val="000000"/>
        </w:rPr>
        <w:t>151-</w:t>
      </w:r>
      <w:r w:rsidR="001147AE">
        <w:rPr>
          <w:rFonts w:ascii="Book Antiqua" w:hAnsi="Book Antiqua" w:cs="Book Antiqua" w:hint="eastAsia"/>
          <w:color w:val="000000"/>
          <w:lang w:eastAsia="zh-CN"/>
        </w:rPr>
        <w:t>1</w:t>
      </w:r>
      <w:r w:rsidRPr="005209E6">
        <w:rPr>
          <w:rFonts w:ascii="Book Antiqua" w:eastAsia="Book Antiqua" w:hAnsi="Book Antiqua" w:cs="Book Antiqua"/>
          <w:color w:val="000000"/>
        </w:rPr>
        <w:t>63 [DOI:</w:t>
      </w:r>
      <w:r w:rsidR="001147AE">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10.1016/j.virol.2007.12.032]</w:t>
      </w:r>
    </w:p>
    <w:p w14:paraId="6E8E62BB" w14:textId="77777777" w:rsidR="00A77B3E" w:rsidRPr="00BE621F"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 xml:space="preserve">79 </w:t>
      </w:r>
      <w:r w:rsidR="00BE621F" w:rsidRPr="00BE621F">
        <w:rPr>
          <w:rFonts w:ascii="Book Antiqua" w:eastAsia="Book Antiqua" w:hAnsi="Book Antiqua" w:cs="Book Antiqua"/>
          <w:b/>
          <w:color w:val="000000"/>
        </w:rPr>
        <w:t>Zhang Q,</w:t>
      </w:r>
      <w:r w:rsidR="00BE621F" w:rsidRPr="00BE621F">
        <w:rPr>
          <w:rFonts w:ascii="Book Antiqua" w:eastAsia="Book Antiqua" w:hAnsi="Book Antiqua" w:cs="Book Antiqua"/>
          <w:color w:val="000000"/>
        </w:rPr>
        <w:t xml:space="preserve"> Zhang H, Gao J, Huang K, Yang Y, Hui X, He X, Li C, Gong W, Zhang Y, Zhao Y, Peng C, Gao X, Chen H, Zou Z, Shi ZL, Jin M. A serological survey of SARS-CoV-2 in cat in Wuhan. </w:t>
      </w:r>
      <w:proofErr w:type="spellStart"/>
      <w:r w:rsidR="00BE621F" w:rsidRPr="00BE621F">
        <w:rPr>
          <w:rFonts w:ascii="Book Antiqua" w:eastAsia="Book Antiqua" w:hAnsi="Book Antiqua" w:cs="Book Antiqua"/>
          <w:i/>
          <w:color w:val="000000"/>
        </w:rPr>
        <w:t>Emerg</w:t>
      </w:r>
      <w:proofErr w:type="spellEnd"/>
      <w:r w:rsidR="00BE621F" w:rsidRPr="00BE621F">
        <w:rPr>
          <w:rFonts w:ascii="Book Antiqua" w:eastAsia="Book Antiqua" w:hAnsi="Book Antiqua" w:cs="Book Antiqua"/>
          <w:i/>
          <w:color w:val="000000"/>
        </w:rPr>
        <w:t xml:space="preserve"> Microbes Infect</w:t>
      </w:r>
      <w:r w:rsidR="00BE621F" w:rsidRPr="00BE621F">
        <w:rPr>
          <w:rFonts w:ascii="Book Antiqua" w:eastAsia="Book Antiqua" w:hAnsi="Book Antiqua" w:cs="Book Antiqua"/>
          <w:color w:val="000000"/>
        </w:rPr>
        <w:t xml:space="preserve"> 2020;</w:t>
      </w:r>
      <w:r w:rsidR="00BE621F">
        <w:rPr>
          <w:rFonts w:ascii="Book Antiqua" w:hAnsi="Book Antiqua" w:cs="Book Antiqua" w:hint="eastAsia"/>
          <w:color w:val="000000"/>
          <w:lang w:eastAsia="zh-CN"/>
        </w:rPr>
        <w:t xml:space="preserve"> </w:t>
      </w:r>
      <w:r w:rsidR="00BE621F" w:rsidRPr="00BE621F">
        <w:rPr>
          <w:rFonts w:ascii="Book Antiqua" w:eastAsia="Book Antiqua" w:hAnsi="Book Antiqua" w:cs="Book Antiqua"/>
          <w:b/>
          <w:color w:val="000000"/>
        </w:rPr>
        <w:t>9:</w:t>
      </w:r>
      <w:r w:rsidR="00BE621F" w:rsidRPr="00BE621F">
        <w:rPr>
          <w:rFonts w:ascii="Book Antiqua" w:hAnsi="Book Antiqua" w:cs="Book Antiqua" w:hint="eastAsia"/>
          <w:b/>
          <w:color w:val="000000"/>
          <w:lang w:eastAsia="zh-CN"/>
        </w:rPr>
        <w:t xml:space="preserve"> </w:t>
      </w:r>
      <w:r w:rsidR="00BE621F">
        <w:rPr>
          <w:rFonts w:ascii="Book Antiqua" w:eastAsia="Book Antiqua" w:hAnsi="Book Antiqua" w:cs="Book Antiqua"/>
          <w:color w:val="000000"/>
        </w:rPr>
        <w:t>2013-2019</w:t>
      </w:r>
      <w:r w:rsidR="00BE621F" w:rsidRPr="00BE621F">
        <w:rPr>
          <w:rFonts w:ascii="Book Antiqua" w:eastAsia="Book Antiqua" w:hAnsi="Book Antiqua" w:cs="Book Antiqua"/>
          <w:color w:val="000000"/>
        </w:rPr>
        <w:t xml:space="preserve"> </w:t>
      </w:r>
      <w:r w:rsidR="00BE621F">
        <w:rPr>
          <w:rFonts w:ascii="Book Antiqua" w:hAnsi="Book Antiqua" w:cs="Book Antiqua" w:hint="eastAsia"/>
          <w:color w:val="000000"/>
          <w:lang w:eastAsia="zh-CN"/>
        </w:rPr>
        <w:t>[</w:t>
      </w:r>
      <w:r w:rsidR="00BE621F" w:rsidRPr="00BE621F">
        <w:rPr>
          <w:rFonts w:ascii="Book Antiqua" w:eastAsia="Book Antiqua" w:hAnsi="Book Antiqua" w:cs="Book Antiqua"/>
          <w:color w:val="000000"/>
        </w:rPr>
        <w:t>PMID: 32867625</w:t>
      </w:r>
      <w:r w:rsidR="00BE621F">
        <w:rPr>
          <w:rFonts w:ascii="Book Antiqua" w:hAnsi="Book Antiqua" w:cs="Book Antiqua" w:hint="eastAsia"/>
          <w:color w:val="000000"/>
          <w:lang w:eastAsia="zh-CN"/>
        </w:rPr>
        <w:t xml:space="preserve"> DOI</w:t>
      </w:r>
      <w:r w:rsidR="00BE621F">
        <w:rPr>
          <w:rFonts w:ascii="Book Antiqua" w:eastAsia="Book Antiqua" w:hAnsi="Book Antiqua" w:cs="Book Antiqua"/>
          <w:color w:val="000000"/>
        </w:rPr>
        <w:t>: 10.1080/22221751.2020.1817796</w:t>
      </w:r>
      <w:r w:rsidR="00BE621F">
        <w:rPr>
          <w:rFonts w:ascii="Book Antiqua" w:hAnsi="Book Antiqua" w:cs="Book Antiqua" w:hint="eastAsia"/>
          <w:color w:val="000000"/>
          <w:lang w:eastAsia="zh-CN"/>
        </w:rPr>
        <w:t>]</w:t>
      </w:r>
    </w:p>
    <w:p w14:paraId="676E7FB1" w14:textId="77777777" w:rsidR="00A77B3E" w:rsidRPr="00C526A5"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 xml:space="preserve">80 </w:t>
      </w:r>
      <w:r w:rsidRPr="005209E6">
        <w:rPr>
          <w:rFonts w:ascii="Book Antiqua" w:eastAsia="Book Antiqua" w:hAnsi="Book Antiqua" w:cs="Book Antiqua"/>
          <w:b/>
          <w:bCs/>
          <w:color w:val="000000"/>
        </w:rPr>
        <w:t>Khan AA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Alahmari</w:t>
      </w:r>
      <w:proofErr w:type="spellEnd"/>
      <w:r w:rsidRPr="005209E6">
        <w:rPr>
          <w:rFonts w:ascii="Book Antiqua" w:eastAsia="Book Antiqua" w:hAnsi="Book Antiqua" w:cs="Book Antiqua"/>
          <w:color w:val="000000"/>
        </w:rPr>
        <w:t xml:space="preserve"> AA, </w:t>
      </w:r>
      <w:proofErr w:type="spellStart"/>
      <w:r w:rsidRPr="005209E6">
        <w:rPr>
          <w:rFonts w:ascii="Book Antiqua" w:eastAsia="Book Antiqua" w:hAnsi="Book Antiqua" w:cs="Book Antiqua"/>
          <w:color w:val="000000"/>
        </w:rPr>
        <w:t>Almuzaini</w:t>
      </w:r>
      <w:proofErr w:type="spellEnd"/>
      <w:r w:rsidRPr="005209E6">
        <w:rPr>
          <w:rFonts w:ascii="Book Antiqua" w:eastAsia="Book Antiqua" w:hAnsi="Book Antiqua" w:cs="Book Antiqua"/>
          <w:color w:val="000000"/>
        </w:rPr>
        <w:t xml:space="preserve"> Y, </w:t>
      </w:r>
      <w:proofErr w:type="spellStart"/>
      <w:r w:rsidRPr="005209E6">
        <w:rPr>
          <w:rFonts w:ascii="Book Antiqua" w:eastAsia="Book Antiqua" w:hAnsi="Book Antiqua" w:cs="Book Antiqua"/>
          <w:color w:val="000000"/>
        </w:rPr>
        <w:t>Alamri</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Alsofayan</w:t>
      </w:r>
      <w:proofErr w:type="spellEnd"/>
      <w:r w:rsidRPr="005209E6">
        <w:rPr>
          <w:rFonts w:ascii="Book Antiqua" w:eastAsia="Book Antiqua" w:hAnsi="Book Antiqua" w:cs="Book Antiqua"/>
          <w:color w:val="000000"/>
        </w:rPr>
        <w:t xml:space="preserve"> YM, Aburas A, Al-</w:t>
      </w:r>
      <w:proofErr w:type="spellStart"/>
      <w:r w:rsidRPr="005209E6">
        <w:rPr>
          <w:rFonts w:ascii="Book Antiqua" w:eastAsia="Book Antiqua" w:hAnsi="Book Antiqua" w:cs="Book Antiqua"/>
          <w:color w:val="000000"/>
        </w:rPr>
        <w:t>Muhsen</w:t>
      </w:r>
      <w:proofErr w:type="spellEnd"/>
      <w:r w:rsidRPr="005209E6">
        <w:rPr>
          <w:rFonts w:ascii="Book Antiqua" w:eastAsia="Book Antiqua" w:hAnsi="Book Antiqua" w:cs="Book Antiqua"/>
          <w:color w:val="000000"/>
        </w:rPr>
        <w:t xml:space="preserve"> S, Van </w:t>
      </w:r>
      <w:proofErr w:type="spellStart"/>
      <w:r w:rsidRPr="005209E6">
        <w:rPr>
          <w:rFonts w:ascii="Book Antiqua" w:eastAsia="Book Antiqua" w:hAnsi="Book Antiqua" w:cs="Book Antiqua"/>
          <w:color w:val="000000"/>
        </w:rPr>
        <w:t>Kerkhove</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Yezli</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Ciottone</w:t>
      </w:r>
      <w:proofErr w:type="spellEnd"/>
      <w:r w:rsidRPr="005209E6">
        <w:rPr>
          <w:rFonts w:ascii="Book Antiqua" w:eastAsia="Book Antiqua" w:hAnsi="Book Antiqua" w:cs="Book Antiqua"/>
          <w:color w:val="000000"/>
        </w:rPr>
        <w:t xml:space="preserve"> GR, </w:t>
      </w:r>
      <w:proofErr w:type="spellStart"/>
      <w:r w:rsidRPr="005209E6">
        <w:rPr>
          <w:rFonts w:ascii="Book Antiqua" w:eastAsia="Book Antiqua" w:hAnsi="Book Antiqua" w:cs="Book Antiqua"/>
          <w:color w:val="000000"/>
        </w:rPr>
        <w:t>Assiri</w:t>
      </w:r>
      <w:proofErr w:type="spellEnd"/>
      <w:r w:rsidRPr="005209E6">
        <w:rPr>
          <w:rFonts w:ascii="Book Antiqua" w:eastAsia="Book Antiqua" w:hAnsi="Book Antiqua" w:cs="Book Antiqua"/>
          <w:color w:val="000000"/>
        </w:rPr>
        <w:t xml:space="preserve"> AM, </w:t>
      </w:r>
      <w:proofErr w:type="spellStart"/>
      <w:r w:rsidRPr="005209E6">
        <w:rPr>
          <w:rFonts w:ascii="Book Antiqua" w:eastAsia="Book Antiqua" w:hAnsi="Book Antiqua" w:cs="Book Antiqua"/>
          <w:color w:val="000000"/>
        </w:rPr>
        <w:t>Jokhdar</w:t>
      </w:r>
      <w:proofErr w:type="spellEnd"/>
      <w:r w:rsidRPr="005209E6">
        <w:rPr>
          <w:rFonts w:ascii="Book Antiqua" w:eastAsia="Book Antiqua" w:hAnsi="Book Antiqua" w:cs="Book Antiqua"/>
          <w:color w:val="000000"/>
        </w:rPr>
        <w:t xml:space="preserve"> HA. Potential Cross-Reactive Immunity to COVID-19 Infection in Individuals </w:t>
      </w:r>
      <w:proofErr w:type="gramStart"/>
      <w:r w:rsidRPr="005209E6">
        <w:rPr>
          <w:rFonts w:ascii="Book Antiqua" w:eastAsia="Book Antiqua" w:hAnsi="Book Antiqua" w:cs="Book Antiqua"/>
          <w:color w:val="000000"/>
        </w:rPr>
        <w:t>With</w:t>
      </w:r>
      <w:proofErr w:type="gramEnd"/>
      <w:r w:rsidRPr="005209E6">
        <w:rPr>
          <w:rFonts w:ascii="Book Antiqua" w:eastAsia="Book Antiqua" w:hAnsi="Book Antiqua" w:cs="Book Antiqua"/>
          <w:color w:val="000000"/>
        </w:rPr>
        <w:t xml:space="preserve"> Laboratory-Confirmed MERS-CoV Infection: A National Retrospective Cohort Study From Saudi </w:t>
      </w:r>
      <w:r w:rsidRPr="005209E6">
        <w:rPr>
          <w:rFonts w:ascii="Book Antiqua" w:eastAsia="Book Antiqua" w:hAnsi="Book Antiqua" w:cs="Book Antiqua"/>
          <w:color w:val="000000"/>
        </w:rPr>
        <w:lastRenderedPageBreak/>
        <w:t xml:space="preserve">Arabia. </w:t>
      </w:r>
      <w:r w:rsidRPr="005209E6">
        <w:rPr>
          <w:rFonts w:ascii="Book Antiqua" w:eastAsia="Book Antiqua" w:hAnsi="Book Antiqua" w:cs="Book Antiqua"/>
          <w:i/>
          <w:iCs/>
          <w:color w:val="000000"/>
        </w:rPr>
        <w:t>Front Immunol</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12</w:t>
      </w:r>
      <w:r w:rsidRPr="005209E6">
        <w:rPr>
          <w:rFonts w:ascii="Book Antiqua" w:eastAsia="Book Antiqua" w:hAnsi="Book Antiqua" w:cs="Book Antiqua"/>
          <w:color w:val="000000"/>
        </w:rPr>
        <w:t>: 727989 [PMID: 34603300 DOI: 10.3389/fimmu.2021.727989]</w:t>
      </w:r>
    </w:p>
    <w:p w14:paraId="1525888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81 </w:t>
      </w:r>
      <w:r w:rsidRPr="005209E6">
        <w:rPr>
          <w:rFonts w:ascii="Book Antiqua" w:eastAsia="Book Antiqua" w:hAnsi="Book Antiqua" w:cs="Book Antiqua"/>
          <w:b/>
          <w:bCs/>
          <w:color w:val="000000"/>
        </w:rPr>
        <w:t>Yu P</w:t>
      </w:r>
      <w:r w:rsidRPr="005209E6">
        <w:rPr>
          <w:rFonts w:ascii="Book Antiqua" w:eastAsia="Book Antiqua" w:hAnsi="Book Antiqua" w:cs="Book Antiqua"/>
          <w:color w:val="000000"/>
        </w:rPr>
        <w:t xml:space="preserve">, Qi F, Xu Y, Li F, Liu P, Liu J, Bao L, Deng W, Gao H, Xiang Z, Xiao C, </w:t>
      </w:r>
      <w:proofErr w:type="spellStart"/>
      <w:r w:rsidRPr="005209E6">
        <w:rPr>
          <w:rFonts w:ascii="Book Antiqua" w:eastAsia="Book Antiqua" w:hAnsi="Book Antiqua" w:cs="Book Antiqua"/>
          <w:color w:val="000000"/>
        </w:rPr>
        <w:t>Lv</w:t>
      </w:r>
      <w:proofErr w:type="spellEnd"/>
      <w:r w:rsidRPr="005209E6">
        <w:rPr>
          <w:rFonts w:ascii="Book Antiqua" w:eastAsia="Book Antiqua" w:hAnsi="Book Antiqua" w:cs="Book Antiqua"/>
          <w:color w:val="000000"/>
        </w:rPr>
        <w:t xml:space="preserve"> Q, Gong S, Liu J, Song Z, Qu Y, </w:t>
      </w:r>
      <w:proofErr w:type="spellStart"/>
      <w:r w:rsidRPr="005209E6">
        <w:rPr>
          <w:rFonts w:ascii="Book Antiqua" w:eastAsia="Book Antiqua" w:hAnsi="Book Antiqua" w:cs="Book Antiqua"/>
          <w:color w:val="000000"/>
        </w:rPr>
        <w:t>Xue</w:t>
      </w:r>
      <w:proofErr w:type="spellEnd"/>
      <w:r w:rsidRPr="005209E6">
        <w:rPr>
          <w:rFonts w:ascii="Book Antiqua" w:eastAsia="Book Antiqua" w:hAnsi="Book Antiqua" w:cs="Book Antiqua"/>
          <w:color w:val="000000"/>
        </w:rPr>
        <w:t xml:space="preserve"> J, Wei Q, Liu M, Wang G, Wang S, Yu H, Liu X, Huang B, Wang W, Zhao L, Wang H, Ye F, Zhou W, Zhen W, Han J, Wu G, Jin Q, Wang J, Tan W, Qin C. Age-related rhesus macaque models of COVID-19. </w:t>
      </w:r>
      <w:r w:rsidRPr="005209E6">
        <w:rPr>
          <w:rFonts w:ascii="Book Antiqua" w:eastAsia="Book Antiqua" w:hAnsi="Book Antiqua" w:cs="Book Antiqua"/>
          <w:i/>
          <w:iCs/>
          <w:color w:val="000000"/>
        </w:rPr>
        <w:t>Animal Model Exp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w:t>
      </w:r>
      <w:r w:rsidRPr="005209E6">
        <w:rPr>
          <w:rFonts w:ascii="Book Antiqua" w:eastAsia="Book Antiqua" w:hAnsi="Book Antiqua" w:cs="Book Antiqua"/>
          <w:color w:val="000000"/>
        </w:rPr>
        <w:t>: 93-97 [PMID: 32318665 DOI: 10.1002/ame2.12108]</w:t>
      </w:r>
    </w:p>
    <w:p w14:paraId="5BF3C47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82 </w:t>
      </w:r>
      <w:r w:rsidRPr="005209E6">
        <w:rPr>
          <w:rFonts w:ascii="Book Antiqua" w:eastAsia="Book Antiqua" w:hAnsi="Book Antiqua" w:cs="Book Antiqua"/>
          <w:b/>
          <w:bCs/>
          <w:color w:val="000000"/>
        </w:rPr>
        <w:t>Yadav PD</w:t>
      </w:r>
      <w:r w:rsidRPr="005209E6">
        <w:rPr>
          <w:rFonts w:ascii="Book Antiqua" w:eastAsia="Book Antiqua" w:hAnsi="Book Antiqua" w:cs="Book Antiqua"/>
          <w:color w:val="000000"/>
        </w:rPr>
        <w:t xml:space="preserve">, Ella R, Kumar S, Patil DR, Mohandas S, </w:t>
      </w:r>
      <w:proofErr w:type="spellStart"/>
      <w:r w:rsidRPr="005209E6">
        <w:rPr>
          <w:rFonts w:ascii="Book Antiqua" w:eastAsia="Book Antiqua" w:hAnsi="Book Antiqua" w:cs="Book Antiqua"/>
          <w:color w:val="000000"/>
        </w:rPr>
        <w:t>Shete</w:t>
      </w:r>
      <w:proofErr w:type="spellEnd"/>
      <w:r w:rsidRPr="005209E6">
        <w:rPr>
          <w:rFonts w:ascii="Book Antiqua" w:eastAsia="Book Antiqua" w:hAnsi="Book Antiqua" w:cs="Book Antiqua"/>
          <w:color w:val="000000"/>
        </w:rPr>
        <w:t xml:space="preserve"> AM, </w:t>
      </w:r>
      <w:proofErr w:type="spellStart"/>
      <w:r w:rsidRPr="005209E6">
        <w:rPr>
          <w:rFonts w:ascii="Book Antiqua" w:eastAsia="Book Antiqua" w:hAnsi="Book Antiqua" w:cs="Book Antiqua"/>
          <w:color w:val="000000"/>
        </w:rPr>
        <w:t>Vadrevu</w:t>
      </w:r>
      <w:proofErr w:type="spellEnd"/>
      <w:r w:rsidRPr="005209E6">
        <w:rPr>
          <w:rFonts w:ascii="Book Antiqua" w:eastAsia="Book Antiqua" w:hAnsi="Book Antiqua" w:cs="Book Antiqua"/>
          <w:color w:val="000000"/>
        </w:rPr>
        <w:t xml:space="preserve"> KM, </w:t>
      </w:r>
      <w:proofErr w:type="spellStart"/>
      <w:r w:rsidRPr="005209E6">
        <w:rPr>
          <w:rFonts w:ascii="Book Antiqua" w:eastAsia="Book Antiqua" w:hAnsi="Book Antiqua" w:cs="Book Antiqua"/>
          <w:color w:val="000000"/>
        </w:rPr>
        <w:t>Bhati</w:t>
      </w:r>
      <w:proofErr w:type="spellEnd"/>
      <w:r w:rsidRPr="005209E6">
        <w:rPr>
          <w:rFonts w:ascii="Book Antiqua" w:eastAsia="Book Antiqua" w:hAnsi="Book Antiqua" w:cs="Book Antiqua"/>
          <w:color w:val="000000"/>
        </w:rPr>
        <w:t xml:space="preserve"> G, </w:t>
      </w:r>
      <w:proofErr w:type="spellStart"/>
      <w:r w:rsidRPr="005209E6">
        <w:rPr>
          <w:rFonts w:ascii="Book Antiqua" w:eastAsia="Book Antiqua" w:hAnsi="Book Antiqua" w:cs="Book Antiqua"/>
          <w:color w:val="000000"/>
        </w:rPr>
        <w:t>Sapkal</w:t>
      </w:r>
      <w:proofErr w:type="spellEnd"/>
      <w:r w:rsidRPr="005209E6">
        <w:rPr>
          <w:rFonts w:ascii="Book Antiqua" w:eastAsia="Book Antiqua" w:hAnsi="Book Antiqua" w:cs="Book Antiqua"/>
          <w:color w:val="000000"/>
        </w:rPr>
        <w:t xml:space="preserve"> G, Kaushal H, Patil S, Jain R, Deshpande G, Gupta N, Agarwal K, Gokhale M, </w:t>
      </w:r>
      <w:proofErr w:type="spellStart"/>
      <w:r w:rsidRPr="005209E6">
        <w:rPr>
          <w:rFonts w:ascii="Book Antiqua" w:eastAsia="Book Antiqua" w:hAnsi="Book Antiqua" w:cs="Book Antiqua"/>
          <w:color w:val="000000"/>
        </w:rPr>
        <w:t>Mathapati</w:t>
      </w:r>
      <w:proofErr w:type="spellEnd"/>
      <w:r w:rsidRPr="005209E6">
        <w:rPr>
          <w:rFonts w:ascii="Book Antiqua" w:eastAsia="Book Antiqua" w:hAnsi="Book Antiqua" w:cs="Book Antiqua"/>
          <w:color w:val="000000"/>
        </w:rPr>
        <w:t xml:space="preserve"> B, </w:t>
      </w:r>
      <w:proofErr w:type="spellStart"/>
      <w:r w:rsidRPr="005209E6">
        <w:rPr>
          <w:rFonts w:ascii="Book Antiqua" w:eastAsia="Book Antiqua" w:hAnsi="Book Antiqua" w:cs="Book Antiqua"/>
          <w:color w:val="000000"/>
        </w:rPr>
        <w:t>Metkari</w:t>
      </w:r>
      <w:proofErr w:type="spellEnd"/>
      <w:r w:rsidRPr="005209E6">
        <w:rPr>
          <w:rFonts w:ascii="Book Antiqua" w:eastAsia="Book Antiqua" w:hAnsi="Book Antiqua" w:cs="Book Antiqua"/>
          <w:color w:val="000000"/>
        </w:rPr>
        <w:t xml:space="preserve"> S, Mote C, </w:t>
      </w:r>
      <w:proofErr w:type="spellStart"/>
      <w:r w:rsidRPr="005209E6">
        <w:rPr>
          <w:rFonts w:ascii="Book Antiqua" w:eastAsia="Book Antiqua" w:hAnsi="Book Antiqua" w:cs="Book Antiqua"/>
          <w:color w:val="000000"/>
        </w:rPr>
        <w:t>Nyayanit</w:t>
      </w:r>
      <w:proofErr w:type="spellEnd"/>
      <w:r w:rsidRPr="005209E6">
        <w:rPr>
          <w:rFonts w:ascii="Book Antiqua" w:eastAsia="Book Antiqua" w:hAnsi="Book Antiqua" w:cs="Book Antiqua"/>
          <w:color w:val="000000"/>
        </w:rPr>
        <w:t xml:space="preserve"> D, Patil DY, Sai Prasad BS, </w:t>
      </w:r>
      <w:proofErr w:type="spellStart"/>
      <w:r w:rsidRPr="005209E6">
        <w:rPr>
          <w:rFonts w:ascii="Book Antiqua" w:eastAsia="Book Antiqua" w:hAnsi="Book Antiqua" w:cs="Book Antiqua"/>
          <w:color w:val="000000"/>
        </w:rPr>
        <w:t>Suryawanshi</w:t>
      </w:r>
      <w:proofErr w:type="spellEnd"/>
      <w:r w:rsidRPr="005209E6">
        <w:rPr>
          <w:rFonts w:ascii="Book Antiqua" w:eastAsia="Book Antiqua" w:hAnsi="Book Antiqua" w:cs="Book Antiqua"/>
          <w:color w:val="000000"/>
        </w:rPr>
        <w:t xml:space="preserve"> A, Kadam M, Kumar A, </w:t>
      </w:r>
      <w:proofErr w:type="spellStart"/>
      <w:r w:rsidRPr="005209E6">
        <w:rPr>
          <w:rFonts w:ascii="Book Antiqua" w:eastAsia="Book Antiqua" w:hAnsi="Book Antiqua" w:cs="Book Antiqua"/>
          <w:color w:val="000000"/>
        </w:rPr>
        <w:t>Daigude</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Gopale</w:t>
      </w:r>
      <w:proofErr w:type="spellEnd"/>
      <w:r w:rsidRPr="005209E6">
        <w:rPr>
          <w:rFonts w:ascii="Book Antiqua" w:eastAsia="Book Antiqua" w:hAnsi="Book Antiqua" w:cs="Book Antiqua"/>
          <w:color w:val="000000"/>
        </w:rPr>
        <w:t xml:space="preserve"> S, Majumdar T, Mali D, </w:t>
      </w:r>
      <w:proofErr w:type="spellStart"/>
      <w:r w:rsidRPr="005209E6">
        <w:rPr>
          <w:rFonts w:ascii="Book Antiqua" w:eastAsia="Book Antiqua" w:hAnsi="Book Antiqua" w:cs="Book Antiqua"/>
          <w:color w:val="000000"/>
        </w:rPr>
        <w:t>Sarkale</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Baradkar</w:t>
      </w:r>
      <w:proofErr w:type="spellEnd"/>
      <w:r w:rsidRPr="005209E6">
        <w:rPr>
          <w:rFonts w:ascii="Book Antiqua" w:eastAsia="Book Antiqua" w:hAnsi="Book Antiqua" w:cs="Book Antiqua"/>
          <w:color w:val="000000"/>
        </w:rPr>
        <w:t xml:space="preserve"> S, Gawande P, Joshi Y, </w:t>
      </w:r>
      <w:proofErr w:type="spellStart"/>
      <w:r w:rsidRPr="005209E6">
        <w:rPr>
          <w:rFonts w:ascii="Book Antiqua" w:eastAsia="Book Antiqua" w:hAnsi="Book Antiqua" w:cs="Book Antiqua"/>
          <w:color w:val="000000"/>
        </w:rPr>
        <w:t>Fulari</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Dighe</w:t>
      </w:r>
      <w:proofErr w:type="spellEnd"/>
      <w:r w:rsidRPr="005209E6">
        <w:rPr>
          <w:rFonts w:ascii="Book Antiqua" w:eastAsia="Book Antiqua" w:hAnsi="Book Antiqua" w:cs="Book Antiqua"/>
          <w:color w:val="000000"/>
        </w:rPr>
        <w:t xml:space="preserve"> H, Sharma S, </w:t>
      </w:r>
      <w:proofErr w:type="spellStart"/>
      <w:r w:rsidRPr="005209E6">
        <w:rPr>
          <w:rFonts w:ascii="Book Antiqua" w:eastAsia="Book Antiqua" w:hAnsi="Book Antiqua" w:cs="Book Antiqua"/>
          <w:color w:val="000000"/>
        </w:rPr>
        <w:t>Gunjikar</w:t>
      </w:r>
      <w:proofErr w:type="spellEnd"/>
      <w:r w:rsidRPr="005209E6">
        <w:rPr>
          <w:rFonts w:ascii="Book Antiqua" w:eastAsia="Book Antiqua" w:hAnsi="Book Antiqua" w:cs="Book Antiqua"/>
          <w:color w:val="000000"/>
        </w:rPr>
        <w:t xml:space="preserve"> R, Kumar A, </w:t>
      </w:r>
      <w:proofErr w:type="spellStart"/>
      <w:r w:rsidRPr="005209E6">
        <w:rPr>
          <w:rFonts w:ascii="Book Antiqua" w:eastAsia="Book Antiqua" w:hAnsi="Book Antiqua" w:cs="Book Antiqua"/>
          <w:color w:val="000000"/>
        </w:rPr>
        <w:t>Kalele</w:t>
      </w:r>
      <w:proofErr w:type="spellEnd"/>
      <w:r w:rsidRPr="005209E6">
        <w:rPr>
          <w:rFonts w:ascii="Book Antiqua" w:eastAsia="Book Antiqua" w:hAnsi="Book Antiqua" w:cs="Book Antiqua"/>
          <w:color w:val="000000"/>
        </w:rPr>
        <w:t xml:space="preserve"> K, Srinivas VK, </w:t>
      </w:r>
      <w:proofErr w:type="spellStart"/>
      <w:r w:rsidRPr="005209E6">
        <w:rPr>
          <w:rFonts w:ascii="Book Antiqua" w:eastAsia="Book Antiqua" w:hAnsi="Book Antiqua" w:cs="Book Antiqua"/>
          <w:color w:val="000000"/>
        </w:rPr>
        <w:t>Gangakhedkar</w:t>
      </w:r>
      <w:proofErr w:type="spellEnd"/>
      <w:r w:rsidRPr="005209E6">
        <w:rPr>
          <w:rFonts w:ascii="Book Antiqua" w:eastAsia="Book Antiqua" w:hAnsi="Book Antiqua" w:cs="Book Antiqua"/>
          <w:color w:val="000000"/>
        </w:rPr>
        <w:t xml:space="preserve"> RR, Ella KM, Abraham P, Panda S, Bhargava B. Immunogenicity and protective efficacy of inactivated SARS-CoV-2 vaccine candidate, BBV152 in rhesus macaques. </w:t>
      </w:r>
      <w:r w:rsidRPr="005209E6">
        <w:rPr>
          <w:rFonts w:ascii="Book Antiqua" w:eastAsia="Book Antiqua" w:hAnsi="Book Antiqua" w:cs="Book Antiqua"/>
          <w:i/>
          <w:iCs/>
          <w:color w:val="000000"/>
        </w:rPr>
        <w:t>Nat Commun</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12</w:t>
      </w:r>
      <w:r w:rsidRPr="005209E6">
        <w:rPr>
          <w:rFonts w:ascii="Book Antiqua" w:eastAsia="Book Antiqua" w:hAnsi="Book Antiqua" w:cs="Book Antiqua"/>
          <w:color w:val="000000"/>
        </w:rPr>
        <w:t>: 1386 [PMID: 33654090 DOI: 10.1038/s41467-021-21639-w]</w:t>
      </w:r>
    </w:p>
    <w:p w14:paraId="31C3E045"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83 </w:t>
      </w:r>
      <w:r w:rsidRPr="005209E6">
        <w:rPr>
          <w:rFonts w:ascii="Book Antiqua" w:eastAsia="Book Antiqua" w:hAnsi="Book Antiqua" w:cs="Book Antiqua"/>
          <w:b/>
          <w:bCs/>
          <w:color w:val="000000"/>
        </w:rPr>
        <w:t>Koo BS</w:t>
      </w:r>
      <w:r w:rsidRPr="005209E6">
        <w:rPr>
          <w:rFonts w:ascii="Book Antiqua" w:eastAsia="Book Antiqua" w:hAnsi="Book Antiqua" w:cs="Book Antiqua"/>
          <w:color w:val="000000"/>
        </w:rPr>
        <w:t xml:space="preserve">, Oh H, Kim G, Hwang EH, Jung H, Lee Y, Kang P, Park JH, Ryu CM, Hong JJ. Transient Lymphopenia and Interstitial Pneumonia </w:t>
      </w:r>
      <w:proofErr w:type="gramStart"/>
      <w:r w:rsidRPr="005209E6">
        <w:rPr>
          <w:rFonts w:ascii="Book Antiqua" w:eastAsia="Book Antiqua" w:hAnsi="Book Antiqua" w:cs="Book Antiqua"/>
          <w:color w:val="000000"/>
        </w:rPr>
        <w:t>With</w:t>
      </w:r>
      <w:proofErr w:type="gramEnd"/>
      <w:r w:rsidRPr="005209E6">
        <w:rPr>
          <w:rFonts w:ascii="Book Antiqua" w:eastAsia="Book Antiqua" w:hAnsi="Book Antiqua" w:cs="Book Antiqua"/>
          <w:color w:val="000000"/>
        </w:rPr>
        <w:t xml:space="preserve"> Endotheliitis in SARS-CoV-2-Infected Macaques. </w:t>
      </w:r>
      <w:r w:rsidRPr="005209E6">
        <w:rPr>
          <w:rFonts w:ascii="Book Antiqua" w:eastAsia="Book Antiqua" w:hAnsi="Book Antiqua" w:cs="Book Antiqua"/>
          <w:i/>
          <w:iCs/>
          <w:color w:val="000000"/>
        </w:rPr>
        <w:t>J Infect Dis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222</w:t>
      </w:r>
      <w:r w:rsidRPr="005209E6">
        <w:rPr>
          <w:rFonts w:ascii="Book Antiqua" w:eastAsia="Book Antiqua" w:hAnsi="Book Antiqua" w:cs="Book Antiqua"/>
          <w:color w:val="000000"/>
        </w:rPr>
        <w:t>: 1596-1600 [PMID: 32745172 DOI: 10.1093/</w:t>
      </w:r>
      <w:proofErr w:type="spellStart"/>
      <w:r w:rsidRPr="005209E6">
        <w:rPr>
          <w:rFonts w:ascii="Book Antiqua" w:eastAsia="Book Antiqua" w:hAnsi="Book Antiqua" w:cs="Book Antiqua"/>
          <w:color w:val="000000"/>
        </w:rPr>
        <w:t>infdis</w:t>
      </w:r>
      <w:proofErr w:type="spellEnd"/>
      <w:r w:rsidRPr="005209E6">
        <w:rPr>
          <w:rFonts w:ascii="Book Antiqua" w:eastAsia="Book Antiqua" w:hAnsi="Book Antiqua" w:cs="Book Antiqua"/>
          <w:color w:val="000000"/>
        </w:rPr>
        <w:t>/jiaa486]</w:t>
      </w:r>
    </w:p>
    <w:p w14:paraId="427F79E7"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84 </w:t>
      </w:r>
      <w:proofErr w:type="spellStart"/>
      <w:r w:rsidRPr="005209E6">
        <w:rPr>
          <w:rFonts w:ascii="Book Antiqua" w:eastAsia="Book Antiqua" w:hAnsi="Book Antiqua" w:cs="Book Antiqua"/>
          <w:b/>
          <w:bCs/>
          <w:color w:val="000000"/>
        </w:rPr>
        <w:t>Bukreyev</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Lamirande</w:t>
      </w:r>
      <w:proofErr w:type="spellEnd"/>
      <w:r w:rsidRPr="005209E6">
        <w:rPr>
          <w:rFonts w:ascii="Book Antiqua" w:eastAsia="Book Antiqua" w:hAnsi="Book Antiqua" w:cs="Book Antiqua"/>
          <w:color w:val="000000"/>
        </w:rPr>
        <w:t xml:space="preserve"> EW, Buchholz UJ, Vogel LN, Elkins WR, St Claire M, Murphy BR, Subbarao K, Collins PL. Mucosal </w:t>
      </w:r>
      <w:proofErr w:type="spellStart"/>
      <w:r w:rsidRPr="005209E6">
        <w:rPr>
          <w:rFonts w:ascii="Book Antiqua" w:eastAsia="Book Antiqua" w:hAnsi="Book Antiqua" w:cs="Book Antiqua"/>
          <w:color w:val="000000"/>
        </w:rPr>
        <w:t>immunisation</w:t>
      </w:r>
      <w:proofErr w:type="spellEnd"/>
      <w:r w:rsidRPr="005209E6">
        <w:rPr>
          <w:rFonts w:ascii="Book Antiqua" w:eastAsia="Book Antiqua" w:hAnsi="Book Antiqua" w:cs="Book Antiqua"/>
          <w:color w:val="000000"/>
        </w:rPr>
        <w:t xml:space="preserve"> of African green monkeys (Cercopithecus aethiops) with an attenuated parainfluenza virus expressing the SARS coronavirus spike protein for the prevention of SARS. </w:t>
      </w:r>
      <w:r w:rsidRPr="005209E6">
        <w:rPr>
          <w:rFonts w:ascii="Book Antiqua" w:eastAsia="Book Antiqua" w:hAnsi="Book Antiqua" w:cs="Book Antiqua"/>
          <w:i/>
          <w:iCs/>
          <w:color w:val="000000"/>
        </w:rPr>
        <w:t>Lancet</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363</w:t>
      </w:r>
      <w:r w:rsidRPr="005209E6">
        <w:rPr>
          <w:rFonts w:ascii="Book Antiqua" w:eastAsia="Book Antiqua" w:hAnsi="Book Antiqua" w:cs="Book Antiqua"/>
          <w:color w:val="000000"/>
        </w:rPr>
        <w:t>: 2122-2127 [PMID: 15220033 DOI: 10.1016/S0140-6736(04)16501-X]</w:t>
      </w:r>
    </w:p>
    <w:p w14:paraId="2F746DA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85 </w:t>
      </w:r>
      <w:proofErr w:type="spellStart"/>
      <w:r w:rsidRPr="005209E6">
        <w:rPr>
          <w:rFonts w:ascii="Book Antiqua" w:eastAsia="Book Antiqua" w:hAnsi="Book Antiqua" w:cs="Book Antiqua"/>
          <w:b/>
          <w:bCs/>
          <w:color w:val="000000"/>
        </w:rPr>
        <w:t>Barrs</w:t>
      </w:r>
      <w:proofErr w:type="spellEnd"/>
      <w:r w:rsidRPr="005209E6">
        <w:rPr>
          <w:rFonts w:ascii="Book Antiqua" w:eastAsia="Book Antiqua" w:hAnsi="Book Antiqua" w:cs="Book Antiqua"/>
          <w:b/>
          <w:bCs/>
          <w:color w:val="000000"/>
        </w:rPr>
        <w:t xml:space="preserve"> VR</w:t>
      </w:r>
      <w:r w:rsidRPr="005209E6">
        <w:rPr>
          <w:rFonts w:ascii="Book Antiqua" w:eastAsia="Book Antiqua" w:hAnsi="Book Antiqua" w:cs="Book Antiqua"/>
          <w:color w:val="000000"/>
        </w:rPr>
        <w:t xml:space="preserve">, Peiris M, Tam KWS, Law PYT, Brackman CJ, To EMW, Yu VYT, Chu DKW, </w:t>
      </w:r>
      <w:proofErr w:type="spellStart"/>
      <w:r w:rsidRPr="005209E6">
        <w:rPr>
          <w:rFonts w:ascii="Book Antiqua" w:eastAsia="Book Antiqua" w:hAnsi="Book Antiqua" w:cs="Book Antiqua"/>
          <w:color w:val="000000"/>
        </w:rPr>
        <w:t>Perera</w:t>
      </w:r>
      <w:proofErr w:type="spellEnd"/>
      <w:r w:rsidRPr="005209E6">
        <w:rPr>
          <w:rFonts w:ascii="Book Antiqua" w:eastAsia="Book Antiqua" w:hAnsi="Book Antiqua" w:cs="Book Antiqua"/>
          <w:color w:val="000000"/>
        </w:rPr>
        <w:t xml:space="preserve"> RAPM, Sit THC. SARS-CoV-2 in Quarantined Domestic Cats from COVID-19 Households or Close Contacts, Hong Kong, China.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26</w:t>
      </w:r>
      <w:r w:rsidRPr="005209E6">
        <w:rPr>
          <w:rFonts w:ascii="Book Antiqua" w:eastAsia="Book Antiqua" w:hAnsi="Book Antiqua" w:cs="Book Antiqua"/>
          <w:color w:val="000000"/>
        </w:rPr>
        <w:t>: 3071-3074 [PMID: 32938527 DOI: 10.3201/eid2612.202786]</w:t>
      </w:r>
    </w:p>
    <w:p w14:paraId="209F9E9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lastRenderedPageBreak/>
        <w:t xml:space="preserve">86 </w:t>
      </w:r>
      <w:proofErr w:type="spellStart"/>
      <w:r w:rsidRPr="005209E6">
        <w:rPr>
          <w:rFonts w:ascii="Book Antiqua" w:eastAsia="Book Antiqua" w:hAnsi="Book Antiqua" w:cs="Book Antiqua"/>
          <w:b/>
          <w:bCs/>
          <w:color w:val="000000"/>
        </w:rPr>
        <w:t>Hosie</w:t>
      </w:r>
      <w:proofErr w:type="spellEnd"/>
      <w:r w:rsidRPr="005209E6">
        <w:rPr>
          <w:rFonts w:ascii="Book Antiqua" w:eastAsia="Book Antiqua" w:hAnsi="Book Antiqua" w:cs="Book Antiqua"/>
          <w:b/>
          <w:bCs/>
          <w:color w:val="000000"/>
        </w:rPr>
        <w:t xml:space="preserve"> MJ</w:t>
      </w:r>
      <w:r w:rsidRPr="005209E6">
        <w:rPr>
          <w:rFonts w:ascii="Book Antiqua" w:eastAsia="Book Antiqua" w:hAnsi="Book Antiqua" w:cs="Book Antiqua"/>
          <w:color w:val="000000"/>
        </w:rPr>
        <w:t xml:space="preserve">, Hofmann-Lehmann R, Hartmann K, </w:t>
      </w:r>
      <w:proofErr w:type="spellStart"/>
      <w:r w:rsidRPr="005209E6">
        <w:rPr>
          <w:rFonts w:ascii="Book Antiqua" w:eastAsia="Book Antiqua" w:hAnsi="Book Antiqua" w:cs="Book Antiqua"/>
          <w:color w:val="000000"/>
        </w:rPr>
        <w:t>Egberink</w:t>
      </w:r>
      <w:proofErr w:type="spellEnd"/>
      <w:r w:rsidRPr="005209E6">
        <w:rPr>
          <w:rFonts w:ascii="Book Antiqua" w:eastAsia="Book Antiqua" w:hAnsi="Book Antiqua" w:cs="Book Antiqua"/>
          <w:color w:val="000000"/>
        </w:rPr>
        <w:t xml:space="preserve"> H, </w:t>
      </w:r>
      <w:proofErr w:type="spellStart"/>
      <w:r w:rsidRPr="005209E6">
        <w:rPr>
          <w:rFonts w:ascii="Book Antiqua" w:eastAsia="Book Antiqua" w:hAnsi="Book Antiqua" w:cs="Book Antiqua"/>
          <w:color w:val="000000"/>
        </w:rPr>
        <w:t>Truyen</w:t>
      </w:r>
      <w:proofErr w:type="spellEnd"/>
      <w:r w:rsidRPr="005209E6">
        <w:rPr>
          <w:rFonts w:ascii="Book Antiqua" w:eastAsia="Book Antiqua" w:hAnsi="Book Antiqua" w:cs="Book Antiqua"/>
          <w:color w:val="000000"/>
        </w:rPr>
        <w:t xml:space="preserve"> U, Addie DD, </w:t>
      </w:r>
      <w:proofErr w:type="spellStart"/>
      <w:r w:rsidRPr="005209E6">
        <w:rPr>
          <w:rFonts w:ascii="Book Antiqua" w:eastAsia="Book Antiqua" w:hAnsi="Book Antiqua" w:cs="Book Antiqua"/>
          <w:color w:val="000000"/>
        </w:rPr>
        <w:t>Belák</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Boucraut-Baralon</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Frymus</w:t>
      </w:r>
      <w:proofErr w:type="spellEnd"/>
      <w:r w:rsidRPr="005209E6">
        <w:rPr>
          <w:rFonts w:ascii="Book Antiqua" w:eastAsia="Book Antiqua" w:hAnsi="Book Antiqua" w:cs="Book Antiqua"/>
          <w:color w:val="000000"/>
        </w:rPr>
        <w:t xml:space="preserve"> T, </w:t>
      </w:r>
      <w:proofErr w:type="spellStart"/>
      <w:r w:rsidRPr="005209E6">
        <w:rPr>
          <w:rFonts w:ascii="Book Antiqua" w:eastAsia="Book Antiqua" w:hAnsi="Book Antiqua" w:cs="Book Antiqua"/>
          <w:color w:val="000000"/>
        </w:rPr>
        <w:t>Lloret</w:t>
      </w:r>
      <w:proofErr w:type="spellEnd"/>
      <w:r w:rsidRPr="005209E6">
        <w:rPr>
          <w:rFonts w:ascii="Book Antiqua" w:eastAsia="Book Antiqua" w:hAnsi="Book Antiqua" w:cs="Book Antiqua"/>
          <w:color w:val="000000"/>
        </w:rPr>
        <w:t xml:space="preserve"> A, Lutz H, </w:t>
      </w:r>
      <w:proofErr w:type="spellStart"/>
      <w:r w:rsidRPr="005209E6">
        <w:rPr>
          <w:rFonts w:ascii="Book Antiqua" w:eastAsia="Book Antiqua" w:hAnsi="Book Antiqua" w:cs="Book Antiqua"/>
          <w:color w:val="000000"/>
        </w:rPr>
        <w:t>Marsilio</w:t>
      </w:r>
      <w:proofErr w:type="spellEnd"/>
      <w:r w:rsidRPr="005209E6">
        <w:rPr>
          <w:rFonts w:ascii="Book Antiqua" w:eastAsia="Book Antiqua" w:hAnsi="Book Antiqua" w:cs="Book Antiqua"/>
          <w:color w:val="000000"/>
        </w:rPr>
        <w:t xml:space="preserve"> F, </w:t>
      </w:r>
      <w:proofErr w:type="spellStart"/>
      <w:r w:rsidRPr="005209E6">
        <w:rPr>
          <w:rFonts w:ascii="Book Antiqua" w:eastAsia="Book Antiqua" w:hAnsi="Book Antiqua" w:cs="Book Antiqua"/>
          <w:color w:val="000000"/>
        </w:rPr>
        <w:t>Pennisi</w:t>
      </w:r>
      <w:proofErr w:type="spellEnd"/>
      <w:r w:rsidRPr="005209E6">
        <w:rPr>
          <w:rFonts w:ascii="Book Antiqua" w:eastAsia="Book Antiqua" w:hAnsi="Book Antiqua" w:cs="Book Antiqua"/>
          <w:color w:val="000000"/>
        </w:rPr>
        <w:t xml:space="preserve"> MG, Tasker S, </w:t>
      </w:r>
      <w:proofErr w:type="spellStart"/>
      <w:r w:rsidRPr="005209E6">
        <w:rPr>
          <w:rFonts w:ascii="Book Antiqua" w:eastAsia="Book Antiqua" w:hAnsi="Book Antiqua" w:cs="Book Antiqua"/>
          <w:color w:val="000000"/>
        </w:rPr>
        <w:t>Thiry</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Möstl</w:t>
      </w:r>
      <w:proofErr w:type="spellEnd"/>
      <w:r w:rsidRPr="005209E6">
        <w:rPr>
          <w:rFonts w:ascii="Book Antiqua" w:eastAsia="Book Antiqua" w:hAnsi="Book Antiqua" w:cs="Book Antiqua"/>
          <w:color w:val="000000"/>
        </w:rPr>
        <w:t xml:space="preserve"> K. Anthropogenic Infection of Cats during the 2020 COVID-19 Pandemic. </w:t>
      </w:r>
      <w:r w:rsidRPr="005209E6">
        <w:rPr>
          <w:rFonts w:ascii="Book Antiqua" w:eastAsia="Book Antiqua" w:hAnsi="Book Antiqua" w:cs="Book Antiqua"/>
          <w:i/>
          <w:iCs/>
          <w:color w:val="000000"/>
        </w:rPr>
        <w:t>Viruses</w:t>
      </w:r>
      <w:r w:rsidRPr="005209E6">
        <w:rPr>
          <w:rFonts w:ascii="Book Antiqua" w:eastAsia="Book Antiqua" w:hAnsi="Book Antiqua" w:cs="Book Antiqua"/>
          <w:color w:val="000000"/>
        </w:rPr>
        <w:t xml:space="preserve"> 2021; </w:t>
      </w:r>
      <w:r w:rsidRPr="005209E6">
        <w:rPr>
          <w:rFonts w:ascii="Book Antiqua" w:eastAsia="Book Antiqua" w:hAnsi="Book Antiqua" w:cs="Book Antiqua"/>
          <w:b/>
          <w:bCs/>
          <w:color w:val="000000"/>
        </w:rPr>
        <w:t>13</w:t>
      </w:r>
      <w:r w:rsidRPr="005209E6">
        <w:rPr>
          <w:rFonts w:ascii="Book Antiqua" w:eastAsia="Book Antiqua" w:hAnsi="Book Antiqua" w:cs="Book Antiqua"/>
          <w:color w:val="000000"/>
        </w:rPr>
        <w:t xml:space="preserve"> [PMID: 33530620 DOI: 10.3390/v13020185]</w:t>
      </w:r>
    </w:p>
    <w:p w14:paraId="269421E2"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 xml:space="preserve">87 </w:t>
      </w:r>
      <w:r w:rsidRPr="005209E6">
        <w:rPr>
          <w:rFonts w:ascii="Book Antiqua" w:eastAsia="Book Antiqua" w:hAnsi="Book Antiqua" w:cs="Book Antiqua"/>
          <w:b/>
          <w:bCs/>
          <w:color w:val="000000"/>
        </w:rPr>
        <w:t>Rudd JM</w:t>
      </w:r>
      <w:r w:rsidRPr="005209E6">
        <w:rPr>
          <w:rFonts w:ascii="Book Antiqua" w:eastAsia="Book Antiqua" w:hAnsi="Book Antiqua" w:cs="Book Antiqua"/>
          <w:color w:val="000000"/>
        </w:rPr>
        <w:t xml:space="preserve">, Selvan MT, Cowan S, Kao YF, Midkiff CC, Ritchey JW, Miller CA. Clinicopathologic features of a feline SARS-CoV-2 infection model parallel acute COVID-19 in humans. </w:t>
      </w:r>
      <w:r w:rsidRPr="005209E6">
        <w:rPr>
          <w:rFonts w:ascii="Book Antiqua" w:eastAsia="Book Antiqua" w:hAnsi="Book Antiqua" w:cs="Book Antiqua"/>
          <w:i/>
          <w:iCs/>
          <w:color w:val="000000"/>
        </w:rPr>
        <w:t>bioRxiv</w:t>
      </w:r>
      <w:r w:rsidRPr="005209E6">
        <w:rPr>
          <w:rFonts w:ascii="Book Antiqua" w:eastAsia="Book Antiqua" w:hAnsi="Book Antiqua" w:cs="Book Antiqua"/>
          <w:color w:val="000000"/>
        </w:rPr>
        <w:t xml:space="preserve"> 2021 [PMID: 33880467 DOI: 10.1101/2021.04.14.439863]</w:t>
      </w:r>
    </w:p>
    <w:p w14:paraId="1BE4ADD3"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8</w:t>
      </w:r>
      <w:r w:rsidR="00FB6527">
        <w:rPr>
          <w:rFonts w:ascii="Book Antiqua" w:hAnsi="Book Antiqua" w:cs="Book Antiqua" w:hint="eastAsia"/>
          <w:color w:val="000000"/>
          <w:lang w:eastAsia="zh-CN"/>
        </w:rPr>
        <w:t>8</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Halfmann</w:t>
      </w:r>
      <w:proofErr w:type="spellEnd"/>
      <w:r w:rsidRPr="005209E6">
        <w:rPr>
          <w:rFonts w:ascii="Book Antiqua" w:eastAsia="Book Antiqua" w:hAnsi="Book Antiqua" w:cs="Book Antiqua"/>
          <w:b/>
          <w:bCs/>
          <w:color w:val="000000"/>
        </w:rPr>
        <w:t xml:space="preserve"> PJ</w:t>
      </w:r>
      <w:r w:rsidRPr="005209E6">
        <w:rPr>
          <w:rFonts w:ascii="Book Antiqua" w:eastAsia="Book Antiqua" w:hAnsi="Book Antiqua" w:cs="Book Antiqua"/>
          <w:color w:val="000000"/>
        </w:rPr>
        <w:t xml:space="preserve">, Hatta M, Chiba S, </w:t>
      </w:r>
      <w:proofErr w:type="spellStart"/>
      <w:r w:rsidRPr="005209E6">
        <w:rPr>
          <w:rFonts w:ascii="Book Antiqua" w:eastAsia="Book Antiqua" w:hAnsi="Book Antiqua" w:cs="Book Antiqua"/>
          <w:color w:val="000000"/>
        </w:rPr>
        <w:t>Maemura</w:t>
      </w:r>
      <w:proofErr w:type="spellEnd"/>
      <w:r w:rsidRPr="005209E6">
        <w:rPr>
          <w:rFonts w:ascii="Book Antiqua" w:eastAsia="Book Antiqua" w:hAnsi="Book Antiqua" w:cs="Book Antiqua"/>
          <w:color w:val="000000"/>
        </w:rPr>
        <w:t xml:space="preserve"> T, Fan S, Takeda M, Kinoshita N, Hattori SI, Sakai-Tagawa Y, </w:t>
      </w:r>
      <w:proofErr w:type="spellStart"/>
      <w:r w:rsidRPr="005209E6">
        <w:rPr>
          <w:rFonts w:ascii="Book Antiqua" w:eastAsia="Book Antiqua" w:hAnsi="Book Antiqua" w:cs="Book Antiqua"/>
          <w:color w:val="000000"/>
        </w:rPr>
        <w:t>Iwatsuki-Horimoto</w:t>
      </w:r>
      <w:proofErr w:type="spellEnd"/>
      <w:r w:rsidRPr="005209E6">
        <w:rPr>
          <w:rFonts w:ascii="Book Antiqua" w:eastAsia="Book Antiqua" w:hAnsi="Book Antiqua" w:cs="Book Antiqua"/>
          <w:color w:val="000000"/>
        </w:rPr>
        <w:t xml:space="preserve"> K, Imai M, </w:t>
      </w:r>
      <w:proofErr w:type="spellStart"/>
      <w:r w:rsidRPr="005209E6">
        <w:rPr>
          <w:rFonts w:ascii="Book Antiqua" w:eastAsia="Book Antiqua" w:hAnsi="Book Antiqua" w:cs="Book Antiqua"/>
          <w:color w:val="000000"/>
        </w:rPr>
        <w:t>Kawaoka</w:t>
      </w:r>
      <w:proofErr w:type="spellEnd"/>
      <w:r w:rsidRPr="005209E6">
        <w:rPr>
          <w:rFonts w:ascii="Book Antiqua" w:eastAsia="Book Antiqua" w:hAnsi="Book Antiqua" w:cs="Book Antiqua"/>
          <w:color w:val="000000"/>
        </w:rPr>
        <w:t xml:space="preserve"> Y. Transmission of SARS-CoV-2 in Domestic Cats. </w:t>
      </w:r>
      <w:r w:rsidRPr="005209E6">
        <w:rPr>
          <w:rFonts w:ascii="Book Antiqua" w:eastAsia="Book Antiqua" w:hAnsi="Book Antiqua" w:cs="Book Antiqua"/>
          <w:i/>
          <w:iCs/>
          <w:color w:val="000000"/>
        </w:rPr>
        <w:t xml:space="preserve">N </w:t>
      </w:r>
      <w:proofErr w:type="spellStart"/>
      <w:r w:rsidRPr="005209E6">
        <w:rPr>
          <w:rFonts w:ascii="Book Antiqua" w:eastAsia="Book Antiqua" w:hAnsi="Book Antiqua" w:cs="Book Antiqua"/>
          <w:i/>
          <w:iCs/>
          <w:color w:val="000000"/>
        </w:rPr>
        <w:t>Engl</w:t>
      </w:r>
      <w:proofErr w:type="spellEnd"/>
      <w:r w:rsidRPr="005209E6">
        <w:rPr>
          <w:rFonts w:ascii="Book Antiqua" w:eastAsia="Book Antiqua" w:hAnsi="Book Antiqua" w:cs="Book Antiqua"/>
          <w:i/>
          <w:iCs/>
          <w:color w:val="000000"/>
        </w:rPr>
        <w:t xml:space="preserve"> J Med</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383</w:t>
      </w:r>
      <w:r w:rsidRPr="005209E6">
        <w:rPr>
          <w:rFonts w:ascii="Book Antiqua" w:eastAsia="Book Antiqua" w:hAnsi="Book Antiqua" w:cs="Book Antiqua"/>
          <w:color w:val="000000"/>
        </w:rPr>
        <w:t>: 592-594 [PMID: 32402157 DOI: 10.1056/NEJMc2013400]</w:t>
      </w:r>
    </w:p>
    <w:p w14:paraId="2EED3F83" w14:textId="77777777" w:rsidR="00A77B3E" w:rsidRPr="005209E6" w:rsidRDefault="00FB6527" w:rsidP="005209E6">
      <w:pPr>
        <w:spacing w:line="360" w:lineRule="auto"/>
        <w:jc w:val="both"/>
        <w:rPr>
          <w:rFonts w:ascii="Book Antiqua" w:hAnsi="Book Antiqua"/>
        </w:rPr>
      </w:pPr>
      <w:r>
        <w:rPr>
          <w:rFonts w:ascii="Book Antiqua" w:hAnsi="Book Antiqua" w:cs="Book Antiqua" w:hint="eastAsia"/>
          <w:color w:val="000000"/>
          <w:lang w:eastAsia="zh-CN"/>
        </w:rPr>
        <w:t>89</w:t>
      </w:r>
      <w:r w:rsidR="00B364D5" w:rsidRPr="005209E6">
        <w:rPr>
          <w:rFonts w:ascii="Book Antiqua" w:eastAsia="Book Antiqua" w:hAnsi="Book Antiqua" w:cs="Book Antiqua"/>
          <w:color w:val="000000"/>
        </w:rPr>
        <w:t xml:space="preserve"> </w:t>
      </w:r>
      <w:r w:rsidR="00B364D5" w:rsidRPr="005209E6">
        <w:rPr>
          <w:rFonts w:ascii="Book Antiqua" w:eastAsia="Book Antiqua" w:hAnsi="Book Antiqua" w:cs="Book Antiqua"/>
          <w:b/>
          <w:bCs/>
          <w:color w:val="000000"/>
        </w:rPr>
        <w:t>Sit THC</w:t>
      </w:r>
      <w:r w:rsidR="00B364D5" w:rsidRPr="005209E6">
        <w:rPr>
          <w:rFonts w:ascii="Book Antiqua" w:eastAsia="Book Antiqua" w:hAnsi="Book Antiqua" w:cs="Book Antiqua"/>
          <w:color w:val="000000"/>
        </w:rPr>
        <w:t xml:space="preserve">, Brackman CJ, Ip SM, Tam KWS, Law PYT, To EMW, Yu VYT, Sims LD, Tsang DNC, Chu DKW, </w:t>
      </w:r>
      <w:proofErr w:type="spellStart"/>
      <w:r w:rsidR="00B364D5" w:rsidRPr="005209E6">
        <w:rPr>
          <w:rFonts w:ascii="Book Antiqua" w:eastAsia="Book Antiqua" w:hAnsi="Book Antiqua" w:cs="Book Antiqua"/>
          <w:color w:val="000000"/>
        </w:rPr>
        <w:t>Perera</w:t>
      </w:r>
      <w:proofErr w:type="spellEnd"/>
      <w:r w:rsidR="00B364D5" w:rsidRPr="005209E6">
        <w:rPr>
          <w:rFonts w:ascii="Book Antiqua" w:eastAsia="Book Antiqua" w:hAnsi="Book Antiqua" w:cs="Book Antiqua"/>
          <w:color w:val="000000"/>
        </w:rPr>
        <w:t xml:space="preserve"> RAPM, Poon LLM, Peiris M. Infection of dogs with SARS-CoV-2. </w:t>
      </w:r>
      <w:r w:rsidR="00B364D5" w:rsidRPr="005209E6">
        <w:rPr>
          <w:rFonts w:ascii="Book Antiqua" w:eastAsia="Book Antiqua" w:hAnsi="Book Antiqua" w:cs="Book Antiqua"/>
          <w:i/>
          <w:iCs/>
          <w:color w:val="000000"/>
        </w:rPr>
        <w:t>Nature</w:t>
      </w:r>
      <w:r w:rsidR="00B364D5" w:rsidRPr="005209E6">
        <w:rPr>
          <w:rFonts w:ascii="Book Antiqua" w:eastAsia="Book Antiqua" w:hAnsi="Book Antiqua" w:cs="Book Antiqua"/>
          <w:color w:val="000000"/>
        </w:rPr>
        <w:t xml:space="preserve"> 2020; </w:t>
      </w:r>
      <w:r w:rsidR="00B364D5" w:rsidRPr="005209E6">
        <w:rPr>
          <w:rFonts w:ascii="Book Antiqua" w:eastAsia="Book Antiqua" w:hAnsi="Book Antiqua" w:cs="Book Antiqua"/>
          <w:b/>
          <w:bCs/>
          <w:color w:val="000000"/>
        </w:rPr>
        <w:t>586</w:t>
      </w:r>
      <w:r w:rsidR="00B364D5" w:rsidRPr="005209E6">
        <w:rPr>
          <w:rFonts w:ascii="Book Antiqua" w:eastAsia="Book Antiqua" w:hAnsi="Book Antiqua" w:cs="Book Antiqua"/>
          <w:color w:val="000000"/>
        </w:rPr>
        <w:t>: 776-778 [PMID: 32408337 DOI: 10.1038/s41586-020-2334-5]</w:t>
      </w:r>
    </w:p>
    <w:p w14:paraId="5EAA3F7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0</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Schlottau</w:t>
      </w:r>
      <w:proofErr w:type="spellEnd"/>
      <w:r w:rsidRPr="005209E6">
        <w:rPr>
          <w:rFonts w:ascii="Book Antiqua" w:eastAsia="Book Antiqua" w:hAnsi="Book Antiqua" w:cs="Book Antiqua"/>
          <w:b/>
          <w:bCs/>
          <w:color w:val="000000"/>
        </w:rPr>
        <w:t xml:space="preserve"> K</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Rissmann</w:t>
      </w:r>
      <w:proofErr w:type="spellEnd"/>
      <w:r w:rsidRPr="005209E6">
        <w:rPr>
          <w:rFonts w:ascii="Book Antiqua" w:eastAsia="Book Antiqua" w:hAnsi="Book Antiqua" w:cs="Book Antiqua"/>
          <w:color w:val="000000"/>
        </w:rPr>
        <w:t xml:space="preserve"> M, Graaf A, Schön J, </w:t>
      </w:r>
      <w:proofErr w:type="spellStart"/>
      <w:r w:rsidRPr="005209E6">
        <w:rPr>
          <w:rFonts w:ascii="Book Antiqua" w:eastAsia="Book Antiqua" w:hAnsi="Book Antiqua" w:cs="Book Antiqua"/>
          <w:color w:val="000000"/>
        </w:rPr>
        <w:t>Sehl</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Wylezich</w:t>
      </w:r>
      <w:proofErr w:type="spellEnd"/>
      <w:r w:rsidRPr="005209E6">
        <w:rPr>
          <w:rFonts w:ascii="Book Antiqua" w:eastAsia="Book Antiqua" w:hAnsi="Book Antiqua" w:cs="Book Antiqua"/>
          <w:color w:val="000000"/>
        </w:rPr>
        <w:t xml:space="preserve"> C, </w:t>
      </w:r>
      <w:proofErr w:type="spellStart"/>
      <w:r w:rsidRPr="005209E6">
        <w:rPr>
          <w:rFonts w:ascii="Book Antiqua" w:eastAsia="Book Antiqua" w:hAnsi="Book Antiqua" w:cs="Book Antiqua"/>
          <w:color w:val="000000"/>
        </w:rPr>
        <w:t>Höper</w:t>
      </w:r>
      <w:proofErr w:type="spellEnd"/>
      <w:r w:rsidRPr="005209E6">
        <w:rPr>
          <w:rFonts w:ascii="Book Antiqua" w:eastAsia="Book Antiqua" w:hAnsi="Book Antiqua" w:cs="Book Antiqua"/>
          <w:color w:val="000000"/>
        </w:rPr>
        <w:t xml:space="preserve"> D, </w:t>
      </w:r>
      <w:proofErr w:type="spellStart"/>
      <w:r w:rsidRPr="005209E6">
        <w:rPr>
          <w:rFonts w:ascii="Book Antiqua" w:eastAsia="Book Antiqua" w:hAnsi="Book Antiqua" w:cs="Book Antiqua"/>
          <w:color w:val="000000"/>
        </w:rPr>
        <w:t>Mettenleiter</w:t>
      </w:r>
      <w:proofErr w:type="spellEnd"/>
      <w:r w:rsidRPr="005209E6">
        <w:rPr>
          <w:rFonts w:ascii="Book Antiqua" w:eastAsia="Book Antiqua" w:hAnsi="Book Antiqua" w:cs="Book Antiqua"/>
          <w:color w:val="000000"/>
        </w:rPr>
        <w:t xml:space="preserve"> TC, </w:t>
      </w:r>
      <w:proofErr w:type="spellStart"/>
      <w:r w:rsidRPr="005209E6">
        <w:rPr>
          <w:rFonts w:ascii="Book Antiqua" w:eastAsia="Book Antiqua" w:hAnsi="Book Antiqua" w:cs="Book Antiqua"/>
          <w:color w:val="000000"/>
        </w:rPr>
        <w:t>Balkema-Buschmann</w:t>
      </w:r>
      <w:proofErr w:type="spellEnd"/>
      <w:r w:rsidRPr="005209E6">
        <w:rPr>
          <w:rFonts w:ascii="Book Antiqua" w:eastAsia="Book Antiqua" w:hAnsi="Book Antiqua" w:cs="Book Antiqua"/>
          <w:color w:val="000000"/>
        </w:rPr>
        <w:t xml:space="preserve"> A, Harder T, </w:t>
      </w:r>
      <w:proofErr w:type="spellStart"/>
      <w:r w:rsidRPr="005209E6">
        <w:rPr>
          <w:rFonts w:ascii="Book Antiqua" w:eastAsia="Book Antiqua" w:hAnsi="Book Antiqua" w:cs="Book Antiqua"/>
          <w:color w:val="000000"/>
        </w:rPr>
        <w:t>Grund</w:t>
      </w:r>
      <w:proofErr w:type="spellEnd"/>
      <w:r w:rsidRPr="005209E6">
        <w:rPr>
          <w:rFonts w:ascii="Book Antiqua" w:eastAsia="Book Antiqua" w:hAnsi="Book Antiqua" w:cs="Book Antiqua"/>
          <w:color w:val="000000"/>
        </w:rPr>
        <w:t xml:space="preserve"> C, Hoffmann D, Breithaupt A, Beer M. SARS-CoV-2 in fruit bats, ferrets, pigs, and chickens: an experimental transmission study. </w:t>
      </w:r>
      <w:r w:rsidRPr="005209E6">
        <w:rPr>
          <w:rFonts w:ascii="Book Antiqua" w:eastAsia="Book Antiqua" w:hAnsi="Book Antiqua" w:cs="Book Antiqua"/>
          <w:i/>
          <w:iCs/>
          <w:color w:val="000000"/>
        </w:rPr>
        <w:t>Lancet Microbe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1</w:t>
      </w:r>
      <w:r w:rsidRPr="005209E6">
        <w:rPr>
          <w:rFonts w:ascii="Book Antiqua" w:eastAsia="Book Antiqua" w:hAnsi="Book Antiqua" w:cs="Book Antiqua"/>
          <w:color w:val="000000"/>
        </w:rPr>
        <w:t>: e218-e225 [PMID: 32838346 DOI: 10.1016/S2666-5247(20)30089-6]</w:t>
      </w:r>
    </w:p>
    <w:p w14:paraId="4452490B"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1</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Weingartl</w:t>
      </w:r>
      <w:proofErr w:type="spellEnd"/>
      <w:r w:rsidRPr="005209E6">
        <w:rPr>
          <w:rFonts w:ascii="Book Antiqua" w:eastAsia="Book Antiqua" w:hAnsi="Book Antiqua" w:cs="Book Antiqua"/>
          <w:b/>
          <w:bCs/>
          <w:color w:val="000000"/>
        </w:rPr>
        <w:t xml:space="preserve"> HM</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Copps</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Drebot</w:t>
      </w:r>
      <w:proofErr w:type="spellEnd"/>
      <w:r w:rsidRPr="005209E6">
        <w:rPr>
          <w:rFonts w:ascii="Book Antiqua" w:eastAsia="Book Antiqua" w:hAnsi="Book Antiqua" w:cs="Book Antiqua"/>
          <w:color w:val="000000"/>
        </w:rPr>
        <w:t xml:space="preserve"> MA, </w:t>
      </w:r>
      <w:proofErr w:type="spellStart"/>
      <w:r w:rsidRPr="005209E6">
        <w:rPr>
          <w:rFonts w:ascii="Book Antiqua" w:eastAsia="Book Antiqua" w:hAnsi="Book Antiqua" w:cs="Book Antiqua"/>
          <w:color w:val="000000"/>
        </w:rPr>
        <w:t>Marszal</w:t>
      </w:r>
      <w:proofErr w:type="spellEnd"/>
      <w:r w:rsidRPr="005209E6">
        <w:rPr>
          <w:rFonts w:ascii="Book Antiqua" w:eastAsia="Book Antiqua" w:hAnsi="Book Antiqua" w:cs="Book Antiqua"/>
          <w:color w:val="000000"/>
        </w:rPr>
        <w:t xml:space="preserve"> P, Smith G, </w:t>
      </w:r>
      <w:proofErr w:type="spellStart"/>
      <w:r w:rsidRPr="005209E6">
        <w:rPr>
          <w:rFonts w:ascii="Book Antiqua" w:eastAsia="Book Antiqua" w:hAnsi="Book Antiqua" w:cs="Book Antiqua"/>
          <w:color w:val="000000"/>
        </w:rPr>
        <w:t>Gren</w:t>
      </w:r>
      <w:proofErr w:type="spellEnd"/>
      <w:r w:rsidRPr="005209E6">
        <w:rPr>
          <w:rFonts w:ascii="Book Antiqua" w:eastAsia="Book Antiqua" w:hAnsi="Book Antiqua" w:cs="Book Antiqua"/>
          <w:color w:val="000000"/>
        </w:rPr>
        <w:t xml:space="preserve"> J, </w:t>
      </w:r>
      <w:proofErr w:type="spellStart"/>
      <w:r w:rsidRPr="005209E6">
        <w:rPr>
          <w:rFonts w:ascii="Book Antiqua" w:eastAsia="Book Antiqua" w:hAnsi="Book Antiqua" w:cs="Book Antiqua"/>
          <w:color w:val="000000"/>
        </w:rPr>
        <w:t>Andova</w:t>
      </w:r>
      <w:proofErr w:type="spellEnd"/>
      <w:r w:rsidRPr="005209E6">
        <w:rPr>
          <w:rFonts w:ascii="Book Antiqua" w:eastAsia="Book Antiqua" w:hAnsi="Book Antiqua" w:cs="Book Antiqua"/>
          <w:color w:val="000000"/>
        </w:rPr>
        <w:t xml:space="preserve"> M, </w:t>
      </w:r>
      <w:proofErr w:type="spellStart"/>
      <w:r w:rsidRPr="005209E6">
        <w:rPr>
          <w:rFonts w:ascii="Book Antiqua" w:eastAsia="Book Antiqua" w:hAnsi="Book Antiqua" w:cs="Book Antiqua"/>
          <w:color w:val="000000"/>
        </w:rPr>
        <w:t>Pasick</w:t>
      </w:r>
      <w:proofErr w:type="spellEnd"/>
      <w:r w:rsidRPr="005209E6">
        <w:rPr>
          <w:rFonts w:ascii="Book Antiqua" w:eastAsia="Book Antiqua" w:hAnsi="Book Antiqua" w:cs="Book Antiqua"/>
          <w:color w:val="000000"/>
        </w:rPr>
        <w:t xml:space="preserve"> J, Kitching P, </w:t>
      </w:r>
      <w:proofErr w:type="spellStart"/>
      <w:r w:rsidRPr="005209E6">
        <w:rPr>
          <w:rFonts w:ascii="Book Antiqua" w:eastAsia="Book Antiqua" w:hAnsi="Book Antiqua" w:cs="Book Antiqua"/>
          <w:color w:val="000000"/>
        </w:rPr>
        <w:t>Czub</w:t>
      </w:r>
      <w:proofErr w:type="spellEnd"/>
      <w:r w:rsidRPr="005209E6">
        <w:rPr>
          <w:rFonts w:ascii="Book Antiqua" w:eastAsia="Book Antiqua" w:hAnsi="Book Antiqua" w:cs="Book Antiqua"/>
          <w:color w:val="000000"/>
        </w:rPr>
        <w:t xml:space="preserve"> M. Susceptibility of pigs and chickens to SARS coronavirus.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179-184 [PMID: 15030680 DOI: 10.3201/eid1002.030677]</w:t>
      </w:r>
    </w:p>
    <w:p w14:paraId="23C9126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2</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Swayne DE</w:t>
      </w:r>
      <w:r w:rsidRPr="005209E6">
        <w:rPr>
          <w:rFonts w:ascii="Book Antiqua" w:eastAsia="Book Antiqua" w:hAnsi="Book Antiqua" w:cs="Book Antiqua"/>
          <w:color w:val="000000"/>
        </w:rPr>
        <w:t xml:space="preserve">, Suarez DL, Spackman E, </w:t>
      </w:r>
      <w:proofErr w:type="spellStart"/>
      <w:r w:rsidRPr="005209E6">
        <w:rPr>
          <w:rFonts w:ascii="Book Antiqua" w:eastAsia="Book Antiqua" w:hAnsi="Book Antiqua" w:cs="Book Antiqua"/>
          <w:color w:val="000000"/>
        </w:rPr>
        <w:t>Tumpey</w:t>
      </w:r>
      <w:proofErr w:type="spellEnd"/>
      <w:r w:rsidRPr="005209E6">
        <w:rPr>
          <w:rFonts w:ascii="Book Antiqua" w:eastAsia="Book Antiqua" w:hAnsi="Book Antiqua" w:cs="Book Antiqua"/>
          <w:color w:val="000000"/>
        </w:rPr>
        <w:t xml:space="preserve"> TM, Beck JR, Erdman D, Rollin PE, </w:t>
      </w:r>
      <w:proofErr w:type="spellStart"/>
      <w:r w:rsidRPr="005209E6">
        <w:rPr>
          <w:rFonts w:ascii="Book Antiqua" w:eastAsia="Book Antiqua" w:hAnsi="Book Antiqua" w:cs="Book Antiqua"/>
          <w:color w:val="000000"/>
        </w:rPr>
        <w:t>Ksiazek</w:t>
      </w:r>
      <w:proofErr w:type="spellEnd"/>
      <w:r w:rsidRPr="005209E6">
        <w:rPr>
          <w:rFonts w:ascii="Book Antiqua" w:eastAsia="Book Antiqua" w:hAnsi="Book Antiqua" w:cs="Book Antiqua"/>
          <w:color w:val="000000"/>
        </w:rPr>
        <w:t xml:space="preserve"> TG. Domestic poultry and SARS coronavirus, southern China. </w:t>
      </w:r>
      <w:proofErr w:type="spellStart"/>
      <w:r w:rsidRPr="005209E6">
        <w:rPr>
          <w:rFonts w:ascii="Book Antiqua" w:eastAsia="Book Antiqua" w:hAnsi="Book Antiqua" w:cs="Book Antiqua"/>
          <w:i/>
          <w:iCs/>
          <w:color w:val="000000"/>
        </w:rPr>
        <w:t>Emerg</w:t>
      </w:r>
      <w:proofErr w:type="spellEnd"/>
      <w:r w:rsidRPr="005209E6">
        <w:rPr>
          <w:rFonts w:ascii="Book Antiqua" w:eastAsia="Book Antiqua" w:hAnsi="Book Antiqua" w:cs="Book Antiqua"/>
          <w:i/>
          <w:iCs/>
          <w:color w:val="000000"/>
        </w:rPr>
        <w:t xml:space="preserve"> Infect Dis</w:t>
      </w:r>
      <w:r w:rsidRPr="005209E6">
        <w:rPr>
          <w:rFonts w:ascii="Book Antiqua" w:eastAsia="Book Antiqua" w:hAnsi="Book Antiqua" w:cs="Book Antiqua"/>
          <w:color w:val="000000"/>
        </w:rPr>
        <w:t xml:space="preserve"> 2004; </w:t>
      </w:r>
      <w:r w:rsidRPr="005209E6">
        <w:rPr>
          <w:rFonts w:ascii="Book Antiqua" w:eastAsia="Book Antiqua" w:hAnsi="Book Antiqua" w:cs="Book Antiqua"/>
          <w:b/>
          <w:bCs/>
          <w:color w:val="000000"/>
        </w:rPr>
        <w:t>10</w:t>
      </w:r>
      <w:r w:rsidRPr="005209E6">
        <w:rPr>
          <w:rFonts w:ascii="Book Antiqua" w:eastAsia="Book Antiqua" w:hAnsi="Book Antiqua" w:cs="Book Antiqua"/>
          <w:color w:val="000000"/>
        </w:rPr>
        <w:t>: 914-916 [PMID: 15200830 DOI: 10.3201/eid1005.030827]</w:t>
      </w:r>
    </w:p>
    <w:p w14:paraId="73D3A001" w14:textId="77777777" w:rsidR="00A77B3E" w:rsidRPr="008D5DD4"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3</w:t>
      </w:r>
      <w:r w:rsidRPr="005209E6">
        <w:rPr>
          <w:rFonts w:ascii="Book Antiqua" w:eastAsia="Book Antiqua" w:hAnsi="Book Antiqua" w:cs="Book Antiqua"/>
          <w:color w:val="000000"/>
        </w:rPr>
        <w:t xml:space="preserve"> </w:t>
      </w:r>
      <w:r w:rsidR="008D5DD4" w:rsidRPr="002739D2">
        <w:rPr>
          <w:rFonts w:ascii="Book Antiqua" w:eastAsia="Book Antiqua" w:hAnsi="Book Antiqua" w:cs="Book Antiqua"/>
          <w:b/>
          <w:color w:val="000000"/>
        </w:rPr>
        <w:t xml:space="preserve">Zhao Y, </w:t>
      </w:r>
      <w:r w:rsidR="008D5DD4" w:rsidRPr="008D5DD4">
        <w:rPr>
          <w:rFonts w:ascii="Book Antiqua" w:eastAsia="Book Antiqua" w:hAnsi="Book Antiqua" w:cs="Book Antiqua"/>
          <w:color w:val="000000"/>
        </w:rPr>
        <w:t xml:space="preserve">Wang J, </w:t>
      </w:r>
      <w:proofErr w:type="spellStart"/>
      <w:r w:rsidR="008D5DD4" w:rsidRPr="008D5DD4">
        <w:rPr>
          <w:rFonts w:ascii="Book Antiqua" w:eastAsia="Book Antiqua" w:hAnsi="Book Antiqua" w:cs="Book Antiqua"/>
          <w:color w:val="000000"/>
        </w:rPr>
        <w:t>Kuang</w:t>
      </w:r>
      <w:proofErr w:type="spellEnd"/>
      <w:r w:rsidR="008D5DD4" w:rsidRPr="008D5DD4">
        <w:rPr>
          <w:rFonts w:ascii="Book Antiqua" w:eastAsia="Book Antiqua" w:hAnsi="Book Antiqua" w:cs="Book Antiqua"/>
          <w:color w:val="000000"/>
        </w:rPr>
        <w:t xml:space="preserve"> D, Xu J, Yang M, Ma C, Zhao S, Li J, Long H, Ding K, Gao J, Liu J, Wang H, Li H, Yang Y, Yu W, Yang J, Zheng Y, Wu D, Lu S, Liu H, Peng X. </w:t>
      </w:r>
      <w:r w:rsidR="008D5DD4" w:rsidRPr="008D5DD4">
        <w:rPr>
          <w:rFonts w:ascii="Book Antiqua" w:eastAsia="Book Antiqua" w:hAnsi="Book Antiqua" w:cs="Book Antiqua"/>
          <w:color w:val="000000"/>
        </w:rPr>
        <w:lastRenderedPageBreak/>
        <w:t>Susceptibility of tree shrew t</w:t>
      </w:r>
      <w:r w:rsidR="008D5DD4">
        <w:rPr>
          <w:rFonts w:ascii="Book Antiqua" w:eastAsia="Book Antiqua" w:hAnsi="Book Antiqua" w:cs="Book Antiqua"/>
          <w:color w:val="000000"/>
        </w:rPr>
        <w:t xml:space="preserve">o SARS-CoV-2 infection. </w:t>
      </w:r>
      <w:r w:rsidR="008D5DD4" w:rsidRPr="008D5DD4">
        <w:rPr>
          <w:rFonts w:ascii="Book Antiqua" w:eastAsia="Book Antiqua" w:hAnsi="Book Antiqua" w:cs="Book Antiqua"/>
          <w:i/>
          <w:color w:val="000000"/>
        </w:rPr>
        <w:t>Sci Rep</w:t>
      </w:r>
      <w:r w:rsidR="008D5DD4" w:rsidRPr="008D5DD4">
        <w:rPr>
          <w:rFonts w:ascii="Book Antiqua" w:eastAsia="Book Antiqua" w:hAnsi="Book Antiqua" w:cs="Book Antiqua"/>
          <w:color w:val="000000"/>
        </w:rPr>
        <w:t xml:space="preserve"> 2020;</w:t>
      </w:r>
      <w:r w:rsidR="008D5DD4">
        <w:rPr>
          <w:rFonts w:ascii="Book Antiqua" w:hAnsi="Book Antiqua" w:cs="Book Antiqua" w:hint="eastAsia"/>
          <w:color w:val="000000"/>
          <w:lang w:eastAsia="zh-CN"/>
        </w:rPr>
        <w:t xml:space="preserve"> </w:t>
      </w:r>
      <w:r w:rsidR="008D5DD4" w:rsidRPr="008D5DD4">
        <w:rPr>
          <w:rFonts w:ascii="Book Antiqua" w:eastAsia="Book Antiqua" w:hAnsi="Book Antiqua" w:cs="Book Antiqua"/>
          <w:b/>
          <w:color w:val="000000"/>
        </w:rPr>
        <w:t>10:</w:t>
      </w:r>
      <w:r w:rsidR="008D5DD4">
        <w:rPr>
          <w:rFonts w:ascii="Book Antiqua" w:hAnsi="Book Antiqua" w:cs="Book Antiqua" w:hint="eastAsia"/>
          <w:color w:val="000000"/>
          <w:lang w:eastAsia="zh-CN"/>
        </w:rPr>
        <w:t xml:space="preserve"> </w:t>
      </w:r>
      <w:r w:rsidR="008D5DD4">
        <w:rPr>
          <w:rFonts w:ascii="Book Antiqua" w:eastAsia="Book Antiqua" w:hAnsi="Book Antiqua" w:cs="Book Antiqua"/>
          <w:color w:val="000000"/>
        </w:rPr>
        <w:t>16007</w:t>
      </w:r>
      <w:r w:rsidR="008D5DD4" w:rsidRPr="008D5DD4">
        <w:rPr>
          <w:rFonts w:ascii="Book Antiqua" w:eastAsia="Book Antiqua" w:hAnsi="Book Antiqua" w:cs="Book Antiqua"/>
          <w:color w:val="000000"/>
        </w:rPr>
        <w:t xml:space="preserve"> </w:t>
      </w:r>
      <w:r w:rsidR="008D5DD4">
        <w:rPr>
          <w:rFonts w:ascii="Book Antiqua" w:hAnsi="Book Antiqua" w:cs="Book Antiqua" w:hint="eastAsia"/>
          <w:color w:val="000000"/>
          <w:lang w:eastAsia="zh-CN"/>
        </w:rPr>
        <w:t>[</w:t>
      </w:r>
      <w:r w:rsidR="008D5DD4" w:rsidRPr="008D5DD4">
        <w:rPr>
          <w:rFonts w:ascii="Book Antiqua" w:eastAsia="Book Antiqua" w:hAnsi="Book Antiqua" w:cs="Book Antiqua"/>
          <w:color w:val="000000"/>
        </w:rPr>
        <w:t>PMID: 32994418</w:t>
      </w:r>
      <w:r w:rsidR="008D5DD4">
        <w:rPr>
          <w:rFonts w:ascii="Book Antiqua" w:hAnsi="Book Antiqua" w:cs="Book Antiqua" w:hint="eastAsia"/>
          <w:color w:val="000000"/>
          <w:lang w:eastAsia="zh-CN"/>
        </w:rPr>
        <w:t xml:space="preserve"> DOI</w:t>
      </w:r>
      <w:r w:rsidR="008D5DD4">
        <w:rPr>
          <w:rFonts w:ascii="Book Antiqua" w:eastAsia="Book Antiqua" w:hAnsi="Book Antiqua" w:cs="Book Antiqua"/>
          <w:color w:val="000000"/>
        </w:rPr>
        <w:t>: 10.1038/s41598-020-72563-w</w:t>
      </w:r>
      <w:r w:rsidR="008D5DD4">
        <w:rPr>
          <w:rFonts w:ascii="Book Antiqua" w:hAnsi="Book Antiqua" w:cs="Book Antiqua" w:hint="eastAsia"/>
          <w:color w:val="000000"/>
          <w:lang w:eastAsia="zh-CN"/>
        </w:rPr>
        <w:t>]</w:t>
      </w:r>
    </w:p>
    <w:p w14:paraId="18AE351C" w14:textId="77777777" w:rsidR="00A77B3E" w:rsidRPr="002739D2" w:rsidRDefault="00B364D5" w:rsidP="005209E6">
      <w:pPr>
        <w:spacing w:line="360" w:lineRule="auto"/>
        <w:jc w:val="both"/>
        <w:rPr>
          <w:rFonts w:ascii="Book Antiqua" w:eastAsia="Book Antiqua" w:hAnsi="Book Antiqua" w:cs="Book Antiqua"/>
          <w:color w:val="000000"/>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4</w:t>
      </w:r>
      <w:r w:rsidRPr="005209E6">
        <w:rPr>
          <w:rFonts w:ascii="Book Antiqua" w:eastAsia="Book Antiqua" w:hAnsi="Book Antiqua" w:cs="Book Antiqua"/>
          <w:color w:val="000000"/>
        </w:rPr>
        <w:t xml:space="preserve"> </w:t>
      </w:r>
      <w:r w:rsidR="002739D2" w:rsidRPr="00BF54F1">
        <w:rPr>
          <w:rFonts w:ascii="Book Antiqua" w:eastAsia="Book Antiqua" w:hAnsi="Book Antiqua" w:cs="Book Antiqua"/>
          <w:b/>
          <w:color w:val="000000"/>
        </w:rPr>
        <w:t>Wong MC,</w:t>
      </w:r>
      <w:r w:rsidR="002739D2" w:rsidRPr="002739D2">
        <w:rPr>
          <w:rFonts w:ascii="Book Antiqua" w:eastAsia="Book Antiqua" w:hAnsi="Book Antiqua" w:cs="Book Antiqua"/>
          <w:color w:val="000000"/>
        </w:rPr>
        <w:t xml:space="preserve"> </w:t>
      </w:r>
      <w:proofErr w:type="spellStart"/>
      <w:r w:rsidR="002739D2" w:rsidRPr="002739D2">
        <w:rPr>
          <w:rFonts w:ascii="Book Antiqua" w:eastAsia="Book Antiqua" w:hAnsi="Book Antiqua" w:cs="Book Antiqua"/>
          <w:color w:val="000000"/>
        </w:rPr>
        <w:t>Javornik</w:t>
      </w:r>
      <w:proofErr w:type="spellEnd"/>
      <w:r w:rsidR="002739D2" w:rsidRPr="002739D2">
        <w:rPr>
          <w:rFonts w:ascii="Book Antiqua" w:eastAsia="Book Antiqua" w:hAnsi="Book Antiqua" w:cs="Book Antiqua"/>
          <w:color w:val="000000"/>
        </w:rPr>
        <w:t xml:space="preserve"> </w:t>
      </w:r>
      <w:proofErr w:type="spellStart"/>
      <w:r w:rsidR="002739D2" w:rsidRPr="002739D2">
        <w:rPr>
          <w:rFonts w:ascii="Book Antiqua" w:eastAsia="Book Antiqua" w:hAnsi="Book Antiqua" w:cs="Book Antiqua"/>
          <w:color w:val="000000"/>
        </w:rPr>
        <w:t>Cregeen</w:t>
      </w:r>
      <w:proofErr w:type="spellEnd"/>
      <w:r w:rsidR="002739D2" w:rsidRPr="002739D2">
        <w:rPr>
          <w:rFonts w:ascii="Book Antiqua" w:eastAsia="Book Antiqua" w:hAnsi="Book Antiqua" w:cs="Book Antiqua"/>
          <w:color w:val="000000"/>
        </w:rPr>
        <w:t xml:space="preserve"> SJ, </w:t>
      </w:r>
      <w:proofErr w:type="spellStart"/>
      <w:r w:rsidR="002739D2" w:rsidRPr="002739D2">
        <w:rPr>
          <w:rFonts w:ascii="Book Antiqua" w:eastAsia="Book Antiqua" w:hAnsi="Book Antiqua" w:cs="Book Antiqua"/>
          <w:color w:val="000000"/>
        </w:rPr>
        <w:t>Ajami</w:t>
      </w:r>
      <w:proofErr w:type="spellEnd"/>
      <w:r w:rsidR="002739D2" w:rsidRPr="002739D2">
        <w:rPr>
          <w:rFonts w:ascii="Book Antiqua" w:eastAsia="Book Antiqua" w:hAnsi="Book Antiqua" w:cs="Book Antiqua"/>
          <w:color w:val="000000"/>
        </w:rPr>
        <w:t xml:space="preserve"> NJ, </w:t>
      </w:r>
      <w:proofErr w:type="spellStart"/>
      <w:r w:rsidR="002739D2" w:rsidRPr="002739D2">
        <w:rPr>
          <w:rFonts w:ascii="Book Antiqua" w:eastAsia="Book Antiqua" w:hAnsi="Book Antiqua" w:cs="Book Antiqua"/>
          <w:color w:val="000000"/>
        </w:rPr>
        <w:t>Petrosino</w:t>
      </w:r>
      <w:proofErr w:type="spellEnd"/>
      <w:r w:rsidR="002739D2" w:rsidRPr="002739D2">
        <w:rPr>
          <w:rFonts w:ascii="Book Antiqua" w:eastAsia="Book Antiqua" w:hAnsi="Book Antiqua" w:cs="Book Antiqua"/>
          <w:color w:val="000000"/>
        </w:rPr>
        <w:t xml:space="preserve"> JF. Evidence of recombination in coronaviruses implicating pangolin origins of nCoV-2019.</w:t>
      </w:r>
      <w:r w:rsidR="00C24C1C" w:rsidRPr="00C24C1C">
        <w:rPr>
          <w:rFonts w:ascii="Book Antiqua" w:eastAsia="Book Antiqua" w:hAnsi="Book Antiqua" w:cs="Book Antiqua"/>
          <w:color w:val="000000"/>
        </w:rPr>
        <w:t xml:space="preserve"> </w:t>
      </w:r>
      <w:r w:rsidR="00C24C1C" w:rsidRPr="005209E6">
        <w:rPr>
          <w:rFonts w:ascii="Book Antiqua" w:eastAsia="Book Antiqua" w:hAnsi="Book Antiqua" w:cs="Book Antiqua"/>
          <w:color w:val="000000"/>
        </w:rPr>
        <w:t>2020</w:t>
      </w:r>
      <w:r w:rsidR="00C24C1C" w:rsidRPr="00CE59F3">
        <w:rPr>
          <w:rFonts w:ascii="Book Antiqua" w:eastAsia="宋体" w:hAnsi="Book Antiqua"/>
          <w:bCs/>
          <w:color w:val="000000"/>
        </w:rPr>
        <w:t xml:space="preserve"> </w:t>
      </w:r>
      <w:r w:rsidR="00C24C1C" w:rsidRPr="003333E6">
        <w:rPr>
          <w:rFonts w:ascii="Book Antiqua" w:eastAsia="宋体" w:hAnsi="Book Antiqua"/>
          <w:bCs/>
          <w:color w:val="000000"/>
        </w:rPr>
        <w:t>Preprint</w:t>
      </w:r>
      <w:r w:rsidR="00C24C1C" w:rsidRPr="005209E6">
        <w:rPr>
          <w:rFonts w:ascii="Book Antiqua" w:eastAsia="Book Antiqua" w:hAnsi="Book Antiqua" w:cs="Book Antiqua"/>
          <w:color w:val="000000"/>
        </w:rPr>
        <w:t xml:space="preserve">; </w:t>
      </w:r>
      <w:r w:rsidR="00C24C1C" w:rsidRPr="003333E6">
        <w:rPr>
          <w:rFonts w:ascii="Book Antiqua" w:eastAsia="宋体" w:hAnsi="Book Antiqua"/>
          <w:bCs/>
          <w:color w:val="000000"/>
        </w:rPr>
        <w:t>Available from:</w:t>
      </w:r>
      <w:r w:rsidR="00C24C1C">
        <w:rPr>
          <w:rFonts w:ascii="Book Antiqua" w:eastAsia="宋体" w:hAnsi="Book Antiqua" w:hint="eastAsia"/>
          <w:bCs/>
          <w:color w:val="000000"/>
          <w:lang w:eastAsia="zh-CN"/>
        </w:rPr>
        <w:t xml:space="preserve"> </w:t>
      </w:r>
      <w:r w:rsidR="002739D2" w:rsidRPr="002739D2">
        <w:rPr>
          <w:rFonts w:ascii="Book Antiqua" w:eastAsia="Book Antiqua" w:hAnsi="Book Antiqua" w:cs="Book Antiqua"/>
          <w:color w:val="000000"/>
        </w:rPr>
        <w:t>bioRxiv</w:t>
      </w:r>
      <w:r w:rsidR="002739D2">
        <w:rPr>
          <w:rFonts w:ascii="Book Antiqua" w:eastAsia="Book Antiqua" w:hAnsi="Book Antiqua" w:cs="Book Antiqua"/>
          <w:color w:val="000000"/>
        </w:rPr>
        <w:t>:2020.02.07.939207</w:t>
      </w:r>
      <w:r w:rsidR="002739D2" w:rsidRPr="002739D2">
        <w:rPr>
          <w:rFonts w:ascii="Book Antiqua" w:eastAsia="Book Antiqua" w:hAnsi="Book Antiqua" w:cs="Book Antiqua"/>
          <w:color w:val="000000"/>
        </w:rPr>
        <w:t xml:space="preserve"> </w:t>
      </w:r>
    </w:p>
    <w:p w14:paraId="6E3838A1"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5</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Oreshkova</w:t>
      </w:r>
      <w:proofErr w:type="spellEnd"/>
      <w:r w:rsidRPr="005209E6">
        <w:rPr>
          <w:rFonts w:ascii="Book Antiqua" w:eastAsia="Book Antiqua" w:hAnsi="Book Antiqua" w:cs="Book Antiqua"/>
          <w:b/>
          <w:bCs/>
          <w:color w:val="000000"/>
        </w:rPr>
        <w:t xml:space="preserve"> N</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Molenaar</w:t>
      </w:r>
      <w:proofErr w:type="spellEnd"/>
      <w:r w:rsidRPr="005209E6">
        <w:rPr>
          <w:rFonts w:ascii="Book Antiqua" w:eastAsia="Book Antiqua" w:hAnsi="Book Antiqua" w:cs="Book Antiqua"/>
          <w:color w:val="000000"/>
        </w:rPr>
        <w:t xml:space="preserve"> RJ, </w:t>
      </w:r>
      <w:proofErr w:type="spellStart"/>
      <w:r w:rsidRPr="005209E6">
        <w:rPr>
          <w:rFonts w:ascii="Book Antiqua" w:eastAsia="Book Antiqua" w:hAnsi="Book Antiqua" w:cs="Book Antiqua"/>
          <w:color w:val="000000"/>
        </w:rPr>
        <w:t>Vreman</w:t>
      </w:r>
      <w:proofErr w:type="spellEnd"/>
      <w:r w:rsidRPr="005209E6">
        <w:rPr>
          <w:rFonts w:ascii="Book Antiqua" w:eastAsia="Book Antiqua" w:hAnsi="Book Antiqua" w:cs="Book Antiqua"/>
          <w:color w:val="000000"/>
        </w:rPr>
        <w:t xml:space="preserve"> S, </w:t>
      </w:r>
      <w:proofErr w:type="spellStart"/>
      <w:r w:rsidRPr="005209E6">
        <w:rPr>
          <w:rFonts w:ascii="Book Antiqua" w:eastAsia="Book Antiqua" w:hAnsi="Book Antiqua" w:cs="Book Antiqua"/>
          <w:color w:val="000000"/>
        </w:rPr>
        <w:t>Harders</w:t>
      </w:r>
      <w:proofErr w:type="spellEnd"/>
      <w:r w:rsidRPr="005209E6">
        <w:rPr>
          <w:rFonts w:ascii="Book Antiqua" w:eastAsia="Book Antiqua" w:hAnsi="Book Antiqua" w:cs="Book Antiqua"/>
          <w:color w:val="000000"/>
        </w:rPr>
        <w:t xml:space="preserve"> F, Oude </w:t>
      </w:r>
      <w:proofErr w:type="spellStart"/>
      <w:r w:rsidRPr="005209E6">
        <w:rPr>
          <w:rFonts w:ascii="Book Antiqua" w:eastAsia="Book Antiqua" w:hAnsi="Book Antiqua" w:cs="Book Antiqua"/>
          <w:color w:val="000000"/>
        </w:rPr>
        <w:t>Munnink</w:t>
      </w:r>
      <w:proofErr w:type="spellEnd"/>
      <w:r w:rsidRPr="005209E6">
        <w:rPr>
          <w:rFonts w:ascii="Book Antiqua" w:eastAsia="Book Antiqua" w:hAnsi="Book Antiqua" w:cs="Book Antiqua"/>
          <w:color w:val="000000"/>
        </w:rPr>
        <w:t xml:space="preserve"> BB, </w:t>
      </w:r>
      <w:proofErr w:type="spellStart"/>
      <w:r w:rsidRPr="005209E6">
        <w:rPr>
          <w:rFonts w:ascii="Book Antiqua" w:eastAsia="Book Antiqua" w:hAnsi="Book Antiqua" w:cs="Book Antiqua"/>
          <w:color w:val="000000"/>
        </w:rPr>
        <w:t>Hakze</w:t>
      </w:r>
      <w:proofErr w:type="spellEnd"/>
      <w:r w:rsidRPr="005209E6">
        <w:rPr>
          <w:rFonts w:ascii="Book Antiqua" w:eastAsia="Book Antiqua" w:hAnsi="Book Antiqua" w:cs="Book Antiqua"/>
          <w:color w:val="000000"/>
        </w:rPr>
        <w:t xml:space="preserve">-van der Honing RW, Gerhards N, </w:t>
      </w:r>
      <w:proofErr w:type="spellStart"/>
      <w:r w:rsidRPr="005209E6">
        <w:rPr>
          <w:rFonts w:ascii="Book Antiqua" w:eastAsia="Book Antiqua" w:hAnsi="Book Antiqua" w:cs="Book Antiqua"/>
          <w:color w:val="000000"/>
        </w:rPr>
        <w:t>Tolsma</w:t>
      </w:r>
      <w:proofErr w:type="spellEnd"/>
      <w:r w:rsidRPr="005209E6">
        <w:rPr>
          <w:rFonts w:ascii="Book Antiqua" w:eastAsia="Book Antiqua" w:hAnsi="Book Antiqua" w:cs="Book Antiqua"/>
          <w:color w:val="000000"/>
        </w:rPr>
        <w:t xml:space="preserve"> P, </w:t>
      </w:r>
      <w:proofErr w:type="spellStart"/>
      <w:r w:rsidRPr="005209E6">
        <w:rPr>
          <w:rFonts w:ascii="Book Antiqua" w:eastAsia="Book Antiqua" w:hAnsi="Book Antiqua" w:cs="Book Antiqua"/>
          <w:color w:val="000000"/>
        </w:rPr>
        <w:t>Bouwstra</w:t>
      </w:r>
      <w:proofErr w:type="spellEnd"/>
      <w:r w:rsidRPr="005209E6">
        <w:rPr>
          <w:rFonts w:ascii="Book Antiqua" w:eastAsia="Book Antiqua" w:hAnsi="Book Antiqua" w:cs="Book Antiqua"/>
          <w:color w:val="000000"/>
        </w:rPr>
        <w:t xml:space="preserve"> R, </w:t>
      </w:r>
      <w:proofErr w:type="spellStart"/>
      <w:r w:rsidRPr="005209E6">
        <w:rPr>
          <w:rFonts w:ascii="Book Antiqua" w:eastAsia="Book Antiqua" w:hAnsi="Book Antiqua" w:cs="Book Antiqua"/>
          <w:color w:val="000000"/>
        </w:rPr>
        <w:t>Sikkema</w:t>
      </w:r>
      <w:proofErr w:type="spellEnd"/>
      <w:r w:rsidRPr="005209E6">
        <w:rPr>
          <w:rFonts w:ascii="Book Antiqua" w:eastAsia="Book Antiqua" w:hAnsi="Book Antiqua" w:cs="Book Antiqua"/>
          <w:color w:val="000000"/>
        </w:rPr>
        <w:t xml:space="preserve"> RS, </w:t>
      </w:r>
      <w:proofErr w:type="spellStart"/>
      <w:r w:rsidRPr="005209E6">
        <w:rPr>
          <w:rFonts w:ascii="Book Antiqua" w:eastAsia="Book Antiqua" w:hAnsi="Book Antiqua" w:cs="Book Antiqua"/>
          <w:color w:val="000000"/>
        </w:rPr>
        <w:t>Tacken</w:t>
      </w:r>
      <w:proofErr w:type="spellEnd"/>
      <w:r w:rsidRPr="005209E6">
        <w:rPr>
          <w:rFonts w:ascii="Book Antiqua" w:eastAsia="Book Antiqua" w:hAnsi="Book Antiqua" w:cs="Book Antiqua"/>
          <w:color w:val="000000"/>
        </w:rPr>
        <w:t xml:space="preserve"> MG, de </w:t>
      </w:r>
      <w:proofErr w:type="spellStart"/>
      <w:r w:rsidRPr="005209E6">
        <w:rPr>
          <w:rFonts w:ascii="Book Antiqua" w:eastAsia="Book Antiqua" w:hAnsi="Book Antiqua" w:cs="Book Antiqua"/>
          <w:color w:val="000000"/>
        </w:rPr>
        <w:t>Rooij</w:t>
      </w:r>
      <w:proofErr w:type="spellEnd"/>
      <w:r w:rsidRPr="005209E6">
        <w:rPr>
          <w:rFonts w:ascii="Book Antiqua" w:eastAsia="Book Antiqua" w:hAnsi="Book Antiqua" w:cs="Book Antiqua"/>
          <w:color w:val="000000"/>
        </w:rPr>
        <w:t xml:space="preserve"> MM, </w:t>
      </w:r>
      <w:proofErr w:type="spellStart"/>
      <w:r w:rsidRPr="005209E6">
        <w:rPr>
          <w:rFonts w:ascii="Book Antiqua" w:eastAsia="Book Antiqua" w:hAnsi="Book Antiqua" w:cs="Book Antiqua"/>
          <w:color w:val="000000"/>
        </w:rPr>
        <w:t>Weesendorp</w:t>
      </w:r>
      <w:proofErr w:type="spellEnd"/>
      <w:r w:rsidRPr="005209E6">
        <w:rPr>
          <w:rFonts w:ascii="Book Antiqua" w:eastAsia="Book Antiqua" w:hAnsi="Book Antiqua" w:cs="Book Antiqua"/>
          <w:color w:val="000000"/>
        </w:rPr>
        <w:t xml:space="preserve"> E, </w:t>
      </w:r>
      <w:proofErr w:type="spellStart"/>
      <w:r w:rsidRPr="005209E6">
        <w:rPr>
          <w:rFonts w:ascii="Book Antiqua" w:eastAsia="Book Antiqua" w:hAnsi="Book Antiqua" w:cs="Book Antiqua"/>
          <w:color w:val="000000"/>
        </w:rPr>
        <w:t>Engelsma</w:t>
      </w:r>
      <w:proofErr w:type="spellEnd"/>
      <w:r w:rsidRPr="005209E6">
        <w:rPr>
          <w:rFonts w:ascii="Book Antiqua" w:eastAsia="Book Antiqua" w:hAnsi="Book Antiqua" w:cs="Book Antiqua"/>
          <w:color w:val="000000"/>
        </w:rPr>
        <w:t xml:space="preserve"> MY, </w:t>
      </w:r>
      <w:proofErr w:type="spellStart"/>
      <w:r w:rsidRPr="005209E6">
        <w:rPr>
          <w:rFonts w:ascii="Book Antiqua" w:eastAsia="Book Antiqua" w:hAnsi="Book Antiqua" w:cs="Book Antiqua"/>
          <w:color w:val="000000"/>
        </w:rPr>
        <w:t>Bruschke</w:t>
      </w:r>
      <w:proofErr w:type="spellEnd"/>
      <w:r w:rsidRPr="005209E6">
        <w:rPr>
          <w:rFonts w:ascii="Book Antiqua" w:eastAsia="Book Antiqua" w:hAnsi="Book Antiqua" w:cs="Book Antiqua"/>
          <w:color w:val="000000"/>
        </w:rPr>
        <w:t xml:space="preserve"> CJ, Smit LA, Koopmans M, van der Poel WH, Stegeman A. SARS-CoV-2 infection in farmed minks, the Netherlands, April and May 2020. </w:t>
      </w:r>
      <w:r w:rsidRPr="005209E6">
        <w:rPr>
          <w:rFonts w:ascii="Book Antiqua" w:eastAsia="Book Antiqua" w:hAnsi="Book Antiqua" w:cs="Book Antiqua"/>
          <w:i/>
          <w:iCs/>
          <w:color w:val="000000"/>
        </w:rPr>
        <w:t xml:space="preserve">Euro </w:t>
      </w:r>
      <w:proofErr w:type="spellStart"/>
      <w:r w:rsidRPr="005209E6">
        <w:rPr>
          <w:rFonts w:ascii="Book Antiqua" w:eastAsia="Book Antiqua" w:hAnsi="Book Antiqua" w:cs="Book Antiqua"/>
          <w:i/>
          <w:iCs/>
          <w:color w:val="000000"/>
        </w:rPr>
        <w:t>Surveill</w:t>
      </w:r>
      <w:proofErr w:type="spellEnd"/>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25</w:t>
      </w:r>
      <w:r w:rsidRPr="005209E6">
        <w:rPr>
          <w:rFonts w:ascii="Book Antiqua" w:eastAsia="Book Antiqua" w:hAnsi="Book Antiqua" w:cs="Book Antiqua"/>
          <w:color w:val="000000"/>
        </w:rPr>
        <w:t xml:space="preserve"> [PMID: 32553059 DOI: 10.2807/1560-7917.ES.2020.25.23.2001005]</w:t>
      </w:r>
    </w:p>
    <w:p w14:paraId="7DE160E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6</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Johansen</w:t>
      </w:r>
      <w:r w:rsidR="005A5B75" w:rsidRPr="005A5B75">
        <w:rPr>
          <w:rFonts w:ascii="Book Antiqua" w:eastAsia="Book Antiqua" w:hAnsi="Book Antiqua" w:cs="Book Antiqua"/>
          <w:b/>
          <w:color w:val="000000"/>
        </w:rPr>
        <w:t xml:space="preserve"> MD, </w:t>
      </w:r>
      <w:r w:rsidR="005A5B75">
        <w:rPr>
          <w:rFonts w:ascii="Book Antiqua" w:eastAsia="Book Antiqua" w:hAnsi="Book Antiqua" w:cs="Book Antiqua"/>
          <w:color w:val="000000"/>
        </w:rPr>
        <w:t>Irving A</w:t>
      </w:r>
      <w:r w:rsidRPr="005209E6">
        <w:rPr>
          <w:rFonts w:ascii="Book Antiqua" w:eastAsia="Book Antiqua" w:hAnsi="Book Antiqua" w:cs="Book Antiqua"/>
          <w:color w:val="000000"/>
        </w:rPr>
        <w:t xml:space="preserve">, </w:t>
      </w:r>
      <w:proofErr w:type="spellStart"/>
      <w:r w:rsidR="005A5B75">
        <w:rPr>
          <w:rFonts w:ascii="Book Antiqua" w:eastAsia="Book Antiqua" w:hAnsi="Book Antiqua" w:cs="Book Antiqua"/>
          <w:color w:val="000000"/>
        </w:rPr>
        <w:t>Montagutelli</w:t>
      </w:r>
      <w:proofErr w:type="spellEnd"/>
      <w:r w:rsidRPr="005209E6">
        <w:rPr>
          <w:rFonts w:ascii="Book Antiqua" w:eastAsia="Book Antiqua" w:hAnsi="Book Antiqua" w:cs="Book Antiqua"/>
          <w:color w:val="000000"/>
        </w:rPr>
        <w:t xml:space="preserve"> X. Animal and translational models of SARS-CoV-2 infection and COVID-19. </w:t>
      </w:r>
      <w:r w:rsidRPr="005A5B75">
        <w:rPr>
          <w:rFonts w:ascii="Book Antiqua" w:eastAsia="Book Antiqua" w:hAnsi="Book Antiqua" w:cs="Book Antiqua"/>
          <w:i/>
          <w:color w:val="000000"/>
        </w:rPr>
        <w:t>Mucosal Immunol</w:t>
      </w:r>
      <w:r w:rsidRPr="005209E6">
        <w:rPr>
          <w:rFonts w:ascii="Book Antiqua" w:eastAsia="Book Antiqua" w:hAnsi="Book Antiqua" w:cs="Book Antiqua"/>
          <w:color w:val="000000"/>
        </w:rPr>
        <w:t xml:space="preserve"> 2020</w:t>
      </w:r>
      <w:r w:rsidR="005A5B75">
        <w:rPr>
          <w:rFonts w:ascii="Book Antiqua" w:hAnsi="Book Antiqua" w:cs="Book Antiqua" w:hint="eastAsia"/>
          <w:color w:val="000000"/>
          <w:lang w:eastAsia="zh-CN"/>
        </w:rPr>
        <w:t>;</w:t>
      </w:r>
      <w:r w:rsidR="005A5B75">
        <w:rPr>
          <w:rFonts w:ascii="Book Antiqua" w:eastAsia="Book Antiqua" w:hAnsi="Book Antiqua" w:cs="Book Antiqua"/>
          <w:color w:val="000000"/>
        </w:rPr>
        <w:t xml:space="preserve"> 877–891</w:t>
      </w:r>
      <w:r w:rsidRPr="005209E6">
        <w:rPr>
          <w:rFonts w:ascii="Book Antiqua" w:eastAsia="Book Antiqua" w:hAnsi="Book Antiqua" w:cs="Book Antiqua"/>
          <w:color w:val="000000"/>
        </w:rPr>
        <w:t xml:space="preserve"> [DOI:</w:t>
      </w:r>
      <w:r w:rsidR="005A5B75">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10.1038/s41385-020-00340-z]</w:t>
      </w:r>
    </w:p>
    <w:p w14:paraId="4A50B91E"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7</w:t>
      </w:r>
      <w:r w:rsidRPr="005209E6">
        <w:rPr>
          <w:rFonts w:ascii="Book Antiqua" w:eastAsia="Book Antiqua" w:hAnsi="Book Antiqua" w:cs="Book Antiqua"/>
          <w:color w:val="000000"/>
        </w:rPr>
        <w:t xml:space="preserve"> </w:t>
      </w:r>
      <w:r w:rsidRPr="005209E6">
        <w:rPr>
          <w:rFonts w:ascii="Book Antiqua" w:eastAsia="Book Antiqua" w:hAnsi="Book Antiqua" w:cs="Book Antiqua"/>
          <w:b/>
          <w:bCs/>
          <w:color w:val="000000"/>
        </w:rPr>
        <w:t>Bhatia HK,</w:t>
      </w:r>
      <w:r w:rsidRPr="005209E6">
        <w:rPr>
          <w:rFonts w:ascii="Book Antiqua" w:eastAsia="Book Antiqua" w:hAnsi="Book Antiqua" w:cs="Book Antiqua"/>
          <w:color w:val="000000"/>
        </w:rPr>
        <w:t xml:space="preserve"> Singh H, Grewal N, Natt NK. Sofosbuvir: A novel treatment option for chronic hepatitis C infection. </w:t>
      </w:r>
      <w:r w:rsidRPr="005A5B75">
        <w:rPr>
          <w:rFonts w:ascii="Book Antiqua" w:eastAsia="Book Antiqua" w:hAnsi="Book Antiqua" w:cs="Book Antiqua"/>
          <w:i/>
          <w:color w:val="000000"/>
        </w:rPr>
        <w:t xml:space="preserve">J </w:t>
      </w:r>
      <w:proofErr w:type="spellStart"/>
      <w:r w:rsidRPr="005A5B75">
        <w:rPr>
          <w:rFonts w:ascii="Book Antiqua" w:eastAsia="Book Antiqua" w:hAnsi="Book Antiqua" w:cs="Book Antiqua"/>
          <w:i/>
          <w:color w:val="000000"/>
        </w:rPr>
        <w:t>PharmacolPharmacother</w:t>
      </w:r>
      <w:proofErr w:type="spellEnd"/>
      <w:r w:rsidRPr="005209E6">
        <w:rPr>
          <w:rFonts w:ascii="Book Antiqua" w:eastAsia="Book Antiqua" w:hAnsi="Book Antiqua" w:cs="Book Antiqua"/>
          <w:color w:val="000000"/>
        </w:rPr>
        <w:t xml:space="preserve"> 2014; </w:t>
      </w:r>
      <w:r w:rsidRPr="005A5B75">
        <w:rPr>
          <w:rFonts w:ascii="Book Antiqua" w:eastAsia="Book Antiqua" w:hAnsi="Book Antiqua" w:cs="Book Antiqua"/>
          <w:b/>
          <w:color w:val="000000"/>
        </w:rPr>
        <w:t>5:</w:t>
      </w:r>
      <w:r w:rsidRPr="005209E6">
        <w:rPr>
          <w:rFonts w:ascii="Book Antiqua" w:eastAsia="Book Antiqua" w:hAnsi="Book Antiqua" w:cs="Book Antiqua"/>
          <w:color w:val="000000"/>
        </w:rPr>
        <w:t xml:space="preserve"> 278-</w:t>
      </w:r>
      <w:r w:rsidR="00C015F0">
        <w:rPr>
          <w:rFonts w:ascii="Book Antiqua" w:hAnsi="Book Antiqua" w:cs="Book Antiqua" w:hint="eastAsia"/>
          <w:color w:val="000000"/>
          <w:lang w:eastAsia="zh-CN"/>
        </w:rPr>
        <w:t>2</w:t>
      </w:r>
      <w:r w:rsidRPr="005209E6">
        <w:rPr>
          <w:rFonts w:ascii="Book Antiqua" w:eastAsia="Book Antiqua" w:hAnsi="Book Antiqua" w:cs="Book Antiqua"/>
          <w:color w:val="000000"/>
        </w:rPr>
        <w:t>84 [</w:t>
      </w:r>
      <w:r w:rsidR="007D48AD" w:rsidRPr="007D48AD">
        <w:rPr>
          <w:rFonts w:ascii="Book Antiqua" w:eastAsia="Book Antiqua" w:hAnsi="Book Antiqua" w:cs="Book Antiqua"/>
          <w:color w:val="000000"/>
        </w:rPr>
        <w:t>PMID: 25422576</w:t>
      </w:r>
      <w:r w:rsidR="007D48AD" w:rsidRPr="005209E6">
        <w:rPr>
          <w:rFonts w:ascii="Book Antiqua" w:eastAsia="Book Antiqua" w:hAnsi="Book Antiqua" w:cs="Book Antiqua"/>
          <w:color w:val="000000"/>
        </w:rPr>
        <w:t xml:space="preserve"> </w:t>
      </w:r>
      <w:r w:rsidRPr="005209E6">
        <w:rPr>
          <w:rFonts w:ascii="Book Antiqua" w:eastAsia="Book Antiqua" w:hAnsi="Book Antiqua" w:cs="Book Antiqua"/>
          <w:color w:val="000000"/>
        </w:rPr>
        <w:t>DOI:</w:t>
      </w:r>
      <w:r w:rsidR="007D48AD">
        <w:rPr>
          <w:rFonts w:ascii="Book Antiqua" w:hAnsi="Book Antiqua" w:cs="Book Antiqua" w:hint="eastAsia"/>
          <w:color w:val="000000"/>
          <w:lang w:eastAsia="zh-CN"/>
        </w:rPr>
        <w:t xml:space="preserve"> </w:t>
      </w:r>
      <w:r w:rsidRPr="005209E6">
        <w:rPr>
          <w:rFonts w:ascii="Book Antiqua" w:eastAsia="Book Antiqua" w:hAnsi="Book Antiqua" w:cs="Book Antiqua"/>
          <w:color w:val="000000"/>
        </w:rPr>
        <w:t>10.4103/0976-500</w:t>
      </w:r>
      <w:r w:rsidR="007D48AD">
        <w:rPr>
          <w:rFonts w:ascii="Book Antiqua" w:hAnsi="Book Antiqua" w:cs="Book Antiqua" w:hint="eastAsia"/>
          <w:color w:val="000000"/>
          <w:lang w:eastAsia="zh-CN"/>
        </w:rPr>
        <w:t>X</w:t>
      </w:r>
      <w:r w:rsidRPr="005209E6">
        <w:rPr>
          <w:rFonts w:ascii="Book Antiqua" w:eastAsia="Book Antiqua" w:hAnsi="Book Antiqua" w:cs="Book Antiqua"/>
          <w:color w:val="000000"/>
        </w:rPr>
        <w:t>.142464]</w:t>
      </w:r>
    </w:p>
    <w:p w14:paraId="15DA9D53" w14:textId="77777777" w:rsidR="00A77B3E" w:rsidRPr="005A5B75" w:rsidRDefault="00B364D5" w:rsidP="005209E6">
      <w:pPr>
        <w:spacing w:line="360" w:lineRule="auto"/>
        <w:jc w:val="both"/>
        <w:rPr>
          <w:rFonts w:ascii="Book Antiqua" w:hAnsi="Book Antiqua"/>
          <w:lang w:eastAsia="zh-CN"/>
        </w:rPr>
      </w:pPr>
      <w:r w:rsidRPr="005209E6">
        <w:rPr>
          <w:rFonts w:ascii="Book Antiqua" w:eastAsia="Book Antiqua" w:hAnsi="Book Antiqua" w:cs="Book Antiqua"/>
          <w:color w:val="000000"/>
        </w:rPr>
        <w:t>9</w:t>
      </w:r>
      <w:r w:rsidR="00FB6527">
        <w:rPr>
          <w:rFonts w:ascii="Book Antiqua" w:hAnsi="Book Antiqua" w:cs="Book Antiqua" w:hint="eastAsia"/>
          <w:color w:val="000000"/>
          <w:lang w:eastAsia="zh-CN"/>
        </w:rPr>
        <w:t>8</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Mesci</w:t>
      </w:r>
      <w:proofErr w:type="spellEnd"/>
      <w:r w:rsidRPr="005209E6">
        <w:rPr>
          <w:rFonts w:ascii="Book Antiqua" w:eastAsia="Book Antiqua" w:hAnsi="Book Antiqua" w:cs="Book Antiqua"/>
          <w:b/>
          <w:bCs/>
          <w:color w:val="000000"/>
        </w:rPr>
        <w:t xml:space="preserve"> P,</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color w:val="000000"/>
        </w:rPr>
        <w:t>Macia</w:t>
      </w:r>
      <w:proofErr w:type="spellEnd"/>
      <w:r w:rsidRPr="005209E6">
        <w:rPr>
          <w:rFonts w:ascii="Book Antiqua" w:eastAsia="Book Antiqua" w:hAnsi="Book Antiqua" w:cs="Book Antiqua"/>
          <w:color w:val="000000"/>
        </w:rPr>
        <w:t xml:space="preserve"> A, Saleh A, Martin-Sancho L</w:t>
      </w:r>
      <w:r w:rsidR="001139BB">
        <w:rPr>
          <w:rFonts w:ascii="Book Antiqua" w:eastAsia="Book Antiqua" w:hAnsi="Book Antiqua" w:cs="Book Antiqua"/>
          <w:color w:val="000000"/>
        </w:rPr>
        <w:t xml:space="preserve">, Yin Y, </w:t>
      </w:r>
      <w:proofErr w:type="spellStart"/>
      <w:r w:rsidR="001139BB">
        <w:rPr>
          <w:rFonts w:ascii="Book Antiqua" w:eastAsia="Book Antiqua" w:hAnsi="Book Antiqua" w:cs="Book Antiqua"/>
          <w:color w:val="000000"/>
        </w:rPr>
        <w:t>Snethlage</w:t>
      </w:r>
      <w:proofErr w:type="spellEnd"/>
      <w:r w:rsidR="001139BB">
        <w:rPr>
          <w:rFonts w:ascii="Book Antiqua" w:eastAsia="Book Antiqua" w:hAnsi="Book Antiqua" w:cs="Book Antiqua"/>
          <w:color w:val="000000"/>
        </w:rPr>
        <w:t xml:space="preserve"> C, </w:t>
      </w:r>
      <w:proofErr w:type="spellStart"/>
      <w:r w:rsidR="001139BB">
        <w:rPr>
          <w:rFonts w:ascii="Book Antiqua" w:eastAsia="Book Antiqua" w:hAnsi="Book Antiqua" w:cs="Book Antiqua"/>
          <w:color w:val="000000"/>
        </w:rPr>
        <w:t>Avansini</w:t>
      </w:r>
      <w:proofErr w:type="spellEnd"/>
      <w:r w:rsidR="001139BB">
        <w:rPr>
          <w:rFonts w:ascii="Book Antiqua" w:hAnsi="Book Antiqua" w:cs="Book Antiqua" w:hint="eastAsia"/>
          <w:color w:val="000000"/>
          <w:lang w:eastAsia="zh-CN"/>
        </w:rPr>
        <w:t xml:space="preserve"> </w:t>
      </w:r>
      <w:r w:rsidR="001139BB">
        <w:rPr>
          <w:rFonts w:ascii="Book Antiqua" w:eastAsia="Book Antiqua" w:hAnsi="Book Antiqua" w:cs="Book Antiqua"/>
          <w:color w:val="000000"/>
        </w:rPr>
        <w:t>S</w:t>
      </w:r>
      <w:r w:rsidRPr="005209E6">
        <w:rPr>
          <w:rFonts w:ascii="Book Antiqua" w:eastAsia="Book Antiqua" w:hAnsi="Book Antiqua" w:cs="Book Antiqua"/>
          <w:color w:val="000000"/>
        </w:rPr>
        <w:t xml:space="preserve">, Chanda SK, </w:t>
      </w:r>
      <w:proofErr w:type="spellStart"/>
      <w:r w:rsidRPr="005209E6">
        <w:rPr>
          <w:rFonts w:ascii="Book Antiqua" w:eastAsia="Book Antiqua" w:hAnsi="Book Antiqua" w:cs="Book Antiqua"/>
          <w:color w:val="000000"/>
        </w:rPr>
        <w:t>Muotri</w:t>
      </w:r>
      <w:proofErr w:type="spellEnd"/>
      <w:r w:rsidRPr="005209E6">
        <w:rPr>
          <w:rFonts w:ascii="Book Antiqua" w:eastAsia="Book Antiqua" w:hAnsi="Book Antiqua" w:cs="Book Antiqua"/>
          <w:color w:val="000000"/>
        </w:rPr>
        <w:t xml:space="preserve"> A. Sofosbuvir protects human brain organoids against SARS-CoV-2. </w:t>
      </w:r>
      <w:r w:rsidR="005A5B75" w:rsidRPr="005209E6">
        <w:rPr>
          <w:rFonts w:ascii="Book Antiqua" w:eastAsia="Book Antiqua" w:hAnsi="Book Antiqua" w:cs="Book Antiqua"/>
          <w:color w:val="000000"/>
        </w:rPr>
        <w:t>2020</w:t>
      </w:r>
      <w:r w:rsidR="005A5B75" w:rsidRPr="00CE59F3">
        <w:rPr>
          <w:rFonts w:ascii="Book Antiqua" w:eastAsia="宋体" w:hAnsi="Book Antiqua"/>
          <w:bCs/>
          <w:color w:val="000000"/>
        </w:rPr>
        <w:t xml:space="preserve"> </w:t>
      </w:r>
      <w:r w:rsidR="005A5B75" w:rsidRPr="003333E6">
        <w:rPr>
          <w:rFonts w:ascii="Book Antiqua" w:eastAsia="宋体" w:hAnsi="Book Antiqua"/>
          <w:bCs/>
          <w:color w:val="000000"/>
        </w:rPr>
        <w:t>Preprint</w:t>
      </w:r>
      <w:r w:rsidR="005A5B75" w:rsidRPr="005209E6">
        <w:rPr>
          <w:rFonts w:ascii="Book Antiqua" w:eastAsia="Book Antiqua" w:hAnsi="Book Antiqua" w:cs="Book Antiqua"/>
          <w:color w:val="000000"/>
        </w:rPr>
        <w:t xml:space="preserve">; </w:t>
      </w:r>
      <w:r w:rsidR="005A5B75" w:rsidRPr="003333E6">
        <w:rPr>
          <w:rFonts w:ascii="Book Antiqua" w:eastAsia="宋体" w:hAnsi="Book Antiqua"/>
          <w:bCs/>
          <w:color w:val="000000"/>
        </w:rPr>
        <w:t>Available from:</w:t>
      </w:r>
      <w:r w:rsidR="005A5B75">
        <w:rPr>
          <w:rFonts w:ascii="Book Antiqua" w:eastAsia="宋体" w:hAnsi="Book Antiqua" w:hint="eastAsia"/>
          <w:bCs/>
          <w:color w:val="000000"/>
          <w:lang w:eastAsia="zh-CN"/>
        </w:rPr>
        <w:t xml:space="preserve"> </w:t>
      </w:r>
      <w:r w:rsidR="005A5B75">
        <w:rPr>
          <w:rFonts w:ascii="Book Antiqua" w:eastAsia="Book Antiqua" w:hAnsi="Book Antiqua" w:cs="Book Antiqua"/>
          <w:color w:val="000000"/>
        </w:rPr>
        <w:t>bioRxiv</w:t>
      </w:r>
      <w:r w:rsidR="005A5B75">
        <w:rPr>
          <w:rFonts w:ascii="Book Antiqua" w:hAnsi="Book Antiqua" w:cs="Book Antiqua" w:hint="eastAsia"/>
          <w:color w:val="000000"/>
          <w:lang w:eastAsia="zh-CN"/>
        </w:rPr>
        <w:t>:</w:t>
      </w:r>
      <w:r w:rsidRPr="005209E6">
        <w:rPr>
          <w:rFonts w:ascii="Book Antiqua" w:eastAsia="Book Antiqua" w:hAnsi="Book Antiqua" w:cs="Book Antiqua"/>
          <w:color w:val="000000"/>
        </w:rPr>
        <w:t>2020.05.30.125856</w:t>
      </w:r>
    </w:p>
    <w:p w14:paraId="7ED2426E" w14:textId="77777777" w:rsidR="00A77B3E" w:rsidRPr="00FB3549" w:rsidRDefault="00FB6527" w:rsidP="005209E6">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99</w:t>
      </w:r>
      <w:r w:rsidR="00B364D5" w:rsidRPr="005209E6">
        <w:rPr>
          <w:rFonts w:ascii="Book Antiqua" w:eastAsia="Book Antiqua" w:hAnsi="Book Antiqua" w:cs="Book Antiqua"/>
          <w:color w:val="000000"/>
        </w:rPr>
        <w:t xml:space="preserve"> </w:t>
      </w:r>
      <w:proofErr w:type="spellStart"/>
      <w:r w:rsidR="00B364D5" w:rsidRPr="005209E6">
        <w:rPr>
          <w:rFonts w:ascii="Book Antiqua" w:eastAsia="Book Antiqua" w:hAnsi="Book Antiqua" w:cs="Book Antiqua"/>
          <w:b/>
          <w:bCs/>
          <w:color w:val="000000"/>
        </w:rPr>
        <w:t>Sanclemente-Alaman</w:t>
      </w:r>
      <w:proofErr w:type="spellEnd"/>
      <w:r w:rsidR="00B364D5" w:rsidRPr="005209E6">
        <w:rPr>
          <w:rFonts w:ascii="Book Antiqua" w:eastAsia="Book Antiqua" w:hAnsi="Book Antiqua" w:cs="Book Antiqua"/>
          <w:b/>
          <w:bCs/>
          <w:color w:val="000000"/>
        </w:rPr>
        <w:t xml:space="preserve"> I,</w:t>
      </w:r>
      <w:r w:rsidR="00B364D5" w:rsidRPr="005209E6">
        <w:rPr>
          <w:rFonts w:ascii="Book Antiqua" w:eastAsia="Book Antiqua" w:hAnsi="Book Antiqua" w:cs="Book Antiqua"/>
          <w:color w:val="000000"/>
        </w:rPr>
        <w:t xml:space="preserve"> Moreno-Jiménez L, Benito-Martín MS, Canales-Aguirre A, </w:t>
      </w:r>
      <w:proofErr w:type="spellStart"/>
      <w:r w:rsidR="00B364D5" w:rsidRPr="005209E6">
        <w:rPr>
          <w:rFonts w:ascii="Book Antiqua" w:eastAsia="Book Antiqua" w:hAnsi="Book Antiqua" w:cs="Book Antiqua"/>
          <w:color w:val="000000"/>
        </w:rPr>
        <w:t>Matías-Guiu</w:t>
      </w:r>
      <w:proofErr w:type="spellEnd"/>
      <w:r w:rsidR="00B364D5" w:rsidRPr="005209E6">
        <w:rPr>
          <w:rFonts w:ascii="Book Antiqua" w:eastAsia="Book Antiqua" w:hAnsi="Book Antiqua" w:cs="Book Antiqua"/>
          <w:color w:val="000000"/>
        </w:rPr>
        <w:t xml:space="preserve"> JA, </w:t>
      </w:r>
      <w:proofErr w:type="spellStart"/>
      <w:r w:rsidR="00B364D5" w:rsidRPr="005209E6">
        <w:rPr>
          <w:rFonts w:ascii="Book Antiqua" w:eastAsia="Book Antiqua" w:hAnsi="Book Antiqua" w:cs="Book Antiqua"/>
          <w:color w:val="000000"/>
        </w:rPr>
        <w:t>Matías-Guiu</w:t>
      </w:r>
      <w:proofErr w:type="spellEnd"/>
      <w:r w:rsidR="00B364D5" w:rsidRPr="005209E6">
        <w:rPr>
          <w:rFonts w:ascii="Book Antiqua" w:eastAsia="Book Antiqua" w:hAnsi="Book Antiqua" w:cs="Book Antiqua"/>
          <w:color w:val="000000"/>
        </w:rPr>
        <w:t xml:space="preserve"> J, Gómez-</w:t>
      </w:r>
      <w:proofErr w:type="spellStart"/>
      <w:r w:rsidR="00B364D5" w:rsidRPr="005209E6">
        <w:rPr>
          <w:rFonts w:ascii="Book Antiqua" w:eastAsia="Book Antiqua" w:hAnsi="Book Antiqua" w:cs="Book Antiqua"/>
          <w:color w:val="000000"/>
        </w:rPr>
        <w:t>Pinedo</w:t>
      </w:r>
      <w:proofErr w:type="spellEnd"/>
      <w:r w:rsidR="00B364D5" w:rsidRPr="005209E6">
        <w:rPr>
          <w:rFonts w:ascii="Book Antiqua" w:eastAsia="Book Antiqua" w:hAnsi="Book Antiqua" w:cs="Book Antiqua"/>
          <w:color w:val="000000"/>
        </w:rPr>
        <w:t xml:space="preserve"> U. Experimental Models for the Study of Central Nervous System Infection by SARS-CoV-2. </w:t>
      </w:r>
      <w:r w:rsidR="00B364D5" w:rsidRPr="00FB3549">
        <w:rPr>
          <w:rFonts w:ascii="Book Antiqua" w:eastAsia="Book Antiqua" w:hAnsi="Book Antiqua" w:cs="Book Antiqua"/>
          <w:i/>
          <w:color w:val="000000"/>
        </w:rPr>
        <w:t xml:space="preserve">Front Immunol </w:t>
      </w:r>
      <w:r w:rsidR="00B364D5" w:rsidRPr="005209E6">
        <w:rPr>
          <w:rFonts w:ascii="Book Antiqua" w:eastAsia="Book Antiqua" w:hAnsi="Book Antiqua" w:cs="Book Antiqua"/>
          <w:color w:val="000000"/>
        </w:rPr>
        <w:t>2020;</w:t>
      </w:r>
      <w:r w:rsidR="00B364D5" w:rsidRPr="00FB3549">
        <w:rPr>
          <w:rFonts w:ascii="Book Antiqua" w:eastAsia="Book Antiqua" w:hAnsi="Book Antiqua" w:cs="Book Antiqua"/>
          <w:b/>
          <w:color w:val="000000"/>
        </w:rPr>
        <w:t xml:space="preserve"> 11:</w:t>
      </w:r>
      <w:r w:rsidR="00B364D5" w:rsidRPr="005209E6">
        <w:rPr>
          <w:rFonts w:ascii="Book Antiqua" w:eastAsia="Book Antiqua" w:hAnsi="Book Antiqua" w:cs="Book Antiqua"/>
          <w:color w:val="000000"/>
        </w:rPr>
        <w:t xml:space="preserve"> 2163 [</w:t>
      </w:r>
      <w:r w:rsidR="00FB3549" w:rsidRPr="00FB3549">
        <w:rPr>
          <w:rFonts w:ascii="Book Antiqua" w:eastAsia="Book Antiqua" w:hAnsi="Book Antiqua" w:cs="Book Antiqua"/>
          <w:color w:val="000000"/>
        </w:rPr>
        <w:t>PMID: 32983181</w:t>
      </w:r>
      <w:r w:rsidR="00FB3549" w:rsidRPr="00FB3549">
        <w:rPr>
          <w:rFonts w:ascii="Book Antiqua" w:eastAsia="Book Antiqua" w:hAnsi="Book Antiqua" w:cs="Book Antiqua" w:hint="eastAsia"/>
          <w:color w:val="000000"/>
        </w:rPr>
        <w:t xml:space="preserve"> </w:t>
      </w:r>
      <w:r w:rsidR="00B364D5" w:rsidRPr="005209E6">
        <w:rPr>
          <w:rFonts w:ascii="Book Antiqua" w:eastAsia="Book Antiqua" w:hAnsi="Book Antiqua" w:cs="Book Antiqua"/>
          <w:color w:val="000000"/>
        </w:rPr>
        <w:t>DOI:</w:t>
      </w:r>
      <w:r w:rsidR="00FB3549" w:rsidRPr="00FB3549">
        <w:rPr>
          <w:rFonts w:ascii="Book Antiqua" w:eastAsia="Book Antiqua" w:hAnsi="Book Antiqua" w:cs="Book Antiqua" w:hint="eastAsia"/>
          <w:color w:val="000000"/>
        </w:rPr>
        <w:t xml:space="preserve"> </w:t>
      </w:r>
      <w:r w:rsidR="00B364D5" w:rsidRPr="005209E6">
        <w:rPr>
          <w:rFonts w:ascii="Book Antiqua" w:eastAsia="Book Antiqua" w:hAnsi="Book Antiqua" w:cs="Book Antiqua"/>
          <w:color w:val="000000"/>
        </w:rPr>
        <w:t>10.3389/fimmu.2020.02163]</w:t>
      </w:r>
    </w:p>
    <w:p w14:paraId="634B6886" w14:textId="77777777" w:rsidR="00A77B3E" w:rsidRDefault="00B364D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color w:val="000000"/>
        </w:rPr>
        <w:t>10</w:t>
      </w:r>
      <w:r w:rsidR="00FB6527">
        <w:rPr>
          <w:rFonts w:ascii="Book Antiqua" w:hAnsi="Book Antiqua" w:cs="Book Antiqua" w:hint="eastAsia"/>
          <w:color w:val="000000"/>
          <w:lang w:eastAsia="zh-CN"/>
        </w:rPr>
        <w:t>0</w:t>
      </w:r>
      <w:r w:rsidRPr="005209E6">
        <w:rPr>
          <w:rFonts w:ascii="Book Antiqua" w:eastAsia="Book Antiqua" w:hAnsi="Book Antiqua" w:cs="Book Antiqua"/>
          <w:color w:val="000000"/>
        </w:rPr>
        <w:t xml:space="preserve"> </w:t>
      </w:r>
      <w:proofErr w:type="spellStart"/>
      <w:r w:rsidRPr="005209E6">
        <w:rPr>
          <w:rFonts w:ascii="Book Antiqua" w:eastAsia="Book Antiqua" w:hAnsi="Book Antiqua" w:cs="Book Antiqua"/>
          <w:b/>
          <w:bCs/>
          <w:color w:val="000000"/>
        </w:rPr>
        <w:t>Cortegiani</w:t>
      </w:r>
      <w:proofErr w:type="spellEnd"/>
      <w:r w:rsidRPr="005209E6">
        <w:rPr>
          <w:rFonts w:ascii="Book Antiqua" w:eastAsia="Book Antiqua" w:hAnsi="Book Antiqua" w:cs="Book Antiqua"/>
          <w:b/>
          <w:bCs/>
          <w:color w:val="000000"/>
        </w:rPr>
        <w:t xml:space="preserve"> A</w:t>
      </w:r>
      <w:r w:rsidRPr="005209E6">
        <w:rPr>
          <w:rFonts w:ascii="Book Antiqua" w:eastAsia="Book Antiqua" w:hAnsi="Book Antiqua" w:cs="Book Antiqua"/>
          <w:color w:val="000000"/>
        </w:rPr>
        <w:t xml:space="preserve">, Ingoglia G, Ippolito M, </w:t>
      </w:r>
      <w:proofErr w:type="spellStart"/>
      <w:r w:rsidRPr="005209E6">
        <w:rPr>
          <w:rFonts w:ascii="Book Antiqua" w:eastAsia="Book Antiqua" w:hAnsi="Book Antiqua" w:cs="Book Antiqua"/>
          <w:color w:val="000000"/>
        </w:rPr>
        <w:t>Giarratano</w:t>
      </w:r>
      <w:proofErr w:type="spellEnd"/>
      <w:r w:rsidRPr="005209E6">
        <w:rPr>
          <w:rFonts w:ascii="Book Antiqua" w:eastAsia="Book Antiqua" w:hAnsi="Book Antiqua" w:cs="Book Antiqua"/>
          <w:color w:val="000000"/>
        </w:rPr>
        <w:t xml:space="preserve"> A, </w:t>
      </w:r>
      <w:proofErr w:type="spellStart"/>
      <w:r w:rsidRPr="005209E6">
        <w:rPr>
          <w:rFonts w:ascii="Book Antiqua" w:eastAsia="Book Antiqua" w:hAnsi="Book Antiqua" w:cs="Book Antiqua"/>
          <w:color w:val="000000"/>
        </w:rPr>
        <w:t>Einav</w:t>
      </w:r>
      <w:proofErr w:type="spellEnd"/>
      <w:r w:rsidRPr="005209E6">
        <w:rPr>
          <w:rFonts w:ascii="Book Antiqua" w:eastAsia="Book Antiqua" w:hAnsi="Book Antiqua" w:cs="Book Antiqua"/>
          <w:color w:val="000000"/>
        </w:rPr>
        <w:t xml:space="preserve"> S. A systematic review on the efficacy and safety of chloroquine for the treatment of COVID-19. </w:t>
      </w:r>
      <w:r w:rsidRPr="005209E6">
        <w:rPr>
          <w:rFonts w:ascii="Book Antiqua" w:eastAsia="Book Antiqua" w:hAnsi="Book Antiqua" w:cs="Book Antiqua"/>
          <w:i/>
          <w:iCs/>
          <w:color w:val="000000"/>
        </w:rPr>
        <w:t>J Crit Care</w:t>
      </w:r>
      <w:r w:rsidRPr="005209E6">
        <w:rPr>
          <w:rFonts w:ascii="Book Antiqua" w:eastAsia="Book Antiqua" w:hAnsi="Book Antiqua" w:cs="Book Antiqua"/>
          <w:color w:val="000000"/>
        </w:rPr>
        <w:t xml:space="preserve"> 2020; </w:t>
      </w:r>
      <w:r w:rsidRPr="005209E6">
        <w:rPr>
          <w:rFonts w:ascii="Book Antiqua" w:eastAsia="Book Antiqua" w:hAnsi="Book Antiqua" w:cs="Book Antiqua"/>
          <w:b/>
          <w:bCs/>
          <w:color w:val="000000"/>
        </w:rPr>
        <w:t>57</w:t>
      </w:r>
      <w:r w:rsidRPr="005209E6">
        <w:rPr>
          <w:rFonts w:ascii="Book Antiqua" w:eastAsia="Book Antiqua" w:hAnsi="Book Antiqua" w:cs="Book Antiqua"/>
          <w:color w:val="000000"/>
        </w:rPr>
        <w:t>: 279-283 [PMID: 32173110 DOI: 10.1016/j.jcrc.2020.03.005]</w:t>
      </w:r>
    </w:p>
    <w:p w14:paraId="5EF5D28A" w14:textId="77777777" w:rsidR="00A77B3E" w:rsidRPr="005209E6" w:rsidRDefault="00A749B7" w:rsidP="005209E6">
      <w:pPr>
        <w:spacing w:line="360" w:lineRule="auto"/>
        <w:jc w:val="both"/>
        <w:rPr>
          <w:rFonts w:ascii="Book Antiqua" w:hAnsi="Book Antiqua"/>
        </w:rPr>
      </w:pPr>
      <w:r>
        <w:rPr>
          <w:rFonts w:ascii="Book Antiqua" w:eastAsia="Book Antiqua" w:hAnsi="Book Antiqua" w:cs="Book Antiqua"/>
          <w:b/>
          <w:color w:val="000000"/>
        </w:rPr>
        <w:br w:type="page"/>
      </w:r>
      <w:r w:rsidR="00B364D5" w:rsidRPr="005209E6">
        <w:rPr>
          <w:rFonts w:ascii="Book Antiqua" w:eastAsia="Book Antiqua" w:hAnsi="Book Antiqua" w:cs="Book Antiqua"/>
          <w:b/>
          <w:color w:val="000000"/>
        </w:rPr>
        <w:lastRenderedPageBreak/>
        <w:t>Footnotes</w:t>
      </w:r>
    </w:p>
    <w:p w14:paraId="179AEDA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Conflict-of-interest statement: </w:t>
      </w:r>
      <w:r w:rsidRPr="005209E6">
        <w:rPr>
          <w:rFonts w:ascii="Book Antiqua" w:eastAsia="Book Antiqua" w:hAnsi="Book Antiqua" w:cs="Book Antiqua"/>
          <w:color w:val="000000"/>
        </w:rPr>
        <w:t>Nothing to disclosed.</w:t>
      </w:r>
    </w:p>
    <w:p w14:paraId="2D9ABF69" w14:textId="77777777" w:rsidR="00A77B3E" w:rsidRPr="005209E6" w:rsidRDefault="00A77B3E" w:rsidP="005209E6">
      <w:pPr>
        <w:spacing w:line="360" w:lineRule="auto"/>
        <w:jc w:val="both"/>
        <w:rPr>
          <w:rFonts w:ascii="Book Antiqua" w:hAnsi="Book Antiqua"/>
        </w:rPr>
      </w:pPr>
    </w:p>
    <w:p w14:paraId="24ADE00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bCs/>
          <w:color w:val="000000"/>
        </w:rPr>
        <w:t xml:space="preserve">Open-Access: </w:t>
      </w:r>
      <w:r w:rsidRPr="005209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09E6">
        <w:rPr>
          <w:rFonts w:ascii="Book Antiqua" w:eastAsia="Book Antiqua" w:hAnsi="Book Antiqua" w:cs="Book Antiqua"/>
          <w:color w:val="000000"/>
        </w:rPr>
        <w:t>NonCommercial</w:t>
      </w:r>
      <w:proofErr w:type="spellEnd"/>
      <w:r w:rsidRPr="005209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3A246F" w14:textId="77777777" w:rsidR="00424ED9" w:rsidRPr="005209E6" w:rsidRDefault="00424ED9" w:rsidP="00424ED9">
      <w:pPr>
        <w:spacing w:line="360" w:lineRule="auto"/>
        <w:jc w:val="both"/>
        <w:rPr>
          <w:rFonts w:ascii="Book Antiqua" w:hAnsi="Book Antiqua"/>
        </w:rPr>
      </w:pPr>
    </w:p>
    <w:p w14:paraId="1F94835A" w14:textId="77777777" w:rsidR="00424ED9" w:rsidRDefault="00424ED9" w:rsidP="00424ED9">
      <w:pPr>
        <w:pStyle w:val="ae"/>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1F7FE30C" w14:textId="77777777" w:rsidR="00424ED9" w:rsidRDefault="00424ED9" w:rsidP="00424ED9">
      <w:pPr>
        <w:pStyle w:val="ae"/>
        <w:spacing w:before="0" w:beforeAutospacing="0" w:after="0" w:afterAutospacing="0" w:line="360" w:lineRule="auto"/>
        <w:jc w:val="both"/>
        <w:rPr>
          <w:rFonts w:ascii="Book Antiqua" w:hAnsi="Book Antiqua"/>
          <w:b/>
          <w:bCs/>
        </w:rPr>
      </w:pPr>
    </w:p>
    <w:p w14:paraId="0836048D" w14:textId="77777777" w:rsidR="00424ED9" w:rsidRDefault="00424ED9" w:rsidP="00424ED9">
      <w:pPr>
        <w:pStyle w:val="ae"/>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3587A500" w14:textId="77777777" w:rsidR="00A77B3E" w:rsidRPr="005209E6" w:rsidRDefault="00A77B3E" w:rsidP="005209E6">
      <w:pPr>
        <w:spacing w:line="360" w:lineRule="auto"/>
        <w:jc w:val="both"/>
        <w:rPr>
          <w:rFonts w:ascii="Book Antiqua" w:hAnsi="Book Antiqua"/>
        </w:rPr>
      </w:pPr>
    </w:p>
    <w:p w14:paraId="2FD1D28F"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Peer-review started: </w:t>
      </w:r>
      <w:r w:rsidRPr="005209E6">
        <w:rPr>
          <w:rFonts w:ascii="Book Antiqua" w:eastAsia="Book Antiqua" w:hAnsi="Book Antiqua" w:cs="Book Antiqua"/>
          <w:color w:val="000000"/>
        </w:rPr>
        <w:t>June 24, 2021</w:t>
      </w:r>
    </w:p>
    <w:p w14:paraId="1F877E76"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First decision: </w:t>
      </w:r>
      <w:r w:rsidRPr="005209E6">
        <w:rPr>
          <w:rFonts w:ascii="Book Antiqua" w:eastAsia="Book Antiqua" w:hAnsi="Book Antiqua" w:cs="Book Antiqua"/>
          <w:color w:val="000000"/>
        </w:rPr>
        <w:t>July 31, 2021</w:t>
      </w:r>
    </w:p>
    <w:p w14:paraId="2C0B256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Article in press: </w:t>
      </w:r>
    </w:p>
    <w:p w14:paraId="42A76EAF" w14:textId="77777777" w:rsidR="00A77B3E" w:rsidRPr="005209E6" w:rsidRDefault="00A77B3E" w:rsidP="005209E6">
      <w:pPr>
        <w:spacing w:line="360" w:lineRule="auto"/>
        <w:jc w:val="both"/>
        <w:rPr>
          <w:rFonts w:ascii="Book Antiqua" w:hAnsi="Book Antiqua"/>
        </w:rPr>
      </w:pPr>
    </w:p>
    <w:p w14:paraId="2C4E103C"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Specialty type: </w:t>
      </w:r>
      <w:r w:rsidR="00387957">
        <w:rPr>
          <w:rFonts w:ascii="Book Antiqua" w:eastAsia="微软雅黑" w:hAnsi="Book Antiqua" w:cs="宋体"/>
        </w:rPr>
        <w:t>Virology</w:t>
      </w:r>
    </w:p>
    <w:p w14:paraId="49D18D69"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 xml:space="preserve">Country/Territory of origin: </w:t>
      </w:r>
      <w:r w:rsidRPr="005209E6">
        <w:rPr>
          <w:rFonts w:ascii="Book Antiqua" w:eastAsia="Book Antiqua" w:hAnsi="Book Antiqua" w:cs="Book Antiqua"/>
          <w:color w:val="000000"/>
        </w:rPr>
        <w:t>India</w:t>
      </w:r>
    </w:p>
    <w:p w14:paraId="072AD72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b/>
          <w:color w:val="000000"/>
        </w:rPr>
        <w:t>Peer-review report’s scientific quality classification</w:t>
      </w:r>
    </w:p>
    <w:p w14:paraId="118CBD2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A (Excellent): 0</w:t>
      </w:r>
    </w:p>
    <w:p w14:paraId="5F4032D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B (Very good): B</w:t>
      </w:r>
    </w:p>
    <w:p w14:paraId="3CEA4CA0"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C (Good): C</w:t>
      </w:r>
    </w:p>
    <w:p w14:paraId="038A61A8"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D (Fair): D</w:t>
      </w:r>
    </w:p>
    <w:p w14:paraId="6ED1211A" w14:textId="77777777" w:rsidR="00A77B3E" w:rsidRPr="005209E6" w:rsidRDefault="00B364D5" w:rsidP="005209E6">
      <w:pPr>
        <w:spacing w:line="360" w:lineRule="auto"/>
        <w:jc w:val="both"/>
        <w:rPr>
          <w:rFonts w:ascii="Book Antiqua" w:hAnsi="Book Antiqua"/>
        </w:rPr>
      </w:pPr>
      <w:r w:rsidRPr="005209E6">
        <w:rPr>
          <w:rFonts w:ascii="Book Antiqua" w:eastAsia="Book Antiqua" w:hAnsi="Book Antiqua" w:cs="Book Antiqua"/>
          <w:color w:val="000000"/>
        </w:rPr>
        <w:t>Grade E (Poor): 0</w:t>
      </w:r>
    </w:p>
    <w:p w14:paraId="67EFCFB0" w14:textId="77777777" w:rsidR="00A77B3E" w:rsidRPr="005209E6" w:rsidRDefault="00A77B3E" w:rsidP="005209E6">
      <w:pPr>
        <w:spacing w:line="360" w:lineRule="auto"/>
        <w:jc w:val="both"/>
        <w:rPr>
          <w:rFonts w:ascii="Book Antiqua" w:hAnsi="Book Antiqua"/>
        </w:rPr>
      </w:pPr>
    </w:p>
    <w:p w14:paraId="75FF8CD8" w14:textId="1FC30B85" w:rsidR="00442A84" w:rsidRDefault="00B364D5" w:rsidP="005209E6">
      <w:pPr>
        <w:spacing w:line="360" w:lineRule="auto"/>
        <w:jc w:val="both"/>
        <w:rPr>
          <w:rFonts w:ascii="Book Antiqua" w:hAnsi="Book Antiqua" w:cs="Book Antiqua"/>
          <w:b/>
          <w:color w:val="000000"/>
          <w:lang w:eastAsia="zh-CN"/>
        </w:rPr>
      </w:pPr>
      <w:r w:rsidRPr="005209E6">
        <w:rPr>
          <w:rFonts w:ascii="Book Antiqua" w:eastAsia="Book Antiqua" w:hAnsi="Book Antiqua" w:cs="Book Antiqua"/>
          <w:b/>
          <w:color w:val="000000"/>
        </w:rPr>
        <w:t xml:space="preserve">P-Reviewer: </w:t>
      </w:r>
      <w:r w:rsidRPr="005209E6">
        <w:rPr>
          <w:rFonts w:ascii="Book Antiqua" w:eastAsia="Book Antiqua" w:hAnsi="Book Antiqua" w:cs="Book Antiqua"/>
          <w:color w:val="000000"/>
        </w:rPr>
        <w:t>Coelho AC, Seki M</w:t>
      </w:r>
      <w:r w:rsidRPr="005209E6">
        <w:rPr>
          <w:rFonts w:ascii="Book Antiqua" w:eastAsia="Book Antiqua" w:hAnsi="Book Antiqua" w:cs="Book Antiqua"/>
          <w:b/>
          <w:color w:val="000000"/>
        </w:rPr>
        <w:t xml:space="preserve"> S-Editor: </w:t>
      </w:r>
      <w:r w:rsidRPr="005209E6">
        <w:rPr>
          <w:rFonts w:ascii="Book Antiqua" w:eastAsia="Book Antiqua" w:hAnsi="Book Antiqua" w:cs="Book Antiqua"/>
          <w:color w:val="000000"/>
        </w:rPr>
        <w:t>Fan JR</w:t>
      </w:r>
      <w:r w:rsidRPr="005209E6">
        <w:rPr>
          <w:rFonts w:ascii="Book Antiqua" w:eastAsia="Book Antiqua" w:hAnsi="Book Antiqua" w:cs="Book Antiqua"/>
          <w:b/>
          <w:color w:val="000000"/>
        </w:rPr>
        <w:t xml:space="preserve"> L-Editor:  </w:t>
      </w:r>
      <w:r w:rsidR="00F305CD">
        <w:rPr>
          <w:rFonts w:ascii="Book Antiqua" w:eastAsia="Book Antiqua" w:hAnsi="Book Antiqua" w:cs="Book Antiqua"/>
          <w:bCs/>
          <w:color w:val="000000"/>
        </w:rPr>
        <w:t xml:space="preserve">Kerr C </w:t>
      </w:r>
      <w:r w:rsidRPr="005209E6">
        <w:rPr>
          <w:rFonts w:ascii="Book Antiqua" w:eastAsia="Book Antiqua" w:hAnsi="Book Antiqua" w:cs="Book Antiqua"/>
          <w:b/>
          <w:color w:val="000000"/>
        </w:rPr>
        <w:t>P-Editor:</w:t>
      </w:r>
      <w:r w:rsidR="004C7F35" w:rsidRPr="004C7F35">
        <w:rPr>
          <w:rFonts w:ascii="Book Antiqua" w:eastAsia="Book Antiqua" w:hAnsi="Book Antiqua" w:cs="Book Antiqua"/>
          <w:color w:val="000000"/>
        </w:rPr>
        <w:t xml:space="preserve"> </w:t>
      </w:r>
      <w:r w:rsidR="004C7F35" w:rsidRPr="005209E6">
        <w:rPr>
          <w:rFonts w:ascii="Book Antiqua" w:eastAsia="Book Antiqua" w:hAnsi="Book Antiqua" w:cs="Book Antiqua"/>
          <w:color w:val="000000"/>
        </w:rPr>
        <w:t>Fan JR</w:t>
      </w:r>
    </w:p>
    <w:p w14:paraId="77E1E978" w14:textId="77777777" w:rsidR="00A77B3E" w:rsidRPr="005209E6" w:rsidRDefault="00B52342" w:rsidP="005209E6">
      <w:pPr>
        <w:spacing w:line="360" w:lineRule="auto"/>
        <w:jc w:val="both"/>
        <w:rPr>
          <w:rFonts w:ascii="Book Antiqua" w:hAnsi="Book Antiqua"/>
        </w:rPr>
      </w:pPr>
      <w:r>
        <w:rPr>
          <w:rFonts w:ascii="Book Antiqua" w:eastAsia="Book Antiqua" w:hAnsi="Book Antiqua" w:cs="Book Antiqua"/>
          <w:b/>
          <w:color w:val="000000"/>
        </w:rPr>
        <w:br w:type="page"/>
      </w:r>
      <w:r w:rsidR="00B364D5" w:rsidRPr="005209E6">
        <w:rPr>
          <w:rFonts w:ascii="Book Antiqua" w:eastAsia="Book Antiqua" w:hAnsi="Book Antiqua" w:cs="Book Antiqua"/>
          <w:b/>
          <w:color w:val="000000"/>
        </w:rPr>
        <w:lastRenderedPageBreak/>
        <w:t>Figure Legends</w:t>
      </w:r>
    </w:p>
    <w:p w14:paraId="30C6AA03" w14:textId="782E1E43" w:rsidR="00BD4DB5" w:rsidRPr="005209E6" w:rsidRDefault="00F23D3B" w:rsidP="005209E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9C62BFA" wp14:editId="227185FE">
            <wp:extent cx="5938520" cy="3241040"/>
            <wp:effectExtent l="0" t="0" r="5080" b="0"/>
            <wp:docPr id="2" name="图片 2" descr="D:\樊佳茹-工作文件\第二次定稿\稿件编辑加工\稿件\已编稿件\待排版\69299-已完成需检查\69299-PDF\69299-PDF\692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9299-已完成需检查\69299-PDF\69299-PDF\6929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3241040"/>
                    </a:xfrm>
                    <a:prstGeom prst="rect">
                      <a:avLst/>
                    </a:prstGeom>
                    <a:noFill/>
                    <a:ln>
                      <a:noFill/>
                    </a:ln>
                  </pic:spPr>
                </pic:pic>
              </a:graphicData>
            </a:graphic>
          </wp:inline>
        </w:drawing>
      </w:r>
    </w:p>
    <w:p w14:paraId="50751406" w14:textId="077FEFC5" w:rsidR="00A77B3E" w:rsidRPr="009E3E28" w:rsidRDefault="00BD4DB5" w:rsidP="005209E6">
      <w:pPr>
        <w:spacing w:line="360" w:lineRule="auto"/>
        <w:jc w:val="both"/>
        <w:rPr>
          <w:rFonts w:ascii="Book Antiqua" w:hAnsi="Book Antiqua" w:cs="Book Antiqua"/>
          <w:color w:val="000000"/>
          <w:lang w:eastAsia="zh-CN"/>
        </w:rPr>
      </w:pPr>
      <w:r w:rsidRPr="005209E6">
        <w:rPr>
          <w:rFonts w:ascii="Book Antiqua" w:eastAsia="Book Antiqua" w:hAnsi="Book Antiqua" w:cs="Book Antiqua"/>
          <w:b/>
          <w:color w:val="000000"/>
        </w:rPr>
        <w:t>Figure 1</w:t>
      </w:r>
      <w:r w:rsidR="00B364D5" w:rsidRPr="005209E6">
        <w:rPr>
          <w:rFonts w:ascii="Book Antiqua" w:eastAsia="Book Antiqua" w:hAnsi="Book Antiqua" w:cs="Book Antiqua"/>
          <w:b/>
          <w:color w:val="000000"/>
        </w:rPr>
        <w:t xml:space="preserve"> Searching for an ideal animal model to study </w:t>
      </w:r>
      <w:r w:rsidR="00F305CD">
        <w:rPr>
          <w:rFonts w:ascii="Book Antiqua" w:eastAsia="Book Antiqua" w:hAnsi="Book Antiqua" w:cs="Book Antiqua"/>
          <w:b/>
          <w:color w:val="000000"/>
        </w:rPr>
        <w:t>COVID-</w:t>
      </w:r>
      <w:r w:rsidR="00DA156A" w:rsidRPr="00DA156A">
        <w:rPr>
          <w:rFonts w:ascii="Book Antiqua" w:eastAsia="Book Antiqua" w:hAnsi="Book Antiqua" w:cs="Book Antiqua"/>
          <w:b/>
          <w:color w:val="000000"/>
        </w:rPr>
        <w:t>19</w:t>
      </w:r>
      <w:r w:rsidR="00B364D5" w:rsidRPr="00DA156A">
        <w:rPr>
          <w:rFonts w:ascii="Book Antiqua" w:eastAsia="Book Antiqua" w:hAnsi="Book Antiqua" w:cs="Book Antiqua"/>
          <w:b/>
          <w:color w:val="000000"/>
        </w:rPr>
        <w:t xml:space="preserve"> transmission and pathogenesis</w:t>
      </w:r>
      <w:r w:rsidRPr="00DA156A">
        <w:rPr>
          <w:rFonts w:ascii="Book Antiqua" w:hAnsi="Book Antiqua" w:cs="Book Antiqua"/>
          <w:b/>
          <w:color w:val="000000"/>
          <w:lang w:eastAsia="zh-CN"/>
        </w:rPr>
        <w:t>.</w:t>
      </w:r>
      <w:r w:rsidR="000A789D" w:rsidRPr="009E3E28">
        <w:rPr>
          <w:rFonts w:ascii="Book Antiqua" w:hAnsi="Book Antiqua" w:cs="Book Antiqua" w:hint="eastAsia"/>
          <w:color w:val="000000"/>
          <w:lang w:eastAsia="zh-CN"/>
        </w:rPr>
        <w:t xml:space="preserve"> </w:t>
      </w:r>
      <w:r w:rsidR="00C951EA">
        <w:rPr>
          <w:rFonts w:ascii="Book Antiqua" w:hAnsi="Book Antiqua" w:cs="Book Antiqua" w:hint="eastAsia"/>
          <w:color w:val="000000"/>
          <w:lang w:eastAsia="zh-CN"/>
        </w:rPr>
        <w:t xml:space="preserve">CNS: </w:t>
      </w:r>
      <w:r w:rsidR="009B6044">
        <w:rPr>
          <w:rFonts w:ascii="Book Antiqua" w:hAnsi="Book Antiqua" w:cs="Book Antiqua" w:hint="eastAsia"/>
          <w:color w:val="000000"/>
          <w:lang w:eastAsia="zh-CN"/>
        </w:rPr>
        <w:t>C</w:t>
      </w:r>
      <w:r w:rsidR="00C951EA" w:rsidRPr="00C951EA">
        <w:rPr>
          <w:rFonts w:ascii="Book Antiqua" w:hAnsi="Book Antiqua" w:cs="Book Antiqua"/>
          <w:color w:val="000000"/>
          <w:lang w:eastAsia="zh-CN"/>
        </w:rPr>
        <w:t>entral nervous system</w:t>
      </w:r>
      <w:r w:rsidR="00C951EA">
        <w:rPr>
          <w:rFonts w:ascii="Book Antiqua" w:hAnsi="Book Antiqua" w:cs="Book Antiqua" w:hint="eastAsia"/>
          <w:color w:val="000000"/>
          <w:lang w:eastAsia="zh-CN"/>
        </w:rPr>
        <w:t>.</w:t>
      </w:r>
    </w:p>
    <w:p w14:paraId="368E0957" w14:textId="77777777" w:rsidR="00442A84" w:rsidRDefault="00442A84" w:rsidP="00442A84">
      <w:pPr>
        <w:spacing w:line="360" w:lineRule="auto"/>
        <w:jc w:val="both"/>
        <w:rPr>
          <w:rFonts w:ascii="Book Antiqua" w:hAnsi="Book Antiqua"/>
          <w:lang w:eastAsia="zh-CN"/>
        </w:rPr>
      </w:pPr>
    </w:p>
    <w:p w14:paraId="02091C4F" w14:textId="77777777" w:rsidR="000A789D" w:rsidRPr="000A789D" w:rsidRDefault="000A789D" w:rsidP="00442A84">
      <w:pPr>
        <w:spacing w:line="360" w:lineRule="auto"/>
        <w:jc w:val="both"/>
        <w:rPr>
          <w:rFonts w:ascii="Book Antiqua" w:hAnsi="Book Antiqua"/>
          <w:lang w:eastAsia="zh-CN"/>
        </w:rPr>
        <w:sectPr w:rsidR="000A789D" w:rsidRPr="000A789D">
          <w:pgSz w:w="12240" w:h="15840"/>
          <w:pgMar w:top="1440" w:right="1440" w:bottom="1440" w:left="1440" w:header="720" w:footer="720" w:gutter="0"/>
          <w:cols w:space="720"/>
          <w:docGrid w:linePitch="360"/>
        </w:sectPr>
      </w:pPr>
    </w:p>
    <w:p w14:paraId="328FC40A" w14:textId="78E7A6D4" w:rsidR="005209E6" w:rsidRPr="00D40843" w:rsidRDefault="005209E6" w:rsidP="005209E6">
      <w:pPr>
        <w:spacing w:line="360" w:lineRule="auto"/>
        <w:jc w:val="both"/>
        <w:rPr>
          <w:rFonts w:ascii="Book Antiqua" w:hAnsi="Book Antiqua"/>
          <w:b/>
          <w:lang w:eastAsia="zh-CN"/>
        </w:rPr>
      </w:pPr>
      <w:r>
        <w:rPr>
          <w:rFonts w:ascii="Book Antiqua" w:eastAsia="Times New Roman" w:hAnsi="Book Antiqua"/>
          <w:b/>
          <w:bCs/>
          <w:color w:val="000000"/>
          <w:lang w:eastAsia="en-IN"/>
        </w:rPr>
        <w:lastRenderedPageBreak/>
        <w:t>Table 1</w:t>
      </w:r>
      <w:r w:rsidRPr="005209E6">
        <w:rPr>
          <w:rFonts w:ascii="Book Antiqua" w:eastAsia="Times New Roman" w:hAnsi="Book Antiqua"/>
          <w:b/>
          <w:bCs/>
          <w:color w:val="000000"/>
          <w:lang w:eastAsia="en-IN"/>
        </w:rPr>
        <w:t xml:space="preserve"> Comparison of available animal models for </w:t>
      </w:r>
      <w:r w:rsidR="00F305CD">
        <w:rPr>
          <w:rFonts w:ascii="Book Antiqua" w:eastAsia="Book Antiqua" w:hAnsi="Book Antiqua" w:cs="Book Antiqua"/>
          <w:b/>
          <w:color w:val="000000"/>
        </w:rPr>
        <w:t>SARS-CoV-</w:t>
      </w:r>
      <w:r w:rsidRPr="005209E6">
        <w:rPr>
          <w:rFonts w:ascii="Book Antiqua" w:eastAsia="Book Antiqua" w:hAnsi="Book Antiqua" w:cs="Book Antiqua"/>
          <w:b/>
          <w:color w:val="000000"/>
        </w:rPr>
        <w:t>2</w:t>
      </w:r>
      <w:r w:rsidRPr="005209E6">
        <w:rPr>
          <w:rFonts w:ascii="Book Antiqua" w:eastAsia="Times New Roman" w:hAnsi="Book Antiqua"/>
          <w:b/>
          <w:bCs/>
          <w:color w:val="000000"/>
          <w:lang w:eastAsia="en-IN"/>
        </w:rPr>
        <w:t xml:space="preserve"> infection</w:t>
      </w:r>
    </w:p>
    <w:tbl>
      <w:tblPr>
        <w:tblW w:w="6006" w:type="pct"/>
        <w:tblInd w:w="-89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1"/>
        <w:gridCol w:w="1145"/>
        <w:gridCol w:w="1190"/>
        <w:gridCol w:w="1109"/>
        <w:gridCol w:w="1666"/>
        <w:gridCol w:w="1527"/>
        <w:gridCol w:w="1666"/>
        <w:gridCol w:w="1664"/>
        <w:gridCol w:w="695"/>
      </w:tblGrid>
      <w:tr w:rsidR="00AD2F33" w:rsidRPr="005209E6" w14:paraId="64BCA083" w14:textId="77777777" w:rsidTr="00AD2F33">
        <w:trPr>
          <w:trHeight w:val="20"/>
        </w:trPr>
        <w:tc>
          <w:tcPr>
            <w:tcW w:w="259" w:type="pct"/>
            <w:tcBorders>
              <w:top w:val="single" w:sz="4" w:space="0" w:color="auto"/>
              <w:bottom w:val="single" w:sz="4" w:space="0" w:color="auto"/>
            </w:tcBorders>
            <w:tcMar>
              <w:top w:w="100" w:type="dxa"/>
              <w:left w:w="100" w:type="dxa"/>
              <w:bottom w:w="100" w:type="dxa"/>
              <w:right w:w="100" w:type="dxa"/>
            </w:tcMar>
            <w:hideMark/>
          </w:tcPr>
          <w:p w14:paraId="50607619" w14:textId="77777777" w:rsidR="005209E6" w:rsidRPr="0097062E" w:rsidRDefault="005209E6" w:rsidP="00237839">
            <w:pPr>
              <w:spacing w:line="360" w:lineRule="auto"/>
              <w:jc w:val="both"/>
              <w:rPr>
                <w:rFonts w:ascii="Book Antiqua" w:hAnsi="Book Antiqua"/>
                <w:lang w:eastAsia="zh-CN"/>
              </w:rPr>
            </w:pPr>
            <w:r w:rsidRPr="005209E6">
              <w:rPr>
                <w:rFonts w:ascii="Book Antiqua" w:eastAsia="Times New Roman" w:hAnsi="Book Antiqua"/>
                <w:b/>
                <w:bCs/>
                <w:color w:val="000000"/>
                <w:lang w:eastAsia="en-IN"/>
              </w:rPr>
              <w:t>No</w:t>
            </w:r>
            <w:r w:rsidR="0097062E">
              <w:rPr>
                <w:rFonts w:ascii="Book Antiqua" w:hAnsi="Book Antiqua" w:hint="eastAsia"/>
                <w:b/>
                <w:bCs/>
                <w:color w:val="000000"/>
                <w:lang w:eastAsia="zh-CN"/>
              </w:rPr>
              <w:t>.</w:t>
            </w:r>
          </w:p>
        </w:tc>
        <w:tc>
          <w:tcPr>
            <w:tcW w:w="509" w:type="pct"/>
            <w:tcBorders>
              <w:top w:val="single" w:sz="4" w:space="0" w:color="auto"/>
              <w:bottom w:val="single" w:sz="4" w:space="0" w:color="auto"/>
            </w:tcBorders>
            <w:tcMar>
              <w:top w:w="100" w:type="dxa"/>
              <w:left w:w="100" w:type="dxa"/>
              <w:bottom w:w="100" w:type="dxa"/>
              <w:right w:w="100" w:type="dxa"/>
            </w:tcMar>
            <w:hideMark/>
          </w:tcPr>
          <w:p w14:paraId="1F9F6BFC"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Animal </w:t>
            </w:r>
            <w:r w:rsidR="004A5D90">
              <w:rPr>
                <w:rFonts w:ascii="Book Antiqua" w:hAnsi="Book Antiqua" w:hint="eastAsia"/>
                <w:b/>
                <w:bCs/>
                <w:color w:val="000000"/>
                <w:lang w:eastAsia="zh-CN"/>
              </w:rPr>
              <w:t>m</w:t>
            </w:r>
            <w:r w:rsidRPr="005209E6">
              <w:rPr>
                <w:rFonts w:ascii="Book Antiqua" w:eastAsia="Times New Roman" w:hAnsi="Book Antiqua"/>
                <w:b/>
                <w:bCs/>
                <w:color w:val="000000"/>
                <w:lang w:eastAsia="en-IN"/>
              </w:rPr>
              <w:t>odel</w:t>
            </w:r>
          </w:p>
        </w:tc>
        <w:tc>
          <w:tcPr>
            <w:tcW w:w="529" w:type="pct"/>
            <w:tcBorders>
              <w:top w:val="single" w:sz="4" w:space="0" w:color="auto"/>
              <w:bottom w:val="single" w:sz="4" w:space="0" w:color="auto"/>
            </w:tcBorders>
            <w:tcMar>
              <w:top w:w="100" w:type="dxa"/>
              <w:left w:w="100" w:type="dxa"/>
              <w:bottom w:w="100" w:type="dxa"/>
              <w:right w:w="100" w:type="dxa"/>
            </w:tcMar>
            <w:hideMark/>
          </w:tcPr>
          <w:p w14:paraId="41FE604A"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Upper </w:t>
            </w:r>
            <w:r w:rsidR="004A5D90">
              <w:rPr>
                <w:rFonts w:ascii="Book Antiqua" w:hAnsi="Book Antiqua" w:hint="eastAsia"/>
                <w:b/>
                <w:bCs/>
                <w:color w:val="000000"/>
                <w:lang w:eastAsia="zh-CN"/>
              </w:rPr>
              <w:t>r</w:t>
            </w:r>
            <w:r w:rsidRPr="005209E6">
              <w:rPr>
                <w:rFonts w:ascii="Book Antiqua" w:eastAsia="Times New Roman" w:hAnsi="Book Antiqua"/>
                <w:b/>
                <w:bCs/>
                <w:color w:val="000000"/>
                <w:lang w:eastAsia="en-IN"/>
              </w:rPr>
              <w:t xml:space="preserve">espiratory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ract</w:t>
            </w:r>
          </w:p>
        </w:tc>
        <w:tc>
          <w:tcPr>
            <w:tcW w:w="493" w:type="pct"/>
            <w:tcBorders>
              <w:top w:val="single" w:sz="4" w:space="0" w:color="auto"/>
              <w:bottom w:val="single" w:sz="4" w:space="0" w:color="auto"/>
            </w:tcBorders>
            <w:tcMar>
              <w:top w:w="100" w:type="dxa"/>
              <w:left w:w="100" w:type="dxa"/>
              <w:bottom w:w="100" w:type="dxa"/>
              <w:right w:w="100" w:type="dxa"/>
            </w:tcMar>
            <w:hideMark/>
          </w:tcPr>
          <w:p w14:paraId="56C0C422"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Lower </w:t>
            </w:r>
            <w:r w:rsidR="004A5D90">
              <w:rPr>
                <w:rFonts w:ascii="Book Antiqua" w:hAnsi="Book Antiqua" w:hint="eastAsia"/>
                <w:b/>
                <w:bCs/>
                <w:color w:val="000000"/>
                <w:lang w:eastAsia="zh-CN"/>
              </w:rPr>
              <w:t>r</w:t>
            </w:r>
            <w:r w:rsidRPr="005209E6">
              <w:rPr>
                <w:rFonts w:ascii="Book Antiqua" w:eastAsia="Times New Roman" w:hAnsi="Book Antiqua"/>
                <w:b/>
                <w:bCs/>
                <w:color w:val="000000"/>
                <w:lang w:eastAsia="en-IN"/>
              </w:rPr>
              <w:t xml:space="preserve">espiratory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ract</w:t>
            </w:r>
          </w:p>
        </w:tc>
        <w:tc>
          <w:tcPr>
            <w:tcW w:w="741" w:type="pct"/>
            <w:tcBorders>
              <w:top w:val="single" w:sz="4" w:space="0" w:color="auto"/>
              <w:bottom w:val="single" w:sz="4" w:space="0" w:color="auto"/>
            </w:tcBorders>
            <w:tcMar>
              <w:top w:w="100" w:type="dxa"/>
              <w:left w:w="100" w:type="dxa"/>
              <w:bottom w:w="100" w:type="dxa"/>
              <w:right w:w="100" w:type="dxa"/>
            </w:tcMar>
            <w:hideMark/>
          </w:tcPr>
          <w:p w14:paraId="3C31309B"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Feces/Fecal </w:t>
            </w:r>
            <w:r w:rsidR="004A5D90">
              <w:rPr>
                <w:rFonts w:ascii="Book Antiqua" w:hAnsi="Book Antiqua" w:hint="eastAsia"/>
                <w:b/>
                <w:bCs/>
                <w:color w:val="000000"/>
                <w:lang w:eastAsia="zh-CN"/>
              </w:rPr>
              <w:t>s</w:t>
            </w:r>
            <w:r w:rsidRPr="005209E6">
              <w:rPr>
                <w:rFonts w:ascii="Book Antiqua" w:eastAsia="Times New Roman" w:hAnsi="Book Antiqua"/>
                <w:b/>
                <w:bCs/>
                <w:color w:val="000000"/>
                <w:lang w:eastAsia="en-IN"/>
              </w:rPr>
              <w:t>wab</w:t>
            </w:r>
          </w:p>
        </w:tc>
        <w:tc>
          <w:tcPr>
            <w:tcW w:w="679" w:type="pct"/>
            <w:tcBorders>
              <w:top w:val="single" w:sz="4" w:space="0" w:color="auto"/>
              <w:bottom w:val="single" w:sz="4" w:space="0" w:color="auto"/>
            </w:tcBorders>
            <w:tcMar>
              <w:top w:w="100" w:type="dxa"/>
              <w:left w:w="100" w:type="dxa"/>
              <w:bottom w:w="100" w:type="dxa"/>
              <w:right w:w="100" w:type="dxa"/>
            </w:tcMar>
            <w:hideMark/>
          </w:tcPr>
          <w:p w14:paraId="4622857F"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Contact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ransmission</w:t>
            </w:r>
          </w:p>
        </w:tc>
        <w:tc>
          <w:tcPr>
            <w:tcW w:w="741" w:type="pct"/>
            <w:tcBorders>
              <w:top w:val="single" w:sz="4" w:space="0" w:color="auto"/>
              <w:bottom w:val="single" w:sz="4" w:space="0" w:color="auto"/>
            </w:tcBorders>
            <w:tcMar>
              <w:top w:w="100" w:type="dxa"/>
              <w:left w:w="100" w:type="dxa"/>
              <w:bottom w:w="100" w:type="dxa"/>
              <w:right w:w="100" w:type="dxa"/>
            </w:tcMar>
            <w:hideMark/>
          </w:tcPr>
          <w:p w14:paraId="35683526"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Airborne </w:t>
            </w:r>
            <w:r w:rsidR="004A5D90">
              <w:rPr>
                <w:rFonts w:ascii="Book Antiqua" w:hAnsi="Book Antiqua" w:hint="eastAsia"/>
                <w:b/>
                <w:bCs/>
                <w:color w:val="000000"/>
                <w:lang w:eastAsia="zh-CN"/>
              </w:rPr>
              <w:t>t</w:t>
            </w:r>
            <w:r w:rsidRPr="005209E6">
              <w:rPr>
                <w:rFonts w:ascii="Book Antiqua" w:eastAsia="Times New Roman" w:hAnsi="Book Antiqua"/>
                <w:b/>
                <w:bCs/>
                <w:color w:val="000000"/>
                <w:lang w:eastAsia="en-IN"/>
              </w:rPr>
              <w:t>ransmission</w:t>
            </w:r>
          </w:p>
        </w:tc>
        <w:tc>
          <w:tcPr>
            <w:tcW w:w="740" w:type="pct"/>
            <w:tcBorders>
              <w:top w:val="single" w:sz="4" w:space="0" w:color="auto"/>
              <w:bottom w:val="single" w:sz="4" w:space="0" w:color="auto"/>
            </w:tcBorders>
            <w:tcMar>
              <w:top w:w="100" w:type="dxa"/>
              <w:left w:w="100" w:type="dxa"/>
              <w:bottom w:w="100" w:type="dxa"/>
              <w:right w:w="100" w:type="dxa"/>
            </w:tcMar>
            <w:hideMark/>
          </w:tcPr>
          <w:p w14:paraId="79CBCEBD" w14:textId="77777777" w:rsidR="005209E6" w:rsidRPr="005209E6" w:rsidRDefault="005209E6" w:rsidP="004A5D90">
            <w:pPr>
              <w:spacing w:line="360" w:lineRule="auto"/>
              <w:jc w:val="both"/>
              <w:rPr>
                <w:rFonts w:ascii="Book Antiqua" w:eastAsia="Times New Roman" w:hAnsi="Book Antiqua"/>
                <w:lang w:eastAsia="en-IN"/>
              </w:rPr>
            </w:pPr>
            <w:r w:rsidRPr="005209E6">
              <w:rPr>
                <w:rFonts w:ascii="Book Antiqua" w:eastAsia="Times New Roman" w:hAnsi="Book Antiqua"/>
                <w:b/>
                <w:bCs/>
                <w:color w:val="000000"/>
                <w:lang w:eastAsia="en-IN"/>
              </w:rPr>
              <w:t xml:space="preserve">Weight </w:t>
            </w:r>
            <w:r w:rsidR="004A5D90">
              <w:rPr>
                <w:rFonts w:ascii="Book Antiqua" w:hAnsi="Book Antiqua" w:hint="eastAsia"/>
                <w:b/>
                <w:bCs/>
                <w:color w:val="000000"/>
                <w:lang w:eastAsia="zh-CN"/>
              </w:rPr>
              <w:t>l</w:t>
            </w:r>
            <w:r w:rsidRPr="005209E6">
              <w:rPr>
                <w:rFonts w:ascii="Book Antiqua" w:eastAsia="Times New Roman" w:hAnsi="Book Antiqua"/>
                <w:b/>
                <w:bCs/>
                <w:color w:val="000000"/>
                <w:lang w:eastAsia="en-IN"/>
              </w:rPr>
              <w:t>oss</w:t>
            </w:r>
          </w:p>
        </w:tc>
        <w:tc>
          <w:tcPr>
            <w:tcW w:w="309" w:type="pct"/>
            <w:tcBorders>
              <w:top w:val="single" w:sz="4" w:space="0" w:color="auto"/>
              <w:bottom w:val="single" w:sz="4" w:space="0" w:color="auto"/>
            </w:tcBorders>
            <w:tcMar>
              <w:top w:w="100" w:type="dxa"/>
              <w:left w:w="100" w:type="dxa"/>
              <w:bottom w:w="100" w:type="dxa"/>
              <w:right w:w="100" w:type="dxa"/>
            </w:tcMar>
            <w:hideMark/>
          </w:tcPr>
          <w:p w14:paraId="1AC723FF" w14:textId="32FE5125" w:rsidR="005209E6" w:rsidRPr="00E31CA6" w:rsidRDefault="005209E6" w:rsidP="009015A0">
            <w:pPr>
              <w:spacing w:line="360" w:lineRule="auto"/>
              <w:jc w:val="both"/>
              <w:rPr>
                <w:rFonts w:ascii="Book Antiqua" w:hAnsi="Book Antiqua"/>
                <w:b/>
                <w:lang w:eastAsia="zh-CN"/>
              </w:rPr>
            </w:pPr>
            <w:r w:rsidRPr="00E31CA6">
              <w:rPr>
                <w:rFonts w:ascii="Book Antiqua" w:eastAsia="Times New Roman" w:hAnsi="Book Antiqua"/>
                <w:b/>
                <w:bCs/>
                <w:color w:val="000000"/>
                <w:lang w:eastAsia="en-IN"/>
              </w:rPr>
              <w:t>Ref</w:t>
            </w:r>
            <w:r w:rsidR="009015A0">
              <w:rPr>
                <w:rFonts w:ascii="Book Antiqua" w:hAnsi="Book Antiqua" w:hint="eastAsia"/>
                <w:b/>
                <w:bCs/>
                <w:color w:val="000000"/>
                <w:lang w:eastAsia="zh-CN"/>
              </w:rPr>
              <w:t>.</w:t>
            </w:r>
          </w:p>
        </w:tc>
      </w:tr>
      <w:tr w:rsidR="00AD2F33" w:rsidRPr="005209E6" w14:paraId="72CECD6B" w14:textId="77777777" w:rsidTr="00AD2F33">
        <w:trPr>
          <w:trHeight w:val="20"/>
        </w:trPr>
        <w:tc>
          <w:tcPr>
            <w:tcW w:w="259" w:type="pct"/>
            <w:tcBorders>
              <w:top w:val="single" w:sz="4" w:space="0" w:color="auto"/>
            </w:tcBorders>
            <w:tcMar>
              <w:top w:w="100" w:type="dxa"/>
              <w:left w:w="100" w:type="dxa"/>
              <w:bottom w:w="100" w:type="dxa"/>
              <w:right w:w="100" w:type="dxa"/>
            </w:tcMar>
            <w:hideMark/>
          </w:tcPr>
          <w:p w14:paraId="3366A83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w:t>
            </w:r>
          </w:p>
        </w:tc>
        <w:tc>
          <w:tcPr>
            <w:tcW w:w="509" w:type="pct"/>
            <w:tcBorders>
              <w:top w:val="single" w:sz="4" w:space="0" w:color="auto"/>
            </w:tcBorders>
            <w:tcMar>
              <w:top w:w="100" w:type="dxa"/>
              <w:left w:w="100" w:type="dxa"/>
              <w:bottom w:w="100" w:type="dxa"/>
              <w:right w:w="100" w:type="dxa"/>
            </w:tcMar>
            <w:hideMark/>
          </w:tcPr>
          <w:p w14:paraId="04512686" w14:textId="77777777" w:rsidR="005209E6" w:rsidRPr="005209E6" w:rsidRDefault="005209E6" w:rsidP="00411660">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Cat (6 to 9 mo)</w:t>
            </w:r>
          </w:p>
        </w:tc>
        <w:tc>
          <w:tcPr>
            <w:tcW w:w="529" w:type="pct"/>
            <w:tcBorders>
              <w:top w:val="single" w:sz="4" w:space="0" w:color="auto"/>
            </w:tcBorders>
            <w:tcMar>
              <w:top w:w="100" w:type="dxa"/>
              <w:left w:w="100" w:type="dxa"/>
              <w:bottom w:w="100" w:type="dxa"/>
              <w:right w:w="100" w:type="dxa"/>
            </w:tcMar>
            <w:hideMark/>
          </w:tcPr>
          <w:p w14:paraId="383F878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493" w:type="pct"/>
            <w:tcBorders>
              <w:top w:val="single" w:sz="4" w:space="0" w:color="auto"/>
            </w:tcBorders>
            <w:tcMar>
              <w:top w:w="100" w:type="dxa"/>
              <w:left w:w="100" w:type="dxa"/>
              <w:bottom w:w="100" w:type="dxa"/>
              <w:right w:w="100" w:type="dxa"/>
            </w:tcMar>
            <w:hideMark/>
          </w:tcPr>
          <w:p w14:paraId="783FC76B"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Borders>
              <w:top w:val="single" w:sz="4" w:space="0" w:color="auto"/>
            </w:tcBorders>
            <w:tcMar>
              <w:top w:w="100" w:type="dxa"/>
              <w:left w:w="100" w:type="dxa"/>
              <w:bottom w:w="100" w:type="dxa"/>
              <w:right w:w="100" w:type="dxa"/>
            </w:tcMar>
            <w:hideMark/>
          </w:tcPr>
          <w:p w14:paraId="41D2519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Borders>
              <w:top w:val="single" w:sz="4" w:space="0" w:color="auto"/>
            </w:tcBorders>
            <w:tcMar>
              <w:top w:w="100" w:type="dxa"/>
              <w:left w:w="100" w:type="dxa"/>
              <w:bottom w:w="100" w:type="dxa"/>
              <w:right w:w="100" w:type="dxa"/>
            </w:tcMar>
            <w:hideMark/>
          </w:tcPr>
          <w:p w14:paraId="3C9152F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Borders>
              <w:top w:val="single" w:sz="4" w:space="0" w:color="auto"/>
            </w:tcBorders>
            <w:tcMar>
              <w:top w:w="100" w:type="dxa"/>
              <w:left w:w="100" w:type="dxa"/>
              <w:bottom w:w="100" w:type="dxa"/>
              <w:right w:w="100" w:type="dxa"/>
            </w:tcMar>
            <w:hideMark/>
          </w:tcPr>
          <w:p w14:paraId="2E29B02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33%</w:t>
            </w:r>
          </w:p>
        </w:tc>
        <w:tc>
          <w:tcPr>
            <w:tcW w:w="740" w:type="pct"/>
            <w:tcBorders>
              <w:top w:val="single" w:sz="4" w:space="0" w:color="auto"/>
            </w:tcBorders>
            <w:tcMar>
              <w:top w:w="100" w:type="dxa"/>
              <w:left w:w="100" w:type="dxa"/>
              <w:bottom w:w="100" w:type="dxa"/>
              <w:right w:w="100" w:type="dxa"/>
            </w:tcMar>
            <w:hideMark/>
          </w:tcPr>
          <w:p w14:paraId="10573511"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Borders>
              <w:top w:val="single" w:sz="4" w:space="0" w:color="auto"/>
            </w:tcBorders>
            <w:tcMar>
              <w:top w:w="100" w:type="dxa"/>
              <w:left w:w="100" w:type="dxa"/>
              <w:bottom w:w="100" w:type="dxa"/>
              <w:right w:w="100" w:type="dxa"/>
            </w:tcMar>
            <w:hideMark/>
          </w:tcPr>
          <w:p w14:paraId="7C9B746F"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22EC53E9" w14:textId="77777777" w:rsidTr="00AD2F33">
        <w:trPr>
          <w:trHeight w:val="20"/>
        </w:trPr>
        <w:tc>
          <w:tcPr>
            <w:tcW w:w="259" w:type="pct"/>
            <w:tcMar>
              <w:top w:w="100" w:type="dxa"/>
              <w:left w:w="100" w:type="dxa"/>
              <w:bottom w:w="100" w:type="dxa"/>
              <w:right w:w="100" w:type="dxa"/>
            </w:tcMar>
            <w:hideMark/>
          </w:tcPr>
          <w:p w14:paraId="02AB6EE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2</w:t>
            </w:r>
          </w:p>
        </w:tc>
        <w:tc>
          <w:tcPr>
            <w:tcW w:w="509" w:type="pct"/>
            <w:tcMar>
              <w:top w:w="100" w:type="dxa"/>
              <w:left w:w="100" w:type="dxa"/>
              <w:bottom w:w="100" w:type="dxa"/>
              <w:right w:w="100" w:type="dxa"/>
            </w:tcMar>
            <w:hideMark/>
          </w:tcPr>
          <w:p w14:paraId="05CA05C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Chicken</w:t>
            </w:r>
          </w:p>
        </w:tc>
        <w:tc>
          <w:tcPr>
            <w:tcW w:w="529" w:type="pct"/>
            <w:tcMar>
              <w:top w:w="100" w:type="dxa"/>
              <w:left w:w="100" w:type="dxa"/>
              <w:bottom w:w="100" w:type="dxa"/>
              <w:right w:w="100" w:type="dxa"/>
            </w:tcMar>
            <w:hideMark/>
          </w:tcPr>
          <w:p w14:paraId="324BB0A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1CC4EAF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4976334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5699CF1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65AAB8F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186AF20"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06F93ED6"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7CBA5041" w14:textId="77777777" w:rsidTr="00AD2F33">
        <w:trPr>
          <w:trHeight w:val="20"/>
        </w:trPr>
        <w:tc>
          <w:tcPr>
            <w:tcW w:w="259" w:type="pct"/>
            <w:tcMar>
              <w:top w:w="100" w:type="dxa"/>
              <w:left w:w="100" w:type="dxa"/>
              <w:bottom w:w="100" w:type="dxa"/>
              <w:right w:w="100" w:type="dxa"/>
            </w:tcMar>
            <w:hideMark/>
          </w:tcPr>
          <w:p w14:paraId="5F5BE60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w:t>
            </w:r>
          </w:p>
        </w:tc>
        <w:tc>
          <w:tcPr>
            <w:tcW w:w="509" w:type="pct"/>
            <w:tcMar>
              <w:top w:w="100" w:type="dxa"/>
              <w:left w:w="100" w:type="dxa"/>
              <w:bottom w:w="100" w:type="dxa"/>
              <w:right w:w="100" w:type="dxa"/>
            </w:tcMar>
            <w:hideMark/>
          </w:tcPr>
          <w:p w14:paraId="6393EF2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Dog</w:t>
            </w:r>
          </w:p>
        </w:tc>
        <w:tc>
          <w:tcPr>
            <w:tcW w:w="529" w:type="pct"/>
            <w:tcMar>
              <w:top w:w="100" w:type="dxa"/>
              <w:left w:w="100" w:type="dxa"/>
              <w:bottom w:w="100" w:type="dxa"/>
              <w:right w:w="100" w:type="dxa"/>
            </w:tcMar>
            <w:hideMark/>
          </w:tcPr>
          <w:p w14:paraId="3D4ACB37"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7962D63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5FC108F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Mar>
              <w:top w:w="100" w:type="dxa"/>
              <w:left w:w="100" w:type="dxa"/>
              <w:bottom w:w="100" w:type="dxa"/>
              <w:right w:w="100" w:type="dxa"/>
            </w:tcMar>
            <w:hideMark/>
          </w:tcPr>
          <w:p w14:paraId="0B82F2C9"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39A8BBD2"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193A46F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BC19692"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5E90DE9E" w14:textId="77777777" w:rsidTr="00AD2F33">
        <w:trPr>
          <w:trHeight w:val="20"/>
        </w:trPr>
        <w:tc>
          <w:tcPr>
            <w:tcW w:w="259" w:type="pct"/>
            <w:tcMar>
              <w:top w:w="100" w:type="dxa"/>
              <w:left w:w="100" w:type="dxa"/>
              <w:bottom w:w="100" w:type="dxa"/>
              <w:right w:w="100" w:type="dxa"/>
            </w:tcMar>
            <w:hideMark/>
          </w:tcPr>
          <w:p w14:paraId="12A5B92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4</w:t>
            </w:r>
          </w:p>
        </w:tc>
        <w:tc>
          <w:tcPr>
            <w:tcW w:w="509" w:type="pct"/>
            <w:tcMar>
              <w:top w:w="100" w:type="dxa"/>
              <w:left w:w="100" w:type="dxa"/>
              <w:bottom w:w="100" w:type="dxa"/>
              <w:right w:w="100" w:type="dxa"/>
            </w:tcMar>
            <w:hideMark/>
          </w:tcPr>
          <w:p w14:paraId="7ABC405D"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Duck</w:t>
            </w:r>
          </w:p>
        </w:tc>
        <w:tc>
          <w:tcPr>
            <w:tcW w:w="529" w:type="pct"/>
            <w:tcMar>
              <w:top w:w="100" w:type="dxa"/>
              <w:left w:w="100" w:type="dxa"/>
              <w:bottom w:w="100" w:type="dxa"/>
              <w:right w:w="100" w:type="dxa"/>
            </w:tcMar>
            <w:hideMark/>
          </w:tcPr>
          <w:p w14:paraId="22FE2905"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0B787AC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280A4B6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2DFC847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4B72AA5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08FD8EA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0256FF68"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08D2E877" w14:textId="77777777" w:rsidTr="00AD2F33">
        <w:trPr>
          <w:trHeight w:val="20"/>
        </w:trPr>
        <w:tc>
          <w:tcPr>
            <w:tcW w:w="259" w:type="pct"/>
            <w:tcMar>
              <w:top w:w="100" w:type="dxa"/>
              <w:left w:w="100" w:type="dxa"/>
              <w:bottom w:w="100" w:type="dxa"/>
              <w:right w:w="100" w:type="dxa"/>
            </w:tcMar>
            <w:hideMark/>
          </w:tcPr>
          <w:p w14:paraId="76B9492F"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5</w:t>
            </w:r>
          </w:p>
        </w:tc>
        <w:tc>
          <w:tcPr>
            <w:tcW w:w="509" w:type="pct"/>
            <w:tcMar>
              <w:top w:w="100" w:type="dxa"/>
              <w:left w:w="100" w:type="dxa"/>
              <w:bottom w:w="100" w:type="dxa"/>
              <w:right w:w="100" w:type="dxa"/>
            </w:tcMar>
            <w:hideMark/>
          </w:tcPr>
          <w:p w14:paraId="3D399599"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Ferret</w:t>
            </w:r>
          </w:p>
        </w:tc>
        <w:tc>
          <w:tcPr>
            <w:tcW w:w="529" w:type="pct"/>
            <w:tcMar>
              <w:top w:w="100" w:type="dxa"/>
              <w:left w:w="100" w:type="dxa"/>
              <w:bottom w:w="100" w:type="dxa"/>
              <w:right w:w="100" w:type="dxa"/>
            </w:tcMar>
            <w:hideMark/>
          </w:tcPr>
          <w:p w14:paraId="652CDC6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493" w:type="pct"/>
            <w:tcMar>
              <w:top w:w="100" w:type="dxa"/>
              <w:left w:w="100" w:type="dxa"/>
              <w:bottom w:w="100" w:type="dxa"/>
              <w:right w:w="100" w:type="dxa"/>
            </w:tcMar>
            <w:hideMark/>
          </w:tcPr>
          <w:p w14:paraId="05115D9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virus</w:t>
            </w:r>
          </w:p>
        </w:tc>
        <w:tc>
          <w:tcPr>
            <w:tcW w:w="741" w:type="pct"/>
            <w:tcMar>
              <w:top w:w="100" w:type="dxa"/>
              <w:left w:w="100" w:type="dxa"/>
              <w:bottom w:w="100" w:type="dxa"/>
              <w:right w:w="100" w:type="dxa"/>
            </w:tcMar>
            <w:hideMark/>
          </w:tcPr>
          <w:p w14:paraId="0640972B"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679" w:type="pct"/>
            <w:tcMar>
              <w:top w:w="100" w:type="dxa"/>
              <w:left w:w="100" w:type="dxa"/>
              <w:bottom w:w="100" w:type="dxa"/>
              <w:right w:w="100" w:type="dxa"/>
            </w:tcMar>
            <w:hideMark/>
          </w:tcPr>
          <w:p w14:paraId="76F40544"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100%</w:t>
            </w:r>
          </w:p>
        </w:tc>
        <w:tc>
          <w:tcPr>
            <w:tcW w:w="741" w:type="pct"/>
            <w:tcMar>
              <w:top w:w="100" w:type="dxa"/>
              <w:left w:w="100" w:type="dxa"/>
              <w:bottom w:w="100" w:type="dxa"/>
              <w:right w:w="100" w:type="dxa"/>
            </w:tcMar>
            <w:hideMark/>
          </w:tcPr>
          <w:p w14:paraId="0A7AE7D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30%</w:t>
            </w:r>
          </w:p>
        </w:tc>
        <w:tc>
          <w:tcPr>
            <w:tcW w:w="740" w:type="pct"/>
            <w:tcMar>
              <w:top w:w="100" w:type="dxa"/>
              <w:left w:w="100" w:type="dxa"/>
              <w:bottom w:w="100" w:type="dxa"/>
              <w:right w:w="100" w:type="dxa"/>
            </w:tcMar>
            <w:hideMark/>
          </w:tcPr>
          <w:p w14:paraId="281CA00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D3441F3"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[72,73]</w:t>
            </w:r>
          </w:p>
        </w:tc>
      </w:tr>
      <w:tr w:rsidR="00AD2F33" w:rsidRPr="005209E6" w14:paraId="6824F94B" w14:textId="77777777" w:rsidTr="00AD2F33">
        <w:trPr>
          <w:trHeight w:val="20"/>
        </w:trPr>
        <w:tc>
          <w:tcPr>
            <w:tcW w:w="259" w:type="pct"/>
            <w:tcMar>
              <w:top w:w="100" w:type="dxa"/>
              <w:left w:w="100" w:type="dxa"/>
              <w:bottom w:w="100" w:type="dxa"/>
              <w:right w:w="100" w:type="dxa"/>
            </w:tcMar>
            <w:hideMark/>
          </w:tcPr>
          <w:p w14:paraId="1E2CC0F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6</w:t>
            </w:r>
          </w:p>
        </w:tc>
        <w:tc>
          <w:tcPr>
            <w:tcW w:w="509" w:type="pct"/>
            <w:tcMar>
              <w:top w:w="100" w:type="dxa"/>
              <w:left w:w="100" w:type="dxa"/>
              <w:bottom w:w="100" w:type="dxa"/>
              <w:right w:w="100" w:type="dxa"/>
            </w:tcMar>
            <w:hideMark/>
          </w:tcPr>
          <w:p w14:paraId="35F3DC9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hACE2 mouse</w:t>
            </w:r>
          </w:p>
        </w:tc>
        <w:tc>
          <w:tcPr>
            <w:tcW w:w="529" w:type="pct"/>
            <w:tcMar>
              <w:top w:w="100" w:type="dxa"/>
              <w:left w:w="100" w:type="dxa"/>
              <w:bottom w:w="100" w:type="dxa"/>
              <w:right w:w="100" w:type="dxa"/>
            </w:tcMar>
            <w:hideMark/>
          </w:tcPr>
          <w:p w14:paraId="67622EF2"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493" w:type="pct"/>
            <w:tcMar>
              <w:top w:w="100" w:type="dxa"/>
              <w:left w:w="100" w:type="dxa"/>
              <w:bottom w:w="100" w:type="dxa"/>
              <w:right w:w="100" w:type="dxa"/>
            </w:tcMar>
            <w:hideMark/>
          </w:tcPr>
          <w:p w14:paraId="3CAFEC8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4412D9F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679" w:type="pct"/>
            <w:tcMar>
              <w:top w:w="100" w:type="dxa"/>
              <w:left w:w="100" w:type="dxa"/>
              <w:bottom w:w="100" w:type="dxa"/>
              <w:right w:w="100" w:type="dxa"/>
            </w:tcMar>
            <w:hideMark/>
          </w:tcPr>
          <w:p w14:paraId="22413638"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3AC9D97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CA94D6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309" w:type="pct"/>
            <w:tcMar>
              <w:top w:w="100" w:type="dxa"/>
              <w:left w:w="100" w:type="dxa"/>
              <w:bottom w:w="100" w:type="dxa"/>
              <w:right w:w="100" w:type="dxa"/>
            </w:tcMar>
            <w:hideMark/>
          </w:tcPr>
          <w:p w14:paraId="360B3CB7"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[57]</w:t>
            </w:r>
          </w:p>
        </w:tc>
      </w:tr>
      <w:tr w:rsidR="00AD2F33" w:rsidRPr="005209E6" w14:paraId="79C9B727" w14:textId="77777777" w:rsidTr="00AD2F33">
        <w:trPr>
          <w:trHeight w:val="20"/>
        </w:trPr>
        <w:tc>
          <w:tcPr>
            <w:tcW w:w="259" w:type="pct"/>
            <w:tcMar>
              <w:top w:w="100" w:type="dxa"/>
              <w:left w:w="100" w:type="dxa"/>
              <w:bottom w:w="100" w:type="dxa"/>
              <w:right w:w="100" w:type="dxa"/>
            </w:tcMar>
            <w:hideMark/>
          </w:tcPr>
          <w:p w14:paraId="6D7C90A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7</w:t>
            </w:r>
          </w:p>
        </w:tc>
        <w:tc>
          <w:tcPr>
            <w:tcW w:w="509" w:type="pct"/>
            <w:tcMar>
              <w:top w:w="100" w:type="dxa"/>
              <w:left w:w="100" w:type="dxa"/>
              <w:bottom w:w="100" w:type="dxa"/>
              <w:right w:w="100" w:type="dxa"/>
            </w:tcMar>
            <w:hideMark/>
          </w:tcPr>
          <w:p w14:paraId="5EC651C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Hamster</w:t>
            </w:r>
          </w:p>
        </w:tc>
        <w:tc>
          <w:tcPr>
            <w:tcW w:w="529" w:type="pct"/>
            <w:tcMar>
              <w:top w:w="100" w:type="dxa"/>
              <w:left w:w="100" w:type="dxa"/>
              <w:bottom w:w="100" w:type="dxa"/>
              <w:right w:w="100" w:type="dxa"/>
            </w:tcMar>
            <w:hideMark/>
          </w:tcPr>
          <w:p w14:paraId="793C038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493" w:type="pct"/>
            <w:tcMar>
              <w:top w:w="100" w:type="dxa"/>
              <w:left w:w="100" w:type="dxa"/>
              <w:bottom w:w="100" w:type="dxa"/>
              <w:right w:w="100" w:type="dxa"/>
            </w:tcMar>
            <w:hideMark/>
          </w:tcPr>
          <w:p w14:paraId="0E612446"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3FB9423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679" w:type="pct"/>
            <w:tcMar>
              <w:top w:w="100" w:type="dxa"/>
              <w:left w:w="100" w:type="dxa"/>
              <w:bottom w:w="100" w:type="dxa"/>
              <w:right w:w="100" w:type="dxa"/>
            </w:tcMar>
            <w:hideMark/>
          </w:tcPr>
          <w:p w14:paraId="412DCE9C"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100%</w:t>
            </w:r>
          </w:p>
        </w:tc>
        <w:tc>
          <w:tcPr>
            <w:tcW w:w="741" w:type="pct"/>
            <w:tcMar>
              <w:top w:w="100" w:type="dxa"/>
              <w:left w:w="100" w:type="dxa"/>
              <w:bottom w:w="100" w:type="dxa"/>
              <w:right w:w="100" w:type="dxa"/>
            </w:tcMar>
            <w:hideMark/>
          </w:tcPr>
          <w:p w14:paraId="155C0AF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071D8CD6"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309" w:type="pct"/>
            <w:tcMar>
              <w:top w:w="100" w:type="dxa"/>
              <w:left w:w="100" w:type="dxa"/>
              <w:bottom w:w="100" w:type="dxa"/>
              <w:right w:w="100" w:type="dxa"/>
            </w:tcMar>
            <w:hideMark/>
          </w:tcPr>
          <w:p w14:paraId="13B09ED3"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[59]</w:t>
            </w:r>
          </w:p>
        </w:tc>
      </w:tr>
      <w:tr w:rsidR="00AD2F33" w:rsidRPr="005209E6" w14:paraId="1E879E5E" w14:textId="77777777" w:rsidTr="00AD2F33">
        <w:trPr>
          <w:trHeight w:val="20"/>
        </w:trPr>
        <w:tc>
          <w:tcPr>
            <w:tcW w:w="259" w:type="pct"/>
            <w:tcMar>
              <w:top w:w="100" w:type="dxa"/>
              <w:left w:w="100" w:type="dxa"/>
              <w:bottom w:w="100" w:type="dxa"/>
              <w:right w:w="100" w:type="dxa"/>
            </w:tcMar>
            <w:hideMark/>
          </w:tcPr>
          <w:p w14:paraId="4A843D5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8</w:t>
            </w:r>
          </w:p>
        </w:tc>
        <w:tc>
          <w:tcPr>
            <w:tcW w:w="509" w:type="pct"/>
            <w:tcMar>
              <w:top w:w="100" w:type="dxa"/>
              <w:left w:w="100" w:type="dxa"/>
              <w:bottom w:w="100" w:type="dxa"/>
              <w:right w:w="100" w:type="dxa"/>
            </w:tcMar>
            <w:hideMark/>
          </w:tcPr>
          <w:p w14:paraId="4E321B4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Kitten</w:t>
            </w:r>
          </w:p>
        </w:tc>
        <w:tc>
          <w:tcPr>
            <w:tcW w:w="529" w:type="pct"/>
            <w:tcMar>
              <w:top w:w="100" w:type="dxa"/>
              <w:left w:w="100" w:type="dxa"/>
              <w:bottom w:w="100" w:type="dxa"/>
              <w:right w:w="100" w:type="dxa"/>
            </w:tcMar>
            <w:hideMark/>
          </w:tcPr>
          <w:p w14:paraId="734D697A"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493" w:type="pct"/>
            <w:tcMar>
              <w:top w:w="100" w:type="dxa"/>
              <w:left w:w="100" w:type="dxa"/>
              <w:bottom w:w="100" w:type="dxa"/>
              <w:right w:w="100" w:type="dxa"/>
            </w:tcMar>
            <w:hideMark/>
          </w:tcPr>
          <w:p w14:paraId="7BD462BB"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Infectious titer</w:t>
            </w:r>
          </w:p>
        </w:tc>
        <w:tc>
          <w:tcPr>
            <w:tcW w:w="741" w:type="pct"/>
            <w:tcMar>
              <w:top w:w="100" w:type="dxa"/>
              <w:left w:w="100" w:type="dxa"/>
              <w:bottom w:w="100" w:type="dxa"/>
              <w:right w:w="100" w:type="dxa"/>
            </w:tcMar>
            <w:hideMark/>
          </w:tcPr>
          <w:p w14:paraId="1DDC920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31DBC8C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57B23BC7"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33%</w:t>
            </w:r>
          </w:p>
        </w:tc>
        <w:tc>
          <w:tcPr>
            <w:tcW w:w="740" w:type="pct"/>
            <w:tcMar>
              <w:top w:w="100" w:type="dxa"/>
              <w:left w:w="100" w:type="dxa"/>
              <w:bottom w:w="100" w:type="dxa"/>
              <w:right w:w="100" w:type="dxa"/>
            </w:tcMar>
            <w:hideMark/>
          </w:tcPr>
          <w:p w14:paraId="6BAC380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48EF471A"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r w:rsidR="00AD2F33" w:rsidRPr="005209E6" w14:paraId="61E3CBA0" w14:textId="77777777" w:rsidTr="00AD2F33">
        <w:trPr>
          <w:trHeight w:val="101"/>
        </w:trPr>
        <w:tc>
          <w:tcPr>
            <w:tcW w:w="259" w:type="pct"/>
            <w:tcMar>
              <w:top w:w="100" w:type="dxa"/>
              <w:left w:w="100" w:type="dxa"/>
              <w:bottom w:w="100" w:type="dxa"/>
              <w:right w:w="100" w:type="dxa"/>
            </w:tcMar>
            <w:hideMark/>
          </w:tcPr>
          <w:p w14:paraId="53D34188"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9</w:t>
            </w:r>
          </w:p>
        </w:tc>
        <w:tc>
          <w:tcPr>
            <w:tcW w:w="509" w:type="pct"/>
            <w:tcMar>
              <w:top w:w="100" w:type="dxa"/>
              <w:left w:w="100" w:type="dxa"/>
              <w:bottom w:w="100" w:type="dxa"/>
              <w:right w:w="100" w:type="dxa"/>
            </w:tcMar>
            <w:hideMark/>
          </w:tcPr>
          <w:p w14:paraId="6A85DFE3"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Macaque</w:t>
            </w:r>
          </w:p>
        </w:tc>
        <w:tc>
          <w:tcPr>
            <w:tcW w:w="529" w:type="pct"/>
            <w:tcMar>
              <w:top w:w="100" w:type="dxa"/>
              <w:left w:w="100" w:type="dxa"/>
              <w:bottom w:w="100" w:type="dxa"/>
              <w:right w:w="100" w:type="dxa"/>
            </w:tcMar>
            <w:hideMark/>
          </w:tcPr>
          <w:p w14:paraId="2CEAED5E"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493" w:type="pct"/>
            <w:tcMar>
              <w:top w:w="100" w:type="dxa"/>
              <w:left w:w="100" w:type="dxa"/>
              <w:bottom w:w="100" w:type="dxa"/>
              <w:right w:w="100" w:type="dxa"/>
            </w:tcMar>
            <w:hideMark/>
          </w:tcPr>
          <w:p w14:paraId="4BA10A30"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Present</w:t>
            </w:r>
          </w:p>
        </w:tc>
        <w:tc>
          <w:tcPr>
            <w:tcW w:w="741" w:type="pct"/>
            <w:tcMar>
              <w:top w:w="100" w:type="dxa"/>
              <w:left w:w="100" w:type="dxa"/>
              <w:bottom w:w="100" w:type="dxa"/>
              <w:right w:w="100" w:type="dxa"/>
            </w:tcMar>
            <w:hideMark/>
          </w:tcPr>
          <w:p w14:paraId="7C10A182"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251102C5"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1" w:type="pct"/>
            <w:tcMar>
              <w:top w:w="100" w:type="dxa"/>
              <w:left w:w="100" w:type="dxa"/>
              <w:bottom w:w="100" w:type="dxa"/>
              <w:right w:w="100" w:type="dxa"/>
            </w:tcMar>
            <w:hideMark/>
          </w:tcPr>
          <w:p w14:paraId="18A413DD"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99AC605"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309" w:type="pct"/>
            <w:tcMar>
              <w:top w:w="100" w:type="dxa"/>
              <w:left w:w="100" w:type="dxa"/>
              <w:bottom w:w="100" w:type="dxa"/>
              <w:right w:w="100" w:type="dxa"/>
            </w:tcMar>
            <w:hideMark/>
          </w:tcPr>
          <w:p w14:paraId="71ABAB9E"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vertAlign w:val="superscript"/>
                <w:lang w:eastAsia="en-IN"/>
              </w:rPr>
              <w:t>[80]</w:t>
            </w:r>
          </w:p>
        </w:tc>
      </w:tr>
      <w:tr w:rsidR="00AD2F33" w:rsidRPr="005209E6" w14:paraId="2B089206" w14:textId="77777777" w:rsidTr="00AD2F33">
        <w:trPr>
          <w:trHeight w:val="20"/>
        </w:trPr>
        <w:tc>
          <w:tcPr>
            <w:tcW w:w="259" w:type="pct"/>
            <w:tcMar>
              <w:top w:w="100" w:type="dxa"/>
              <w:left w:w="100" w:type="dxa"/>
              <w:bottom w:w="100" w:type="dxa"/>
              <w:right w:w="100" w:type="dxa"/>
            </w:tcMar>
            <w:hideMark/>
          </w:tcPr>
          <w:p w14:paraId="7B07A372"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10</w:t>
            </w:r>
          </w:p>
        </w:tc>
        <w:tc>
          <w:tcPr>
            <w:tcW w:w="509" w:type="pct"/>
            <w:tcMar>
              <w:top w:w="100" w:type="dxa"/>
              <w:left w:w="100" w:type="dxa"/>
              <w:bottom w:w="100" w:type="dxa"/>
              <w:right w:w="100" w:type="dxa"/>
            </w:tcMar>
            <w:hideMark/>
          </w:tcPr>
          <w:p w14:paraId="6F1642F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Pig</w:t>
            </w:r>
          </w:p>
        </w:tc>
        <w:tc>
          <w:tcPr>
            <w:tcW w:w="529" w:type="pct"/>
            <w:tcMar>
              <w:top w:w="100" w:type="dxa"/>
              <w:left w:w="100" w:type="dxa"/>
              <w:bottom w:w="100" w:type="dxa"/>
              <w:right w:w="100" w:type="dxa"/>
            </w:tcMar>
            <w:hideMark/>
          </w:tcPr>
          <w:p w14:paraId="44134BE7"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493" w:type="pct"/>
            <w:tcMar>
              <w:top w:w="100" w:type="dxa"/>
              <w:left w:w="100" w:type="dxa"/>
              <w:bottom w:w="100" w:type="dxa"/>
              <w:right w:w="100" w:type="dxa"/>
            </w:tcMar>
            <w:hideMark/>
          </w:tcPr>
          <w:p w14:paraId="3353BEDA"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2ECD742F"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Not reported</w:t>
            </w:r>
          </w:p>
        </w:tc>
        <w:tc>
          <w:tcPr>
            <w:tcW w:w="679" w:type="pct"/>
            <w:tcMar>
              <w:top w:w="100" w:type="dxa"/>
              <w:left w:w="100" w:type="dxa"/>
              <w:bottom w:w="100" w:type="dxa"/>
              <w:right w:w="100" w:type="dxa"/>
            </w:tcMar>
            <w:hideMark/>
          </w:tcPr>
          <w:p w14:paraId="1AEEF163" w14:textId="77777777" w:rsidR="005209E6" w:rsidRPr="00411660" w:rsidRDefault="005209E6" w:rsidP="00237839">
            <w:pPr>
              <w:spacing w:line="360" w:lineRule="auto"/>
              <w:jc w:val="both"/>
              <w:rPr>
                <w:rFonts w:ascii="Book Antiqua" w:hAnsi="Book Antiqua"/>
                <w:lang w:eastAsia="zh-CN"/>
              </w:rPr>
            </w:pPr>
            <w:r w:rsidRPr="005209E6">
              <w:rPr>
                <w:rFonts w:ascii="Book Antiqua" w:eastAsia="Times New Roman" w:hAnsi="Book Antiqua"/>
                <w:color w:val="000000"/>
                <w:lang w:eastAsia="en-IN"/>
              </w:rPr>
              <w:t>Nil</w:t>
            </w:r>
          </w:p>
        </w:tc>
        <w:tc>
          <w:tcPr>
            <w:tcW w:w="741" w:type="pct"/>
            <w:tcMar>
              <w:top w:w="100" w:type="dxa"/>
              <w:left w:w="100" w:type="dxa"/>
              <w:bottom w:w="100" w:type="dxa"/>
              <w:right w:w="100" w:type="dxa"/>
            </w:tcMar>
            <w:hideMark/>
          </w:tcPr>
          <w:p w14:paraId="5BAF3349"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740" w:type="pct"/>
            <w:tcMar>
              <w:top w:w="100" w:type="dxa"/>
              <w:left w:w="100" w:type="dxa"/>
              <w:bottom w:w="100" w:type="dxa"/>
              <w:right w:w="100" w:type="dxa"/>
            </w:tcMar>
            <w:hideMark/>
          </w:tcPr>
          <w:p w14:paraId="6B4F6CEE" w14:textId="77777777" w:rsidR="005209E6" w:rsidRPr="005209E6" w:rsidRDefault="005209E6" w:rsidP="00237839">
            <w:pPr>
              <w:spacing w:line="360" w:lineRule="auto"/>
              <w:jc w:val="both"/>
              <w:rPr>
                <w:rFonts w:ascii="Book Antiqua" w:eastAsia="Times New Roman" w:hAnsi="Book Antiqua"/>
                <w:lang w:eastAsia="en-IN"/>
              </w:rPr>
            </w:pPr>
            <w:r w:rsidRPr="005209E6">
              <w:rPr>
                <w:rFonts w:ascii="Book Antiqua" w:eastAsia="Times New Roman" w:hAnsi="Book Antiqua"/>
                <w:color w:val="000000"/>
                <w:lang w:eastAsia="en-IN"/>
              </w:rPr>
              <w:t>Not reported</w:t>
            </w:r>
          </w:p>
        </w:tc>
        <w:tc>
          <w:tcPr>
            <w:tcW w:w="309" w:type="pct"/>
            <w:tcMar>
              <w:top w:w="100" w:type="dxa"/>
              <w:left w:w="100" w:type="dxa"/>
              <w:bottom w:w="100" w:type="dxa"/>
              <w:right w:w="100" w:type="dxa"/>
            </w:tcMar>
            <w:hideMark/>
          </w:tcPr>
          <w:p w14:paraId="6112D880" w14:textId="77777777" w:rsidR="005209E6" w:rsidRPr="00701C9B" w:rsidRDefault="005209E6" w:rsidP="00237839">
            <w:pPr>
              <w:spacing w:line="360" w:lineRule="auto"/>
              <w:jc w:val="both"/>
              <w:rPr>
                <w:rFonts w:ascii="Book Antiqua" w:eastAsia="Times New Roman" w:hAnsi="Book Antiqua"/>
                <w:vertAlign w:val="superscript"/>
                <w:lang w:eastAsia="en-IN"/>
              </w:rPr>
            </w:pPr>
            <w:r w:rsidRPr="00701C9B">
              <w:rPr>
                <w:rFonts w:ascii="Book Antiqua" w:eastAsia="Times New Roman" w:hAnsi="Book Antiqua"/>
                <w:color w:val="000000"/>
                <w:vertAlign w:val="superscript"/>
                <w:lang w:eastAsia="en-IN"/>
              </w:rPr>
              <w:t>[72]</w:t>
            </w:r>
          </w:p>
        </w:tc>
      </w:tr>
    </w:tbl>
    <w:p w14:paraId="02D6BCC3" w14:textId="77777777" w:rsidR="00F2599C" w:rsidRPr="005209E6" w:rsidRDefault="00F2599C" w:rsidP="00442A84">
      <w:pPr>
        <w:spacing w:line="360" w:lineRule="auto"/>
        <w:jc w:val="both"/>
        <w:rPr>
          <w:rFonts w:ascii="Book Antiqua" w:hAnsi="Book Antiqua"/>
          <w:b/>
          <w:lang w:eastAsia="zh-CN"/>
        </w:rPr>
      </w:pPr>
    </w:p>
    <w:sectPr w:rsidR="00F2599C" w:rsidRPr="005209E6" w:rsidSect="00F27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6920" w14:textId="77777777" w:rsidR="007546DE" w:rsidRDefault="007546DE" w:rsidP="00B30F7D">
      <w:r>
        <w:separator/>
      </w:r>
    </w:p>
  </w:endnote>
  <w:endnote w:type="continuationSeparator" w:id="0">
    <w:p w14:paraId="4FC13CB0" w14:textId="77777777" w:rsidR="007546DE" w:rsidRDefault="007546DE" w:rsidP="00B3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459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9C4895" w14:textId="77777777" w:rsidR="00B364D5" w:rsidRPr="00B30F7D" w:rsidRDefault="00B364D5">
            <w:pPr>
              <w:pStyle w:val="a5"/>
              <w:jc w:val="right"/>
              <w:rPr>
                <w:rFonts w:ascii="Book Antiqua" w:hAnsi="Book Antiqua"/>
                <w:sz w:val="24"/>
                <w:szCs w:val="24"/>
              </w:rPr>
            </w:pPr>
            <w:r w:rsidRPr="00B30F7D">
              <w:rPr>
                <w:rFonts w:ascii="Book Antiqua" w:hAnsi="Book Antiqua"/>
                <w:sz w:val="24"/>
                <w:szCs w:val="24"/>
                <w:lang w:val="zh-CN" w:eastAsia="zh-CN"/>
              </w:rPr>
              <w:t xml:space="preserve"> </w:t>
            </w:r>
            <w:r w:rsidRPr="00B30F7D">
              <w:rPr>
                <w:rFonts w:ascii="Book Antiqua" w:hAnsi="Book Antiqua"/>
                <w:b/>
                <w:bCs/>
                <w:sz w:val="24"/>
                <w:szCs w:val="24"/>
              </w:rPr>
              <w:fldChar w:fldCharType="begin"/>
            </w:r>
            <w:r w:rsidRPr="00B30F7D">
              <w:rPr>
                <w:rFonts w:ascii="Book Antiqua" w:hAnsi="Book Antiqua"/>
                <w:b/>
                <w:bCs/>
                <w:sz w:val="24"/>
                <w:szCs w:val="24"/>
              </w:rPr>
              <w:instrText>PAGE</w:instrText>
            </w:r>
            <w:r w:rsidRPr="00B30F7D">
              <w:rPr>
                <w:rFonts w:ascii="Book Antiqua" w:hAnsi="Book Antiqua"/>
                <w:b/>
                <w:bCs/>
                <w:sz w:val="24"/>
                <w:szCs w:val="24"/>
              </w:rPr>
              <w:fldChar w:fldCharType="separate"/>
            </w:r>
            <w:r w:rsidR="00C47798">
              <w:rPr>
                <w:rFonts w:ascii="Book Antiqua" w:hAnsi="Book Antiqua"/>
                <w:b/>
                <w:bCs/>
                <w:noProof/>
                <w:sz w:val="24"/>
                <w:szCs w:val="24"/>
              </w:rPr>
              <w:t>37</w:t>
            </w:r>
            <w:r w:rsidRPr="00B30F7D">
              <w:rPr>
                <w:rFonts w:ascii="Book Antiqua" w:hAnsi="Book Antiqua"/>
                <w:b/>
                <w:bCs/>
                <w:sz w:val="24"/>
                <w:szCs w:val="24"/>
              </w:rPr>
              <w:fldChar w:fldCharType="end"/>
            </w:r>
            <w:r w:rsidRPr="00B30F7D">
              <w:rPr>
                <w:rFonts w:ascii="Book Antiqua" w:hAnsi="Book Antiqua"/>
                <w:sz w:val="24"/>
                <w:szCs w:val="24"/>
                <w:lang w:val="zh-CN" w:eastAsia="zh-CN"/>
              </w:rPr>
              <w:t xml:space="preserve"> / </w:t>
            </w:r>
            <w:r w:rsidRPr="00B30F7D">
              <w:rPr>
                <w:rFonts w:ascii="Book Antiqua" w:hAnsi="Book Antiqua"/>
                <w:b/>
                <w:bCs/>
                <w:sz w:val="24"/>
                <w:szCs w:val="24"/>
              </w:rPr>
              <w:fldChar w:fldCharType="begin"/>
            </w:r>
            <w:r w:rsidRPr="00B30F7D">
              <w:rPr>
                <w:rFonts w:ascii="Book Antiqua" w:hAnsi="Book Antiqua"/>
                <w:b/>
                <w:bCs/>
                <w:sz w:val="24"/>
                <w:szCs w:val="24"/>
              </w:rPr>
              <w:instrText>NUMPAGES</w:instrText>
            </w:r>
            <w:r w:rsidRPr="00B30F7D">
              <w:rPr>
                <w:rFonts w:ascii="Book Antiqua" w:hAnsi="Book Antiqua"/>
                <w:b/>
                <w:bCs/>
                <w:sz w:val="24"/>
                <w:szCs w:val="24"/>
              </w:rPr>
              <w:fldChar w:fldCharType="separate"/>
            </w:r>
            <w:r w:rsidR="00C47798">
              <w:rPr>
                <w:rFonts w:ascii="Book Antiqua" w:hAnsi="Book Antiqua"/>
                <w:b/>
                <w:bCs/>
                <w:noProof/>
                <w:sz w:val="24"/>
                <w:szCs w:val="24"/>
              </w:rPr>
              <w:t>40</w:t>
            </w:r>
            <w:r w:rsidRPr="00B30F7D">
              <w:rPr>
                <w:rFonts w:ascii="Book Antiqua" w:hAnsi="Book Antiqua"/>
                <w:b/>
                <w:bCs/>
                <w:sz w:val="24"/>
                <w:szCs w:val="24"/>
              </w:rPr>
              <w:fldChar w:fldCharType="end"/>
            </w:r>
          </w:p>
        </w:sdtContent>
      </w:sdt>
    </w:sdtContent>
  </w:sdt>
  <w:p w14:paraId="7D9965C6" w14:textId="77777777" w:rsidR="00B364D5" w:rsidRDefault="00B36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8E3B" w14:textId="77777777" w:rsidR="007546DE" w:rsidRDefault="007546DE" w:rsidP="00B30F7D">
      <w:r>
        <w:separator/>
      </w:r>
    </w:p>
  </w:footnote>
  <w:footnote w:type="continuationSeparator" w:id="0">
    <w:p w14:paraId="6D95534E" w14:textId="77777777" w:rsidR="007546DE" w:rsidRDefault="007546DE" w:rsidP="00B30F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bC0tDQ1tjA0NjNQ0lEKTi0uzszPAykwrAUAA4feMCwAAAA="/>
  </w:docVars>
  <w:rsids>
    <w:rsidRoot w:val="00A77B3E"/>
    <w:rsid w:val="0000166C"/>
    <w:rsid w:val="00002363"/>
    <w:rsid w:val="00004B0D"/>
    <w:rsid w:val="00011998"/>
    <w:rsid w:val="00072F89"/>
    <w:rsid w:val="00081D27"/>
    <w:rsid w:val="0009466D"/>
    <w:rsid w:val="00096923"/>
    <w:rsid w:val="000A33CF"/>
    <w:rsid w:val="000A55BA"/>
    <w:rsid w:val="000A789D"/>
    <w:rsid w:val="000E65D0"/>
    <w:rsid w:val="000F5CCD"/>
    <w:rsid w:val="001139BB"/>
    <w:rsid w:val="001147AE"/>
    <w:rsid w:val="00124117"/>
    <w:rsid w:val="001A7209"/>
    <w:rsid w:val="001D2E84"/>
    <w:rsid w:val="001F276D"/>
    <w:rsid w:val="001F6C13"/>
    <w:rsid w:val="00202133"/>
    <w:rsid w:val="00203BB0"/>
    <w:rsid w:val="00237839"/>
    <w:rsid w:val="002452E7"/>
    <w:rsid w:val="002472F4"/>
    <w:rsid w:val="00254126"/>
    <w:rsid w:val="00254D7F"/>
    <w:rsid w:val="002739D2"/>
    <w:rsid w:val="002865A7"/>
    <w:rsid w:val="002D42DA"/>
    <w:rsid w:val="002E1274"/>
    <w:rsid w:val="003150FA"/>
    <w:rsid w:val="00353B6E"/>
    <w:rsid w:val="00355AB2"/>
    <w:rsid w:val="00387957"/>
    <w:rsid w:val="00397269"/>
    <w:rsid w:val="003A442E"/>
    <w:rsid w:val="003A73DB"/>
    <w:rsid w:val="003E1153"/>
    <w:rsid w:val="003E3776"/>
    <w:rsid w:val="00411660"/>
    <w:rsid w:val="004246A3"/>
    <w:rsid w:val="00424ED9"/>
    <w:rsid w:val="00442A84"/>
    <w:rsid w:val="004575EE"/>
    <w:rsid w:val="00462FA9"/>
    <w:rsid w:val="0047733B"/>
    <w:rsid w:val="004827A6"/>
    <w:rsid w:val="00491722"/>
    <w:rsid w:val="004A5D90"/>
    <w:rsid w:val="004C7F35"/>
    <w:rsid w:val="004E73BD"/>
    <w:rsid w:val="005065CE"/>
    <w:rsid w:val="0051733D"/>
    <w:rsid w:val="005209E6"/>
    <w:rsid w:val="00522529"/>
    <w:rsid w:val="005A5B75"/>
    <w:rsid w:val="005A62D0"/>
    <w:rsid w:val="006143B8"/>
    <w:rsid w:val="0063299B"/>
    <w:rsid w:val="0066297E"/>
    <w:rsid w:val="0066399D"/>
    <w:rsid w:val="00675E58"/>
    <w:rsid w:val="0068658D"/>
    <w:rsid w:val="006D6A7A"/>
    <w:rsid w:val="00701C9B"/>
    <w:rsid w:val="00704050"/>
    <w:rsid w:val="00711B0F"/>
    <w:rsid w:val="00712ED0"/>
    <w:rsid w:val="00717C3A"/>
    <w:rsid w:val="00730AF9"/>
    <w:rsid w:val="00733E3C"/>
    <w:rsid w:val="007546DE"/>
    <w:rsid w:val="00754BF8"/>
    <w:rsid w:val="007C0D5C"/>
    <w:rsid w:val="007C648D"/>
    <w:rsid w:val="007D48AD"/>
    <w:rsid w:val="007E18DC"/>
    <w:rsid w:val="007E1DA9"/>
    <w:rsid w:val="007E2D90"/>
    <w:rsid w:val="007F2089"/>
    <w:rsid w:val="007F2C37"/>
    <w:rsid w:val="00800210"/>
    <w:rsid w:val="00863495"/>
    <w:rsid w:val="00870B6F"/>
    <w:rsid w:val="008C2A7B"/>
    <w:rsid w:val="008D5DD4"/>
    <w:rsid w:val="008D7BED"/>
    <w:rsid w:val="008F2CC7"/>
    <w:rsid w:val="009015A0"/>
    <w:rsid w:val="00927F88"/>
    <w:rsid w:val="00936A93"/>
    <w:rsid w:val="0097062E"/>
    <w:rsid w:val="009B130A"/>
    <w:rsid w:val="009B6044"/>
    <w:rsid w:val="009E2C54"/>
    <w:rsid w:val="009E3E28"/>
    <w:rsid w:val="009F37B5"/>
    <w:rsid w:val="00A66F00"/>
    <w:rsid w:val="00A749B7"/>
    <w:rsid w:val="00A77B3E"/>
    <w:rsid w:val="00A83754"/>
    <w:rsid w:val="00AC50F4"/>
    <w:rsid w:val="00AD2F33"/>
    <w:rsid w:val="00AE2C98"/>
    <w:rsid w:val="00AE36C0"/>
    <w:rsid w:val="00AE652B"/>
    <w:rsid w:val="00B12854"/>
    <w:rsid w:val="00B17A41"/>
    <w:rsid w:val="00B30F7D"/>
    <w:rsid w:val="00B31AB8"/>
    <w:rsid w:val="00B364D5"/>
    <w:rsid w:val="00B471D5"/>
    <w:rsid w:val="00B52342"/>
    <w:rsid w:val="00B63DF7"/>
    <w:rsid w:val="00B8635A"/>
    <w:rsid w:val="00BB1536"/>
    <w:rsid w:val="00BD4DB5"/>
    <w:rsid w:val="00BE621F"/>
    <w:rsid w:val="00BF54F1"/>
    <w:rsid w:val="00C015F0"/>
    <w:rsid w:val="00C04718"/>
    <w:rsid w:val="00C06E1D"/>
    <w:rsid w:val="00C24C1C"/>
    <w:rsid w:val="00C24E7F"/>
    <w:rsid w:val="00C265FC"/>
    <w:rsid w:val="00C26E10"/>
    <w:rsid w:val="00C43349"/>
    <w:rsid w:val="00C47798"/>
    <w:rsid w:val="00C526A5"/>
    <w:rsid w:val="00C811D1"/>
    <w:rsid w:val="00C951EA"/>
    <w:rsid w:val="00CA1504"/>
    <w:rsid w:val="00CA2A55"/>
    <w:rsid w:val="00CE59F3"/>
    <w:rsid w:val="00CF0DE2"/>
    <w:rsid w:val="00D40843"/>
    <w:rsid w:val="00D45AEC"/>
    <w:rsid w:val="00D73464"/>
    <w:rsid w:val="00D749AF"/>
    <w:rsid w:val="00DA156A"/>
    <w:rsid w:val="00DC6978"/>
    <w:rsid w:val="00DC7A52"/>
    <w:rsid w:val="00DD6693"/>
    <w:rsid w:val="00DD6FC0"/>
    <w:rsid w:val="00DF2B79"/>
    <w:rsid w:val="00DF78B0"/>
    <w:rsid w:val="00E056FC"/>
    <w:rsid w:val="00E16CAF"/>
    <w:rsid w:val="00E31CA6"/>
    <w:rsid w:val="00E76F23"/>
    <w:rsid w:val="00E87AF7"/>
    <w:rsid w:val="00EA5E4A"/>
    <w:rsid w:val="00EB2530"/>
    <w:rsid w:val="00EB7C7D"/>
    <w:rsid w:val="00EE412A"/>
    <w:rsid w:val="00F02D5B"/>
    <w:rsid w:val="00F0515B"/>
    <w:rsid w:val="00F1118A"/>
    <w:rsid w:val="00F23D3B"/>
    <w:rsid w:val="00F24F68"/>
    <w:rsid w:val="00F2599C"/>
    <w:rsid w:val="00F27E9E"/>
    <w:rsid w:val="00F305CD"/>
    <w:rsid w:val="00F3262B"/>
    <w:rsid w:val="00F419D7"/>
    <w:rsid w:val="00F57ED0"/>
    <w:rsid w:val="00F84052"/>
    <w:rsid w:val="00FA1029"/>
    <w:rsid w:val="00FA1E2B"/>
    <w:rsid w:val="00FB3549"/>
    <w:rsid w:val="00FB6527"/>
    <w:rsid w:val="00FC205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3E6B"/>
  <w15:docId w15:val="{4429C3F4-ADB8-4C15-AB5F-48C3965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F7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30F7D"/>
    <w:rPr>
      <w:sz w:val="18"/>
      <w:szCs w:val="18"/>
    </w:rPr>
  </w:style>
  <w:style w:type="paragraph" w:styleId="a5">
    <w:name w:val="footer"/>
    <w:basedOn w:val="a"/>
    <w:link w:val="a6"/>
    <w:uiPriority w:val="99"/>
    <w:rsid w:val="00B30F7D"/>
    <w:pPr>
      <w:tabs>
        <w:tab w:val="center" w:pos="4320"/>
        <w:tab w:val="right" w:pos="8640"/>
      </w:tabs>
      <w:snapToGrid w:val="0"/>
    </w:pPr>
    <w:rPr>
      <w:sz w:val="18"/>
      <w:szCs w:val="18"/>
    </w:rPr>
  </w:style>
  <w:style w:type="character" w:customStyle="1" w:styleId="a6">
    <w:name w:val="页脚 字符"/>
    <w:basedOn w:val="a0"/>
    <w:link w:val="a5"/>
    <w:uiPriority w:val="99"/>
    <w:rsid w:val="00B30F7D"/>
    <w:rPr>
      <w:sz w:val="18"/>
      <w:szCs w:val="18"/>
    </w:rPr>
  </w:style>
  <w:style w:type="paragraph" w:styleId="a7">
    <w:name w:val="Balloon Text"/>
    <w:basedOn w:val="a"/>
    <w:link w:val="a8"/>
    <w:rsid w:val="00011998"/>
    <w:rPr>
      <w:sz w:val="18"/>
      <w:szCs w:val="18"/>
    </w:rPr>
  </w:style>
  <w:style w:type="character" w:customStyle="1" w:styleId="a8">
    <w:name w:val="批注框文本 字符"/>
    <w:basedOn w:val="a0"/>
    <w:link w:val="a7"/>
    <w:rsid w:val="00011998"/>
    <w:rPr>
      <w:sz w:val="18"/>
      <w:szCs w:val="18"/>
    </w:rPr>
  </w:style>
  <w:style w:type="character" w:styleId="a9">
    <w:name w:val="annotation reference"/>
    <w:basedOn w:val="a0"/>
    <w:semiHidden/>
    <w:unhideWhenUsed/>
    <w:rsid w:val="00B17A41"/>
    <w:rPr>
      <w:sz w:val="16"/>
      <w:szCs w:val="16"/>
    </w:rPr>
  </w:style>
  <w:style w:type="paragraph" w:styleId="aa">
    <w:name w:val="annotation text"/>
    <w:basedOn w:val="a"/>
    <w:link w:val="ab"/>
    <w:semiHidden/>
    <w:unhideWhenUsed/>
    <w:rsid w:val="00B17A41"/>
    <w:rPr>
      <w:sz w:val="20"/>
      <w:szCs w:val="20"/>
    </w:rPr>
  </w:style>
  <w:style w:type="character" w:customStyle="1" w:styleId="ab">
    <w:name w:val="批注文字 字符"/>
    <w:basedOn w:val="a0"/>
    <w:link w:val="aa"/>
    <w:semiHidden/>
    <w:rsid w:val="00B17A41"/>
  </w:style>
  <w:style w:type="paragraph" w:styleId="ac">
    <w:name w:val="annotation subject"/>
    <w:basedOn w:val="aa"/>
    <w:next w:val="aa"/>
    <w:link w:val="ad"/>
    <w:semiHidden/>
    <w:unhideWhenUsed/>
    <w:rsid w:val="00B17A41"/>
    <w:rPr>
      <w:b/>
      <w:bCs/>
    </w:rPr>
  </w:style>
  <w:style w:type="character" w:customStyle="1" w:styleId="ad">
    <w:name w:val="批注主题 字符"/>
    <w:basedOn w:val="ab"/>
    <w:link w:val="ac"/>
    <w:semiHidden/>
    <w:rsid w:val="00B17A41"/>
    <w:rPr>
      <w:b/>
      <w:bCs/>
    </w:rPr>
  </w:style>
  <w:style w:type="paragraph" w:styleId="ae">
    <w:name w:val="Normal (Web)"/>
    <w:basedOn w:val="a"/>
    <w:uiPriority w:val="99"/>
    <w:semiHidden/>
    <w:unhideWhenUsed/>
    <w:rsid w:val="00424ED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11971</Words>
  <Characters>68235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Durairajan siva sundara kumar</dc:creator>
  <cp:lastModifiedBy>Liansheng Ma</cp:lastModifiedBy>
  <cp:revision>2</cp:revision>
  <dcterms:created xsi:type="dcterms:W3CDTF">2021-11-24T07:29:00Z</dcterms:created>
  <dcterms:modified xsi:type="dcterms:W3CDTF">2021-11-24T07:29:00Z</dcterms:modified>
</cp:coreProperties>
</file>