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415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387973D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69303</w:t>
      </w:r>
    </w:p>
    <w:p w14:paraId="265CC30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bCs/>
          <w:color w:val="000000"/>
        </w:rPr>
        <w:t>MINIREVIEWS</w:t>
      </w:r>
    </w:p>
    <w:p w14:paraId="4FB30D41" w14:textId="77777777" w:rsidR="00FE2CDB" w:rsidRDefault="00FE2CDB">
      <w:pPr>
        <w:adjustRightInd w:val="0"/>
        <w:snapToGrid w:val="0"/>
        <w:spacing w:line="360" w:lineRule="auto"/>
        <w:jc w:val="both"/>
        <w:rPr>
          <w:rFonts w:ascii="Book Antiqua" w:hAnsi="Book Antiqua"/>
        </w:rPr>
      </w:pPr>
    </w:p>
    <w:p w14:paraId="2310606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Timing of tracheostomy in mechanically ventilated COVID-19 patients</w:t>
      </w:r>
    </w:p>
    <w:p w14:paraId="464F8844" w14:textId="77777777" w:rsidR="00FE2CDB" w:rsidRDefault="00FE2CDB">
      <w:pPr>
        <w:adjustRightInd w:val="0"/>
        <w:snapToGrid w:val="0"/>
        <w:spacing w:line="360" w:lineRule="auto"/>
        <w:jc w:val="both"/>
        <w:rPr>
          <w:rFonts w:ascii="Book Antiqua" w:hAnsi="Book Antiqua"/>
        </w:rPr>
      </w:pPr>
    </w:p>
    <w:p w14:paraId="742B76A9" w14:textId="77777777" w:rsidR="00FE2CDB" w:rsidRDefault="00A81217">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Amadi</w:t>
      </w:r>
      <w:proofErr w:type="spellEnd"/>
      <w:r>
        <w:rPr>
          <w:rFonts w:ascii="Book Antiqua" w:eastAsia="Book Antiqua" w:hAnsi="Book Antiqua" w:cs="Book Antiqua"/>
          <w:color w:val="000000"/>
        </w:rPr>
        <w:t xml:space="preserve"> N </w:t>
      </w:r>
      <w:r>
        <w:rPr>
          <w:rFonts w:ascii="Book Antiqua" w:eastAsia="Book Antiqua" w:hAnsi="Book Antiqua" w:cs="Book Antiqua"/>
          <w:i/>
          <w:iCs/>
          <w:color w:val="000000"/>
        </w:rPr>
        <w:t xml:space="preserve">et al. </w:t>
      </w:r>
      <w:r>
        <w:rPr>
          <w:rFonts w:ascii="Book Antiqua" w:eastAsia="Book Antiqua" w:hAnsi="Book Antiqua" w:cs="Book Antiqua"/>
          <w:color w:val="000000"/>
        </w:rPr>
        <w:t>Tracheostomy COVID-19</w:t>
      </w:r>
    </w:p>
    <w:p w14:paraId="4274290E" w14:textId="77777777" w:rsidR="00FE2CDB" w:rsidRDefault="00FE2CDB">
      <w:pPr>
        <w:adjustRightInd w:val="0"/>
        <w:snapToGrid w:val="0"/>
        <w:spacing w:line="360" w:lineRule="auto"/>
        <w:jc w:val="both"/>
        <w:rPr>
          <w:rFonts w:ascii="Book Antiqua" w:hAnsi="Book Antiqua"/>
        </w:rPr>
      </w:pPr>
    </w:p>
    <w:p w14:paraId="7D57DB12" w14:textId="77777777" w:rsidR="00FE2CDB" w:rsidRDefault="00A81217">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Nwonukwuru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Amadi</w:t>
      </w:r>
      <w:proofErr w:type="spellEnd"/>
      <w:r>
        <w:rPr>
          <w:rFonts w:ascii="Book Antiqua" w:eastAsia="Book Antiqua" w:hAnsi="Book Antiqua" w:cs="Book Antiqua"/>
          <w:color w:val="000000"/>
        </w:rPr>
        <w:t xml:space="preserve">, Radhika </w:t>
      </w:r>
      <w:r>
        <w:rPr>
          <w:rFonts w:ascii="Book Antiqua" w:eastAsia="Book Antiqua" w:hAnsi="Book Antiqua" w:cs="Book Antiqua"/>
          <w:color w:val="000000"/>
        </w:rPr>
        <w:t>Trivedi, Nasim Ahmed</w:t>
      </w:r>
    </w:p>
    <w:p w14:paraId="2E7C2B57" w14:textId="77777777" w:rsidR="00FE2CDB" w:rsidRDefault="00FE2CDB">
      <w:pPr>
        <w:adjustRightInd w:val="0"/>
        <w:snapToGrid w:val="0"/>
        <w:spacing w:line="360" w:lineRule="auto"/>
        <w:jc w:val="both"/>
        <w:rPr>
          <w:rFonts w:ascii="Book Antiqua" w:hAnsi="Book Antiqua"/>
        </w:rPr>
      </w:pPr>
    </w:p>
    <w:p w14:paraId="6C976E5C" w14:textId="77777777" w:rsidR="00FE2CDB" w:rsidRDefault="00A81217">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Nwonukwuru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Amadi</w:t>
      </w:r>
      <w:proofErr w:type="spellEnd"/>
      <w:r>
        <w:rPr>
          <w:rFonts w:ascii="Book Antiqua" w:eastAsia="Book Antiqua" w:hAnsi="Book Antiqua" w:cs="Book Antiqua"/>
          <w:b/>
          <w:bCs/>
          <w:color w:val="000000"/>
        </w:rPr>
        <w:t xml:space="preserve">, Radhika Trivedi, </w:t>
      </w:r>
      <w:r>
        <w:rPr>
          <w:rFonts w:ascii="Book Antiqua" w:eastAsia="Book Antiqua" w:hAnsi="Book Antiqua" w:cs="Book Antiqua"/>
          <w:color w:val="000000"/>
        </w:rPr>
        <w:t>Division of Trauma, Jersey Shore University Medical Center, Neptune, NJ 07754, United States</w:t>
      </w:r>
    </w:p>
    <w:p w14:paraId="0871C3C0" w14:textId="77777777" w:rsidR="00FE2CDB" w:rsidRDefault="00FE2CDB">
      <w:pPr>
        <w:adjustRightInd w:val="0"/>
        <w:snapToGrid w:val="0"/>
        <w:spacing w:line="360" w:lineRule="auto"/>
        <w:jc w:val="both"/>
        <w:rPr>
          <w:rFonts w:ascii="Book Antiqua" w:hAnsi="Book Antiqua"/>
        </w:rPr>
      </w:pPr>
    </w:p>
    <w:p w14:paraId="0F6F47D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Nasim Ahmed, </w:t>
      </w:r>
      <w:r>
        <w:rPr>
          <w:rFonts w:ascii="Book Antiqua" w:eastAsia="Book Antiqua" w:hAnsi="Book Antiqua" w:cs="Book Antiqua"/>
          <w:color w:val="000000"/>
        </w:rPr>
        <w:t xml:space="preserve">Division of Trauma and Surgical Critical Care, Jersey Shore University Medical Center, </w:t>
      </w:r>
      <w:proofErr w:type="spellStart"/>
      <w:r>
        <w:rPr>
          <w:rFonts w:ascii="Book Antiqua" w:eastAsia="Book Antiqua" w:hAnsi="Book Antiqua" w:cs="Book Antiqua"/>
          <w:color w:val="000000"/>
        </w:rPr>
        <w:t>Nepun</w:t>
      </w:r>
      <w:r>
        <w:rPr>
          <w:rFonts w:ascii="Book Antiqua" w:eastAsia="Book Antiqua" w:hAnsi="Book Antiqua" w:cs="Book Antiqua"/>
          <w:color w:val="000000"/>
        </w:rPr>
        <w:t>e</w:t>
      </w:r>
      <w:proofErr w:type="spellEnd"/>
      <w:r>
        <w:rPr>
          <w:rFonts w:ascii="Book Antiqua" w:eastAsia="Book Antiqua" w:hAnsi="Book Antiqua" w:cs="Book Antiqua"/>
          <w:color w:val="000000"/>
        </w:rPr>
        <w:t>, NJ 07754, United States</w:t>
      </w:r>
    </w:p>
    <w:p w14:paraId="3B23A13A" w14:textId="77777777" w:rsidR="00FE2CDB" w:rsidRDefault="00FE2CDB">
      <w:pPr>
        <w:adjustRightInd w:val="0"/>
        <w:snapToGrid w:val="0"/>
        <w:spacing w:line="360" w:lineRule="auto"/>
        <w:jc w:val="both"/>
        <w:rPr>
          <w:rFonts w:ascii="Book Antiqua" w:hAnsi="Book Antiqua"/>
        </w:rPr>
      </w:pPr>
    </w:p>
    <w:p w14:paraId="60ED08A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Amadi</w:t>
      </w:r>
      <w:proofErr w:type="spellEnd"/>
      <w:r>
        <w:rPr>
          <w:rFonts w:ascii="Book Antiqua" w:eastAsia="Book Antiqua" w:hAnsi="Book Antiqua" w:cs="Book Antiqua"/>
          <w:color w:val="000000"/>
        </w:rPr>
        <w:t xml:space="preserve"> N conducted the initial screening of sources and wrote the manuscript; Trivedi R acquired additional sources, wrote and edited the manuscript; Ahmed N developed the research question, acquired additio</w:t>
      </w:r>
      <w:r>
        <w:rPr>
          <w:rFonts w:ascii="Book Antiqua" w:eastAsia="Book Antiqua" w:hAnsi="Book Antiqua" w:cs="Book Antiqua"/>
          <w:color w:val="000000"/>
        </w:rPr>
        <w:t>nal sources, wrote and edited the manuscript.</w:t>
      </w:r>
    </w:p>
    <w:p w14:paraId="00720607" w14:textId="77777777" w:rsidR="00FE2CDB" w:rsidRDefault="00FE2CDB">
      <w:pPr>
        <w:adjustRightInd w:val="0"/>
        <w:snapToGrid w:val="0"/>
        <w:spacing w:line="360" w:lineRule="auto"/>
        <w:jc w:val="both"/>
        <w:rPr>
          <w:rFonts w:ascii="Book Antiqua" w:hAnsi="Book Antiqua"/>
        </w:rPr>
      </w:pPr>
    </w:p>
    <w:p w14:paraId="315DEAB9"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Nasim Ahmed, </w:t>
      </w:r>
      <w:r>
        <w:rPr>
          <w:rFonts w:ascii="Book Antiqua" w:eastAsia="Book Antiqua" w:hAnsi="Book Antiqua" w:cs="Book Antiqua"/>
          <w:b/>
          <w:bCs/>
        </w:rPr>
        <w:t>MBBS</w:t>
      </w:r>
      <w:r>
        <w:rPr>
          <w:rFonts w:ascii="Book Antiqua" w:eastAsia="宋体" w:hAnsi="Book Antiqua" w:cs="宋体"/>
          <w:b/>
          <w:bCs/>
          <w:lang w:eastAsia="zh-CN"/>
        </w:rPr>
        <w:t>,</w:t>
      </w:r>
      <w:r>
        <w:rPr>
          <w:rFonts w:ascii="Book Antiqua" w:eastAsia="Book Antiqua" w:hAnsi="Book Antiqua" w:cs="Book Antiqua"/>
          <w:b/>
          <w:bCs/>
          <w:color w:val="000000"/>
        </w:rPr>
        <w:t xml:space="preserve"> FACS, Professor, Chief, Director, </w:t>
      </w:r>
      <w:r>
        <w:rPr>
          <w:rFonts w:ascii="Book Antiqua" w:eastAsia="Book Antiqua" w:hAnsi="Book Antiqua" w:cs="Book Antiqua"/>
          <w:color w:val="000000"/>
        </w:rPr>
        <w:t xml:space="preserve">Division of Trauma and Surgical Critical Care, Jersey Shore University Medical Center, 1945 State Route 33, </w:t>
      </w:r>
      <w:proofErr w:type="spellStart"/>
      <w:r>
        <w:rPr>
          <w:rFonts w:ascii="Book Antiqua" w:eastAsia="Book Antiqua" w:hAnsi="Book Antiqua" w:cs="Book Antiqua"/>
          <w:color w:val="000000"/>
        </w:rPr>
        <w:t>Nepune</w:t>
      </w:r>
      <w:proofErr w:type="spellEnd"/>
      <w:r>
        <w:rPr>
          <w:rFonts w:ascii="Book Antiqua" w:eastAsia="Book Antiqua" w:hAnsi="Book Antiqua" w:cs="Book Antiqua"/>
          <w:color w:val="000000"/>
        </w:rPr>
        <w:t>, NJ 07754, United S</w:t>
      </w:r>
      <w:r>
        <w:rPr>
          <w:rFonts w:ascii="Book Antiqua" w:eastAsia="Book Antiqua" w:hAnsi="Book Antiqua" w:cs="Book Antiqua"/>
          <w:color w:val="000000"/>
        </w:rPr>
        <w:t>tates. nasim.ahmed@hmhn.org</w:t>
      </w:r>
    </w:p>
    <w:p w14:paraId="7B028D2D" w14:textId="77777777" w:rsidR="00FE2CDB" w:rsidRDefault="00FE2CDB">
      <w:pPr>
        <w:adjustRightInd w:val="0"/>
        <w:snapToGrid w:val="0"/>
        <w:spacing w:line="360" w:lineRule="auto"/>
        <w:jc w:val="both"/>
        <w:rPr>
          <w:rFonts w:ascii="Book Antiqua" w:hAnsi="Book Antiqua"/>
        </w:rPr>
      </w:pPr>
    </w:p>
    <w:p w14:paraId="2BEEF81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2021</w:t>
      </w:r>
    </w:p>
    <w:p w14:paraId="09B13D0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2021</w:t>
      </w:r>
    </w:p>
    <w:p w14:paraId="6F7F6D90" w14:textId="1E1A5285"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1-10-27T10:03:00Z">
        <w:r w:rsidR="00AA1168" w:rsidRPr="00AA1168">
          <w:rPr>
            <w:rFonts w:ascii="Book Antiqua" w:eastAsia="Book Antiqua" w:hAnsi="Book Antiqua" w:cs="Book Antiqua"/>
            <w:b/>
            <w:bCs/>
            <w:color w:val="000000"/>
          </w:rPr>
          <w:t>October 27, 2021</w:t>
        </w:r>
      </w:ins>
    </w:p>
    <w:p w14:paraId="069B31B7"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ACEEB76" w14:textId="77777777" w:rsidR="00FE2CDB" w:rsidRDefault="00FE2CDB">
      <w:pPr>
        <w:adjustRightInd w:val="0"/>
        <w:snapToGrid w:val="0"/>
        <w:spacing w:line="360" w:lineRule="auto"/>
        <w:jc w:val="both"/>
        <w:rPr>
          <w:rFonts w:ascii="Book Antiqua" w:eastAsia="Book Antiqua" w:hAnsi="Book Antiqua" w:cs="Book Antiqua"/>
          <w:b/>
          <w:bCs/>
          <w:color w:val="000000"/>
        </w:rPr>
      </w:pPr>
    </w:p>
    <w:p w14:paraId="3F2BC74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0D88346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According to the World Health Organization as of September 16, 2021, there have been over 226 million documented cases of coronavirus disease 2019 (COVID-19), which has resulted in more than 4.6 million deaths and approximately 14% develop a more severe di</w:t>
      </w:r>
      <w:r>
        <w:rPr>
          <w:rFonts w:ascii="Book Antiqua" w:eastAsia="Book Antiqua" w:hAnsi="Book Antiqua" w:cs="Book Antiqua"/>
          <w:color w:val="000000"/>
        </w:rPr>
        <w:t>sease that requires respiratory assistance such as intubation. Early tracheostomy is recommended for patients that are expected to be on prolonged mechanical ventilation; however, supporting data has not yet been provided for early tracheostomies in COVID-</w:t>
      </w:r>
      <w:r>
        <w:rPr>
          <w:rFonts w:ascii="Book Antiqua" w:eastAsia="Book Antiqua" w:hAnsi="Book Antiqua" w:cs="Book Antiqua"/>
          <w:color w:val="000000"/>
        </w:rPr>
        <w:t>19 patients. The aim of this study was to explore established guidelines for performing tracheostomies in patients diagnosed with COVID-19. Factors considered were patient outcomes such as mortality, ventilator-associated pneumonia, intensive care unit len</w:t>
      </w:r>
      <w:r>
        <w:rPr>
          <w:rFonts w:ascii="Book Antiqua" w:eastAsia="Book Antiqua" w:hAnsi="Book Antiqua" w:cs="Book Antiqua"/>
          <w:color w:val="000000"/>
        </w:rPr>
        <w:t>gth of stay, complications associated with procedures, and risks to healthcare providers that performed tracheostomies. Various observational studies, meta-analyses, and systematic reviews were collected through a PubMed Database search. Additional sources</w:t>
      </w:r>
      <w:r>
        <w:rPr>
          <w:rFonts w:ascii="Book Antiqua" w:eastAsia="Book Antiqua" w:hAnsi="Book Antiqua" w:cs="Book Antiqua"/>
          <w:color w:val="000000"/>
        </w:rPr>
        <w:t xml:space="preserve"> were found through Google. The search was refined to publications in English and between the years of 2003 and 2021. The keywords used were “Coronavirus” and/or “guidelines'' and/or “tracheostomy” and/or “intensive care”. Twenty-three studies were retaine</w:t>
      </w:r>
      <w:r>
        <w:rPr>
          <w:rFonts w:ascii="Book Antiqua" w:eastAsia="Book Antiqua" w:hAnsi="Book Antiqua" w:cs="Book Antiqua"/>
          <w:color w:val="000000"/>
        </w:rPr>
        <w:t>d. Due to the complex presentation of the respiratory virus COVID-19, previously established guidelines for tracheostomies had to be reevaluated to determine if these guidelines were still applicable to these critically ill ventilated patients. More specif</w:t>
      </w:r>
      <w:r>
        <w:rPr>
          <w:rFonts w:ascii="Book Antiqua" w:eastAsia="Book Antiqua" w:hAnsi="Book Antiqua" w:cs="Book Antiqua"/>
          <w:color w:val="000000"/>
        </w:rPr>
        <w:t>ically, medical guidelines state benefits to early tracheostomies in critically ill ventilated non-COVID-19 patients. However, after having conducted this review, the assumptions about the benefits of early tracheostomies in critically ill ventilated patie</w:t>
      </w:r>
      <w:r>
        <w:rPr>
          <w:rFonts w:ascii="Book Antiqua" w:eastAsia="Book Antiqua" w:hAnsi="Book Antiqua" w:cs="Book Antiqua"/>
          <w:color w:val="000000"/>
        </w:rPr>
        <w:t xml:space="preserve">nts may not be appropriate for COVID-19 patients. </w:t>
      </w:r>
    </w:p>
    <w:p w14:paraId="3D500055" w14:textId="77777777" w:rsidR="00FE2CDB" w:rsidRDefault="00FE2CDB">
      <w:pPr>
        <w:adjustRightInd w:val="0"/>
        <w:snapToGrid w:val="0"/>
        <w:spacing w:line="360" w:lineRule="auto"/>
        <w:jc w:val="both"/>
        <w:rPr>
          <w:rFonts w:ascii="Book Antiqua" w:hAnsi="Book Antiqua"/>
        </w:rPr>
      </w:pPr>
    </w:p>
    <w:p w14:paraId="4129825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Tracheostomy; Timing; COVID-19; SARS-CoV-2; Coronavirus</w:t>
      </w:r>
    </w:p>
    <w:p w14:paraId="707A05B1" w14:textId="77777777" w:rsidR="00FE2CDB" w:rsidRDefault="00FE2CDB">
      <w:pPr>
        <w:adjustRightInd w:val="0"/>
        <w:snapToGrid w:val="0"/>
        <w:spacing w:line="360" w:lineRule="auto"/>
        <w:jc w:val="both"/>
        <w:rPr>
          <w:rFonts w:ascii="Book Antiqua" w:hAnsi="Book Antiqua"/>
        </w:rPr>
      </w:pPr>
    </w:p>
    <w:p w14:paraId="14393916" w14:textId="77777777" w:rsidR="00FE2CDB" w:rsidRDefault="00A81217">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Amadi</w:t>
      </w:r>
      <w:proofErr w:type="spellEnd"/>
      <w:r>
        <w:rPr>
          <w:rFonts w:ascii="Book Antiqua" w:eastAsia="Book Antiqua" w:hAnsi="Book Antiqua" w:cs="Book Antiqua"/>
          <w:color w:val="000000"/>
        </w:rPr>
        <w:t xml:space="preserve"> N, Trivedi R, Ahmed N. Timing of Tracheostomy in Mechanically Ventilated COVID-19 Patients.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In press</w:t>
      </w:r>
    </w:p>
    <w:p w14:paraId="724FB61D" w14:textId="77777777" w:rsidR="00FE2CDB" w:rsidRDefault="00FE2CDB">
      <w:pPr>
        <w:adjustRightInd w:val="0"/>
        <w:snapToGrid w:val="0"/>
        <w:spacing w:line="360" w:lineRule="auto"/>
        <w:jc w:val="both"/>
        <w:rPr>
          <w:rFonts w:ascii="Book Antiqua" w:hAnsi="Book Antiqua"/>
        </w:rPr>
      </w:pPr>
    </w:p>
    <w:p w14:paraId="770A6E6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With the sudden onset coronavirus disease 2019 (COVID-19), guidelines for patient care were rapidly evolving t</w:t>
      </w:r>
      <w:r>
        <w:rPr>
          <w:rFonts w:ascii="Book Antiqua" w:eastAsia="Book Antiqua" w:hAnsi="Book Antiqua" w:cs="Book Antiqua"/>
          <w:color w:val="000000"/>
        </w:rPr>
        <w:t>o protect both providers and patients. However, it has yet to be determined if performing tracheostomies earlier or later was more beneficial for outcomes in patients infected with COVID-19. This review assesses studies that discuss the timing of tracheost</w:t>
      </w:r>
      <w:r>
        <w:rPr>
          <w:rFonts w:ascii="Book Antiqua" w:eastAsia="Book Antiqua" w:hAnsi="Book Antiqua" w:cs="Book Antiqua"/>
          <w:color w:val="000000"/>
        </w:rPr>
        <w:t>omies in COVID-19 patients to establish appropriate guidelines for best patient outcomes.</w:t>
      </w:r>
    </w:p>
    <w:p w14:paraId="663AF0AF" w14:textId="77777777" w:rsidR="00FE2CDB" w:rsidRDefault="00FE2CDB">
      <w:pPr>
        <w:adjustRightInd w:val="0"/>
        <w:snapToGrid w:val="0"/>
        <w:spacing w:line="360" w:lineRule="auto"/>
        <w:jc w:val="both"/>
        <w:rPr>
          <w:rFonts w:ascii="Book Antiqua" w:hAnsi="Book Antiqua"/>
        </w:rPr>
      </w:pPr>
    </w:p>
    <w:p w14:paraId="7E30667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1D84EA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After the first case of severe acute respiratory syndrome coronavirus 2 [coronavirus disease 2019 (COVID-19)] was documented in China in December 2019, </w:t>
      </w:r>
      <w:r>
        <w:rPr>
          <w:rFonts w:ascii="Book Antiqua" w:eastAsia="Book Antiqua" w:hAnsi="Book Antiqua" w:cs="Book Antiqua"/>
          <w:color w:val="000000"/>
        </w:rPr>
        <w:t>the novel respiratory illness quickly turned into a pandemic and brought about a crisis to the current healthcare system. COVID-19 has played a large role in the number of diagnoses and hospitalizations not just in the United States, but worldwide. Accordi</w:t>
      </w:r>
      <w:r>
        <w:rPr>
          <w:rFonts w:ascii="Book Antiqua" w:eastAsia="Book Antiqua" w:hAnsi="Book Antiqua" w:cs="Book Antiqua"/>
          <w:color w:val="000000"/>
        </w:rPr>
        <w:t xml:space="preserve">ng to the World Health Organization (WHO) as of September 16, 2021, there have been over 226 million documented cases of COVID-19, which has resulted in more than 4.6 million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Likewise, hospital and intensive care unit (ICU) admissions have seen </w:t>
      </w:r>
      <w:r>
        <w:rPr>
          <w:rFonts w:ascii="Book Antiqua" w:eastAsia="Book Antiqua" w:hAnsi="Book Antiqua" w:cs="Book Antiqua"/>
          <w:color w:val="000000"/>
        </w:rPr>
        <w:t xml:space="preserve">a drastic uptick as well. According to WHO, approximately 14% of patients develop a more severe disease, many of whom may require respiratory </w:t>
      </w:r>
      <w:proofErr w:type="gramStart"/>
      <w:r>
        <w:rPr>
          <w:rFonts w:ascii="Book Antiqua" w:eastAsia="Book Antiqua" w:hAnsi="Book Antiqua" w:cs="Book Antiqua"/>
          <w:color w:val="000000"/>
        </w:rPr>
        <w:t>assistance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Initially, supplemental oxygen is given to patients with non-invasive means such as a nasal cannu</w:t>
      </w:r>
      <w:r>
        <w:rPr>
          <w:rFonts w:ascii="Book Antiqua" w:eastAsia="Book Antiqua" w:hAnsi="Book Antiqua" w:cs="Book Antiqua"/>
          <w:color w:val="000000"/>
        </w:rPr>
        <w:t xml:space="preserve">la, high flow oxygen, continuous positive airway pressure machines, or bilevel positive airway pressure machines. These patients may require a more invasive form of ventilation such as endotracheal intubation with mechanical ventilation. A tracheostomy is </w:t>
      </w:r>
      <w:r>
        <w:rPr>
          <w:rFonts w:ascii="Book Antiqua" w:eastAsia="Book Antiqua" w:hAnsi="Book Antiqua" w:cs="Book Antiqua"/>
          <w:color w:val="000000"/>
        </w:rPr>
        <w:t xml:space="preserve">a common surgical procedure that is done when patients require prolonged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 xml:space="preserve">. </w:t>
      </w:r>
    </w:p>
    <w:p w14:paraId="024E5216"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shd w:val="clear" w:color="auto" w:fill="FFFFFF"/>
        </w:rPr>
        <w:t xml:space="preserve">The use of tracheostomies dates as far back to 3600 B.C. The open tracheostomy used to be the procedure of choice, however, over the last few decades, the </w:t>
      </w:r>
      <w:r>
        <w:rPr>
          <w:rFonts w:ascii="Book Antiqua" w:eastAsia="Book Antiqua" w:hAnsi="Book Antiqua" w:cs="Book Antiqua"/>
          <w:color w:val="000000"/>
          <w:shd w:val="clear" w:color="auto" w:fill="FFFFFF"/>
        </w:rPr>
        <w:t xml:space="preserve">percutaneous tracheostomy has become more popular since the procedure can be done at the bedside under the guidance of a </w:t>
      </w:r>
      <w:proofErr w:type="gramStart"/>
      <w:r>
        <w:rPr>
          <w:rFonts w:ascii="Book Antiqua" w:eastAsia="Book Antiqua" w:hAnsi="Book Antiqua" w:cs="Book Antiqua"/>
          <w:color w:val="000000"/>
          <w:shd w:val="clear" w:color="auto" w:fill="FFFFFF"/>
        </w:rPr>
        <w:t>bronchoscopy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Tracheostomies provide </w:t>
      </w:r>
      <w:r>
        <w:rPr>
          <w:rFonts w:ascii="Book Antiqua" w:eastAsia="Book Antiqua" w:hAnsi="Book Antiqua" w:cs="Book Antiqua"/>
          <w:color w:val="000000"/>
        </w:rPr>
        <w:lastRenderedPageBreak/>
        <w:t>several benefits to patients such as increasing patient comfort and have also proven to decre</w:t>
      </w:r>
      <w:r>
        <w:rPr>
          <w:rFonts w:ascii="Book Antiqua" w:eastAsia="Book Antiqua" w:hAnsi="Book Antiqua" w:cs="Book Antiqua"/>
          <w:color w:val="000000"/>
        </w:rPr>
        <w:t xml:space="preserve">ase the incidence of pneumonia and overall length of ICU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Despite</w:t>
      </w:r>
      <w:r>
        <w:rPr>
          <w:rFonts w:ascii="Book Antiqua" w:eastAsia="Book Antiqua" w:hAnsi="Book Antiqua" w:cs="Book Antiqua"/>
          <w:color w:val="000000"/>
        </w:rPr>
        <w:t xml:space="preserve"> the many benefits, there is variability in the practice patterns in terms of timing of performing </w:t>
      </w:r>
      <w:proofErr w:type="gramStart"/>
      <w:r>
        <w:rPr>
          <w:rFonts w:ascii="Book Antiqua" w:eastAsia="Book Antiqua" w:hAnsi="Book Antiqua" w:cs="Book Antiqua"/>
          <w:color w:val="000000"/>
        </w:rPr>
        <w:t>tracheostomies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As for current guidelines in the United States, The American Acad</w:t>
      </w:r>
      <w:r>
        <w:rPr>
          <w:rFonts w:ascii="Book Antiqua" w:eastAsia="Book Antiqua" w:hAnsi="Book Antiqua" w:cs="Book Antiqua"/>
          <w:color w:val="000000"/>
        </w:rPr>
        <w:t xml:space="preserve">emy of Otolaryngology-Head and Neck Surgery (AAO-HNS) recommends that tracheostomies should not be performed prior to 14 days of endotracheal </w:t>
      </w:r>
      <w:proofErr w:type="gramStart"/>
      <w:r>
        <w:rPr>
          <w:rFonts w:ascii="Book Antiqua" w:eastAsia="Book Antiqua" w:hAnsi="Book Antiqua" w:cs="Book Antiqua"/>
          <w:color w:val="000000"/>
        </w:rPr>
        <w:t>intubation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If the patient is expected to be on prolonged mechanical ventilation (more than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 early tra</w:t>
      </w:r>
      <w:r>
        <w:rPr>
          <w:rFonts w:ascii="Book Antiqua" w:eastAsia="Book Antiqua" w:hAnsi="Book Antiqua" w:cs="Book Antiqua"/>
          <w:color w:val="000000"/>
        </w:rPr>
        <w:t xml:space="preserve">cheostomy (ET) within the first seven days of intubation can be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With proper maintenance, endotracheal intubation can be maintained for about one to two weeks without causing major injury to the larynx before needing to be converted to a </w:t>
      </w:r>
      <w:proofErr w:type="gramStart"/>
      <w:r>
        <w:rPr>
          <w:rFonts w:ascii="Book Antiqua" w:eastAsia="Book Antiqua" w:hAnsi="Book Antiqua" w:cs="Book Antiqua"/>
          <w:color w:val="000000"/>
        </w:rPr>
        <w:t>trach</w:t>
      </w:r>
      <w:r>
        <w:rPr>
          <w:rFonts w:ascii="Book Antiqua" w:eastAsia="Book Antiqua" w:hAnsi="Book Antiqua" w:cs="Book Antiqua"/>
          <w:color w:val="000000"/>
        </w:rPr>
        <w:t>eostomy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w:t>
      </w:r>
      <w:r>
        <w:rPr>
          <w:rFonts w:ascii="Book Antiqua" w:eastAsia="Book Antiqua" w:hAnsi="Book Antiqua" w:cs="Book Antiqua"/>
          <w:color w:val="000000"/>
        </w:rPr>
        <w:t xml:space="preserve">. With the current COVID-19 pandemic, many of the ventilated patients require prolonged mechanical ventilation and the mortality of these patients is very high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Knowing the virulence and lethality of this disease, and taking into c</w:t>
      </w:r>
      <w:r>
        <w:rPr>
          <w:rFonts w:ascii="Book Antiqua" w:eastAsia="Book Antiqua" w:hAnsi="Book Antiqua" w:cs="Book Antiqua"/>
          <w:color w:val="000000"/>
        </w:rPr>
        <w:t>onsideration that the tracheostomy can aerosolize the disease into the environment very quickly, performing this procedure can pose a potential hazard to providers. Taking this into account, extra precautions have been implemented for the safety of provide</w:t>
      </w:r>
      <w:r>
        <w:rPr>
          <w:rFonts w:ascii="Book Antiqua" w:eastAsia="Book Antiqua" w:hAnsi="Book Antiqua" w:cs="Book Antiqua"/>
          <w:color w:val="000000"/>
        </w:rPr>
        <w:t xml:space="preserve">rs that will be performing this procedure such as full personal protective equipment, operating theatres or negative pressure rooms, and paralysis of the patient to prevent the possibility of </w:t>
      </w:r>
      <w:proofErr w:type="gramStart"/>
      <w:r>
        <w:rPr>
          <w:rFonts w:ascii="Book Antiqua" w:eastAsia="Book Antiqua" w:hAnsi="Book Antiqua" w:cs="Book Antiqua"/>
          <w:color w:val="000000"/>
        </w:rPr>
        <w:t>coughing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COVID-19 being a novel disease had very few kno</w:t>
      </w:r>
      <w:r>
        <w:rPr>
          <w:rFonts w:ascii="Book Antiqua" w:eastAsia="Book Antiqua" w:hAnsi="Book Antiqua" w:cs="Book Antiqua"/>
          <w:color w:val="000000"/>
        </w:rPr>
        <w:t xml:space="preserve">wn treatment options in the beginning. However, the management of the disease has mostly been protocolized but one thing that is still debatable is when and how to safely perform a tracheostomy in a ventilated patient. </w:t>
      </w:r>
    </w:p>
    <w:p w14:paraId="11AFBB4F"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This review aims to examine the timing of tracheostomy procedures performed in COVID-19 patients and their impact on outcomes. </w:t>
      </w:r>
    </w:p>
    <w:p w14:paraId="1DB18AB7" w14:textId="77777777" w:rsidR="00FE2CDB" w:rsidRDefault="00FE2CDB">
      <w:pPr>
        <w:adjustRightInd w:val="0"/>
        <w:snapToGrid w:val="0"/>
        <w:spacing w:line="360" w:lineRule="auto"/>
        <w:ind w:firstLine="720"/>
        <w:jc w:val="both"/>
        <w:rPr>
          <w:rFonts w:ascii="Book Antiqua" w:hAnsi="Book Antiqua"/>
        </w:rPr>
      </w:pPr>
    </w:p>
    <w:p w14:paraId="3F233DC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CLINICAL PRESENTATIONS</w:t>
      </w:r>
    </w:p>
    <w:p w14:paraId="46052CEB" w14:textId="77777777" w:rsidR="00FE2CDB" w:rsidRDefault="00A8121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23 studies were identified and selected for the review, Figure 1.</w:t>
      </w:r>
    </w:p>
    <w:p w14:paraId="4F990D5C" w14:textId="77777777" w:rsidR="00FE2CDB" w:rsidRDefault="00FE2CDB">
      <w:pPr>
        <w:adjustRightInd w:val="0"/>
        <w:snapToGrid w:val="0"/>
        <w:spacing w:line="360" w:lineRule="auto"/>
        <w:jc w:val="both"/>
        <w:rPr>
          <w:rFonts w:ascii="Book Antiqua" w:hAnsi="Book Antiqua"/>
        </w:rPr>
      </w:pPr>
    </w:p>
    <w:p w14:paraId="3DA2620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Guidelines</w:t>
      </w:r>
      <w:r>
        <w:rPr>
          <w:rFonts w:ascii="Book Antiqua" w:eastAsia="Book Antiqua" w:hAnsi="Book Antiqua" w:cs="Book Antiqua"/>
          <w:i/>
          <w:iCs/>
          <w:color w:val="000000"/>
        </w:rPr>
        <w:t xml:space="preserve"> </w:t>
      </w:r>
    </w:p>
    <w:p w14:paraId="19979E0E"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For COVID-19 p</w:t>
      </w:r>
      <w:r>
        <w:rPr>
          <w:rFonts w:ascii="Book Antiqua" w:eastAsia="Book Antiqua" w:hAnsi="Book Antiqua" w:cs="Book Antiqua"/>
          <w:color w:val="000000"/>
        </w:rPr>
        <w:t xml:space="preserve">atients, the AAO-HNS recommends that tracheostomies should not be performed in the first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endotracheal intubation in hospitalized patients. They add that patients should be stable and preferably have a negative COVID-19 </w:t>
      </w:r>
      <w:proofErr w:type="gramStart"/>
      <w:r>
        <w:rPr>
          <w:rFonts w:ascii="Book Antiqua" w:eastAsia="Book Antiqua" w:hAnsi="Book Antiqua" w:cs="Book Antiqua"/>
          <w:color w:val="000000"/>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9,14]</w:t>
      </w:r>
      <w:r>
        <w:rPr>
          <w:rFonts w:ascii="Book Antiqua" w:eastAsia="Book Antiqua" w:hAnsi="Book Antiqua" w:cs="Book Antiqua"/>
          <w:color w:val="000000"/>
        </w:rPr>
        <w:t>. Similar recomme</w:t>
      </w:r>
      <w:r>
        <w:rPr>
          <w:rFonts w:ascii="Book Antiqua" w:eastAsia="Book Antiqua" w:hAnsi="Book Antiqua" w:cs="Book Antiqua"/>
          <w:color w:val="000000"/>
        </w:rPr>
        <w:t xml:space="preserve">ndations have been expressed by The British Association of Otorhinolaryngology, that a tracheostomy should not be performed within the first 14 d of intubation and COVID-19 status should be checked prior to performing the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Infectious Dise</w:t>
      </w:r>
      <w:r>
        <w:rPr>
          <w:rFonts w:ascii="Book Antiqua" w:eastAsia="Book Antiqua" w:hAnsi="Book Antiqua" w:cs="Book Antiqua"/>
          <w:color w:val="000000"/>
        </w:rPr>
        <w:t xml:space="preserve">ase Control Committee at Hospital </w:t>
      </w:r>
      <w:proofErr w:type="spellStart"/>
      <w:r>
        <w:rPr>
          <w:rFonts w:ascii="Book Antiqua" w:eastAsia="Book Antiqua" w:hAnsi="Book Antiqua" w:cs="Book Antiqua"/>
          <w:color w:val="000000"/>
        </w:rPr>
        <w:t>Italiano</w:t>
      </w:r>
      <w:proofErr w:type="spellEnd"/>
      <w:r>
        <w:rPr>
          <w:rFonts w:ascii="Book Antiqua" w:eastAsia="Book Antiqua" w:hAnsi="Book Antiqua" w:cs="Book Antiqua"/>
          <w:color w:val="000000"/>
        </w:rPr>
        <w:t xml:space="preserve"> de Buenos Aires followed guidelines that were also similar to those of the United States. Guidelines for tracheostomies in India vary slightly from other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Because of a shortage of available tests, co</w:t>
      </w:r>
      <w:r>
        <w:rPr>
          <w:rFonts w:ascii="Book Antiqua" w:eastAsia="Book Antiqua" w:hAnsi="Book Antiqua" w:cs="Book Antiqua"/>
          <w:color w:val="000000"/>
        </w:rPr>
        <w:t>nfirming COVID-19 status was not necessarily required before performing tracheostomy. Guidelines also suggest a more conservative approach where if there are any contradictions to intervention or unclear prognosis then tracheostomy should be delayed beyond</w:t>
      </w:r>
      <w:r>
        <w:rPr>
          <w:rFonts w:ascii="Book Antiqua" w:eastAsia="Book Antiqua" w:hAnsi="Book Antiqua" w:cs="Book Antiqua"/>
          <w:color w:val="000000"/>
        </w:rPr>
        <w:t xml:space="preserve"> the 14-d period.</w:t>
      </w:r>
    </w:p>
    <w:p w14:paraId="68974E0F" w14:textId="77777777" w:rsidR="00FE2CDB" w:rsidRDefault="00FE2CDB">
      <w:pPr>
        <w:adjustRightInd w:val="0"/>
        <w:snapToGrid w:val="0"/>
        <w:spacing w:line="360" w:lineRule="auto"/>
        <w:ind w:firstLine="720"/>
        <w:jc w:val="both"/>
        <w:rPr>
          <w:rFonts w:ascii="Book Antiqua" w:hAnsi="Book Antiqua"/>
        </w:rPr>
      </w:pPr>
    </w:p>
    <w:p w14:paraId="0F9A808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Timing of tracheostomy and outcomes</w:t>
      </w:r>
    </w:p>
    <w:p w14:paraId="35415DD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Systematic reviews, meta-analyses and case report: </w:t>
      </w:r>
      <w:r>
        <w:rPr>
          <w:rFonts w:ascii="Book Antiqua" w:eastAsia="Book Antiqua" w:hAnsi="Book Antiqua" w:cs="Book Antiqua"/>
          <w:color w:val="000000"/>
        </w:rPr>
        <w:t>Bier-</w:t>
      </w:r>
      <w:proofErr w:type="spellStart"/>
      <w:r>
        <w:rPr>
          <w:rFonts w:ascii="Book Antiqua" w:eastAsia="Book Antiqua" w:hAnsi="Book Antiqua" w:cs="Book Antiqua"/>
          <w:color w:val="000000"/>
        </w:rPr>
        <w:t>Laning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conducted a study to review 59 institutions treating COVID-19 patients globally. The authors identified variability in the timin</w:t>
      </w:r>
      <w:r>
        <w:rPr>
          <w:rFonts w:ascii="Book Antiqua" w:eastAsia="Book Antiqua" w:hAnsi="Book Antiqua" w:cs="Book Antiqua"/>
          <w:color w:val="000000"/>
        </w:rPr>
        <w:t>g of performing tracheostomies in COVID-19 patients. However, while 91% of institutions recommended waiting a minimum of 14 days before performing the tracheostomy, only 78% of centers waited 14 d in order to pass the infectious period and retested patient</w:t>
      </w:r>
      <w:r>
        <w:rPr>
          <w:rFonts w:ascii="Book Antiqua" w:eastAsia="Book Antiqua" w:hAnsi="Book Antiqua" w:cs="Book Antiqua"/>
          <w:color w:val="000000"/>
        </w:rPr>
        <w:t>s before performing the procedure.</w:t>
      </w:r>
    </w:p>
    <w:p w14:paraId="27B8B2D4"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Another review stated that patients diagnosed with COVID-19 who required mechanical ventilation very rapidly deteriorate. The authors mentioned two studies: one from the United States and one from China- both of which sho</w:t>
      </w:r>
      <w:r>
        <w:rPr>
          <w:rFonts w:ascii="Book Antiqua" w:eastAsia="Book Antiqua" w:hAnsi="Book Antiqua" w:cs="Book Antiqua"/>
          <w:color w:val="000000"/>
        </w:rPr>
        <w:t xml:space="preserve">wed very high mortality in ventilated patients. Therefore, suggesting that performing a tracheostomy early may not be very </w:t>
      </w:r>
      <w:proofErr w:type="gramStart"/>
      <w:r>
        <w:rPr>
          <w:rFonts w:ascii="Book Antiqua" w:eastAsia="Book Antiqua" w:hAnsi="Book Antiqua" w:cs="Book Antiqua"/>
          <w:color w:val="000000"/>
        </w:rPr>
        <w:t>helpful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73B146AE"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Mandal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performed a review of papers that took into consideration COVID-19 patients that required tracheostomie</w:t>
      </w:r>
      <w:r>
        <w:rPr>
          <w:rFonts w:ascii="Book Antiqua" w:eastAsia="Book Antiqua" w:hAnsi="Book Antiqua" w:cs="Book Antiqua"/>
          <w:color w:val="000000"/>
        </w:rPr>
        <w:t xml:space="preserve">s. This study examined guidelines for timing, staff safety, procedure, technique, and post-operative care. The authors </w:t>
      </w:r>
      <w:r>
        <w:rPr>
          <w:rFonts w:ascii="Book Antiqua" w:eastAsia="Book Antiqua" w:hAnsi="Book Antiqua" w:cs="Book Antiqua"/>
          <w:color w:val="000000"/>
        </w:rPr>
        <w:lastRenderedPageBreak/>
        <w:t>gathered recommended guidelines for tracheostomies from the United States, Canada, and India and assessed the measures concluding that gu</w:t>
      </w:r>
      <w:r>
        <w:rPr>
          <w:rFonts w:ascii="Book Antiqua" w:eastAsia="Book Antiqua" w:hAnsi="Book Antiqua" w:cs="Book Antiqua"/>
          <w:color w:val="000000"/>
        </w:rPr>
        <w:t>idelines were very similar. The authors concluded that a tracheostomy can be performed at or after the 2-wk waiting period as long as the patient’s prognosis is good and the ventilator setting is at 50% oxygen. However, while the waiting period is strongly</w:t>
      </w:r>
      <w:r>
        <w:rPr>
          <w:rFonts w:ascii="Book Antiqua" w:eastAsia="Book Antiqua" w:hAnsi="Book Antiqua" w:cs="Book Antiqua"/>
          <w:color w:val="000000"/>
        </w:rPr>
        <w:t xml:space="preserve"> recommended, it is not necessary and can be bypassed for a tracheostomy to be performed sooner if the patient is still infectious given that the endotracheal tube is not proving to be sufficient.</w:t>
      </w:r>
      <w:r>
        <w:rPr>
          <w:rFonts w:ascii="Book Antiqua" w:eastAsia="Book Antiqua" w:hAnsi="Book Antiqua" w:cs="Book Antiqua"/>
          <w:color w:val="000000"/>
          <w:shd w:val="clear" w:color="auto" w:fill="FF00FF"/>
        </w:rPr>
        <w:t xml:space="preserve"> </w:t>
      </w:r>
    </w:p>
    <w:p w14:paraId="72F16EFA"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 study published by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included a case s</w:t>
      </w:r>
      <w:r>
        <w:rPr>
          <w:rFonts w:ascii="Book Antiqua" w:eastAsia="Book Antiqua" w:hAnsi="Book Antiqua" w:cs="Book Antiqua"/>
          <w:color w:val="000000"/>
        </w:rPr>
        <w:t>tudy of a patient that received a tracheostomy on the 28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having COVID-19 symptoms. The patient was elderly with many underlying conditions. After the tracheostomy, the patient’s condition improved and was then eligible for transfer to another hosp</w:t>
      </w:r>
      <w:r>
        <w:rPr>
          <w:rFonts w:ascii="Book Antiqua" w:eastAsia="Book Antiqua" w:hAnsi="Book Antiqua" w:cs="Book Antiqua"/>
          <w:color w:val="000000"/>
        </w:rPr>
        <w:t>ital. This study reflects back to the severe acute respiratory syndrome (SARS) pandemic of 2002. Tracheostomy studies conducted during this time reported that the timing from tracheal intubation to tracheostomy averaged 14 d to 25 d. In COVID-19 patients w</w:t>
      </w:r>
      <w:r>
        <w:rPr>
          <w:rFonts w:ascii="Book Antiqua" w:eastAsia="Book Antiqua" w:hAnsi="Book Antiqua" w:cs="Book Antiqua"/>
          <w:color w:val="000000"/>
        </w:rPr>
        <w:t xml:space="preserve">ith acute respiratory failure, it is suggested that ETs (before 10 d) </w:t>
      </w:r>
      <w:r>
        <w:rPr>
          <w:rFonts w:ascii="Book Antiqua" w:hAnsi="Book Antiqua" w:cs="Book Antiqua"/>
          <w:color w:val="000000"/>
          <w:lang w:eastAsia="zh-CN"/>
        </w:rPr>
        <w:t xml:space="preserve">should </w:t>
      </w:r>
      <w:r>
        <w:rPr>
          <w:rFonts w:ascii="Book Antiqua" w:eastAsia="Book Antiqua" w:hAnsi="Book Antiqua" w:cs="Book Antiqua"/>
          <w:color w:val="000000"/>
        </w:rPr>
        <w:t>be avoided.</w:t>
      </w:r>
    </w:p>
    <w:p w14:paraId="333B7112"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 case report by Holmen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presented a case of a COVID-19 patient that required an extensive ICU stay due to prolonged endotracheal intubation. The patient tested negative for COVID-19 on the 37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and a tracheostomy was later performed. Using this case, the authors raised quest</w:t>
      </w:r>
      <w:r>
        <w:rPr>
          <w:rFonts w:ascii="Book Antiqua" w:eastAsia="Book Antiqua" w:hAnsi="Book Antiqua" w:cs="Book Antiqua"/>
          <w:color w:val="000000"/>
        </w:rPr>
        <w:t xml:space="preserve">ions about the guidelines regarding the infectivity period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A6D89F2" w14:textId="77777777" w:rsidR="00FE2CDB" w:rsidRDefault="00A81217">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An additional case report was assessed for this study. Two cases were presented, each in which the patients on mechanical ventilation underwent percutaneous tracheostomy w</w:t>
      </w:r>
      <w:r>
        <w:rPr>
          <w:rFonts w:ascii="Book Antiqua" w:eastAsia="Book Antiqua" w:hAnsi="Book Antiqua" w:cs="Book Antiqua"/>
          <w:color w:val="000000"/>
        </w:rPr>
        <w:t xml:space="preserve">ithin the two weeks of observing infectivity. Despite patients testing positive for COVID-19, the procedure can be performed safely with minimal infectivity and danger to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2751CA8E" w14:textId="77777777" w:rsidR="00FE2CDB" w:rsidRDefault="00FE2CDB">
      <w:pPr>
        <w:adjustRightInd w:val="0"/>
        <w:snapToGrid w:val="0"/>
        <w:spacing w:line="360" w:lineRule="auto"/>
        <w:ind w:firstLine="720"/>
        <w:jc w:val="both"/>
        <w:rPr>
          <w:rFonts w:ascii="Book Antiqua" w:hAnsi="Book Antiqua"/>
        </w:rPr>
      </w:pPr>
    </w:p>
    <w:p w14:paraId="07D4619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Observational Studies: </w:t>
      </w:r>
      <w:r>
        <w:rPr>
          <w:rFonts w:ascii="Book Antiqua" w:eastAsia="Book Antiqua" w:hAnsi="Book Antiqua" w:cs="Book Antiqua"/>
          <w:color w:val="000000"/>
        </w:rPr>
        <w:t>A study conducted in China analyzed data fr</w:t>
      </w:r>
      <w:r>
        <w:rPr>
          <w:rFonts w:ascii="Book Antiqua" w:eastAsia="Book Antiqua" w:hAnsi="Book Antiqua" w:cs="Book Antiqua"/>
          <w:color w:val="000000"/>
        </w:rPr>
        <w:t xml:space="preserve">om 80 patients who underwent elective tracheostomies. An ET was defined as the tracheostomy that was performed before 14 d and a late tracheostomy was defined as the procedure that </w:t>
      </w:r>
      <w:r>
        <w:rPr>
          <w:rFonts w:ascii="Book Antiqua" w:eastAsia="Book Antiqua" w:hAnsi="Book Antiqua" w:cs="Book Antiqua"/>
          <w:color w:val="000000"/>
        </w:rPr>
        <w:lastRenderedPageBreak/>
        <w:t>was performed after 14 d. From this cohort, the median duration from endotr</w:t>
      </w:r>
      <w:r>
        <w:rPr>
          <w:rFonts w:ascii="Book Antiqua" w:eastAsia="Book Antiqua" w:hAnsi="Book Antiqua" w:cs="Book Antiqua"/>
          <w:color w:val="000000"/>
        </w:rPr>
        <w:t>acheal intubation to tracheostomy was 17.5 d. At the 60-d follow-up, 31 (38.8%) patients had been successfully weaned from the ventilator, 17 (21.2%) patients had been discharged from the ICU and a total of 43 (53.8%) patients had died. Late tracheostomy w</w:t>
      </w:r>
      <w:r>
        <w:rPr>
          <w:rFonts w:ascii="Book Antiqua" w:eastAsia="Book Antiqua" w:hAnsi="Book Antiqua" w:cs="Book Antiqua"/>
          <w:color w:val="000000"/>
        </w:rPr>
        <w:t xml:space="preserve">as associated with a lower death rate compared to </w:t>
      </w:r>
      <w:proofErr w:type="gramStart"/>
      <w:r>
        <w:rPr>
          <w:rFonts w:ascii="Book Antiqua" w:eastAsia="Book Antiqua" w:hAnsi="Book Antiqua" w:cs="Book Antiqua"/>
          <w:color w:val="000000"/>
        </w:rPr>
        <w:t>ET,</w:t>
      </w:r>
      <w:proofErr w:type="gramEnd"/>
      <w:r>
        <w:rPr>
          <w:rFonts w:ascii="Book Antiqua" w:eastAsia="Book Antiqua" w:hAnsi="Book Antiqua" w:cs="Book Antiqua"/>
          <w:color w:val="000000"/>
        </w:rPr>
        <w:t xml:space="preserve"> the hazard ratio of late tracheostomy was 0.34 (95%</w:t>
      </w:r>
      <w:r>
        <w:rPr>
          <w:rFonts w:ascii="Book Antiqua" w:hAnsi="Book Antiqua"/>
        </w:rPr>
        <w:t xml:space="preserve"> </w:t>
      </w:r>
      <w:r>
        <w:rPr>
          <w:rFonts w:ascii="Book Antiqua" w:eastAsia="Book Antiqua" w:hAnsi="Book Antiqua" w:cs="Book Antiqua"/>
          <w:color w:val="000000"/>
        </w:rPr>
        <w:t>confidence interval: 0.17–0.70). Tracheostoma bleeding was a complication that occurred in 4 (13.3%) of ET patients and 10 (20.0%) of late tracheostom</w:t>
      </w:r>
      <w:r>
        <w:rPr>
          <w:rFonts w:ascii="Book Antiqua" w:eastAsia="Book Antiqua" w:hAnsi="Book Antiqua" w:cs="Book Antiqua"/>
          <w:color w:val="000000"/>
        </w:rPr>
        <w:t xml:space="preserve">y patients. Subcutaneous emphysema occurred in one patient in each group. There was one incidence of both tracheostoma infection and mediastinal emphysema in the late tracheostomy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79AF78B9"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In a study from Italy, 50 patients were admitted in the ICU and w</w:t>
      </w:r>
      <w:r>
        <w:rPr>
          <w:rFonts w:ascii="Book Antiqua" w:eastAsia="Book Antiqua" w:hAnsi="Book Antiqua" w:cs="Book Antiqua"/>
          <w:color w:val="000000"/>
        </w:rPr>
        <w:t>ere put on mechanical ventilation. The study cohort consisted of 23 patients who underwent a tracheostomy. ET was defined as if the procedure was performed before 10 d and late tracheostomy was defined as the tracheostomy was performed after 10 d. The aver</w:t>
      </w:r>
      <w:r>
        <w:rPr>
          <w:rFonts w:ascii="Book Antiqua" w:eastAsia="Book Antiqua" w:hAnsi="Book Antiqua" w:cs="Book Antiqua"/>
          <w:color w:val="000000"/>
        </w:rPr>
        <w:t>age time between the initial intubation and tracheostomy was 13 d. The mean time that the patients were mechanically ventilated was 29 d and the mean length of stay in the ICU was 27 d. Nine tracheostomies were performed early, and 14 tracheostomies were p</w:t>
      </w:r>
      <w:r>
        <w:rPr>
          <w:rFonts w:ascii="Book Antiqua" w:eastAsia="Book Antiqua" w:hAnsi="Book Antiqua" w:cs="Book Antiqua"/>
          <w:color w:val="000000"/>
        </w:rPr>
        <w:t>erformed late. After a median follow-up of 50 d, 9 (39.0 %) patients died, 5 (22.0%) were still receiving invasive mechanical ventilation (IMV) in the ICU, 3 (13.0%) were discharged from the ICU to be moved to the sub-intensive unit, and 6 (26.0%) were dec</w:t>
      </w:r>
      <w:r>
        <w:rPr>
          <w:rFonts w:ascii="Book Antiqua" w:eastAsia="Book Antiqua" w:hAnsi="Book Antiqua" w:cs="Book Antiqua"/>
          <w:color w:val="000000"/>
        </w:rPr>
        <w:t xml:space="preserve">annulated and discharged. Among the patients that were alive, the mean time from tracheostomy and decannulation was 26.8 d. Among deceased mean time from tracheostomy and death was 13.7 d. In this study, an ET was associated with a higher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BB73FE0"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A study conducted in the United States of ten hospitals in the Chicagoland metropolitan area collected data from 486 hospitalized patients. Of the 138 patients that required IMV, only 19 (13.8%) intubated patients required tracheostomies. From the 13</w:t>
      </w:r>
      <w:r>
        <w:rPr>
          <w:rFonts w:ascii="Book Antiqua" w:eastAsia="Book Antiqua" w:hAnsi="Book Antiqua" w:cs="Book Antiqua"/>
          <w:color w:val="000000"/>
        </w:rPr>
        <w:t xml:space="preserve">8 IMV patients, 78 (56.5%) were eventually extubated and 21 had died making the mortality rate 15.2%. The timing of tracheostomy was not mentioned therefore </w:t>
      </w:r>
      <w:r>
        <w:rPr>
          <w:rFonts w:ascii="Book Antiqua" w:eastAsia="Book Antiqua" w:hAnsi="Book Antiqua" w:cs="Book Antiqua"/>
          <w:color w:val="000000"/>
        </w:rPr>
        <w:lastRenderedPageBreak/>
        <w:t>information about the relationship of timing of tracheostomy to successful weaning or overall morta</w:t>
      </w:r>
      <w:r>
        <w:rPr>
          <w:rFonts w:ascii="Book Antiqua" w:eastAsia="Book Antiqua" w:hAnsi="Book Antiqua" w:cs="Book Antiqua"/>
          <w:color w:val="000000"/>
        </w:rPr>
        <w:t>lity was not provided. Thirty-nine patients remained intubated at the last follow-up. The mean length of stay for hospitalized patients was 19 d. Of the 78 patients that were extubated, 30 (38.5%) were extubated within 1-7 d, 42 (53.8%) were extubated with</w:t>
      </w:r>
      <w:r>
        <w:rPr>
          <w:rFonts w:ascii="Book Antiqua" w:eastAsia="Book Antiqua" w:hAnsi="Book Antiqua" w:cs="Book Antiqua"/>
          <w:color w:val="000000"/>
        </w:rPr>
        <w:t xml:space="preserve">in 7-14 d, and 6 (7.7%) were extubated after 14 d. In this study, most deaths occurred within the 14-d incubation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01A5928"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Schuler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conducted a study consisting of 18 patients. Tracheostomies were performed between 2 d and 16 d after intubation. The authors state that while delaying tracheostomies minimizes risk to healthcare providers, complications such as myopathy, ventilator-assoc</w:t>
      </w:r>
      <w:r>
        <w:rPr>
          <w:rFonts w:ascii="Book Antiqua" w:eastAsia="Book Antiqua" w:hAnsi="Book Antiqua" w:cs="Book Antiqua"/>
          <w:color w:val="000000"/>
        </w:rPr>
        <w:t>iated respiratory muscle atrophy, neuropathy, and inability to wean, as well as other concerns such as over-occupation of ICU beds, lengthier sedation, and inability to communicate. In this study, ETs also reduced the number of patients requiring prone pos</w:t>
      </w:r>
      <w:r>
        <w:rPr>
          <w:rFonts w:ascii="Book Antiqua" w:eastAsia="Book Antiqua" w:hAnsi="Book Antiqua" w:cs="Book Antiqua"/>
          <w:color w:val="000000"/>
        </w:rPr>
        <w:t>itioning which often leads to accidental decannulation of the ventilation tube. The authors state that taking into consideration the clinical state of the patient, performing an earlier tracheostomy may be beneficial.</w:t>
      </w:r>
    </w:p>
    <w:p w14:paraId="2DDB12C6"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An additional study observed 29 patien</w:t>
      </w:r>
      <w:r>
        <w:rPr>
          <w:rFonts w:ascii="Book Antiqua" w:eastAsia="Book Antiqua" w:hAnsi="Book Antiqua" w:cs="Book Antiqua"/>
          <w:color w:val="000000"/>
        </w:rPr>
        <w:t>ts with COVID-19 that were admitted to the ICU and underwent a tracheostomy. Outcomes were mortality, ICU stay, and time on mechanical ventilation. Although the average time to tracheostomy was 15.2 d, which is considered a delayed procedure. The authors f</w:t>
      </w:r>
      <w:r>
        <w:rPr>
          <w:rFonts w:ascii="Book Antiqua" w:eastAsia="Book Antiqua" w:hAnsi="Book Antiqua" w:cs="Book Antiqua"/>
          <w:color w:val="000000"/>
        </w:rPr>
        <w:t xml:space="preserve">ound that for each day of delay in performing the procedure, the number of days on mechanical ventilation increased by 0.6 d. Delayed tracheostomies did not impact ICU stay or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486BF518"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A study conducted in the United States at the University of Penns</w:t>
      </w:r>
      <w:r>
        <w:rPr>
          <w:rFonts w:ascii="Book Antiqua" w:eastAsia="Book Antiqua" w:hAnsi="Book Antiqua" w:cs="Book Antiqua"/>
          <w:color w:val="000000"/>
        </w:rPr>
        <w:t>ylvania, tracheostomies were performed in 53 COVID-19 patients with acute respiratory failure. In these patients, the average (range) time from intubation to tracheostomy was 19.7 (8-42) d. At the time of follow-up, 30 (56.6%) patients had been removed fro</w:t>
      </w:r>
      <w:r>
        <w:rPr>
          <w:rFonts w:ascii="Book Antiqua" w:eastAsia="Book Antiqua" w:hAnsi="Book Antiqua" w:cs="Book Antiqua"/>
          <w:color w:val="000000"/>
        </w:rPr>
        <w:t xml:space="preserve">m ventilator support, 16 (30.2%) had been discharged, 7 (13.2%) had been decannulated, and 6 (11.3%) had died. There was a weak positive correlation of ET to weaning the patients from the </w:t>
      </w:r>
      <w:proofErr w:type="gramStart"/>
      <w:r>
        <w:rPr>
          <w:rFonts w:ascii="Book Antiqua" w:eastAsia="Book Antiqua" w:hAnsi="Book Antiqua" w:cs="Book Antiqua"/>
          <w:color w:val="000000"/>
        </w:rPr>
        <w:t>ventilator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70A67847"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lastRenderedPageBreak/>
        <w:t xml:space="preserve">Botti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conducted a retrospective study on 4</w:t>
      </w:r>
      <w:r>
        <w:rPr>
          <w:rFonts w:ascii="Book Antiqua" w:eastAsia="Book Antiqua" w:hAnsi="Book Antiqua" w:cs="Book Antiqua"/>
          <w:color w:val="000000"/>
        </w:rPr>
        <w:t>4 COVID-19 ICU patients in Italy that underwent tracheostomies. This retrospective cohort study was focused on patients over 18 years of age with severe COVID-19 pneumonia that required mechanical ventilation. Average time from intubation to tracheostomy w</w:t>
      </w:r>
      <w:r>
        <w:rPr>
          <w:rFonts w:ascii="Book Antiqua" w:eastAsia="Book Antiqua" w:hAnsi="Book Antiqua" w:cs="Book Antiqua"/>
          <w:color w:val="000000"/>
        </w:rPr>
        <w:t>as 7 d. Of the 44 patients, 25 (56.8%) had reported complications at follow-up such as subcutaneous emphysema, infection, or mild hemorrhage. A total of 15 (34.1%) patients had died at follow-up but there was no correlation between the timing of tracheosto</w:t>
      </w:r>
      <w:r>
        <w:rPr>
          <w:rFonts w:ascii="Book Antiqua" w:eastAsia="Book Antiqua" w:hAnsi="Book Antiqua" w:cs="Book Antiqua"/>
          <w:color w:val="000000"/>
        </w:rPr>
        <w:t>my and mortality (</w:t>
      </w:r>
      <w:r>
        <w:rPr>
          <w:rFonts w:ascii="Book Antiqua" w:eastAsia="Book Antiqua" w:hAnsi="Book Antiqua" w:cs="Book Antiqua"/>
          <w:i/>
          <w:iCs/>
          <w:color w:val="000000"/>
        </w:rPr>
        <w:t>P</w:t>
      </w:r>
      <w:r>
        <w:rPr>
          <w:rFonts w:ascii="Book Antiqua" w:eastAsia="Book Antiqua" w:hAnsi="Book Antiqua" w:cs="Book Antiqua"/>
          <w:color w:val="000000"/>
        </w:rPr>
        <w:t xml:space="preserve"> = 0.82). ETs were performed at this center in order to increase ICU capacity but not necessarily because of the success of performing the procedure earlier.</w:t>
      </w:r>
    </w:p>
    <w:p w14:paraId="3D611E79" w14:textId="77777777" w:rsidR="00FE2CDB" w:rsidRDefault="00A81217">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A study conducted in Japan included 16 patients that received tracheal intubati</w:t>
      </w:r>
      <w:r>
        <w:rPr>
          <w:rFonts w:ascii="Book Antiqua" w:eastAsia="Book Antiqua" w:hAnsi="Book Antiqua" w:cs="Book Antiqua"/>
          <w:color w:val="000000"/>
        </w:rPr>
        <w:t xml:space="preserve">on but nearly a third (31.0%) required tracheostomies. The average time from intubation to tracheostomy was 20 d (14-27 d) which followed the study guidelines for performing a tracheostomy after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intubation. There were no reported infections among</w:t>
      </w:r>
      <w:r>
        <w:rPr>
          <w:rFonts w:ascii="Book Antiqua" w:eastAsia="Book Antiqua" w:hAnsi="Book Antiqua" w:cs="Book Antiqua"/>
          <w:color w:val="000000"/>
        </w:rPr>
        <w:t xml:space="preserve">st </w:t>
      </w:r>
      <w:proofErr w:type="gramStart"/>
      <w:r>
        <w:rPr>
          <w:rFonts w:ascii="Book Antiqua" w:eastAsia="Book Antiqua" w:hAnsi="Book Antiqua" w:cs="Book Antiqua"/>
          <w:color w:val="000000"/>
        </w:rPr>
        <w:t>providers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1DAEA56" w14:textId="77777777" w:rsidR="00FE2CDB" w:rsidRDefault="00FE2CDB">
      <w:pPr>
        <w:adjustRightInd w:val="0"/>
        <w:snapToGrid w:val="0"/>
        <w:spacing w:line="360" w:lineRule="auto"/>
        <w:ind w:firstLine="720"/>
        <w:jc w:val="both"/>
        <w:rPr>
          <w:rFonts w:ascii="Book Antiqua" w:hAnsi="Book Antiqua"/>
        </w:rPr>
      </w:pPr>
    </w:p>
    <w:p w14:paraId="565CD209"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Editorials and letters to the editor: </w:t>
      </w:r>
      <w:r>
        <w:rPr>
          <w:rFonts w:ascii="Book Antiqua" w:eastAsia="Book Antiqua" w:hAnsi="Book Antiqua" w:cs="Book Antiqua"/>
          <w:color w:val="000000"/>
        </w:rPr>
        <w:t xml:space="preserve">In a letter to the editor,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analyzed a sample of 8 patients that underwent tracheostomies. Tracheostomies were performed on patients that were intubated for at least 14 days. Of these </w:t>
      </w:r>
      <w:r>
        <w:rPr>
          <w:rFonts w:ascii="Book Antiqua" w:eastAsia="Book Antiqua" w:hAnsi="Book Antiqua" w:cs="Book Antiqua"/>
          <w:color w:val="000000"/>
        </w:rPr>
        <w:t>8 patients, 2 (25%) patients died after the procedure and the median time from tracheostomy to death was 3 days. This mortality rate was lower than that of COVID-19 patients admitted to the ICU at the time. In this study cohort, an intubation period of les</w:t>
      </w:r>
      <w:r>
        <w:rPr>
          <w:rFonts w:ascii="Book Antiqua" w:eastAsia="Book Antiqua" w:hAnsi="Book Antiqua" w:cs="Book Antiqua"/>
          <w:color w:val="000000"/>
        </w:rPr>
        <w:t>s than 20 d was associated with an increased risk of death.</w:t>
      </w:r>
    </w:p>
    <w:p w14:paraId="41F29995"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 editorial by </w:t>
      </w:r>
      <w:proofErr w:type="spellStart"/>
      <w:proofErr w:type="gramStart"/>
      <w:r>
        <w:rPr>
          <w:rFonts w:ascii="Book Antiqua" w:eastAsia="Book Antiqua" w:hAnsi="Book Antiqua" w:cs="Book Antiqua"/>
          <w:color w:val="000000"/>
        </w:rPr>
        <w:t>Mesolella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discusses if the timing of tracheostomies is a factor that influences the clinical outcome of patients. In this editorial, the author states that even while early procedures have shown better outcomes such as mortality, pneumonia, and time of mechanical v</w:t>
      </w:r>
      <w:r>
        <w:rPr>
          <w:rFonts w:ascii="Book Antiqua" w:eastAsia="Book Antiqua" w:hAnsi="Book Antiqua" w:cs="Book Antiqua"/>
          <w:color w:val="000000"/>
        </w:rPr>
        <w:t>entilation, there are many complications to performing a tracheostomy that outweighs the benefits. The author suggests that by the end of the waiting period of 21 d, the viral load would have decreased, minimizing the risk to health care providers and givi</w:t>
      </w:r>
      <w:r>
        <w:rPr>
          <w:rFonts w:ascii="Book Antiqua" w:eastAsia="Book Antiqua" w:hAnsi="Book Antiqua" w:cs="Book Antiqua"/>
          <w:color w:val="000000"/>
        </w:rPr>
        <w:t>ng providers a more accurate prognosis for the patient.</w:t>
      </w:r>
    </w:p>
    <w:p w14:paraId="12FABBB4"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 letter to the editor by Kwak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reviewed articles as well as data from NYU Langone Health for the accuracy and efficacy of proposed guidelines for performing tracheostomies on COVID-19 patien</w:t>
      </w:r>
      <w:r>
        <w:rPr>
          <w:rFonts w:ascii="Book Antiqua" w:eastAsia="Book Antiqua" w:hAnsi="Book Antiqua" w:cs="Book Antiqua"/>
          <w:color w:val="000000"/>
        </w:rPr>
        <w:t xml:space="preserve">ts. At this center, researchers found that the mean time from endotracheal intubation to tracheostomy was 12.2 d and the onset of symptoms to tracheostomy was 22.8 d. The authors suggest that by day 12 from intubation or day 22 from the onset of symptoms, </w:t>
      </w:r>
      <w:r>
        <w:rPr>
          <w:rFonts w:ascii="Book Antiqua" w:eastAsia="Book Antiqua" w:hAnsi="Book Antiqua" w:cs="Book Antiqua"/>
          <w:color w:val="000000"/>
        </w:rPr>
        <w:t>the viral load should be greatly decreased therefore not causing any more risk than a routine tracheostomy. ETs also showed decreased time on mechanical ventilation by an average of 6.7 d and overall length of hospital stay by an average of 6.9 d. Finally,</w:t>
      </w:r>
      <w:r>
        <w:rPr>
          <w:rFonts w:ascii="Book Antiqua" w:eastAsia="Book Antiqua" w:hAnsi="Book Antiqua" w:cs="Book Antiqua"/>
          <w:color w:val="000000"/>
        </w:rPr>
        <w:t xml:space="preserve"> the authors stated that despite performing ETs, none of the surgeons performing the procedures were infected with COVID-19.</w:t>
      </w:r>
    </w:p>
    <w:p w14:paraId="37FFA250"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McGrath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discussed the changes that had been implemented for tracheostomies with the onset of COVID-19. The authors gather</w:t>
      </w:r>
      <w:r>
        <w:rPr>
          <w:rFonts w:ascii="Book Antiqua" w:eastAsia="Book Antiqua" w:hAnsi="Book Antiqua" w:cs="Book Antiqua"/>
          <w:color w:val="000000"/>
        </w:rPr>
        <w:t>ed that 30-d survival improved significantly with tracheostomy in general, and ICU length of stay was reported to be shorter with ETs. The authors concluded that the recommendation to postpone tracheostomies to minimize infectivity is second to the physiol</w:t>
      </w:r>
      <w:r>
        <w:rPr>
          <w:rFonts w:ascii="Book Antiqua" w:eastAsia="Book Antiqua" w:hAnsi="Book Antiqua" w:cs="Book Antiqua"/>
          <w:color w:val="000000"/>
        </w:rPr>
        <w:t>ogical status of the individual patient.</w:t>
      </w:r>
    </w:p>
    <w:p w14:paraId="65029A32" w14:textId="77777777" w:rsidR="00FE2CDB" w:rsidRDefault="00FE2CDB">
      <w:pPr>
        <w:adjustRightInd w:val="0"/>
        <w:snapToGrid w:val="0"/>
        <w:spacing w:line="360" w:lineRule="auto"/>
        <w:jc w:val="both"/>
        <w:rPr>
          <w:rFonts w:ascii="Book Antiqua" w:hAnsi="Book Antiqua"/>
        </w:rPr>
      </w:pPr>
    </w:p>
    <w:p w14:paraId="2FE266C7"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CONCLUSION</w:t>
      </w:r>
    </w:p>
    <w:p w14:paraId="1B8DA86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Due to the complicated presentation of COVID-19, the best practice for patient care and disease management has yet to be established. Case by case management, risk-benefit analysis, and justified medical</w:t>
      </w:r>
      <w:r>
        <w:rPr>
          <w:rFonts w:ascii="Book Antiqua" w:eastAsia="Book Antiqua" w:hAnsi="Book Antiqua" w:cs="Book Antiqua"/>
          <w:color w:val="000000"/>
        </w:rPr>
        <w:t xml:space="preserve"> judgement seems to provide the optimum course of action when presented with the role of providing care to these unique cases. Also, based on how critically ill COVID-19 patients are managed, guidelines will need to be established on appropriate landmarks </w:t>
      </w:r>
      <w:r>
        <w:rPr>
          <w:rFonts w:ascii="Book Antiqua" w:eastAsia="Book Antiqua" w:hAnsi="Book Antiqua" w:cs="Book Antiqua"/>
          <w:color w:val="000000"/>
        </w:rPr>
        <w:t xml:space="preserve">for patients. </w:t>
      </w:r>
    </w:p>
    <w:p w14:paraId="24813AAD"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Various studies </w:t>
      </w:r>
      <w:bookmarkStart w:id="1" w:name="_Hlk83370476"/>
      <w:r>
        <w:rPr>
          <w:rFonts w:ascii="Book Antiqua" w:eastAsia="Book Antiqua" w:hAnsi="Book Antiqua" w:cs="Book Antiqua"/>
          <w:color w:val="000000"/>
        </w:rPr>
        <w:t xml:space="preserve">mention the complications associated with delaying </w:t>
      </w:r>
      <w:proofErr w:type="gramStart"/>
      <w:r>
        <w:rPr>
          <w:rFonts w:ascii="Book Antiqua" w:eastAsia="Book Antiqua" w:hAnsi="Book Antiqua" w:cs="Book Antiqua"/>
          <w:color w:val="000000"/>
        </w:rPr>
        <w:t>trache</w:t>
      </w:r>
      <w:bookmarkEnd w:id="1"/>
      <w:r>
        <w:rPr>
          <w:rFonts w:ascii="Book Antiqua" w:eastAsia="Book Antiqua" w:hAnsi="Book Antiqua" w:cs="Book Antiqua"/>
          <w:color w:val="000000"/>
        </w:rPr>
        <w:t>ostomies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17,21,29]</w:t>
      </w:r>
      <w:r>
        <w:rPr>
          <w:rFonts w:ascii="Book Antiqua" w:eastAsia="Book Antiqua" w:hAnsi="Book Antiqua" w:cs="Book Antiqua"/>
          <w:color w:val="000000"/>
        </w:rPr>
        <w:t>. Complications can be related to early or late procedure, severity of disease, comorbidities, type of tracheostomy performed, where the procedure was</w:t>
      </w:r>
      <w:r>
        <w:rPr>
          <w:rFonts w:ascii="Book Antiqua" w:eastAsia="Book Antiqua" w:hAnsi="Book Antiqua" w:cs="Book Antiqua"/>
          <w:color w:val="000000"/>
        </w:rPr>
        <w:t xml:space="preserve"> performed, and individual patient demographics. Many sources discussed the risk to </w:t>
      </w:r>
      <w:r>
        <w:rPr>
          <w:rFonts w:ascii="Book Antiqua" w:eastAsia="Book Antiqua" w:hAnsi="Book Antiqua" w:cs="Book Antiqua"/>
          <w:color w:val="000000"/>
        </w:rPr>
        <w:lastRenderedPageBreak/>
        <w:t>providers performing tracheostomies on patients. The waiting period of a minimum of 14 d was mostly implemented to wait for the infectious period to pass in order to protec</w:t>
      </w:r>
      <w:r>
        <w:rPr>
          <w:rFonts w:ascii="Book Antiqua" w:eastAsia="Book Antiqua" w:hAnsi="Book Antiqua" w:cs="Book Antiqua"/>
          <w:color w:val="000000"/>
        </w:rPr>
        <w:t xml:space="preserve">t healthcare providers. However, in the studies that allowed ETs, there was no presentation of COVID-19 infection in providers from performing the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CB4C37C"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Studies on the timing of tracheostomies are still very scarce considering the novelty of the v</w:t>
      </w:r>
      <w:r>
        <w:rPr>
          <w:rFonts w:ascii="Book Antiqua" w:eastAsia="Book Antiqua" w:hAnsi="Book Antiqua" w:cs="Book Antiqua"/>
          <w:color w:val="000000"/>
        </w:rPr>
        <w:t xml:space="preserve">irus. However, using the limited data that is available and reflecting on studies from the 1918 H1N1 pandemic and the 2002 SARS pandemic, researchers and providers can attempt to predict how tracheostomies will define outcomes for COVID-19 patients. Other </w:t>
      </w:r>
      <w:r>
        <w:rPr>
          <w:rFonts w:ascii="Book Antiqua" w:eastAsia="Book Antiqua" w:hAnsi="Book Antiqua" w:cs="Book Antiqua"/>
          <w:color w:val="000000"/>
        </w:rPr>
        <w:t>limitations of this study included varying qualities of studies gathered. Due to the novelty of the virus, researchers were limited in the number of participants that were able to be included in the study prior to publication. All eligible studies were inc</w:t>
      </w:r>
      <w:r>
        <w:rPr>
          <w:rFonts w:ascii="Book Antiqua" w:eastAsia="Book Antiqua" w:hAnsi="Book Antiqua" w:cs="Book Antiqua"/>
          <w:color w:val="000000"/>
        </w:rPr>
        <w:t xml:space="preserve">luded in this review regardless of quality due to a lack of available content. Further studies by authors aim to address these limitations. </w:t>
      </w:r>
    </w:p>
    <w:p w14:paraId="0DBC2E36"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Considering that tracheostomies are an aerosol-generating procedure, waiting to perform this procedure after the in</w:t>
      </w:r>
      <w:r>
        <w:rPr>
          <w:rFonts w:ascii="Book Antiqua" w:eastAsia="Book Antiqua" w:hAnsi="Book Antiqua" w:cs="Book Antiqua"/>
          <w:color w:val="000000"/>
        </w:rPr>
        <w:t xml:space="preserve">fectious period of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may prevent or reduce the transmission of disease creating a safer environment for healthcare </w:t>
      </w:r>
      <w:proofErr w:type="gramStart"/>
      <w:r>
        <w:rPr>
          <w:rFonts w:ascii="Book Antiqua" w:eastAsia="Book Antiqua" w:hAnsi="Book Antiqua" w:cs="Book Antiqua"/>
          <w:color w:val="000000"/>
        </w:rPr>
        <w:t>providers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It was also mentioned that tracheostomies in general may not be beneficial in COVID-19 patients who are suffering from r</w:t>
      </w:r>
      <w:r>
        <w:rPr>
          <w:rFonts w:ascii="Book Antiqua" w:eastAsia="Book Antiqua" w:hAnsi="Book Antiqua" w:cs="Book Antiqua"/>
          <w:color w:val="000000"/>
        </w:rPr>
        <w:t xml:space="preserve">apidly progressing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majority of studies showed a waiting period of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the timing of intubation to performing a tracheostomy, Table 1. </w:t>
      </w:r>
    </w:p>
    <w:p w14:paraId="07459002"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In summary, the timing of tracheostomy in COVID-19 patients varied from institution to institution</w:t>
      </w:r>
      <w:r>
        <w:rPr>
          <w:rFonts w:ascii="Book Antiqua" w:eastAsia="Book Antiqua" w:hAnsi="Book Antiqua" w:cs="Book Antiqua"/>
          <w:color w:val="000000"/>
        </w:rPr>
        <w:t>. However, the majority of data support delaying tracheostomies for after the first two weeks of intubation. Furthermore, the patient’s overall health condition, physiological parameters, hemodynamics status and disease burden must be considered prior to p</w:t>
      </w:r>
      <w:r>
        <w:rPr>
          <w:rFonts w:ascii="Book Antiqua" w:eastAsia="Book Antiqua" w:hAnsi="Book Antiqua" w:cs="Book Antiqua"/>
          <w:color w:val="000000"/>
        </w:rPr>
        <w:t>roceeding with a tracheostomy.</w:t>
      </w:r>
    </w:p>
    <w:p w14:paraId="12B24DA8" w14:textId="77777777" w:rsidR="00FE2CDB" w:rsidRDefault="00FE2CDB">
      <w:pPr>
        <w:adjustRightInd w:val="0"/>
        <w:snapToGrid w:val="0"/>
        <w:spacing w:line="360" w:lineRule="auto"/>
        <w:ind w:firstLine="720"/>
        <w:jc w:val="both"/>
        <w:rPr>
          <w:rFonts w:ascii="Book Antiqua" w:hAnsi="Book Antiqua"/>
        </w:rPr>
      </w:pPr>
    </w:p>
    <w:p w14:paraId="5D59F0F5"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5E7DD96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WHO Coronavirus (COVID-19) Dashboard. 2021. [cited 7 April 2021]. Available from:</w:t>
      </w:r>
      <w:r>
        <w:rPr>
          <w:rFonts w:ascii="Book Antiqua" w:hAnsi="Book Antiqua"/>
        </w:rPr>
        <w:t xml:space="preserve"> </w:t>
      </w:r>
      <w:r>
        <w:rPr>
          <w:rFonts w:ascii="Book Antiqua" w:eastAsia="Book Antiqua" w:hAnsi="Book Antiqua" w:cs="Book Antiqua"/>
          <w:color w:val="000000"/>
        </w:rPr>
        <w:t>https://covid19.who.int/</w:t>
      </w:r>
    </w:p>
    <w:p w14:paraId="1D0AC5B9"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Botta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Tsonas</w:t>
      </w:r>
      <w:proofErr w:type="spellEnd"/>
      <w:r>
        <w:rPr>
          <w:rFonts w:ascii="Book Antiqua" w:eastAsia="Book Antiqua" w:hAnsi="Book Antiqua" w:cs="Book Antiqua"/>
          <w:color w:val="000000"/>
        </w:rPr>
        <w:t xml:space="preserve"> AM, Pillay J, Boers LS, </w:t>
      </w:r>
      <w:proofErr w:type="spellStart"/>
      <w:r>
        <w:rPr>
          <w:rFonts w:ascii="Book Antiqua" w:eastAsia="Book Antiqua" w:hAnsi="Book Antiqua" w:cs="Book Antiqua"/>
          <w:color w:val="000000"/>
        </w:rPr>
        <w:t>Algera</w:t>
      </w:r>
      <w:proofErr w:type="spellEnd"/>
      <w:r>
        <w:rPr>
          <w:rFonts w:ascii="Book Antiqua" w:eastAsia="Book Antiqua" w:hAnsi="Book Antiqua" w:cs="Book Antiqua"/>
          <w:color w:val="000000"/>
        </w:rPr>
        <w:t xml:space="preserve"> AG, Bos LDJ, </w:t>
      </w:r>
      <w:proofErr w:type="spellStart"/>
      <w:r>
        <w:rPr>
          <w:rFonts w:ascii="Book Antiqua" w:eastAsia="Book Antiqua" w:hAnsi="Book Antiqua" w:cs="Book Antiqua"/>
          <w:color w:val="000000"/>
        </w:rPr>
        <w:t>Dongelmans</w:t>
      </w:r>
      <w:proofErr w:type="spellEnd"/>
      <w:r>
        <w:rPr>
          <w:rFonts w:ascii="Book Antiqua" w:eastAsia="Book Antiqua" w:hAnsi="Book Antiqua" w:cs="Book Antiqua"/>
          <w:color w:val="000000"/>
        </w:rPr>
        <w:t xml:space="preserve"> DA, </w:t>
      </w:r>
      <w:r>
        <w:rPr>
          <w:rFonts w:ascii="Book Antiqua" w:eastAsia="Book Antiqua" w:hAnsi="Book Antiqua" w:cs="Book Antiqua"/>
          <w:color w:val="000000"/>
        </w:rPr>
        <w:t xml:space="preserve">Hollmann MW, Horn J, </w:t>
      </w:r>
      <w:proofErr w:type="spellStart"/>
      <w:r>
        <w:rPr>
          <w:rFonts w:ascii="Book Antiqua" w:eastAsia="Book Antiqua" w:hAnsi="Book Antiqua" w:cs="Book Antiqua"/>
          <w:color w:val="000000"/>
        </w:rPr>
        <w:t>Vlaar</w:t>
      </w:r>
      <w:proofErr w:type="spellEnd"/>
      <w:r>
        <w:rPr>
          <w:rFonts w:ascii="Book Antiqua" w:eastAsia="Book Antiqua" w:hAnsi="Book Antiqua" w:cs="Book Antiqua"/>
          <w:color w:val="000000"/>
        </w:rPr>
        <w:t xml:space="preserve"> APJ, Schultz MJ, Neto AS, Paulus F; </w:t>
      </w:r>
      <w:proofErr w:type="spellStart"/>
      <w:r>
        <w:rPr>
          <w:rFonts w:ascii="Book Antiqua" w:eastAsia="Book Antiqua" w:hAnsi="Book Antiqua" w:cs="Book Antiqua"/>
          <w:color w:val="000000"/>
        </w:rPr>
        <w:t>PRoVENT</w:t>
      </w:r>
      <w:proofErr w:type="spellEnd"/>
      <w:r>
        <w:rPr>
          <w:rFonts w:ascii="Book Antiqua" w:eastAsia="Book Antiqua" w:hAnsi="Book Antiqua" w:cs="Book Antiqua"/>
          <w:color w:val="000000"/>
        </w:rPr>
        <w:t>-COVID Collaborative Group. Ventilation management and clinical outcomes in invasively ventilated patients with COVID-19 (</w:t>
      </w:r>
      <w:proofErr w:type="spellStart"/>
      <w:r>
        <w:rPr>
          <w:rFonts w:ascii="Book Antiqua" w:eastAsia="Book Antiqua" w:hAnsi="Book Antiqua" w:cs="Book Antiqua"/>
          <w:color w:val="000000"/>
        </w:rPr>
        <w:t>PRoVENT</w:t>
      </w:r>
      <w:proofErr w:type="spellEnd"/>
      <w:r>
        <w:rPr>
          <w:rFonts w:ascii="Book Antiqua" w:eastAsia="Book Antiqua" w:hAnsi="Book Antiqua" w:cs="Book Antiqua"/>
          <w:color w:val="000000"/>
        </w:rPr>
        <w:t xml:space="preserve">-COVID): a 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observational cohort st</w:t>
      </w:r>
      <w:r>
        <w:rPr>
          <w:rFonts w:ascii="Book Antiqua" w:eastAsia="Book Antiqua" w:hAnsi="Book Antiqua" w:cs="Book Antiqua"/>
          <w:color w:val="000000"/>
        </w:rPr>
        <w:t xml:space="preserve">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139-148 [PMID: 33169671 DOI: 10.1016/S2213-2600(20)30459-8]</w:t>
      </w:r>
    </w:p>
    <w:p w14:paraId="41501A9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xml:space="preserve">. Clinical management of severe acute respiratory infection (SARI) when COVID-19 disease is suspected. </w:t>
      </w:r>
      <w:bookmarkStart w:id="2" w:name="_Hlk83371596"/>
      <w:r>
        <w:rPr>
          <w:rFonts w:ascii="Book Antiqua" w:eastAsia="Book Antiqua" w:hAnsi="Book Antiqua" w:cs="Book Antiqua"/>
          <w:color w:val="000000"/>
        </w:rPr>
        <w:t>[cited 7 April 2021]. Available fr</w:t>
      </w:r>
      <w:r>
        <w:rPr>
          <w:rFonts w:ascii="Book Antiqua" w:eastAsia="Book Antiqua" w:hAnsi="Book Antiqua" w:cs="Book Antiqua"/>
          <w:color w:val="000000"/>
        </w:rPr>
        <w:t xml:space="preserve">om: </w:t>
      </w:r>
      <w:bookmarkEnd w:id="2"/>
      <w:r>
        <w:rPr>
          <w:rFonts w:ascii="Book Antiqua" w:eastAsia="Book Antiqua" w:hAnsi="Book Antiqua" w:cs="Book Antiqua"/>
          <w:color w:val="000000"/>
        </w:rPr>
        <w:t>https://www.who.int/docs/default-source/coronaviruse/clinical-management-of-novel-cov.pdf</w:t>
      </w:r>
    </w:p>
    <w:p w14:paraId="3919825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Cooper JD</w:t>
      </w:r>
      <w:r>
        <w:rPr>
          <w:rFonts w:ascii="Book Antiqua" w:eastAsia="Book Antiqua" w:hAnsi="Book Antiqua" w:cs="Book Antiqua"/>
          <w:color w:val="000000"/>
        </w:rPr>
        <w:t xml:space="preserve">. Tracheal Injuries Complicating Prolonged Intubation and Tracheostomy.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139-144 [PMID: 29627046 DOI: 10.1016/j.thorsurg.2018</w:t>
      </w:r>
      <w:r>
        <w:rPr>
          <w:rFonts w:ascii="Book Antiqua" w:eastAsia="Book Antiqua" w:hAnsi="Book Antiqua" w:cs="Book Antiqua"/>
          <w:color w:val="000000"/>
        </w:rPr>
        <w:t>.01.001]</w:t>
      </w:r>
    </w:p>
    <w:p w14:paraId="22A9981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highlight w:val="yellow"/>
        </w:rPr>
        <w:t xml:space="preserve">5 </w:t>
      </w:r>
      <w:r>
        <w:rPr>
          <w:rFonts w:ascii="Book Antiqua" w:eastAsia="Book Antiqua" w:hAnsi="Book Antiqua" w:cs="Book Antiqua"/>
          <w:b/>
          <w:bCs/>
          <w:color w:val="000000"/>
          <w:highlight w:val="yellow"/>
        </w:rPr>
        <w:t>Rajesh O</w:t>
      </w:r>
      <w:r>
        <w:rPr>
          <w:rFonts w:ascii="Book Antiqua" w:eastAsia="Book Antiqua" w:hAnsi="Book Antiqua" w:cs="Book Antiqua"/>
          <w:color w:val="000000"/>
          <w:highlight w:val="yellow"/>
        </w:rPr>
        <w:t xml:space="preserve">, </w:t>
      </w:r>
      <w:proofErr w:type="spellStart"/>
      <w:r>
        <w:rPr>
          <w:rFonts w:ascii="Book Antiqua" w:eastAsia="Book Antiqua" w:hAnsi="Book Antiqua" w:cs="Book Antiqua"/>
          <w:color w:val="000000"/>
          <w:highlight w:val="yellow"/>
        </w:rPr>
        <w:t>Meher</w:t>
      </w:r>
      <w:proofErr w:type="spellEnd"/>
      <w:r>
        <w:rPr>
          <w:rFonts w:ascii="Book Antiqua" w:eastAsia="Book Antiqua" w:hAnsi="Book Antiqua" w:cs="Book Antiqua"/>
          <w:color w:val="000000"/>
          <w:highlight w:val="yellow"/>
        </w:rPr>
        <w:t xml:space="preserve"> R. Historical Review of Tracheostomy. </w:t>
      </w:r>
      <w:r>
        <w:rPr>
          <w:rFonts w:ascii="Book Antiqua" w:eastAsia="Book Antiqua" w:hAnsi="Book Antiqua" w:cs="Book Antiqua"/>
          <w:i/>
          <w:iCs/>
          <w:color w:val="000000"/>
          <w:highlight w:val="yellow"/>
        </w:rPr>
        <w:t xml:space="preserve">Inter J </w:t>
      </w:r>
      <w:proofErr w:type="spellStart"/>
      <w:r>
        <w:rPr>
          <w:rFonts w:ascii="Book Antiqua" w:eastAsia="Book Antiqua" w:hAnsi="Book Antiqua" w:cs="Book Antiqua"/>
          <w:i/>
          <w:iCs/>
          <w:color w:val="000000"/>
          <w:highlight w:val="yellow"/>
        </w:rPr>
        <w:t>Otolaryngol</w:t>
      </w:r>
      <w:proofErr w:type="spellEnd"/>
      <w:r>
        <w:rPr>
          <w:rFonts w:ascii="Book Antiqua" w:eastAsia="Book Antiqua" w:hAnsi="Book Antiqua" w:cs="Book Antiqua"/>
          <w:color w:val="000000"/>
          <w:highlight w:val="yellow"/>
        </w:rPr>
        <w:t xml:space="preserve"> 2005; </w:t>
      </w:r>
      <w:r>
        <w:rPr>
          <w:rFonts w:ascii="Book Antiqua" w:eastAsia="Book Antiqua" w:hAnsi="Book Antiqua" w:cs="Book Antiqua"/>
          <w:b/>
          <w:bCs/>
          <w:color w:val="000000"/>
          <w:highlight w:val="yellow"/>
        </w:rPr>
        <w:t>4</w:t>
      </w:r>
    </w:p>
    <w:p w14:paraId="5F3BD649" w14:textId="77777777" w:rsidR="00FE2CDB" w:rsidRDefault="00A8121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eastAsia="Book Antiqua" w:hAnsi="Book Antiqua" w:cs="Book Antiqua"/>
          <w:color w:val="000000"/>
        </w:rPr>
        <w:t xml:space="preserve">6 </w:t>
      </w:r>
      <w:r>
        <w:rPr>
          <w:rFonts w:ascii="Book Antiqua" w:hAnsi="Book Antiqua"/>
          <w:b/>
          <w:bCs/>
          <w:color w:val="201F35"/>
        </w:rPr>
        <w:t>Borman J</w:t>
      </w:r>
      <w:r>
        <w:rPr>
          <w:rFonts w:ascii="Book Antiqua" w:hAnsi="Book Antiqua"/>
          <w:color w:val="201F35"/>
        </w:rPr>
        <w:t xml:space="preserve">, Davidson JT. A history of tracheostomy: </w:t>
      </w:r>
      <w:proofErr w:type="spellStart"/>
      <w:r>
        <w:rPr>
          <w:rFonts w:ascii="Book Antiqua" w:hAnsi="Book Antiqua"/>
          <w:color w:val="201F35"/>
        </w:rPr>
        <w:t>si</w:t>
      </w:r>
      <w:proofErr w:type="spellEnd"/>
      <w:r>
        <w:rPr>
          <w:rFonts w:ascii="Book Antiqua" w:hAnsi="Book Antiqua"/>
          <w:color w:val="201F35"/>
        </w:rPr>
        <w:t xml:space="preserve"> </w:t>
      </w:r>
      <w:proofErr w:type="spellStart"/>
      <w:r>
        <w:rPr>
          <w:rFonts w:ascii="Book Antiqua" w:hAnsi="Book Antiqua"/>
          <w:color w:val="201F35"/>
        </w:rPr>
        <w:t>spiritum</w:t>
      </w:r>
      <w:proofErr w:type="spellEnd"/>
      <w:r>
        <w:rPr>
          <w:rFonts w:ascii="Book Antiqua" w:hAnsi="Book Antiqua"/>
          <w:color w:val="201F35"/>
        </w:rPr>
        <w:t xml:space="preserve"> </w:t>
      </w:r>
      <w:proofErr w:type="spellStart"/>
      <w:r>
        <w:rPr>
          <w:rFonts w:ascii="Book Antiqua" w:hAnsi="Book Antiqua"/>
          <w:color w:val="201F35"/>
        </w:rPr>
        <w:t>ducit</w:t>
      </w:r>
      <w:proofErr w:type="spellEnd"/>
      <w:r>
        <w:rPr>
          <w:rFonts w:ascii="Book Antiqua" w:hAnsi="Book Antiqua"/>
          <w:color w:val="201F35"/>
        </w:rPr>
        <w:t xml:space="preserve"> </w:t>
      </w:r>
      <w:proofErr w:type="spellStart"/>
      <w:r>
        <w:rPr>
          <w:rFonts w:ascii="Book Antiqua" w:hAnsi="Book Antiqua"/>
          <w:color w:val="201F35"/>
        </w:rPr>
        <w:t>vivit</w:t>
      </w:r>
      <w:proofErr w:type="spellEnd"/>
      <w:r>
        <w:rPr>
          <w:rFonts w:ascii="Book Antiqua" w:hAnsi="Book Antiqua"/>
          <w:color w:val="201F35"/>
        </w:rPr>
        <w:t xml:space="preserve"> (Cicero). </w:t>
      </w:r>
      <w:r>
        <w:rPr>
          <w:rFonts w:ascii="Book Antiqua" w:hAnsi="Book Antiqua"/>
          <w:i/>
          <w:iCs/>
          <w:color w:val="201F35"/>
        </w:rPr>
        <w:t xml:space="preserve">Br J </w:t>
      </w:r>
      <w:proofErr w:type="spellStart"/>
      <w:r>
        <w:rPr>
          <w:rFonts w:ascii="Book Antiqua" w:hAnsi="Book Antiqua"/>
          <w:i/>
          <w:iCs/>
          <w:color w:val="201F35"/>
        </w:rPr>
        <w:t>Anaesth</w:t>
      </w:r>
      <w:proofErr w:type="spellEnd"/>
      <w:r>
        <w:rPr>
          <w:rFonts w:ascii="Book Antiqua" w:hAnsi="Book Antiqua"/>
          <w:color w:val="201F35"/>
        </w:rPr>
        <w:t> 1963; </w:t>
      </w:r>
      <w:r>
        <w:rPr>
          <w:rFonts w:ascii="Book Antiqua" w:hAnsi="Book Antiqua"/>
          <w:b/>
          <w:bCs/>
          <w:color w:val="201F35"/>
        </w:rPr>
        <w:t>35</w:t>
      </w:r>
      <w:r>
        <w:rPr>
          <w:rFonts w:ascii="Book Antiqua" w:hAnsi="Book Antiqua"/>
          <w:color w:val="201F35"/>
        </w:rPr>
        <w:t xml:space="preserve">: 388-390 [PMID: 14013998 DOI: </w:t>
      </w:r>
      <w:r>
        <w:rPr>
          <w:rFonts w:ascii="Book Antiqua" w:hAnsi="Book Antiqua"/>
          <w:color w:val="201F35"/>
        </w:rPr>
        <w:t>10.1093/</w:t>
      </w:r>
      <w:proofErr w:type="spellStart"/>
      <w:r>
        <w:rPr>
          <w:rFonts w:ascii="Book Antiqua" w:hAnsi="Book Antiqua"/>
          <w:color w:val="201F35"/>
        </w:rPr>
        <w:t>bja</w:t>
      </w:r>
      <w:proofErr w:type="spellEnd"/>
      <w:r>
        <w:rPr>
          <w:rFonts w:ascii="Book Antiqua" w:hAnsi="Book Antiqua"/>
          <w:color w:val="201F35"/>
        </w:rPr>
        <w:t>/35.6.388]</w:t>
      </w:r>
    </w:p>
    <w:p w14:paraId="15989001"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Heffner JE</w:t>
      </w:r>
      <w:r>
        <w:rPr>
          <w:rFonts w:ascii="Book Antiqua" w:eastAsia="Book Antiqua" w:hAnsi="Book Antiqua" w:cs="Book Antiqua"/>
          <w:color w:val="000000"/>
        </w:rPr>
        <w:t xml:space="preserve">. Timing of tracheotomy in ventilator-dependent patients. </w:t>
      </w:r>
      <w:r>
        <w:rPr>
          <w:rFonts w:ascii="Book Antiqua" w:eastAsia="Book Antiqua" w:hAnsi="Book Antiqua" w:cs="Book Antiqua"/>
          <w:i/>
          <w:iCs/>
          <w:color w:val="000000"/>
        </w:rPr>
        <w:t>Clin Chest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12</w:t>
      </w:r>
      <w:r>
        <w:rPr>
          <w:rFonts w:ascii="Book Antiqua" w:eastAsia="Book Antiqua" w:hAnsi="Book Antiqua" w:cs="Book Antiqua"/>
          <w:color w:val="000000"/>
        </w:rPr>
        <w:t>: 611-625 [PMID: 1934961 DOI: 10.1016/S0272-5231(21)00807-8]</w:t>
      </w:r>
    </w:p>
    <w:p w14:paraId="18D935E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Hsu CL</w:t>
      </w:r>
      <w:r>
        <w:rPr>
          <w:rFonts w:ascii="Book Antiqua" w:eastAsia="Book Antiqua" w:hAnsi="Book Antiqua" w:cs="Book Antiqua"/>
          <w:color w:val="000000"/>
        </w:rPr>
        <w:t xml:space="preserve">, Chen KY, Chang CH, </w:t>
      </w:r>
      <w:proofErr w:type="spellStart"/>
      <w:r>
        <w:rPr>
          <w:rFonts w:ascii="Book Antiqua" w:eastAsia="Book Antiqua" w:hAnsi="Book Antiqua" w:cs="Book Antiqua"/>
          <w:color w:val="000000"/>
        </w:rPr>
        <w:t>Jerng</w:t>
      </w:r>
      <w:proofErr w:type="spellEnd"/>
      <w:r>
        <w:rPr>
          <w:rFonts w:ascii="Book Antiqua" w:eastAsia="Book Antiqua" w:hAnsi="Book Antiqua" w:cs="Book Antiqua"/>
          <w:color w:val="000000"/>
        </w:rPr>
        <w:t xml:space="preserve"> JS, Yu CJ, Yang PC. Timing of tracheostomy as</w:t>
      </w:r>
      <w:r>
        <w:rPr>
          <w:rFonts w:ascii="Book Antiqua" w:eastAsia="Book Antiqua" w:hAnsi="Book Antiqua" w:cs="Book Antiqua"/>
          <w:color w:val="000000"/>
        </w:rPr>
        <w:t xml:space="preserve"> a determinant of weaning success in critically ill patients: a retrospective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R46-R52 [PMID: 15693966 DOI: 10.1186/cc3018]</w:t>
      </w:r>
    </w:p>
    <w:p w14:paraId="5FF5B9F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Parker</w:t>
      </w:r>
      <w:r>
        <w:rPr>
          <w:rFonts w:ascii="Book Antiqua" w:eastAsia="Book Antiqua" w:hAnsi="Book Antiqua" w:cs="Book Antiqua"/>
          <w:color w:val="000000"/>
        </w:rPr>
        <w:t xml:space="preserve"> </w:t>
      </w:r>
      <w:r>
        <w:rPr>
          <w:rFonts w:ascii="Book Antiqua" w:eastAsia="Book Antiqua" w:hAnsi="Book Antiqua" w:cs="Book Antiqua"/>
          <w:b/>
          <w:bCs/>
          <w:color w:val="000000"/>
        </w:rPr>
        <w:t>N</w:t>
      </w:r>
      <w:r>
        <w:rPr>
          <w:rFonts w:ascii="Book Antiqua" w:eastAsia="Book Antiqua" w:hAnsi="Book Antiqua" w:cs="Book Antiqua"/>
          <w:color w:val="000000"/>
        </w:rPr>
        <w:t xml:space="preserve">, Schiff B, Fritz M, Rapoport S, </w:t>
      </w:r>
      <w:proofErr w:type="spellStart"/>
      <w:r>
        <w:rPr>
          <w:rFonts w:ascii="Book Antiqua" w:eastAsia="Book Antiqua" w:hAnsi="Book Antiqua" w:cs="Book Antiqua"/>
          <w:color w:val="000000"/>
        </w:rPr>
        <w:t>Schild</w:t>
      </w:r>
      <w:proofErr w:type="spellEnd"/>
      <w:r>
        <w:rPr>
          <w:rFonts w:ascii="Book Antiqua" w:eastAsia="Book Antiqua" w:hAnsi="Book Antiqua" w:cs="Book Antiqua"/>
          <w:color w:val="000000"/>
        </w:rPr>
        <w:t xml:space="preserve"> S, Altman K, </w:t>
      </w:r>
      <w:proofErr w:type="spellStart"/>
      <w:r>
        <w:rPr>
          <w:rFonts w:ascii="Book Antiqua" w:eastAsia="Book Antiqua" w:hAnsi="Book Antiqua" w:cs="Book Antiqua"/>
          <w:color w:val="000000"/>
        </w:rPr>
        <w:t>Merati</w:t>
      </w:r>
      <w:proofErr w:type="spellEnd"/>
      <w:r>
        <w:rPr>
          <w:rFonts w:ascii="Book Antiqua" w:eastAsia="Book Antiqua" w:hAnsi="Book Antiqua" w:cs="Book Antiqua"/>
          <w:color w:val="000000"/>
        </w:rPr>
        <w:t xml:space="preserve"> A, Kuhn M. AAO Position Statement: Tr</w:t>
      </w:r>
      <w:r>
        <w:rPr>
          <w:rFonts w:ascii="Book Antiqua" w:eastAsia="Book Antiqua" w:hAnsi="Book Antiqua" w:cs="Book Antiqua"/>
          <w:color w:val="000000"/>
        </w:rPr>
        <w:t>acheotomy Recommendations During the COVID-19 Pandemic. 2021. [cited 7 April 2021]. Available from: https://www.entnet.org/content/aao-position-statement-tracheotomy-recommendations-during-covid-19-pandemic</w:t>
      </w:r>
    </w:p>
    <w:p w14:paraId="70EBBA1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Hur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Price CPE, Gray EL, Gulati RK, </w:t>
      </w:r>
      <w:proofErr w:type="spellStart"/>
      <w:r>
        <w:rPr>
          <w:rFonts w:ascii="Book Antiqua" w:eastAsia="Book Antiqua" w:hAnsi="Book Antiqua" w:cs="Book Antiqua"/>
          <w:color w:val="000000"/>
        </w:rPr>
        <w:t>Maksimos</w:t>
      </w:r>
      <w:r>
        <w:rPr>
          <w:rFonts w:ascii="Book Antiqua" w:eastAsia="Book Antiqua" w:hAnsi="Book Antiqua" w:cs="Book Antiqua"/>
          <w:color w:val="000000"/>
        </w:rPr>
        <w:t>ki</w:t>
      </w:r>
      <w:proofErr w:type="spellEnd"/>
      <w:r>
        <w:rPr>
          <w:rFonts w:ascii="Book Antiqua" w:eastAsia="Book Antiqua" w:hAnsi="Book Antiqua" w:cs="Book Antiqua"/>
          <w:color w:val="000000"/>
        </w:rPr>
        <w:t xml:space="preserve"> M, Racette SD, Schneider AL, </w:t>
      </w:r>
      <w:proofErr w:type="spellStart"/>
      <w:r>
        <w:rPr>
          <w:rFonts w:ascii="Book Antiqua" w:eastAsia="Book Antiqua" w:hAnsi="Book Antiqua" w:cs="Book Antiqua"/>
          <w:color w:val="000000"/>
        </w:rPr>
        <w:t>Khanwalkar</w:t>
      </w:r>
      <w:proofErr w:type="spellEnd"/>
      <w:r>
        <w:rPr>
          <w:rFonts w:ascii="Book Antiqua" w:eastAsia="Book Antiqua" w:hAnsi="Book Antiqua" w:cs="Book Antiqua"/>
          <w:color w:val="000000"/>
        </w:rPr>
        <w:t xml:space="preserve"> AR. Factors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Intubation and Prolonged Intubation in Hospitalized Patients With COVID-19.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163</w:t>
      </w:r>
      <w:r>
        <w:rPr>
          <w:rFonts w:ascii="Book Antiqua" w:eastAsia="Book Antiqua" w:hAnsi="Book Antiqua" w:cs="Book Antiqua"/>
          <w:color w:val="000000"/>
        </w:rPr>
        <w:t xml:space="preserve">: 170-178 [PMID: 32423368 DOI: </w:t>
      </w:r>
      <w:r>
        <w:rPr>
          <w:rFonts w:ascii="Book Antiqua" w:eastAsia="Book Antiqua" w:hAnsi="Book Antiqua" w:cs="Book Antiqua"/>
          <w:color w:val="000000"/>
        </w:rPr>
        <w:t>10.1177/0194599820929640]</w:t>
      </w:r>
    </w:p>
    <w:p w14:paraId="1E4E7572"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Meng L</w:t>
      </w:r>
      <w:r>
        <w:rPr>
          <w:rFonts w:ascii="Book Antiqua" w:eastAsia="Book Antiqua" w:hAnsi="Book Antiqua" w:cs="Book Antiqua"/>
          <w:color w:val="000000"/>
        </w:rPr>
        <w:t xml:space="preserve">, Wang C, Li J, Zhang J.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tracheostomy in critically ill patients: a systematic review and meta-analysis. </w:t>
      </w:r>
      <w:r>
        <w:rPr>
          <w:rFonts w:ascii="Book Antiqua" w:eastAsia="Book Antiqua" w:hAnsi="Book Antiqua" w:cs="Book Antiqua"/>
          <w:i/>
          <w:iCs/>
          <w:color w:val="000000"/>
        </w:rPr>
        <w:t>Clin Respir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684-692 [PMID: 25763477 DOI: 10.1111/crj.12286]</w:t>
      </w:r>
    </w:p>
    <w:p w14:paraId="42FC6AB5"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Shiba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Ghazizadeh</w:t>
      </w:r>
      <w:proofErr w:type="spellEnd"/>
      <w:r>
        <w:rPr>
          <w:rFonts w:ascii="Book Antiqua" w:eastAsia="Book Antiqua" w:hAnsi="Book Antiqua" w:cs="Book Antiqua"/>
          <w:color w:val="000000"/>
        </w:rPr>
        <w:t xml:space="preserve"> S, Chhe</w:t>
      </w:r>
      <w:r>
        <w:rPr>
          <w:rFonts w:ascii="Book Antiqua" w:eastAsia="Book Antiqua" w:hAnsi="Book Antiqua" w:cs="Book Antiqua"/>
          <w:color w:val="000000"/>
        </w:rPr>
        <w:t xml:space="preserve">tri D, St John M, Long J. Tracheostomy Considerations during the COVID-19 Pandemic. </w:t>
      </w:r>
      <w:r>
        <w:rPr>
          <w:rFonts w:ascii="Book Antiqua" w:eastAsia="Book Antiqua" w:hAnsi="Book Antiqua" w:cs="Book Antiqua"/>
          <w:i/>
          <w:iCs/>
          <w:color w:val="000000"/>
        </w:rPr>
        <w:t>OTO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2473974X20922528 [PMID: 32342026 DOI: 10.1177/2473974X20922528]</w:t>
      </w:r>
    </w:p>
    <w:p w14:paraId="689688D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Smith D</w:t>
      </w:r>
      <w:r>
        <w:rPr>
          <w:rFonts w:ascii="Book Antiqua" w:eastAsia="Book Antiqua" w:hAnsi="Book Antiqua" w:cs="Book Antiqua"/>
          <w:color w:val="000000"/>
        </w:rPr>
        <w:t xml:space="preserve">, Montagne J, </w:t>
      </w:r>
      <w:proofErr w:type="spellStart"/>
      <w:r>
        <w:rPr>
          <w:rFonts w:ascii="Book Antiqua" w:eastAsia="Book Antiqua" w:hAnsi="Book Antiqua" w:cs="Book Antiqua"/>
          <w:color w:val="000000"/>
        </w:rPr>
        <w:t>Raices</w:t>
      </w:r>
      <w:proofErr w:type="spellEnd"/>
      <w:r>
        <w:rPr>
          <w:rFonts w:ascii="Book Antiqua" w:eastAsia="Book Antiqua" w:hAnsi="Book Antiqua" w:cs="Book Antiqua"/>
          <w:color w:val="000000"/>
        </w:rPr>
        <w:t xml:space="preserve"> M, Dietrich A, </w:t>
      </w:r>
      <w:proofErr w:type="spellStart"/>
      <w:r>
        <w:rPr>
          <w:rFonts w:ascii="Book Antiqua" w:eastAsia="Book Antiqua" w:hAnsi="Book Antiqua" w:cs="Book Antiqua"/>
          <w:color w:val="000000"/>
        </w:rPr>
        <w:t>Bisso</w:t>
      </w:r>
      <w:proofErr w:type="spellEnd"/>
      <w:r>
        <w:rPr>
          <w:rFonts w:ascii="Book Antiqua" w:eastAsia="Book Antiqua" w:hAnsi="Book Antiqua" w:cs="Book Antiqua"/>
          <w:color w:val="000000"/>
        </w:rPr>
        <w:t xml:space="preserve"> IC, Las Heras M, San Román JE, García </w:t>
      </w:r>
      <w:proofErr w:type="spellStart"/>
      <w:r>
        <w:rPr>
          <w:rFonts w:ascii="Book Antiqua" w:eastAsia="Book Antiqua" w:hAnsi="Book Antiqua" w:cs="Book Antiqua"/>
          <w:color w:val="000000"/>
        </w:rPr>
        <w:t>Fornari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Figari</w:t>
      </w:r>
      <w:proofErr w:type="spellEnd"/>
      <w:r>
        <w:rPr>
          <w:rFonts w:ascii="Book Antiqua" w:eastAsia="Book Antiqua" w:hAnsi="Book Antiqua" w:cs="Book Antiqua"/>
          <w:color w:val="000000"/>
        </w:rPr>
        <w:t xml:space="preserve"> M. Tracheostomy in the intensive care unit: Guidelines during COVID-19 worldwide pandemic.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102578 [PMID: 32505993 DOI: 10.1016/j.amjoto.2020.102578]</w:t>
      </w:r>
    </w:p>
    <w:p w14:paraId="720D10F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Heyd</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Desiato</w:t>
      </w:r>
      <w:proofErr w:type="spellEnd"/>
      <w:r>
        <w:rPr>
          <w:rFonts w:ascii="Book Antiqua" w:eastAsia="Book Antiqua" w:hAnsi="Book Antiqua" w:cs="Book Antiqua"/>
          <w:color w:val="000000"/>
        </w:rPr>
        <w:t xml:space="preserve"> VM, Nguyen SA, O'Rourke AK, </w:t>
      </w:r>
      <w:proofErr w:type="spellStart"/>
      <w:r>
        <w:rPr>
          <w:rFonts w:ascii="Book Antiqua" w:eastAsia="Book Antiqua" w:hAnsi="Book Antiqua" w:cs="Book Antiqua"/>
          <w:color w:val="000000"/>
        </w:rPr>
        <w:t>Clemmens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A</w:t>
      </w:r>
      <w:r>
        <w:rPr>
          <w:rFonts w:ascii="Book Antiqua" w:eastAsia="Book Antiqua" w:hAnsi="Book Antiqua" w:cs="Book Antiqua"/>
          <w:color w:val="000000"/>
        </w:rPr>
        <w:t>wad</w:t>
      </w:r>
      <w:proofErr w:type="spellEnd"/>
      <w:r>
        <w:rPr>
          <w:rFonts w:ascii="Book Antiqua" w:eastAsia="Book Antiqua" w:hAnsi="Book Antiqua" w:cs="Book Antiqua"/>
          <w:color w:val="000000"/>
        </w:rPr>
        <w:t xml:space="preserve"> MI, Worley ML, Day TA. Tracheostomy protocols during COVID-19 pandemic.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1297-1302 [PMID: 32329922 DOI: 10.1002/hed.26192]</w:t>
      </w:r>
    </w:p>
    <w:p w14:paraId="7A5205D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Takhar A</w:t>
      </w:r>
      <w:r>
        <w:rPr>
          <w:rFonts w:ascii="Book Antiqua" w:eastAsia="Book Antiqua" w:hAnsi="Book Antiqua" w:cs="Book Antiqua"/>
          <w:color w:val="000000"/>
        </w:rPr>
        <w:t xml:space="preserve">, Walker A, </w:t>
      </w:r>
      <w:proofErr w:type="spellStart"/>
      <w:r>
        <w:rPr>
          <w:rFonts w:ascii="Book Antiqua" w:eastAsia="Book Antiqua" w:hAnsi="Book Antiqua" w:cs="Book Antiqua"/>
          <w:color w:val="000000"/>
        </w:rPr>
        <w:t>Tricklebank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Wyncoll</w:t>
      </w:r>
      <w:proofErr w:type="spellEnd"/>
      <w:r>
        <w:rPr>
          <w:rFonts w:ascii="Book Antiqua" w:eastAsia="Book Antiqua" w:hAnsi="Book Antiqua" w:cs="Book Antiqua"/>
          <w:color w:val="000000"/>
        </w:rPr>
        <w:t xml:space="preserve"> D, Hart N, Jacob T, Arora A, </w:t>
      </w:r>
      <w:proofErr w:type="spellStart"/>
      <w:r>
        <w:rPr>
          <w:rFonts w:ascii="Book Antiqua" w:eastAsia="Book Antiqua" w:hAnsi="Book Antiqua" w:cs="Book Antiqua"/>
          <w:color w:val="000000"/>
        </w:rPr>
        <w:t>Skilbeck</w:t>
      </w:r>
      <w:proofErr w:type="spellEnd"/>
      <w:r>
        <w:rPr>
          <w:rFonts w:ascii="Book Antiqua" w:eastAsia="Book Antiqua" w:hAnsi="Book Antiqua" w:cs="Book Antiqua"/>
          <w:color w:val="000000"/>
        </w:rPr>
        <w:t xml:space="preserve"> C, Simo R, </w:t>
      </w:r>
      <w:proofErr w:type="spellStart"/>
      <w:r>
        <w:rPr>
          <w:rFonts w:ascii="Book Antiqua" w:eastAsia="Book Antiqua" w:hAnsi="Book Antiqua" w:cs="Book Antiqua"/>
          <w:color w:val="000000"/>
        </w:rPr>
        <w:t>Surda</w:t>
      </w:r>
      <w:proofErr w:type="spellEnd"/>
      <w:r>
        <w:rPr>
          <w:rFonts w:ascii="Book Antiqua" w:eastAsia="Book Antiqua" w:hAnsi="Book Antiqua" w:cs="Book Antiqua"/>
          <w:color w:val="000000"/>
        </w:rPr>
        <w:t xml:space="preserve"> P. Recomm</w:t>
      </w:r>
      <w:r>
        <w:rPr>
          <w:rFonts w:ascii="Book Antiqua" w:eastAsia="Book Antiqua" w:hAnsi="Book Antiqua" w:cs="Book Antiqua"/>
          <w:color w:val="000000"/>
        </w:rPr>
        <w:t xml:space="preserve">endation of a practical guideline for safe tracheostomy during the COVID-19 pandemic. </w:t>
      </w:r>
      <w:r>
        <w:rPr>
          <w:rFonts w:ascii="Book Antiqua" w:eastAsia="Book Antiqua" w:hAnsi="Book Antiqua" w:cs="Book Antiqua"/>
          <w:i/>
          <w:iCs/>
          <w:color w:val="000000"/>
        </w:rPr>
        <w:t xml:space="preserve">Eur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277</w:t>
      </w:r>
      <w:r>
        <w:rPr>
          <w:rFonts w:ascii="Book Antiqua" w:eastAsia="Book Antiqua" w:hAnsi="Book Antiqua" w:cs="Book Antiqua"/>
          <w:color w:val="000000"/>
        </w:rPr>
        <w:t>: 2173-2184 [PMID: 32314050 DOI: 10.1007/s00405-020-05993-x]</w:t>
      </w:r>
    </w:p>
    <w:p w14:paraId="37B7D99C"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Bier-</w:t>
      </w:r>
      <w:proofErr w:type="spellStart"/>
      <w:r>
        <w:rPr>
          <w:rFonts w:ascii="Book Antiqua" w:eastAsia="Book Antiqua" w:hAnsi="Book Antiqua" w:cs="Book Antiqua"/>
          <w:b/>
          <w:bCs/>
          <w:color w:val="000000"/>
        </w:rPr>
        <w:t>Laning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Cramer JD, Roy S, Palmieri PA, Amin A, </w:t>
      </w:r>
      <w:proofErr w:type="spellStart"/>
      <w:r>
        <w:rPr>
          <w:rFonts w:ascii="Book Antiqua" w:eastAsia="Book Antiqua" w:hAnsi="Book Antiqua" w:cs="Book Antiqua"/>
          <w:color w:val="000000"/>
        </w:rPr>
        <w:t>Añon</w:t>
      </w:r>
      <w:proofErr w:type="spellEnd"/>
      <w:r>
        <w:rPr>
          <w:rFonts w:ascii="Book Antiqua" w:eastAsia="Book Antiqua" w:hAnsi="Book Antiqua" w:cs="Book Antiqua"/>
          <w:color w:val="000000"/>
        </w:rPr>
        <w:t xml:space="preserve"> JM, Bonilla-</w:t>
      </w:r>
      <w:proofErr w:type="spellStart"/>
      <w:r>
        <w:rPr>
          <w:rFonts w:ascii="Book Antiqua" w:eastAsia="Book Antiqua" w:hAnsi="Book Antiqua" w:cs="Book Antiqua"/>
          <w:color w:val="000000"/>
        </w:rPr>
        <w:t>Asalde</w:t>
      </w:r>
      <w:proofErr w:type="spellEnd"/>
      <w:r>
        <w:rPr>
          <w:rFonts w:ascii="Book Antiqua" w:eastAsia="Book Antiqua" w:hAnsi="Book Antiqua" w:cs="Book Antiqua"/>
          <w:color w:val="000000"/>
        </w:rPr>
        <w:t xml:space="preserve"> CA, Bradley PJ, Chaturvedi P, </w:t>
      </w:r>
      <w:proofErr w:type="spellStart"/>
      <w:r>
        <w:rPr>
          <w:rFonts w:ascii="Book Antiqua" w:eastAsia="Book Antiqua" w:hAnsi="Book Antiqua" w:cs="Book Antiqua"/>
          <w:color w:val="000000"/>
        </w:rPr>
        <w:t>Cognetti</w:t>
      </w:r>
      <w:proofErr w:type="spellEnd"/>
      <w:r>
        <w:rPr>
          <w:rFonts w:ascii="Book Antiqua" w:eastAsia="Book Antiqua" w:hAnsi="Book Antiqua" w:cs="Book Antiqua"/>
          <w:color w:val="000000"/>
        </w:rPr>
        <w:t xml:space="preserve"> DM, Dias F, Di </w:t>
      </w:r>
      <w:proofErr w:type="spellStart"/>
      <w:r>
        <w:rPr>
          <w:rFonts w:ascii="Book Antiqua" w:eastAsia="Book Antiqua" w:hAnsi="Book Antiqua" w:cs="Book Antiqua"/>
          <w:color w:val="000000"/>
        </w:rPr>
        <w:t>Stadio</w:t>
      </w:r>
      <w:proofErr w:type="spellEnd"/>
      <w:r>
        <w:rPr>
          <w:rFonts w:ascii="Book Antiqua" w:eastAsia="Book Antiqua" w:hAnsi="Book Antiqua" w:cs="Book Antiqua"/>
          <w:color w:val="000000"/>
        </w:rPr>
        <w:t xml:space="preserve"> A, Fagan JJ, Feller-</w:t>
      </w:r>
      <w:proofErr w:type="spellStart"/>
      <w:r>
        <w:rPr>
          <w:rFonts w:ascii="Book Antiqua" w:eastAsia="Book Antiqua" w:hAnsi="Book Antiqua" w:cs="Book Antiqua"/>
          <w:color w:val="000000"/>
        </w:rPr>
        <w:t>Kopman</w:t>
      </w:r>
      <w:proofErr w:type="spellEnd"/>
      <w:r>
        <w:rPr>
          <w:rFonts w:ascii="Book Antiqua" w:eastAsia="Book Antiqua" w:hAnsi="Book Antiqua" w:cs="Book Antiqua"/>
          <w:color w:val="000000"/>
        </w:rPr>
        <w:t xml:space="preserve"> DJ, Hao SP, Kim KH, </w:t>
      </w:r>
      <w:proofErr w:type="spellStart"/>
      <w:r>
        <w:rPr>
          <w:rFonts w:ascii="Book Antiqua" w:eastAsia="Book Antiqua" w:hAnsi="Book Antiqua" w:cs="Book Antiqua"/>
          <w:color w:val="000000"/>
        </w:rPr>
        <w:t>Koivunen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WS, Mansour J, </w:t>
      </w:r>
      <w:proofErr w:type="spellStart"/>
      <w:r>
        <w:rPr>
          <w:rFonts w:ascii="Book Antiqua" w:eastAsia="Book Antiqua" w:hAnsi="Book Antiqua" w:cs="Book Antiqua"/>
          <w:color w:val="000000"/>
        </w:rPr>
        <w:t>Naunheim</w:t>
      </w:r>
      <w:proofErr w:type="spellEnd"/>
      <w:r>
        <w:rPr>
          <w:rFonts w:ascii="Book Antiqua" w:eastAsia="Book Antiqua" w:hAnsi="Book Antiqua" w:cs="Book Antiqua"/>
          <w:color w:val="000000"/>
        </w:rPr>
        <w:t xml:space="preserve"> MR, Schultz MJ, Shang Y, </w:t>
      </w:r>
      <w:proofErr w:type="spellStart"/>
      <w:r>
        <w:rPr>
          <w:rFonts w:ascii="Book Antiqua" w:eastAsia="Book Antiqua" w:hAnsi="Book Antiqua" w:cs="Book Antiqua"/>
          <w:color w:val="000000"/>
        </w:rPr>
        <w:t>Sirjani</w:t>
      </w:r>
      <w:proofErr w:type="spellEnd"/>
      <w:r>
        <w:rPr>
          <w:rFonts w:ascii="Book Antiqua" w:eastAsia="Book Antiqua" w:hAnsi="Book Antiqua" w:cs="Book Antiqua"/>
          <w:color w:val="000000"/>
        </w:rPr>
        <w:t xml:space="preserve"> DB, St John MA, Tay JK, Vergez S, </w:t>
      </w:r>
      <w:proofErr w:type="spellStart"/>
      <w:r>
        <w:rPr>
          <w:rFonts w:ascii="Book Antiqua" w:eastAsia="Book Antiqua" w:hAnsi="Book Antiqua" w:cs="Book Antiqua"/>
          <w:color w:val="000000"/>
        </w:rPr>
        <w:t>Weinreich</w:t>
      </w:r>
      <w:proofErr w:type="spellEnd"/>
      <w:r>
        <w:rPr>
          <w:rFonts w:ascii="Book Antiqua" w:eastAsia="Book Antiqua" w:hAnsi="Book Antiqua" w:cs="Book Antiqua"/>
          <w:color w:val="000000"/>
        </w:rPr>
        <w:t xml:space="preserve"> HM, Wong EWY, </w:t>
      </w:r>
      <w:proofErr w:type="spellStart"/>
      <w:r>
        <w:rPr>
          <w:rFonts w:ascii="Book Antiqua" w:eastAsia="Book Antiqua" w:hAnsi="Book Antiqua" w:cs="Book Antiqua"/>
          <w:color w:val="000000"/>
        </w:rPr>
        <w:t>Zenk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w:t>
      </w:r>
      <w:r>
        <w:rPr>
          <w:rFonts w:ascii="Book Antiqua" w:eastAsia="Book Antiqua" w:hAnsi="Book Antiqua" w:cs="Book Antiqua"/>
          <w:color w:val="000000"/>
        </w:rPr>
        <w:t>ssekh</w:t>
      </w:r>
      <w:proofErr w:type="spellEnd"/>
      <w:r>
        <w:rPr>
          <w:rFonts w:ascii="Book Antiqua" w:eastAsia="Book Antiqua" w:hAnsi="Book Antiqua" w:cs="Book Antiqua"/>
          <w:color w:val="000000"/>
        </w:rPr>
        <w:t xml:space="preserve"> CH, Brenner MJ. Tracheostomy During the COVID-19 Pandemic: Comparison of International Perioperative Care Protocols and Practices in 26 Countries.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164</w:t>
      </w:r>
      <w:r>
        <w:rPr>
          <w:rFonts w:ascii="Book Antiqua" w:eastAsia="Book Antiqua" w:hAnsi="Book Antiqua" w:cs="Book Antiqua"/>
          <w:color w:val="000000"/>
        </w:rPr>
        <w:t>: 1136-1147 [PMID: 33138722 DOI: 10.1177/0194599820961985]</w:t>
      </w:r>
    </w:p>
    <w:p w14:paraId="232405EC"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Manda</w:t>
      </w:r>
      <w:r>
        <w:rPr>
          <w:rFonts w:ascii="Book Antiqua" w:eastAsia="Book Antiqua" w:hAnsi="Book Antiqua" w:cs="Book Antiqua"/>
          <w:b/>
          <w:bCs/>
          <w:color w:val="000000"/>
        </w:rPr>
        <w:t>l A</w:t>
      </w:r>
      <w:r>
        <w:rPr>
          <w:rFonts w:ascii="Book Antiqua" w:eastAsia="Book Antiqua" w:hAnsi="Book Antiqua" w:cs="Book Antiqua"/>
          <w:color w:val="000000"/>
        </w:rPr>
        <w:t xml:space="preserve">, Nandi S, </w:t>
      </w:r>
      <w:proofErr w:type="spellStart"/>
      <w:r>
        <w:rPr>
          <w:rFonts w:ascii="Book Antiqua" w:eastAsia="Book Antiqua" w:hAnsi="Book Antiqua" w:cs="Book Antiqua"/>
          <w:color w:val="000000"/>
        </w:rPr>
        <w:t>Chhebbi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A, Ray M. A Systematic Review on Tracheostomy in COVID-19 Patients: Current Guidelines and Safety Measures.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2020: 1-5 [PMID: 33014752 DOI: 10.1007/s12070-020-02152-w]</w:t>
      </w:r>
    </w:p>
    <w:p w14:paraId="3803F6D1"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Hiramatsu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N, Ozaki M, </w:t>
      </w:r>
      <w:proofErr w:type="spellStart"/>
      <w:r>
        <w:rPr>
          <w:rFonts w:ascii="Book Antiqua" w:eastAsia="Book Antiqua" w:hAnsi="Book Antiqua" w:cs="Book Antiqua"/>
          <w:color w:val="000000"/>
        </w:rPr>
        <w:t>Shindo</w:t>
      </w:r>
      <w:proofErr w:type="spellEnd"/>
      <w:r>
        <w:rPr>
          <w:rFonts w:ascii="Book Antiqua" w:eastAsia="Book Antiqua" w:hAnsi="Book Antiqua" w:cs="Book Antiqua"/>
          <w:color w:val="000000"/>
        </w:rPr>
        <w:t xml:space="preserve"> Y, Suzuki K, Yamamoto T, Fujimoto Y, Sone M. Anesthetic and surgical management of tracheostomy in a patient with COVID-19. </w:t>
      </w:r>
      <w:r>
        <w:rPr>
          <w:rFonts w:ascii="Book Antiqua" w:eastAsia="Book Antiqua" w:hAnsi="Book Antiqua" w:cs="Book Antiqua"/>
          <w:i/>
          <w:iCs/>
          <w:color w:val="000000"/>
        </w:rPr>
        <w:t>Auris Nasus Larynx</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472-476 [PMID: 32345515 DOI: 10.1016/j.anl.2020.04.002]</w:t>
      </w:r>
    </w:p>
    <w:p w14:paraId="0B207FB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Holmen IC</w:t>
      </w:r>
      <w:r>
        <w:rPr>
          <w:rFonts w:ascii="Book Antiqua" w:eastAsia="Book Antiqua" w:hAnsi="Book Antiqua" w:cs="Book Antiqua"/>
          <w:color w:val="000000"/>
        </w:rPr>
        <w:t xml:space="preserve">, Kent A, </w:t>
      </w:r>
      <w:proofErr w:type="spellStart"/>
      <w:r>
        <w:rPr>
          <w:rFonts w:ascii="Book Antiqua" w:eastAsia="Book Antiqua" w:hAnsi="Book Antiqua" w:cs="Book Antiqua"/>
          <w:color w:val="000000"/>
        </w:rPr>
        <w:t>Lakrit</w:t>
      </w:r>
      <w:r>
        <w:rPr>
          <w:rFonts w:ascii="Book Antiqua" w:eastAsia="Book Antiqua" w:hAnsi="Book Antiqua" w:cs="Book Antiqua"/>
          <w:color w:val="000000"/>
        </w:rPr>
        <w: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Brickson</w:t>
      </w:r>
      <w:proofErr w:type="spellEnd"/>
      <w:r>
        <w:rPr>
          <w:rFonts w:ascii="Book Antiqua" w:eastAsia="Book Antiqua" w:hAnsi="Book Antiqua" w:cs="Book Antiqua"/>
          <w:color w:val="000000"/>
        </w:rPr>
        <w:t xml:space="preserve"> C, Mastalerz K. Delayed Tracheostomy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Prolonged Invasive Mechanical Ventilation due to COVID-19.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e8644 [PMID: 32685313 DOI: 10.7759/cureus.8644]</w:t>
      </w:r>
    </w:p>
    <w:p w14:paraId="78D0C73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Marzban</w:t>
      </w:r>
      <w:proofErr w:type="spellEnd"/>
      <w:r>
        <w:rPr>
          <w:rFonts w:ascii="Book Antiqua" w:eastAsia="Book Antiqua" w:hAnsi="Book Antiqua" w:cs="Book Antiqua"/>
          <w:b/>
          <w:bCs/>
          <w:color w:val="000000"/>
        </w:rPr>
        <w:t>-Rad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Sattari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Heidarian</w:t>
      </w:r>
      <w:proofErr w:type="spellEnd"/>
      <w:r>
        <w:rPr>
          <w:rFonts w:ascii="Book Antiqua" w:eastAsia="Book Antiqua" w:hAnsi="Book Antiqua" w:cs="Book Antiqua"/>
          <w:color w:val="000000"/>
        </w:rPr>
        <w:t xml:space="preserve"> Moghadam M, </w:t>
      </w:r>
      <w:proofErr w:type="spellStart"/>
      <w:r>
        <w:rPr>
          <w:rFonts w:ascii="Book Antiqua" w:eastAsia="Book Antiqua" w:hAnsi="Book Antiqua" w:cs="Book Antiqua"/>
          <w:color w:val="000000"/>
        </w:rPr>
        <w:t>Azimi</w:t>
      </w:r>
      <w:proofErr w:type="spellEnd"/>
      <w:r>
        <w:rPr>
          <w:rFonts w:ascii="Book Antiqua" w:eastAsia="Book Antiqua" w:hAnsi="Book Antiqua" w:cs="Book Antiqua"/>
          <w:color w:val="000000"/>
        </w:rPr>
        <w:t xml:space="preserve"> G. Ear</w:t>
      </w:r>
      <w:r>
        <w:rPr>
          <w:rFonts w:ascii="Book Antiqua" w:eastAsia="Book Antiqua" w:hAnsi="Book Antiqua" w:cs="Book Antiqua"/>
          <w:color w:val="000000"/>
        </w:rPr>
        <w:t xml:space="preserve">ly percutaneous </w:t>
      </w:r>
      <w:proofErr w:type="spellStart"/>
      <w:r>
        <w:rPr>
          <w:rFonts w:ascii="Book Antiqua" w:eastAsia="Book Antiqua" w:hAnsi="Book Antiqua" w:cs="Book Antiqua"/>
          <w:color w:val="000000"/>
        </w:rPr>
        <w:t>dilational</w:t>
      </w:r>
      <w:proofErr w:type="spellEnd"/>
      <w:r>
        <w:rPr>
          <w:rFonts w:ascii="Book Antiqua" w:eastAsia="Book Antiqua" w:hAnsi="Book Antiqua" w:cs="Book Antiqua"/>
          <w:color w:val="000000"/>
        </w:rPr>
        <w:t xml:space="preserve"> tracheostomy in COVID-19 patients: A case report.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1014-1017 [PMID: 33598288 DOI: 10.1002/ccr3.3632]</w:t>
      </w:r>
    </w:p>
    <w:p w14:paraId="7C76FE6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Tang Y</w:t>
      </w:r>
      <w:r>
        <w:rPr>
          <w:rFonts w:ascii="Book Antiqua" w:eastAsia="Book Antiqua" w:hAnsi="Book Antiqua" w:cs="Book Antiqua"/>
          <w:color w:val="000000"/>
        </w:rPr>
        <w:t>, Wu Y, Zhu F, Yang X, Huang C, Hou G, Xu W, Hu M, Zhang L, Cheng A, Xu Z, Liu B, Hu S, Zhu G, Fan X, Zhang X, Yang Y, Feng H, Yu L, Wang B, Li Z, Peng Y, Shen Z, Fu S, Ouyang Y, Xu J, Zou X, Fang M, Yu Z, Hu B, Shang Y. Tracheostomy in 80 COVID-19 Patient</w:t>
      </w:r>
      <w:r>
        <w:rPr>
          <w:rFonts w:ascii="Book Antiqua" w:eastAsia="Book Antiqua" w:hAnsi="Book Antiqua" w:cs="Book Antiqua"/>
          <w:color w:val="000000"/>
        </w:rPr>
        <w:t xml:space="preserve">s: A Multicenter, Retrospective, Observational Study.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615845 [PMID: 33425960 DOI: 10.3389/fmed.2020.615845]</w:t>
      </w:r>
    </w:p>
    <w:p w14:paraId="7C0B115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Volo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Stritoni</w:t>
      </w:r>
      <w:proofErr w:type="spellEnd"/>
      <w:r>
        <w:rPr>
          <w:rFonts w:ascii="Book Antiqua" w:eastAsia="Book Antiqua" w:hAnsi="Book Antiqua" w:cs="Book Antiqua"/>
          <w:color w:val="000000"/>
        </w:rPr>
        <w:t xml:space="preserve"> P, Battel I, </w:t>
      </w:r>
      <w:proofErr w:type="spellStart"/>
      <w:r>
        <w:rPr>
          <w:rFonts w:ascii="Book Antiqua" w:eastAsia="Book Antiqua" w:hAnsi="Book Antiqua" w:cs="Book Antiqua"/>
          <w:color w:val="000000"/>
        </w:rPr>
        <w:t>Zennaro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F, Bellin M, </w:t>
      </w:r>
      <w:proofErr w:type="spellStart"/>
      <w:r>
        <w:rPr>
          <w:rFonts w:ascii="Book Antiqua" w:eastAsia="Book Antiqua" w:hAnsi="Book Antiqua" w:cs="Book Antiqua"/>
          <w:color w:val="000000"/>
        </w:rPr>
        <w:t>Michieletto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Spinato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Busatto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Spinat</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R. Elective tracheostomy during COVID-19 outbreak: to whom, when, how? Early experience from Venice, Italy. </w:t>
      </w:r>
      <w:r>
        <w:rPr>
          <w:rFonts w:ascii="Book Antiqua" w:eastAsia="Book Antiqua" w:hAnsi="Book Antiqua" w:cs="Book Antiqua"/>
          <w:i/>
          <w:iCs/>
          <w:color w:val="000000"/>
        </w:rPr>
        <w:t xml:space="preserve">Eur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278</w:t>
      </w:r>
      <w:r>
        <w:rPr>
          <w:rFonts w:ascii="Book Antiqua" w:eastAsia="Book Antiqua" w:hAnsi="Book Antiqua" w:cs="Book Antiqua"/>
          <w:color w:val="000000"/>
        </w:rPr>
        <w:t>: 781-789 [PMID: 32656673 DOI: 10.1007/s00405-020-06190-6]</w:t>
      </w:r>
    </w:p>
    <w:p w14:paraId="4FA4C837"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Schuler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Greve</w:t>
      </w:r>
      <w:proofErr w:type="spellEnd"/>
      <w:r>
        <w:rPr>
          <w:rFonts w:ascii="Book Antiqua" w:eastAsia="Book Antiqua" w:hAnsi="Book Antiqua" w:cs="Book Antiqua"/>
          <w:color w:val="000000"/>
        </w:rPr>
        <w:t xml:space="preserve"> J, Hoffmann TK, Hahn J, Boehm F</w:t>
      </w:r>
      <w:r>
        <w:rPr>
          <w:rFonts w:ascii="Book Antiqua" w:eastAsia="Book Antiqua" w:hAnsi="Book Antiqua" w:cs="Book Antiqua"/>
          <w:color w:val="000000"/>
        </w:rPr>
        <w:t xml:space="preserve">, Bock B, Reins J, </w:t>
      </w:r>
      <w:proofErr w:type="spellStart"/>
      <w:r>
        <w:rPr>
          <w:rFonts w:ascii="Book Antiqua" w:eastAsia="Book Antiqua" w:hAnsi="Book Antiqua" w:cs="Book Antiqua"/>
          <w:color w:val="000000"/>
        </w:rPr>
        <w:t>Ehrmann</w:t>
      </w:r>
      <w:proofErr w:type="spellEnd"/>
      <w:r>
        <w:rPr>
          <w:rFonts w:ascii="Book Antiqua" w:eastAsia="Book Antiqua" w:hAnsi="Book Antiqua" w:cs="Book Antiqua"/>
          <w:color w:val="000000"/>
        </w:rPr>
        <w:t xml:space="preserve"> U, Barth E, Traeger K, </w:t>
      </w:r>
      <w:proofErr w:type="spellStart"/>
      <w:r>
        <w:rPr>
          <w:rFonts w:ascii="Book Antiqua" w:eastAsia="Book Antiqua" w:hAnsi="Book Antiqua" w:cs="Book Antiqua"/>
          <w:color w:val="000000"/>
        </w:rPr>
        <w:t>Jungwirth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Wepler</w:t>
      </w:r>
      <w:proofErr w:type="spellEnd"/>
      <w:r>
        <w:rPr>
          <w:rFonts w:ascii="Book Antiqua" w:eastAsia="Book Antiqua" w:hAnsi="Book Antiqua" w:cs="Book Antiqua"/>
          <w:color w:val="000000"/>
        </w:rPr>
        <w:t xml:space="preserve"> M. Surgical tracheostomy in a cohort of COVID-19 patients. </w:t>
      </w:r>
      <w:r>
        <w:rPr>
          <w:rFonts w:ascii="Book Antiqua" w:eastAsia="Book Antiqua" w:hAnsi="Book Antiqua" w:cs="Book Antiqua"/>
          <w:i/>
          <w:iCs/>
          <w:color w:val="000000"/>
        </w:rPr>
        <w:t>HNO</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303-311 [PMID: 33666682 DOI: 10.1007/s00106-021-01021-4]</w:t>
      </w:r>
    </w:p>
    <w:p w14:paraId="7FA1B3D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Mata-Castro N</w:t>
      </w:r>
      <w:r>
        <w:rPr>
          <w:rFonts w:ascii="Book Antiqua" w:eastAsia="Book Antiqua" w:hAnsi="Book Antiqua" w:cs="Book Antiqua"/>
          <w:color w:val="000000"/>
        </w:rPr>
        <w:t xml:space="preserve">, Sanz-López L, </w:t>
      </w:r>
      <w:proofErr w:type="spellStart"/>
      <w:r>
        <w:rPr>
          <w:rFonts w:ascii="Book Antiqua" w:eastAsia="Book Antiqua" w:hAnsi="Book Antiqua" w:cs="Book Antiqua"/>
          <w:color w:val="000000"/>
        </w:rPr>
        <w:t>Pinacho</w:t>
      </w:r>
      <w:proofErr w:type="spellEnd"/>
      <w:r>
        <w:rPr>
          <w:rFonts w:ascii="Book Antiqua" w:eastAsia="Book Antiqua" w:hAnsi="Book Antiqua" w:cs="Book Antiqua"/>
          <w:color w:val="000000"/>
        </w:rPr>
        <w:t>-Martínez P, Vari</w:t>
      </w:r>
      <w:r>
        <w:rPr>
          <w:rFonts w:ascii="Book Antiqua" w:eastAsia="Book Antiqua" w:hAnsi="Book Antiqua" w:cs="Book Antiqua"/>
          <w:color w:val="000000"/>
        </w:rPr>
        <w:t xml:space="preserve">llas-Delgado D, Miró-Murillo M, Martín-Delgado MC. Tracheostomy in patients with SARS-CoV-2 reduces time on mechanical ventilation but not intensive care unit stay.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102867 [PMID: 33422946 DOI: 10.1016/j.amjoto.2020.102867]</w:t>
      </w:r>
    </w:p>
    <w:p w14:paraId="797CC1A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Cha</w:t>
      </w:r>
      <w:r>
        <w:rPr>
          <w:rFonts w:ascii="Book Antiqua" w:eastAsia="Book Antiqua" w:hAnsi="Book Antiqua" w:cs="Book Antiqua"/>
          <w:b/>
          <w:bCs/>
          <w:color w:val="000000"/>
        </w:rPr>
        <w:t>o TN</w:t>
      </w:r>
      <w:r>
        <w:rPr>
          <w:rFonts w:ascii="Book Antiqua" w:eastAsia="Book Antiqua" w:hAnsi="Book Antiqua" w:cs="Book Antiqua"/>
          <w:color w:val="000000"/>
        </w:rPr>
        <w:t xml:space="preserve">, Harbison SP, </w:t>
      </w:r>
      <w:proofErr w:type="spellStart"/>
      <w:r>
        <w:rPr>
          <w:rFonts w:ascii="Book Antiqua" w:eastAsia="Book Antiqua" w:hAnsi="Book Antiqua" w:cs="Book Antiqua"/>
          <w:color w:val="000000"/>
        </w:rPr>
        <w:t>Braslow</w:t>
      </w:r>
      <w:proofErr w:type="spellEnd"/>
      <w:r>
        <w:rPr>
          <w:rFonts w:ascii="Book Antiqua" w:eastAsia="Book Antiqua" w:hAnsi="Book Antiqua" w:cs="Book Antiqua"/>
          <w:color w:val="000000"/>
        </w:rPr>
        <w:t xml:space="preserve"> BM, Hutchinson CT, </w:t>
      </w:r>
      <w:proofErr w:type="spellStart"/>
      <w:r>
        <w:rPr>
          <w:rFonts w:ascii="Book Antiqua" w:eastAsia="Book Antiqua" w:hAnsi="Book Antiqua" w:cs="Book Antiqua"/>
          <w:color w:val="000000"/>
        </w:rPr>
        <w:t>Rajasekaran</w:t>
      </w:r>
      <w:proofErr w:type="spellEnd"/>
      <w:r>
        <w:rPr>
          <w:rFonts w:ascii="Book Antiqua" w:eastAsia="Book Antiqua" w:hAnsi="Book Antiqua" w:cs="Book Antiqua"/>
          <w:color w:val="000000"/>
        </w:rPr>
        <w:t xml:space="preserve"> K, Go BC, Paul EA, </w:t>
      </w:r>
      <w:proofErr w:type="spellStart"/>
      <w:r>
        <w:rPr>
          <w:rFonts w:ascii="Book Antiqua" w:eastAsia="Book Antiqua" w:hAnsi="Book Antiqua" w:cs="Book Antiqua"/>
          <w:color w:val="000000"/>
        </w:rPr>
        <w:t>Lambe</w:t>
      </w:r>
      <w:proofErr w:type="spellEnd"/>
      <w:r>
        <w:rPr>
          <w:rFonts w:ascii="Book Antiqua" w:eastAsia="Book Antiqua" w:hAnsi="Book Antiqua" w:cs="Book Antiqua"/>
          <w:color w:val="000000"/>
        </w:rPr>
        <w:t xml:space="preserve"> LD, Kearney JJ, </w:t>
      </w:r>
      <w:proofErr w:type="spellStart"/>
      <w:r>
        <w:rPr>
          <w:rFonts w:ascii="Book Antiqua" w:eastAsia="Book Antiqua" w:hAnsi="Book Antiqua" w:cs="Book Antiqua"/>
          <w:color w:val="000000"/>
        </w:rPr>
        <w:t>Chalian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MF, Martin ND, Haas AR, Atkins JH, </w:t>
      </w:r>
      <w:proofErr w:type="spellStart"/>
      <w:r>
        <w:rPr>
          <w:rFonts w:ascii="Book Antiqua" w:eastAsia="Book Antiqua" w:hAnsi="Book Antiqua" w:cs="Book Antiqua"/>
          <w:color w:val="000000"/>
        </w:rPr>
        <w:lastRenderedPageBreak/>
        <w:t>Rassekh</w:t>
      </w:r>
      <w:proofErr w:type="spellEnd"/>
      <w:r>
        <w:rPr>
          <w:rFonts w:ascii="Book Antiqua" w:eastAsia="Book Antiqua" w:hAnsi="Book Antiqua" w:cs="Book Antiqua"/>
          <w:color w:val="000000"/>
        </w:rPr>
        <w:t xml:space="preserve"> CH. Outcomes After Tracheostomy in COVID-19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e181-e186 [PMID: 3254</w:t>
      </w:r>
      <w:r>
        <w:rPr>
          <w:rFonts w:ascii="Book Antiqua" w:eastAsia="Book Antiqua" w:hAnsi="Book Antiqua" w:cs="Book Antiqua"/>
          <w:color w:val="000000"/>
        </w:rPr>
        <w:t>1213 DOI: 10.1097/SLA.0000000000004166]</w:t>
      </w:r>
    </w:p>
    <w:p w14:paraId="421E0467"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Botti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Lusetti</w:t>
      </w:r>
      <w:proofErr w:type="spellEnd"/>
      <w:r>
        <w:rPr>
          <w:rFonts w:ascii="Book Antiqua" w:eastAsia="Book Antiqua" w:hAnsi="Book Antiqua" w:cs="Book Antiqua"/>
          <w:color w:val="000000"/>
        </w:rPr>
        <w:t xml:space="preserve"> F, Peroni S,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Castellucci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Ghidini</w:t>
      </w:r>
      <w:proofErr w:type="spellEnd"/>
      <w:r>
        <w:rPr>
          <w:rFonts w:ascii="Book Antiqua" w:eastAsia="Book Antiqua" w:hAnsi="Book Antiqua" w:cs="Book Antiqua"/>
          <w:color w:val="000000"/>
        </w:rPr>
        <w:t xml:space="preserve"> A. The Role of Tracheotomy and Timing of Weaning and Decannulation in Patients Affected by Severe COVID-19. </w:t>
      </w:r>
      <w:r>
        <w:rPr>
          <w:rFonts w:ascii="Book Antiqua" w:eastAsia="Book Antiqua" w:hAnsi="Book Antiqua" w:cs="Book Antiqua"/>
          <w:i/>
          <w:iCs/>
          <w:color w:val="000000"/>
        </w:rPr>
        <w:t>Ear Nose Throat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116S-1</w:t>
      </w:r>
      <w:r>
        <w:rPr>
          <w:rFonts w:ascii="Book Antiqua" w:eastAsia="Book Antiqua" w:hAnsi="Book Antiqua" w:cs="Book Antiqua"/>
          <w:color w:val="000000"/>
        </w:rPr>
        <w:t>19S [PMID: 33035129 DOI: 10.1177/0145561320965196]</w:t>
      </w:r>
    </w:p>
    <w:p w14:paraId="149BAA1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Nishio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Shindo</w:t>
      </w:r>
      <w:proofErr w:type="spellEnd"/>
      <w:r>
        <w:rPr>
          <w:rFonts w:ascii="Book Antiqua" w:eastAsia="Book Antiqua" w:hAnsi="Book Antiqua" w:cs="Book Antiqua"/>
          <w:color w:val="000000"/>
        </w:rPr>
        <w:t xml:space="preserve"> Y, Yamamoto T, </w:t>
      </w:r>
      <w:proofErr w:type="spellStart"/>
      <w:r>
        <w:rPr>
          <w:rFonts w:ascii="Book Antiqua" w:eastAsia="Book Antiqua" w:hAnsi="Book Antiqua" w:cs="Book Antiqua"/>
          <w:color w:val="000000"/>
        </w:rPr>
        <w:t>Jingushi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Wakahara</w:t>
      </w:r>
      <w:proofErr w:type="spellEnd"/>
      <w:r>
        <w:rPr>
          <w:rFonts w:ascii="Book Antiqua" w:eastAsia="Book Antiqua" w:hAnsi="Book Antiqua" w:cs="Book Antiqua"/>
          <w:color w:val="000000"/>
        </w:rPr>
        <w:t xml:space="preserve"> K, Sone M. Surgical strategy and optimal timing of tracheostomy in patients with COVID-19: Early experiences in Japan. </w:t>
      </w:r>
      <w:r>
        <w:rPr>
          <w:rFonts w:ascii="Book Antiqua" w:eastAsia="Book Antiqua" w:hAnsi="Book Antiqua" w:cs="Book Antiqua"/>
          <w:i/>
          <w:iCs/>
          <w:color w:val="000000"/>
        </w:rPr>
        <w:t>Auris Nas</w:t>
      </w:r>
      <w:r>
        <w:rPr>
          <w:rFonts w:ascii="Book Antiqua" w:eastAsia="Book Antiqua" w:hAnsi="Book Antiqua" w:cs="Book Antiqua"/>
          <w:i/>
          <w:iCs/>
          <w:color w:val="000000"/>
        </w:rPr>
        <w:t>us Larynx</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518-524 [PMID: 33272716 DOI: 10.1016/j.anl.2020.11.004]</w:t>
      </w:r>
    </w:p>
    <w:p w14:paraId="32D87FC2"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Ferri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Boscolo</w:t>
      </w:r>
      <w:proofErr w:type="spellEnd"/>
      <w:r>
        <w:rPr>
          <w:rFonts w:ascii="Book Antiqua" w:eastAsia="Book Antiqua" w:hAnsi="Book Antiqua" w:cs="Book Antiqua"/>
          <w:color w:val="000000"/>
        </w:rPr>
        <w:t xml:space="preserve"> Nata F, </w:t>
      </w:r>
      <w:proofErr w:type="spellStart"/>
      <w:r>
        <w:rPr>
          <w:rFonts w:ascii="Book Antiqua" w:eastAsia="Book Antiqua" w:hAnsi="Book Antiqua" w:cs="Book Antiqua"/>
          <w:color w:val="000000"/>
        </w:rPr>
        <w:t>Pedruzzi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Campolieti</w:t>
      </w:r>
      <w:proofErr w:type="spellEnd"/>
      <w:r>
        <w:rPr>
          <w:rFonts w:ascii="Book Antiqua" w:eastAsia="Book Antiqua" w:hAnsi="Book Antiqua" w:cs="Book Antiqua"/>
          <w:color w:val="000000"/>
        </w:rPr>
        <w:t xml:space="preserve"> G, Scotto di Clemente F, </w:t>
      </w:r>
      <w:proofErr w:type="spellStart"/>
      <w:r>
        <w:rPr>
          <w:rFonts w:ascii="Book Antiqua" w:eastAsia="Book Antiqua" w:hAnsi="Book Antiqua" w:cs="Book Antiqua"/>
          <w:color w:val="000000"/>
        </w:rPr>
        <w:t>Baratto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Cristalli</w:t>
      </w:r>
      <w:proofErr w:type="spellEnd"/>
      <w:r>
        <w:rPr>
          <w:rFonts w:ascii="Book Antiqua" w:eastAsia="Book Antiqua" w:hAnsi="Book Antiqua" w:cs="Book Antiqua"/>
          <w:color w:val="000000"/>
        </w:rPr>
        <w:t xml:space="preserve"> G. Indications and timing for tracheostomy in patients with SARS CoV2-related. </w:t>
      </w:r>
      <w:r>
        <w:rPr>
          <w:rFonts w:ascii="Book Antiqua" w:eastAsia="Book Antiqua" w:hAnsi="Book Antiqua" w:cs="Book Antiqua"/>
          <w:i/>
          <w:iCs/>
          <w:color w:val="000000"/>
        </w:rPr>
        <w:t xml:space="preserve">Eur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277</w:t>
      </w:r>
      <w:r>
        <w:rPr>
          <w:rFonts w:ascii="Book Antiqua" w:eastAsia="Book Antiqua" w:hAnsi="Book Antiqua" w:cs="Book Antiqua"/>
          <w:color w:val="000000"/>
        </w:rPr>
        <w:t>: 2403-2404 [PMID: 32458121 DOI: 10.1007/s00405-020-06068-7]</w:t>
      </w:r>
    </w:p>
    <w:p w14:paraId="36A9FBA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bookmarkStart w:id="3" w:name="_Hlk83369983"/>
      <w:proofErr w:type="spellStart"/>
      <w:r>
        <w:rPr>
          <w:rFonts w:ascii="Book Antiqua" w:eastAsia="Book Antiqua" w:hAnsi="Book Antiqua" w:cs="Book Antiqua"/>
          <w:b/>
          <w:bCs/>
          <w:color w:val="000000"/>
        </w:rPr>
        <w:t>Mesolella</w:t>
      </w:r>
      <w:bookmarkEnd w:id="3"/>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Is Timing of Tracheotomy a Factor Influencing the Clinical Course in COVID-19 Patients? </w:t>
      </w:r>
      <w:r>
        <w:rPr>
          <w:rFonts w:ascii="Book Antiqua" w:eastAsia="Book Antiqua" w:hAnsi="Book Antiqua" w:cs="Book Antiqua"/>
          <w:i/>
          <w:iCs/>
          <w:color w:val="000000"/>
        </w:rPr>
        <w:t>Ear Nose Throat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xml:space="preserve">: 120S-121S [PMID: 33172287 DOI: </w:t>
      </w:r>
      <w:r>
        <w:rPr>
          <w:rFonts w:ascii="Book Antiqua" w:eastAsia="Book Antiqua" w:hAnsi="Book Antiqua" w:cs="Book Antiqua"/>
          <w:color w:val="000000"/>
        </w:rPr>
        <w:t>10.1177/0145561320974140]</w:t>
      </w:r>
    </w:p>
    <w:p w14:paraId="322949F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Kwak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Persky</w:t>
      </w:r>
      <w:proofErr w:type="spellEnd"/>
      <w:r>
        <w:rPr>
          <w:rFonts w:ascii="Book Antiqua" w:eastAsia="Book Antiqua" w:hAnsi="Book Antiqua" w:cs="Book Antiqua"/>
          <w:color w:val="000000"/>
        </w:rPr>
        <w:t xml:space="preserve"> MJ, Angel L, </w:t>
      </w:r>
      <w:proofErr w:type="spellStart"/>
      <w:r>
        <w:rPr>
          <w:rFonts w:ascii="Book Antiqua" w:eastAsia="Book Antiqua" w:hAnsi="Book Antiqua" w:cs="Book Antiqua"/>
          <w:color w:val="000000"/>
        </w:rPr>
        <w:t>Rafeq</w:t>
      </w:r>
      <w:proofErr w:type="spellEnd"/>
      <w:r>
        <w:rPr>
          <w:rFonts w:ascii="Book Antiqua" w:eastAsia="Book Antiqua" w:hAnsi="Book Antiqua" w:cs="Book Antiqua"/>
          <w:color w:val="000000"/>
        </w:rPr>
        <w:t xml:space="preserve"> S, Amin MR. Tracheostomy in COVID-19 Patients: Why Delay or Avoid?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164</w:t>
      </w:r>
      <w:r>
        <w:rPr>
          <w:rFonts w:ascii="Book Antiqua" w:eastAsia="Book Antiqua" w:hAnsi="Book Antiqua" w:cs="Book Antiqua"/>
          <w:color w:val="000000"/>
        </w:rPr>
        <w:t>: 683-684 [PMID: 32808866 DOI: 10.1177/0194599820953371]</w:t>
      </w:r>
    </w:p>
    <w:p w14:paraId="7508011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McGrath BA</w:t>
      </w:r>
      <w:r>
        <w:rPr>
          <w:rFonts w:ascii="Book Antiqua" w:eastAsia="Book Antiqua" w:hAnsi="Book Antiqua" w:cs="Book Antiqua"/>
          <w:color w:val="000000"/>
        </w:rPr>
        <w:t xml:space="preserve">, Brenner MJ, </w:t>
      </w:r>
      <w:proofErr w:type="spellStart"/>
      <w:r>
        <w:rPr>
          <w:rFonts w:ascii="Book Antiqua" w:eastAsia="Book Antiqua" w:hAnsi="Book Antiqua" w:cs="Book Antiqua"/>
          <w:color w:val="000000"/>
        </w:rPr>
        <w:t>Warrillow</w:t>
      </w:r>
      <w:proofErr w:type="spellEnd"/>
      <w:r>
        <w:rPr>
          <w:rFonts w:ascii="Book Antiqua" w:eastAsia="Book Antiqua" w:hAnsi="Book Antiqua" w:cs="Book Antiqua"/>
          <w:color w:val="000000"/>
        </w:rPr>
        <w:t xml:space="preserve"> SJ. Tracheostomy for COVID-19: business as usual?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867-871 [PMID: 32951840 DOI: 10.1016/j.bja.2020.08.048]</w:t>
      </w:r>
    </w:p>
    <w:p w14:paraId="4F1FBB0F" w14:textId="77777777" w:rsidR="00FE2CDB" w:rsidRDefault="00FE2CDB">
      <w:pPr>
        <w:adjustRightInd w:val="0"/>
        <w:snapToGrid w:val="0"/>
        <w:spacing w:line="360" w:lineRule="auto"/>
        <w:jc w:val="both"/>
        <w:rPr>
          <w:rFonts w:ascii="Book Antiqua" w:hAnsi="Book Antiqua"/>
        </w:rPr>
        <w:sectPr w:rsidR="00FE2CDB">
          <w:footerReference w:type="default" r:id="rId7"/>
          <w:pgSz w:w="12240" w:h="15840"/>
          <w:pgMar w:top="1440" w:right="1440" w:bottom="1440" w:left="1440" w:header="720" w:footer="720" w:gutter="0"/>
          <w:cols w:space="720"/>
          <w:docGrid w:linePitch="360"/>
        </w:sectPr>
      </w:pPr>
    </w:p>
    <w:p w14:paraId="0F57FC4E"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D76E53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w:t>
      </w:r>
      <w:r>
        <w:rPr>
          <w:rFonts w:ascii="Book Antiqua" w:eastAsia="Book Antiqua" w:hAnsi="Book Antiqua" w:cs="Book Antiqua"/>
          <w:color w:val="000000"/>
        </w:rPr>
        <w:t>uthors involved in this study have no financial or non-financial conflicts of interest to disclose.</w:t>
      </w:r>
    </w:p>
    <w:p w14:paraId="15458279" w14:textId="77777777" w:rsidR="00FE2CDB" w:rsidRDefault="00FE2CDB">
      <w:pPr>
        <w:adjustRightInd w:val="0"/>
        <w:snapToGrid w:val="0"/>
        <w:spacing w:line="360" w:lineRule="auto"/>
        <w:jc w:val="both"/>
        <w:rPr>
          <w:rFonts w:ascii="Book Antiqua" w:hAnsi="Book Antiqua"/>
        </w:rPr>
      </w:pPr>
    </w:p>
    <w:p w14:paraId="26AB149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w:t>
      </w:r>
      <w:r>
        <w:rPr>
          <w:rFonts w:ascii="Book Antiqua" w:eastAsia="Book Antiqua" w:hAnsi="Book Antiqua" w:cs="Book Antiqua"/>
          <w:color w:val="000000"/>
        </w:rPr>
        <w:t xml:space="preserv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w:t>
      </w:r>
      <w:r>
        <w:rPr>
          <w:rFonts w:ascii="Book Antiqua" w:eastAsia="Book Antiqua" w:hAnsi="Book Antiqua" w:cs="Book Antiqua"/>
          <w:color w:val="000000"/>
        </w:rPr>
        <w:t>l work is properly cited and the use is non-commercial. See: http://creativecommons.org/Licenses/by-nc/4.0/</w:t>
      </w:r>
    </w:p>
    <w:p w14:paraId="0C423E13" w14:textId="77777777" w:rsidR="00FE2CDB" w:rsidRDefault="00FE2CDB">
      <w:pPr>
        <w:adjustRightInd w:val="0"/>
        <w:snapToGrid w:val="0"/>
        <w:spacing w:line="360" w:lineRule="auto"/>
        <w:jc w:val="both"/>
        <w:rPr>
          <w:rFonts w:ascii="Book Antiqua" w:hAnsi="Book Antiqua"/>
        </w:rPr>
      </w:pPr>
    </w:p>
    <w:p w14:paraId="6454287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BA1DEC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ACS, 03027897.</w:t>
      </w:r>
    </w:p>
    <w:p w14:paraId="5BEB9DC7" w14:textId="77777777" w:rsidR="00FE2CDB" w:rsidRDefault="00FE2CDB">
      <w:pPr>
        <w:adjustRightInd w:val="0"/>
        <w:snapToGrid w:val="0"/>
        <w:spacing w:line="360" w:lineRule="auto"/>
        <w:jc w:val="both"/>
        <w:rPr>
          <w:rFonts w:ascii="Book Antiqua" w:hAnsi="Book Antiqua"/>
        </w:rPr>
      </w:pPr>
    </w:p>
    <w:p w14:paraId="7910CB4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2021</w:t>
      </w:r>
    </w:p>
    <w:p w14:paraId="145484B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2021</w:t>
      </w:r>
    </w:p>
    <w:p w14:paraId="09754E5C"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44BD106" w14:textId="77777777" w:rsidR="00FE2CDB" w:rsidRDefault="00FE2CDB">
      <w:pPr>
        <w:adjustRightInd w:val="0"/>
        <w:snapToGrid w:val="0"/>
        <w:spacing w:line="360" w:lineRule="auto"/>
        <w:jc w:val="both"/>
        <w:rPr>
          <w:rFonts w:ascii="Book Antiqua" w:hAnsi="Book Antiqua"/>
        </w:rPr>
      </w:pPr>
    </w:p>
    <w:p w14:paraId="1B9EB67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32CA9A45"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18D14E5"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C67682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612E379"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 B</w:t>
      </w:r>
    </w:p>
    <w:p w14:paraId="7DAD943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14:paraId="071BD41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51A4C64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39579405" w14:textId="77777777" w:rsidR="00FE2CDB" w:rsidRDefault="00FE2CDB">
      <w:pPr>
        <w:adjustRightInd w:val="0"/>
        <w:snapToGrid w:val="0"/>
        <w:spacing w:line="360" w:lineRule="auto"/>
        <w:jc w:val="both"/>
        <w:rPr>
          <w:rFonts w:ascii="Book Antiqua" w:hAnsi="Book Antiqua"/>
        </w:rPr>
      </w:pPr>
    </w:p>
    <w:p w14:paraId="6FD651D0" w14:textId="77777777" w:rsidR="00FE2CDB" w:rsidRDefault="00A81217">
      <w:pPr>
        <w:adjustRightInd w:val="0"/>
        <w:snapToGrid w:val="0"/>
        <w:spacing w:line="360" w:lineRule="auto"/>
        <w:jc w:val="both"/>
        <w:rPr>
          <w:rFonts w:ascii="Book Antiqua" w:hAnsi="Book Antiqua"/>
        </w:rPr>
        <w:sectPr w:rsidR="00FE2CD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Arumugam VA, Li L,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0C0D9C2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12BC30F" w14:textId="77777777" w:rsidR="00FE2CDB" w:rsidRDefault="00A81217">
      <w:pPr>
        <w:adjustRightInd w:val="0"/>
        <w:snapToGrid w:val="0"/>
        <w:spacing w:line="360" w:lineRule="auto"/>
        <w:jc w:val="both"/>
        <w:rPr>
          <w:rFonts w:ascii="Book Antiqua" w:hAnsi="Book Antiqua"/>
        </w:rPr>
      </w:pPr>
      <w:r>
        <w:rPr>
          <w:rFonts w:ascii="Book Antiqua" w:hAnsi="Book Antiqua"/>
          <w:noProof/>
        </w:rPr>
        <w:drawing>
          <wp:inline distT="0" distB="0" distL="0" distR="0" wp14:anchorId="580113FC" wp14:editId="3C689FA9">
            <wp:extent cx="2493645" cy="3596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93645" cy="3596640"/>
                    </a:xfrm>
                    <a:prstGeom prst="rect">
                      <a:avLst/>
                    </a:prstGeom>
                    <a:noFill/>
                  </pic:spPr>
                </pic:pic>
              </a:graphicData>
            </a:graphic>
          </wp:inline>
        </w:drawing>
      </w:r>
    </w:p>
    <w:p w14:paraId="06E6CFD9" w14:textId="77777777" w:rsidR="00FE2CDB" w:rsidRDefault="00A81217">
      <w:pPr>
        <w:adjustRightInd w:val="0"/>
        <w:snapToGrid w:val="0"/>
        <w:spacing w:line="360" w:lineRule="auto"/>
        <w:jc w:val="both"/>
        <w:rPr>
          <w:rFonts w:ascii="Book Antiqua" w:hAnsi="Book Antiqua"/>
          <w:b/>
          <w:bCs/>
        </w:rPr>
      </w:pPr>
      <w:r>
        <w:rPr>
          <w:rFonts w:ascii="Book Antiqua" w:hAnsi="Book Antiqua"/>
          <w:b/>
          <w:bCs/>
        </w:rPr>
        <w:t>Figure 1 PRISMA Diagram for Literature Screening using the keywords “Coronavirus” and/or “guid</w:t>
      </w:r>
      <w:r>
        <w:rPr>
          <w:rFonts w:ascii="Book Antiqua" w:hAnsi="Book Antiqua"/>
          <w:b/>
          <w:bCs/>
        </w:rPr>
        <w:t>elines” and/or “tracheostomy” and/or “intensive care”. Observational studies, systematic reviews and meta-analyses were included in the selection process. This review was performed in accordance with PRISMA guidelines.</w:t>
      </w:r>
    </w:p>
    <w:p w14:paraId="5FC0708D" w14:textId="77777777" w:rsidR="00FE2CDB" w:rsidRDefault="00FE2CDB">
      <w:pPr>
        <w:adjustRightInd w:val="0"/>
        <w:snapToGrid w:val="0"/>
        <w:spacing w:line="360" w:lineRule="auto"/>
        <w:jc w:val="both"/>
        <w:rPr>
          <w:rFonts w:ascii="Book Antiqua" w:hAnsi="Book Antiqua"/>
          <w:b/>
          <w:bCs/>
        </w:rPr>
        <w:sectPr w:rsidR="00FE2CDB">
          <w:pgSz w:w="12240" w:h="15840"/>
          <w:pgMar w:top="1440" w:right="1440" w:bottom="1440" w:left="1440" w:header="720" w:footer="720" w:gutter="0"/>
          <w:cols w:space="720"/>
          <w:docGrid w:linePitch="360"/>
        </w:sectPr>
      </w:pPr>
    </w:p>
    <w:p w14:paraId="74AAC9D1" w14:textId="77777777" w:rsidR="00FE2CDB" w:rsidRDefault="00A81217">
      <w:pPr>
        <w:widowControl w:val="0"/>
        <w:adjustRightInd w:val="0"/>
        <w:snapToGrid w:val="0"/>
        <w:spacing w:line="360" w:lineRule="auto"/>
        <w:jc w:val="both"/>
        <w:rPr>
          <w:rFonts w:ascii="Book Antiqua" w:eastAsia="Times New Roman" w:hAnsi="Book Antiqua"/>
          <w:b/>
          <w:bCs/>
        </w:rPr>
      </w:pPr>
      <w:r>
        <w:rPr>
          <w:rFonts w:ascii="Book Antiqua" w:eastAsia="Times New Roman" w:hAnsi="Book Antiqua"/>
          <w:b/>
          <w:bCs/>
        </w:rPr>
        <w:lastRenderedPageBreak/>
        <w:t>Table 1 A description of stud</w:t>
      </w:r>
      <w:r>
        <w:rPr>
          <w:rFonts w:ascii="Book Antiqua" w:eastAsia="Times New Roman" w:hAnsi="Book Antiqua"/>
          <w:b/>
          <w:bCs/>
        </w:rPr>
        <w:t>ies collected for the review</w:t>
      </w:r>
    </w:p>
    <w:tbl>
      <w:tblPr>
        <w:tblW w:w="13498" w:type="dxa"/>
        <w:tblBorders>
          <w:top w:val="single" w:sz="4" w:space="0" w:color="auto"/>
          <w:bottom w:val="single" w:sz="4" w:space="0" w:color="auto"/>
        </w:tblBorders>
        <w:tblLook w:val="04A0" w:firstRow="1" w:lastRow="0" w:firstColumn="1" w:lastColumn="0" w:noHBand="0" w:noVBand="1"/>
      </w:tblPr>
      <w:tblGrid>
        <w:gridCol w:w="1357"/>
        <w:gridCol w:w="2195"/>
        <w:gridCol w:w="1294"/>
        <w:gridCol w:w="1443"/>
        <w:gridCol w:w="1800"/>
        <w:gridCol w:w="1763"/>
        <w:gridCol w:w="1763"/>
        <w:gridCol w:w="1883"/>
      </w:tblGrid>
      <w:tr w:rsidR="00FE2CDB" w14:paraId="34B37C12" w14:textId="77777777">
        <w:tc>
          <w:tcPr>
            <w:tcW w:w="1357" w:type="dxa"/>
            <w:tcBorders>
              <w:top w:val="single" w:sz="4" w:space="0" w:color="auto"/>
              <w:bottom w:val="single" w:sz="4" w:space="0" w:color="auto"/>
            </w:tcBorders>
          </w:tcPr>
          <w:p w14:paraId="570D515C" w14:textId="77777777" w:rsidR="00FE2CDB" w:rsidRDefault="00A81217">
            <w:pPr>
              <w:adjustRightInd w:val="0"/>
              <w:snapToGrid w:val="0"/>
              <w:spacing w:line="360" w:lineRule="auto"/>
              <w:jc w:val="both"/>
              <w:rPr>
                <w:rFonts w:ascii="Book Antiqua" w:hAnsi="Book Antiqua"/>
                <w:b/>
              </w:rPr>
            </w:pPr>
            <w:r>
              <w:rPr>
                <w:rFonts w:ascii="Book Antiqua" w:hAnsi="Book Antiqua"/>
                <w:b/>
              </w:rPr>
              <w:t>Ref.</w:t>
            </w:r>
          </w:p>
          <w:p w14:paraId="34F708C5" w14:textId="77777777" w:rsidR="00FE2CDB" w:rsidRDefault="00FE2CDB">
            <w:pPr>
              <w:adjustRightInd w:val="0"/>
              <w:snapToGrid w:val="0"/>
              <w:spacing w:line="360" w:lineRule="auto"/>
              <w:jc w:val="both"/>
              <w:rPr>
                <w:rFonts w:ascii="Book Antiqua" w:hAnsi="Book Antiqua"/>
                <w:b/>
              </w:rPr>
            </w:pPr>
          </w:p>
        </w:tc>
        <w:tc>
          <w:tcPr>
            <w:tcW w:w="2195" w:type="dxa"/>
            <w:tcBorders>
              <w:top w:val="single" w:sz="4" w:space="0" w:color="auto"/>
              <w:bottom w:val="single" w:sz="4" w:space="0" w:color="auto"/>
            </w:tcBorders>
          </w:tcPr>
          <w:p w14:paraId="041838F3" w14:textId="77777777" w:rsidR="00FE2CDB" w:rsidRDefault="00A81217">
            <w:pPr>
              <w:adjustRightInd w:val="0"/>
              <w:snapToGrid w:val="0"/>
              <w:spacing w:line="360" w:lineRule="auto"/>
              <w:jc w:val="both"/>
              <w:rPr>
                <w:rFonts w:ascii="Book Antiqua" w:hAnsi="Book Antiqua"/>
                <w:b/>
              </w:rPr>
            </w:pPr>
            <w:r>
              <w:rPr>
                <w:rFonts w:ascii="Book Antiqua" w:hAnsi="Book Antiqua"/>
                <w:b/>
              </w:rPr>
              <w:t>Title</w:t>
            </w:r>
          </w:p>
          <w:p w14:paraId="304D6B6A" w14:textId="77777777" w:rsidR="00FE2CDB" w:rsidRDefault="00FE2CDB">
            <w:pPr>
              <w:adjustRightInd w:val="0"/>
              <w:snapToGrid w:val="0"/>
              <w:spacing w:line="360" w:lineRule="auto"/>
              <w:jc w:val="both"/>
              <w:rPr>
                <w:rFonts w:ascii="Book Antiqua" w:hAnsi="Book Antiqua"/>
                <w:b/>
              </w:rPr>
            </w:pPr>
          </w:p>
        </w:tc>
        <w:tc>
          <w:tcPr>
            <w:tcW w:w="1294" w:type="dxa"/>
            <w:tcBorders>
              <w:top w:val="single" w:sz="4" w:space="0" w:color="auto"/>
              <w:bottom w:val="single" w:sz="4" w:space="0" w:color="auto"/>
            </w:tcBorders>
          </w:tcPr>
          <w:p w14:paraId="251E90A2" w14:textId="77777777" w:rsidR="00FE2CDB" w:rsidRDefault="00A81217">
            <w:pPr>
              <w:adjustRightInd w:val="0"/>
              <w:snapToGrid w:val="0"/>
              <w:spacing w:line="360" w:lineRule="auto"/>
              <w:jc w:val="both"/>
              <w:rPr>
                <w:rFonts w:ascii="Book Antiqua" w:hAnsi="Book Antiqua"/>
                <w:b/>
              </w:rPr>
            </w:pPr>
            <w:r>
              <w:rPr>
                <w:rFonts w:ascii="Book Antiqua" w:hAnsi="Book Antiqua"/>
                <w:b/>
              </w:rPr>
              <w:t>Country</w:t>
            </w:r>
          </w:p>
          <w:p w14:paraId="209F6980" w14:textId="77777777" w:rsidR="00FE2CDB" w:rsidRDefault="00FE2CDB">
            <w:pPr>
              <w:adjustRightInd w:val="0"/>
              <w:snapToGrid w:val="0"/>
              <w:spacing w:line="360" w:lineRule="auto"/>
              <w:jc w:val="both"/>
              <w:rPr>
                <w:rFonts w:ascii="Book Antiqua" w:hAnsi="Book Antiqua"/>
                <w:b/>
              </w:rPr>
            </w:pPr>
          </w:p>
        </w:tc>
        <w:tc>
          <w:tcPr>
            <w:tcW w:w="1443" w:type="dxa"/>
            <w:tcBorders>
              <w:top w:val="single" w:sz="4" w:space="0" w:color="auto"/>
              <w:bottom w:val="single" w:sz="4" w:space="0" w:color="auto"/>
            </w:tcBorders>
          </w:tcPr>
          <w:p w14:paraId="1E9F1464" w14:textId="77777777" w:rsidR="00FE2CDB" w:rsidRDefault="00A81217">
            <w:pPr>
              <w:adjustRightInd w:val="0"/>
              <w:snapToGrid w:val="0"/>
              <w:spacing w:line="360" w:lineRule="auto"/>
              <w:jc w:val="both"/>
              <w:rPr>
                <w:rFonts w:ascii="Book Antiqua" w:hAnsi="Book Antiqua"/>
                <w:b/>
              </w:rPr>
            </w:pPr>
            <w:r>
              <w:rPr>
                <w:rFonts w:ascii="Book Antiqua" w:hAnsi="Book Antiqua"/>
                <w:b/>
              </w:rPr>
              <w:t>Following Guidelines for COVID-19 in the United States?</w:t>
            </w:r>
          </w:p>
        </w:tc>
        <w:tc>
          <w:tcPr>
            <w:tcW w:w="1800" w:type="dxa"/>
            <w:tcBorders>
              <w:top w:val="single" w:sz="4" w:space="0" w:color="auto"/>
              <w:bottom w:val="single" w:sz="4" w:space="0" w:color="auto"/>
            </w:tcBorders>
          </w:tcPr>
          <w:p w14:paraId="57DDFF57" w14:textId="77777777" w:rsidR="00FE2CDB" w:rsidRDefault="00A81217">
            <w:pPr>
              <w:adjustRightInd w:val="0"/>
              <w:snapToGrid w:val="0"/>
              <w:spacing w:line="360" w:lineRule="auto"/>
              <w:jc w:val="both"/>
              <w:rPr>
                <w:rFonts w:ascii="Book Antiqua" w:hAnsi="Book Antiqua"/>
                <w:b/>
              </w:rPr>
            </w:pPr>
            <w:r>
              <w:rPr>
                <w:rFonts w:ascii="Book Antiqua" w:hAnsi="Book Antiqua"/>
                <w:b/>
              </w:rPr>
              <w:t>Timing of Tracheostomy</w:t>
            </w:r>
          </w:p>
          <w:p w14:paraId="7A99A397" w14:textId="77777777" w:rsidR="00FE2CDB" w:rsidRDefault="00FE2CDB">
            <w:pPr>
              <w:adjustRightInd w:val="0"/>
              <w:snapToGrid w:val="0"/>
              <w:spacing w:line="360" w:lineRule="auto"/>
              <w:jc w:val="both"/>
              <w:rPr>
                <w:rFonts w:ascii="Book Antiqua" w:hAnsi="Book Antiqua"/>
                <w:b/>
              </w:rPr>
            </w:pPr>
          </w:p>
        </w:tc>
        <w:tc>
          <w:tcPr>
            <w:tcW w:w="1763" w:type="dxa"/>
            <w:tcBorders>
              <w:top w:val="single" w:sz="4" w:space="0" w:color="auto"/>
              <w:bottom w:val="single" w:sz="4" w:space="0" w:color="auto"/>
            </w:tcBorders>
          </w:tcPr>
          <w:p w14:paraId="7325C2C6" w14:textId="77777777" w:rsidR="00FE2CDB" w:rsidRDefault="00A81217">
            <w:pPr>
              <w:adjustRightInd w:val="0"/>
              <w:snapToGrid w:val="0"/>
              <w:spacing w:line="360" w:lineRule="auto"/>
              <w:jc w:val="both"/>
              <w:rPr>
                <w:rFonts w:ascii="Book Antiqua" w:hAnsi="Book Antiqua"/>
                <w:b/>
              </w:rPr>
            </w:pPr>
            <w:r>
              <w:rPr>
                <w:rFonts w:ascii="Book Antiqua" w:hAnsi="Book Antiqua"/>
                <w:b/>
              </w:rPr>
              <w:t>Type of Tracheostomy</w:t>
            </w:r>
          </w:p>
        </w:tc>
        <w:tc>
          <w:tcPr>
            <w:tcW w:w="1763" w:type="dxa"/>
            <w:tcBorders>
              <w:top w:val="single" w:sz="4" w:space="0" w:color="auto"/>
              <w:bottom w:val="single" w:sz="4" w:space="0" w:color="auto"/>
            </w:tcBorders>
          </w:tcPr>
          <w:p w14:paraId="0AAE2DEE" w14:textId="77777777" w:rsidR="00FE2CDB" w:rsidRDefault="00A81217">
            <w:pPr>
              <w:adjustRightInd w:val="0"/>
              <w:snapToGrid w:val="0"/>
              <w:spacing w:line="360" w:lineRule="auto"/>
              <w:jc w:val="both"/>
              <w:rPr>
                <w:rFonts w:ascii="Book Antiqua" w:hAnsi="Book Antiqua"/>
                <w:b/>
              </w:rPr>
            </w:pPr>
            <w:r>
              <w:rPr>
                <w:rFonts w:ascii="Book Antiqua" w:hAnsi="Book Antiqua"/>
                <w:b/>
              </w:rPr>
              <w:t>Where was the Tracheostomy Done</w:t>
            </w:r>
          </w:p>
        </w:tc>
        <w:tc>
          <w:tcPr>
            <w:tcW w:w="1883" w:type="dxa"/>
            <w:tcBorders>
              <w:top w:val="single" w:sz="4" w:space="0" w:color="auto"/>
              <w:bottom w:val="single" w:sz="4" w:space="0" w:color="auto"/>
            </w:tcBorders>
          </w:tcPr>
          <w:p w14:paraId="5724AAA6" w14:textId="77777777" w:rsidR="00FE2CDB" w:rsidRDefault="00A81217">
            <w:pPr>
              <w:adjustRightInd w:val="0"/>
              <w:snapToGrid w:val="0"/>
              <w:spacing w:line="360" w:lineRule="auto"/>
              <w:jc w:val="both"/>
              <w:rPr>
                <w:rFonts w:ascii="Book Antiqua" w:hAnsi="Book Antiqua"/>
                <w:b/>
              </w:rPr>
            </w:pPr>
            <w:r>
              <w:rPr>
                <w:rFonts w:ascii="Book Antiqua" w:hAnsi="Book Antiqua"/>
                <w:b/>
              </w:rPr>
              <w:t>Patient Outcome</w:t>
            </w:r>
          </w:p>
        </w:tc>
      </w:tr>
      <w:tr w:rsidR="00FE2CDB" w14:paraId="5ADCFC01" w14:textId="77777777">
        <w:tc>
          <w:tcPr>
            <w:tcW w:w="1357" w:type="dxa"/>
            <w:tcBorders>
              <w:top w:val="single" w:sz="4" w:space="0" w:color="auto"/>
            </w:tcBorders>
          </w:tcPr>
          <w:p w14:paraId="64AB893E"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Parker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9]</w:t>
            </w:r>
          </w:p>
          <w:p w14:paraId="23BCED09" w14:textId="77777777" w:rsidR="00FE2CDB" w:rsidRDefault="00FE2CDB">
            <w:pPr>
              <w:adjustRightInd w:val="0"/>
              <w:snapToGrid w:val="0"/>
              <w:spacing w:line="360" w:lineRule="auto"/>
              <w:jc w:val="both"/>
              <w:rPr>
                <w:rFonts w:ascii="Book Antiqua" w:hAnsi="Book Antiqua"/>
                <w:bCs/>
              </w:rPr>
            </w:pPr>
          </w:p>
        </w:tc>
        <w:tc>
          <w:tcPr>
            <w:tcW w:w="2195" w:type="dxa"/>
            <w:tcBorders>
              <w:top w:val="single" w:sz="4" w:space="0" w:color="auto"/>
            </w:tcBorders>
          </w:tcPr>
          <w:p w14:paraId="21DE401F"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AAO Position Statement: </w:t>
            </w:r>
            <w:r>
              <w:rPr>
                <w:rFonts w:ascii="Book Antiqua" w:hAnsi="Book Antiqua"/>
                <w:bCs/>
              </w:rPr>
              <w:t>Tracheotomy Recommendations During the COVID-19 Pandemic</w:t>
            </w:r>
          </w:p>
        </w:tc>
        <w:tc>
          <w:tcPr>
            <w:tcW w:w="1294" w:type="dxa"/>
            <w:tcBorders>
              <w:top w:val="single" w:sz="4" w:space="0" w:color="auto"/>
            </w:tcBorders>
          </w:tcPr>
          <w:p w14:paraId="664EB48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United States</w:t>
            </w:r>
          </w:p>
        </w:tc>
        <w:tc>
          <w:tcPr>
            <w:tcW w:w="1443" w:type="dxa"/>
            <w:tcBorders>
              <w:top w:val="single" w:sz="4" w:space="0" w:color="auto"/>
            </w:tcBorders>
          </w:tcPr>
          <w:p w14:paraId="7470CC59"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Borders>
              <w:top w:val="single" w:sz="4" w:space="0" w:color="auto"/>
            </w:tcBorders>
          </w:tcPr>
          <w:p w14:paraId="265C77B5" w14:textId="77777777" w:rsidR="00FE2CDB" w:rsidRDefault="00A81217">
            <w:pPr>
              <w:adjustRightInd w:val="0"/>
              <w:snapToGrid w:val="0"/>
              <w:spacing w:line="360" w:lineRule="auto"/>
              <w:jc w:val="both"/>
              <w:rPr>
                <w:rFonts w:ascii="Book Antiqua" w:hAnsi="Book Antiqua"/>
                <w:bCs/>
              </w:rPr>
            </w:pPr>
            <w:r>
              <w:rPr>
                <w:rFonts w:ascii="Book Antiqua" w:hAnsi="Book Antiqua"/>
                <w:bCs/>
              </w:rPr>
              <w:t>Can be considered after 2-3 weeks from intubation with negative COVID test</w:t>
            </w:r>
          </w:p>
        </w:tc>
        <w:tc>
          <w:tcPr>
            <w:tcW w:w="1763" w:type="dxa"/>
            <w:tcBorders>
              <w:top w:val="single" w:sz="4" w:space="0" w:color="auto"/>
            </w:tcBorders>
          </w:tcPr>
          <w:p w14:paraId="44691A85"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Borders>
              <w:top w:val="single" w:sz="4" w:space="0" w:color="auto"/>
            </w:tcBorders>
          </w:tcPr>
          <w:p w14:paraId="0F2B29E6"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operating room</w:t>
            </w:r>
          </w:p>
        </w:tc>
        <w:tc>
          <w:tcPr>
            <w:tcW w:w="1883" w:type="dxa"/>
            <w:tcBorders>
              <w:top w:val="single" w:sz="4" w:space="0" w:color="auto"/>
            </w:tcBorders>
          </w:tcPr>
          <w:p w14:paraId="05F31E45"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Inconclusive</w:t>
            </w:r>
          </w:p>
        </w:tc>
      </w:tr>
      <w:tr w:rsidR="00FE2CDB" w14:paraId="5B4D28FC" w14:textId="77777777">
        <w:tc>
          <w:tcPr>
            <w:tcW w:w="1357" w:type="dxa"/>
          </w:tcPr>
          <w:p w14:paraId="6ABCA261"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Hur</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10]</w:t>
            </w:r>
          </w:p>
        </w:tc>
        <w:tc>
          <w:tcPr>
            <w:tcW w:w="2195" w:type="dxa"/>
          </w:tcPr>
          <w:p w14:paraId="61AE5248"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 xml:space="preserve">Factors Associated with Intubation and </w:t>
            </w:r>
            <w:r>
              <w:rPr>
                <w:rFonts w:ascii="Book Antiqua" w:hAnsi="Book Antiqua"/>
                <w:bCs/>
              </w:rPr>
              <w:t xml:space="preserve">Prolonged Intubation in Hospitalized </w:t>
            </w:r>
            <w:r>
              <w:rPr>
                <w:rFonts w:ascii="Book Antiqua" w:hAnsi="Book Antiqua"/>
                <w:bCs/>
              </w:rPr>
              <w:lastRenderedPageBreak/>
              <w:t>Patients with Covid-19</w:t>
            </w:r>
          </w:p>
        </w:tc>
        <w:tc>
          <w:tcPr>
            <w:tcW w:w="1294" w:type="dxa"/>
          </w:tcPr>
          <w:p w14:paraId="77977556"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United States</w:t>
            </w:r>
          </w:p>
          <w:p w14:paraId="087D54A3" w14:textId="77777777" w:rsidR="00FE2CDB" w:rsidRDefault="00FE2CDB">
            <w:pPr>
              <w:adjustRightInd w:val="0"/>
              <w:snapToGrid w:val="0"/>
              <w:spacing w:line="360" w:lineRule="auto"/>
              <w:jc w:val="both"/>
              <w:rPr>
                <w:rFonts w:ascii="Book Antiqua" w:hAnsi="Book Antiqua"/>
                <w:bCs/>
                <w:color w:val="FF0000"/>
              </w:rPr>
            </w:pPr>
          </w:p>
        </w:tc>
        <w:tc>
          <w:tcPr>
            <w:tcW w:w="1443" w:type="dxa"/>
          </w:tcPr>
          <w:p w14:paraId="4B24B660"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Yes</w:t>
            </w:r>
          </w:p>
        </w:tc>
        <w:tc>
          <w:tcPr>
            <w:tcW w:w="1800" w:type="dxa"/>
          </w:tcPr>
          <w:p w14:paraId="5A754D73" w14:textId="77777777" w:rsidR="00FE2CDB" w:rsidRDefault="00A81217">
            <w:pPr>
              <w:adjustRightInd w:val="0"/>
              <w:snapToGrid w:val="0"/>
              <w:spacing w:line="360" w:lineRule="auto"/>
              <w:jc w:val="both"/>
              <w:rPr>
                <w:rFonts w:ascii="Book Antiqua" w:hAnsi="Book Antiqua"/>
                <w:bCs/>
              </w:rPr>
            </w:pPr>
            <w:r>
              <w:rPr>
                <w:rFonts w:ascii="Book Antiqua" w:hAnsi="Book Antiqua"/>
                <w:bCs/>
              </w:rPr>
              <w:t>Assessed after ICU admission and intubation</w:t>
            </w:r>
          </w:p>
          <w:p w14:paraId="6129270B" w14:textId="77777777" w:rsidR="00FE2CDB" w:rsidRDefault="00FE2CDB">
            <w:pPr>
              <w:adjustRightInd w:val="0"/>
              <w:snapToGrid w:val="0"/>
              <w:spacing w:line="360" w:lineRule="auto"/>
              <w:jc w:val="both"/>
              <w:rPr>
                <w:rFonts w:ascii="Book Antiqua" w:hAnsi="Book Antiqua"/>
                <w:bCs/>
                <w:color w:val="FF0000"/>
              </w:rPr>
            </w:pPr>
          </w:p>
        </w:tc>
        <w:tc>
          <w:tcPr>
            <w:tcW w:w="1763" w:type="dxa"/>
          </w:tcPr>
          <w:p w14:paraId="02CBAAEA"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Open</w:t>
            </w:r>
          </w:p>
        </w:tc>
        <w:tc>
          <w:tcPr>
            <w:tcW w:w="1763" w:type="dxa"/>
          </w:tcPr>
          <w:p w14:paraId="5A688549"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Operating Room</w:t>
            </w:r>
          </w:p>
        </w:tc>
        <w:tc>
          <w:tcPr>
            <w:tcW w:w="1883" w:type="dxa"/>
          </w:tcPr>
          <w:p w14:paraId="76CE16CA"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Unknown</w:t>
            </w:r>
          </w:p>
        </w:tc>
      </w:tr>
      <w:tr w:rsidR="00FE2CDB" w14:paraId="77CC910B" w14:textId="77777777">
        <w:tc>
          <w:tcPr>
            <w:tcW w:w="1357" w:type="dxa"/>
          </w:tcPr>
          <w:p w14:paraId="3A2A3113"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Meng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11]</w:t>
            </w:r>
          </w:p>
          <w:p w14:paraId="7FA98475" w14:textId="77777777" w:rsidR="00FE2CDB" w:rsidRDefault="00FE2CDB">
            <w:pPr>
              <w:adjustRightInd w:val="0"/>
              <w:snapToGrid w:val="0"/>
              <w:spacing w:line="360" w:lineRule="auto"/>
              <w:jc w:val="both"/>
              <w:rPr>
                <w:rFonts w:ascii="Book Antiqua" w:hAnsi="Book Antiqua"/>
                <w:bCs/>
              </w:rPr>
            </w:pPr>
          </w:p>
        </w:tc>
        <w:tc>
          <w:tcPr>
            <w:tcW w:w="2195" w:type="dxa"/>
          </w:tcPr>
          <w:p w14:paraId="254B858D"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Early vs Late Tracheostomy in Critically Ill Patients: A Systematic Review and </w:t>
            </w:r>
            <w:r>
              <w:rPr>
                <w:rFonts w:ascii="Book Antiqua" w:hAnsi="Book Antiqua"/>
                <w:bCs/>
              </w:rPr>
              <w:t>Meta-analysis</w:t>
            </w:r>
          </w:p>
        </w:tc>
        <w:tc>
          <w:tcPr>
            <w:tcW w:w="1294" w:type="dxa"/>
          </w:tcPr>
          <w:p w14:paraId="5D4F2E3D" w14:textId="77777777" w:rsidR="00FE2CDB" w:rsidRDefault="00A81217">
            <w:pPr>
              <w:adjustRightInd w:val="0"/>
              <w:snapToGrid w:val="0"/>
              <w:spacing w:line="360" w:lineRule="auto"/>
              <w:jc w:val="both"/>
              <w:rPr>
                <w:rFonts w:ascii="Book Antiqua" w:hAnsi="Book Antiqua"/>
                <w:bCs/>
              </w:rPr>
            </w:pPr>
            <w:r>
              <w:rPr>
                <w:rFonts w:ascii="Book Antiqua" w:hAnsi="Book Antiqua"/>
                <w:bCs/>
              </w:rPr>
              <w:t>China</w:t>
            </w:r>
          </w:p>
        </w:tc>
        <w:tc>
          <w:tcPr>
            <w:tcW w:w="1443" w:type="dxa"/>
          </w:tcPr>
          <w:p w14:paraId="41ADC6F5"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42B674F4" w14:textId="77777777" w:rsidR="00FE2CDB" w:rsidRDefault="00A81217">
            <w:pPr>
              <w:adjustRightInd w:val="0"/>
              <w:snapToGrid w:val="0"/>
              <w:spacing w:line="360" w:lineRule="auto"/>
              <w:jc w:val="both"/>
              <w:rPr>
                <w:rFonts w:ascii="Book Antiqua" w:hAnsi="Book Antiqua"/>
                <w:bCs/>
              </w:rPr>
            </w:pPr>
            <w:r>
              <w:rPr>
                <w:rFonts w:ascii="Book Antiqua" w:hAnsi="Book Antiqua"/>
                <w:bCs/>
              </w:rPr>
              <w:t>Various Timings</w:t>
            </w:r>
          </w:p>
          <w:p w14:paraId="6CB18736" w14:textId="77777777" w:rsidR="00FE2CDB" w:rsidRDefault="00FE2CDB">
            <w:pPr>
              <w:adjustRightInd w:val="0"/>
              <w:snapToGrid w:val="0"/>
              <w:spacing w:line="360" w:lineRule="auto"/>
              <w:jc w:val="both"/>
              <w:rPr>
                <w:rFonts w:ascii="Book Antiqua" w:hAnsi="Book Antiqua"/>
                <w:bCs/>
              </w:rPr>
            </w:pPr>
          </w:p>
        </w:tc>
        <w:tc>
          <w:tcPr>
            <w:tcW w:w="1763" w:type="dxa"/>
          </w:tcPr>
          <w:p w14:paraId="719D02E6"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p w14:paraId="2F851B21" w14:textId="77777777" w:rsidR="00FE2CDB" w:rsidRDefault="00FE2CDB">
            <w:pPr>
              <w:adjustRightInd w:val="0"/>
              <w:snapToGrid w:val="0"/>
              <w:spacing w:line="360" w:lineRule="auto"/>
              <w:jc w:val="both"/>
              <w:rPr>
                <w:rFonts w:ascii="Book Antiqua" w:hAnsi="Book Antiqua"/>
                <w:bCs/>
              </w:rPr>
            </w:pPr>
          </w:p>
        </w:tc>
        <w:tc>
          <w:tcPr>
            <w:tcW w:w="1763" w:type="dxa"/>
          </w:tcPr>
          <w:p w14:paraId="206E9848"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CCU</w:t>
            </w:r>
          </w:p>
        </w:tc>
        <w:tc>
          <w:tcPr>
            <w:tcW w:w="1883" w:type="dxa"/>
          </w:tcPr>
          <w:p w14:paraId="4DD4CD16" w14:textId="77777777" w:rsidR="00FE2CDB" w:rsidRDefault="00A81217">
            <w:pPr>
              <w:adjustRightInd w:val="0"/>
              <w:snapToGrid w:val="0"/>
              <w:spacing w:line="360" w:lineRule="auto"/>
              <w:jc w:val="both"/>
              <w:rPr>
                <w:rFonts w:ascii="Book Antiqua" w:hAnsi="Book Antiqua"/>
                <w:bCs/>
              </w:rPr>
            </w:pPr>
            <w:r>
              <w:rPr>
                <w:rFonts w:ascii="Book Antiqua" w:hAnsi="Book Antiqua"/>
                <w:bCs/>
              </w:rPr>
              <w:t>Early trach does not significantly alter the mortality, incidence of VAP duration of MV or length of ICU stay</w:t>
            </w:r>
          </w:p>
        </w:tc>
      </w:tr>
      <w:tr w:rsidR="00FE2CDB" w14:paraId="08F7685B" w14:textId="77777777">
        <w:tc>
          <w:tcPr>
            <w:tcW w:w="1357" w:type="dxa"/>
          </w:tcPr>
          <w:p w14:paraId="7DE53AD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Shiba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12]</w:t>
            </w:r>
          </w:p>
        </w:tc>
        <w:tc>
          <w:tcPr>
            <w:tcW w:w="2195" w:type="dxa"/>
          </w:tcPr>
          <w:p w14:paraId="5E0F6761"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Considerations During the COVID-19 Pandemi</w:t>
            </w:r>
            <w:r>
              <w:rPr>
                <w:rFonts w:ascii="Book Antiqua" w:hAnsi="Book Antiqua"/>
                <w:bCs/>
              </w:rPr>
              <w:t>c</w:t>
            </w:r>
          </w:p>
        </w:tc>
        <w:tc>
          <w:tcPr>
            <w:tcW w:w="1294" w:type="dxa"/>
          </w:tcPr>
          <w:p w14:paraId="0FFDD845" w14:textId="77777777" w:rsidR="00FE2CDB" w:rsidRDefault="00A81217">
            <w:pPr>
              <w:adjustRightInd w:val="0"/>
              <w:snapToGrid w:val="0"/>
              <w:spacing w:line="360" w:lineRule="auto"/>
              <w:jc w:val="both"/>
              <w:rPr>
                <w:rFonts w:ascii="Book Antiqua" w:hAnsi="Book Antiqua"/>
                <w:bCs/>
              </w:rPr>
            </w:pPr>
            <w:r>
              <w:rPr>
                <w:rFonts w:ascii="Book Antiqua" w:hAnsi="Book Antiqua"/>
                <w:bCs/>
              </w:rPr>
              <w:t>Global</w:t>
            </w:r>
          </w:p>
        </w:tc>
        <w:tc>
          <w:tcPr>
            <w:tcW w:w="1443" w:type="dxa"/>
          </w:tcPr>
          <w:p w14:paraId="185E955A"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7F945FB4" w14:textId="77777777" w:rsidR="00FE2CDB" w:rsidRDefault="00FE2CDB">
            <w:pPr>
              <w:adjustRightInd w:val="0"/>
              <w:snapToGrid w:val="0"/>
              <w:spacing w:line="360" w:lineRule="auto"/>
              <w:jc w:val="both"/>
              <w:rPr>
                <w:rFonts w:ascii="Book Antiqua" w:hAnsi="Book Antiqua"/>
                <w:bCs/>
              </w:rPr>
            </w:pPr>
          </w:p>
        </w:tc>
        <w:tc>
          <w:tcPr>
            <w:tcW w:w="1800" w:type="dxa"/>
          </w:tcPr>
          <w:p w14:paraId="7A287D90" w14:textId="77777777" w:rsidR="00FE2CDB" w:rsidRDefault="00A81217">
            <w:pPr>
              <w:adjustRightInd w:val="0"/>
              <w:snapToGrid w:val="0"/>
              <w:spacing w:line="360" w:lineRule="auto"/>
              <w:jc w:val="both"/>
              <w:rPr>
                <w:rFonts w:ascii="Book Antiqua" w:hAnsi="Book Antiqua"/>
                <w:bCs/>
              </w:rPr>
            </w:pPr>
            <w:r>
              <w:rPr>
                <w:rFonts w:ascii="Book Antiqua" w:hAnsi="Book Antiqua"/>
                <w:bCs/>
              </w:rPr>
              <w:t>Avoided if the patient is still infectious</w:t>
            </w:r>
          </w:p>
        </w:tc>
        <w:tc>
          <w:tcPr>
            <w:tcW w:w="1763" w:type="dxa"/>
          </w:tcPr>
          <w:p w14:paraId="7E660335"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2A95F8DF"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Operating Room and ICU bedside</w:t>
            </w:r>
          </w:p>
        </w:tc>
        <w:tc>
          <w:tcPr>
            <w:tcW w:w="1883" w:type="dxa"/>
          </w:tcPr>
          <w:p w14:paraId="56795D26" w14:textId="77777777" w:rsidR="00FE2CDB" w:rsidRDefault="00A81217">
            <w:pPr>
              <w:adjustRightInd w:val="0"/>
              <w:snapToGrid w:val="0"/>
              <w:spacing w:line="360" w:lineRule="auto"/>
              <w:jc w:val="both"/>
              <w:rPr>
                <w:rFonts w:ascii="Book Antiqua" w:hAnsi="Book Antiqua"/>
                <w:bCs/>
              </w:rPr>
            </w:pPr>
            <w:r>
              <w:rPr>
                <w:rFonts w:ascii="Book Antiqua" w:hAnsi="Book Antiqua"/>
                <w:bCs/>
              </w:rPr>
              <w:t>If the patient cannot be intubated, a laryngeal mask airway may be preferred over an emergent trach</w:t>
            </w:r>
          </w:p>
        </w:tc>
      </w:tr>
      <w:tr w:rsidR="00FE2CDB" w14:paraId="4A261221" w14:textId="77777777">
        <w:tc>
          <w:tcPr>
            <w:tcW w:w="1357" w:type="dxa"/>
          </w:tcPr>
          <w:p w14:paraId="166B0D9A"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Smith </w:t>
            </w:r>
            <w:r>
              <w:rPr>
                <w:rFonts w:ascii="Book Antiqua" w:hAnsi="Book Antiqua"/>
                <w:bCs/>
                <w:i/>
              </w:rPr>
              <w:t xml:space="preserve">et </w:t>
            </w:r>
            <w:proofErr w:type="gramStart"/>
            <w:r>
              <w:rPr>
                <w:rFonts w:ascii="Book Antiqua" w:hAnsi="Book Antiqua"/>
                <w:bCs/>
                <w:i/>
              </w:rPr>
              <w:t>al</w:t>
            </w:r>
            <w:r>
              <w:rPr>
                <w:rFonts w:ascii="Book Antiqua" w:hAnsi="Book Antiqua"/>
                <w:bCs/>
              </w:rPr>
              <w:t>[</w:t>
            </w:r>
            <w:proofErr w:type="gramEnd"/>
            <w:r>
              <w:rPr>
                <w:rFonts w:ascii="Book Antiqua" w:hAnsi="Book Antiqua"/>
                <w:bCs/>
              </w:rPr>
              <w:t>13]</w:t>
            </w:r>
          </w:p>
        </w:tc>
        <w:tc>
          <w:tcPr>
            <w:tcW w:w="2195" w:type="dxa"/>
          </w:tcPr>
          <w:p w14:paraId="23F59CAC" w14:textId="77777777" w:rsidR="00FE2CDB" w:rsidRDefault="00A81217">
            <w:pPr>
              <w:adjustRightInd w:val="0"/>
              <w:snapToGrid w:val="0"/>
              <w:spacing w:line="360" w:lineRule="auto"/>
              <w:jc w:val="both"/>
              <w:rPr>
                <w:rFonts w:ascii="Book Antiqua" w:hAnsi="Book Antiqua"/>
                <w:bCs/>
              </w:rPr>
            </w:pPr>
            <w:bookmarkStart w:id="4" w:name="_gjdgxs" w:colFirst="0" w:colLast="0"/>
            <w:bookmarkEnd w:id="4"/>
            <w:r>
              <w:rPr>
                <w:rFonts w:ascii="Book Antiqua" w:hAnsi="Book Antiqua"/>
                <w:bCs/>
              </w:rPr>
              <w:t xml:space="preserve">Tracheostomy in the </w:t>
            </w:r>
            <w:r>
              <w:rPr>
                <w:rFonts w:ascii="Book Antiqua" w:hAnsi="Book Antiqua"/>
                <w:bCs/>
              </w:rPr>
              <w:t>intensive care unit: Guidelines during COVID-19</w:t>
            </w:r>
          </w:p>
          <w:p w14:paraId="20883027" w14:textId="77777777" w:rsidR="00FE2CDB" w:rsidRDefault="00A81217">
            <w:pPr>
              <w:adjustRightInd w:val="0"/>
              <w:snapToGrid w:val="0"/>
              <w:spacing w:line="360" w:lineRule="auto"/>
              <w:jc w:val="both"/>
              <w:rPr>
                <w:rFonts w:ascii="Book Antiqua" w:hAnsi="Book Antiqua"/>
                <w:bCs/>
              </w:rPr>
            </w:pPr>
            <w:r>
              <w:rPr>
                <w:rFonts w:ascii="Book Antiqua" w:hAnsi="Book Antiqua"/>
                <w:bCs/>
              </w:rPr>
              <w:t>worldwide pandemic</w:t>
            </w:r>
          </w:p>
        </w:tc>
        <w:tc>
          <w:tcPr>
            <w:tcW w:w="1294" w:type="dxa"/>
          </w:tcPr>
          <w:p w14:paraId="23AC0E74" w14:textId="77777777" w:rsidR="00FE2CDB" w:rsidRDefault="00A81217">
            <w:pPr>
              <w:adjustRightInd w:val="0"/>
              <w:snapToGrid w:val="0"/>
              <w:spacing w:line="360" w:lineRule="auto"/>
              <w:jc w:val="both"/>
              <w:rPr>
                <w:rFonts w:ascii="Book Antiqua" w:hAnsi="Book Antiqua"/>
                <w:bCs/>
              </w:rPr>
            </w:pPr>
            <w:r>
              <w:rPr>
                <w:rFonts w:ascii="Book Antiqua" w:hAnsi="Book Antiqua"/>
                <w:bCs/>
              </w:rPr>
              <w:t>Argentina</w:t>
            </w:r>
          </w:p>
        </w:tc>
        <w:tc>
          <w:tcPr>
            <w:tcW w:w="1443" w:type="dxa"/>
          </w:tcPr>
          <w:p w14:paraId="1AB33A28"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68CAC4FB" w14:textId="77777777" w:rsidR="00FE2CDB" w:rsidRDefault="00A81217">
            <w:pPr>
              <w:adjustRightInd w:val="0"/>
              <w:snapToGrid w:val="0"/>
              <w:spacing w:line="360" w:lineRule="auto"/>
              <w:jc w:val="both"/>
              <w:rPr>
                <w:rFonts w:ascii="Book Antiqua" w:hAnsi="Book Antiqua"/>
                <w:bCs/>
              </w:rPr>
            </w:pPr>
            <w:r>
              <w:rPr>
                <w:rFonts w:ascii="Book Antiqua" w:hAnsi="Book Antiqua"/>
                <w:bCs/>
              </w:rPr>
              <w:t>After 21 days, negative COVID-19 test</w:t>
            </w:r>
          </w:p>
        </w:tc>
        <w:tc>
          <w:tcPr>
            <w:tcW w:w="1763" w:type="dxa"/>
          </w:tcPr>
          <w:p w14:paraId="45F3B0B8" w14:textId="77777777" w:rsidR="00FE2CDB" w:rsidRDefault="00A81217">
            <w:pPr>
              <w:adjustRightInd w:val="0"/>
              <w:snapToGrid w:val="0"/>
              <w:spacing w:line="360" w:lineRule="auto"/>
              <w:jc w:val="both"/>
              <w:rPr>
                <w:rFonts w:ascii="Book Antiqua" w:hAnsi="Book Antiqua"/>
                <w:bCs/>
              </w:rPr>
            </w:pPr>
            <w:r>
              <w:rPr>
                <w:rFonts w:ascii="Book Antiqua" w:hAnsi="Book Antiqua"/>
                <w:bCs/>
              </w:rPr>
              <w:t>Percutaneous</w:t>
            </w:r>
          </w:p>
        </w:tc>
        <w:tc>
          <w:tcPr>
            <w:tcW w:w="1763" w:type="dxa"/>
          </w:tcPr>
          <w:p w14:paraId="30CF4D06"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1BCAB247"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No benefits to early trach, but benefits to trach may be the possibility of decreasing sedation and delirium, </w:t>
            </w:r>
            <w:r>
              <w:rPr>
                <w:rFonts w:ascii="Book Antiqua" w:hAnsi="Book Antiqua"/>
                <w:bCs/>
              </w:rPr>
              <w:t>increasing patient comfort, and reducing the incidence of laryngotracheal stenosis, ICU stay, and pneumonia</w:t>
            </w:r>
          </w:p>
        </w:tc>
      </w:tr>
      <w:tr w:rsidR="00FE2CDB" w14:paraId="4F5F629E" w14:textId="77777777">
        <w:tc>
          <w:tcPr>
            <w:tcW w:w="1357" w:type="dxa"/>
          </w:tcPr>
          <w:p w14:paraId="319248A4"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Heyd</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14]</w:t>
            </w:r>
          </w:p>
          <w:p w14:paraId="53F98E73" w14:textId="77777777" w:rsidR="00FE2CDB" w:rsidRDefault="00FE2CDB">
            <w:pPr>
              <w:adjustRightInd w:val="0"/>
              <w:snapToGrid w:val="0"/>
              <w:spacing w:line="360" w:lineRule="auto"/>
              <w:jc w:val="both"/>
              <w:rPr>
                <w:rFonts w:ascii="Book Antiqua" w:hAnsi="Book Antiqua"/>
                <w:bCs/>
              </w:rPr>
            </w:pPr>
          </w:p>
          <w:p w14:paraId="27DAA792" w14:textId="77777777" w:rsidR="00FE2CDB" w:rsidRDefault="00FE2CDB">
            <w:pPr>
              <w:adjustRightInd w:val="0"/>
              <w:snapToGrid w:val="0"/>
              <w:spacing w:line="360" w:lineRule="auto"/>
              <w:jc w:val="both"/>
              <w:rPr>
                <w:rFonts w:ascii="Book Antiqua" w:hAnsi="Book Antiqua"/>
                <w:bCs/>
              </w:rPr>
            </w:pPr>
          </w:p>
        </w:tc>
        <w:tc>
          <w:tcPr>
            <w:tcW w:w="2195" w:type="dxa"/>
          </w:tcPr>
          <w:p w14:paraId="0A5B650F"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Tracheostomy Protocols During COVID-19 </w:t>
            </w:r>
            <w:r>
              <w:rPr>
                <w:rFonts w:ascii="Book Antiqua" w:hAnsi="Book Antiqua"/>
                <w:bCs/>
              </w:rPr>
              <w:lastRenderedPageBreak/>
              <w:t>Pandemic</w:t>
            </w:r>
          </w:p>
          <w:p w14:paraId="6F409BD5" w14:textId="77777777" w:rsidR="00FE2CDB" w:rsidRDefault="00FE2CDB">
            <w:pPr>
              <w:adjustRightInd w:val="0"/>
              <w:snapToGrid w:val="0"/>
              <w:spacing w:line="360" w:lineRule="auto"/>
              <w:jc w:val="both"/>
              <w:rPr>
                <w:rFonts w:ascii="Book Antiqua" w:hAnsi="Book Antiqua"/>
                <w:bCs/>
              </w:rPr>
            </w:pPr>
          </w:p>
        </w:tc>
        <w:tc>
          <w:tcPr>
            <w:tcW w:w="1294" w:type="dxa"/>
          </w:tcPr>
          <w:p w14:paraId="1CA71ABD"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Global</w:t>
            </w:r>
          </w:p>
          <w:p w14:paraId="51B98EEA" w14:textId="77777777" w:rsidR="00FE2CDB" w:rsidRDefault="00FE2CDB">
            <w:pPr>
              <w:adjustRightInd w:val="0"/>
              <w:snapToGrid w:val="0"/>
              <w:spacing w:line="360" w:lineRule="auto"/>
              <w:jc w:val="both"/>
              <w:rPr>
                <w:rFonts w:ascii="Book Antiqua" w:hAnsi="Book Antiqua"/>
                <w:bCs/>
              </w:rPr>
            </w:pPr>
          </w:p>
        </w:tc>
        <w:tc>
          <w:tcPr>
            <w:tcW w:w="1443" w:type="dxa"/>
          </w:tcPr>
          <w:p w14:paraId="56AC8112"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2E0761E"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&gt;21 days depending on vent settings; </w:t>
            </w:r>
            <w:r>
              <w:rPr>
                <w:rFonts w:ascii="Book Antiqua" w:hAnsi="Book Antiqua"/>
                <w:bCs/>
              </w:rPr>
              <w:lastRenderedPageBreak/>
              <w:t>patient shouldn’t be infectious</w:t>
            </w:r>
          </w:p>
        </w:tc>
        <w:tc>
          <w:tcPr>
            <w:tcW w:w="1763" w:type="dxa"/>
          </w:tcPr>
          <w:p w14:paraId="682029EC"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Open</w:t>
            </w:r>
          </w:p>
        </w:tc>
        <w:tc>
          <w:tcPr>
            <w:tcW w:w="1763" w:type="dxa"/>
          </w:tcPr>
          <w:p w14:paraId="34F53873"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operating room</w:t>
            </w:r>
          </w:p>
        </w:tc>
        <w:tc>
          <w:tcPr>
            <w:tcW w:w="1883" w:type="dxa"/>
          </w:tcPr>
          <w:p w14:paraId="3E8354F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Inconclusive</w:t>
            </w:r>
          </w:p>
        </w:tc>
      </w:tr>
      <w:tr w:rsidR="00FE2CDB" w14:paraId="21080991" w14:textId="77777777">
        <w:tc>
          <w:tcPr>
            <w:tcW w:w="1357" w:type="dxa"/>
          </w:tcPr>
          <w:p w14:paraId="19572DE7"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Takhar, </w:t>
            </w:r>
            <w:r>
              <w:rPr>
                <w:rFonts w:ascii="Book Antiqua" w:hAnsi="Book Antiqua"/>
                <w:bCs/>
                <w:i/>
              </w:rPr>
              <w:t xml:space="preserve">et </w:t>
            </w:r>
            <w:proofErr w:type="gramStart"/>
            <w:r>
              <w:rPr>
                <w:rFonts w:ascii="Book Antiqua" w:hAnsi="Book Antiqua"/>
                <w:bCs/>
                <w:i/>
              </w:rPr>
              <w:t>al</w:t>
            </w:r>
            <w:r>
              <w:rPr>
                <w:rFonts w:ascii="Book Antiqua" w:hAnsi="Book Antiqua"/>
                <w:bCs/>
              </w:rPr>
              <w:t>[</w:t>
            </w:r>
            <w:proofErr w:type="gramEnd"/>
            <w:r>
              <w:rPr>
                <w:rFonts w:ascii="Book Antiqua" w:hAnsi="Book Antiqua"/>
                <w:bCs/>
              </w:rPr>
              <w:t>15]</w:t>
            </w:r>
          </w:p>
          <w:p w14:paraId="4088BCFA" w14:textId="77777777" w:rsidR="00FE2CDB" w:rsidRDefault="00FE2CDB">
            <w:pPr>
              <w:adjustRightInd w:val="0"/>
              <w:snapToGrid w:val="0"/>
              <w:spacing w:line="360" w:lineRule="auto"/>
              <w:jc w:val="both"/>
              <w:rPr>
                <w:rFonts w:ascii="Book Antiqua" w:hAnsi="Book Antiqua"/>
                <w:bCs/>
              </w:rPr>
            </w:pPr>
          </w:p>
        </w:tc>
        <w:tc>
          <w:tcPr>
            <w:tcW w:w="2195" w:type="dxa"/>
          </w:tcPr>
          <w:p w14:paraId="58C6964A" w14:textId="77777777" w:rsidR="00FE2CDB" w:rsidRDefault="00A81217">
            <w:pPr>
              <w:adjustRightInd w:val="0"/>
              <w:snapToGrid w:val="0"/>
              <w:spacing w:line="360" w:lineRule="auto"/>
              <w:jc w:val="both"/>
              <w:rPr>
                <w:rFonts w:ascii="Book Antiqua" w:hAnsi="Book Antiqua"/>
                <w:bCs/>
              </w:rPr>
            </w:pPr>
            <w:r>
              <w:rPr>
                <w:rFonts w:ascii="Book Antiqua" w:hAnsi="Book Antiqua"/>
                <w:bCs/>
              </w:rPr>
              <w:t>Recommendation of a Practical Guideline for Safe Tracheostomy During the COVID-19 Pandemic</w:t>
            </w:r>
          </w:p>
        </w:tc>
        <w:tc>
          <w:tcPr>
            <w:tcW w:w="1294" w:type="dxa"/>
          </w:tcPr>
          <w:p w14:paraId="55807C0F" w14:textId="77777777" w:rsidR="00FE2CDB" w:rsidRDefault="00A81217">
            <w:pPr>
              <w:adjustRightInd w:val="0"/>
              <w:snapToGrid w:val="0"/>
              <w:spacing w:line="360" w:lineRule="auto"/>
              <w:jc w:val="both"/>
              <w:rPr>
                <w:rFonts w:ascii="Book Antiqua" w:hAnsi="Book Antiqua"/>
                <w:bCs/>
              </w:rPr>
            </w:pPr>
            <w:r>
              <w:rPr>
                <w:rFonts w:ascii="Book Antiqua" w:hAnsi="Book Antiqua"/>
                <w:bCs/>
              </w:rPr>
              <w:t>Global</w:t>
            </w:r>
          </w:p>
          <w:p w14:paraId="3D2429DC" w14:textId="77777777" w:rsidR="00FE2CDB" w:rsidRDefault="00FE2CDB">
            <w:pPr>
              <w:adjustRightInd w:val="0"/>
              <w:snapToGrid w:val="0"/>
              <w:spacing w:line="360" w:lineRule="auto"/>
              <w:jc w:val="both"/>
              <w:rPr>
                <w:rFonts w:ascii="Book Antiqua" w:hAnsi="Book Antiqua"/>
                <w:bCs/>
              </w:rPr>
            </w:pPr>
          </w:p>
        </w:tc>
        <w:tc>
          <w:tcPr>
            <w:tcW w:w="1443" w:type="dxa"/>
          </w:tcPr>
          <w:p w14:paraId="2F66B1AB"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11BAB14F" w14:textId="77777777" w:rsidR="00FE2CDB" w:rsidRDefault="00FE2CDB">
            <w:pPr>
              <w:adjustRightInd w:val="0"/>
              <w:snapToGrid w:val="0"/>
              <w:spacing w:line="360" w:lineRule="auto"/>
              <w:jc w:val="both"/>
              <w:rPr>
                <w:rFonts w:ascii="Book Antiqua" w:hAnsi="Book Antiqua"/>
                <w:bCs/>
              </w:rPr>
            </w:pPr>
          </w:p>
        </w:tc>
        <w:tc>
          <w:tcPr>
            <w:tcW w:w="1800" w:type="dxa"/>
          </w:tcPr>
          <w:p w14:paraId="4230E26A" w14:textId="77777777" w:rsidR="00FE2CDB" w:rsidRDefault="00A81217">
            <w:pPr>
              <w:adjustRightInd w:val="0"/>
              <w:snapToGrid w:val="0"/>
              <w:spacing w:line="360" w:lineRule="auto"/>
              <w:jc w:val="both"/>
              <w:rPr>
                <w:rFonts w:ascii="Book Antiqua" w:hAnsi="Book Antiqua"/>
                <w:bCs/>
              </w:rPr>
            </w:pPr>
            <w:r>
              <w:rPr>
                <w:rFonts w:ascii="Book Antiqua" w:hAnsi="Book Antiqua"/>
                <w:bCs/>
              </w:rPr>
              <w:t>At least 14 days</w:t>
            </w:r>
          </w:p>
          <w:p w14:paraId="686AD79E" w14:textId="77777777" w:rsidR="00FE2CDB" w:rsidRDefault="00FE2CDB">
            <w:pPr>
              <w:adjustRightInd w:val="0"/>
              <w:snapToGrid w:val="0"/>
              <w:spacing w:line="360" w:lineRule="auto"/>
              <w:jc w:val="both"/>
              <w:rPr>
                <w:rFonts w:ascii="Book Antiqua" w:hAnsi="Book Antiqua"/>
                <w:bCs/>
              </w:rPr>
            </w:pPr>
          </w:p>
          <w:p w14:paraId="65DEC3CE" w14:textId="77777777" w:rsidR="00FE2CDB" w:rsidRDefault="00FE2CDB">
            <w:pPr>
              <w:adjustRightInd w:val="0"/>
              <w:snapToGrid w:val="0"/>
              <w:spacing w:line="360" w:lineRule="auto"/>
              <w:jc w:val="both"/>
              <w:rPr>
                <w:rFonts w:ascii="Book Antiqua" w:hAnsi="Book Antiqua"/>
                <w:bCs/>
              </w:rPr>
            </w:pPr>
          </w:p>
          <w:p w14:paraId="2E0A95E5" w14:textId="77777777" w:rsidR="00FE2CDB" w:rsidRDefault="00FE2CDB">
            <w:pPr>
              <w:adjustRightInd w:val="0"/>
              <w:snapToGrid w:val="0"/>
              <w:spacing w:line="360" w:lineRule="auto"/>
              <w:jc w:val="both"/>
              <w:rPr>
                <w:rFonts w:ascii="Book Antiqua" w:hAnsi="Book Antiqua"/>
                <w:bCs/>
              </w:rPr>
            </w:pPr>
          </w:p>
        </w:tc>
        <w:tc>
          <w:tcPr>
            <w:tcW w:w="1763" w:type="dxa"/>
          </w:tcPr>
          <w:p w14:paraId="672546C9"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1C1969A2"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Operating Room and ICU bedside</w:t>
            </w:r>
          </w:p>
        </w:tc>
        <w:tc>
          <w:tcPr>
            <w:tcW w:w="1883" w:type="dxa"/>
          </w:tcPr>
          <w:p w14:paraId="15F632D0"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should be avoided if the prognosis is not deemed favorable since the mortality is ~50%</w:t>
            </w:r>
          </w:p>
        </w:tc>
      </w:tr>
      <w:tr w:rsidR="00FE2CDB" w14:paraId="26B206BE" w14:textId="77777777">
        <w:tc>
          <w:tcPr>
            <w:tcW w:w="1357" w:type="dxa"/>
          </w:tcPr>
          <w:p w14:paraId="4C63B566" w14:textId="77777777" w:rsidR="00FE2CDB" w:rsidRDefault="00A81217">
            <w:pPr>
              <w:adjustRightInd w:val="0"/>
              <w:snapToGrid w:val="0"/>
              <w:spacing w:line="360" w:lineRule="auto"/>
              <w:jc w:val="both"/>
              <w:rPr>
                <w:rFonts w:ascii="Book Antiqua" w:hAnsi="Book Antiqua"/>
                <w:bCs/>
              </w:rPr>
            </w:pPr>
            <w:r>
              <w:rPr>
                <w:rFonts w:ascii="Book Antiqua" w:hAnsi="Book Antiqua"/>
                <w:bCs/>
              </w:rPr>
              <w:t>Bier-</w:t>
            </w:r>
            <w:proofErr w:type="spellStart"/>
            <w:r>
              <w:rPr>
                <w:rFonts w:ascii="Book Antiqua" w:hAnsi="Book Antiqua"/>
                <w:bCs/>
              </w:rPr>
              <w:t>Laning</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16]</w:t>
            </w:r>
          </w:p>
        </w:tc>
        <w:tc>
          <w:tcPr>
            <w:tcW w:w="2195" w:type="dxa"/>
          </w:tcPr>
          <w:p w14:paraId="2832ECF6"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During the COVID-19</w:t>
            </w:r>
          </w:p>
          <w:p w14:paraId="44B96A37" w14:textId="77777777" w:rsidR="00FE2CDB" w:rsidRDefault="00A81217">
            <w:pPr>
              <w:adjustRightInd w:val="0"/>
              <w:snapToGrid w:val="0"/>
              <w:spacing w:line="360" w:lineRule="auto"/>
              <w:jc w:val="both"/>
              <w:rPr>
                <w:rFonts w:ascii="Book Antiqua" w:hAnsi="Book Antiqua"/>
                <w:bCs/>
              </w:rPr>
            </w:pPr>
            <w:r>
              <w:rPr>
                <w:rFonts w:ascii="Book Antiqua" w:hAnsi="Book Antiqua"/>
                <w:bCs/>
              </w:rPr>
              <w:t>Pandemic: Comparison of International</w:t>
            </w:r>
          </w:p>
          <w:p w14:paraId="182C9973" w14:textId="77777777" w:rsidR="00FE2CDB" w:rsidRDefault="00A81217">
            <w:pPr>
              <w:adjustRightInd w:val="0"/>
              <w:snapToGrid w:val="0"/>
              <w:spacing w:line="360" w:lineRule="auto"/>
              <w:jc w:val="both"/>
              <w:rPr>
                <w:rFonts w:ascii="Book Antiqua" w:hAnsi="Book Antiqua"/>
                <w:bCs/>
              </w:rPr>
            </w:pPr>
            <w:r>
              <w:rPr>
                <w:rFonts w:ascii="Book Antiqua" w:hAnsi="Book Antiqua"/>
                <w:bCs/>
              </w:rPr>
              <w:t>Perioperative Care Protocols and</w:t>
            </w:r>
          </w:p>
          <w:p w14:paraId="02077F9D"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Practices in 26 </w:t>
            </w:r>
            <w:r>
              <w:rPr>
                <w:rFonts w:ascii="Book Antiqua" w:hAnsi="Book Antiqua"/>
                <w:bCs/>
              </w:rPr>
              <w:t>Countries</w:t>
            </w:r>
          </w:p>
        </w:tc>
        <w:tc>
          <w:tcPr>
            <w:tcW w:w="1294" w:type="dxa"/>
          </w:tcPr>
          <w:p w14:paraId="74B74B4D"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Global</w:t>
            </w:r>
          </w:p>
        </w:tc>
        <w:tc>
          <w:tcPr>
            <w:tcW w:w="1443" w:type="dxa"/>
          </w:tcPr>
          <w:p w14:paraId="36D0BBB1"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00BD434E" w14:textId="77777777" w:rsidR="00FE2CDB" w:rsidRDefault="00A81217">
            <w:pPr>
              <w:adjustRightInd w:val="0"/>
              <w:snapToGrid w:val="0"/>
              <w:spacing w:line="360" w:lineRule="auto"/>
              <w:jc w:val="both"/>
              <w:rPr>
                <w:rFonts w:ascii="Book Antiqua" w:hAnsi="Book Antiqua"/>
                <w:bCs/>
              </w:rPr>
            </w:pPr>
            <w:r>
              <w:rPr>
                <w:rFonts w:ascii="Book Antiqua" w:hAnsi="Book Antiqua"/>
                <w:bCs/>
              </w:rPr>
              <w:t>2-3 weeks from intubation preferably with negative COVID-19 test and falling inflammatory markers</w:t>
            </w:r>
          </w:p>
        </w:tc>
        <w:tc>
          <w:tcPr>
            <w:tcW w:w="1763" w:type="dxa"/>
          </w:tcPr>
          <w:p w14:paraId="77CBBE2E"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5E4BE96A" w14:textId="77777777" w:rsidR="00FE2CDB" w:rsidRDefault="00A81217">
            <w:pPr>
              <w:adjustRightInd w:val="0"/>
              <w:snapToGrid w:val="0"/>
              <w:spacing w:line="360" w:lineRule="auto"/>
              <w:jc w:val="both"/>
              <w:rPr>
                <w:rFonts w:ascii="Book Antiqua" w:hAnsi="Book Antiqua"/>
                <w:bCs/>
              </w:rPr>
            </w:pPr>
            <w:r>
              <w:rPr>
                <w:rFonts w:ascii="Book Antiqua" w:hAnsi="Book Antiqua"/>
                <w:bCs/>
              </w:rPr>
              <w:t>Negative pressure room in ICU or Operating Room</w:t>
            </w:r>
          </w:p>
        </w:tc>
        <w:tc>
          <w:tcPr>
            <w:tcW w:w="1883" w:type="dxa"/>
          </w:tcPr>
          <w:p w14:paraId="214672E2" w14:textId="77777777" w:rsidR="00FE2CDB" w:rsidRDefault="00A81217">
            <w:pPr>
              <w:adjustRightInd w:val="0"/>
              <w:snapToGrid w:val="0"/>
              <w:spacing w:line="360" w:lineRule="auto"/>
              <w:jc w:val="both"/>
              <w:rPr>
                <w:rFonts w:ascii="Book Antiqua" w:hAnsi="Book Antiqua"/>
                <w:bCs/>
              </w:rPr>
            </w:pPr>
            <w:r>
              <w:rPr>
                <w:rFonts w:ascii="Book Antiqua" w:hAnsi="Book Antiqua"/>
                <w:bCs/>
              </w:rPr>
              <w:t>Should reduce risk of virus exposure to providers and increase pati</w:t>
            </w:r>
            <w:r>
              <w:rPr>
                <w:rFonts w:ascii="Book Antiqua" w:hAnsi="Book Antiqua"/>
                <w:bCs/>
              </w:rPr>
              <w:t>ent stability</w:t>
            </w:r>
          </w:p>
        </w:tc>
      </w:tr>
      <w:tr w:rsidR="00FE2CDB" w14:paraId="1F048B85" w14:textId="77777777">
        <w:tc>
          <w:tcPr>
            <w:tcW w:w="1357" w:type="dxa"/>
          </w:tcPr>
          <w:p w14:paraId="16B97B2C"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Mandal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17]</w:t>
            </w:r>
          </w:p>
          <w:p w14:paraId="64B6F9C9" w14:textId="77777777" w:rsidR="00FE2CDB" w:rsidRDefault="00FE2CDB">
            <w:pPr>
              <w:adjustRightInd w:val="0"/>
              <w:snapToGrid w:val="0"/>
              <w:spacing w:line="360" w:lineRule="auto"/>
              <w:jc w:val="both"/>
              <w:rPr>
                <w:rFonts w:ascii="Book Antiqua" w:hAnsi="Book Antiqua"/>
                <w:bCs/>
              </w:rPr>
            </w:pPr>
          </w:p>
        </w:tc>
        <w:tc>
          <w:tcPr>
            <w:tcW w:w="2195" w:type="dxa"/>
          </w:tcPr>
          <w:p w14:paraId="5A9973B4" w14:textId="77777777" w:rsidR="00FE2CDB" w:rsidRDefault="00A81217">
            <w:pPr>
              <w:adjustRightInd w:val="0"/>
              <w:snapToGrid w:val="0"/>
              <w:spacing w:line="360" w:lineRule="auto"/>
              <w:jc w:val="both"/>
              <w:rPr>
                <w:rFonts w:ascii="Book Antiqua" w:hAnsi="Book Antiqua"/>
                <w:bCs/>
              </w:rPr>
            </w:pPr>
            <w:r>
              <w:rPr>
                <w:rFonts w:ascii="Book Antiqua" w:hAnsi="Book Antiqua"/>
                <w:bCs/>
              </w:rPr>
              <w:t>A Systematic Review on Tracheostomy in COVID-19 Patients: Current Guidelines and Safety Measures</w:t>
            </w:r>
          </w:p>
        </w:tc>
        <w:tc>
          <w:tcPr>
            <w:tcW w:w="1294" w:type="dxa"/>
          </w:tcPr>
          <w:p w14:paraId="4BF89882" w14:textId="77777777" w:rsidR="00FE2CDB" w:rsidRDefault="00A81217">
            <w:pPr>
              <w:adjustRightInd w:val="0"/>
              <w:snapToGrid w:val="0"/>
              <w:spacing w:line="360" w:lineRule="auto"/>
              <w:jc w:val="both"/>
              <w:rPr>
                <w:rFonts w:ascii="Book Antiqua" w:hAnsi="Book Antiqua"/>
                <w:bCs/>
              </w:rPr>
            </w:pPr>
            <w:r>
              <w:rPr>
                <w:rFonts w:ascii="Book Antiqua" w:hAnsi="Book Antiqua"/>
                <w:bCs/>
              </w:rPr>
              <w:t>Global</w:t>
            </w:r>
          </w:p>
        </w:tc>
        <w:tc>
          <w:tcPr>
            <w:tcW w:w="1443" w:type="dxa"/>
          </w:tcPr>
          <w:p w14:paraId="1AFF7E15"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5694B0B6" w14:textId="77777777" w:rsidR="00FE2CDB" w:rsidRDefault="00FE2CDB">
            <w:pPr>
              <w:adjustRightInd w:val="0"/>
              <w:snapToGrid w:val="0"/>
              <w:spacing w:line="360" w:lineRule="auto"/>
              <w:jc w:val="both"/>
              <w:rPr>
                <w:rFonts w:ascii="Book Antiqua" w:hAnsi="Book Antiqua"/>
                <w:bCs/>
              </w:rPr>
            </w:pPr>
          </w:p>
        </w:tc>
        <w:tc>
          <w:tcPr>
            <w:tcW w:w="1800" w:type="dxa"/>
          </w:tcPr>
          <w:p w14:paraId="214C2217" w14:textId="77777777" w:rsidR="00FE2CDB" w:rsidRDefault="00A81217">
            <w:pPr>
              <w:adjustRightInd w:val="0"/>
              <w:snapToGrid w:val="0"/>
              <w:spacing w:line="360" w:lineRule="auto"/>
              <w:jc w:val="both"/>
              <w:rPr>
                <w:rFonts w:ascii="Book Antiqua" w:hAnsi="Book Antiqua"/>
                <w:bCs/>
              </w:rPr>
            </w:pPr>
            <w:r>
              <w:rPr>
                <w:rFonts w:ascii="Book Antiqua" w:hAnsi="Book Antiqua"/>
                <w:bCs/>
              </w:rPr>
              <w:t>At least 14 days; Patient should no longer be infectious</w:t>
            </w:r>
          </w:p>
        </w:tc>
        <w:tc>
          <w:tcPr>
            <w:tcW w:w="1763" w:type="dxa"/>
          </w:tcPr>
          <w:p w14:paraId="00C49C62"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11B00EC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Operating Room and ICU </w:t>
            </w:r>
            <w:r>
              <w:rPr>
                <w:rFonts w:ascii="Book Antiqua" w:hAnsi="Book Antiqua"/>
                <w:bCs/>
              </w:rPr>
              <w:t>bedside</w:t>
            </w:r>
          </w:p>
        </w:tc>
        <w:tc>
          <w:tcPr>
            <w:tcW w:w="1883" w:type="dxa"/>
          </w:tcPr>
          <w:p w14:paraId="2A33C475"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Inconclusive</w:t>
            </w:r>
          </w:p>
        </w:tc>
      </w:tr>
      <w:tr w:rsidR="00FE2CDB" w14:paraId="27588FC1" w14:textId="77777777">
        <w:tc>
          <w:tcPr>
            <w:tcW w:w="1357" w:type="dxa"/>
          </w:tcPr>
          <w:p w14:paraId="0C692255"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Hiramatsu</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18]</w:t>
            </w:r>
          </w:p>
          <w:p w14:paraId="3856CAC4" w14:textId="77777777" w:rsidR="00FE2CDB" w:rsidRDefault="00FE2CDB">
            <w:pPr>
              <w:adjustRightInd w:val="0"/>
              <w:snapToGrid w:val="0"/>
              <w:spacing w:line="360" w:lineRule="auto"/>
              <w:jc w:val="both"/>
              <w:rPr>
                <w:rFonts w:ascii="Book Antiqua" w:hAnsi="Book Antiqua"/>
                <w:bCs/>
              </w:rPr>
            </w:pPr>
          </w:p>
        </w:tc>
        <w:tc>
          <w:tcPr>
            <w:tcW w:w="2195" w:type="dxa"/>
          </w:tcPr>
          <w:p w14:paraId="74ADA604" w14:textId="77777777" w:rsidR="00FE2CDB" w:rsidRDefault="00A81217">
            <w:pPr>
              <w:adjustRightInd w:val="0"/>
              <w:snapToGrid w:val="0"/>
              <w:spacing w:line="360" w:lineRule="auto"/>
              <w:jc w:val="both"/>
              <w:rPr>
                <w:rFonts w:ascii="Book Antiqua" w:hAnsi="Book Antiqua"/>
                <w:bCs/>
              </w:rPr>
            </w:pPr>
            <w:r>
              <w:rPr>
                <w:rFonts w:ascii="Book Antiqua" w:hAnsi="Book Antiqua"/>
                <w:bCs/>
              </w:rPr>
              <w:t>Anesthetic and Surgical Management of Tracheostomy in a Patient With COVID-19</w:t>
            </w:r>
          </w:p>
        </w:tc>
        <w:tc>
          <w:tcPr>
            <w:tcW w:w="1294" w:type="dxa"/>
          </w:tcPr>
          <w:p w14:paraId="44C6E3AF" w14:textId="77777777" w:rsidR="00FE2CDB" w:rsidRDefault="00A81217">
            <w:pPr>
              <w:adjustRightInd w:val="0"/>
              <w:snapToGrid w:val="0"/>
              <w:spacing w:line="360" w:lineRule="auto"/>
              <w:jc w:val="both"/>
              <w:rPr>
                <w:rFonts w:ascii="Book Antiqua" w:hAnsi="Book Antiqua"/>
                <w:bCs/>
              </w:rPr>
            </w:pPr>
            <w:r>
              <w:rPr>
                <w:rFonts w:ascii="Book Antiqua" w:hAnsi="Book Antiqua"/>
                <w:bCs/>
              </w:rPr>
              <w:t>Japan</w:t>
            </w:r>
          </w:p>
          <w:p w14:paraId="1D1990B6" w14:textId="77777777" w:rsidR="00FE2CDB" w:rsidRDefault="00FE2CDB">
            <w:pPr>
              <w:adjustRightInd w:val="0"/>
              <w:snapToGrid w:val="0"/>
              <w:spacing w:line="360" w:lineRule="auto"/>
              <w:jc w:val="both"/>
              <w:rPr>
                <w:rFonts w:ascii="Book Antiqua" w:hAnsi="Book Antiqua"/>
                <w:bCs/>
              </w:rPr>
            </w:pPr>
          </w:p>
        </w:tc>
        <w:tc>
          <w:tcPr>
            <w:tcW w:w="1443" w:type="dxa"/>
          </w:tcPr>
          <w:p w14:paraId="78D14B50"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10433AEB" w14:textId="77777777" w:rsidR="00FE2CDB" w:rsidRDefault="00FE2CDB">
            <w:pPr>
              <w:adjustRightInd w:val="0"/>
              <w:snapToGrid w:val="0"/>
              <w:spacing w:line="360" w:lineRule="auto"/>
              <w:jc w:val="both"/>
              <w:rPr>
                <w:rFonts w:ascii="Book Antiqua" w:hAnsi="Book Antiqua"/>
                <w:bCs/>
              </w:rPr>
            </w:pPr>
          </w:p>
        </w:tc>
        <w:tc>
          <w:tcPr>
            <w:tcW w:w="1800" w:type="dxa"/>
          </w:tcPr>
          <w:p w14:paraId="7E3810C6" w14:textId="77777777" w:rsidR="00FE2CDB" w:rsidRDefault="00A81217">
            <w:pPr>
              <w:adjustRightInd w:val="0"/>
              <w:snapToGrid w:val="0"/>
              <w:spacing w:line="360" w:lineRule="auto"/>
              <w:jc w:val="both"/>
              <w:rPr>
                <w:rFonts w:ascii="Book Antiqua" w:hAnsi="Book Antiqua"/>
                <w:bCs/>
              </w:rPr>
            </w:pPr>
            <w:r>
              <w:rPr>
                <w:rFonts w:ascii="Book Antiqua" w:hAnsi="Book Antiqua"/>
                <w:bCs/>
              </w:rPr>
              <w:t>Day 28 of hospitalization</w:t>
            </w:r>
          </w:p>
          <w:p w14:paraId="47E8801A" w14:textId="77777777" w:rsidR="00FE2CDB" w:rsidRDefault="00FE2CDB">
            <w:pPr>
              <w:adjustRightInd w:val="0"/>
              <w:snapToGrid w:val="0"/>
              <w:spacing w:line="360" w:lineRule="auto"/>
              <w:jc w:val="both"/>
              <w:rPr>
                <w:rFonts w:ascii="Book Antiqua" w:hAnsi="Book Antiqua"/>
                <w:bCs/>
              </w:rPr>
            </w:pPr>
          </w:p>
        </w:tc>
        <w:tc>
          <w:tcPr>
            <w:tcW w:w="1763" w:type="dxa"/>
          </w:tcPr>
          <w:p w14:paraId="3D874F2B"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p w14:paraId="0AF509C7" w14:textId="77777777" w:rsidR="00FE2CDB" w:rsidRDefault="00FE2CDB">
            <w:pPr>
              <w:adjustRightInd w:val="0"/>
              <w:snapToGrid w:val="0"/>
              <w:spacing w:line="360" w:lineRule="auto"/>
              <w:jc w:val="both"/>
              <w:rPr>
                <w:rFonts w:ascii="Book Antiqua" w:hAnsi="Book Antiqua"/>
                <w:bCs/>
              </w:rPr>
            </w:pPr>
          </w:p>
        </w:tc>
        <w:tc>
          <w:tcPr>
            <w:tcW w:w="1763" w:type="dxa"/>
          </w:tcPr>
          <w:p w14:paraId="7584D302" w14:textId="77777777" w:rsidR="00FE2CDB" w:rsidRDefault="00A81217">
            <w:pPr>
              <w:adjustRightInd w:val="0"/>
              <w:snapToGrid w:val="0"/>
              <w:spacing w:line="360" w:lineRule="auto"/>
              <w:jc w:val="both"/>
              <w:rPr>
                <w:rFonts w:ascii="Book Antiqua" w:hAnsi="Book Antiqua"/>
                <w:bCs/>
              </w:rPr>
            </w:pPr>
            <w:r>
              <w:rPr>
                <w:rFonts w:ascii="Book Antiqua" w:hAnsi="Book Antiqua"/>
                <w:bCs/>
              </w:rPr>
              <w:t>Negative-pressure room in ICU</w:t>
            </w:r>
          </w:p>
          <w:p w14:paraId="039FEB04" w14:textId="77777777" w:rsidR="00FE2CDB" w:rsidRDefault="00FE2CDB">
            <w:pPr>
              <w:adjustRightInd w:val="0"/>
              <w:snapToGrid w:val="0"/>
              <w:spacing w:line="360" w:lineRule="auto"/>
              <w:jc w:val="both"/>
              <w:rPr>
                <w:rFonts w:ascii="Book Antiqua" w:hAnsi="Book Antiqua"/>
                <w:bCs/>
              </w:rPr>
            </w:pPr>
          </w:p>
        </w:tc>
        <w:tc>
          <w:tcPr>
            <w:tcW w:w="1883" w:type="dxa"/>
          </w:tcPr>
          <w:p w14:paraId="2907B286"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Patient improved by day 35 and transferred to </w:t>
            </w:r>
            <w:r>
              <w:rPr>
                <w:rFonts w:ascii="Book Antiqua" w:hAnsi="Book Antiqua"/>
                <w:bCs/>
              </w:rPr>
              <w:t>another hospital</w:t>
            </w:r>
          </w:p>
        </w:tc>
      </w:tr>
      <w:tr w:rsidR="00FE2CDB" w14:paraId="29F531DE" w14:textId="77777777">
        <w:tc>
          <w:tcPr>
            <w:tcW w:w="1357" w:type="dxa"/>
          </w:tcPr>
          <w:p w14:paraId="0B8FA71F"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Holmen</w:t>
            </w:r>
            <w:r>
              <w:rPr>
                <w:rFonts w:ascii="Book Antiqua" w:hAnsi="Book Antiqua"/>
                <w:bCs/>
                <w:i/>
              </w:rPr>
              <w:t>et</w:t>
            </w:r>
            <w:proofErr w:type="spellEnd"/>
            <w:r>
              <w:rPr>
                <w:rFonts w:ascii="Book Antiqua" w:hAnsi="Book Antiqua"/>
                <w:bCs/>
                <w:i/>
              </w:rPr>
              <w:t xml:space="preserve">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19]</w:t>
            </w:r>
          </w:p>
        </w:tc>
        <w:tc>
          <w:tcPr>
            <w:tcW w:w="2195" w:type="dxa"/>
          </w:tcPr>
          <w:p w14:paraId="210B191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Delayed Tracheostomy in a Patient </w:t>
            </w:r>
            <w:proofErr w:type="gramStart"/>
            <w:r>
              <w:rPr>
                <w:rFonts w:ascii="Book Antiqua" w:hAnsi="Book Antiqua"/>
                <w:bCs/>
              </w:rPr>
              <w:t>With</w:t>
            </w:r>
            <w:proofErr w:type="gramEnd"/>
            <w:r>
              <w:rPr>
                <w:rFonts w:ascii="Book Antiqua" w:hAnsi="Book Antiqua"/>
                <w:bCs/>
              </w:rPr>
              <w:t xml:space="preserve"> Prolonged Invasive </w:t>
            </w:r>
            <w:r>
              <w:rPr>
                <w:rFonts w:ascii="Book Antiqua" w:hAnsi="Book Antiqua"/>
                <w:bCs/>
              </w:rPr>
              <w:lastRenderedPageBreak/>
              <w:t>Mechanical Ventilation due to COVID-19</w:t>
            </w:r>
          </w:p>
        </w:tc>
        <w:tc>
          <w:tcPr>
            <w:tcW w:w="1294" w:type="dxa"/>
          </w:tcPr>
          <w:p w14:paraId="41CE7679"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United States</w:t>
            </w:r>
          </w:p>
        </w:tc>
        <w:tc>
          <w:tcPr>
            <w:tcW w:w="1443" w:type="dxa"/>
          </w:tcPr>
          <w:p w14:paraId="28A3E81C"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30C4015" w14:textId="77777777" w:rsidR="00FE2CDB" w:rsidRDefault="00A81217">
            <w:pPr>
              <w:adjustRightInd w:val="0"/>
              <w:snapToGrid w:val="0"/>
              <w:spacing w:line="360" w:lineRule="auto"/>
              <w:jc w:val="both"/>
              <w:rPr>
                <w:rFonts w:ascii="Book Antiqua" w:hAnsi="Book Antiqua"/>
                <w:bCs/>
              </w:rPr>
            </w:pPr>
            <w:r>
              <w:rPr>
                <w:rFonts w:ascii="Book Antiqua" w:hAnsi="Book Antiqua"/>
                <w:bCs/>
              </w:rPr>
              <w:t>Day 41 of intubation</w:t>
            </w:r>
          </w:p>
        </w:tc>
        <w:tc>
          <w:tcPr>
            <w:tcW w:w="1763" w:type="dxa"/>
          </w:tcPr>
          <w:p w14:paraId="78032B2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2C9BB350"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883" w:type="dxa"/>
          </w:tcPr>
          <w:p w14:paraId="6C3AE1CC"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Patient status improved and was discharged to rehab facility on day </w:t>
            </w:r>
            <w:r>
              <w:rPr>
                <w:rFonts w:ascii="Book Antiqua" w:hAnsi="Book Antiqua"/>
                <w:bCs/>
              </w:rPr>
              <w:t xml:space="preserve">58 of </w:t>
            </w:r>
            <w:r>
              <w:rPr>
                <w:rFonts w:ascii="Book Antiqua" w:hAnsi="Book Antiqua"/>
                <w:bCs/>
              </w:rPr>
              <w:lastRenderedPageBreak/>
              <w:t>hospitalization</w:t>
            </w:r>
          </w:p>
        </w:tc>
      </w:tr>
      <w:tr w:rsidR="00FE2CDB" w14:paraId="5F89DE81" w14:textId="77777777">
        <w:tc>
          <w:tcPr>
            <w:tcW w:w="1357" w:type="dxa"/>
          </w:tcPr>
          <w:p w14:paraId="3E86D4B6"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lastRenderedPageBreak/>
              <w:t>Marzban</w:t>
            </w:r>
            <w:proofErr w:type="spellEnd"/>
            <w:r>
              <w:rPr>
                <w:rFonts w:ascii="Book Antiqua" w:hAnsi="Book Antiqua"/>
                <w:bCs/>
              </w:rPr>
              <w:t xml:space="preserve">-Rad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20]</w:t>
            </w:r>
          </w:p>
        </w:tc>
        <w:tc>
          <w:tcPr>
            <w:tcW w:w="2195" w:type="dxa"/>
          </w:tcPr>
          <w:p w14:paraId="559B1365"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Early percutaneous </w:t>
            </w:r>
            <w:proofErr w:type="spellStart"/>
            <w:r>
              <w:rPr>
                <w:rFonts w:ascii="Book Antiqua" w:hAnsi="Book Antiqua"/>
                <w:bCs/>
              </w:rPr>
              <w:t>dilational</w:t>
            </w:r>
            <w:proofErr w:type="spellEnd"/>
            <w:r>
              <w:rPr>
                <w:rFonts w:ascii="Book Antiqua" w:hAnsi="Book Antiqua"/>
                <w:bCs/>
              </w:rPr>
              <w:t xml:space="preserve"> tracheostomy in COVID-19 patients: A case report</w:t>
            </w:r>
          </w:p>
        </w:tc>
        <w:tc>
          <w:tcPr>
            <w:tcW w:w="1294" w:type="dxa"/>
          </w:tcPr>
          <w:p w14:paraId="3943FC42" w14:textId="77777777" w:rsidR="00FE2CDB" w:rsidRDefault="00A81217">
            <w:pPr>
              <w:adjustRightInd w:val="0"/>
              <w:snapToGrid w:val="0"/>
              <w:spacing w:line="360" w:lineRule="auto"/>
              <w:jc w:val="both"/>
              <w:rPr>
                <w:rFonts w:ascii="Book Antiqua" w:hAnsi="Book Antiqua"/>
                <w:bCs/>
              </w:rPr>
            </w:pPr>
            <w:r>
              <w:rPr>
                <w:rFonts w:ascii="Book Antiqua" w:hAnsi="Book Antiqua"/>
                <w:bCs/>
              </w:rPr>
              <w:t>Iran</w:t>
            </w:r>
          </w:p>
        </w:tc>
        <w:tc>
          <w:tcPr>
            <w:tcW w:w="1443" w:type="dxa"/>
          </w:tcPr>
          <w:p w14:paraId="00313F68"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7C5A1A92" w14:textId="77777777" w:rsidR="00FE2CDB" w:rsidRDefault="00A81217">
            <w:pPr>
              <w:adjustRightInd w:val="0"/>
              <w:snapToGrid w:val="0"/>
              <w:spacing w:line="360" w:lineRule="auto"/>
              <w:jc w:val="both"/>
              <w:rPr>
                <w:rFonts w:ascii="Book Antiqua" w:hAnsi="Book Antiqua"/>
                <w:bCs/>
              </w:rPr>
            </w:pPr>
            <w:r>
              <w:rPr>
                <w:rFonts w:ascii="Book Antiqua" w:hAnsi="Book Antiqua"/>
                <w:bCs/>
              </w:rPr>
              <w:t>&lt;10 days</w:t>
            </w:r>
          </w:p>
        </w:tc>
        <w:tc>
          <w:tcPr>
            <w:tcW w:w="1763" w:type="dxa"/>
          </w:tcPr>
          <w:p w14:paraId="27BA502C" w14:textId="77777777" w:rsidR="00FE2CDB" w:rsidRDefault="00A81217">
            <w:pPr>
              <w:adjustRightInd w:val="0"/>
              <w:snapToGrid w:val="0"/>
              <w:spacing w:line="360" w:lineRule="auto"/>
              <w:jc w:val="both"/>
              <w:rPr>
                <w:rFonts w:ascii="Book Antiqua" w:hAnsi="Book Antiqua"/>
                <w:bCs/>
              </w:rPr>
            </w:pPr>
            <w:r>
              <w:rPr>
                <w:rFonts w:ascii="Book Antiqua" w:hAnsi="Book Antiqua"/>
                <w:bCs/>
              </w:rPr>
              <w:t>Percutaneous</w:t>
            </w:r>
          </w:p>
        </w:tc>
        <w:tc>
          <w:tcPr>
            <w:tcW w:w="1763" w:type="dxa"/>
          </w:tcPr>
          <w:p w14:paraId="31A276E3"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40B7A035" w14:textId="77777777" w:rsidR="00FE2CDB" w:rsidRDefault="00A81217">
            <w:pPr>
              <w:adjustRightInd w:val="0"/>
              <w:snapToGrid w:val="0"/>
              <w:spacing w:line="360" w:lineRule="auto"/>
              <w:jc w:val="both"/>
              <w:rPr>
                <w:rFonts w:ascii="Book Antiqua" w:hAnsi="Book Antiqua"/>
                <w:bCs/>
              </w:rPr>
            </w:pPr>
            <w:r>
              <w:rPr>
                <w:rFonts w:ascii="Book Antiqua" w:hAnsi="Book Antiqua"/>
                <w:bCs/>
              </w:rPr>
              <w:t>Early tracheostomy can be safely performed and improve patients’ condition when necessary</w:t>
            </w:r>
          </w:p>
        </w:tc>
      </w:tr>
      <w:tr w:rsidR="00FE2CDB" w14:paraId="68B539D2" w14:textId="77777777">
        <w:tc>
          <w:tcPr>
            <w:tcW w:w="1357" w:type="dxa"/>
          </w:tcPr>
          <w:p w14:paraId="4729DF1E"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Tang </w:t>
            </w:r>
            <w:r>
              <w:rPr>
                <w:rFonts w:ascii="Book Antiqua" w:hAnsi="Book Antiqua"/>
                <w:bCs/>
                <w:i/>
              </w:rPr>
              <w:t>et</w:t>
            </w:r>
            <w:r>
              <w:rPr>
                <w:rFonts w:ascii="Book Antiqua" w:hAnsi="Book Antiqua"/>
                <w:bCs/>
                <w:i/>
              </w:rPr>
              <w:t xml:space="preserve">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21]</w:t>
            </w:r>
          </w:p>
        </w:tc>
        <w:tc>
          <w:tcPr>
            <w:tcW w:w="2195" w:type="dxa"/>
          </w:tcPr>
          <w:p w14:paraId="2C615D16"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Tracheostomy in 80 COVID-9 Patients: A Multicenter, Retrospective, Observational Study</w:t>
            </w:r>
          </w:p>
        </w:tc>
        <w:tc>
          <w:tcPr>
            <w:tcW w:w="1294" w:type="dxa"/>
          </w:tcPr>
          <w:p w14:paraId="2E3CF101"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China</w:t>
            </w:r>
          </w:p>
        </w:tc>
        <w:tc>
          <w:tcPr>
            <w:tcW w:w="1443" w:type="dxa"/>
          </w:tcPr>
          <w:p w14:paraId="72F68F4C"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Yes</w:t>
            </w:r>
          </w:p>
        </w:tc>
        <w:tc>
          <w:tcPr>
            <w:tcW w:w="1800" w:type="dxa"/>
          </w:tcPr>
          <w:p w14:paraId="77E451F0"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Before 14 days or after 14 days</w:t>
            </w:r>
          </w:p>
        </w:tc>
        <w:tc>
          <w:tcPr>
            <w:tcW w:w="1763" w:type="dxa"/>
          </w:tcPr>
          <w:p w14:paraId="0D2863CB"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Open and Percutaneous</w:t>
            </w:r>
          </w:p>
        </w:tc>
        <w:tc>
          <w:tcPr>
            <w:tcW w:w="1763" w:type="dxa"/>
          </w:tcPr>
          <w:p w14:paraId="6189231C"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ICU or Operating room</w:t>
            </w:r>
          </w:p>
        </w:tc>
        <w:tc>
          <w:tcPr>
            <w:tcW w:w="1883" w:type="dxa"/>
          </w:tcPr>
          <w:p w14:paraId="6514C422" w14:textId="77777777" w:rsidR="00FE2CDB" w:rsidRDefault="00A81217">
            <w:pPr>
              <w:adjustRightInd w:val="0"/>
              <w:snapToGrid w:val="0"/>
              <w:spacing w:line="360" w:lineRule="auto"/>
              <w:jc w:val="both"/>
              <w:rPr>
                <w:rFonts w:ascii="Book Antiqua" w:hAnsi="Book Antiqua"/>
                <w:bCs/>
                <w:color w:val="FF0000"/>
              </w:rPr>
            </w:pPr>
            <w:proofErr w:type="spellStart"/>
            <w:r>
              <w:rPr>
                <w:rFonts w:ascii="Book Antiqua" w:hAnsi="Book Antiqua"/>
                <w:bCs/>
              </w:rPr>
              <w:t>Trachs</w:t>
            </w:r>
            <w:proofErr w:type="spellEnd"/>
            <w:r>
              <w:rPr>
                <w:rFonts w:ascii="Book Antiqua" w:hAnsi="Book Antiqua"/>
                <w:bCs/>
              </w:rPr>
              <w:t xml:space="preserve"> within 14 days were associated with an increased mortality rate</w:t>
            </w:r>
          </w:p>
        </w:tc>
      </w:tr>
      <w:tr w:rsidR="00FE2CDB" w14:paraId="3B277B17" w14:textId="77777777">
        <w:tc>
          <w:tcPr>
            <w:tcW w:w="1357" w:type="dxa"/>
          </w:tcPr>
          <w:p w14:paraId="0B78159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Volo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22]</w:t>
            </w:r>
          </w:p>
          <w:p w14:paraId="18E115B4" w14:textId="77777777" w:rsidR="00FE2CDB" w:rsidRDefault="00FE2CDB">
            <w:pPr>
              <w:adjustRightInd w:val="0"/>
              <w:snapToGrid w:val="0"/>
              <w:spacing w:line="360" w:lineRule="auto"/>
              <w:jc w:val="both"/>
              <w:rPr>
                <w:rFonts w:ascii="Book Antiqua" w:hAnsi="Book Antiqua"/>
                <w:bCs/>
              </w:rPr>
            </w:pPr>
          </w:p>
        </w:tc>
        <w:tc>
          <w:tcPr>
            <w:tcW w:w="2195" w:type="dxa"/>
          </w:tcPr>
          <w:p w14:paraId="0E0A57AF"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Elective Tracheostomy </w:t>
            </w:r>
            <w:r>
              <w:rPr>
                <w:rFonts w:ascii="Book Antiqua" w:hAnsi="Book Antiqua"/>
                <w:bCs/>
              </w:rPr>
              <w:lastRenderedPageBreak/>
              <w:t xml:space="preserve">During COVID-19 Outbreak: To Whom, When, </w:t>
            </w:r>
            <w:proofErr w:type="gramStart"/>
            <w:r>
              <w:rPr>
                <w:rFonts w:ascii="Book Antiqua" w:hAnsi="Book Antiqua"/>
                <w:bCs/>
              </w:rPr>
              <w:t>How</w:t>
            </w:r>
            <w:proofErr w:type="gramEnd"/>
            <w:r>
              <w:rPr>
                <w:rFonts w:ascii="Book Antiqua" w:hAnsi="Book Antiqua"/>
                <w:bCs/>
              </w:rPr>
              <w:t>? Early Experience from Venice, Italy</w:t>
            </w:r>
          </w:p>
        </w:tc>
        <w:tc>
          <w:tcPr>
            <w:tcW w:w="1294" w:type="dxa"/>
          </w:tcPr>
          <w:p w14:paraId="3DD29E61"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Italy</w:t>
            </w:r>
          </w:p>
          <w:p w14:paraId="5412C5DB" w14:textId="77777777" w:rsidR="00FE2CDB" w:rsidRDefault="00FE2CDB">
            <w:pPr>
              <w:adjustRightInd w:val="0"/>
              <w:snapToGrid w:val="0"/>
              <w:spacing w:line="360" w:lineRule="auto"/>
              <w:jc w:val="both"/>
              <w:rPr>
                <w:rFonts w:ascii="Book Antiqua" w:hAnsi="Book Antiqua"/>
                <w:bCs/>
              </w:rPr>
            </w:pPr>
          </w:p>
        </w:tc>
        <w:tc>
          <w:tcPr>
            <w:tcW w:w="1443" w:type="dxa"/>
          </w:tcPr>
          <w:p w14:paraId="6F3D3B7F"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1B20684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Median timing was 13 days- </w:t>
            </w:r>
            <w:r>
              <w:rPr>
                <w:rFonts w:ascii="Book Antiqua" w:hAnsi="Book Antiqua"/>
                <w:bCs/>
              </w:rPr>
              <w:lastRenderedPageBreak/>
              <w:t>10 days was the cut off for early to late</w:t>
            </w:r>
          </w:p>
        </w:tc>
        <w:tc>
          <w:tcPr>
            <w:tcW w:w="1763" w:type="dxa"/>
          </w:tcPr>
          <w:p w14:paraId="454D506C"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Open and Percutaneous</w:t>
            </w:r>
          </w:p>
        </w:tc>
        <w:tc>
          <w:tcPr>
            <w:tcW w:w="1763" w:type="dxa"/>
          </w:tcPr>
          <w:p w14:paraId="421316E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p w14:paraId="71626352" w14:textId="77777777" w:rsidR="00FE2CDB" w:rsidRDefault="00FE2CDB">
            <w:pPr>
              <w:adjustRightInd w:val="0"/>
              <w:snapToGrid w:val="0"/>
              <w:spacing w:line="360" w:lineRule="auto"/>
              <w:jc w:val="both"/>
              <w:rPr>
                <w:rFonts w:ascii="Book Antiqua" w:hAnsi="Book Antiqua"/>
                <w:bCs/>
              </w:rPr>
            </w:pPr>
          </w:p>
        </w:tc>
        <w:tc>
          <w:tcPr>
            <w:tcW w:w="1883" w:type="dxa"/>
          </w:tcPr>
          <w:p w14:paraId="668944F6"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Early tracheostomy </w:t>
            </w:r>
            <w:r>
              <w:rPr>
                <w:rFonts w:ascii="Book Antiqua" w:hAnsi="Book Antiqua"/>
                <w:bCs/>
              </w:rPr>
              <w:lastRenderedPageBreak/>
              <w:t xml:space="preserve">was </w:t>
            </w:r>
            <w:r>
              <w:rPr>
                <w:rFonts w:ascii="Book Antiqua" w:hAnsi="Book Antiqua"/>
                <w:bCs/>
              </w:rPr>
              <w:t>associated with a greater risk of mortality. This conclusion was combined with SOFA scores greater than 6 and D-dimer greater than 4</w:t>
            </w:r>
          </w:p>
        </w:tc>
      </w:tr>
      <w:tr w:rsidR="00FE2CDB" w14:paraId="75263A7E" w14:textId="77777777">
        <w:tc>
          <w:tcPr>
            <w:tcW w:w="1357" w:type="dxa"/>
          </w:tcPr>
          <w:p w14:paraId="74AA0681"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Schuler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23]</w:t>
            </w:r>
          </w:p>
        </w:tc>
        <w:tc>
          <w:tcPr>
            <w:tcW w:w="2195" w:type="dxa"/>
          </w:tcPr>
          <w:p w14:paraId="39C88B4F" w14:textId="77777777" w:rsidR="00FE2CDB" w:rsidRDefault="00A81217">
            <w:pPr>
              <w:adjustRightInd w:val="0"/>
              <w:snapToGrid w:val="0"/>
              <w:spacing w:line="360" w:lineRule="auto"/>
              <w:jc w:val="both"/>
              <w:rPr>
                <w:rFonts w:ascii="Book Antiqua" w:hAnsi="Book Antiqua"/>
                <w:bCs/>
              </w:rPr>
            </w:pPr>
            <w:r>
              <w:rPr>
                <w:rFonts w:ascii="Book Antiqua" w:hAnsi="Book Antiqua"/>
                <w:bCs/>
              </w:rPr>
              <w:t>Surgical tracheostomy in a cohort of COVID-19 patients</w:t>
            </w:r>
          </w:p>
        </w:tc>
        <w:tc>
          <w:tcPr>
            <w:tcW w:w="1294" w:type="dxa"/>
          </w:tcPr>
          <w:p w14:paraId="5D9526B2" w14:textId="77777777" w:rsidR="00FE2CDB" w:rsidRDefault="00A81217">
            <w:pPr>
              <w:adjustRightInd w:val="0"/>
              <w:snapToGrid w:val="0"/>
              <w:spacing w:line="360" w:lineRule="auto"/>
              <w:jc w:val="both"/>
              <w:rPr>
                <w:rFonts w:ascii="Book Antiqua" w:hAnsi="Book Antiqua"/>
                <w:bCs/>
              </w:rPr>
            </w:pPr>
            <w:r>
              <w:rPr>
                <w:rFonts w:ascii="Book Antiqua" w:hAnsi="Book Antiqua"/>
                <w:bCs/>
              </w:rPr>
              <w:t>Germany</w:t>
            </w:r>
          </w:p>
        </w:tc>
        <w:tc>
          <w:tcPr>
            <w:tcW w:w="1443" w:type="dxa"/>
          </w:tcPr>
          <w:p w14:paraId="3DFA6211"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4990F320" w14:textId="77777777" w:rsidR="00FE2CDB" w:rsidRDefault="00A81217">
            <w:pPr>
              <w:adjustRightInd w:val="0"/>
              <w:snapToGrid w:val="0"/>
              <w:spacing w:line="360" w:lineRule="auto"/>
              <w:jc w:val="both"/>
              <w:rPr>
                <w:rFonts w:ascii="Book Antiqua" w:hAnsi="Book Antiqua"/>
                <w:bCs/>
              </w:rPr>
            </w:pPr>
            <w:r>
              <w:rPr>
                <w:rFonts w:ascii="Book Antiqua" w:hAnsi="Book Antiqua"/>
                <w:bCs/>
              </w:rPr>
              <w:t>Between 2-16 days</w:t>
            </w:r>
          </w:p>
        </w:tc>
        <w:tc>
          <w:tcPr>
            <w:tcW w:w="1763" w:type="dxa"/>
          </w:tcPr>
          <w:p w14:paraId="58CC015E"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tc>
        <w:tc>
          <w:tcPr>
            <w:tcW w:w="1763" w:type="dxa"/>
          </w:tcPr>
          <w:p w14:paraId="255D5ED3"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0A0B78CE"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 infectio</w:t>
            </w:r>
            <w:r>
              <w:rPr>
                <w:rFonts w:ascii="Book Antiqua" w:hAnsi="Book Antiqua"/>
                <w:bCs/>
              </w:rPr>
              <w:t>n to staff, decreased sedatives, decrease the risk of myopathy, neuropathy, shortened ICU stay</w:t>
            </w:r>
          </w:p>
        </w:tc>
      </w:tr>
      <w:tr w:rsidR="00FE2CDB" w14:paraId="3FE45E46" w14:textId="77777777">
        <w:tc>
          <w:tcPr>
            <w:tcW w:w="1357" w:type="dxa"/>
          </w:tcPr>
          <w:p w14:paraId="569EF4CD" w14:textId="77777777" w:rsidR="00FE2CDB" w:rsidRDefault="00A81217">
            <w:pPr>
              <w:adjustRightInd w:val="0"/>
              <w:snapToGrid w:val="0"/>
              <w:spacing w:line="360" w:lineRule="auto"/>
              <w:jc w:val="both"/>
              <w:rPr>
                <w:rFonts w:ascii="Book Antiqua" w:hAnsi="Book Antiqua"/>
                <w:bCs/>
              </w:rPr>
            </w:pPr>
            <w:r>
              <w:rPr>
                <w:rFonts w:ascii="Book Antiqua" w:hAnsi="Book Antiqua"/>
                <w:bCs/>
              </w:rPr>
              <w:t>Mata-</w:t>
            </w:r>
            <w:r>
              <w:rPr>
                <w:rFonts w:ascii="Book Antiqua" w:hAnsi="Book Antiqua"/>
                <w:bCs/>
              </w:rPr>
              <w:lastRenderedPageBreak/>
              <w:t xml:space="preserve">Castro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24]</w:t>
            </w:r>
          </w:p>
        </w:tc>
        <w:tc>
          <w:tcPr>
            <w:tcW w:w="2195" w:type="dxa"/>
          </w:tcPr>
          <w:p w14:paraId="2B222E39"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Tracheostomy in </w:t>
            </w:r>
            <w:r>
              <w:rPr>
                <w:rFonts w:ascii="Book Antiqua" w:hAnsi="Book Antiqua"/>
                <w:bCs/>
              </w:rPr>
              <w:lastRenderedPageBreak/>
              <w:t>patients with SARS-CoV-2 reduces time on mechanical ventilation but not intensive care unit stay</w:t>
            </w:r>
          </w:p>
        </w:tc>
        <w:tc>
          <w:tcPr>
            <w:tcW w:w="1294" w:type="dxa"/>
          </w:tcPr>
          <w:p w14:paraId="5953FAB3"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Spain</w:t>
            </w:r>
          </w:p>
        </w:tc>
        <w:tc>
          <w:tcPr>
            <w:tcW w:w="1443" w:type="dxa"/>
          </w:tcPr>
          <w:p w14:paraId="05C59580"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0804F545" w14:textId="77777777" w:rsidR="00FE2CDB" w:rsidRDefault="00A81217">
            <w:pPr>
              <w:adjustRightInd w:val="0"/>
              <w:snapToGrid w:val="0"/>
              <w:spacing w:line="360" w:lineRule="auto"/>
              <w:jc w:val="both"/>
              <w:rPr>
                <w:rFonts w:ascii="Book Antiqua" w:hAnsi="Book Antiqua"/>
                <w:bCs/>
              </w:rPr>
            </w:pPr>
            <w:r>
              <w:rPr>
                <w:rFonts w:ascii="Book Antiqua" w:hAnsi="Book Antiqua"/>
                <w:bCs/>
              </w:rPr>
              <w:t>15.2 days</w:t>
            </w:r>
          </w:p>
        </w:tc>
        <w:tc>
          <w:tcPr>
            <w:tcW w:w="1763" w:type="dxa"/>
          </w:tcPr>
          <w:p w14:paraId="4141FA2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1B26C32D"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Operating </w:t>
            </w:r>
            <w:r>
              <w:rPr>
                <w:rFonts w:ascii="Book Antiqua" w:hAnsi="Book Antiqua"/>
                <w:bCs/>
              </w:rPr>
              <w:lastRenderedPageBreak/>
              <w:t>theatre in ICU</w:t>
            </w:r>
          </w:p>
        </w:tc>
        <w:tc>
          <w:tcPr>
            <w:tcW w:w="1883" w:type="dxa"/>
          </w:tcPr>
          <w:p w14:paraId="391A4561"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Delay in trach </w:t>
            </w:r>
            <w:r>
              <w:rPr>
                <w:rFonts w:ascii="Book Antiqua" w:hAnsi="Book Antiqua"/>
                <w:bCs/>
              </w:rPr>
              <w:lastRenderedPageBreak/>
              <w:t>increased days of mechanical ventilation</w:t>
            </w:r>
          </w:p>
        </w:tc>
      </w:tr>
      <w:tr w:rsidR="00FE2CDB" w14:paraId="1F2647E2" w14:textId="77777777">
        <w:tc>
          <w:tcPr>
            <w:tcW w:w="1357" w:type="dxa"/>
          </w:tcPr>
          <w:p w14:paraId="37017A92"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Chao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25]</w:t>
            </w:r>
          </w:p>
        </w:tc>
        <w:tc>
          <w:tcPr>
            <w:tcW w:w="2195" w:type="dxa"/>
          </w:tcPr>
          <w:p w14:paraId="4EC81665" w14:textId="77777777" w:rsidR="00FE2CDB" w:rsidRDefault="00A81217">
            <w:pPr>
              <w:adjustRightInd w:val="0"/>
              <w:snapToGrid w:val="0"/>
              <w:spacing w:line="360" w:lineRule="auto"/>
              <w:jc w:val="both"/>
              <w:rPr>
                <w:rFonts w:ascii="Book Antiqua" w:hAnsi="Book Antiqua"/>
                <w:bCs/>
              </w:rPr>
            </w:pPr>
            <w:r>
              <w:rPr>
                <w:rFonts w:ascii="Book Antiqua" w:hAnsi="Book Antiqua"/>
                <w:bCs/>
              </w:rPr>
              <w:t>Outcomes After Tracheostomy in COVID-19 Patients</w:t>
            </w:r>
          </w:p>
        </w:tc>
        <w:tc>
          <w:tcPr>
            <w:tcW w:w="1294" w:type="dxa"/>
          </w:tcPr>
          <w:p w14:paraId="6D0FF4FC"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United States</w:t>
            </w:r>
          </w:p>
        </w:tc>
        <w:tc>
          <w:tcPr>
            <w:tcW w:w="1443" w:type="dxa"/>
          </w:tcPr>
          <w:p w14:paraId="18364EA7"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76740DBE" w14:textId="77777777" w:rsidR="00FE2CDB" w:rsidRDefault="00A81217">
            <w:pPr>
              <w:adjustRightInd w:val="0"/>
              <w:snapToGrid w:val="0"/>
              <w:spacing w:line="360" w:lineRule="auto"/>
              <w:jc w:val="both"/>
              <w:rPr>
                <w:rFonts w:ascii="Book Antiqua" w:hAnsi="Book Antiqua"/>
                <w:bCs/>
              </w:rPr>
            </w:pPr>
            <w:r>
              <w:rPr>
                <w:rFonts w:ascii="Book Antiqua" w:hAnsi="Book Antiqua"/>
                <w:bCs/>
              </w:rPr>
              <w:t>8-30 days, average 17.5 days</w:t>
            </w:r>
          </w:p>
        </w:tc>
        <w:tc>
          <w:tcPr>
            <w:tcW w:w="1763" w:type="dxa"/>
          </w:tcPr>
          <w:p w14:paraId="5D403140"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02AE4E94" w14:textId="77777777" w:rsidR="00FE2CDB" w:rsidRDefault="00A81217">
            <w:pPr>
              <w:adjustRightInd w:val="0"/>
              <w:snapToGrid w:val="0"/>
              <w:spacing w:line="360" w:lineRule="auto"/>
              <w:jc w:val="both"/>
              <w:rPr>
                <w:rFonts w:ascii="Book Antiqua" w:hAnsi="Book Antiqua"/>
                <w:bCs/>
              </w:rPr>
            </w:pPr>
            <w:r>
              <w:rPr>
                <w:rFonts w:ascii="Book Antiqua" w:hAnsi="Book Antiqua"/>
                <w:bCs/>
              </w:rPr>
              <w:t>Negative pressure room in ICU</w:t>
            </w:r>
          </w:p>
        </w:tc>
        <w:tc>
          <w:tcPr>
            <w:tcW w:w="1883" w:type="dxa"/>
          </w:tcPr>
          <w:p w14:paraId="74092D93" w14:textId="77777777" w:rsidR="00FE2CDB" w:rsidRDefault="00A81217">
            <w:pPr>
              <w:adjustRightInd w:val="0"/>
              <w:snapToGrid w:val="0"/>
              <w:spacing w:line="360" w:lineRule="auto"/>
              <w:jc w:val="both"/>
              <w:rPr>
                <w:rFonts w:ascii="Book Antiqua" w:hAnsi="Book Antiqua"/>
                <w:bCs/>
              </w:rPr>
            </w:pPr>
            <w:r>
              <w:rPr>
                <w:rFonts w:ascii="Book Antiqua" w:hAnsi="Book Antiqua"/>
                <w:bCs/>
              </w:rPr>
              <w:t>Pat</w:t>
            </w:r>
            <w:r>
              <w:rPr>
                <w:rFonts w:ascii="Book Antiqua" w:hAnsi="Book Antiqua"/>
                <w:bCs/>
              </w:rPr>
              <w:t xml:space="preserve">ients who underwent earlier </w:t>
            </w:r>
            <w:proofErr w:type="spellStart"/>
            <w:r>
              <w:rPr>
                <w:rFonts w:ascii="Book Antiqua" w:hAnsi="Book Antiqua"/>
                <w:bCs/>
              </w:rPr>
              <w:t>trachs</w:t>
            </w:r>
            <w:proofErr w:type="spellEnd"/>
            <w:r>
              <w:rPr>
                <w:rFonts w:ascii="Book Antiqua" w:hAnsi="Book Antiqua"/>
                <w:bCs/>
              </w:rPr>
              <w:t xml:space="preserve"> achieved ventilator liberation sooner than late trach, patients with ARDS on vents should be delayed</w:t>
            </w:r>
          </w:p>
        </w:tc>
      </w:tr>
      <w:tr w:rsidR="00FE2CDB" w14:paraId="49328768" w14:textId="77777777">
        <w:tc>
          <w:tcPr>
            <w:tcW w:w="1357" w:type="dxa"/>
          </w:tcPr>
          <w:p w14:paraId="1AA06DAA"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Botti </w:t>
            </w:r>
            <w:r>
              <w:rPr>
                <w:rFonts w:ascii="Book Antiqua" w:hAnsi="Book Antiqua"/>
                <w:bCs/>
                <w:i/>
              </w:rPr>
              <w:t xml:space="preserve">et </w:t>
            </w:r>
            <w:proofErr w:type="gramStart"/>
            <w:r>
              <w:rPr>
                <w:rFonts w:ascii="Book Antiqua" w:hAnsi="Book Antiqua"/>
                <w:bCs/>
                <w:i/>
              </w:rPr>
              <w:lastRenderedPageBreak/>
              <w:t>al</w:t>
            </w:r>
            <w:r>
              <w:rPr>
                <w:rFonts w:ascii="Book Antiqua" w:hAnsi="Book Antiqua"/>
                <w:bCs/>
                <w:vertAlign w:val="superscript"/>
              </w:rPr>
              <w:t>[</w:t>
            </w:r>
            <w:proofErr w:type="gramEnd"/>
            <w:r>
              <w:rPr>
                <w:rFonts w:ascii="Book Antiqua" w:hAnsi="Book Antiqua"/>
                <w:bCs/>
                <w:vertAlign w:val="superscript"/>
              </w:rPr>
              <w:t>26]</w:t>
            </w:r>
          </w:p>
        </w:tc>
        <w:tc>
          <w:tcPr>
            <w:tcW w:w="2195" w:type="dxa"/>
          </w:tcPr>
          <w:p w14:paraId="179BCDF4"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The Role of </w:t>
            </w:r>
            <w:r>
              <w:rPr>
                <w:rFonts w:ascii="Book Antiqua" w:hAnsi="Book Antiqua"/>
                <w:bCs/>
              </w:rPr>
              <w:lastRenderedPageBreak/>
              <w:t xml:space="preserve">Tracheotomy and Timing of Weaning and Decannulation in Patients Affected by Severe </w:t>
            </w:r>
            <w:r>
              <w:rPr>
                <w:rFonts w:ascii="Book Antiqua" w:hAnsi="Book Antiqua"/>
                <w:bCs/>
              </w:rPr>
              <w:t>COVID-19</w:t>
            </w:r>
          </w:p>
        </w:tc>
        <w:tc>
          <w:tcPr>
            <w:tcW w:w="1294" w:type="dxa"/>
          </w:tcPr>
          <w:p w14:paraId="4F38D026"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Italy</w:t>
            </w:r>
          </w:p>
        </w:tc>
        <w:tc>
          <w:tcPr>
            <w:tcW w:w="1443" w:type="dxa"/>
          </w:tcPr>
          <w:p w14:paraId="519618B9"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063F3FA9"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2-17 days, </w:t>
            </w:r>
            <w:r>
              <w:rPr>
                <w:rFonts w:ascii="Book Antiqua" w:hAnsi="Book Antiqua"/>
                <w:bCs/>
              </w:rPr>
              <w:lastRenderedPageBreak/>
              <w:t>average 7 days</w:t>
            </w:r>
          </w:p>
        </w:tc>
        <w:tc>
          <w:tcPr>
            <w:tcW w:w="1763" w:type="dxa"/>
          </w:tcPr>
          <w:p w14:paraId="4379F0B0"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Open or </w:t>
            </w:r>
            <w:r>
              <w:rPr>
                <w:rFonts w:ascii="Book Antiqua" w:hAnsi="Book Antiqua"/>
                <w:bCs/>
              </w:rPr>
              <w:lastRenderedPageBreak/>
              <w:t>percutaneous</w:t>
            </w:r>
          </w:p>
        </w:tc>
        <w:tc>
          <w:tcPr>
            <w:tcW w:w="1763" w:type="dxa"/>
          </w:tcPr>
          <w:p w14:paraId="381375EA"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Negative </w:t>
            </w:r>
            <w:r>
              <w:rPr>
                <w:rFonts w:ascii="Book Antiqua" w:hAnsi="Book Antiqua"/>
                <w:bCs/>
              </w:rPr>
              <w:lastRenderedPageBreak/>
              <w:t>pressure room in ICU</w:t>
            </w:r>
          </w:p>
        </w:tc>
        <w:tc>
          <w:tcPr>
            <w:tcW w:w="1883" w:type="dxa"/>
          </w:tcPr>
          <w:p w14:paraId="5D9F7403"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Tracheostomies </w:t>
            </w:r>
            <w:r>
              <w:rPr>
                <w:rFonts w:ascii="Book Antiqua" w:hAnsi="Book Antiqua"/>
                <w:bCs/>
              </w:rPr>
              <w:lastRenderedPageBreak/>
              <w:t>proved to be an easier approach for patients with blockages</w:t>
            </w:r>
          </w:p>
        </w:tc>
      </w:tr>
      <w:tr w:rsidR="00FE2CDB" w14:paraId="6F1A6795" w14:textId="77777777">
        <w:tc>
          <w:tcPr>
            <w:tcW w:w="1357" w:type="dxa"/>
          </w:tcPr>
          <w:p w14:paraId="32818556"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lastRenderedPageBreak/>
              <w:t>Nishio</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27]</w:t>
            </w:r>
          </w:p>
        </w:tc>
        <w:tc>
          <w:tcPr>
            <w:tcW w:w="2195" w:type="dxa"/>
          </w:tcPr>
          <w:p w14:paraId="2DE504F1" w14:textId="77777777" w:rsidR="00FE2CDB" w:rsidRDefault="00A81217">
            <w:pPr>
              <w:adjustRightInd w:val="0"/>
              <w:snapToGrid w:val="0"/>
              <w:spacing w:line="360" w:lineRule="auto"/>
              <w:jc w:val="both"/>
              <w:rPr>
                <w:rFonts w:ascii="Book Antiqua" w:hAnsi="Book Antiqua"/>
                <w:bCs/>
              </w:rPr>
            </w:pPr>
            <w:r>
              <w:rPr>
                <w:rFonts w:ascii="Book Antiqua" w:hAnsi="Book Antiqua"/>
                <w:bCs/>
              </w:rPr>
              <w:t>Surgical strategy and optimal timing of tracheostomy in patients wit</w:t>
            </w:r>
            <w:r>
              <w:rPr>
                <w:rFonts w:ascii="Book Antiqua" w:hAnsi="Book Antiqua"/>
                <w:bCs/>
              </w:rPr>
              <w:t>h COVID-19: Early experiences in Japan</w:t>
            </w:r>
          </w:p>
        </w:tc>
        <w:tc>
          <w:tcPr>
            <w:tcW w:w="1294" w:type="dxa"/>
          </w:tcPr>
          <w:p w14:paraId="45FB5D14" w14:textId="77777777" w:rsidR="00FE2CDB" w:rsidRDefault="00A81217">
            <w:pPr>
              <w:adjustRightInd w:val="0"/>
              <w:snapToGrid w:val="0"/>
              <w:spacing w:line="360" w:lineRule="auto"/>
              <w:jc w:val="both"/>
              <w:rPr>
                <w:rFonts w:ascii="Book Antiqua" w:hAnsi="Book Antiqua"/>
                <w:bCs/>
              </w:rPr>
            </w:pPr>
            <w:r>
              <w:rPr>
                <w:rFonts w:ascii="Book Antiqua" w:hAnsi="Book Antiqua"/>
                <w:bCs/>
              </w:rPr>
              <w:t>Japan</w:t>
            </w:r>
          </w:p>
        </w:tc>
        <w:tc>
          <w:tcPr>
            <w:tcW w:w="1443" w:type="dxa"/>
          </w:tcPr>
          <w:p w14:paraId="572EA5B3"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397B146" w14:textId="77777777" w:rsidR="00FE2CDB" w:rsidRDefault="00A81217">
            <w:pPr>
              <w:adjustRightInd w:val="0"/>
              <w:snapToGrid w:val="0"/>
              <w:spacing w:line="360" w:lineRule="auto"/>
              <w:jc w:val="both"/>
              <w:rPr>
                <w:rFonts w:ascii="Book Antiqua" w:hAnsi="Book Antiqua"/>
                <w:bCs/>
              </w:rPr>
            </w:pPr>
            <w:r>
              <w:rPr>
                <w:rFonts w:ascii="Book Antiqua" w:hAnsi="Book Antiqua"/>
                <w:bCs/>
              </w:rPr>
              <w:t>14-27 days, average 20 days</w:t>
            </w:r>
          </w:p>
        </w:tc>
        <w:tc>
          <w:tcPr>
            <w:tcW w:w="1763" w:type="dxa"/>
          </w:tcPr>
          <w:p w14:paraId="5D789DD3"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tc>
        <w:tc>
          <w:tcPr>
            <w:tcW w:w="1763" w:type="dxa"/>
          </w:tcPr>
          <w:p w14:paraId="774B87DB"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27A7E574"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No differences in blood loss or infection from </w:t>
            </w:r>
            <w:proofErr w:type="gramStart"/>
            <w:r>
              <w:rPr>
                <w:rFonts w:ascii="Book Antiqua" w:hAnsi="Book Antiqua"/>
                <w:bCs/>
              </w:rPr>
              <w:t>pre to post-procedure</w:t>
            </w:r>
            <w:proofErr w:type="gramEnd"/>
          </w:p>
        </w:tc>
      </w:tr>
      <w:tr w:rsidR="00FE2CDB" w14:paraId="5B4982E1" w14:textId="77777777">
        <w:tc>
          <w:tcPr>
            <w:tcW w:w="1357" w:type="dxa"/>
          </w:tcPr>
          <w:p w14:paraId="6304B42A"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Ferri</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28]</w:t>
            </w:r>
          </w:p>
          <w:p w14:paraId="4680A4F8" w14:textId="77777777" w:rsidR="00FE2CDB" w:rsidRDefault="00FE2CDB">
            <w:pPr>
              <w:adjustRightInd w:val="0"/>
              <w:snapToGrid w:val="0"/>
              <w:spacing w:line="360" w:lineRule="auto"/>
              <w:jc w:val="both"/>
              <w:rPr>
                <w:rFonts w:ascii="Book Antiqua" w:hAnsi="Book Antiqua"/>
                <w:bCs/>
              </w:rPr>
            </w:pPr>
          </w:p>
        </w:tc>
        <w:tc>
          <w:tcPr>
            <w:tcW w:w="2195" w:type="dxa"/>
          </w:tcPr>
          <w:p w14:paraId="5045A5A5"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Indications and Times for Tracheostomy in Patients </w:t>
            </w:r>
            <w:proofErr w:type="gramStart"/>
            <w:r>
              <w:rPr>
                <w:rFonts w:ascii="Book Antiqua" w:hAnsi="Book Antiqua"/>
                <w:bCs/>
              </w:rPr>
              <w:t>With</w:t>
            </w:r>
            <w:proofErr w:type="gramEnd"/>
            <w:r>
              <w:rPr>
                <w:rFonts w:ascii="Book Antiqua" w:hAnsi="Book Antiqua"/>
                <w:bCs/>
              </w:rPr>
              <w:t xml:space="preserve"> SARS </w:t>
            </w:r>
            <w:r>
              <w:rPr>
                <w:rFonts w:ascii="Book Antiqua" w:hAnsi="Book Antiqua"/>
                <w:bCs/>
              </w:rPr>
              <w:t>CoV2-</w:t>
            </w:r>
            <w:r>
              <w:rPr>
                <w:rFonts w:ascii="Book Antiqua" w:hAnsi="Book Antiqua"/>
                <w:bCs/>
              </w:rPr>
              <w:lastRenderedPageBreak/>
              <w:t>related</w:t>
            </w:r>
          </w:p>
        </w:tc>
        <w:tc>
          <w:tcPr>
            <w:tcW w:w="1294" w:type="dxa"/>
          </w:tcPr>
          <w:p w14:paraId="1AF085D5"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Italy</w:t>
            </w:r>
          </w:p>
          <w:p w14:paraId="184AFC85" w14:textId="77777777" w:rsidR="00FE2CDB" w:rsidRDefault="00FE2CDB">
            <w:pPr>
              <w:adjustRightInd w:val="0"/>
              <w:snapToGrid w:val="0"/>
              <w:spacing w:line="360" w:lineRule="auto"/>
              <w:jc w:val="both"/>
              <w:rPr>
                <w:rFonts w:ascii="Book Antiqua" w:hAnsi="Book Antiqua"/>
                <w:bCs/>
              </w:rPr>
            </w:pPr>
          </w:p>
        </w:tc>
        <w:tc>
          <w:tcPr>
            <w:tcW w:w="1443" w:type="dxa"/>
          </w:tcPr>
          <w:p w14:paraId="0FC64061"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p w14:paraId="43A07658" w14:textId="77777777" w:rsidR="00FE2CDB" w:rsidRDefault="00FE2CDB">
            <w:pPr>
              <w:adjustRightInd w:val="0"/>
              <w:snapToGrid w:val="0"/>
              <w:spacing w:line="360" w:lineRule="auto"/>
              <w:jc w:val="both"/>
              <w:rPr>
                <w:rFonts w:ascii="Book Antiqua" w:hAnsi="Book Antiqua"/>
                <w:bCs/>
              </w:rPr>
            </w:pPr>
          </w:p>
        </w:tc>
        <w:tc>
          <w:tcPr>
            <w:tcW w:w="1800" w:type="dxa"/>
          </w:tcPr>
          <w:p w14:paraId="7DE8F524"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Intubated 14 days or more</w:t>
            </w:r>
          </w:p>
        </w:tc>
        <w:tc>
          <w:tcPr>
            <w:tcW w:w="1763" w:type="dxa"/>
          </w:tcPr>
          <w:p w14:paraId="6D116AD9"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p w14:paraId="503D01F0" w14:textId="77777777" w:rsidR="00FE2CDB" w:rsidRDefault="00FE2CDB">
            <w:pPr>
              <w:adjustRightInd w:val="0"/>
              <w:snapToGrid w:val="0"/>
              <w:spacing w:line="360" w:lineRule="auto"/>
              <w:jc w:val="both"/>
              <w:rPr>
                <w:rFonts w:ascii="Book Antiqua" w:hAnsi="Book Antiqua"/>
                <w:bCs/>
              </w:rPr>
            </w:pPr>
          </w:p>
        </w:tc>
        <w:tc>
          <w:tcPr>
            <w:tcW w:w="1763" w:type="dxa"/>
          </w:tcPr>
          <w:p w14:paraId="4F803ECF"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05F67740"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The mortality rate amongst </w:t>
            </w:r>
            <w:proofErr w:type="spellStart"/>
            <w:r>
              <w:rPr>
                <w:rFonts w:ascii="Book Antiqua" w:hAnsi="Book Antiqua"/>
                <w:bCs/>
              </w:rPr>
              <w:t>trached</w:t>
            </w:r>
            <w:proofErr w:type="spellEnd"/>
            <w:r>
              <w:rPr>
                <w:rFonts w:ascii="Book Antiqua" w:hAnsi="Book Antiqua"/>
                <w:bCs/>
              </w:rPr>
              <w:t xml:space="preserve"> patients was 25% compared </w:t>
            </w:r>
            <w:r>
              <w:rPr>
                <w:rFonts w:ascii="Book Antiqua" w:hAnsi="Book Antiqua"/>
                <w:bCs/>
              </w:rPr>
              <w:lastRenderedPageBreak/>
              <w:t>to 26%</w:t>
            </w:r>
          </w:p>
        </w:tc>
      </w:tr>
      <w:tr w:rsidR="00FE2CDB" w14:paraId="156DC22D" w14:textId="77777777">
        <w:tc>
          <w:tcPr>
            <w:tcW w:w="1357" w:type="dxa"/>
          </w:tcPr>
          <w:p w14:paraId="2E2EC728"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lastRenderedPageBreak/>
              <w:t>Mesolella</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29]</w:t>
            </w:r>
          </w:p>
          <w:p w14:paraId="539B2611" w14:textId="77777777" w:rsidR="00FE2CDB" w:rsidRDefault="00FE2CDB">
            <w:pPr>
              <w:adjustRightInd w:val="0"/>
              <w:snapToGrid w:val="0"/>
              <w:spacing w:line="360" w:lineRule="auto"/>
              <w:jc w:val="both"/>
              <w:rPr>
                <w:rFonts w:ascii="Book Antiqua" w:hAnsi="Book Antiqua"/>
                <w:bCs/>
              </w:rPr>
            </w:pPr>
          </w:p>
        </w:tc>
        <w:tc>
          <w:tcPr>
            <w:tcW w:w="2195" w:type="dxa"/>
          </w:tcPr>
          <w:p w14:paraId="02104088" w14:textId="77777777" w:rsidR="00FE2CDB" w:rsidRDefault="00A81217">
            <w:pPr>
              <w:adjustRightInd w:val="0"/>
              <w:snapToGrid w:val="0"/>
              <w:spacing w:line="360" w:lineRule="auto"/>
              <w:jc w:val="both"/>
              <w:rPr>
                <w:rFonts w:ascii="Book Antiqua" w:hAnsi="Book Antiqua"/>
                <w:bCs/>
              </w:rPr>
            </w:pPr>
            <w:r>
              <w:rPr>
                <w:rFonts w:ascii="Book Antiqua" w:hAnsi="Book Antiqua"/>
                <w:bCs/>
              </w:rPr>
              <w:t>Is Timing of Tracheotomy a Factor Influencing the Clinical Course in COVID-19 Patients?</w:t>
            </w:r>
          </w:p>
        </w:tc>
        <w:tc>
          <w:tcPr>
            <w:tcW w:w="1294" w:type="dxa"/>
          </w:tcPr>
          <w:p w14:paraId="4488598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Italy</w:t>
            </w:r>
          </w:p>
        </w:tc>
        <w:tc>
          <w:tcPr>
            <w:tcW w:w="1443" w:type="dxa"/>
          </w:tcPr>
          <w:p w14:paraId="3DDF6BC2"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F35C88B" w14:textId="77777777" w:rsidR="00FE2CDB" w:rsidRDefault="00A81217">
            <w:pPr>
              <w:adjustRightInd w:val="0"/>
              <w:snapToGrid w:val="0"/>
              <w:spacing w:line="360" w:lineRule="auto"/>
              <w:jc w:val="both"/>
              <w:rPr>
                <w:rFonts w:ascii="Book Antiqua" w:hAnsi="Book Antiqua"/>
                <w:bCs/>
              </w:rPr>
            </w:pPr>
            <w:r>
              <w:rPr>
                <w:rFonts w:ascii="Book Antiqua" w:hAnsi="Book Antiqua"/>
                <w:bCs/>
              </w:rPr>
              <w:t>After 18 days</w:t>
            </w:r>
          </w:p>
        </w:tc>
        <w:tc>
          <w:tcPr>
            <w:tcW w:w="1763" w:type="dxa"/>
          </w:tcPr>
          <w:p w14:paraId="0D5B58E3"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046DAE85"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7ECCE4AD" w14:textId="77777777" w:rsidR="00FE2CDB" w:rsidRDefault="00A81217">
            <w:pPr>
              <w:adjustRightInd w:val="0"/>
              <w:snapToGrid w:val="0"/>
              <w:spacing w:line="360" w:lineRule="auto"/>
              <w:jc w:val="both"/>
              <w:rPr>
                <w:rFonts w:ascii="Book Antiqua" w:hAnsi="Book Antiqua"/>
                <w:bCs/>
              </w:rPr>
            </w:pPr>
            <w:r>
              <w:rPr>
                <w:rFonts w:ascii="Book Antiqua" w:hAnsi="Book Antiqua"/>
                <w:bCs/>
              </w:rPr>
              <w:t>Decreased pneumonia, MV rates, ability to oral feed, avoid injury to the larynx</w:t>
            </w:r>
          </w:p>
        </w:tc>
      </w:tr>
      <w:tr w:rsidR="00FE2CDB" w14:paraId="5CA559BB" w14:textId="77777777">
        <w:tc>
          <w:tcPr>
            <w:tcW w:w="1357" w:type="dxa"/>
          </w:tcPr>
          <w:p w14:paraId="2EBEFF9B"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Kwak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30]</w:t>
            </w:r>
          </w:p>
        </w:tc>
        <w:tc>
          <w:tcPr>
            <w:tcW w:w="2195" w:type="dxa"/>
          </w:tcPr>
          <w:p w14:paraId="7060AD2E"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in COVID-19 Patients: Why Delay or Avoid?</w:t>
            </w:r>
          </w:p>
        </w:tc>
        <w:tc>
          <w:tcPr>
            <w:tcW w:w="1294" w:type="dxa"/>
          </w:tcPr>
          <w:p w14:paraId="47E0AFAD"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United States</w:t>
            </w:r>
          </w:p>
        </w:tc>
        <w:tc>
          <w:tcPr>
            <w:tcW w:w="1443" w:type="dxa"/>
          </w:tcPr>
          <w:p w14:paraId="11C06454"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1CD5B43F" w14:textId="77777777" w:rsidR="00FE2CDB" w:rsidRDefault="00A81217">
            <w:pPr>
              <w:adjustRightInd w:val="0"/>
              <w:snapToGrid w:val="0"/>
              <w:spacing w:line="360" w:lineRule="auto"/>
              <w:jc w:val="both"/>
              <w:rPr>
                <w:rFonts w:ascii="Book Antiqua" w:hAnsi="Book Antiqua"/>
                <w:bCs/>
              </w:rPr>
            </w:pPr>
            <w:r>
              <w:rPr>
                <w:rFonts w:ascii="Book Antiqua" w:hAnsi="Book Antiqua"/>
                <w:bCs/>
              </w:rPr>
              <w:t>12.8 Days</w:t>
            </w:r>
          </w:p>
        </w:tc>
        <w:tc>
          <w:tcPr>
            <w:tcW w:w="1763" w:type="dxa"/>
          </w:tcPr>
          <w:p w14:paraId="4D70A48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7564F8D4"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883" w:type="dxa"/>
          </w:tcPr>
          <w:p w14:paraId="3DAACDC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Decreased LOS, decreased MV, no </w:t>
            </w:r>
            <w:r>
              <w:rPr>
                <w:rFonts w:ascii="Book Antiqua" w:hAnsi="Book Antiqua"/>
                <w:bCs/>
              </w:rPr>
              <w:t>infection to providers</w:t>
            </w:r>
          </w:p>
        </w:tc>
      </w:tr>
      <w:tr w:rsidR="00FE2CDB" w14:paraId="517E5C04" w14:textId="77777777">
        <w:tc>
          <w:tcPr>
            <w:tcW w:w="1357" w:type="dxa"/>
          </w:tcPr>
          <w:p w14:paraId="4E70403C"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McGrath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31]</w:t>
            </w:r>
          </w:p>
        </w:tc>
        <w:tc>
          <w:tcPr>
            <w:tcW w:w="2195" w:type="dxa"/>
          </w:tcPr>
          <w:p w14:paraId="435D2DD1"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for COVID-19: business as usual?</w:t>
            </w:r>
          </w:p>
        </w:tc>
        <w:tc>
          <w:tcPr>
            <w:tcW w:w="1294" w:type="dxa"/>
          </w:tcPr>
          <w:p w14:paraId="68B3739B"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Untied</w:t>
            </w:r>
            <w:proofErr w:type="spellEnd"/>
            <w:r>
              <w:rPr>
                <w:rFonts w:ascii="Book Antiqua" w:hAnsi="Book Antiqua"/>
                <w:bCs/>
              </w:rPr>
              <w:t xml:space="preserve"> Kingdom</w:t>
            </w:r>
          </w:p>
        </w:tc>
        <w:tc>
          <w:tcPr>
            <w:tcW w:w="1443" w:type="dxa"/>
          </w:tcPr>
          <w:p w14:paraId="4766E27E"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510BC5CD" w14:textId="77777777" w:rsidR="00FE2CDB" w:rsidRDefault="00A81217">
            <w:pPr>
              <w:adjustRightInd w:val="0"/>
              <w:snapToGrid w:val="0"/>
              <w:spacing w:line="360" w:lineRule="auto"/>
              <w:jc w:val="both"/>
              <w:rPr>
                <w:rFonts w:ascii="Book Antiqua" w:hAnsi="Book Antiqua"/>
                <w:bCs/>
              </w:rPr>
            </w:pPr>
            <w:r>
              <w:rPr>
                <w:rFonts w:ascii="Book Antiqua" w:hAnsi="Book Antiqua"/>
                <w:bCs/>
              </w:rPr>
              <w:t>Case-specific</w:t>
            </w:r>
          </w:p>
        </w:tc>
        <w:tc>
          <w:tcPr>
            <w:tcW w:w="1763" w:type="dxa"/>
          </w:tcPr>
          <w:p w14:paraId="4BB034FF"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percutaneous or hybrid</w:t>
            </w:r>
          </w:p>
        </w:tc>
        <w:tc>
          <w:tcPr>
            <w:tcW w:w="1763" w:type="dxa"/>
          </w:tcPr>
          <w:p w14:paraId="41EDE73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operating theatre</w:t>
            </w:r>
          </w:p>
        </w:tc>
        <w:tc>
          <w:tcPr>
            <w:tcW w:w="1883" w:type="dxa"/>
          </w:tcPr>
          <w:p w14:paraId="5ECBF4E2"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Safe for providers and patients, prevents prolonged ventilation, physiological </w:t>
            </w:r>
            <w:r>
              <w:rPr>
                <w:rFonts w:ascii="Book Antiqua" w:hAnsi="Book Antiqua"/>
                <w:bCs/>
              </w:rPr>
              <w:lastRenderedPageBreak/>
              <w:t>sta</w:t>
            </w:r>
            <w:r>
              <w:rPr>
                <w:rFonts w:ascii="Book Antiqua" w:hAnsi="Book Antiqua"/>
                <w:bCs/>
              </w:rPr>
              <w:t>tus of patient is more important than the viral load</w:t>
            </w:r>
          </w:p>
        </w:tc>
      </w:tr>
    </w:tbl>
    <w:p w14:paraId="779CDE17" w14:textId="77777777" w:rsidR="00FE2CDB" w:rsidRDefault="00A81217">
      <w:pPr>
        <w:adjustRightInd w:val="0"/>
        <w:snapToGrid w:val="0"/>
        <w:spacing w:line="360" w:lineRule="auto"/>
        <w:jc w:val="both"/>
        <w:rPr>
          <w:rFonts w:ascii="Book Antiqua" w:hAnsi="Book Antiqua"/>
          <w:lang w:eastAsia="zh-CN"/>
        </w:rPr>
      </w:pPr>
      <w:r>
        <w:rPr>
          <w:rFonts w:ascii="Book Antiqua" w:eastAsia="Times New Roman" w:hAnsi="Book Antiqua"/>
        </w:rPr>
        <w:lastRenderedPageBreak/>
        <w:t xml:space="preserve">Observational studies, systematic reviews and meta-analyses were included in the selection process. This review was performed in accordance with PRISMA guidelines. </w:t>
      </w:r>
      <w:r>
        <w:rPr>
          <w:rFonts w:ascii="Book Antiqua" w:hAnsi="Book Antiqua"/>
          <w:bCs/>
        </w:rPr>
        <w:t>COVID-19: Coronavirus disease 2019; SARS-CoV-2</w:t>
      </w:r>
      <w:r>
        <w:rPr>
          <w:rFonts w:ascii="Book Antiqua" w:hAnsi="Book Antiqua" w:hint="eastAsia"/>
          <w:bCs/>
          <w:lang w:eastAsia="zh-CN"/>
        </w:rPr>
        <w:t>:</w:t>
      </w:r>
      <w:r>
        <w:rPr>
          <w:rFonts w:ascii="Book Antiqua" w:hAnsi="Book Antiqua"/>
          <w:bCs/>
          <w:lang w:eastAsia="zh-CN"/>
        </w:rPr>
        <w:t xml:space="preserve"> </w:t>
      </w:r>
      <w:proofErr w:type="gramStart"/>
      <w:r>
        <w:rPr>
          <w:rFonts w:ascii="Book Antiqua" w:hAnsi="Book Antiqua"/>
          <w:bCs/>
          <w:lang w:eastAsia="zh-CN"/>
        </w:rPr>
        <w:t>Severe acute respiratory syndrome</w:t>
      </w:r>
      <w:proofErr w:type="gramEnd"/>
      <w:r>
        <w:rPr>
          <w:rFonts w:ascii="Book Antiqua" w:hAnsi="Book Antiqua"/>
          <w:bCs/>
          <w:lang w:eastAsia="zh-CN"/>
        </w:rPr>
        <w:t xml:space="preserve"> coronaviru</w:t>
      </w:r>
      <w:r>
        <w:rPr>
          <w:rFonts w:ascii="Book Antiqua" w:hAnsi="Book Antiqua"/>
          <w:bCs/>
          <w:lang w:eastAsia="zh-CN"/>
        </w:rPr>
        <w:t>s 2; ICU: Intensive care unit.</w:t>
      </w:r>
    </w:p>
    <w:sectPr w:rsidR="00FE2C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2995" w14:textId="77777777" w:rsidR="00A81217" w:rsidRDefault="00A81217">
      <w:r>
        <w:separator/>
      </w:r>
    </w:p>
  </w:endnote>
  <w:endnote w:type="continuationSeparator" w:id="0">
    <w:p w14:paraId="1DF54FDB" w14:textId="77777777" w:rsidR="00A81217" w:rsidRDefault="00A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16836"/>
      <w:docPartObj>
        <w:docPartGallery w:val="AutoText"/>
      </w:docPartObj>
    </w:sdtPr>
    <w:sdtEndPr/>
    <w:sdtContent>
      <w:sdt>
        <w:sdtPr>
          <w:id w:val="-1705238520"/>
          <w:docPartObj>
            <w:docPartGallery w:val="AutoText"/>
          </w:docPartObj>
        </w:sdtPr>
        <w:sdtEndPr/>
        <w:sdtContent>
          <w:p w14:paraId="44621E78" w14:textId="77777777" w:rsidR="00FE2CDB" w:rsidRDefault="00A81217">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337CD6B" w14:textId="77777777" w:rsidR="00FE2CDB" w:rsidRDefault="00FE2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98BA" w14:textId="77777777" w:rsidR="00A81217" w:rsidRDefault="00A81217">
      <w:r>
        <w:separator/>
      </w:r>
    </w:p>
  </w:footnote>
  <w:footnote w:type="continuationSeparator" w:id="0">
    <w:p w14:paraId="3EE07A1D" w14:textId="77777777" w:rsidR="00A81217" w:rsidRDefault="00A812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24D2"/>
    <w:rsid w:val="001611BF"/>
    <w:rsid w:val="002469F8"/>
    <w:rsid w:val="00255324"/>
    <w:rsid w:val="00312E35"/>
    <w:rsid w:val="00360368"/>
    <w:rsid w:val="00362640"/>
    <w:rsid w:val="003669B8"/>
    <w:rsid w:val="00382EC8"/>
    <w:rsid w:val="003A55E6"/>
    <w:rsid w:val="003C3468"/>
    <w:rsid w:val="0051273B"/>
    <w:rsid w:val="005758D8"/>
    <w:rsid w:val="00751171"/>
    <w:rsid w:val="007655EE"/>
    <w:rsid w:val="00957488"/>
    <w:rsid w:val="00992F44"/>
    <w:rsid w:val="00A77B3E"/>
    <w:rsid w:val="00A81217"/>
    <w:rsid w:val="00AA1168"/>
    <w:rsid w:val="00B02890"/>
    <w:rsid w:val="00B1206C"/>
    <w:rsid w:val="00CA2A55"/>
    <w:rsid w:val="00D0277E"/>
    <w:rsid w:val="00D04AA9"/>
    <w:rsid w:val="00D076DC"/>
    <w:rsid w:val="00D267CA"/>
    <w:rsid w:val="00D36177"/>
    <w:rsid w:val="00E63584"/>
    <w:rsid w:val="00F0389F"/>
    <w:rsid w:val="00FD400E"/>
    <w:rsid w:val="00FE2CDB"/>
    <w:rsid w:val="5712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A5E2C"/>
  <w15:docId w15:val="{1AF520F8-F93B-4C62-9344-74D29ACB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5762</Words>
  <Characters>32847</Characters>
  <Application>Microsoft Office Word</Application>
  <DocSecurity>0</DocSecurity>
  <Lines>273</Lines>
  <Paragraphs>77</Paragraphs>
  <ScaleCrop>false</ScaleCrop>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2021-10-27T02:04:00Z</dcterms:created>
  <dcterms:modified xsi:type="dcterms:W3CDTF">2021-10-27T02:04:00Z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055EC82680BD4135896B2ECA742854DB</vt:lpwstr>
  </property>
</Properties>
</file>