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3CAF" w14:textId="77777777" w:rsidR="00017EB2" w:rsidRDefault="00017EB2" w:rsidP="00017EB2">
      <w:pPr>
        <w:spacing w:line="360" w:lineRule="auto"/>
        <w:jc w:val="both"/>
      </w:pPr>
      <w:bookmarkStart w:id="0" w:name="OLE_LINK109"/>
      <w:bookmarkStart w:id="1" w:name="OLE_LINK110"/>
      <w:r>
        <w:rPr>
          <w:rFonts w:ascii="Book Antiqua" w:eastAsia="Book Antiqua" w:hAnsi="Book Antiqua" w:cs="Book Antiqua"/>
          <w:b/>
          <w:color w:val="000000"/>
        </w:rPr>
        <w:t>Name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D939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D939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D9391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6195DF1D" w14:textId="77777777" w:rsidR="00017EB2" w:rsidRDefault="00017EB2" w:rsidP="00017E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69308</w:t>
      </w:r>
    </w:p>
    <w:p w14:paraId="4D9D37B2" w14:textId="77777777" w:rsidR="00017EB2" w:rsidRDefault="00017EB2" w:rsidP="00017E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2" w:name="OLE_LINK13"/>
      <w:bookmarkStart w:id="3" w:name="OLE_LINK14"/>
      <w:r>
        <w:rPr>
          <w:rFonts w:ascii="Book Antiqua" w:eastAsia="Book Antiqua" w:hAnsi="Book Antiqua" w:cs="Book Antiqua"/>
          <w:color w:val="000000"/>
        </w:rPr>
        <w:t>MINIREVIEWS</w:t>
      </w:r>
      <w:bookmarkEnd w:id="2"/>
      <w:bookmarkEnd w:id="3"/>
    </w:p>
    <w:p w14:paraId="236E918A" w14:textId="77777777" w:rsidR="00017EB2" w:rsidRDefault="00017EB2" w:rsidP="00017EB2">
      <w:pPr>
        <w:spacing w:line="360" w:lineRule="auto"/>
        <w:jc w:val="both"/>
      </w:pPr>
    </w:p>
    <w:p w14:paraId="63D227DC" w14:textId="77777777" w:rsidR="00017EB2" w:rsidRDefault="00017EB2" w:rsidP="00017EB2">
      <w:pPr>
        <w:spacing w:line="360" w:lineRule="auto"/>
        <w:jc w:val="both"/>
      </w:pPr>
      <w:bookmarkStart w:id="4" w:name="OLE_LINK21"/>
      <w:bookmarkStart w:id="5" w:name="OLE_LINK22"/>
      <w:r>
        <w:rPr>
          <w:rFonts w:ascii="Book Antiqua" w:eastAsia="Book Antiqua" w:hAnsi="Book Antiqua" w:cs="Book Antiqua"/>
          <w:b/>
          <w:color w:val="000000"/>
        </w:rPr>
        <w:t>Renal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manifestations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hepatitis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among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immunocompetent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solid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organ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transplant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recipients</w:t>
      </w:r>
    </w:p>
    <w:bookmarkEnd w:id="4"/>
    <w:bookmarkEnd w:id="5"/>
    <w:p w14:paraId="104FFCC4" w14:textId="77777777" w:rsidR="00017EB2" w:rsidRDefault="00017EB2" w:rsidP="00017EB2">
      <w:pPr>
        <w:spacing w:line="360" w:lineRule="auto"/>
        <w:jc w:val="both"/>
      </w:pPr>
    </w:p>
    <w:p w14:paraId="67A09682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K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E3451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D9391F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E3451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6" w:name="OLE_LINK1"/>
      <w:bookmarkStart w:id="7" w:name="OLE_LINK2"/>
      <w:bookmarkStart w:id="8" w:name="OLE_LINK23"/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bookmarkEnd w:id="6"/>
      <w:bookmarkEnd w:id="7"/>
      <w:bookmarkEnd w:id="8"/>
    </w:p>
    <w:p w14:paraId="16BAF8FB" w14:textId="77777777" w:rsidR="00017EB2" w:rsidRDefault="00017EB2" w:rsidP="00017EB2">
      <w:pPr>
        <w:spacing w:line="360" w:lineRule="auto"/>
        <w:jc w:val="both"/>
      </w:pPr>
    </w:p>
    <w:p w14:paraId="1DEE8369" w14:textId="77777777" w:rsidR="00017EB2" w:rsidRDefault="00017EB2" w:rsidP="00017EB2">
      <w:pPr>
        <w:spacing w:line="360" w:lineRule="auto"/>
        <w:jc w:val="both"/>
      </w:pPr>
      <w:bookmarkStart w:id="9" w:name="OLE_LINK689"/>
      <w:bookmarkStart w:id="10" w:name="OLE_LINK690"/>
      <w:bookmarkStart w:id="11" w:name="OLE_LINK691"/>
      <w:r>
        <w:rPr>
          <w:rFonts w:ascii="Book Antiqua" w:eastAsia="Book Antiqua" w:hAnsi="Book Antiqua" w:cs="Book Antiqua"/>
          <w:color w:val="000000"/>
        </w:rPr>
        <w:t>Karthik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95"/>
      <w:bookmarkStart w:id="13" w:name="OLE_LINK96"/>
      <w:proofErr w:type="spellStart"/>
      <w:r>
        <w:rPr>
          <w:rFonts w:ascii="Book Antiqua" w:eastAsia="Book Antiqua" w:hAnsi="Book Antiqua" w:cs="Book Antiqua"/>
          <w:color w:val="000000"/>
        </w:rPr>
        <w:t>Kovvuru</w:t>
      </w:r>
      <w:bookmarkEnd w:id="9"/>
      <w:bookmarkEnd w:id="10"/>
      <w:bookmarkEnd w:id="11"/>
      <w:bookmarkEnd w:id="12"/>
      <w:bookmarkEnd w:id="1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692"/>
      <w:bookmarkStart w:id="15" w:name="OLE_LINK693"/>
      <w:r>
        <w:rPr>
          <w:rFonts w:ascii="Book Antiqua" w:eastAsia="Book Antiqua" w:hAnsi="Book Antiqua" w:cs="Book Antiqua"/>
          <w:color w:val="000000"/>
        </w:rPr>
        <w:t>Nicholas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Carbajal</w:t>
      </w:r>
      <w:bookmarkEnd w:id="14"/>
      <w:bookmarkEnd w:id="15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94"/>
      <w:bookmarkStart w:id="17" w:name="OLE_LINK695"/>
      <w:bookmarkStart w:id="18" w:name="OLE_LINK696"/>
      <w:bookmarkStart w:id="19" w:name="OLE_LINK697"/>
      <w:proofErr w:type="spellStart"/>
      <w:r>
        <w:rPr>
          <w:rFonts w:ascii="Book Antiqua" w:eastAsia="Book Antiqua" w:hAnsi="Book Antiqua" w:cs="Book Antiqua"/>
          <w:color w:val="000000"/>
        </w:rPr>
        <w:t>Abhinandan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Pakanati</w:t>
      </w:r>
      <w:bookmarkEnd w:id="16"/>
      <w:bookmarkEnd w:id="17"/>
      <w:bookmarkEnd w:id="18"/>
      <w:bookmarkEnd w:id="19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698"/>
      <w:bookmarkStart w:id="21" w:name="OLE_LINK699"/>
      <w:proofErr w:type="spellStart"/>
      <w:r>
        <w:rPr>
          <w:rFonts w:ascii="Book Antiqua" w:eastAsia="Book Antiqua" w:hAnsi="Book Antiqua" w:cs="Book Antiqua"/>
          <w:color w:val="000000"/>
        </w:rPr>
        <w:t>Charat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Thongprayoon</w:t>
      </w:r>
      <w:bookmarkEnd w:id="20"/>
      <w:bookmarkEnd w:id="21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700"/>
      <w:bookmarkStart w:id="23" w:name="OLE_LINK701"/>
      <w:bookmarkStart w:id="24" w:name="OLE_LINK702"/>
      <w:bookmarkStart w:id="25" w:name="OLE_LINK703"/>
      <w:proofErr w:type="spellStart"/>
      <w:r>
        <w:rPr>
          <w:rFonts w:ascii="Book Antiqua" w:eastAsia="Book Antiqua" w:hAnsi="Book Antiqua" w:cs="Book Antiqua"/>
          <w:color w:val="000000"/>
        </w:rPr>
        <w:t>P</w:t>
      </w:r>
      <w:bookmarkEnd w:id="22"/>
      <w:bookmarkEnd w:id="23"/>
      <w:r>
        <w:rPr>
          <w:rFonts w:ascii="Book Antiqua" w:eastAsia="Book Antiqua" w:hAnsi="Book Antiqua" w:cs="Book Antiqua"/>
          <w:color w:val="000000"/>
        </w:rPr>
        <w:t>anupong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Hansrivijit</w:t>
      </w:r>
      <w:bookmarkEnd w:id="24"/>
      <w:bookmarkEnd w:id="25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704"/>
      <w:bookmarkStart w:id="27" w:name="OLE_LINK705"/>
      <w:proofErr w:type="spellStart"/>
      <w:r>
        <w:rPr>
          <w:rFonts w:ascii="Book Antiqua" w:eastAsia="Book Antiqua" w:hAnsi="Book Antiqua" w:cs="Book Antiqua"/>
          <w:color w:val="000000"/>
        </w:rPr>
        <w:t>Boonphiphop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Boonpheng</w:t>
      </w:r>
      <w:bookmarkEnd w:id="26"/>
      <w:bookmarkEnd w:id="27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28" w:name="OLE_LINK706"/>
      <w:bookmarkStart w:id="29" w:name="OLE_LINK707"/>
      <w:bookmarkStart w:id="30" w:name="OLE_LINK708"/>
      <w:proofErr w:type="spellStart"/>
      <w:r>
        <w:rPr>
          <w:rFonts w:ascii="Book Antiqua" w:eastAsia="Book Antiqua" w:hAnsi="Book Antiqua" w:cs="Book Antiqua"/>
          <w:color w:val="000000"/>
        </w:rPr>
        <w:t>Pattharawin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Pattharanitima</w:t>
      </w:r>
      <w:bookmarkEnd w:id="28"/>
      <w:bookmarkEnd w:id="29"/>
      <w:bookmarkEnd w:id="30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31" w:name="OLE_LINK709"/>
      <w:bookmarkStart w:id="32" w:name="OLE_LINK710"/>
      <w:bookmarkStart w:id="33" w:name="OLE_LINK711"/>
      <w:proofErr w:type="spellStart"/>
      <w:r>
        <w:rPr>
          <w:rFonts w:ascii="Book Antiqua" w:eastAsia="Book Antiqua" w:hAnsi="Book Antiqua" w:cs="Book Antiqua"/>
          <w:color w:val="000000"/>
        </w:rPr>
        <w:t>Voravech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Nissaisorakarn</w:t>
      </w:r>
      <w:bookmarkEnd w:id="31"/>
      <w:bookmarkEnd w:id="32"/>
      <w:bookmarkEnd w:id="33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712"/>
      <w:bookmarkStart w:id="35" w:name="OLE_LINK713"/>
      <w:proofErr w:type="spellStart"/>
      <w:r>
        <w:rPr>
          <w:rFonts w:ascii="Book Antiqua" w:eastAsia="Book Antiqua" w:hAnsi="Book Antiqua" w:cs="Book Antiqua"/>
          <w:color w:val="000000"/>
        </w:rPr>
        <w:t>Wisit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Cheungpasitporn</w:t>
      </w:r>
      <w:bookmarkEnd w:id="34"/>
      <w:bookmarkEnd w:id="35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Swetha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Kanduri</w:t>
      </w:r>
      <w:proofErr w:type="spellEnd"/>
    </w:p>
    <w:p w14:paraId="62341EE5" w14:textId="77777777" w:rsidR="00017EB2" w:rsidRDefault="00017EB2" w:rsidP="00017EB2">
      <w:pPr>
        <w:spacing w:line="360" w:lineRule="auto"/>
        <w:jc w:val="both"/>
      </w:pPr>
    </w:p>
    <w:p w14:paraId="04922989" w14:textId="77777777" w:rsidR="00017EB2" w:rsidRDefault="00017EB2" w:rsidP="00017E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Karthik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Kovvuru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Nicholas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Carbajal,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6" w:name="OLE_LINK97"/>
      <w:bookmarkStart w:id="37" w:name="OLE_LINK98"/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36"/>
      <w:bookmarkEnd w:id="37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Ochsner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Orleans,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70121,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3"/>
      <w:bookmarkStart w:id="39" w:name="OLE_LINK4"/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bookmarkEnd w:id="38"/>
      <w:bookmarkEnd w:id="39"/>
    </w:p>
    <w:p w14:paraId="76502749" w14:textId="77777777" w:rsidR="00017EB2" w:rsidRDefault="00017EB2" w:rsidP="00017EB2">
      <w:pPr>
        <w:spacing w:line="360" w:lineRule="auto"/>
        <w:jc w:val="both"/>
      </w:pPr>
    </w:p>
    <w:p w14:paraId="7C001666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Abhinandan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Reddy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Pakanati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0" w:name="OLE_LINK5"/>
      <w:bookmarkStart w:id="41" w:name="OLE_LINK6"/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bookmarkEnd w:id="40"/>
      <w:bookmarkEnd w:id="41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LLC,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Snellville,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30078,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A684310" w14:textId="77777777" w:rsidR="00017EB2" w:rsidRDefault="00017EB2" w:rsidP="00017EB2">
      <w:pPr>
        <w:spacing w:line="360" w:lineRule="auto"/>
        <w:jc w:val="both"/>
      </w:pPr>
    </w:p>
    <w:p w14:paraId="7CE187F6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Charat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Thongprayoon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2" w:name="OLE_LINK7"/>
      <w:bookmarkStart w:id="43" w:name="OLE_LINK8"/>
      <w:bookmarkStart w:id="44" w:name="OLE_LINK9"/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42"/>
      <w:bookmarkEnd w:id="43"/>
      <w:bookmarkEnd w:id="44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329EFAF" w14:textId="77777777" w:rsidR="00017EB2" w:rsidRDefault="00017EB2" w:rsidP="00017EB2">
      <w:pPr>
        <w:spacing w:line="360" w:lineRule="auto"/>
        <w:jc w:val="both"/>
      </w:pPr>
    </w:p>
    <w:p w14:paraId="2ADD0E94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Panupong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Hansrivijit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UPMC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Pinnacle,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Harrisburg,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17104,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D84FCEF" w14:textId="77777777" w:rsidR="00017EB2" w:rsidRDefault="00017EB2" w:rsidP="00017EB2">
      <w:pPr>
        <w:spacing w:line="360" w:lineRule="auto"/>
        <w:jc w:val="both"/>
      </w:pPr>
    </w:p>
    <w:p w14:paraId="71E84D5D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Boonphiphop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Boonpheng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Nephrology,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Geffen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Angeles,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90095,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7ECE264" w14:textId="77777777" w:rsidR="00017EB2" w:rsidRDefault="00017EB2" w:rsidP="00017EB2">
      <w:pPr>
        <w:spacing w:line="360" w:lineRule="auto"/>
        <w:jc w:val="both"/>
      </w:pPr>
    </w:p>
    <w:p w14:paraId="55B60F09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Pattharawin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Pattharanitima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Faculty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Thammasat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12121,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Thailand</w:t>
      </w:r>
    </w:p>
    <w:p w14:paraId="446BBE16" w14:textId="77777777" w:rsidR="00017EB2" w:rsidRDefault="00017EB2" w:rsidP="00017EB2">
      <w:pPr>
        <w:spacing w:line="360" w:lineRule="auto"/>
        <w:jc w:val="both"/>
      </w:pPr>
    </w:p>
    <w:p w14:paraId="74682875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Voravech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Nissaisorakarn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5" w:name="OLE_LINK99"/>
      <w:bookmarkStart w:id="46" w:name="OLE_LINK100"/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End w:id="45"/>
      <w:bookmarkEnd w:id="46"/>
      <w:r>
        <w:rPr>
          <w:rFonts w:ascii="Book Antiqua" w:eastAsia="Book Antiqua" w:hAnsi="Book Antiqua" w:cs="Book Antiqua"/>
          <w:color w:val="000000"/>
        </w:rPr>
        <w:t>Internal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MetroWest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Tufts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Boston,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MA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01760,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5AE501DE" w14:textId="77777777" w:rsidR="00017EB2" w:rsidRDefault="00017EB2" w:rsidP="00017EB2">
      <w:pPr>
        <w:spacing w:line="360" w:lineRule="auto"/>
        <w:jc w:val="both"/>
      </w:pPr>
    </w:p>
    <w:p w14:paraId="1E859B1C" w14:textId="77777777" w:rsidR="00017EB2" w:rsidRDefault="00017EB2" w:rsidP="00017EB2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Wisit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Cheungpasitporn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Rochester,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069C4583" w14:textId="77777777" w:rsidR="00017EB2" w:rsidRDefault="00017EB2" w:rsidP="00017EB2">
      <w:pPr>
        <w:spacing w:line="360" w:lineRule="auto"/>
        <w:jc w:val="both"/>
      </w:pPr>
    </w:p>
    <w:p w14:paraId="342358E1" w14:textId="77777777" w:rsidR="00017EB2" w:rsidRDefault="00017EB2" w:rsidP="00017E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Swetha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Kanduri,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7" w:name="OLE_LINK103"/>
      <w:bookmarkStart w:id="48" w:name="OLE_LINK104"/>
      <w:bookmarkStart w:id="49" w:name="OLE_LINK12"/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47"/>
      <w:bookmarkEnd w:id="48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End w:id="49"/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Ochsner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Orleans,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70121,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4B15829C" w14:textId="77777777" w:rsidR="00017EB2" w:rsidRDefault="00017EB2" w:rsidP="00017EB2">
      <w:pPr>
        <w:spacing w:line="360" w:lineRule="auto"/>
        <w:jc w:val="both"/>
      </w:pPr>
    </w:p>
    <w:p w14:paraId="13407078" w14:textId="77777777" w:rsidR="00017EB2" w:rsidRDefault="00017EB2" w:rsidP="00017EB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0" w:name="OLE_LINK24"/>
      <w:bookmarkStart w:id="51" w:name="OLE_LINK25"/>
      <w:proofErr w:type="spellStart"/>
      <w:r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Carbajal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Pakanati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hAnsi="Book Antiqua" w:cs="Book Antiqua" w:hint="eastAsia"/>
          <w:color w:val="000000"/>
          <w:lang w:eastAsia="zh-CN"/>
        </w:rPr>
        <w:t>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Thongprayoon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Hansrivijit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Boonpheng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Pattharanitima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Nissaisorakarn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2" w:name="OLE_LINK101"/>
      <w:bookmarkStart w:id="53" w:name="OLE_LINK102"/>
      <w:r>
        <w:rPr>
          <w:rFonts w:ascii="Book Antiqua" w:hAnsi="Book Antiqua" w:cs="Book Antiqua" w:hint="eastAsia"/>
          <w:color w:val="000000"/>
          <w:lang w:eastAsia="zh-CN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Kanduri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</w:t>
      </w:r>
      <w:bookmarkEnd w:id="52"/>
      <w:bookmarkEnd w:id="53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Cheungpasitporn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contributed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approval.</w:t>
      </w:r>
    </w:p>
    <w:bookmarkEnd w:id="50"/>
    <w:bookmarkEnd w:id="51"/>
    <w:p w14:paraId="2A275E3F" w14:textId="77777777" w:rsidR="00017EB2" w:rsidRDefault="00017EB2" w:rsidP="00017EB2">
      <w:pPr>
        <w:spacing w:line="360" w:lineRule="auto"/>
        <w:jc w:val="both"/>
      </w:pPr>
    </w:p>
    <w:p w14:paraId="435768A2" w14:textId="77777777" w:rsidR="00A77B3E" w:rsidRDefault="00017EB2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Wisit</w:t>
      </w:r>
      <w:proofErr w:type="spellEnd"/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Cheungpasitporn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0"/>
      <w:bookmarkStart w:id="55" w:name="OLE_LINK11"/>
      <w:r>
        <w:rPr>
          <w:rFonts w:ascii="Book Antiqua" w:eastAsia="Book Antiqua" w:hAnsi="Book Antiqua" w:cs="Book Antiqua"/>
          <w:color w:val="000000"/>
        </w:rPr>
        <w:t>200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</w:t>
      </w:r>
      <w:bookmarkEnd w:id="54"/>
      <w:bookmarkEnd w:id="55"/>
      <w:r>
        <w:rPr>
          <w:rFonts w:ascii="Book Antiqua" w:hAnsi="Book Antiqua" w:cs="Book Antiqua" w:hint="eastAsia"/>
          <w:color w:val="000000"/>
          <w:lang w:eastAsia="zh-CN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56" w:name="OLE_LINK105"/>
      <w:bookmarkStart w:id="57" w:name="OLE_LINK106"/>
      <w:bookmarkStart w:id="58" w:name="OLE_LINK107"/>
      <w:bookmarkStart w:id="59" w:name="OLE_LINK108"/>
      <w:r>
        <w:rPr>
          <w:rFonts w:ascii="Book Antiqua" w:eastAsia="Book Antiqua" w:hAnsi="Book Antiqua" w:cs="Book Antiqua"/>
          <w:color w:val="000000"/>
        </w:rPr>
        <w:t>Rochester</w:t>
      </w:r>
      <w:bookmarkEnd w:id="56"/>
      <w:bookmarkEnd w:id="57"/>
      <w:bookmarkEnd w:id="58"/>
      <w:bookmarkEnd w:id="59"/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55905,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wcheungpasitporn@gmail.com</w:t>
      </w:r>
      <w:bookmarkEnd w:id="0"/>
      <w:bookmarkEnd w:id="1"/>
    </w:p>
    <w:p w14:paraId="0B55EF36" w14:textId="77777777" w:rsidR="00A77B3E" w:rsidRDefault="00A77B3E">
      <w:pPr>
        <w:spacing w:line="360" w:lineRule="auto"/>
        <w:jc w:val="both"/>
      </w:pPr>
    </w:p>
    <w:p w14:paraId="7AC6B4B8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40FE956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17750B2" w14:textId="3D5C395E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60" w:author="Liansheng Ma" w:date="2022-02-23T10:47:00Z">
        <w:r w:rsidR="001D1230" w:rsidRPr="001D1230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395FAF4E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6D519BB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48DEF8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E9EA73B" w14:textId="01D7E3D6" w:rsidR="00A77B3E" w:rsidRDefault="00F316E9" w:rsidP="00D35D49">
      <w:pPr>
        <w:spacing w:line="360" w:lineRule="auto"/>
        <w:jc w:val="both"/>
      </w:pPr>
      <w:bookmarkStart w:id="61" w:name="OLE_LINK142"/>
      <w:bookmarkStart w:id="62" w:name="OLE_LINK143"/>
      <w:bookmarkStart w:id="63" w:name="OLE_LINK28"/>
      <w:bookmarkStart w:id="64" w:name="OLE_LINK29"/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End w:id="61"/>
      <w:bookmarkEnd w:id="62"/>
      <w:r>
        <w:rPr>
          <w:rFonts w:ascii="Book Antiqua" w:eastAsia="Book Antiqua" w:hAnsi="Book Antiqua" w:cs="Book Antiqua"/>
          <w:color w:val="000000"/>
        </w:rPr>
        <w:t>(HEV)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uptrend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DE2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unprocessed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zoonosis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benign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self-limited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course.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C55816">
        <w:rPr>
          <w:rFonts w:ascii="Book Antiqua" w:eastAsia="Book Antiqua" w:hAnsi="Book Antiqua" w:cs="Book Antiqua"/>
          <w:color w:val="000000"/>
        </w:rPr>
        <w:t>test that confirms the pattern of injury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bookmarkEnd w:id="63"/>
      <w:bookmarkEnd w:id="64"/>
      <w:r w:rsidR="00D9391F">
        <w:rPr>
          <w:rFonts w:ascii="Book Antiqua" w:eastAsia="Book Antiqua" w:hAnsi="Book Antiqua" w:cs="Book Antiqua"/>
          <w:color w:val="000000"/>
        </w:rPr>
        <w:t xml:space="preserve"> </w:t>
      </w:r>
    </w:p>
    <w:p w14:paraId="27828C27" w14:textId="77777777" w:rsidR="00A77B3E" w:rsidRDefault="00A77B3E">
      <w:pPr>
        <w:spacing w:line="360" w:lineRule="auto"/>
        <w:ind w:firstLine="720"/>
        <w:jc w:val="both"/>
      </w:pPr>
    </w:p>
    <w:p w14:paraId="5647889C" w14:textId="77777777" w:rsidR="00A77B3E" w:rsidRPr="00D35D49" w:rsidRDefault="00F316E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5" w:name="OLE_LINK15"/>
      <w:bookmarkStart w:id="66" w:name="OLE_LINK16"/>
      <w:bookmarkStart w:id="67" w:name="OLE_LINK26"/>
      <w:r w:rsidR="00D35D49"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E;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hAnsi="Book Antiqua" w:cs="Book Antiqua" w:hint="eastAsia"/>
          <w:color w:val="000000"/>
          <w:lang w:eastAsia="zh-CN"/>
        </w:rPr>
        <w:t>k</w:t>
      </w:r>
      <w:r w:rsidR="00D35D49">
        <w:rPr>
          <w:rFonts w:ascii="Book Antiqua" w:eastAsia="Book Antiqua" w:hAnsi="Book Antiqua" w:cs="Book Antiqua"/>
          <w:color w:val="000000"/>
        </w:rPr>
        <w:t>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njury;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bookmarkEnd w:id="65"/>
      <w:bookmarkEnd w:id="66"/>
      <w:bookmarkEnd w:id="67"/>
    </w:p>
    <w:p w14:paraId="1150BDB7" w14:textId="77777777" w:rsidR="00A77B3E" w:rsidRDefault="00A77B3E">
      <w:pPr>
        <w:spacing w:line="360" w:lineRule="auto"/>
        <w:jc w:val="both"/>
      </w:pPr>
    </w:p>
    <w:p w14:paraId="618ABE51" w14:textId="77777777" w:rsidR="00A77B3E" w:rsidRDefault="00F316E9">
      <w:pPr>
        <w:spacing w:line="360" w:lineRule="auto"/>
        <w:jc w:val="both"/>
      </w:pPr>
      <w:bookmarkStart w:id="68" w:name="OLE_LINK17"/>
      <w:bookmarkStart w:id="69" w:name="OLE_LINK18"/>
      <w:proofErr w:type="spellStart"/>
      <w:r>
        <w:rPr>
          <w:rFonts w:ascii="Book Antiqua" w:eastAsia="Book Antiqua" w:hAnsi="Book Antiqua" w:cs="Book Antiqua"/>
          <w:color w:val="000000"/>
        </w:rPr>
        <w:t>Kovvuru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Carbajal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Pakanati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Thongprayoon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Hansrivijit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Boonpheng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Pattharanitima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Nissaisorakarn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Cheungpasitporn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Kandu</w:t>
      </w:r>
      <w:r w:rsidR="00D35D49">
        <w:rPr>
          <w:rFonts w:ascii="Book Antiqua" w:eastAsia="Book Antiqua" w:hAnsi="Book Antiqua" w:cs="Book Antiqua"/>
          <w:color w:val="000000"/>
        </w:rPr>
        <w:t>ri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SR.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hAnsi="Book Antiqua" w:cs="Book Antiqua" w:hint="eastAsia"/>
          <w:color w:val="000000"/>
          <w:lang w:eastAsia="zh-CN"/>
        </w:rPr>
        <w:t>h</w:t>
      </w:r>
      <w:r w:rsidR="00D35D49">
        <w:rPr>
          <w:rFonts w:ascii="Book Antiqua" w:eastAsia="Book Antiqua" w:hAnsi="Book Antiqua" w:cs="Book Antiqua"/>
          <w:color w:val="000000"/>
        </w:rPr>
        <w:t>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eastAsia="Book Antiqua" w:hAnsi="Book Antiqua" w:cs="Book Antiqua"/>
          <w:color w:val="000000"/>
        </w:rPr>
        <w:t>recipient</w:t>
      </w:r>
      <w:r>
        <w:rPr>
          <w:rFonts w:ascii="Book Antiqua" w:eastAsia="Book Antiqua" w:hAnsi="Book Antiqua" w:cs="Book Antiqua"/>
          <w:color w:val="000000"/>
        </w:rPr>
        <w:t>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bookmarkEnd w:id="68"/>
    <w:bookmarkEnd w:id="69"/>
    <w:p w14:paraId="22B4030B" w14:textId="77777777" w:rsidR="00A77B3E" w:rsidRDefault="00A77B3E">
      <w:pPr>
        <w:spacing w:line="360" w:lineRule="auto"/>
        <w:jc w:val="both"/>
      </w:pPr>
    </w:p>
    <w:p w14:paraId="6EE579C3" w14:textId="231AA69D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0" w:name="OLE_LINK19"/>
      <w:bookmarkStart w:id="71" w:name="OLE_LINK20"/>
      <w:bookmarkStart w:id="72" w:name="OLE_LINK27"/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infrequently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zoonotic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transmission.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D9391F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93AEF">
        <w:rPr>
          <w:rFonts w:ascii="Book Antiqua" w:eastAsia="Book Antiqua" w:hAnsi="Book Antiqua" w:cs="Book Antiqua"/>
          <w:color w:val="000000"/>
        </w:rPr>
        <w:t>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993AEF"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993AEF"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993AEF">
        <w:rPr>
          <w:rFonts w:ascii="Book Antiqua" w:eastAsia="Book Antiqua" w:hAnsi="Book Antiqua" w:cs="Book Antiqua"/>
          <w:color w:val="000000"/>
        </w:rPr>
        <w:t>HEV.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E2C5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E2C57">
        <w:rPr>
          <w:rFonts w:ascii="Book Antiqua" w:eastAsia="Book Antiqua" w:hAnsi="Book Antiqua" w:cs="Book Antiqua"/>
          <w:color w:val="000000"/>
        </w:rPr>
        <w:t>sometimes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crescentic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</w:p>
    <w:bookmarkEnd w:id="70"/>
    <w:bookmarkEnd w:id="71"/>
    <w:bookmarkEnd w:id="72"/>
    <w:p w14:paraId="747D1397" w14:textId="77777777" w:rsidR="00A77B3E" w:rsidRDefault="00A77B3E">
      <w:pPr>
        <w:spacing w:line="360" w:lineRule="auto"/>
        <w:jc w:val="both"/>
      </w:pPr>
    </w:p>
    <w:p w14:paraId="7D657B77" w14:textId="77777777" w:rsidR="00A77B3E" w:rsidRDefault="00993AE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316E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93E8EEC" w14:textId="5076A3B6" w:rsidR="00A77B3E" w:rsidRDefault="00F316E9" w:rsidP="00993AEF">
      <w:pPr>
        <w:spacing w:line="360" w:lineRule="auto"/>
        <w:jc w:val="both"/>
      </w:pPr>
      <w:bookmarkStart w:id="73" w:name="OLE_LINK30"/>
      <w:bookmarkStart w:id="74" w:name="OLE_LINK31"/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spherical,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single-strand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three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overlapping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reading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frames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(ORF)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ORF1,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ORF2,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ORF3</w:t>
      </w:r>
      <w:r w:rsidR="00022925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[1]</w:t>
      </w:r>
      <w:r w:rsidR="00022925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belongs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2925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epeviridae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D35D49">
        <w:rPr>
          <w:rFonts w:ascii="Book Antiqua" w:hAnsi="Book Antiqua" w:cs="Book Antiqua" w:hint="eastAsia"/>
          <w:color w:val="000000"/>
          <w:lang w:eastAsia="zh-CN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(HEV1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identified</w:t>
      </w:r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2,3]</w:t>
      </w:r>
      <w:r w:rsidR="00022925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Genotypes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HEV1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HEV</w:t>
      </w:r>
      <w:r>
        <w:rPr>
          <w:rFonts w:ascii="Book Antiqua" w:eastAsia="Book Antiqua" w:hAnsi="Book Antiqua" w:cs="Book Antiqua"/>
          <w:color w:val="000000"/>
        </w:rPr>
        <w:t>2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</w:t>
      </w:r>
      <w:r w:rsidR="00022925">
        <w:rPr>
          <w:rFonts w:ascii="Book Antiqua" w:eastAsia="Book Antiqua" w:hAnsi="Book Antiqua" w:cs="Book Antiqua"/>
          <w:color w:val="000000"/>
        </w:rPr>
        <w:t>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through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fecal-oral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route.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HEV3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022925">
        <w:rPr>
          <w:rFonts w:ascii="Book Antiqua" w:eastAsia="Book Antiqua" w:hAnsi="Book Antiqua" w:cs="Book Antiqua"/>
          <w:color w:val="000000"/>
        </w:rPr>
        <w:t>HEV</w:t>
      </w:r>
      <w:r>
        <w:rPr>
          <w:rFonts w:ascii="Book Antiqua" w:eastAsia="Book Antiqua" w:hAnsi="Book Antiqua" w:cs="Book Antiqua"/>
          <w:color w:val="000000"/>
        </w:rPr>
        <w:t>4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autochthonous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reservoirs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uncooked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meat</w:t>
      </w:r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042E5">
        <w:rPr>
          <w:rFonts w:ascii="Book Antiqua" w:eastAsia="Book Antiqua" w:hAnsi="Book Antiqua" w:cs="Book Antiqua"/>
          <w:color w:val="000000"/>
        </w:rPr>
        <w:t xml:space="preserve">could </w:t>
      </w:r>
      <w:proofErr w:type="gramStart"/>
      <w:r w:rsidR="004042E5">
        <w:rPr>
          <w:rFonts w:ascii="Book Antiqua" w:eastAsia="Book Antiqua" w:hAnsi="Book Antiqua" w:cs="Book Antiqua"/>
          <w:color w:val="000000"/>
        </w:rPr>
        <w:t xml:space="preserve">occur 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proofErr w:type="gram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[7,8]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Transfusion-related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Japan</w:t>
      </w:r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vertical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022925">
        <w:rPr>
          <w:rFonts w:ascii="Book Antiqua" w:hAnsi="Book Antiqua" w:cs="Book Antiqua" w:hint="eastAsia"/>
          <w:color w:val="000000"/>
          <w:vertAlign w:val="superscript"/>
          <w:lang w:eastAsia="zh-CN"/>
        </w:rPr>
        <w:t>11]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042E5">
        <w:rPr>
          <w:rFonts w:ascii="Book Antiqua" w:eastAsia="Book Antiqua" w:hAnsi="Book Antiqua" w:cs="Book Antiqua"/>
          <w:color w:val="000000"/>
        </w:rPr>
        <w:t xml:space="preserve"> is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</w:p>
    <w:bookmarkEnd w:id="73"/>
    <w:bookmarkEnd w:id="74"/>
    <w:p w14:paraId="2FFDD5F7" w14:textId="77777777" w:rsidR="00022925" w:rsidRDefault="00022925" w:rsidP="00022925">
      <w:pPr>
        <w:spacing w:line="360" w:lineRule="auto"/>
        <w:jc w:val="both"/>
        <w:rPr>
          <w:lang w:eastAsia="zh-CN"/>
        </w:rPr>
      </w:pPr>
    </w:p>
    <w:p w14:paraId="38064397" w14:textId="77777777" w:rsidR="00A77B3E" w:rsidRPr="00022925" w:rsidRDefault="00022925" w:rsidP="00022925">
      <w:pPr>
        <w:spacing w:line="360" w:lineRule="auto"/>
        <w:jc w:val="both"/>
        <w:rPr>
          <w:u w:val="single"/>
        </w:rPr>
      </w:pPr>
      <w:bookmarkStart w:id="75" w:name="OLE_LINK32"/>
      <w:bookmarkStart w:id="76" w:name="OLE_LINK33"/>
      <w:r w:rsidRPr="00022925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022925">
        <w:rPr>
          <w:rFonts w:ascii="Book Antiqua" w:eastAsia="Book Antiqua" w:hAnsi="Book Antiqua" w:cs="Book Antiqua"/>
          <w:b/>
          <w:bCs/>
          <w:color w:val="000000"/>
          <w:u w:val="single"/>
        </w:rPr>
        <w:t>COURSE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bookmarkEnd w:id="75"/>
    <w:bookmarkEnd w:id="76"/>
    <w:p w14:paraId="635BD00B" w14:textId="4840E4FC" w:rsidR="00A77B3E" w:rsidRDefault="00D35D49" w:rsidP="0002292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commonly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holds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benign,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self-limiting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course,</w:t>
      </w:r>
      <w:r w:rsidR="004042E5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case-fatality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rate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developing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</w:t>
      </w:r>
      <w:r w:rsidR="004D3D7D">
        <w:rPr>
          <w:rFonts w:ascii="Book Antiqua" w:eastAsia="Book Antiqua" w:hAnsi="Book Antiqua" w:cs="Book Antiqua"/>
          <w:color w:val="000000"/>
        </w:rPr>
        <w:t>ountries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D3D7D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D3D7D">
        <w:rPr>
          <w:rFonts w:ascii="Book Antiqua" w:eastAsia="Book Antiqua" w:hAnsi="Book Antiqua" w:cs="Book Antiqua"/>
          <w:color w:val="000000"/>
        </w:rPr>
        <w:t>estimated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D3D7D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D3D7D"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4D3D7D">
        <w:rPr>
          <w:rFonts w:ascii="Book Antiqua" w:eastAsia="Book Antiqua" w:hAnsi="Book Antiqua" w:cs="Book Antiqua"/>
          <w:color w:val="000000"/>
        </w:rPr>
        <w:t>0.5</w:t>
      </w:r>
      <w:r w:rsidR="004D3D7D">
        <w:rPr>
          <w:rFonts w:ascii="Book Antiqua" w:hAnsi="Book Antiqua" w:cs="Book Antiqua" w:hint="eastAsia"/>
          <w:color w:val="000000"/>
          <w:lang w:eastAsia="zh-CN"/>
        </w:rPr>
        <w:t>%-</w:t>
      </w:r>
      <w:r w:rsidR="00F316E9">
        <w:rPr>
          <w:rFonts w:ascii="Book Antiqua" w:eastAsia="Book Antiqua" w:hAnsi="Book Antiqua" w:cs="Book Antiqua"/>
          <w:color w:val="000000"/>
        </w:rPr>
        <w:t>4</w:t>
      </w:r>
      <w:proofErr w:type="gramStart"/>
      <w:r w:rsidR="00F316E9">
        <w:rPr>
          <w:rFonts w:ascii="Book Antiqua" w:eastAsia="Book Antiqua" w:hAnsi="Book Antiqua" w:cs="Book Antiqua"/>
          <w:color w:val="000000"/>
        </w:rPr>
        <w:t>%</w:t>
      </w:r>
      <w:r w:rsidR="004D3D7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4D3D7D">
        <w:rPr>
          <w:rFonts w:ascii="Book Antiqua" w:hAnsi="Book Antiqua" w:cs="Book Antiqua" w:hint="eastAsia"/>
          <w:color w:val="000000"/>
          <w:vertAlign w:val="superscript"/>
          <w:lang w:eastAsia="zh-CN"/>
        </w:rPr>
        <w:t>12,13]</w:t>
      </w:r>
      <w:r w:rsidR="00F316E9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Clinical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presentation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Majority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infected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sustain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mild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asymptomatic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course.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accompanied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jaundice,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icteric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eyes,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malaise,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anorexia,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abdominal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discomfort.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3D2FB3">
        <w:rPr>
          <w:rFonts w:ascii="Book Antiqua" w:eastAsia="Book Antiqua" w:hAnsi="Book Antiqua" w:cs="Book Antiqua"/>
          <w:color w:val="000000"/>
        </w:rPr>
        <w:t>Severe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usually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underlying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disease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increased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111"/>
      <w:bookmarkStart w:id="78" w:name="OLE_LINK112"/>
      <w:proofErr w:type="gramStart"/>
      <w:r w:rsidR="003D2FB3">
        <w:rPr>
          <w:rFonts w:ascii="Book Antiqua" w:eastAsia="Book Antiqua" w:hAnsi="Book Antiqua" w:cs="Book Antiqua"/>
          <w:color w:val="000000"/>
        </w:rPr>
        <w:t>mortality</w:t>
      </w:r>
      <w:r w:rsidR="003D2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4D3D7D">
        <w:rPr>
          <w:rFonts w:ascii="Book Antiqua" w:hAnsi="Book Antiqua" w:cs="Book Antiqua" w:hint="eastAsia"/>
          <w:color w:val="000000"/>
          <w:vertAlign w:val="superscript"/>
          <w:lang w:eastAsia="zh-CN"/>
        </w:rPr>
        <w:t>14]</w:t>
      </w:r>
      <w:r w:rsidR="00F316E9">
        <w:rPr>
          <w:rFonts w:ascii="Book Antiqua" w:eastAsia="Book Antiqua" w:hAnsi="Book Antiqua" w:cs="Book Antiqua"/>
          <w:color w:val="000000"/>
        </w:rPr>
        <w:t>.</w:t>
      </w:r>
      <w:bookmarkEnd w:id="77"/>
      <w:bookmarkEnd w:id="78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Additionally,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encounter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more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16E9">
        <w:rPr>
          <w:rFonts w:ascii="Book Antiqua" w:eastAsia="Book Antiqua" w:hAnsi="Book Antiqua" w:cs="Book Antiqua"/>
          <w:color w:val="000000"/>
        </w:rPr>
        <w:t>course</w:t>
      </w:r>
      <w:r w:rsidR="004D3D7D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735178">
        <w:rPr>
          <w:rFonts w:ascii="Book Antiqua" w:hAnsi="Book Antiqua" w:cs="Book Antiqua" w:hint="eastAsia"/>
          <w:color w:val="000000"/>
          <w:vertAlign w:val="superscript"/>
          <w:lang w:eastAsia="zh-CN"/>
        </w:rPr>
        <w:t>15</w:t>
      </w:r>
      <w:r w:rsidR="004D3D7D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F316E9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such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patients,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antibody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production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delayed,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often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leading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viremia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progression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316E9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2FB3">
        <w:rPr>
          <w:rFonts w:ascii="Book Antiqua" w:eastAsia="Book Antiqua" w:hAnsi="Book Antiqua" w:cs="Book Antiqua"/>
          <w:color w:val="000000"/>
        </w:rPr>
        <w:t>cirrhosis</w:t>
      </w:r>
      <w:r w:rsidR="003D2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735178">
        <w:rPr>
          <w:rFonts w:ascii="Book Antiqua" w:hAnsi="Book Antiqua" w:cs="Book Antiqua" w:hint="eastAsia"/>
          <w:color w:val="000000"/>
          <w:vertAlign w:val="superscript"/>
          <w:lang w:eastAsia="zh-CN"/>
        </w:rPr>
        <w:t>16,17]</w:t>
      </w:r>
      <w:r w:rsidR="00F316E9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</w:p>
    <w:p w14:paraId="54492E2E" w14:textId="70A7A88E" w:rsidR="00A77B3E" w:rsidRDefault="00F316E9" w:rsidP="0073517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Pregnant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non-pregnant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735178">
        <w:rPr>
          <w:rFonts w:ascii="Book Antiqua" w:hAnsi="Book Antiqua" w:cs="Book Antiqua" w:hint="eastAsia"/>
          <w:color w:val="000000"/>
          <w:lang w:eastAsia="zh-CN"/>
        </w:rPr>
        <w:t>%</w:t>
      </w:r>
      <w:r w:rsidR="00735178">
        <w:rPr>
          <w:rFonts w:ascii="Book Antiqua" w:eastAsia="Book Antiqua" w:hAnsi="Book Antiqua" w:cs="Book Antiqua"/>
          <w:color w:val="000000"/>
        </w:rPr>
        <w:t>-40</w:t>
      </w:r>
      <w:r>
        <w:rPr>
          <w:rFonts w:ascii="Book Antiqua" w:eastAsia="Book Antiqua" w:hAnsi="Book Antiqua" w:cs="Book Antiqua"/>
          <w:color w:val="000000"/>
        </w:rPr>
        <w:t>%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2FB3">
        <w:rPr>
          <w:rFonts w:ascii="Book Antiqua" w:eastAsia="Book Antiqua" w:hAnsi="Book Antiqua" w:cs="Book Antiqua"/>
          <w:color w:val="000000"/>
        </w:rPr>
        <w:t>women</w:t>
      </w:r>
      <w:r w:rsidR="003D2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735178">
        <w:rPr>
          <w:rFonts w:ascii="Book Antiqua" w:hAnsi="Book Antiqua" w:cs="Book Antiqua" w:hint="eastAsia"/>
          <w:color w:val="000000"/>
          <w:vertAlign w:val="superscript"/>
          <w:lang w:eastAsia="zh-CN"/>
        </w:rPr>
        <w:t>11,18]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r>
        <w:rPr>
          <w:rFonts w:ascii="Book Antiqua" w:eastAsia="Book Antiqua" w:hAnsi="Book Antiqua" w:cs="Book Antiqua"/>
          <w:color w:val="000000"/>
        </w:rPr>
        <w:lastRenderedPageBreak/>
        <w:t>obstetric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Non-obstetric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obstetric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pre-term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antepartum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intrauterine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fetal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D2FB3">
        <w:rPr>
          <w:rFonts w:ascii="Book Antiqua" w:eastAsia="Book Antiqua" w:hAnsi="Book Antiqua" w:cs="Book Antiqua"/>
          <w:color w:val="000000"/>
        </w:rPr>
        <w:t>demise</w:t>
      </w:r>
      <w:r w:rsidR="003D2FB3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735178">
        <w:rPr>
          <w:rFonts w:ascii="Book Antiqua" w:hAnsi="Book Antiqua" w:cs="Book Antiqua" w:hint="eastAsia"/>
          <w:color w:val="000000"/>
          <w:vertAlign w:val="superscript"/>
          <w:lang w:eastAsia="zh-CN"/>
        </w:rPr>
        <w:t>19-21]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7D820A" w14:textId="77777777" w:rsidR="00735178" w:rsidRDefault="0073517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7F27F9D" w14:textId="77777777" w:rsidR="00735178" w:rsidRPr="00735178" w:rsidRDefault="00735178">
      <w:pPr>
        <w:spacing w:line="360" w:lineRule="auto"/>
        <w:jc w:val="both"/>
        <w:rPr>
          <w:u w:val="single"/>
          <w:lang w:eastAsia="zh-CN"/>
        </w:rPr>
      </w:pPr>
      <w:bookmarkStart w:id="79" w:name="OLE_LINK34"/>
      <w:bookmarkStart w:id="80" w:name="OLE_LINK35"/>
      <w:r w:rsidRPr="00735178">
        <w:rPr>
          <w:rFonts w:ascii="Book Antiqua" w:eastAsia="Book Antiqua" w:hAnsi="Book Antiqua" w:cs="Book Antiqua"/>
          <w:b/>
          <w:bCs/>
          <w:color w:val="000000"/>
          <w:u w:val="single"/>
        </w:rPr>
        <w:t>RENAL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5178">
        <w:rPr>
          <w:rFonts w:ascii="Book Antiqua" w:eastAsia="Book Antiqua" w:hAnsi="Book Antiqua" w:cs="Book Antiqua"/>
          <w:b/>
          <w:bCs/>
          <w:color w:val="000000"/>
          <w:u w:val="single"/>
        </w:rPr>
        <w:t>MANIFESTATIONS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5178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5178">
        <w:rPr>
          <w:rFonts w:ascii="Book Antiqua" w:hAnsi="Book Antiqua" w:cs="Book Antiqua"/>
          <w:b/>
          <w:bCs/>
          <w:color w:val="000000"/>
          <w:u w:val="single"/>
          <w:lang w:eastAsia="zh-CN"/>
        </w:rPr>
        <w:t>HEV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735178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</w:p>
    <w:bookmarkEnd w:id="79"/>
    <w:bookmarkEnd w:id="80"/>
    <w:p w14:paraId="5D169CE6" w14:textId="77777777" w:rsidR="00A77B3E" w:rsidRPr="00735178" w:rsidRDefault="00735178">
      <w:pPr>
        <w:spacing w:line="360" w:lineRule="auto"/>
        <w:jc w:val="both"/>
        <w:rPr>
          <w:i/>
          <w:lang w:eastAsia="zh-CN"/>
        </w:rPr>
      </w:pPr>
      <w:r w:rsidRPr="00735178">
        <w:rPr>
          <w:rFonts w:ascii="Book Antiqua" w:eastAsia="Book Antiqua" w:hAnsi="Book Antiqua" w:cs="Book Antiqua"/>
          <w:b/>
          <w:bCs/>
          <w:i/>
          <w:color w:val="000000"/>
        </w:rPr>
        <w:t>Non-glomerular</w:t>
      </w:r>
      <w:r w:rsidR="00D9391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35178">
        <w:rPr>
          <w:rFonts w:ascii="Book Antiqua" w:eastAsia="Book Antiqua" w:hAnsi="Book Antiqua" w:cs="Book Antiqua"/>
          <w:b/>
          <w:bCs/>
          <w:i/>
          <w:color w:val="000000"/>
        </w:rPr>
        <w:t>manifestations</w:t>
      </w:r>
    </w:p>
    <w:p w14:paraId="478E0EDA" w14:textId="2EFC05EB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(HBV,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particles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22,23]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monkeys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appreciated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particles</w:t>
      </w:r>
      <w:r w:rsidR="00D9391F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shed</w:t>
      </w:r>
      <w:proofErr w:type="gram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24,25]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DC9F3B" w14:textId="77C6FE56" w:rsidR="00A77B3E" w:rsidRDefault="00F316E9" w:rsidP="009579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D2FB3">
        <w:rPr>
          <w:rFonts w:ascii="Book Antiqua" w:eastAsia="Book Antiqua" w:hAnsi="Book Antiqua" w:cs="Book Antiqua"/>
          <w:color w:val="000000"/>
        </w:rPr>
        <w:t xml:space="preserve"> less commonly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vasoactive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nitric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vasodilatory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vasculature,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vasodilatation,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shunting,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perpetuates</w:t>
      </w:r>
      <w:r w:rsidR="00D9391F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decrease</w:t>
      </w:r>
      <w:proofErr w:type="gram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perfusions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vasoconstriction</w:t>
      </w:r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hypoperfusion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necrosis</w:t>
      </w:r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vertAlign w:val="superscript"/>
          <w:lang w:eastAsia="zh-CN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D572B3" w14:textId="591EB3D9" w:rsidR="00A77B3E" w:rsidRDefault="00F316E9" w:rsidP="0095792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nephropathy,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cholemic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nephrosis,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typically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5C0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cholestasis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advanced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Nayak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27]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cholemic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HEV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Historically,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diagnosis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made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biopsy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presence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obstructing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distal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tubules.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cholemic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nephrosis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completely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understood,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hypothesized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intraluminal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tubular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toxicity</w:t>
      </w:r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28,29]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09E15D1" w14:textId="09E67629" w:rsidR="00A77B3E" w:rsidRPr="00957921" w:rsidRDefault="00F316E9" w:rsidP="00957921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failure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HEV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infection.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Karki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30]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massive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hemolysis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glucose-6</w:t>
      </w:r>
      <w:r w:rsidR="00957921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dehydrogenase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(G6PD)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pigment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direct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tubular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toxicity.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hemoglobin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intratubular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obstruction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hypothesized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HEV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toxins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depletion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antioxidants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like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glutathione.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if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underlying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57921">
        <w:rPr>
          <w:rFonts w:ascii="Book Antiqua" w:eastAsia="Book Antiqua" w:hAnsi="Book Antiqua" w:cs="Book Antiqua"/>
          <w:color w:val="000000"/>
          <w:shd w:val="clear" w:color="auto" w:fill="FFFFFF"/>
        </w:rPr>
        <w:t>G6PD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deficiency,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massive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hemolysis,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injury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D9391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encountered</w:t>
      </w:r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[</w:t>
      </w:r>
      <w:proofErr w:type="gramEnd"/>
      <w:r w:rsidR="00957921">
        <w:rPr>
          <w:rFonts w:ascii="Book Antiqua" w:hAnsi="Book Antiqua" w:cs="Book Antiqua" w:hint="eastAsia"/>
          <w:color w:val="000000"/>
          <w:shd w:val="clear" w:color="auto" w:fill="FFFFFF"/>
          <w:vertAlign w:val="superscript"/>
          <w:lang w:eastAsia="zh-CN"/>
        </w:rPr>
        <w:t>31]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Pr="00957921">
        <w:rPr>
          <w:rFonts w:ascii="Book Antiqua" w:eastAsia="Book Antiqua" w:hAnsi="Book Antiqua" w:cs="Book Antiqua"/>
          <w:bCs/>
          <w:color w:val="000000"/>
        </w:rPr>
        <w:t>(Figure</w:t>
      </w:r>
      <w:r w:rsidR="00D9391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57921">
        <w:rPr>
          <w:rFonts w:ascii="Book Antiqua" w:eastAsia="Book Antiqua" w:hAnsi="Book Antiqua" w:cs="Book Antiqua"/>
          <w:bCs/>
          <w:color w:val="000000"/>
        </w:rPr>
        <w:t>1)</w:t>
      </w:r>
      <w:r w:rsidR="00957921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p w14:paraId="0BB7D622" w14:textId="77777777" w:rsidR="00957921" w:rsidRDefault="0095792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269E9CB6" w14:textId="77777777" w:rsidR="00A77B3E" w:rsidRPr="00957921" w:rsidRDefault="00F316E9">
      <w:pPr>
        <w:spacing w:line="360" w:lineRule="auto"/>
        <w:jc w:val="both"/>
        <w:rPr>
          <w:i/>
          <w:lang w:eastAsia="zh-CN"/>
        </w:rPr>
      </w:pPr>
      <w:r w:rsidRPr="00957921">
        <w:rPr>
          <w:rFonts w:ascii="Book Antiqua" w:eastAsia="Book Antiqua" w:hAnsi="Book Antiqua" w:cs="Book Antiqua"/>
          <w:b/>
          <w:bCs/>
          <w:i/>
          <w:color w:val="000000"/>
        </w:rPr>
        <w:t>Glomerular</w:t>
      </w:r>
      <w:r w:rsidR="00D9391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957921">
        <w:rPr>
          <w:rFonts w:ascii="Book Antiqua" w:eastAsia="Book Antiqua" w:hAnsi="Book Antiqua" w:cs="Book Antiqua"/>
          <w:b/>
          <w:bCs/>
          <w:i/>
          <w:color w:val="000000"/>
        </w:rPr>
        <w:t>manifestation</w:t>
      </w:r>
    </w:p>
    <w:p w14:paraId="2DEEBB19" w14:textId="30A15CDE" w:rsidR="00A77B3E" w:rsidRDefault="00F316E9" w:rsidP="0095792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</w:t>
      </w:r>
      <w:r w:rsidR="00570A69">
        <w:rPr>
          <w:rFonts w:ascii="Book Antiqua" w:eastAsia="Book Antiqua" w:hAnsi="Book Antiqua" w:cs="Book Antiqua"/>
          <w:color w:val="000000"/>
        </w:rPr>
        <w:t>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70A69">
        <w:rPr>
          <w:rFonts w:ascii="Book Antiqua" w:eastAsia="Book Antiqua" w:hAnsi="Book Antiqua" w:cs="Book Antiqua"/>
          <w:color w:val="000000"/>
        </w:rPr>
        <w:t>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genotype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3.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 w:rsidR="00570A6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570A69">
        <w:rPr>
          <w:rFonts w:ascii="Book Antiqua" w:hAnsi="Book Antiqua" w:cs="Book Antiqua" w:hint="eastAsia"/>
          <w:color w:val="000000"/>
          <w:vertAlign w:val="superscript"/>
          <w:lang w:eastAsia="zh-CN"/>
        </w:rPr>
        <w:t>32,33]</w:t>
      </w:r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autochthonous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570A69">
        <w:rPr>
          <w:rFonts w:ascii="Book Antiqua" w:hAnsi="Book Antiqua" w:cs="Book Antiqua" w:hint="eastAsia"/>
          <w:color w:val="000000"/>
          <w:vertAlign w:val="superscript"/>
          <w:lang w:eastAsia="zh-CN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</w:p>
    <w:p w14:paraId="3BCE7FD7" w14:textId="391BE4A8" w:rsidR="00A77B3E" w:rsidRDefault="00F316E9" w:rsidP="00AD3C5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Study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 w:rsidRPr="00570A69">
        <w:rPr>
          <w:rFonts w:ascii="Book Antiqua" w:eastAsia="Book Antiqua" w:hAnsi="Book Antiqua" w:cs="Book Antiqua"/>
          <w:color w:val="000000"/>
        </w:rPr>
        <w:t>Kamar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70A6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570A69">
        <w:rPr>
          <w:rFonts w:ascii="Book Antiqua" w:hAnsi="Book Antiqua" w:cs="Book Antiqua" w:hint="eastAsia"/>
          <w:color w:val="000000"/>
          <w:vertAlign w:val="superscript"/>
          <w:lang w:eastAsia="zh-CN"/>
        </w:rPr>
        <w:t>34]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43.2%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56.8%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kidney-pancreas-transplant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filtration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(GFR)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570A69">
        <w:rPr>
          <w:rFonts w:ascii="Book Antiqua" w:eastAsia="Book Antiqua" w:hAnsi="Book Antiqua" w:cs="Book Antiqua"/>
          <w:color w:val="000000"/>
        </w:rPr>
        <w:t>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baseline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52.9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17.7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four-month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48.8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70A69">
        <w:rPr>
          <w:rFonts w:ascii="Book Antiqua" w:eastAsia="Book Antiqua" w:hAnsi="Book Antiqua" w:cs="Book Antiqua"/>
          <w:color w:val="000000"/>
        </w:rPr>
        <w:t>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18.7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mL/min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D9391F"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kidney-transplant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clearances.</w:t>
      </w:r>
    </w:p>
    <w:p w14:paraId="7C0B21C2" w14:textId="2A5B511F" w:rsidR="00A77B3E" w:rsidRDefault="00F316E9" w:rsidP="00E17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nephropathy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GFR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therap</w:t>
      </w:r>
      <w:proofErr w:type="spellEnd"/>
      <w:r w:rsidR="00AD3C52"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81" w:name="OLE_LINK136"/>
      <w:bookmarkStart w:id="82" w:name="OLE_LINK137"/>
      <w:bookmarkStart w:id="83" w:name="OLE_LINK138"/>
      <w:bookmarkStart w:id="84" w:name="OLE_LINK139"/>
      <w:r>
        <w:rPr>
          <w:rFonts w:ascii="Book Antiqua" w:eastAsia="Book Antiqua" w:hAnsi="Book Antiqua" w:cs="Book Antiqua"/>
          <w:color w:val="000000"/>
        </w:rPr>
        <w:t>R</w:t>
      </w:r>
      <w:bookmarkEnd w:id="81"/>
      <w:bookmarkEnd w:id="82"/>
      <w:r>
        <w:rPr>
          <w:rFonts w:ascii="Book Antiqua" w:eastAsia="Book Antiqua" w:hAnsi="Book Antiqua" w:cs="Book Antiqua"/>
          <w:color w:val="000000"/>
        </w:rPr>
        <w:t>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End w:id="83"/>
      <w:bookmarkEnd w:id="84"/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21B1AB1" w14:textId="77777777" w:rsidR="00A77B3E" w:rsidRDefault="00A77B3E">
      <w:pPr>
        <w:spacing w:line="360" w:lineRule="auto"/>
        <w:jc w:val="both"/>
      </w:pPr>
    </w:p>
    <w:p w14:paraId="74DBE505" w14:textId="77777777" w:rsidR="00A77B3E" w:rsidRPr="00E172FC" w:rsidRDefault="00E172FC">
      <w:pPr>
        <w:spacing w:line="360" w:lineRule="auto"/>
        <w:jc w:val="both"/>
        <w:rPr>
          <w:u w:val="single"/>
        </w:rPr>
      </w:pPr>
      <w:bookmarkStart w:id="85" w:name="OLE_LINK36"/>
      <w:bookmarkStart w:id="86" w:name="OLE_LINK37"/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PATHOPHYSIOLOGY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hAnsi="Book Antiqua" w:cs="Book Antiqua"/>
          <w:b/>
          <w:bCs/>
          <w:color w:val="000000"/>
          <w:u w:val="single"/>
          <w:lang w:eastAsia="zh-CN"/>
        </w:rPr>
        <w:t>HEV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-INDUCED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RENAL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INJURY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</w:p>
    <w:bookmarkEnd w:id="85"/>
    <w:bookmarkEnd w:id="86"/>
    <w:p w14:paraId="32EDE029" w14:textId="038B1228" w:rsidR="00A77B3E" w:rsidRDefault="00F316E9" w:rsidP="00E172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Pathophysiology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</w:t>
      </w:r>
      <w:r w:rsidR="00E172FC">
        <w:rPr>
          <w:rFonts w:ascii="Book Antiqua" w:eastAsia="Book Antiqua" w:hAnsi="Book Antiqua" w:cs="Book Antiqua"/>
          <w:color w:val="000000"/>
        </w:rPr>
        <w:t>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completely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known.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HEV</w:t>
      </w:r>
      <w:r w:rsidR="00E172F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cytopathic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precipitating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complex-mediated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El-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Mokhtar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72FC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36]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CD10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CD13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inoculum.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F66DE2">
        <w:rPr>
          <w:rFonts w:ascii="Book Antiqua" w:eastAsia="Book Antiqua" w:hAnsi="Book Antiqua" w:cs="Book Antiqua"/>
          <w:color w:val="000000"/>
        </w:rPr>
        <w:t>measurable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hAnsi="Book Antiqua" w:cs="Book Antiqua" w:hint="eastAsia"/>
          <w:color w:val="000000"/>
          <w:lang w:eastAsia="zh-CN"/>
        </w:rPr>
        <w:t>l</w:t>
      </w:r>
      <w:r w:rsidR="00E172FC" w:rsidRPr="00E172FC">
        <w:rPr>
          <w:rFonts w:ascii="Book Antiqua" w:eastAsia="Book Antiqua" w:hAnsi="Book Antiqua" w:cs="Book Antiqua"/>
          <w:color w:val="000000"/>
        </w:rPr>
        <w:t>actate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 w:rsidRPr="00E172FC">
        <w:rPr>
          <w:rFonts w:ascii="Book Antiqua" w:eastAsia="Book Antiqua" w:hAnsi="Book Antiqua" w:cs="Book Antiqua"/>
          <w:color w:val="000000"/>
        </w:rPr>
        <w:t>dehydrogenase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LDH</w:t>
      </w:r>
      <w:r w:rsidR="00E172FC">
        <w:rPr>
          <w:rFonts w:ascii="Book Antiqua" w:hAnsi="Book Antiqua" w:cs="Book Antiqua" w:hint="eastAsia"/>
          <w:color w:val="000000"/>
          <w:lang w:eastAsia="zh-CN"/>
        </w:rPr>
        <w:t>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transcription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chemokines.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inoculated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mononuclear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LDH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injury.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eastAsia="Book Antiqua" w:hAnsi="Book Antiqua" w:cs="Book Antiqua"/>
          <w:color w:val="000000"/>
        </w:rPr>
        <w:t>contribute</w:t>
      </w:r>
      <w:proofErr w:type="gram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[36]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BD5BBC" w14:textId="77777777" w:rsidR="00A77B3E" w:rsidRDefault="00A77B3E">
      <w:pPr>
        <w:spacing w:line="360" w:lineRule="auto"/>
        <w:ind w:firstLine="720"/>
        <w:jc w:val="both"/>
      </w:pPr>
    </w:p>
    <w:p w14:paraId="7D752923" w14:textId="77777777" w:rsidR="00A77B3E" w:rsidRPr="00E172FC" w:rsidRDefault="00E172FC">
      <w:pPr>
        <w:spacing w:line="360" w:lineRule="auto"/>
        <w:jc w:val="both"/>
        <w:rPr>
          <w:u w:val="single"/>
          <w:lang w:eastAsia="zh-CN"/>
        </w:rPr>
      </w:pPr>
      <w:bookmarkStart w:id="87" w:name="OLE_LINK38"/>
      <w:bookmarkStart w:id="88" w:name="OLE_LINK39"/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RENAL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MANIFESTATIONS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hAnsi="Book Antiqua" w:cs="Book Antiqua"/>
          <w:b/>
          <w:bCs/>
          <w:color w:val="000000"/>
          <w:u w:val="single"/>
          <w:lang w:eastAsia="zh-CN"/>
        </w:rPr>
        <w:t>HEV</w:t>
      </w:r>
      <w:r w:rsidR="00D9391F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E172FC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</w:p>
    <w:bookmarkEnd w:id="87"/>
    <w:bookmarkEnd w:id="88"/>
    <w:p w14:paraId="12B82EDC" w14:textId="77777777" w:rsidR="00A77B3E" w:rsidRPr="00E172FC" w:rsidRDefault="00F316E9">
      <w:pPr>
        <w:spacing w:line="360" w:lineRule="auto"/>
        <w:jc w:val="both"/>
        <w:rPr>
          <w:i/>
        </w:rPr>
      </w:pPr>
      <w:r w:rsidRPr="00E172FC">
        <w:rPr>
          <w:rFonts w:ascii="Book Antiqua" w:eastAsia="Book Antiqua" w:hAnsi="Book Antiqua" w:cs="Book Antiqua"/>
          <w:b/>
          <w:bCs/>
          <w:i/>
          <w:color w:val="000000"/>
        </w:rPr>
        <w:t>Diagnostics</w:t>
      </w:r>
    </w:p>
    <w:p w14:paraId="3EEA6D3D" w14:textId="17EF47D3" w:rsidR="00A77B3E" w:rsidRDefault="00F316E9" w:rsidP="00E172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With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regards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to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indirect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studies,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there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are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commercially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available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kits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for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serological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testing</w:t>
      </w:r>
      <w:r w:rsidR="00F66DE2">
        <w:rPr>
          <w:rStyle w:val="acopre"/>
          <w:rFonts w:ascii="Book Antiqua" w:eastAsia="Book Antiqua" w:hAnsi="Book Antiqua" w:cs="Book Antiqua"/>
          <w:color w:val="000000"/>
        </w:rPr>
        <w:t xml:space="preserve"> for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presence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of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anti-HEV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IgM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and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anti-HEV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IgG</w:t>
      </w:r>
      <w:r w:rsidR="00F66DE2">
        <w:rPr>
          <w:rStyle w:val="acopre"/>
          <w:rFonts w:ascii="Book Antiqua" w:eastAsia="Book Antiqua" w:hAnsi="Book Antiqua" w:cs="Book Antiqua"/>
          <w:color w:val="000000"/>
        </w:rPr>
        <w:t xml:space="preserve"> that </w:t>
      </w:r>
      <w:r>
        <w:rPr>
          <w:rStyle w:val="acopre"/>
          <w:rFonts w:ascii="Book Antiqua" w:eastAsia="Book Antiqua" w:hAnsi="Book Antiqua" w:cs="Book Antiqua"/>
          <w:color w:val="000000"/>
        </w:rPr>
        <w:t>relies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on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presence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of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antibodies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in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serum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to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detect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copre"/>
          <w:rFonts w:ascii="Book Antiqua" w:eastAsia="Book Antiqua" w:hAnsi="Book Antiqua" w:cs="Book Antiqua"/>
          <w:color w:val="000000"/>
        </w:rPr>
        <w:t>infection</w:t>
      </w:r>
      <w:r w:rsidR="00E172FC">
        <w:rPr>
          <w:rStyle w:val="acopre"/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Style w:val="acopre"/>
          <w:rFonts w:ascii="Book Antiqua" w:hAnsi="Book Antiqua" w:cs="Book Antiqua" w:hint="eastAsia"/>
          <w:color w:val="000000"/>
          <w:vertAlign w:val="superscript"/>
          <w:lang w:eastAsia="zh-CN"/>
        </w:rPr>
        <w:t>37]</w:t>
      </w:r>
      <w:r w:rsidR="00E172FC">
        <w:rPr>
          <w:rStyle w:val="hgkelc"/>
          <w:rFonts w:ascii="Book Antiqua" w:eastAsia="Book Antiqua" w:hAnsi="Book Antiqua" w:cs="Book Antiqua"/>
          <w:color w:val="000000"/>
        </w:rPr>
        <w:t>.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In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addition,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indirect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studies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rely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heavily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on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patient’s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immune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response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to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HEV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infection,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decreasing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sensitivity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in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immunocompromised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patients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to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hgkelc"/>
          <w:rFonts w:ascii="Book Antiqua" w:eastAsia="Book Antiqua" w:hAnsi="Book Antiqua" w:cs="Book Antiqua"/>
          <w:color w:val="000000"/>
        </w:rPr>
        <w:t>some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hgkelc"/>
          <w:rFonts w:ascii="Book Antiqua" w:eastAsia="Book Antiqua" w:hAnsi="Book Antiqua" w:cs="Book Antiqua"/>
          <w:color w:val="000000"/>
        </w:rPr>
        <w:t>degree</w:t>
      </w:r>
      <w:r w:rsidR="00E172FC">
        <w:rPr>
          <w:rStyle w:val="hgkelc"/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Style w:val="hgkelc"/>
          <w:rFonts w:ascii="Book Antiqua" w:hAnsi="Book Antiqua" w:cs="Book Antiqua" w:hint="eastAsia"/>
          <w:color w:val="000000"/>
          <w:vertAlign w:val="superscript"/>
          <w:lang w:eastAsia="zh-CN"/>
        </w:rPr>
        <w:t>38]</w:t>
      </w:r>
      <w:r>
        <w:rPr>
          <w:rStyle w:val="hgkelc"/>
          <w:rFonts w:ascii="Book Antiqua" w:eastAsia="Book Antiqua" w:hAnsi="Book Antiqua" w:cs="Book Antiqua"/>
          <w:color w:val="000000"/>
        </w:rPr>
        <w:t>.</w:t>
      </w:r>
      <w:r w:rsidR="00D9391F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Pr="00E172FC">
        <w:rPr>
          <w:rFonts w:ascii="Book Antiqua" w:eastAsia="Book Antiqua" w:hAnsi="Book Antiqua" w:cs="Book Antiqua"/>
          <w:iCs/>
          <w:color w:val="000000"/>
        </w:rPr>
        <w:t>nucleic</w:t>
      </w:r>
      <w:r w:rsidR="00D9391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172FC">
        <w:rPr>
          <w:rFonts w:ascii="Book Antiqua" w:eastAsia="Book Antiqua" w:hAnsi="Book Antiqua" w:cs="Book Antiqua"/>
          <w:iCs/>
          <w:color w:val="000000"/>
        </w:rPr>
        <w:t>acid</w:t>
      </w:r>
      <w:r w:rsidR="00D9391F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E172FC">
        <w:rPr>
          <w:rFonts w:ascii="Book Antiqua" w:eastAsia="Book Antiqua" w:hAnsi="Book Antiqua" w:cs="Book Antiqua"/>
          <w:iCs/>
          <w:color w:val="000000"/>
        </w:rPr>
        <w:t>testing</w:t>
      </w:r>
      <w:r>
        <w:rPr>
          <w:rStyle w:val="acopre"/>
          <w:rFonts w:ascii="Book Antiqua" w:eastAsia="Book Antiqua" w:hAnsi="Book Antiqua" w:cs="Book Antiqua"/>
          <w:color w:val="000000"/>
        </w:rPr>
        <w:t>,</w:t>
      </w:r>
      <w:r w:rsidR="00F66DE2">
        <w:rPr>
          <w:rStyle w:val="acopre"/>
          <w:rFonts w:ascii="Book Antiqua" w:eastAsia="Book Antiqua" w:hAnsi="Book Antiqua" w:cs="Book Antiqua"/>
          <w:color w:val="000000"/>
        </w:rPr>
        <w:t xml:space="preserve"> that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works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i/>
          <w:iCs/>
          <w:color w:val="000000"/>
        </w:rPr>
        <w:t>via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detecting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presence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of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viral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genetic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material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in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the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form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copre"/>
          <w:rFonts w:ascii="Book Antiqua" w:eastAsia="Book Antiqua" w:hAnsi="Book Antiqua" w:cs="Book Antiqua"/>
          <w:color w:val="000000"/>
        </w:rPr>
        <w:t>of</w:t>
      </w:r>
      <w:r w:rsidR="00D9391F">
        <w:rPr>
          <w:rStyle w:val="acopre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[39,40]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26D834B" w14:textId="230A6759" w:rsidR="00A77B3E" w:rsidRDefault="00F316E9" w:rsidP="00E17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172FC">
        <w:rPr>
          <w:rFonts w:ascii="Book Antiqua" w:eastAsia="Book Antiqua" w:hAnsi="Book Antiqua" w:cs="Book Antiqua"/>
          <w:color w:val="000000"/>
        </w:rPr>
        <w:t>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advised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check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anti-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immunocompromised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HEV-RNA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965B10"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AKI.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muddy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new-onset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proteinuria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biopsy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E52AEAE" w14:textId="77777777" w:rsidR="00A77B3E" w:rsidRDefault="00A77B3E">
      <w:pPr>
        <w:spacing w:line="360" w:lineRule="auto"/>
        <w:ind w:firstLine="720"/>
        <w:jc w:val="both"/>
      </w:pPr>
    </w:p>
    <w:p w14:paraId="450452A1" w14:textId="77777777" w:rsidR="00A77B3E" w:rsidRPr="00E172FC" w:rsidRDefault="00F316E9">
      <w:pPr>
        <w:spacing w:line="360" w:lineRule="auto"/>
        <w:jc w:val="both"/>
        <w:rPr>
          <w:i/>
        </w:rPr>
      </w:pPr>
      <w:r w:rsidRPr="00E172FC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</w:p>
    <w:p w14:paraId="51E2C96C" w14:textId="59CE2228" w:rsidR="00A77B3E" w:rsidRDefault="00F316E9" w:rsidP="00E172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considered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nephropathy,</w:t>
      </w:r>
      <w:r w:rsidR="00965B10">
        <w:rPr>
          <w:rFonts w:ascii="Book Antiqua" w:eastAsia="Book Antiqua" w:hAnsi="Book Antiqua" w:cs="Book Antiqua"/>
          <w:color w:val="000000"/>
        </w:rPr>
        <w:t xml:space="preserve"> routine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nephrotoxic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dialysis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Guinault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72FC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33]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HEV–induced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exudative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crescents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Bowman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capsule.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sessions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steroids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965B10">
        <w:rPr>
          <w:rFonts w:ascii="Book Antiqua" w:eastAsia="Book Antiqua" w:hAnsi="Book Antiqua" w:cs="Book Antiqua"/>
          <w:color w:val="000000"/>
        </w:rPr>
        <w:t xml:space="preserve"> with</w:t>
      </w:r>
      <w:proofErr w:type="gramEnd"/>
      <w:r w:rsidR="00965B1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titers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fulminant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cerebral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seizures,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4561366" w14:textId="30195F51" w:rsidR="00A77B3E" w:rsidRDefault="00F316E9" w:rsidP="00E172F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approach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44]</w:t>
      </w:r>
      <w:r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45,46]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postulated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modulation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47]</w:t>
      </w:r>
      <w:r w:rsidR="00E172FC"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bookmarkStart w:id="89" w:name="OLE_LINK115"/>
      <w:bookmarkStart w:id="90" w:name="OLE_LINK116"/>
      <w:r w:rsidR="00570A69" w:rsidRPr="00570A69">
        <w:rPr>
          <w:rFonts w:ascii="Book Antiqua" w:eastAsia="Book Antiqua" w:hAnsi="Book Antiqua" w:cs="Book Antiqua"/>
          <w:color w:val="000000"/>
        </w:rPr>
        <w:t>Kamar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34]</w:t>
      </w:r>
      <w:bookmarkEnd w:id="89"/>
      <w:bookmarkEnd w:id="90"/>
      <w:r w:rsidR="00E172FC"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received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anti-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cryoglobulinemia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70%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membranoproliferative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glomerulonephritis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81469">
        <w:rPr>
          <w:rFonts w:ascii="Book Antiqua" w:eastAsia="Book Antiqua" w:hAnsi="Book Antiqua" w:cs="Book Antiqua"/>
          <w:color w:val="000000"/>
        </w:rPr>
        <w:t>recipient</w:t>
      </w:r>
      <w:r w:rsidR="00E814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20142">
        <w:rPr>
          <w:rFonts w:ascii="Book Antiqua" w:hAnsi="Book Antiqua" w:cs="Book Antiqua" w:hint="eastAsia"/>
          <w:color w:val="000000"/>
          <w:vertAlign w:val="superscript"/>
          <w:lang w:eastAsia="zh-CN"/>
        </w:rPr>
        <w:t>32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Pr="00E172FC">
        <w:rPr>
          <w:rFonts w:ascii="Book Antiqua" w:eastAsia="Book Antiqua" w:hAnsi="Book Antiqua" w:cs="Book Antiqua"/>
          <w:bCs/>
          <w:color w:val="000000"/>
        </w:rPr>
        <w:t>(Figure</w:t>
      </w:r>
      <w:r w:rsidR="00D9391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E172FC">
        <w:rPr>
          <w:rFonts w:ascii="Book Antiqua" w:eastAsia="Book Antiqua" w:hAnsi="Book Antiqua" w:cs="Book Antiqua"/>
          <w:bCs/>
          <w:color w:val="000000"/>
        </w:rPr>
        <w:t>2).</w:t>
      </w:r>
    </w:p>
    <w:p w14:paraId="7532D764" w14:textId="15590BFD" w:rsidR="00A77B3E" w:rsidRPr="00E172FC" w:rsidRDefault="00F316E9" w:rsidP="00E172FC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172FC">
        <w:rPr>
          <w:rFonts w:ascii="Book Antiqua" w:eastAsia="Book Antiqua" w:hAnsi="Book Antiqua" w:cs="Book Antiqua"/>
          <w:color w:val="000000"/>
        </w:rPr>
        <w:t>Karmer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172FC">
        <w:rPr>
          <w:rFonts w:ascii="Book Antiqua" w:eastAsia="Book Antiqua" w:hAnsi="Book Antiqua" w:cs="Book Antiqua"/>
          <w:color w:val="000000"/>
        </w:rPr>
        <w:t>,</w:t>
      </w:r>
      <w:r w:rsidR="00D9391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solid-organ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median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dose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600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(range,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29</w:t>
      </w:r>
      <w:r w:rsidR="00E172FC">
        <w:rPr>
          <w:rFonts w:ascii="Book Antiqua" w:hAnsi="Book Antiqua" w:cs="Book Antiqua" w:hint="eastAsia"/>
          <w:color w:val="000000"/>
          <w:lang w:eastAsia="zh-CN"/>
        </w:rPr>
        <w:t>-</w:t>
      </w:r>
      <w:r w:rsidR="00E172FC">
        <w:rPr>
          <w:rFonts w:ascii="Book Antiqua" w:eastAsia="Book Antiqua" w:hAnsi="Book Antiqua" w:cs="Book Antiqua"/>
          <w:color w:val="000000"/>
        </w:rPr>
        <w:t>1200)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mg/d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81469">
        <w:rPr>
          <w:rFonts w:ascii="Book Antiqua" w:eastAsia="Book Antiqua" w:hAnsi="Book Antiqua" w:cs="Book Antiqua"/>
          <w:color w:val="000000"/>
        </w:rPr>
        <w:t xml:space="preserve">months as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81469">
        <w:rPr>
          <w:rFonts w:ascii="Book Antiqua" w:eastAsia="Book Antiqua" w:hAnsi="Book Antiqua" w:cs="Book Antiqua"/>
          <w:color w:val="000000"/>
        </w:rPr>
        <w:t xml:space="preserve"> treated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81469">
        <w:rPr>
          <w:rFonts w:ascii="Book Antiqua" w:eastAsia="Book Antiqua" w:hAnsi="Book Antiqua" w:cs="Book Antiqua"/>
          <w:color w:val="000000"/>
        </w:rPr>
        <w:t>months</w:t>
      </w:r>
      <w:r w:rsidR="00E814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A20142">
        <w:rPr>
          <w:rFonts w:ascii="Book Antiqua" w:hAnsi="Book Antiqua" w:cs="Book Antiqua" w:hint="eastAsia"/>
          <w:color w:val="000000"/>
          <w:vertAlign w:val="superscript"/>
          <w:lang w:eastAsia="zh-CN"/>
        </w:rPr>
        <w:t>48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</w:t>
      </w:r>
      <w:r w:rsidR="00E172FC">
        <w:rPr>
          <w:rFonts w:ascii="Book Antiqua" w:eastAsia="Book Antiqua" w:hAnsi="Book Antiqua" w:cs="Book Antiqua"/>
          <w:color w:val="000000"/>
        </w:rPr>
        <w:t>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recipients,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nterferon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(IFN)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81469">
        <w:rPr>
          <w:rFonts w:ascii="Book Antiqua" w:eastAsia="Book Antiqua" w:hAnsi="Book Antiqua" w:cs="Book Antiqua"/>
          <w:color w:val="000000"/>
        </w:rPr>
        <w:t>due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risk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graft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rejection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E172F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A7DFF08" w14:textId="63DB11D3" w:rsidR="00A77B3E" w:rsidRPr="00120E64" w:rsidRDefault="00F316E9" w:rsidP="00120E64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Sofosbuvir,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nucleotide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analog,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Wezel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9391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0142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A20142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49</w:t>
      </w:r>
      <w:r w:rsidR="00E172FC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]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ineffective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Pegylated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IFNα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hemodialysis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81469">
        <w:rPr>
          <w:rFonts w:ascii="Book Antiqua" w:eastAsia="Book Antiqua" w:hAnsi="Book Antiqua" w:cs="Book Antiqua"/>
          <w:color w:val="000000"/>
        </w:rPr>
        <w:t>transplants</w:t>
      </w:r>
      <w:r w:rsidR="00A2014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20142">
        <w:rPr>
          <w:rFonts w:ascii="Book Antiqua" w:hAnsi="Book Antiqua" w:cs="Book Antiqua" w:hint="eastAsia"/>
          <w:color w:val="000000"/>
          <w:vertAlign w:val="superscript"/>
          <w:lang w:eastAsia="zh-CN"/>
        </w:rPr>
        <w:t>50</w:t>
      </w:r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81469">
        <w:rPr>
          <w:rFonts w:ascii="Book Antiqua" w:eastAsia="Book Antiqua" w:hAnsi="Book Antiqua" w:cs="Book Antiqua"/>
          <w:color w:val="000000"/>
        </w:rPr>
        <w:t>transplants</w:t>
      </w:r>
      <w:r w:rsidR="00E814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E172FC">
        <w:rPr>
          <w:rFonts w:ascii="Book Antiqua" w:hAnsi="Book Antiqua" w:cs="Book Antiqua" w:hint="eastAsia"/>
          <w:color w:val="000000"/>
          <w:vertAlign w:val="superscript"/>
          <w:lang w:eastAsia="zh-CN"/>
        </w:rPr>
        <w:t>47]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EAD985F" w14:textId="77777777" w:rsidR="00A77B3E" w:rsidRDefault="00A77B3E">
      <w:pPr>
        <w:spacing w:line="360" w:lineRule="auto"/>
        <w:ind w:firstLine="720"/>
        <w:jc w:val="both"/>
      </w:pPr>
    </w:p>
    <w:p w14:paraId="34BB2C69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BA37EF5" w14:textId="670F2467" w:rsidR="00A77B3E" w:rsidRDefault="00F316E9" w:rsidP="00E172F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intratubular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obstruction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immune-mediated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HEV-associated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Conservative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immunocompetent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3</w:t>
      </w:r>
      <w:r w:rsidR="00E172FC">
        <w:rPr>
          <w:rFonts w:ascii="Book Antiqua" w:hAnsi="Book Antiqua" w:cs="Book Antiqua" w:hint="eastAsia"/>
          <w:color w:val="00000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</w:rPr>
        <w:t>6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E172FC">
        <w:rPr>
          <w:rFonts w:ascii="Book Antiqua" w:eastAsia="Book Antiqua" w:hAnsi="Book Antiqua" w:cs="Book Antiqua"/>
          <w:color w:val="000000"/>
        </w:rPr>
        <w:t>eduction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E172FC">
        <w:rPr>
          <w:rFonts w:ascii="Book Antiqua" w:eastAsia="Book Antiqua" w:hAnsi="Book Antiqua" w:cs="Book Antiqua"/>
          <w:color w:val="000000"/>
        </w:rPr>
        <w:t>immunosuppression.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IFNα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recipients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graft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rejection.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sofosbuvir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conjunction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ribavirin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anti-viral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exchange,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steroids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265CB4"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crescentic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glomerular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nephritis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HEV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</w:p>
    <w:p w14:paraId="1A4A2312" w14:textId="77777777" w:rsidR="00A77B3E" w:rsidRDefault="00A77B3E">
      <w:pPr>
        <w:spacing w:line="360" w:lineRule="auto"/>
        <w:ind w:firstLine="720"/>
        <w:jc w:val="both"/>
      </w:pPr>
    </w:p>
    <w:p w14:paraId="29302782" w14:textId="77777777" w:rsidR="00A77B3E" w:rsidRPr="00D9391F" w:rsidRDefault="00F316E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7686205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91" w:name="OLE_LINK144"/>
      <w:bookmarkStart w:id="92" w:name="OLE_LINK145"/>
      <w:r w:rsidRPr="00D9391F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Lu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L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Hagedorn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Phylogenetic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sequences: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diversity,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subtypes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zoonosis.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16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5-36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16175650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10.1002/rmv.482]</w:t>
      </w:r>
    </w:p>
    <w:p w14:paraId="3A8531B5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DB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Simmonds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Oliveira-Filho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Ulrich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Johne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Koenig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Jameel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XJ,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Okamoto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Poel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WHM,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Purdy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Proposed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reference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sequences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subtypes.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Gen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97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537-542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26743685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10.1099/jgv.0.000393]</w:t>
      </w:r>
    </w:p>
    <w:p w14:paraId="22D0C911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Sayed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IM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Vercouter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Abdelwahab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SF,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Vercauteren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Meuleman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problem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industrialized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countries?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Hepatology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62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1883-1892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26175182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10.1002/hep.27990]</w:t>
      </w:r>
    </w:p>
    <w:p w14:paraId="3EBE62A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Meng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XJ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Purcell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Halbur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PG,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Lehman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Webb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Tsareva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Haynes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Thacker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Emerson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SU.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swine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closely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related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Proc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Natl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Acad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U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S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1997;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94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9860-9865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9275216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10.1073/pnas.94.18.9860]</w:t>
      </w:r>
    </w:p>
    <w:p w14:paraId="28DA589C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lastRenderedPageBreak/>
        <w:t>5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Pavio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N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XJ,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Doceul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Zoonotic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origin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Opin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10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34-41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25588602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10.1016/j.coviro.2014.12.006]</w:t>
      </w:r>
    </w:p>
    <w:p w14:paraId="5B863342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Domanović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D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Tedder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Blümel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Zaaijer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Gallian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Niederhauser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Sauleda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Oliveras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O'Riordan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Boland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Harritshøj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Nascimento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MSJ,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Ciccaglione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Politis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Adlhoch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Flan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Oualikene-Gonin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Rautmann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Strengers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Hewitt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donation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selected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European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countries: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shift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screening?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Euro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Surveill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28449730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10.2807/1560-7917.ES.2017.22.16.30514]</w:t>
      </w:r>
    </w:p>
    <w:p w14:paraId="46695BF8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Pourbaix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A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Ouali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Soussan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Roque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Afonso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Péraldi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MN,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Rondeau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Peltier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Evidence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transmission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graft.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Transpl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27775205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10.1111/tid.12624]</w:t>
      </w:r>
    </w:p>
    <w:p w14:paraId="52FA0FA3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Kamar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N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Bendall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Legrand-Abravanel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Xia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Ijaz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Dalton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HR.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379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2477-2488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22549046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10.1016/S0140-6736(11)61849-7]</w:t>
      </w:r>
    </w:p>
    <w:p w14:paraId="5E36B22F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Satake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Matsubayashi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Hoshi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Taira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Furui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Kokudo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Akamatsu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Yoshizumi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Ohkohchi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Okamoto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Miyoshi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Tamura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Fuse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Tadokoro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Unique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courses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transfusion-transmitted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immunosuppression.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Transfusion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57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280-288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28144952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10.1111/trf.13994]</w:t>
      </w:r>
    </w:p>
    <w:p w14:paraId="735EAA56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L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Jiao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Saldanha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mainland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China: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meta-analysis.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Transfusion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57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248-257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28035774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10.1111/trf.13937]</w:t>
      </w:r>
    </w:p>
    <w:p w14:paraId="11B98959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RM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Uduman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Rana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Kochiyil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Usmani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Thomas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Sero</w:t>
      </w:r>
      <w:proofErr w:type="spellEnd"/>
      <w:r w:rsidRPr="00D9391F">
        <w:rPr>
          <w:rFonts w:ascii="Book Antiqua" w:hAnsi="Book Antiqua"/>
        </w:rPr>
        <w:t>-prevalence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mother-to-infant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transmission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pregnant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women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United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Arab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Emirates.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Obstet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Gynecol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Reprod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2001;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100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9-15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11728649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10.1016/s0301-2115(01)00448-1]</w:t>
      </w:r>
    </w:p>
    <w:p w14:paraId="15D6E896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Krawczynski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K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Aggarwal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Kamili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2000;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669-687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10987115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10.1016/s0891-5520(05)70126-4]</w:t>
      </w:r>
    </w:p>
    <w:p w14:paraId="70A58061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lastRenderedPageBreak/>
        <w:t>13</w:t>
      </w:r>
      <w:r>
        <w:rPr>
          <w:rFonts w:ascii="Book Antiqua" w:hAnsi="Book Antiqua"/>
        </w:rPr>
        <w:t xml:space="preserve"> </w:t>
      </w:r>
      <w:proofErr w:type="spellStart"/>
      <w:r w:rsidR="00AD5ACF" w:rsidRPr="00AD5ACF">
        <w:rPr>
          <w:rFonts w:ascii="Book Antiqua" w:hAnsi="Book Antiqua"/>
          <w:b/>
          <w:bCs/>
        </w:rPr>
        <w:t>Verschuuren</w:t>
      </w:r>
      <w:proofErr w:type="spellEnd"/>
      <w:r w:rsidR="00AD5ACF" w:rsidRPr="00AD5ACF">
        <w:rPr>
          <w:rFonts w:ascii="Book Antiqua" w:hAnsi="Book Antiqua"/>
          <w:b/>
          <w:bCs/>
        </w:rPr>
        <w:t xml:space="preserve"> EA</w:t>
      </w:r>
      <w:r w:rsidR="00AD5ACF" w:rsidRPr="00AD5ACF">
        <w:rPr>
          <w:rFonts w:ascii="Book Antiqua" w:hAnsi="Book Antiqua"/>
          <w:bCs/>
        </w:rPr>
        <w:t xml:space="preserve">, </w:t>
      </w:r>
      <w:proofErr w:type="spellStart"/>
      <w:r w:rsidR="00AD5ACF" w:rsidRPr="00AD5ACF">
        <w:rPr>
          <w:rFonts w:ascii="Book Antiqua" w:hAnsi="Book Antiqua"/>
          <w:bCs/>
        </w:rPr>
        <w:t>Haagsma</w:t>
      </w:r>
      <w:proofErr w:type="spellEnd"/>
      <w:r w:rsidR="00AD5ACF" w:rsidRPr="00AD5ACF">
        <w:rPr>
          <w:rFonts w:ascii="Book Antiqua" w:hAnsi="Book Antiqua"/>
          <w:bCs/>
        </w:rPr>
        <w:t xml:space="preserve"> EB, </w:t>
      </w:r>
      <w:proofErr w:type="spellStart"/>
      <w:r w:rsidR="00AD5ACF" w:rsidRPr="00AD5ACF">
        <w:rPr>
          <w:rFonts w:ascii="Book Antiqua" w:hAnsi="Book Antiqua"/>
          <w:bCs/>
        </w:rPr>
        <w:t>Zijlstra</w:t>
      </w:r>
      <w:proofErr w:type="spellEnd"/>
      <w:r w:rsidR="00AD5ACF" w:rsidRPr="00AD5ACF">
        <w:rPr>
          <w:rFonts w:ascii="Book Antiqua" w:hAnsi="Book Antiqua"/>
          <w:bCs/>
        </w:rPr>
        <w:t xml:space="preserve"> JG, Stegeman CA. Non-oliguric acute renal failure associated with hepatitis E. </w:t>
      </w:r>
      <w:r w:rsidR="00AD5ACF" w:rsidRPr="00AD5ACF">
        <w:rPr>
          <w:rFonts w:ascii="Book Antiqua" w:hAnsi="Book Antiqua"/>
          <w:bCs/>
          <w:i/>
        </w:rPr>
        <w:t>Nephrol Dial Transplant</w:t>
      </w:r>
      <w:r w:rsidR="00AD5ACF" w:rsidRPr="00AD5ACF">
        <w:rPr>
          <w:rFonts w:ascii="Book Antiqua" w:hAnsi="Book Antiqua"/>
          <w:bCs/>
        </w:rPr>
        <w:t xml:space="preserve"> 1997;</w:t>
      </w:r>
      <w:r w:rsidR="00AD5ACF">
        <w:rPr>
          <w:rFonts w:ascii="Book Antiqua" w:hAnsi="Book Antiqua" w:hint="eastAsia"/>
          <w:bCs/>
        </w:rPr>
        <w:t xml:space="preserve"> </w:t>
      </w:r>
      <w:r w:rsidR="00AD5ACF" w:rsidRPr="00AD5ACF">
        <w:rPr>
          <w:rFonts w:ascii="Book Antiqua" w:hAnsi="Book Antiqua"/>
          <w:b/>
          <w:bCs/>
        </w:rPr>
        <w:t>12</w:t>
      </w:r>
      <w:r w:rsidR="00AD5ACF" w:rsidRPr="00AD5ACF">
        <w:rPr>
          <w:rFonts w:ascii="Book Antiqua" w:hAnsi="Book Antiqua"/>
          <w:bCs/>
        </w:rPr>
        <w:t>:</w:t>
      </w:r>
      <w:r w:rsidR="00AD5ACF">
        <w:rPr>
          <w:rFonts w:ascii="Book Antiqua" w:hAnsi="Book Antiqua" w:hint="eastAsia"/>
          <w:bCs/>
        </w:rPr>
        <w:t xml:space="preserve"> </w:t>
      </w:r>
      <w:r w:rsidR="00AD5ACF">
        <w:rPr>
          <w:rFonts w:ascii="Book Antiqua" w:hAnsi="Book Antiqua"/>
          <w:bCs/>
        </w:rPr>
        <w:t>799-801</w:t>
      </w:r>
      <w:r w:rsidR="00AD5ACF" w:rsidRPr="00AD5ACF">
        <w:rPr>
          <w:rFonts w:ascii="Book Antiqua" w:hAnsi="Book Antiqua"/>
          <w:bCs/>
        </w:rPr>
        <w:t xml:space="preserve"> </w:t>
      </w:r>
      <w:r w:rsidR="00AD5ACF">
        <w:rPr>
          <w:rFonts w:ascii="Book Antiqua" w:hAnsi="Book Antiqua" w:hint="eastAsia"/>
          <w:bCs/>
        </w:rPr>
        <w:t>[</w:t>
      </w:r>
      <w:r w:rsidR="00AD5ACF" w:rsidRPr="00AD5ACF">
        <w:rPr>
          <w:rFonts w:ascii="Book Antiqua" w:hAnsi="Book Antiqua"/>
          <w:bCs/>
        </w:rPr>
        <w:t>PMID: 9141018</w:t>
      </w:r>
      <w:r w:rsidR="00AD5ACF">
        <w:rPr>
          <w:rFonts w:ascii="Book Antiqua" w:hAnsi="Book Antiqua" w:hint="eastAsia"/>
          <w:bCs/>
        </w:rPr>
        <w:t xml:space="preserve"> DOI</w:t>
      </w:r>
      <w:r w:rsidR="00AD5ACF">
        <w:rPr>
          <w:rFonts w:ascii="Book Antiqua" w:hAnsi="Book Antiqua"/>
          <w:bCs/>
        </w:rPr>
        <w:t>: 10.1093/</w:t>
      </w:r>
      <w:proofErr w:type="spellStart"/>
      <w:r w:rsidR="00AD5ACF">
        <w:rPr>
          <w:rFonts w:ascii="Book Antiqua" w:hAnsi="Book Antiqua"/>
          <w:bCs/>
        </w:rPr>
        <w:t>ndt</w:t>
      </w:r>
      <w:proofErr w:type="spellEnd"/>
      <w:r w:rsidR="00AD5ACF">
        <w:rPr>
          <w:rFonts w:ascii="Book Antiqua" w:hAnsi="Book Antiqua"/>
          <w:bCs/>
        </w:rPr>
        <w:t>/12.4.799</w:t>
      </w:r>
      <w:r w:rsidR="00AD5ACF">
        <w:rPr>
          <w:rFonts w:ascii="Book Antiqua" w:hAnsi="Book Antiqua" w:hint="eastAsia"/>
          <w:bCs/>
        </w:rPr>
        <w:t>]</w:t>
      </w:r>
    </w:p>
    <w:p w14:paraId="183B0ACB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Péron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JM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Bureau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Poirson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Mansuy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Alric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Selves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Dupuis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Vinel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Fulminant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autochthonous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France: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description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seven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encephalopathy.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Viral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Hepat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2007;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298-303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17439518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10.1111/j.1365-2893.2007.00858.x]</w:t>
      </w:r>
    </w:p>
    <w:p w14:paraId="2C19C379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Hering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T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Passos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Perez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Bilar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Fragano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Granato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Medina-</w:t>
      </w:r>
      <w:proofErr w:type="spellStart"/>
      <w:r w:rsidRPr="00D9391F">
        <w:rPr>
          <w:rFonts w:ascii="Book Antiqua" w:hAnsi="Book Antiqua"/>
        </w:rPr>
        <w:t>Pestana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JO,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Ferraz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ML.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Past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86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948-953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24619955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10.1002/jmv.23915]</w:t>
      </w:r>
    </w:p>
    <w:p w14:paraId="736CB57F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Pas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SD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Mulders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Balk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AH,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PT,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Weimar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Koopmans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Osterhaus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Eijk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organ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recipients,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Netherlands.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18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869-872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22516170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10.3201/eid1805.111712]</w:t>
      </w:r>
    </w:p>
    <w:p w14:paraId="2C7BC059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Versluis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J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SD,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Agteresch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Maaskant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Schipper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Osterhaus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Cornelissen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Eijk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underestimated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opportunistic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pathogen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recipients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allogeneic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hematopoietic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stem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Blood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122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1079-1086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23794068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10.1182/blood-2013-03-492363]</w:t>
      </w:r>
    </w:p>
    <w:p w14:paraId="228EEFE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Khuroo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MS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Kamili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Jameel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Vertical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transmission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345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1025-1026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7723501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10.1016/s0140-6736(95)90761-0]</w:t>
      </w:r>
    </w:p>
    <w:p w14:paraId="60951A2C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Navaneethan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U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Mohajer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Shata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MT.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pregnancy: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understanding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pathogenesis.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2008;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28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1190-1199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18662274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10.1111/j.1478-3231.2008.01840.x]</w:t>
      </w:r>
    </w:p>
    <w:p w14:paraId="5319F3DB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Khuroo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MS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Teli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Skidmore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Sofi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Khuroo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MI.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pregnancy.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1981;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70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252-255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6781338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10.1016/0002-9343(81)90758-0]</w:t>
      </w:r>
    </w:p>
    <w:p w14:paraId="25AD0BA6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Khuroo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MS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Kamili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Khuroo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viremia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vertically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transmitted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(HEV)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babies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born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HEV-infected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lastRenderedPageBreak/>
        <w:t>mothers.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Viral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Hepat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16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519-523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19228284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10.1111/j.1365-2893.2009.01101.x]</w:t>
      </w:r>
    </w:p>
    <w:p w14:paraId="7AA4B924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H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rabbits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rabbit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genotypes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viruses.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One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e9160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20161794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10.1371/journal.pone.0009160]</w:t>
      </w:r>
    </w:p>
    <w:p w14:paraId="1C5F921E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Geng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Y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Zhao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Harrison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Geng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infectivity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urine.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64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37-43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26362822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10.1016/j.jhep.2015.08.034]</w:t>
      </w:r>
    </w:p>
    <w:p w14:paraId="19753C14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Wilkinson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SP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Davies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Portmann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Williams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otherwise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uncomplicated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1978;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338-341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687905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10.1136/bmj.2.6133.338]</w:t>
      </w:r>
    </w:p>
    <w:p w14:paraId="418E811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Geltner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D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Naot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Zimhoni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Gorbach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Bar-</w:t>
      </w:r>
      <w:proofErr w:type="spellStart"/>
      <w:r w:rsidRPr="00D9391F">
        <w:rPr>
          <w:rFonts w:ascii="Book Antiqua" w:hAnsi="Book Antiqua"/>
        </w:rPr>
        <w:t>Khayim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oliguric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complicating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type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nonfulminant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presentation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literature.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1992;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160-162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1556432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10.1097/00004836-199203000-00019]</w:t>
      </w:r>
    </w:p>
    <w:p w14:paraId="12FA2CB0" w14:textId="77777777" w:rsidR="00D9391F" w:rsidRPr="002D76B9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r w:rsidR="002D76B9" w:rsidRPr="002D76B9">
        <w:rPr>
          <w:rFonts w:ascii="Book Antiqua" w:hAnsi="Book Antiqua"/>
          <w:b/>
          <w:bCs/>
        </w:rPr>
        <w:t>Velez JCQ</w:t>
      </w:r>
      <w:r w:rsidR="002D76B9" w:rsidRPr="002D76B9">
        <w:rPr>
          <w:rFonts w:ascii="Book Antiqua" w:hAnsi="Book Antiqua"/>
          <w:bCs/>
        </w:rPr>
        <w:t xml:space="preserve">, </w:t>
      </w:r>
      <w:proofErr w:type="spellStart"/>
      <w:r w:rsidR="002D76B9" w:rsidRPr="002D76B9">
        <w:rPr>
          <w:rFonts w:ascii="Book Antiqua" w:hAnsi="Book Antiqua"/>
          <w:bCs/>
        </w:rPr>
        <w:t>Therapondos</w:t>
      </w:r>
      <w:proofErr w:type="spellEnd"/>
      <w:r w:rsidR="002D76B9" w:rsidRPr="002D76B9">
        <w:rPr>
          <w:rFonts w:ascii="Book Antiqua" w:hAnsi="Book Antiqua"/>
          <w:bCs/>
        </w:rPr>
        <w:t xml:space="preserve"> G, Juncos LA. Reappraising the spectrum of AKI and hepatorenal syndrome in patients with cirrhosis. </w:t>
      </w:r>
      <w:r w:rsidR="002D76B9" w:rsidRPr="002D76B9">
        <w:rPr>
          <w:rFonts w:ascii="Book Antiqua" w:hAnsi="Book Antiqua"/>
          <w:bCs/>
          <w:i/>
        </w:rPr>
        <w:t>Nat Rev Nephrol</w:t>
      </w:r>
      <w:r w:rsidR="002D76B9" w:rsidRPr="002D76B9">
        <w:rPr>
          <w:rFonts w:ascii="Book Antiqua" w:hAnsi="Book Antiqua"/>
          <w:bCs/>
        </w:rPr>
        <w:t xml:space="preserve"> 2020;</w:t>
      </w:r>
      <w:r w:rsidR="002D76B9">
        <w:rPr>
          <w:rFonts w:ascii="Book Antiqua" w:hAnsi="Book Antiqua" w:hint="eastAsia"/>
          <w:bCs/>
        </w:rPr>
        <w:t xml:space="preserve"> </w:t>
      </w:r>
      <w:r w:rsidR="002D76B9" w:rsidRPr="002D76B9">
        <w:rPr>
          <w:rFonts w:ascii="Book Antiqua" w:hAnsi="Book Antiqua"/>
          <w:b/>
          <w:bCs/>
        </w:rPr>
        <w:t>16</w:t>
      </w:r>
      <w:r w:rsidR="002D76B9" w:rsidRPr="002D76B9">
        <w:rPr>
          <w:rFonts w:ascii="Book Antiqua" w:hAnsi="Book Antiqua"/>
          <w:bCs/>
        </w:rPr>
        <w:t>:</w:t>
      </w:r>
      <w:r w:rsidR="002D76B9">
        <w:rPr>
          <w:rFonts w:ascii="Book Antiqua" w:hAnsi="Book Antiqua" w:hint="eastAsia"/>
          <w:bCs/>
        </w:rPr>
        <w:t xml:space="preserve"> </w:t>
      </w:r>
      <w:r w:rsidR="002D76B9">
        <w:rPr>
          <w:rFonts w:ascii="Book Antiqua" w:hAnsi="Book Antiqua"/>
          <w:bCs/>
        </w:rPr>
        <w:t>137-155</w:t>
      </w:r>
      <w:r w:rsidR="002D76B9" w:rsidRPr="002D76B9">
        <w:rPr>
          <w:rFonts w:ascii="Book Antiqua" w:hAnsi="Book Antiqua"/>
          <w:bCs/>
        </w:rPr>
        <w:t xml:space="preserve"> </w:t>
      </w:r>
      <w:r w:rsidR="002D76B9">
        <w:rPr>
          <w:rFonts w:ascii="Book Antiqua" w:hAnsi="Book Antiqua" w:hint="eastAsia"/>
          <w:bCs/>
        </w:rPr>
        <w:t>[</w:t>
      </w:r>
      <w:r w:rsidR="002D76B9" w:rsidRPr="002D76B9">
        <w:rPr>
          <w:rFonts w:ascii="Book Antiqua" w:hAnsi="Book Antiqua"/>
          <w:bCs/>
        </w:rPr>
        <w:t>PMID: 31723234</w:t>
      </w:r>
      <w:r w:rsidR="002D76B9">
        <w:rPr>
          <w:rFonts w:ascii="Book Antiqua" w:hAnsi="Book Antiqua" w:hint="eastAsia"/>
          <w:bCs/>
        </w:rPr>
        <w:t xml:space="preserve"> DOI</w:t>
      </w:r>
      <w:r w:rsidR="002D76B9" w:rsidRPr="002D76B9">
        <w:rPr>
          <w:rFonts w:ascii="Book Antiqua" w:hAnsi="Book Antiqua"/>
          <w:bCs/>
        </w:rPr>
        <w:t>: 10.1038/s41581-019-0218-4</w:t>
      </w:r>
      <w:r w:rsidR="002D76B9">
        <w:rPr>
          <w:rFonts w:ascii="Book Antiqua" w:hAnsi="Book Antiqua" w:hint="eastAsia"/>
          <w:bCs/>
        </w:rPr>
        <w:t>]</w:t>
      </w:r>
    </w:p>
    <w:p w14:paraId="229128AB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Nayak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Kataria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Tiwari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Rastogi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Mukund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Cholemic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Nephrosis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Forgotten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Entity?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Indian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2018;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28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250-251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29962682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10.4103/ijn.IJN_168_17]</w:t>
      </w:r>
    </w:p>
    <w:p w14:paraId="35D1DB99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der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Wijngaart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H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Dam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Berg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Krul</w:t>
      </w:r>
      <w:proofErr w:type="spellEnd"/>
      <w:r w:rsidRPr="00D9391F">
        <w:rPr>
          <w:rFonts w:ascii="Book Antiqua" w:hAnsi="Book Antiqua"/>
        </w:rPr>
        <w:t>-Poel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YH,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Klemt</w:t>
      </w:r>
      <w:proofErr w:type="spellEnd"/>
      <w:r w:rsidRPr="00D9391F">
        <w:rPr>
          <w:rFonts w:ascii="Book Antiqua" w:hAnsi="Book Antiqua"/>
        </w:rPr>
        <w:t>-Kropp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Bax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73-year-old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male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jaundice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injury.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cast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nephropathy.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Neth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72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95,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</w:t>
      </w:r>
      <w:bookmarkStart w:id="93" w:name="OLE_LINK120"/>
      <w:bookmarkStart w:id="94" w:name="OLE_LINK121"/>
      <w:r w:rsidRPr="00D9391F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24659594</w:t>
      </w:r>
      <w:bookmarkEnd w:id="93"/>
      <w:bookmarkEnd w:id="94"/>
      <w:r w:rsidRPr="00D9391F">
        <w:rPr>
          <w:rFonts w:ascii="Book Antiqua" w:hAnsi="Book Antiqua"/>
        </w:rPr>
        <w:t>]</w:t>
      </w:r>
    </w:p>
    <w:p w14:paraId="4EE24E41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Betjes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MG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Bajema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pathology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jaundice-related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insufficiency: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cholemic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nephrosis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revisited.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2006;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19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229-233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</w:t>
      </w:r>
      <w:bookmarkStart w:id="95" w:name="OLE_LINK122"/>
      <w:bookmarkStart w:id="96" w:name="OLE_LINK123"/>
      <w:r w:rsidRPr="00D9391F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16736428</w:t>
      </w:r>
      <w:bookmarkEnd w:id="95"/>
      <w:bookmarkEnd w:id="96"/>
      <w:r w:rsidRPr="00D9391F">
        <w:rPr>
          <w:rFonts w:ascii="Book Antiqua" w:hAnsi="Book Antiqua"/>
        </w:rPr>
        <w:t>]</w:t>
      </w:r>
    </w:p>
    <w:p w14:paraId="5AE0ED0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Karki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P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Malik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Mallick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Rana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Massive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Hemolysis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Causing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Failure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4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345-347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28097104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10.14218/JCTH.2016.00042]</w:t>
      </w:r>
    </w:p>
    <w:p w14:paraId="01F10D98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lastRenderedPageBreak/>
        <w:t>31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Arese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P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Flora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hemolysis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glucose-6-phosphate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dehydrogenase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deficiency.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Semin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Hematol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1990;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27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1-40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</w:t>
      </w:r>
      <w:bookmarkStart w:id="97" w:name="OLE_LINK124"/>
      <w:bookmarkStart w:id="98" w:name="OLE_LINK125"/>
      <w:r w:rsidRPr="00D9391F">
        <w:rPr>
          <w:rFonts w:ascii="Book Antiqua" w:hAnsi="Book Antiqua"/>
        </w:rPr>
        <w:t>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2405494</w:t>
      </w:r>
      <w:bookmarkEnd w:id="97"/>
      <w:bookmarkEnd w:id="98"/>
      <w:r w:rsidRPr="00D9391F">
        <w:rPr>
          <w:rFonts w:ascii="Book Antiqua" w:hAnsi="Book Antiqua"/>
        </w:rPr>
        <w:t>]</w:t>
      </w:r>
    </w:p>
    <w:p w14:paraId="17A3259C" w14:textId="77777777" w:rsidR="00D9391F" w:rsidRPr="00AD1803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="00AD1803" w:rsidRPr="00AD1803">
        <w:rPr>
          <w:rFonts w:ascii="Book Antiqua" w:hAnsi="Book Antiqua"/>
          <w:b/>
          <w:bCs/>
        </w:rPr>
        <w:t>Del Bello A</w:t>
      </w:r>
      <w:r w:rsidR="00AD1803" w:rsidRPr="00AD1803">
        <w:rPr>
          <w:rFonts w:ascii="Book Antiqua" w:hAnsi="Book Antiqua"/>
          <w:bCs/>
        </w:rPr>
        <w:t xml:space="preserve">, </w:t>
      </w:r>
      <w:proofErr w:type="spellStart"/>
      <w:r w:rsidR="00AD1803" w:rsidRPr="00AD1803">
        <w:rPr>
          <w:rFonts w:ascii="Book Antiqua" w:hAnsi="Book Antiqua"/>
          <w:bCs/>
        </w:rPr>
        <w:t>Guilbeau-Frugier</w:t>
      </w:r>
      <w:proofErr w:type="spellEnd"/>
      <w:r w:rsidR="00AD1803" w:rsidRPr="00AD1803">
        <w:rPr>
          <w:rFonts w:ascii="Book Antiqua" w:hAnsi="Book Antiqua"/>
          <w:bCs/>
        </w:rPr>
        <w:t xml:space="preserve"> C, </w:t>
      </w:r>
      <w:proofErr w:type="spellStart"/>
      <w:r w:rsidR="00AD1803" w:rsidRPr="00AD1803">
        <w:rPr>
          <w:rFonts w:ascii="Book Antiqua" w:hAnsi="Book Antiqua"/>
          <w:bCs/>
        </w:rPr>
        <w:t>Josse</w:t>
      </w:r>
      <w:proofErr w:type="spellEnd"/>
      <w:r w:rsidR="00AD1803" w:rsidRPr="00AD1803">
        <w:rPr>
          <w:rFonts w:ascii="Book Antiqua" w:hAnsi="Book Antiqua"/>
          <w:bCs/>
        </w:rPr>
        <w:t xml:space="preserve"> AG, </w:t>
      </w:r>
      <w:proofErr w:type="spellStart"/>
      <w:r w:rsidR="00AD1803" w:rsidRPr="00AD1803">
        <w:rPr>
          <w:rFonts w:ascii="Book Antiqua" w:hAnsi="Book Antiqua"/>
          <w:bCs/>
        </w:rPr>
        <w:t>Rostaing</w:t>
      </w:r>
      <w:proofErr w:type="spellEnd"/>
      <w:r w:rsidR="00AD1803" w:rsidRPr="00AD1803">
        <w:rPr>
          <w:rFonts w:ascii="Book Antiqua" w:hAnsi="Book Antiqua"/>
          <w:bCs/>
        </w:rPr>
        <w:t xml:space="preserve"> L, </w:t>
      </w:r>
      <w:proofErr w:type="spellStart"/>
      <w:r w:rsidR="00AD1803" w:rsidRPr="00AD1803">
        <w:rPr>
          <w:rFonts w:ascii="Book Antiqua" w:hAnsi="Book Antiqua"/>
          <w:bCs/>
        </w:rPr>
        <w:t>Izopet</w:t>
      </w:r>
      <w:proofErr w:type="spellEnd"/>
      <w:r w:rsidR="00AD1803" w:rsidRPr="00AD1803">
        <w:rPr>
          <w:rFonts w:ascii="Book Antiqua" w:hAnsi="Book Antiqua"/>
          <w:bCs/>
        </w:rPr>
        <w:t xml:space="preserve"> J, Kamar N. Successful treatment of hepatitis E virus-associated cryoglobulinemic membranoproliferative glomerulonephritis with ribavirin. </w:t>
      </w:r>
      <w:proofErr w:type="spellStart"/>
      <w:r w:rsidR="00AD1803" w:rsidRPr="00AD1803">
        <w:rPr>
          <w:rFonts w:ascii="Book Antiqua" w:hAnsi="Book Antiqua"/>
          <w:bCs/>
          <w:i/>
        </w:rPr>
        <w:t>Transpl</w:t>
      </w:r>
      <w:proofErr w:type="spellEnd"/>
      <w:r w:rsidR="00AD1803" w:rsidRPr="00AD1803">
        <w:rPr>
          <w:rFonts w:ascii="Book Antiqua" w:hAnsi="Book Antiqua"/>
          <w:bCs/>
          <w:i/>
        </w:rPr>
        <w:t xml:space="preserve"> Infect Dis</w:t>
      </w:r>
      <w:r w:rsidR="00AD1803" w:rsidRPr="00AD1803">
        <w:rPr>
          <w:rFonts w:ascii="Book Antiqua" w:hAnsi="Book Antiqua"/>
          <w:bCs/>
        </w:rPr>
        <w:t xml:space="preserve"> 2015;</w:t>
      </w:r>
      <w:r w:rsidR="00AD1803">
        <w:rPr>
          <w:rFonts w:ascii="Book Antiqua" w:hAnsi="Book Antiqua" w:hint="eastAsia"/>
          <w:bCs/>
        </w:rPr>
        <w:t xml:space="preserve"> </w:t>
      </w:r>
      <w:r w:rsidR="00AD1803" w:rsidRPr="00AD1803">
        <w:rPr>
          <w:rFonts w:ascii="Book Antiqua" w:hAnsi="Book Antiqua"/>
          <w:b/>
          <w:bCs/>
        </w:rPr>
        <w:t>17</w:t>
      </w:r>
      <w:r w:rsidR="00AD1803" w:rsidRPr="00AD1803">
        <w:rPr>
          <w:rFonts w:ascii="Book Antiqua" w:hAnsi="Book Antiqua"/>
          <w:bCs/>
        </w:rPr>
        <w:t>:</w:t>
      </w:r>
      <w:r w:rsidR="00AD1803">
        <w:rPr>
          <w:rFonts w:ascii="Book Antiqua" w:hAnsi="Book Antiqua" w:hint="eastAsia"/>
          <w:bCs/>
        </w:rPr>
        <w:t xml:space="preserve"> </w:t>
      </w:r>
      <w:r w:rsidR="00AD1803" w:rsidRPr="00AD1803">
        <w:rPr>
          <w:rFonts w:ascii="Book Antiqua" w:hAnsi="Book Antiqua"/>
          <w:bCs/>
        </w:rPr>
        <w:t>279-</w:t>
      </w:r>
      <w:r w:rsidR="00AD1803">
        <w:rPr>
          <w:rFonts w:ascii="Book Antiqua" w:hAnsi="Book Antiqua" w:hint="eastAsia"/>
          <w:bCs/>
        </w:rPr>
        <w:t>2</w:t>
      </w:r>
      <w:r w:rsidR="00AD1803">
        <w:rPr>
          <w:rFonts w:ascii="Book Antiqua" w:hAnsi="Book Antiqua"/>
          <w:bCs/>
        </w:rPr>
        <w:t>83</w:t>
      </w:r>
      <w:r w:rsidR="00AD1803" w:rsidRPr="00AD1803">
        <w:rPr>
          <w:rFonts w:ascii="Book Antiqua" w:hAnsi="Book Antiqua"/>
          <w:bCs/>
        </w:rPr>
        <w:t xml:space="preserve"> </w:t>
      </w:r>
      <w:r w:rsidR="00AD1803">
        <w:rPr>
          <w:rFonts w:ascii="Book Antiqua" w:hAnsi="Book Antiqua" w:hint="eastAsia"/>
          <w:bCs/>
        </w:rPr>
        <w:t>[</w:t>
      </w:r>
      <w:r w:rsidR="00AD1803" w:rsidRPr="00AD1803">
        <w:rPr>
          <w:rFonts w:ascii="Book Antiqua" w:hAnsi="Book Antiqua"/>
          <w:bCs/>
        </w:rPr>
        <w:t>PMID: 25708383</w:t>
      </w:r>
      <w:r w:rsidR="00AD1803">
        <w:rPr>
          <w:rFonts w:ascii="Book Antiqua" w:hAnsi="Book Antiqua" w:hint="eastAsia"/>
          <w:bCs/>
        </w:rPr>
        <w:t xml:space="preserve"> DOI</w:t>
      </w:r>
      <w:r w:rsidR="00AD1803" w:rsidRPr="00AD1803">
        <w:rPr>
          <w:rFonts w:ascii="Book Antiqua" w:hAnsi="Book Antiqua"/>
          <w:bCs/>
        </w:rPr>
        <w:t>: 10.1111/tid.12353</w:t>
      </w:r>
      <w:r w:rsidR="00AD1803">
        <w:rPr>
          <w:rFonts w:ascii="Book Antiqua" w:hAnsi="Book Antiqua" w:hint="eastAsia"/>
          <w:bCs/>
        </w:rPr>
        <w:t>]</w:t>
      </w:r>
    </w:p>
    <w:p w14:paraId="68E69DA6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="00AD1803" w:rsidRPr="00AD1803">
        <w:rPr>
          <w:rFonts w:ascii="Book Antiqua" w:hAnsi="Book Antiqua"/>
          <w:b/>
          <w:bCs/>
        </w:rPr>
        <w:t>Guinault</w:t>
      </w:r>
      <w:proofErr w:type="spellEnd"/>
      <w:r w:rsidR="00AD1803" w:rsidRPr="00AD1803">
        <w:rPr>
          <w:rFonts w:ascii="Book Antiqua" w:hAnsi="Book Antiqua"/>
          <w:b/>
          <w:bCs/>
        </w:rPr>
        <w:t xml:space="preserve"> D</w:t>
      </w:r>
      <w:r w:rsidR="00AD1803" w:rsidRPr="00AD1803">
        <w:rPr>
          <w:rFonts w:ascii="Book Antiqua" w:hAnsi="Book Antiqua"/>
          <w:bCs/>
        </w:rPr>
        <w:t xml:space="preserve">, Ribes D, Delas A, </w:t>
      </w:r>
      <w:proofErr w:type="spellStart"/>
      <w:r w:rsidR="00AD1803" w:rsidRPr="00AD1803">
        <w:rPr>
          <w:rFonts w:ascii="Book Antiqua" w:hAnsi="Book Antiqua"/>
          <w:bCs/>
        </w:rPr>
        <w:t>Milongo</w:t>
      </w:r>
      <w:proofErr w:type="spellEnd"/>
      <w:r w:rsidR="00AD1803" w:rsidRPr="00AD1803">
        <w:rPr>
          <w:rFonts w:ascii="Book Antiqua" w:hAnsi="Book Antiqua"/>
          <w:bCs/>
        </w:rPr>
        <w:t xml:space="preserve"> D, Abravanel F, Puissant-</w:t>
      </w:r>
      <w:proofErr w:type="spellStart"/>
      <w:r w:rsidR="00AD1803" w:rsidRPr="00AD1803">
        <w:rPr>
          <w:rFonts w:ascii="Book Antiqua" w:hAnsi="Book Antiqua"/>
          <w:bCs/>
        </w:rPr>
        <w:t>Lubrano</w:t>
      </w:r>
      <w:proofErr w:type="spellEnd"/>
      <w:r w:rsidR="00AD1803" w:rsidRPr="00AD1803">
        <w:rPr>
          <w:rFonts w:ascii="Book Antiqua" w:hAnsi="Book Antiqua"/>
          <w:bCs/>
        </w:rPr>
        <w:t xml:space="preserve"> B, </w:t>
      </w:r>
      <w:proofErr w:type="spellStart"/>
      <w:r w:rsidR="00AD1803" w:rsidRPr="00AD1803">
        <w:rPr>
          <w:rFonts w:ascii="Book Antiqua" w:hAnsi="Book Antiqua"/>
          <w:bCs/>
        </w:rPr>
        <w:t>Izopet</w:t>
      </w:r>
      <w:proofErr w:type="spellEnd"/>
      <w:r w:rsidR="00AD1803" w:rsidRPr="00AD1803">
        <w:rPr>
          <w:rFonts w:ascii="Book Antiqua" w:hAnsi="Book Antiqua"/>
          <w:bCs/>
        </w:rPr>
        <w:t xml:space="preserve"> J, Kamar N. Hepatitis E Virus-Induced Cryoglobulinemic Glomerulonephritis in a </w:t>
      </w:r>
      <w:proofErr w:type="spellStart"/>
      <w:r w:rsidR="00AD1803" w:rsidRPr="00AD1803">
        <w:rPr>
          <w:rFonts w:ascii="Book Antiqua" w:hAnsi="Book Antiqua"/>
          <w:bCs/>
        </w:rPr>
        <w:t>Nonimmunocompromised</w:t>
      </w:r>
      <w:proofErr w:type="spellEnd"/>
      <w:r w:rsidR="00AD1803" w:rsidRPr="00AD1803">
        <w:rPr>
          <w:rFonts w:ascii="Book Antiqua" w:hAnsi="Book Antiqua"/>
          <w:bCs/>
        </w:rPr>
        <w:t xml:space="preserve"> Person. </w:t>
      </w:r>
      <w:r w:rsidR="00AD1803" w:rsidRPr="00AD1803">
        <w:rPr>
          <w:rFonts w:ascii="Book Antiqua" w:hAnsi="Book Antiqua"/>
          <w:bCs/>
          <w:i/>
        </w:rPr>
        <w:t>Am J Kidney Dis</w:t>
      </w:r>
      <w:r w:rsidR="00AD1803" w:rsidRPr="00AD1803">
        <w:rPr>
          <w:rFonts w:ascii="Book Antiqua" w:hAnsi="Book Antiqua"/>
          <w:bCs/>
        </w:rPr>
        <w:t xml:space="preserve"> 2016;</w:t>
      </w:r>
      <w:r w:rsidR="00AD1803">
        <w:rPr>
          <w:rFonts w:ascii="Book Antiqua" w:hAnsi="Book Antiqua" w:hint="eastAsia"/>
          <w:bCs/>
        </w:rPr>
        <w:t xml:space="preserve"> </w:t>
      </w:r>
      <w:r w:rsidR="00AD1803" w:rsidRPr="00AD1803">
        <w:rPr>
          <w:rFonts w:ascii="Book Antiqua" w:hAnsi="Book Antiqua"/>
          <w:b/>
          <w:bCs/>
        </w:rPr>
        <w:t>67</w:t>
      </w:r>
      <w:r w:rsidR="00AD1803" w:rsidRPr="00AD1803">
        <w:rPr>
          <w:rFonts w:ascii="Book Antiqua" w:hAnsi="Book Antiqua"/>
          <w:bCs/>
        </w:rPr>
        <w:t>:</w:t>
      </w:r>
      <w:r w:rsidR="00AD1803">
        <w:rPr>
          <w:rFonts w:ascii="Book Antiqua" w:hAnsi="Book Antiqua" w:hint="eastAsia"/>
          <w:bCs/>
        </w:rPr>
        <w:t xml:space="preserve"> </w:t>
      </w:r>
      <w:r w:rsidR="00AD1803" w:rsidRPr="00AD1803">
        <w:rPr>
          <w:rFonts w:ascii="Book Antiqua" w:hAnsi="Book Antiqua"/>
          <w:bCs/>
        </w:rPr>
        <w:t>660-</w:t>
      </w:r>
      <w:r w:rsidR="00AD1803">
        <w:rPr>
          <w:rFonts w:ascii="Book Antiqua" w:hAnsi="Book Antiqua" w:hint="eastAsia"/>
          <w:bCs/>
        </w:rPr>
        <w:t>66</w:t>
      </w:r>
      <w:r w:rsidR="00AD1803">
        <w:rPr>
          <w:rFonts w:ascii="Book Antiqua" w:hAnsi="Book Antiqua"/>
          <w:bCs/>
        </w:rPr>
        <w:t>3</w:t>
      </w:r>
      <w:r w:rsidR="00AD1803" w:rsidRPr="00AD1803">
        <w:rPr>
          <w:rFonts w:ascii="Book Antiqua" w:hAnsi="Book Antiqua"/>
          <w:bCs/>
        </w:rPr>
        <w:t xml:space="preserve"> </w:t>
      </w:r>
      <w:r w:rsidR="00AD1803">
        <w:rPr>
          <w:rFonts w:ascii="Book Antiqua" w:hAnsi="Book Antiqua" w:hint="eastAsia"/>
          <w:bCs/>
        </w:rPr>
        <w:t>[</w:t>
      </w:r>
      <w:r w:rsidR="00AD1803" w:rsidRPr="00AD1803">
        <w:rPr>
          <w:rFonts w:ascii="Book Antiqua" w:hAnsi="Book Antiqua"/>
          <w:bCs/>
        </w:rPr>
        <w:t>PMID: 26682764</w:t>
      </w:r>
      <w:r w:rsidR="00AD1803">
        <w:rPr>
          <w:rFonts w:ascii="Book Antiqua" w:hAnsi="Book Antiqua" w:hint="eastAsia"/>
          <w:bCs/>
        </w:rPr>
        <w:t xml:space="preserve"> DOI</w:t>
      </w:r>
      <w:r w:rsidR="00AD1803" w:rsidRPr="00AD1803">
        <w:rPr>
          <w:rFonts w:ascii="Book Antiqua" w:hAnsi="Book Antiqua"/>
          <w:bCs/>
        </w:rPr>
        <w:t>: 10.1053/j.ajkd.2015.10.022</w:t>
      </w:r>
      <w:r w:rsidR="00AD1803">
        <w:rPr>
          <w:rFonts w:ascii="Book Antiqua" w:hAnsi="Book Antiqua" w:hint="eastAsia"/>
          <w:bCs/>
        </w:rPr>
        <w:t>]</w:t>
      </w:r>
    </w:p>
    <w:p w14:paraId="723AE13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Kamar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N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Weclawiak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Guilbeau-Frugier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Legrand-Abravanel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Cointault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Ribes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Esposito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Cardeau-Desangles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Guitard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Sallusto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Muscari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Alric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Rostaing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kidney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solid-organ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Transplantation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93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617-623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22298032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10.1097/TP.0b013e318245f14c]</w:t>
      </w:r>
    </w:p>
    <w:p w14:paraId="57DDE041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Ozkok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A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Yildiz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glomerulopathies.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20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7544-7554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24976695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10.3748/wjg.v20.i24.7544]</w:t>
      </w:r>
    </w:p>
    <w:p w14:paraId="75F0F427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El-Mokhtar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MA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Seddik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Osman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Adel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Abdel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Aziz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Mandour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Mohammed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Zarzour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Abdel-Wahid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Radwan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Sayed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IM.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Mediates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Interaction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Epithelium.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Vaccines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(Basel)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32824088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10.3390/vaccines8030454]</w:t>
      </w:r>
    </w:p>
    <w:p w14:paraId="37D37481" w14:textId="77777777" w:rsidR="00AD1803" w:rsidRPr="00AD1803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D9391F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r w:rsidR="00AD1803" w:rsidRPr="00AD1803">
        <w:rPr>
          <w:rFonts w:ascii="Book Antiqua" w:hAnsi="Book Antiqua"/>
          <w:b/>
          <w:bCs/>
        </w:rPr>
        <w:t>Kar P</w:t>
      </w:r>
      <w:r w:rsidR="00AD1803" w:rsidRPr="00AD1803">
        <w:rPr>
          <w:rFonts w:ascii="Book Antiqua" w:hAnsi="Book Antiqua"/>
          <w:bCs/>
        </w:rPr>
        <w:t xml:space="preserve">, Karna R. A Review of the Diagnosis and Management of Hepatitis E. </w:t>
      </w:r>
      <w:proofErr w:type="spellStart"/>
      <w:r w:rsidR="00AD1803" w:rsidRPr="00AD1803">
        <w:rPr>
          <w:rFonts w:ascii="Book Antiqua" w:hAnsi="Book Antiqua"/>
          <w:bCs/>
          <w:i/>
        </w:rPr>
        <w:t>Curr</w:t>
      </w:r>
      <w:proofErr w:type="spellEnd"/>
      <w:r w:rsidR="00AD1803" w:rsidRPr="00AD1803">
        <w:rPr>
          <w:rFonts w:ascii="Book Antiqua" w:hAnsi="Book Antiqua"/>
          <w:bCs/>
          <w:i/>
        </w:rPr>
        <w:t xml:space="preserve"> Treat Options Infect Dis</w:t>
      </w:r>
      <w:r w:rsidR="00AD1803" w:rsidRPr="00AD1803">
        <w:rPr>
          <w:rFonts w:ascii="Book Antiqua" w:hAnsi="Book Antiqua"/>
          <w:bCs/>
        </w:rPr>
        <w:t xml:space="preserve"> 2020:</w:t>
      </w:r>
      <w:r w:rsidR="00AD1803">
        <w:rPr>
          <w:rFonts w:ascii="Book Antiqua" w:hAnsi="Book Antiqua" w:hint="eastAsia"/>
          <w:bCs/>
        </w:rPr>
        <w:t xml:space="preserve"> </w:t>
      </w:r>
      <w:r w:rsidR="00AD1803">
        <w:rPr>
          <w:rFonts w:ascii="Book Antiqua" w:hAnsi="Book Antiqua"/>
          <w:bCs/>
        </w:rPr>
        <w:t>1-11</w:t>
      </w:r>
      <w:r w:rsidR="00AD1803" w:rsidRPr="00AD1803">
        <w:rPr>
          <w:rFonts w:ascii="Book Antiqua" w:hAnsi="Book Antiqua"/>
          <w:bCs/>
        </w:rPr>
        <w:t xml:space="preserve"> </w:t>
      </w:r>
      <w:r w:rsidR="00AD1803">
        <w:rPr>
          <w:rFonts w:ascii="Book Antiqua" w:hAnsi="Book Antiqua" w:hint="eastAsia"/>
          <w:bCs/>
        </w:rPr>
        <w:t>[</w:t>
      </w:r>
      <w:r w:rsidR="00AD1803" w:rsidRPr="00AD1803">
        <w:rPr>
          <w:rFonts w:ascii="Book Antiqua" w:hAnsi="Book Antiqua"/>
          <w:bCs/>
        </w:rPr>
        <w:t>PMID: 32837339</w:t>
      </w:r>
      <w:r w:rsidR="00AD1803">
        <w:rPr>
          <w:rFonts w:ascii="Book Antiqua" w:hAnsi="Book Antiqua" w:hint="eastAsia"/>
          <w:bCs/>
        </w:rPr>
        <w:t xml:space="preserve"> DOI</w:t>
      </w:r>
      <w:r w:rsidR="00AD1803" w:rsidRPr="00AD1803">
        <w:rPr>
          <w:rFonts w:ascii="Book Antiqua" w:hAnsi="Book Antiqua"/>
          <w:bCs/>
        </w:rPr>
        <w:t>: 10.1007/s40506-020-00235-4</w:t>
      </w:r>
      <w:r w:rsidR="00AD1803">
        <w:rPr>
          <w:rFonts w:ascii="Book Antiqua" w:hAnsi="Book Antiqua" w:hint="eastAsia"/>
          <w:bCs/>
        </w:rPr>
        <w:t>]</w:t>
      </w:r>
    </w:p>
    <w:p w14:paraId="462947EA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Abravanel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F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Chapuy-Regaud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Lhomme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Miedougé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Alric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Rostaing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Kamar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anti-HEV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assays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diagnosing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immunocompromised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2013;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58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624-628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24183927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10.1016/j.jcv.2013.10.003]</w:t>
      </w:r>
    </w:p>
    <w:p w14:paraId="38B8A7B0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Trémeaux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P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Lhomme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Chapuy-Regaud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Alric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Kamar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Abravanel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Performance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antigen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assay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diagnosing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lastRenderedPageBreak/>
        <w:t>genotype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79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1-5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27038538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10.1016/j.jcv.2016.03.019]</w:t>
      </w:r>
    </w:p>
    <w:p w14:paraId="1F05CFF3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40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Sauleda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Janssen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Cory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Babizki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Shin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Lindquist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Hoang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Vang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Piron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Casamitjana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Koppelman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Danzig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Linnen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Seroprevalence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(HEV)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detection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HEV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transcription-mediated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amplification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assay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blood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donors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Catalonia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(Spain).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Transfusion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2015;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55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972-979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25403913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10.1111/trf.12929]</w:t>
      </w:r>
    </w:p>
    <w:p w14:paraId="3D075BEB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41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Goel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A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Aggarwal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Advances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Epidemiology,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manifestations,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prevention.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Expert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2016;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10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1065-1074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27148907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10.1080/17474124.2016.1185365]</w:t>
      </w:r>
    </w:p>
    <w:p w14:paraId="5E5E1A84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42</w:t>
      </w:r>
      <w:r>
        <w:rPr>
          <w:rFonts w:ascii="Book Antiqua" w:hAnsi="Book Antiqua"/>
        </w:rPr>
        <w:t xml:space="preserve"> </w:t>
      </w:r>
      <w:r w:rsidR="00AD1803" w:rsidRPr="00AD1803">
        <w:rPr>
          <w:rFonts w:ascii="Book Antiqua" w:hAnsi="Book Antiqua"/>
          <w:b/>
        </w:rPr>
        <w:t>European Association for the Study of the Liver</w:t>
      </w:r>
      <w:r w:rsidR="00AD1803" w:rsidRPr="00AD1803">
        <w:rPr>
          <w:rFonts w:ascii="Book Antiqua" w:hAnsi="Book Antiqua"/>
        </w:rPr>
        <w:t xml:space="preserve">. Electronic address: easloffice@easloffice.eu; European Association for the Study of the Liver. EASL Clinical Practice Guidelines on hepatitis E virus infection. </w:t>
      </w:r>
      <w:r w:rsidR="00AD1803" w:rsidRPr="00AD1803">
        <w:rPr>
          <w:rFonts w:ascii="Book Antiqua" w:hAnsi="Book Antiqua"/>
          <w:i/>
        </w:rPr>
        <w:t>J Hepatol</w:t>
      </w:r>
      <w:r w:rsidR="00AD1803" w:rsidRPr="00AD1803">
        <w:rPr>
          <w:rFonts w:ascii="Book Antiqua" w:hAnsi="Book Antiqua"/>
        </w:rPr>
        <w:t xml:space="preserve"> 2018;</w:t>
      </w:r>
      <w:r w:rsidR="00AD1803">
        <w:rPr>
          <w:rFonts w:ascii="Book Antiqua" w:hAnsi="Book Antiqua" w:hint="eastAsia"/>
        </w:rPr>
        <w:t xml:space="preserve"> </w:t>
      </w:r>
      <w:r w:rsidR="00AD1803" w:rsidRPr="00AD1803">
        <w:rPr>
          <w:rFonts w:ascii="Book Antiqua" w:hAnsi="Book Antiqua"/>
          <w:b/>
        </w:rPr>
        <w:t>68</w:t>
      </w:r>
      <w:r w:rsidR="00AD1803" w:rsidRPr="00AD1803">
        <w:rPr>
          <w:rFonts w:ascii="Book Antiqua" w:hAnsi="Book Antiqua"/>
        </w:rPr>
        <w:t>:</w:t>
      </w:r>
      <w:r w:rsidR="00AD1803">
        <w:rPr>
          <w:rFonts w:ascii="Book Antiqua" w:hAnsi="Book Antiqua" w:hint="eastAsia"/>
        </w:rPr>
        <w:t xml:space="preserve"> </w:t>
      </w:r>
      <w:r w:rsidR="00AD1803">
        <w:rPr>
          <w:rFonts w:ascii="Book Antiqua" w:hAnsi="Book Antiqua"/>
        </w:rPr>
        <w:t>1256-1271</w:t>
      </w:r>
      <w:r w:rsidR="00AD1803" w:rsidRPr="00AD1803">
        <w:rPr>
          <w:rFonts w:ascii="Book Antiqua" w:hAnsi="Book Antiqua"/>
        </w:rPr>
        <w:t xml:space="preserve"> </w:t>
      </w:r>
      <w:r w:rsidR="00AD1803">
        <w:rPr>
          <w:rFonts w:ascii="Book Antiqua" w:hAnsi="Book Antiqua" w:hint="eastAsia"/>
        </w:rPr>
        <w:t>[</w:t>
      </w:r>
      <w:r w:rsidR="00AD1803" w:rsidRPr="00AD1803">
        <w:rPr>
          <w:rFonts w:ascii="Book Antiqua" w:hAnsi="Book Antiqua"/>
        </w:rPr>
        <w:t>PMID: 29609832</w:t>
      </w:r>
      <w:r w:rsidR="00AD1803">
        <w:rPr>
          <w:rFonts w:ascii="Book Antiqua" w:hAnsi="Book Antiqua" w:hint="eastAsia"/>
        </w:rPr>
        <w:t xml:space="preserve"> DOI</w:t>
      </w:r>
      <w:r w:rsidR="00AD1803" w:rsidRPr="00AD1803">
        <w:rPr>
          <w:rFonts w:ascii="Book Antiqua" w:hAnsi="Book Antiqua"/>
        </w:rPr>
        <w:t>: 10.1016/j.jhep.2018.03.005</w:t>
      </w:r>
      <w:r w:rsidR="00AD1803">
        <w:rPr>
          <w:rFonts w:ascii="Book Antiqua" w:hAnsi="Book Antiqua" w:hint="eastAsia"/>
        </w:rPr>
        <w:t>]</w:t>
      </w:r>
    </w:p>
    <w:p w14:paraId="5B2C131E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El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Sayed</w:t>
      </w:r>
      <w:r>
        <w:rPr>
          <w:rFonts w:ascii="Book Antiqua" w:hAnsi="Book Antiqua"/>
          <w:b/>
          <w:bCs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Zaki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M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Razek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El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Razek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HM.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Maternal-Fetal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Transmission: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Underestimated?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Hepatol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2014;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117-123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26356414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10.14218/JCTH.2014.00006]</w:t>
      </w:r>
    </w:p>
    <w:p w14:paraId="44E64595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44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Kamar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N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Abravanel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Selves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Garrouste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Esposito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Lavayssière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Cointault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Ribes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Cardeau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Nogier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Mansuy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Muscari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Peron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Rostaing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immunosuppressive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natural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history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genotype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hepatitis-E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organ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transplantation.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Transplantation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2010;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89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353-360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20145528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10.1097/TP.0b013e3181c4096c]</w:t>
      </w:r>
    </w:p>
    <w:p w14:paraId="51083D3E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Gerolami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R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Borentain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Raissouni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Motte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Solas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Colson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ribavirin.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Virol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2011;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52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60-62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21764632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10.1016/j.jcv.2011.06.004]</w:t>
      </w:r>
    </w:p>
    <w:p w14:paraId="442264BD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t>46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Goyal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R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Kumar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Panda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Paul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SB,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Acharya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Ribavirin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virus-induced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failure: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report.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Antivir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D9391F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2012;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17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1091-1096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22910532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10.3851/IMP2317]</w:t>
      </w:r>
    </w:p>
    <w:p w14:paraId="767F921B" w14:textId="77777777" w:rsidR="00D9391F" w:rsidRPr="00D9391F" w:rsidRDefault="00D9391F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D9391F">
        <w:rPr>
          <w:rFonts w:ascii="Book Antiqua" w:hAnsi="Book Antiqua"/>
        </w:rPr>
        <w:lastRenderedPageBreak/>
        <w:t>47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  <w:b/>
          <w:bCs/>
        </w:rPr>
        <w:t>Rostaing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L</w:t>
      </w:r>
      <w:r w:rsidRPr="00D9391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Izopet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Baron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Duffaut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Puel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Durand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D9391F">
        <w:rPr>
          <w:rFonts w:ascii="Book Antiqua" w:hAnsi="Book Antiqua"/>
        </w:rPr>
        <w:t>Suc</w:t>
      </w:r>
      <w:proofErr w:type="spellEnd"/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Preliminary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hepatitis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recombinant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interferon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alpha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renal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transplant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i/>
          <w:iCs/>
        </w:rPr>
        <w:t>Nephrol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Dial</w:t>
      </w:r>
      <w:r>
        <w:rPr>
          <w:rFonts w:ascii="Book Antiqua" w:hAnsi="Book Antiqua"/>
          <w:i/>
          <w:iCs/>
        </w:rPr>
        <w:t xml:space="preserve"> </w:t>
      </w:r>
      <w:r w:rsidRPr="00D9391F">
        <w:rPr>
          <w:rFonts w:ascii="Book Antiqua" w:hAnsi="Book Antiqua"/>
          <w:i/>
          <w:iCs/>
        </w:rPr>
        <w:t>Transplant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1995;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  <w:b/>
          <w:bCs/>
        </w:rPr>
        <w:t>10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Suppl</w:t>
      </w:r>
      <w:r>
        <w:rPr>
          <w:rFonts w:ascii="Book Antiqua" w:hAnsi="Book Antiqua"/>
          <w:b/>
          <w:bCs/>
        </w:rPr>
        <w:t xml:space="preserve"> </w:t>
      </w:r>
      <w:r w:rsidRPr="00D9391F">
        <w:rPr>
          <w:rFonts w:ascii="Book Antiqua" w:hAnsi="Book Antiqua"/>
          <w:b/>
          <w:bCs/>
        </w:rPr>
        <w:t>6</w:t>
      </w:r>
      <w:r w:rsidRPr="00D9391F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93-96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8524507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D9391F">
        <w:rPr>
          <w:rFonts w:ascii="Book Antiqua" w:hAnsi="Book Antiqua"/>
        </w:rPr>
        <w:t>10.1093/</w:t>
      </w:r>
      <w:proofErr w:type="spellStart"/>
      <w:r w:rsidRPr="00D9391F">
        <w:rPr>
          <w:rFonts w:ascii="Book Antiqua" w:hAnsi="Book Antiqua"/>
        </w:rPr>
        <w:t>ndt</w:t>
      </w:r>
      <w:proofErr w:type="spellEnd"/>
      <w:r w:rsidRPr="00D9391F">
        <w:rPr>
          <w:rFonts w:ascii="Book Antiqua" w:hAnsi="Book Antiqua"/>
        </w:rPr>
        <w:t>/10.supp6.93]</w:t>
      </w:r>
    </w:p>
    <w:p w14:paraId="171501C8" w14:textId="77777777" w:rsidR="00D9391F" w:rsidRPr="00183AA4" w:rsidRDefault="00A20142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>
        <w:rPr>
          <w:rFonts w:ascii="Book Antiqua" w:hAnsi="Book Antiqua" w:hint="eastAsia"/>
        </w:rPr>
        <w:t>8</w:t>
      </w:r>
      <w:r w:rsidR="00D9391F">
        <w:rPr>
          <w:rFonts w:ascii="Book Antiqua" w:hAnsi="Book Antiqua"/>
        </w:rPr>
        <w:t xml:space="preserve"> </w:t>
      </w:r>
      <w:r w:rsidR="00183AA4" w:rsidRPr="00183AA4">
        <w:rPr>
          <w:rFonts w:ascii="Book Antiqua" w:hAnsi="Book Antiqua"/>
          <w:b/>
          <w:bCs/>
        </w:rPr>
        <w:t>Kamar N</w:t>
      </w:r>
      <w:r w:rsidR="00183AA4" w:rsidRPr="00183AA4">
        <w:rPr>
          <w:rFonts w:ascii="Book Antiqua" w:hAnsi="Book Antiqua"/>
          <w:bCs/>
        </w:rPr>
        <w:t xml:space="preserve">, </w:t>
      </w:r>
      <w:proofErr w:type="spellStart"/>
      <w:r w:rsidR="00183AA4" w:rsidRPr="00183AA4">
        <w:rPr>
          <w:rFonts w:ascii="Book Antiqua" w:hAnsi="Book Antiqua"/>
          <w:bCs/>
        </w:rPr>
        <w:t>Izopet</w:t>
      </w:r>
      <w:proofErr w:type="spellEnd"/>
      <w:r w:rsidR="00183AA4" w:rsidRPr="00183AA4">
        <w:rPr>
          <w:rFonts w:ascii="Book Antiqua" w:hAnsi="Book Antiqua"/>
          <w:bCs/>
        </w:rPr>
        <w:t xml:space="preserve"> J, </w:t>
      </w:r>
      <w:proofErr w:type="spellStart"/>
      <w:r w:rsidR="00183AA4" w:rsidRPr="00183AA4">
        <w:rPr>
          <w:rFonts w:ascii="Book Antiqua" w:hAnsi="Book Antiqua"/>
          <w:bCs/>
        </w:rPr>
        <w:t>Tripon</w:t>
      </w:r>
      <w:proofErr w:type="spellEnd"/>
      <w:r w:rsidR="00183AA4" w:rsidRPr="00183AA4">
        <w:rPr>
          <w:rFonts w:ascii="Book Antiqua" w:hAnsi="Book Antiqua"/>
          <w:bCs/>
        </w:rPr>
        <w:t xml:space="preserve"> S, Bismuth M, </w:t>
      </w:r>
      <w:proofErr w:type="spellStart"/>
      <w:r w:rsidR="00183AA4" w:rsidRPr="00183AA4">
        <w:rPr>
          <w:rFonts w:ascii="Book Antiqua" w:hAnsi="Book Antiqua"/>
          <w:bCs/>
        </w:rPr>
        <w:t>Hillaire</w:t>
      </w:r>
      <w:proofErr w:type="spellEnd"/>
      <w:r w:rsidR="00183AA4" w:rsidRPr="00183AA4">
        <w:rPr>
          <w:rFonts w:ascii="Book Antiqua" w:hAnsi="Book Antiqua"/>
          <w:bCs/>
        </w:rPr>
        <w:t xml:space="preserve"> S, </w:t>
      </w:r>
      <w:proofErr w:type="spellStart"/>
      <w:r w:rsidR="00183AA4" w:rsidRPr="00183AA4">
        <w:rPr>
          <w:rFonts w:ascii="Book Antiqua" w:hAnsi="Book Antiqua"/>
          <w:bCs/>
        </w:rPr>
        <w:t>Dumortier</w:t>
      </w:r>
      <w:proofErr w:type="spellEnd"/>
      <w:r w:rsidR="00183AA4" w:rsidRPr="00183AA4">
        <w:rPr>
          <w:rFonts w:ascii="Book Antiqua" w:hAnsi="Book Antiqua"/>
          <w:bCs/>
        </w:rPr>
        <w:t xml:space="preserve"> J, </w:t>
      </w:r>
      <w:proofErr w:type="spellStart"/>
      <w:r w:rsidR="00183AA4" w:rsidRPr="00183AA4">
        <w:rPr>
          <w:rFonts w:ascii="Book Antiqua" w:hAnsi="Book Antiqua"/>
          <w:bCs/>
        </w:rPr>
        <w:t>Radenne</w:t>
      </w:r>
      <w:proofErr w:type="spellEnd"/>
      <w:r w:rsidR="00183AA4" w:rsidRPr="00183AA4">
        <w:rPr>
          <w:rFonts w:ascii="Book Antiqua" w:hAnsi="Book Antiqua"/>
          <w:bCs/>
        </w:rPr>
        <w:t xml:space="preserve"> S, </w:t>
      </w:r>
      <w:proofErr w:type="spellStart"/>
      <w:r w:rsidR="00183AA4" w:rsidRPr="00183AA4">
        <w:rPr>
          <w:rFonts w:ascii="Book Antiqua" w:hAnsi="Book Antiqua"/>
          <w:bCs/>
        </w:rPr>
        <w:t>Coilly</w:t>
      </w:r>
      <w:proofErr w:type="spellEnd"/>
      <w:r w:rsidR="00183AA4" w:rsidRPr="00183AA4">
        <w:rPr>
          <w:rFonts w:ascii="Book Antiqua" w:hAnsi="Book Antiqua"/>
          <w:bCs/>
        </w:rPr>
        <w:t xml:space="preserve"> A, Garrigue V, </w:t>
      </w:r>
      <w:proofErr w:type="spellStart"/>
      <w:r w:rsidR="00183AA4" w:rsidRPr="00183AA4">
        <w:rPr>
          <w:rFonts w:ascii="Book Antiqua" w:hAnsi="Book Antiqua"/>
          <w:bCs/>
        </w:rPr>
        <w:t>D'Alteroche</w:t>
      </w:r>
      <w:proofErr w:type="spellEnd"/>
      <w:r w:rsidR="00183AA4" w:rsidRPr="00183AA4">
        <w:rPr>
          <w:rFonts w:ascii="Book Antiqua" w:hAnsi="Book Antiqua"/>
          <w:bCs/>
        </w:rPr>
        <w:t xml:space="preserve"> L, </w:t>
      </w:r>
      <w:proofErr w:type="spellStart"/>
      <w:r w:rsidR="00183AA4" w:rsidRPr="00183AA4">
        <w:rPr>
          <w:rFonts w:ascii="Book Antiqua" w:hAnsi="Book Antiqua"/>
          <w:bCs/>
        </w:rPr>
        <w:t>Buchler</w:t>
      </w:r>
      <w:proofErr w:type="spellEnd"/>
      <w:r w:rsidR="00183AA4" w:rsidRPr="00183AA4">
        <w:rPr>
          <w:rFonts w:ascii="Book Antiqua" w:hAnsi="Book Antiqua"/>
          <w:bCs/>
        </w:rPr>
        <w:t xml:space="preserve"> M, </w:t>
      </w:r>
      <w:proofErr w:type="spellStart"/>
      <w:r w:rsidR="00183AA4" w:rsidRPr="00183AA4">
        <w:rPr>
          <w:rFonts w:ascii="Book Antiqua" w:hAnsi="Book Antiqua"/>
          <w:bCs/>
        </w:rPr>
        <w:t>Couzi</w:t>
      </w:r>
      <w:proofErr w:type="spellEnd"/>
      <w:r w:rsidR="00183AA4" w:rsidRPr="00183AA4">
        <w:rPr>
          <w:rFonts w:ascii="Book Antiqua" w:hAnsi="Book Antiqua"/>
          <w:bCs/>
        </w:rPr>
        <w:t xml:space="preserve"> L, </w:t>
      </w:r>
      <w:proofErr w:type="spellStart"/>
      <w:r w:rsidR="00183AA4" w:rsidRPr="00183AA4">
        <w:rPr>
          <w:rFonts w:ascii="Book Antiqua" w:hAnsi="Book Antiqua"/>
          <w:bCs/>
        </w:rPr>
        <w:t>Lebray</w:t>
      </w:r>
      <w:proofErr w:type="spellEnd"/>
      <w:r w:rsidR="00183AA4" w:rsidRPr="00183AA4">
        <w:rPr>
          <w:rFonts w:ascii="Book Antiqua" w:hAnsi="Book Antiqua"/>
          <w:bCs/>
        </w:rPr>
        <w:t xml:space="preserve"> P, </w:t>
      </w:r>
      <w:proofErr w:type="spellStart"/>
      <w:r w:rsidR="00183AA4" w:rsidRPr="00183AA4">
        <w:rPr>
          <w:rFonts w:ascii="Book Antiqua" w:hAnsi="Book Antiqua"/>
          <w:bCs/>
        </w:rPr>
        <w:t>Dharancy</w:t>
      </w:r>
      <w:proofErr w:type="spellEnd"/>
      <w:r w:rsidR="00183AA4" w:rsidRPr="00183AA4">
        <w:rPr>
          <w:rFonts w:ascii="Book Antiqua" w:hAnsi="Book Antiqua"/>
          <w:bCs/>
        </w:rPr>
        <w:t xml:space="preserve"> S, </w:t>
      </w:r>
      <w:proofErr w:type="spellStart"/>
      <w:r w:rsidR="00183AA4" w:rsidRPr="00183AA4">
        <w:rPr>
          <w:rFonts w:ascii="Book Antiqua" w:hAnsi="Book Antiqua"/>
          <w:bCs/>
        </w:rPr>
        <w:t>Minello</w:t>
      </w:r>
      <w:proofErr w:type="spellEnd"/>
      <w:r w:rsidR="00183AA4" w:rsidRPr="00183AA4">
        <w:rPr>
          <w:rFonts w:ascii="Book Antiqua" w:hAnsi="Book Antiqua"/>
          <w:bCs/>
        </w:rPr>
        <w:t xml:space="preserve"> A, </w:t>
      </w:r>
      <w:proofErr w:type="spellStart"/>
      <w:r w:rsidR="00183AA4" w:rsidRPr="00183AA4">
        <w:rPr>
          <w:rFonts w:ascii="Book Antiqua" w:hAnsi="Book Antiqua"/>
          <w:bCs/>
        </w:rPr>
        <w:t>Hourmant</w:t>
      </w:r>
      <w:proofErr w:type="spellEnd"/>
      <w:r w:rsidR="00183AA4" w:rsidRPr="00183AA4">
        <w:rPr>
          <w:rFonts w:ascii="Book Antiqua" w:hAnsi="Book Antiqua"/>
          <w:bCs/>
        </w:rPr>
        <w:t xml:space="preserve"> M, Roque-Afonso AM, Abravanel F, Pol S, </w:t>
      </w:r>
      <w:proofErr w:type="spellStart"/>
      <w:r w:rsidR="00183AA4" w:rsidRPr="00183AA4">
        <w:rPr>
          <w:rFonts w:ascii="Book Antiqua" w:hAnsi="Book Antiqua"/>
          <w:bCs/>
        </w:rPr>
        <w:t>Rostaing</w:t>
      </w:r>
      <w:proofErr w:type="spellEnd"/>
      <w:r w:rsidR="00183AA4" w:rsidRPr="00183AA4">
        <w:rPr>
          <w:rFonts w:ascii="Book Antiqua" w:hAnsi="Book Antiqua"/>
          <w:bCs/>
        </w:rPr>
        <w:t xml:space="preserve"> L, Mallet V. Ribavirin for chronic hepatitis E virus infection in transplant recipients. </w:t>
      </w:r>
      <w:r w:rsidR="00183AA4" w:rsidRPr="00183AA4">
        <w:rPr>
          <w:rFonts w:ascii="Book Antiqua" w:hAnsi="Book Antiqua"/>
          <w:bCs/>
          <w:i/>
        </w:rPr>
        <w:t xml:space="preserve">N </w:t>
      </w:r>
      <w:proofErr w:type="spellStart"/>
      <w:r w:rsidR="00183AA4" w:rsidRPr="00183AA4">
        <w:rPr>
          <w:rFonts w:ascii="Book Antiqua" w:hAnsi="Book Antiqua"/>
          <w:bCs/>
          <w:i/>
        </w:rPr>
        <w:t>Engl</w:t>
      </w:r>
      <w:proofErr w:type="spellEnd"/>
      <w:r w:rsidR="00183AA4" w:rsidRPr="00183AA4">
        <w:rPr>
          <w:rFonts w:ascii="Book Antiqua" w:hAnsi="Book Antiqua"/>
          <w:bCs/>
          <w:i/>
        </w:rPr>
        <w:t xml:space="preserve"> J Med</w:t>
      </w:r>
      <w:r w:rsidR="00183AA4" w:rsidRPr="00183AA4">
        <w:rPr>
          <w:rFonts w:ascii="Book Antiqua" w:hAnsi="Book Antiqua"/>
          <w:bCs/>
        </w:rPr>
        <w:t xml:space="preserve"> 2014;</w:t>
      </w:r>
      <w:r w:rsidR="00183AA4">
        <w:rPr>
          <w:rFonts w:ascii="Book Antiqua" w:hAnsi="Book Antiqua" w:hint="eastAsia"/>
          <w:bCs/>
        </w:rPr>
        <w:t xml:space="preserve"> </w:t>
      </w:r>
      <w:r w:rsidR="00183AA4" w:rsidRPr="00183AA4">
        <w:rPr>
          <w:rFonts w:ascii="Book Antiqua" w:hAnsi="Book Antiqua"/>
          <w:b/>
          <w:bCs/>
        </w:rPr>
        <w:t>370</w:t>
      </w:r>
      <w:r w:rsidR="00183AA4" w:rsidRPr="00183AA4">
        <w:rPr>
          <w:rFonts w:ascii="Book Antiqua" w:hAnsi="Book Antiqua"/>
          <w:bCs/>
        </w:rPr>
        <w:t>:</w:t>
      </w:r>
      <w:r w:rsidR="00183AA4">
        <w:rPr>
          <w:rFonts w:ascii="Book Antiqua" w:hAnsi="Book Antiqua" w:hint="eastAsia"/>
          <w:bCs/>
        </w:rPr>
        <w:t xml:space="preserve"> </w:t>
      </w:r>
      <w:r w:rsidR="00183AA4" w:rsidRPr="00183AA4">
        <w:rPr>
          <w:rFonts w:ascii="Book Antiqua" w:hAnsi="Book Antiqua"/>
          <w:bCs/>
        </w:rPr>
        <w:t>1111-</w:t>
      </w:r>
      <w:r w:rsidR="00183AA4">
        <w:rPr>
          <w:rFonts w:ascii="Book Antiqua" w:hAnsi="Book Antiqua" w:hint="eastAsia"/>
          <w:bCs/>
        </w:rPr>
        <w:t>11</w:t>
      </w:r>
      <w:r w:rsidR="00183AA4">
        <w:rPr>
          <w:rFonts w:ascii="Book Antiqua" w:hAnsi="Book Antiqua"/>
          <w:bCs/>
        </w:rPr>
        <w:t>20</w:t>
      </w:r>
      <w:r w:rsidR="00183AA4">
        <w:rPr>
          <w:rFonts w:ascii="Book Antiqua" w:hAnsi="Book Antiqua" w:hint="eastAsia"/>
          <w:bCs/>
        </w:rPr>
        <w:t xml:space="preserve"> [</w:t>
      </w:r>
      <w:r w:rsidR="00183AA4" w:rsidRPr="00183AA4">
        <w:rPr>
          <w:rFonts w:ascii="Book Antiqua" w:hAnsi="Book Antiqua"/>
          <w:bCs/>
        </w:rPr>
        <w:t>PMID: 24645943</w:t>
      </w:r>
      <w:r w:rsidR="00183AA4">
        <w:rPr>
          <w:rFonts w:ascii="Book Antiqua" w:hAnsi="Book Antiqua" w:hint="eastAsia"/>
          <w:bCs/>
        </w:rPr>
        <w:t xml:space="preserve"> DOI</w:t>
      </w:r>
      <w:r w:rsidR="00183AA4">
        <w:rPr>
          <w:rFonts w:ascii="Book Antiqua" w:hAnsi="Book Antiqua"/>
          <w:bCs/>
        </w:rPr>
        <w:t>: 10.1056/NEJMoa1215246</w:t>
      </w:r>
      <w:r w:rsidR="00183AA4">
        <w:rPr>
          <w:rFonts w:ascii="Book Antiqua" w:hAnsi="Book Antiqua" w:hint="eastAsia"/>
          <w:bCs/>
        </w:rPr>
        <w:t>]</w:t>
      </w:r>
    </w:p>
    <w:p w14:paraId="1BF225C2" w14:textId="77777777" w:rsidR="00D9391F" w:rsidRPr="00D9391F" w:rsidRDefault="00A20142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49</w:t>
      </w:r>
      <w:r w:rsidR="00D9391F">
        <w:rPr>
          <w:rFonts w:ascii="Book Antiqua" w:hAnsi="Book Antiqua"/>
        </w:rPr>
        <w:t xml:space="preserve"> </w:t>
      </w:r>
      <w:r w:rsidR="00031EAA" w:rsidRPr="00031EAA">
        <w:rPr>
          <w:rFonts w:ascii="Book Antiqua" w:hAnsi="Book Antiqua"/>
          <w:b/>
          <w:bCs/>
        </w:rPr>
        <w:t xml:space="preserve">van </w:t>
      </w:r>
      <w:proofErr w:type="spellStart"/>
      <w:r w:rsidR="00031EAA" w:rsidRPr="00031EAA">
        <w:rPr>
          <w:rFonts w:ascii="Book Antiqua" w:hAnsi="Book Antiqua"/>
          <w:b/>
          <w:bCs/>
        </w:rPr>
        <w:t>Wezel</w:t>
      </w:r>
      <w:proofErr w:type="spellEnd"/>
      <w:r w:rsidR="00031EAA" w:rsidRPr="00031EAA">
        <w:rPr>
          <w:rFonts w:ascii="Book Antiqua" w:hAnsi="Book Antiqua"/>
          <w:b/>
          <w:bCs/>
        </w:rPr>
        <w:t xml:space="preserve"> EM</w:t>
      </w:r>
      <w:r w:rsidR="00031EAA" w:rsidRPr="00031EAA">
        <w:rPr>
          <w:rFonts w:ascii="Book Antiqua" w:hAnsi="Book Antiqua"/>
          <w:bCs/>
        </w:rPr>
        <w:t xml:space="preserve">, de </w:t>
      </w:r>
      <w:proofErr w:type="spellStart"/>
      <w:r w:rsidR="00031EAA" w:rsidRPr="00031EAA">
        <w:rPr>
          <w:rFonts w:ascii="Book Antiqua" w:hAnsi="Book Antiqua"/>
          <w:bCs/>
        </w:rPr>
        <w:t>Bruijne</w:t>
      </w:r>
      <w:proofErr w:type="spellEnd"/>
      <w:r w:rsidR="00031EAA" w:rsidRPr="00031EAA">
        <w:rPr>
          <w:rFonts w:ascii="Book Antiqua" w:hAnsi="Book Antiqua"/>
          <w:bCs/>
        </w:rPr>
        <w:t xml:space="preserve"> J, </w:t>
      </w:r>
      <w:proofErr w:type="spellStart"/>
      <w:r w:rsidR="00031EAA" w:rsidRPr="00031EAA">
        <w:rPr>
          <w:rFonts w:ascii="Book Antiqua" w:hAnsi="Book Antiqua"/>
          <w:bCs/>
        </w:rPr>
        <w:t>Damman</w:t>
      </w:r>
      <w:proofErr w:type="spellEnd"/>
      <w:r w:rsidR="00031EAA" w:rsidRPr="00031EAA">
        <w:rPr>
          <w:rFonts w:ascii="Book Antiqua" w:hAnsi="Book Antiqua"/>
          <w:bCs/>
        </w:rPr>
        <w:t xml:space="preserve"> K, </w:t>
      </w:r>
      <w:proofErr w:type="spellStart"/>
      <w:r w:rsidR="00031EAA" w:rsidRPr="00031EAA">
        <w:rPr>
          <w:rFonts w:ascii="Book Antiqua" w:hAnsi="Book Antiqua"/>
          <w:bCs/>
        </w:rPr>
        <w:t>Bijmolen</w:t>
      </w:r>
      <w:proofErr w:type="spellEnd"/>
      <w:r w:rsidR="00031EAA" w:rsidRPr="00031EAA">
        <w:rPr>
          <w:rFonts w:ascii="Book Antiqua" w:hAnsi="Book Antiqua"/>
          <w:bCs/>
        </w:rPr>
        <w:t xml:space="preserve"> M, van den Berg AP, </w:t>
      </w:r>
      <w:proofErr w:type="spellStart"/>
      <w:r w:rsidR="00031EAA" w:rsidRPr="00031EAA">
        <w:rPr>
          <w:rFonts w:ascii="Book Antiqua" w:hAnsi="Book Antiqua"/>
          <w:bCs/>
        </w:rPr>
        <w:t>Verschuuren</w:t>
      </w:r>
      <w:proofErr w:type="spellEnd"/>
      <w:r w:rsidR="00031EAA" w:rsidRPr="00031EAA">
        <w:rPr>
          <w:rFonts w:ascii="Book Antiqua" w:hAnsi="Book Antiqua"/>
          <w:bCs/>
        </w:rPr>
        <w:t xml:space="preserve"> EAM, </w:t>
      </w:r>
      <w:proofErr w:type="spellStart"/>
      <w:r w:rsidR="00031EAA" w:rsidRPr="00031EAA">
        <w:rPr>
          <w:rFonts w:ascii="Book Antiqua" w:hAnsi="Book Antiqua"/>
          <w:bCs/>
        </w:rPr>
        <w:t>Ruigrok</w:t>
      </w:r>
      <w:proofErr w:type="spellEnd"/>
      <w:r w:rsidR="00031EAA" w:rsidRPr="00031EAA">
        <w:rPr>
          <w:rFonts w:ascii="Book Antiqua" w:hAnsi="Book Antiqua"/>
          <w:bCs/>
        </w:rPr>
        <w:t xml:space="preserve"> GA, </w:t>
      </w:r>
      <w:proofErr w:type="spellStart"/>
      <w:r w:rsidR="00031EAA" w:rsidRPr="00031EAA">
        <w:rPr>
          <w:rFonts w:ascii="Book Antiqua" w:hAnsi="Book Antiqua"/>
          <w:bCs/>
        </w:rPr>
        <w:t>Riezebos-Brilman</w:t>
      </w:r>
      <w:proofErr w:type="spellEnd"/>
      <w:r w:rsidR="00031EAA" w:rsidRPr="00031EAA">
        <w:rPr>
          <w:rFonts w:ascii="Book Antiqua" w:hAnsi="Book Antiqua"/>
          <w:bCs/>
        </w:rPr>
        <w:t xml:space="preserve"> A, </w:t>
      </w:r>
      <w:proofErr w:type="spellStart"/>
      <w:r w:rsidR="00031EAA" w:rsidRPr="00031EAA">
        <w:rPr>
          <w:rFonts w:ascii="Book Antiqua" w:hAnsi="Book Antiqua"/>
          <w:bCs/>
        </w:rPr>
        <w:t>Knoester</w:t>
      </w:r>
      <w:proofErr w:type="spellEnd"/>
      <w:r w:rsidR="00031EAA" w:rsidRPr="00031EAA">
        <w:rPr>
          <w:rFonts w:ascii="Book Antiqua" w:hAnsi="Book Antiqua"/>
          <w:bCs/>
        </w:rPr>
        <w:t xml:space="preserve"> M. Sofosbuvir Add-on to Ribavirin Treatment for Chronic Hepatitis E Virus Infection in Solid Organ Transplant Recipients Does Not Result in Sustained Virological Response. </w:t>
      </w:r>
      <w:r w:rsidR="00031EAA">
        <w:rPr>
          <w:rFonts w:ascii="Book Antiqua" w:hAnsi="Book Antiqua"/>
          <w:bCs/>
          <w:i/>
        </w:rPr>
        <w:t>Open Forum Infect Dis</w:t>
      </w:r>
      <w:r w:rsidR="00031EAA" w:rsidRPr="00031EAA">
        <w:rPr>
          <w:rFonts w:ascii="Book Antiqua" w:hAnsi="Book Antiqua"/>
          <w:bCs/>
          <w:i/>
        </w:rPr>
        <w:t xml:space="preserve"> </w:t>
      </w:r>
      <w:r w:rsidR="00031EAA" w:rsidRPr="00031EAA">
        <w:rPr>
          <w:rFonts w:ascii="Book Antiqua" w:hAnsi="Book Antiqua"/>
          <w:bCs/>
        </w:rPr>
        <w:t>201</w:t>
      </w:r>
      <w:r w:rsidR="00031EAA">
        <w:rPr>
          <w:rFonts w:ascii="Book Antiqua" w:hAnsi="Book Antiqua" w:hint="eastAsia"/>
          <w:bCs/>
        </w:rPr>
        <w:t>9</w:t>
      </w:r>
      <w:r w:rsidR="00031EAA" w:rsidRPr="00031EAA">
        <w:rPr>
          <w:rFonts w:ascii="Book Antiqua" w:hAnsi="Book Antiqua"/>
          <w:bCs/>
        </w:rPr>
        <w:t>;</w:t>
      </w:r>
      <w:r w:rsidR="00031EAA">
        <w:rPr>
          <w:rFonts w:ascii="Book Antiqua" w:hAnsi="Book Antiqua" w:hint="eastAsia"/>
          <w:bCs/>
        </w:rPr>
        <w:t xml:space="preserve"> </w:t>
      </w:r>
      <w:r w:rsidR="00031EAA" w:rsidRPr="00031EAA">
        <w:rPr>
          <w:rFonts w:ascii="Book Antiqua" w:hAnsi="Book Antiqua"/>
          <w:b/>
          <w:bCs/>
        </w:rPr>
        <w:t>6</w:t>
      </w:r>
      <w:r w:rsidR="00031EAA" w:rsidRPr="00031EAA">
        <w:rPr>
          <w:rFonts w:ascii="Book Antiqua" w:hAnsi="Book Antiqua"/>
          <w:bCs/>
        </w:rPr>
        <w:t>:</w:t>
      </w:r>
      <w:r w:rsidR="00031EAA">
        <w:rPr>
          <w:rFonts w:ascii="Book Antiqua" w:hAnsi="Book Antiqua" w:hint="eastAsia"/>
          <w:bCs/>
        </w:rPr>
        <w:t xml:space="preserve"> </w:t>
      </w:r>
      <w:r w:rsidR="00031EAA">
        <w:rPr>
          <w:rFonts w:ascii="Book Antiqua" w:hAnsi="Book Antiqua"/>
          <w:bCs/>
        </w:rPr>
        <w:t>ofz346</w:t>
      </w:r>
      <w:r w:rsidR="00031EAA" w:rsidRPr="00031EAA">
        <w:rPr>
          <w:rFonts w:ascii="Book Antiqua" w:hAnsi="Book Antiqua"/>
          <w:bCs/>
        </w:rPr>
        <w:t xml:space="preserve"> </w:t>
      </w:r>
      <w:r w:rsidR="00031EAA">
        <w:rPr>
          <w:rFonts w:ascii="Book Antiqua" w:hAnsi="Book Antiqua" w:hint="eastAsia"/>
          <w:bCs/>
        </w:rPr>
        <w:t>[</w:t>
      </w:r>
      <w:r w:rsidR="00031EAA" w:rsidRPr="00031EAA">
        <w:rPr>
          <w:rFonts w:ascii="Book Antiqua" w:hAnsi="Book Antiqua"/>
          <w:bCs/>
        </w:rPr>
        <w:t>PMID: 31404927</w:t>
      </w:r>
      <w:r w:rsidR="00031EAA">
        <w:rPr>
          <w:rFonts w:ascii="Book Antiqua" w:hAnsi="Book Antiqua" w:hint="eastAsia"/>
          <w:bCs/>
        </w:rPr>
        <w:t xml:space="preserve"> DOI</w:t>
      </w:r>
      <w:r w:rsidR="00031EAA" w:rsidRPr="00031EAA">
        <w:rPr>
          <w:rFonts w:ascii="Book Antiqua" w:hAnsi="Book Antiqua"/>
          <w:bCs/>
        </w:rPr>
        <w:t>: 10.1093/</w:t>
      </w:r>
      <w:proofErr w:type="spellStart"/>
      <w:r w:rsidR="00031EAA" w:rsidRPr="00031EAA">
        <w:rPr>
          <w:rFonts w:ascii="Book Antiqua" w:hAnsi="Book Antiqua"/>
          <w:bCs/>
        </w:rPr>
        <w:t>ofid</w:t>
      </w:r>
      <w:proofErr w:type="spellEnd"/>
      <w:r w:rsidR="00031EAA" w:rsidRPr="00031EAA">
        <w:rPr>
          <w:rFonts w:ascii="Book Antiqua" w:hAnsi="Book Antiqua"/>
          <w:bCs/>
        </w:rPr>
        <w:t>/ofz346</w:t>
      </w:r>
      <w:r w:rsidR="00031EAA">
        <w:rPr>
          <w:rFonts w:ascii="Book Antiqua" w:hAnsi="Book Antiqua" w:hint="eastAsia"/>
          <w:bCs/>
        </w:rPr>
        <w:t>]</w:t>
      </w:r>
    </w:p>
    <w:p w14:paraId="339F3D9F" w14:textId="77777777" w:rsidR="00D9391F" w:rsidRPr="00D9391F" w:rsidRDefault="00A20142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0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b/>
          <w:bCs/>
        </w:rPr>
        <w:t>Kamar</w:t>
      </w:r>
      <w:r w:rsidR="00D9391F">
        <w:rPr>
          <w:rFonts w:ascii="Book Antiqua" w:hAnsi="Book Antiqua"/>
          <w:b/>
          <w:bCs/>
        </w:rPr>
        <w:t xml:space="preserve"> </w:t>
      </w:r>
      <w:r w:rsidR="00D9391F" w:rsidRPr="00D9391F">
        <w:rPr>
          <w:rFonts w:ascii="Book Antiqua" w:hAnsi="Book Antiqua"/>
          <w:b/>
          <w:bCs/>
        </w:rPr>
        <w:t>N</w:t>
      </w:r>
      <w:r w:rsidR="00D9391F" w:rsidRPr="00D9391F">
        <w:rPr>
          <w:rFonts w:ascii="Book Antiqua" w:hAnsi="Book Antiqua"/>
        </w:rPr>
        <w:t>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Abravanel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F,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Garrouste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C,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Cardeau-Desangles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Mansuy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JM,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Weclawiak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H,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Izopet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J,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Rostaing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L.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Three-month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pegylated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interferon-alpha-2a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therapy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for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chronic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hepatitis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E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virus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infection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haemodialysis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patient.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i/>
          <w:iCs/>
        </w:rPr>
        <w:t>Nephrol</w:t>
      </w:r>
      <w:r w:rsidR="00D9391F">
        <w:rPr>
          <w:rFonts w:ascii="Book Antiqua" w:hAnsi="Book Antiqua"/>
          <w:i/>
          <w:iCs/>
        </w:rPr>
        <w:t xml:space="preserve"> </w:t>
      </w:r>
      <w:r w:rsidR="00D9391F" w:rsidRPr="00D9391F">
        <w:rPr>
          <w:rFonts w:ascii="Book Antiqua" w:hAnsi="Book Antiqua"/>
          <w:i/>
          <w:iCs/>
        </w:rPr>
        <w:t>Dial</w:t>
      </w:r>
      <w:r w:rsidR="00D9391F">
        <w:rPr>
          <w:rFonts w:ascii="Book Antiqua" w:hAnsi="Book Antiqua"/>
          <w:i/>
          <w:iCs/>
        </w:rPr>
        <w:t xml:space="preserve"> </w:t>
      </w:r>
      <w:r w:rsidR="00D9391F" w:rsidRPr="00D9391F">
        <w:rPr>
          <w:rFonts w:ascii="Book Antiqua" w:hAnsi="Book Antiqua"/>
          <w:i/>
          <w:iCs/>
        </w:rPr>
        <w:t>Transplant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2010;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b/>
          <w:bCs/>
        </w:rPr>
        <w:t>25</w:t>
      </w:r>
      <w:r w:rsidR="00D9391F" w:rsidRPr="00D9391F">
        <w:rPr>
          <w:rFonts w:ascii="Book Antiqua" w:hAnsi="Book Antiqua"/>
        </w:rPr>
        <w:t>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2792-2795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[PMID: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20494897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DOI: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10.1093/</w:t>
      </w:r>
      <w:proofErr w:type="spellStart"/>
      <w:r w:rsidR="00D9391F" w:rsidRPr="00D9391F">
        <w:rPr>
          <w:rFonts w:ascii="Book Antiqua" w:hAnsi="Book Antiqua"/>
        </w:rPr>
        <w:t>ndt</w:t>
      </w:r>
      <w:proofErr w:type="spellEnd"/>
      <w:r w:rsidR="00D9391F" w:rsidRPr="00D9391F">
        <w:rPr>
          <w:rFonts w:ascii="Book Antiqua" w:hAnsi="Book Antiqua"/>
        </w:rPr>
        <w:t>/gfq282]</w:t>
      </w:r>
    </w:p>
    <w:p w14:paraId="7F0BD4CD" w14:textId="77777777" w:rsidR="00D9391F" w:rsidRPr="00D9391F" w:rsidRDefault="00A20142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1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  <w:b/>
          <w:bCs/>
        </w:rPr>
        <w:t>Biliotti</w:t>
      </w:r>
      <w:proofErr w:type="spellEnd"/>
      <w:r w:rsidR="00D9391F">
        <w:rPr>
          <w:rFonts w:ascii="Book Antiqua" w:hAnsi="Book Antiqua"/>
          <w:b/>
          <w:bCs/>
        </w:rPr>
        <w:t xml:space="preserve"> </w:t>
      </w:r>
      <w:r w:rsidR="00D9391F" w:rsidRPr="00D9391F">
        <w:rPr>
          <w:rFonts w:ascii="Book Antiqua" w:hAnsi="Book Antiqua"/>
          <w:b/>
          <w:bCs/>
        </w:rPr>
        <w:t>E</w:t>
      </w:r>
      <w:r w:rsidR="00D9391F" w:rsidRPr="00D9391F">
        <w:rPr>
          <w:rFonts w:ascii="Book Antiqua" w:hAnsi="Book Antiqua"/>
        </w:rPr>
        <w:t>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Franchi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C,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Spaziante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M,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Garbuglia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AR,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Volpicelli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L,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Palazzo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De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Angelis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M,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Esvan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Taliani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G.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Autochthonous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acute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hepatitis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E: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treatment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with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sofosbuvir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and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ribavirin.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i/>
          <w:iCs/>
        </w:rPr>
        <w:t>Infection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2018;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b/>
          <w:bCs/>
        </w:rPr>
        <w:t>46</w:t>
      </w:r>
      <w:r w:rsidR="00D9391F" w:rsidRPr="00D9391F">
        <w:rPr>
          <w:rFonts w:ascii="Book Antiqua" w:hAnsi="Book Antiqua"/>
        </w:rPr>
        <w:t>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725-727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[PMID: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29946850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DOI: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10.1007/s15010-018-1168-7]</w:t>
      </w:r>
    </w:p>
    <w:p w14:paraId="03EFA6BA" w14:textId="77777777" w:rsidR="00D9391F" w:rsidRPr="00D9391F" w:rsidRDefault="00A20142" w:rsidP="00D939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>
        <w:rPr>
          <w:rFonts w:ascii="Book Antiqua" w:hAnsi="Book Antiqua" w:hint="eastAsia"/>
        </w:rPr>
        <w:t>2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b/>
          <w:bCs/>
        </w:rPr>
        <w:t>Kamar</w:t>
      </w:r>
      <w:r w:rsidR="00D9391F">
        <w:rPr>
          <w:rFonts w:ascii="Book Antiqua" w:hAnsi="Book Antiqua"/>
          <w:b/>
          <w:bCs/>
        </w:rPr>
        <w:t xml:space="preserve"> </w:t>
      </w:r>
      <w:r w:rsidR="00D9391F" w:rsidRPr="00D9391F">
        <w:rPr>
          <w:rFonts w:ascii="Book Antiqua" w:hAnsi="Book Antiqua"/>
          <w:b/>
          <w:bCs/>
        </w:rPr>
        <w:t>N</w:t>
      </w:r>
      <w:r w:rsidR="00D9391F" w:rsidRPr="00D9391F">
        <w:rPr>
          <w:rFonts w:ascii="Book Antiqua" w:hAnsi="Book Antiqua"/>
        </w:rPr>
        <w:t>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Mansuy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JM,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Esposito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L,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Legrand-Abravanel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F,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Peron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JM,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Durand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Rostaing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L,</w:t>
      </w:r>
      <w:r w:rsidR="00D9391F">
        <w:rPr>
          <w:rFonts w:ascii="Book Antiqua" w:hAnsi="Book Antiqua"/>
        </w:rPr>
        <w:t xml:space="preserve"> </w:t>
      </w:r>
      <w:proofErr w:type="spellStart"/>
      <w:r w:rsidR="00D9391F" w:rsidRPr="00D9391F">
        <w:rPr>
          <w:rFonts w:ascii="Book Antiqua" w:hAnsi="Book Antiqua"/>
        </w:rPr>
        <w:t>Izopet</w:t>
      </w:r>
      <w:proofErr w:type="spellEnd"/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J.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Acute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hepatitis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and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renal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function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impairment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related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to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infection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by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hepatitis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E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virus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in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renal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allograft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recipient.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i/>
          <w:iCs/>
        </w:rPr>
        <w:t>Am</w:t>
      </w:r>
      <w:r w:rsidR="00D9391F">
        <w:rPr>
          <w:rFonts w:ascii="Book Antiqua" w:hAnsi="Book Antiqua"/>
          <w:i/>
          <w:iCs/>
        </w:rPr>
        <w:t xml:space="preserve"> </w:t>
      </w:r>
      <w:r w:rsidR="00D9391F" w:rsidRPr="00D9391F">
        <w:rPr>
          <w:rFonts w:ascii="Book Antiqua" w:hAnsi="Book Antiqua"/>
          <w:i/>
          <w:iCs/>
        </w:rPr>
        <w:t>J</w:t>
      </w:r>
      <w:r w:rsidR="00D9391F">
        <w:rPr>
          <w:rFonts w:ascii="Book Antiqua" w:hAnsi="Book Antiqua"/>
          <w:i/>
          <w:iCs/>
        </w:rPr>
        <w:t xml:space="preserve"> </w:t>
      </w:r>
      <w:r w:rsidR="00D9391F" w:rsidRPr="00D9391F">
        <w:rPr>
          <w:rFonts w:ascii="Book Antiqua" w:hAnsi="Book Antiqua"/>
          <w:i/>
          <w:iCs/>
        </w:rPr>
        <w:t>Kidney</w:t>
      </w:r>
      <w:r w:rsidR="00D9391F">
        <w:rPr>
          <w:rFonts w:ascii="Book Antiqua" w:hAnsi="Book Antiqua"/>
          <w:i/>
          <w:iCs/>
        </w:rPr>
        <w:t xml:space="preserve"> </w:t>
      </w:r>
      <w:r w:rsidR="00D9391F" w:rsidRPr="00D9391F">
        <w:rPr>
          <w:rFonts w:ascii="Book Antiqua" w:hAnsi="Book Antiqua"/>
          <w:i/>
          <w:iCs/>
        </w:rPr>
        <w:t>Dis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2005;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  <w:b/>
          <w:bCs/>
        </w:rPr>
        <w:t>45</w:t>
      </w:r>
      <w:r w:rsidR="00D9391F" w:rsidRPr="00D9391F">
        <w:rPr>
          <w:rFonts w:ascii="Book Antiqua" w:hAnsi="Book Antiqua"/>
        </w:rPr>
        <w:t>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193-196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[PMID: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15696460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DOI:</w:t>
      </w:r>
      <w:r w:rsidR="00D9391F">
        <w:rPr>
          <w:rFonts w:ascii="Book Antiqua" w:hAnsi="Book Antiqua"/>
        </w:rPr>
        <w:t xml:space="preserve"> </w:t>
      </w:r>
      <w:r w:rsidR="00D9391F" w:rsidRPr="00D9391F">
        <w:rPr>
          <w:rFonts w:ascii="Book Antiqua" w:hAnsi="Book Antiqua"/>
        </w:rPr>
        <w:t>10.1053/j.ajkd.2004.09.006]</w:t>
      </w:r>
    </w:p>
    <w:bookmarkEnd w:id="91"/>
    <w:bookmarkEnd w:id="92"/>
    <w:p w14:paraId="1BDBD090" w14:textId="77777777" w:rsidR="00D9391F" w:rsidRPr="00D9391F" w:rsidRDefault="00D9391F">
      <w:pPr>
        <w:spacing w:line="360" w:lineRule="auto"/>
        <w:jc w:val="both"/>
        <w:rPr>
          <w:lang w:eastAsia="zh-CN"/>
        </w:rPr>
        <w:sectPr w:rsidR="00D9391F" w:rsidRPr="00D939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CF77B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A0F1B59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9" w:name="OLE_LINK40"/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bookmarkEnd w:id="99"/>
    </w:p>
    <w:p w14:paraId="60991439" w14:textId="77777777" w:rsidR="00A77B3E" w:rsidRDefault="00A77B3E">
      <w:pPr>
        <w:spacing w:line="360" w:lineRule="auto"/>
        <w:jc w:val="both"/>
      </w:pPr>
    </w:p>
    <w:p w14:paraId="6BA9C850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769DB2" w14:textId="77777777" w:rsidR="00A77B3E" w:rsidRDefault="00A77B3E">
      <w:pPr>
        <w:spacing w:line="360" w:lineRule="auto"/>
        <w:jc w:val="both"/>
      </w:pPr>
    </w:p>
    <w:p w14:paraId="408CA096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DF97C1F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71BA51B" w14:textId="77777777" w:rsidR="00A77B3E" w:rsidRDefault="00A77B3E">
      <w:pPr>
        <w:spacing w:line="360" w:lineRule="auto"/>
        <w:jc w:val="both"/>
      </w:pPr>
    </w:p>
    <w:p w14:paraId="1A99A965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043E18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1CECD41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5A4E25E" w14:textId="77777777" w:rsidR="00A77B3E" w:rsidRDefault="00A77B3E">
      <w:pPr>
        <w:spacing w:line="360" w:lineRule="auto"/>
        <w:jc w:val="both"/>
      </w:pPr>
    </w:p>
    <w:p w14:paraId="518D3359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 w:rsidR="00A12312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30F7D033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DFAF976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4101E8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8F2D32F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69C8ADE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E88237E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7C65F23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03C6455" w14:textId="77777777" w:rsidR="00A77B3E" w:rsidRDefault="00A77B3E">
      <w:pPr>
        <w:spacing w:line="360" w:lineRule="auto"/>
        <w:jc w:val="both"/>
      </w:pPr>
    </w:p>
    <w:p w14:paraId="07E1E793" w14:textId="7FC51927" w:rsidR="00A12312" w:rsidRDefault="00F316E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Kayesh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MEH,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Manrai</w:t>
      </w:r>
      <w:proofErr w:type="spellEnd"/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Tanaka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00" w:name="OLE_LINK45"/>
      <w:bookmarkStart w:id="101" w:name="OLE_LINK46"/>
      <w:bookmarkStart w:id="102" w:name="OLE_LINK47"/>
      <w:r>
        <w:rPr>
          <w:rFonts w:ascii="Book Antiqua" w:eastAsia="Book Antiqua" w:hAnsi="Book Antiqua" w:cs="Book Antiqua"/>
          <w:color w:val="000000"/>
        </w:rPr>
        <w:t>Zhang</w:t>
      </w:r>
      <w:r w:rsidR="00D9391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bookmarkEnd w:id="100"/>
      <w:bookmarkEnd w:id="101"/>
      <w:bookmarkEnd w:id="102"/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3A3A" w:rsidRPr="000D3A3A">
        <w:rPr>
          <w:rFonts w:ascii="Book Antiqua" w:hAnsi="Book Antiqua" w:cs="Book Antiqua" w:hint="eastAsia"/>
          <w:color w:val="000000"/>
          <w:lang w:eastAsia="zh-CN"/>
        </w:rPr>
        <w:t>A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D3A3A" w:rsidRPr="000D3A3A">
        <w:rPr>
          <w:rFonts w:ascii="Book Antiqua" w:eastAsia="Book Antiqua" w:hAnsi="Book Antiqua" w:cs="Book Antiqua"/>
          <w:color w:val="000000"/>
        </w:rPr>
        <w:t xml:space="preserve"> </w:t>
      </w:r>
      <w:r w:rsidR="000D3A3A">
        <w:rPr>
          <w:rFonts w:ascii="Book Antiqua" w:eastAsia="Book Antiqua" w:hAnsi="Book Antiqua" w:cs="Book Antiqua"/>
          <w:color w:val="000000"/>
        </w:rPr>
        <w:t>Zhang H</w:t>
      </w:r>
    </w:p>
    <w:p w14:paraId="39F11EFB" w14:textId="77777777" w:rsidR="000D3A3A" w:rsidRPr="000D3A3A" w:rsidRDefault="000D3A3A">
      <w:pPr>
        <w:spacing w:line="360" w:lineRule="auto"/>
        <w:jc w:val="both"/>
        <w:rPr>
          <w:lang w:eastAsia="zh-CN"/>
        </w:rPr>
        <w:sectPr w:rsidR="000D3A3A" w:rsidRPr="000D3A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A4FEF" w14:textId="77777777" w:rsidR="00A77B3E" w:rsidRDefault="00F316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9391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81968AF" w14:textId="4F31E916" w:rsidR="0068587F" w:rsidRDefault="00F64CF8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8C7E0EF" wp14:editId="4F0A0593">
            <wp:extent cx="4619625" cy="339528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08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656" cy="3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1ACF5" w14:textId="77777777" w:rsidR="00A77B3E" w:rsidRPr="004555CB" w:rsidRDefault="00F316E9">
      <w:pPr>
        <w:spacing w:line="360" w:lineRule="auto"/>
        <w:jc w:val="both"/>
        <w:rPr>
          <w:lang w:eastAsia="zh-CN"/>
        </w:rPr>
      </w:pPr>
      <w:bookmarkStart w:id="103" w:name="OLE_LINK41"/>
      <w:bookmarkStart w:id="104" w:name="OLE_LINK42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5CB">
        <w:rPr>
          <w:rFonts w:ascii="Book Antiqua" w:eastAsia="Book Antiqua" w:hAnsi="Book Antiqua" w:cs="Book Antiqua"/>
          <w:b/>
          <w:bCs/>
          <w:color w:val="000000"/>
        </w:rPr>
        <w:t>1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Causes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5CB">
        <w:rPr>
          <w:rFonts w:ascii="Book Antiqua" w:eastAsia="Book Antiqua" w:hAnsi="Book Antiqua" w:cs="Book Antiqua"/>
          <w:b/>
          <w:bCs/>
          <w:color w:val="000000"/>
        </w:rPr>
        <w:t>acute kidney injury in acute hepatitis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virus-infected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555CB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bookmarkEnd w:id="103"/>
    <w:bookmarkEnd w:id="104"/>
    <w:p w14:paraId="73E5135C" w14:textId="2CC2F66F" w:rsidR="0068587F" w:rsidRDefault="0063109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F64CF8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4E74D405" wp14:editId="2E500AFD">
            <wp:extent cx="5010150" cy="552874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08-g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415" cy="55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4A0E4" w14:textId="77777777" w:rsidR="00631099" w:rsidRDefault="00F316E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bookmarkStart w:id="105" w:name="OLE_LINK43"/>
      <w:bookmarkStart w:id="106" w:name="OLE_LINK44"/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5CB">
        <w:rPr>
          <w:rFonts w:ascii="Book Antiqua" w:eastAsia="Book Antiqua" w:hAnsi="Book Antiqua" w:cs="Book Antiqua"/>
          <w:b/>
          <w:bCs/>
          <w:color w:val="000000"/>
        </w:rPr>
        <w:t>2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5CB">
        <w:rPr>
          <w:rFonts w:ascii="Book Antiqua" w:hAnsi="Book Antiqua" w:cs="Book Antiqua" w:hint="eastAsia"/>
          <w:b/>
          <w:bCs/>
          <w:color w:val="000000"/>
          <w:lang w:eastAsia="zh-CN"/>
        </w:rPr>
        <w:t>a</w:t>
      </w:r>
      <w:r w:rsidR="004555CB" w:rsidRPr="004555CB">
        <w:rPr>
          <w:rFonts w:ascii="Book Antiqua" w:eastAsia="Book Antiqua" w:hAnsi="Book Antiqua" w:cs="Book Antiqua"/>
          <w:b/>
          <w:bCs/>
          <w:color w:val="000000"/>
        </w:rPr>
        <w:t>cute kidney injury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acute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55CB">
        <w:rPr>
          <w:rFonts w:ascii="Book Antiqua" w:hAnsi="Book Antiqua" w:cs="Book Antiqua" w:hint="eastAsia"/>
          <w:b/>
          <w:bCs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b/>
          <w:bCs/>
          <w:color w:val="000000"/>
        </w:rPr>
        <w:t>epatitis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infected</w:t>
      </w:r>
      <w:r w:rsidR="00D939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4555CB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363D1708" w14:textId="77777777" w:rsidR="00631099" w:rsidRDefault="0063109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6310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05"/>
    <w:bookmarkEnd w:id="106"/>
    <w:p w14:paraId="60A95D54" w14:textId="77777777" w:rsidR="00631099" w:rsidRPr="00631099" w:rsidRDefault="00631099">
      <w:pPr>
        <w:spacing w:line="360" w:lineRule="auto"/>
        <w:jc w:val="both"/>
        <w:rPr>
          <w:b/>
          <w:lang w:eastAsia="zh-CN"/>
        </w:rPr>
      </w:pPr>
      <w:r w:rsidRPr="00631099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 xml:space="preserve">Table 1 </w:t>
      </w:r>
      <w:r w:rsidRPr="00631099">
        <w:rPr>
          <w:rFonts w:ascii="Book Antiqua" w:eastAsia="Book Antiqua" w:hAnsi="Book Antiqua" w:cs="Book Antiqua"/>
          <w:b/>
          <w:color w:val="000000"/>
        </w:rPr>
        <w:t xml:space="preserve">Renal manifestations of the reported cases of </w:t>
      </w:r>
      <w:bookmarkStart w:id="107" w:name="OLE_LINK140"/>
      <w:bookmarkStart w:id="108" w:name="OLE_LINK141"/>
      <w:r w:rsidRPr="00631099">
        <w:rPr>
          <w:rFonts w:ascii="Book Antiqua" w:hAnsi="Book Antiqua" w:cs="Book Antiqua" w:hint="eastAsia"/>
          <w:b/>
          <w:color w:val="000000"/>
          <w:lang w:eastAsia="zh-CN"/>
        </w:rPr>
        <w:t>h</w:t>
      </w:r>
      <w:r w:rsidRPr="00631099">
        <w:rPr>
          <w:rFonts w:ascii="Book Antiqua" w:eastAsia="Book Antiqua" w:hAnsi="Book Antiqua" w:cs="Book Antiqua"/>
          <w:b/>
          <w:color w:val="000000"/>
        </w:rPr>
        <w:t xml:space="preserve">epatitis E virus </w:t>
      </w:r>
      <w:bookmarkEnd w:id="107"/>
      <w:bookmarkEnd w:id="108"/>
      <w:r w:rsidRPr="00631099">
        <w:rPr>
          <w:rFonts w:ascii="Book Antiqua" w:eastAsia="Book Antiqua" w:hAnsi="Book Antiqua" w:cs="Book Antiqua"/>
          <w:b/>
          <w:color w:val="000000"/>
        </w:rPr>
        <w:t>infection among immunocompetent and solid organ recipients</w:t>
      </w:r>
    </w:p>
    <w:tbl>
      <w:tblPr>
        <w:tblStyle w:val="GridTable2-Accent51"/>
        <w:tblW w:w="5000" w:type="pct"/>
        <w:tblBorders>
          <w:top w:val="single" w:sz="4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870"/>
        <w:gridCol w:w="641"/>
        <w:gridCol w:w="589"/>
        <w:gridCol w:w="1487"/>
        <w:gridCol w:w="1940"/>
        <w:gridCol w:w="1782"/>
        <w:gridCol w:w="1690"/>
        <w:gridCol w:w="949"/>
        <w:gridCol w:w="1478"/>
      </w:tblGrid>
      <w:tr w:rsidR="00F316E9" w:rsidRPr="00631099" w14:paraId="51EFD698" w14:textId="77777777" w:rsidTr="00631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E4E09" w14:textId="77777777" w:rsidR="00631099" w:rsidRPr="00631099" w:rsidRDefault="00F316E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Case </w:t>
            </w:r>
            <w:r>
              <w:rPr>
                <w:rFonts w:ascii="Book Antiqua" w:hAnsi="Book Antiqua" w:hint="eastAsia"/>
                <w:lang w:eastAsia="zh-CN"/>
              </w:rPr>
              <w:t>s</w:t>
            </w:r>
            <w:r w:rsidR="00631099" w:rsidRPr="00631099">
              <w:rPr>
                <w:rFonts w:ascii="Book Antiqua" w:hAnsi="Book Antiqua"/>
              </w:rPr>
              <w:t>tudy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4860A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Status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6EE26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Age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AEA57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Sex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ACF0D5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Country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0046F" w14:textId="77777777" w:rsidR="00631099" w:rsidRPr="00F316E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631099">
              <w:rPr>
                <w:rFonts w:ascii="Book Antiqua" w:hAnsi="Book Antiqua"/>
              </w:rPr>
              <w:t>Serum</w:t>
            </w:r>
            <w:r w:rsidR="00F316E9">
              <w:rPr>
                <w:rFonts w:ascii="Book Antiqua" w:hAnsi="Book Antiqua" w:hint="eastAsia"/>
                <w:bCs w:val="0"/>
                <w:lang w:eastAsia="zh-CN"/>
              </w:rPr>
              <w:t xml:space="preserve"> c</w:t>
            </w:r>
            <w:r w:rsidRPr="00631099">
              <w:rPr>
                <w:rFonts w:ascii="Book Antiqua" w:hAnsi="Book Antiqua"/>
              </w:rPr>
              <w:t>reatinine/eGFR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6BCEA" w14:textId="77777777" w:rsidR="00631099" w:rsidRPr="00631099" w:rsidRDefault="00F316E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Renal </w:t>
            </w:r>
            <w:r>
              <w:rPr>
                <w:rFonts w:ascii="Book Antiqua" w:hAnsi="Book Antiqua" w:hint="eastAsia"/>
                <w:lang w:eastAsia="zh-CN"/>
              </w:rPr>
              <w:t>m</w:t>
            </w:r>
            <w:r w:rsidR="00631099" w:rsidRPr="00631099">
              <w:rPr>
                <w:rFonts w:ascii="Book Antiqua" w:hAnsi="Book Antiqua"/>
              </w:rPr>
              <w:t>anifestations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A2564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Treatment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932A4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Follow up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871BB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631099">
              <w:rPr>
                <w:rFonts w:ascii="Book Antiqua" w:hAnsi="Book Antiqua"/>
              </w:rPr>
              <w:t>Outcomes</w:t>
            </w:r>
          </w:p>
        </w:tc>
      </w:tr>
      <w:tr w:rsidR="00631099" w:rsidRPr="00E959A8" w14:paraId="48FDD8D7" w14:textId="77777777" w:rsidTr="0063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single" w:sz="4" w:space="0" w:color="auto"/>
            </w:tcBorders>
            <w:shd w:val="clear" w:color="auto" w:fill="auto"/>
          </w:tcPr>
          <w:p w14:paraId="79085FE1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Karki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[30]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</w:tcPr>
          <w:p w14:paraId="515332B3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I.C</w:t>
            </w:r>
          </w:p>
        </w:tc>
        <w:tc>
          <w:tcPr>
            <w:tcW w:w="238" w:type="pct"/>
            <w:tcBorders>
              <w:top w:val="single" w:sz="4" w:space="0" w:color="auto"/>
            </w:tcBorders>
            <w:shd w:val="clear" w:color="auto" w:fill="auto"/>
          </w:tcPr>
          <w:p w14:paraId="7FCCCF85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48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</w:tcPr>
          <w:p w14:paraId="6F4220FE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14:paraId="56F89DE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India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auto"/>
          </w:tcPr>
          <w:p w14:paraId="1ACE2A2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8.1 mg/d</w:t>
            </w:r>
            <w:r w:rsidR="00F316E9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auto"/>
          </w:tcPr>
          <w:p w14:paraId="723379A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ATN</w:t>
            </w:r>
          </w:p>
          <w:p w14:paraId="3BCEB597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(Hemoglobin Cast)</w:t>
            </w:r>
          </w:p>
        </w:tc>
        <w:tc>
          <w:tcPr>
            <w:tcW w:w="633" w:type="pct"/>
            <w:tcBorders>
              <w:top w:val="single" w:sz="4" w:space="0" w:color="auto"/>
            </w:tcBorders>
            <w:shd w:val="clear" w:color="auto" w:fill="auto"/>
          </w:tcPr>
          <w:p w14:paraId="04192512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Hemodialysis</w:t>
            </w:r>
            <w:r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Supportive </w:t>
            </w:r>
            <w:r>
              <w:rPr>
                <w:rFonts w:ascii="Book Antiqua" w:hAnsi="Book Antiqua" w:hint="eastAsia"/>
                <w:lang w:eastAsia="zh-CN"/>
              </w:rPr>
              <w:t>c</w:t>
            </w:r>
            <w:r w:rsidR="00631099" w:rsidRPr="00E959A8">
              <w:rPr>
                <w:rFonts w:ascii="Book Antiqua" w:hAnsi="Book Antiqua"/>
              </w:rPr>
              <w:t>are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14:paraId="53AFD46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3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</w:tcPr>
          <w:p w14:paraId="1B73EAA7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Improved kidney function</w:t>
            </w:r>
          </w:p>
        </w:tc>
      </w:tr>
      <w:tr w:rsidR="00631099" w:rsidRPr="00E959A8" w14:paraId="611EAFFE" w14:textId="77777777" w:rsidTr="00631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4D749795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proofErr w:type="spellStart"/>
            <w:r w:rsidRPr="00631099">
              <w:rPr>
                <w:rFonts w:ascii="Book Antiqua" w:hAnsi="Book Antiqua"/>
                <w:b w:val="0"/>
              </w:rPr>
              <w:t>Verschuuren</w:t>
            </w:r>
            <w:proofErr w:type="spellEnd"/>
            <w:r w:rsidRPr="00631099">
              <w:rPr>
                <w:rFonts w:ascii="Book Antiqua" w:hAnsi="Book Antiqua"/>
                <w:b w:val="0"/>
              </w:rPr>
              <w:t xml:space="preserve">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[13]</w:t>
            </w:r>
          </w:p>
        </w:tc>
        <w:tc>
          <w:tcPr>
            <w:tcW w:w="325" w:type="pct"/>
            <w:shd w:val="clear" w:color="auto" w:fill="auto"/>
          </w:tcPr>
          <w:p w14:paraId="0CE8030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I.C</w:t>
            </w:r>
          </w:p>
        </w:tc>
        <w:tc>
          <w:tcPr>
            <w:tcW w:w="238" w:type="pct"/>
            <w:shd w:val="clear" w:color="auto" w:fill="auto"/>
          </w:tcPr>
          <w:p w14:paraId="3BC9CDFC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34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47F0023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</w:t>
            </w:r>
          </w:p>
        </w:tc>
        <w:tc>
          <w:tcPr>
            <w:tcW w:w="557" w:type="pct"/>
            <w:shd w:val="clear" w:color="auto" w:fill="auto"/>
          </w:tcPr>
          <w:p w14:paraId="5D92686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Netherlands</w:t>
            </w:r>
          </w:p>
        </w:tc>
        <w:tc>
          <w:tcPr>
            <w:tcW w:w="752" w:type="pct"/>
            <w:shd w:val="clear" w:color="auto" w:fill="auto"/>
          </w:tcPr>
          <w:p w14:paraId="54BCF30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10 mg/d</w:t>
            </w:r>
            <w:r w:rsidR="00F316E9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6FC3BCF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ATN</w:t>
            </w:r>
          </w:p>
        </w:tc>
        <w:tc>
          <w:tcPr>
            <w:tcW w:w="633" w:type="pct"/>
            <w:shd w:val="clear" w:color="auto" w:fill="auto"/>
          </w:tcPr>
          <w:p w14:paraId="43361C43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Hemodialysis</w:t>
            </w:r>
            <w:r>
              <w:rPr>
                <w:rFonts w:ascii="Book Antiqua" w:hAnsi="Book Antiqua" w:hint="eastAsia"/>
                <w:lang w:eastAsia="zh-CN"/>
              </w:rPr>
              <w:t>;</w:t>
            </w:r>
            <w:r>
              <w:rPr>
                <w:rFonts w:ascii="Book Antiqua" w:hAnsi="Book Antiqua"/>
              </w:rPr>
              <w:t xml:space="preserve"> Supportive </w:t>
            </w:r>
            <w:r>
              <w:rPr>
                <w:rFonts w:ascii="Book Antiqua" w:hAnsi="Book Antiqua" w:hint="eastAsia"/>
                <w:lang w:eastAsia="zh-CN"/>
              </w:rPr>
              <w:t>c</w:t>
            </w:r>
            <w:r w:rsidR="00631099" w:rsidRPr="00E959A8">
              <w:rPr>
                <w:rFonts w:ascii="Book Antiqua" w:hAnsi="Book Antiqua"/>
              </w:rPr>
              <w:t>are</w:t>
            </w:r>
          </w:p>
        </w:tc>
        <w:tc>
          <w:tcPr>
            <w:tcW w:w="354" w:type="pct"/>
            <w:shd w:val="clear" w:color="auto" w:fill="auto"/>
          </w:tcPr>
          <w:p w14:paraId="0DE714FA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3 </w:t>
            </w:r>
            <w:proofErr w:type="spellStart"/>
            <w:r w:rsidRPr="00E959A8">
              <w:rPr>
                <w:rFonts w:ascii="Book Antiqua" w:hAnsi="Book Antiqua"/>
              </w:rPr>
              <w:t>w</w:t>
            </w:r>
            <w:r w:rsidR="00021EF7">
              <w:rPr>
                <w:rFonts w:ascii="Book Antiqua" w:hAnsi="Book Antiqua" w:hint="eastAsia"/>
                <w:lang w:eastAsia="zh-CN"/>
              </w:rPr>
              <w:t>k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751C7E1A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Complete kidney function recovery</w:t>
            </w:r>
          </w:p>
        </w:tc>
      </w:tr>
      <w:tr w:rsidR="00631099" w:rsidRPr="00E959A8" w14:paraId="13C1B9A0" w14:textId="77777777" w:rsidTr="0063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7152898C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proofErr w:type="spellStart"/>
            <w:r w:rsidRPr="00631099">
              <w:rPr>
                <w:rFonts w:ascii="Book Antiqua" w:hAnsi="Book Antiqua"/>
                <w:b w:val="0"/>
              </w:rPr>
              <w:t>Biliotti</w:t>
            </w:r>
            <w:proofErr w:type="spellEnd"/>
            <w:r w:rsidRPr="00631099">
              <w:rPr>
                <w:rFonts w:ascii="Book Antiqua" w:hAnsi="Book Antiqua"/>
                <w:b w:val="0"/>
              </w:rPr>
              <w:t xml:space="preserve">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="00A20142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[51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]</w:t>
            </w:r>
          </w:p>
        </w:tc>
        <w:tc>
          <w:tcPr>
            <w:tcW w:w="325" w:type="pct"/>
            <w:shd w:val="clear" w:color="auto" w:fill="auto"/>
          </w:tcPr>
          <w:p w14:paraId="0673BDBE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I.C</w:t>
            </w:r>
          </w:p>
        </w:tc>
        <w:tc>
          <w:tcPr>
            <w:tcW w:w="238" w:type="pct"/>
            <w:shd w:val="clear" w:color="auto" w:fill="auto"/>
          </w:tcPr>
          <w:p w14:paraId="2142DB7F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57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1CEB56D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shd w:val="clear" w:color="auto" w:fill="auto"/>
          </w:tcPr>
          <w:p w14:paraId="0B6EC5A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Italy</w:t>
            </w:r>
          </w:p>
        </w:tc>
        <w:tc>
          <w:tcPr>
            <w:tcW w:w="752" w:type="pct"/>
            <w:shd w:val="clear" w:color="auto" w:fill="auto"/>
          </w:tcPr>
          <w:p w14:paraId="33A07753" w14:textId="77777777" w:rsidR="00631099" w:rsidRPr="00E959A8" w:rsidRDefault="00A30ED3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 m</w:t>
            </w:r>
            <w:r>
              <w:rPr>
                <w:rFonts w:ascii="Book Antiqua" w:hAnsi="Book Antiqua" w:hint="eastAsia"/>
                <w:lang w:eastAsia="zh-CN"/>
              </w:rPr>
              <w:t>L</w:t>
            </w:r>
            <w:r w:rsidR="00631099" w:rsidRPr="00E959A8">
              <w:rPr>
                <w:rFonts w:ascii="Book Antiqua" w:hAnsi="Book Antiqua"/>
              </w:rPr>
              <w:t>/min</w:t>
            </w:r>
          </w:p>
        </w:tc>
        <w:tc>
          <w:tcPr>
            <w:tcW w:w="677" w:type="pct"/>
            <w:shd w:val="clear" w:color="auto" w:fill="auto"/>
          </w:tcPr>
          <w:p w14:paraId="2E0E69B8" w14:textId="77777777" w:rsidR="00631099" w:rsidRPr="00021EF7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021EF7">
              <w:rPr>
                <w:rFonts w:ascii="Book Antiqua" w:hAnsi="Book Antiqua" w:hint="eastAsia"/>
                <w:lang w:eastAsia="zh-CN"/>
              </w:rPr>
              <w:t>NR</w:t>
            </w:r>
          </w:p>
        </w:tc>
        <w:tc>
          <w:tcPr>
            <w:tcW w:w="633" w:type="pct"/>
            <w:shd w:val="clear" w:color="auto" w:fill="auto"/>
          </w:tcPr>
          <w:p w14:paraId="79FA850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Sofosbuvir</w:t>
            </w:r>
            <w:r w:rsidR="00021EF7">
              <w:rPr>
                <w:rFonts w:ascii="Book Antiqua" w:hAnsi="Book Antiqua" w:hint="eastAsia"/>
                <w:lang w:eastAsia="zh-CN"/>
              </w:rPr>
              <w:t xml:space="preserve">; </w:t>
            </w:r>
            <w:proofErr w:type="spellStart"/>
            <w:r w:rsidRPr="00E959A8">
              <w:rPr>
                <w:rFonts w:ascii="Book Antiqua" w:hAnsi="Book Antiqua"/>
              </w:rPr>
              <w:t>Ribavarin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1ACDEE1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3 </w:t>
            </w:r>
            <w:proofErr w:type="spellStart"/>
            <w:r w:rsidRPr="00E959A8">
              <w:rPr>
                <w:rFonts w:ascii="Book Antiqua" w:hAnsi="Book Antiqua"/>
              </w:rPr>
              <w:t>w</w:t>
            </w:r>
            <w:r w:rsidR="00021EF7">
              <w:rPr>
                <w:rFonts w:ascii="Book Antiqua" w:hAnsi="Book Antiqua" w:hint="eastAsia"/>
                <w:lang w:eastAsia="zh-CN"/>
              </w:rPr>
              <w:t>k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69343AD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Patient died from MRSA infection</w:t>
            </w:r>
          </w:p>
        </w:tc>
      </w:tr>
      <w:tr w:rsidR="00631099" w:rsidRPr="00E959A8" w14:paraId="16250B0D" w14:textId="77777777" w:rsidTr="00631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09FAE41A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proofErr w:type="spellStart"/>
            <w:r w:rsidRPr="00631099">
              <w:rPr>
                <w:rFonts w:ascii="Book Antiqua" w:hAnsi="Book Antiqua"/>
                <w:b w:val="0"/>
              </w:rPr>
              <w:t>Guinault</w:t>
            </w:r>
            <w:proofErr w:type="spellEnd"/>
            <w:r w:rsidRPr="00631099">
              <w:rPr>
                <w:rFonts w:ascii="Book Antiqua" w:hAnsi="Book Antiqua"/>
                <w:b w:val="0"/>
              </w:rPr>
              <w:t xml:space="preserve">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[33]</w:t>
            </w:r>
          </w:p>
        </w:tc>
        <w:tc>
          <w:tcPr>
            <w:tcW w:w="325" w:type="pct"/>
            <w:shd w:val="clear" w:color="auto" w:fill="auto"/>
          </w:tcPr>
          <w:p w14:paraId="790D7D07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I.C</w:t>
            </w:r>
          </w:p>
        </w:tc>
        <w:tc>
          <w:tcPr>
            <w:tcW w:w="238" w:type="pct"/>
            <w:shd w:val="clear" w:color="auto" w:fill="auto"/>
          </w:tcPr>
          <w:p w14:paraId="15826F9B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48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48003CB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shd w:val="clear" w:color="auto" w:fill="auto"/>
          </w:tcPr>
          <w:p w14:paraId="4C26F7A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shd w:val="clear" w:color="auto" w:fill="auto"/>
          </w:tcPr>
          <w:p w14:paraId="0DF8799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3.6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105D9C9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MPGN</w:t>
            </w:r>
          </w:p>
        </w:tc>
        <w:tc>
          <w:tcPr>
            <w:tcW w:w="633" w:type="pct"/>
            <w:shd w:val="clear" w:color="auto" w:fill="auto"/>
          </w:tcPr>
          <w:p w14:paraId="724CA3DE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Steroids</w:t>
            </w:r>
          </w:p>
        </w:tc>
        <w:tc>
          <w:tcPr>
            <w:tcW w:w="354" w:type="pct"/>
            <w:shd w:val="clear" w:color="auto" w:fill="auto"/>
          </w:tcPr>
          <w:p w14:paraId="01376E2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4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4689238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31099" w:rsidRPr="00E959A8" w14:paraId="6F1CAC78" w14:textId="77777777" w:rsidTr="0063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2625AD38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Kamar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[34]</w:t>
            </w:r>
          </w:p>
        </w:tc>
        <w:tc>
          <w:tcPr>
            <w:tcW w:w="325" w:type="pct"/>
            <w:shd w:val="clear" w:color="auto" w:fill="auto"/>
          </w:tcPr>
          <w:p w14:paraId="0E72F95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K.T</w:t>
            </w:r>
          </w:p>
        </w:tc>
        <w:tc>
          <w:tcPr>
            <w:tcW w:w="238" w:type="pct"/>
            <w:shd w:val="clear" w:color="auto" w:fill="auto"/>
          </w:tcPr>
          <w:p w14:paraId="6BD52B37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33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6BE7D34A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shd w:val="clear" w:color="auto" w:fill="auto"/>
          </w:tcPr>
          <w:p w14:paraId="37A1B6E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shd w:val="clear" w:color="auto" w:fill="auto"/>
          </w:tcPr>
          <w:p w14:paraId="51F23027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2.1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532E3483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MPGN</w:t>
            </w:r>
          </w:p>
        </w:tc>
        <w:tc>
          <w:tcPr>
            <w:tcW w:w="633" w:type="pct"/>
            <w:shd w:val="clear" w:color="auto" w:fill="auto"/>
          </w:tcPr>
          <w:p w14:paraId="2EA1787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Steroids</w:t>
            </w:r>
          </w:p>
        </w:tc>
        <w:tc>
          <w:tcPr>
            <w:tcW w:w="354" w:type="pct"/>
            <w:shd w:val="clear" w:color="auto" w:fill="auto"/>
          </w:tcPr>
          <w:p w14:paraId="0396E57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16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4EECD7B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Improved kidney function</w:t>
            </w:r>
          </w:p>
        </w:tc>
      </w:tr>
      <w:tr w:rsidR="00631099" w:rsidRPr="00E959A8" w14:paraId="36B6BFA4" w14:textId="77777777" w:rsidTr="00631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3A1176BF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Kamar </w:t>
            </w:r>
            <w:r w:rsidRPr="00F316E9">
              <w:rPr>
                <w:rFonts w:ascii="Book Antiqua" w:hAnsi="Book Antiqua"/>
                <w:b w:val="0"/>
                <w:i/>
              </w:rPr>
              <w:t xml:space="preserve">et </w:t>
            </w:r>
            <w:r w:rsidRPr="00F316E9">
              <w:rPr>
                <w:rFonts w:ascii="Book Antiqua" w:hAnsi="Book Antiqua"/>
                <w:b w:val="0"/>
                <w:i/>
              </w:rPr>
              <w:lastRenderedPageBreak/>
              <w:t>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[34]</w:t>
            </w:r>
          </w:p>
        </w:tc>
        <w:tc>
          <w:tcPr>
            <w:tcW w:w="325" w:type="pct"/>
            <w:shd w:val="clear" w:color="auto" w:fill="auto"/>
          </w:tcPr>
          <w:p w14:paraId="4B0560A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lastRenderedPageBreak/>
              <w:t>K.T</w:t>
            </w:r>
          </w:p>
        </w:tc>
        <w:tc>
          <w:tcPr>
            <w:tcW w:w="238" w:type="pct"/>
            <w:shd w:val="clear" w:color="auto" w:fill="auto"/>
          </w:tcPr>
          <w:p w14:paraId="285A4D73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26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lastRenderedPageBreak/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2B59F9A3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lastRenderedPageBreak/>
              <w:t>M</w:t>
            </w:r>
          </w:p>
        </w:tc>
        <w:tc>
          <w:tcPr>
            <w:tcW w:w="557" w:type="pct"/>
            <w:shd w:val="clear" w:color="auto" w:fill="auto"/>
          </w:tcPr>
          <w:p w14:paraId="35CAB948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shd w:val="clear" w:color="auto" w:fill="auto"/>
          </w:tcPr>
          <w:p w14:paraId="3D32DB8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2.4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631D3BE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IgAN</w:t>
            </w:r>
          </w:p>
        </w:tc>
        <w:tc>
          <w:tcPr>
            <w:tcW w:w="633" w:type="pct"/>
            <w:shd w:val="clear" w:color="auto" w:fill="auto"/>
          </w:tcPr>
          <w:p w14:paraId="7390405E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t>Ribavarin</w:t>
            </w:r>
            <w:proofErr w:type="spellEnd"/>
            <w:r>
              <w:rPr>
                <w:rFonts w:ascii="Book Antiqua" w:hAnsi="Book Antiqua"/>
              </w:rPr>
              <w:t xml:space="preserve"> 3 </w:t>
            </w:r>
            <w:proofErr w:type="spellStart"/>
            <w:r>
              <w:rPr>
                <w:rFonts w:ascii="Book Antiqua" w:hAnsi="Book Antiqua"/>
              </w:rPr>
              <w:lastRenderedPageBreak/>
              <w:t>mo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0002577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lastRenderedPageBreak/>
              <w:t xml:space="preserve">9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74E2AA93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 xml:space="preserve">Stable </w:t>
            </w:r>
            <w:r w:rsidRPr="00E959A8">
              <w:rPr>
                <w:rFonts w:ascii="Book Antiqua" w:hAnsi="Book Antiqua"/>
              </w:rPr>
              <w:lastRenderedPageBreak/>
              <w:t>kidney function</w:t>
            </w:r>
          </w:p>
        </w:tc>
      </w:tr>
      <w:tr w:rsidR="00631099" w:rsidRPr="00E959A8" w14:paraId="3B8743E7" w14:textId="77777777" w:rsidTr="0063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1BE2D01F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lastRenderedPageBreak/>
              <w:t xml:space="preserve">Kamar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[34]</w:t>
            </w:r>
          </w:p>
        </w:tc>
        <w:tc>
          <w:tcPr>
            <w:tcW w:w="325" w:type="pct"/>
            <w:shd w:val="clear" w:color="auto" w:fill="auto"/>
          </w:tcPr>
          <w:p w14:paraId="6756EB0F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K.T</w:t>
            </w:r>
          </w:p>
        </w:tc>
        <w:tc>
          <w:tcPr>
            <w:tcW w:w="238" w:type="pct"/>
            <w:shd w:val="clear" w:color="auto" w:fill="auto"/>
          </w:tcPr>
          <w:p w14:paraId="0C848854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40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536EA4E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shd w:val="clear" w:color="auto" w:fill="auto"/>
          </w:tcPr>
          <w:p w14:paraId="56B8259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shd w:val="clear" w:color="auto" w:fill="auto"/>
          </w:tcPr>
          <w:p w14:paraId="7186706F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2.1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4D945214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IgAN</w:t>
            </w:r>
          </w:p>
        </w:tc>
        <w:tc>
          <w:tcPr>
            <w:tcW w:w="633" w:type="pct"/>
            <w:shd w:val="clear" w:color="auto" w:fill="auto"/>
          </w:tcPr>
          <w:p w14:paraId="4E1D979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Change in IS + Rituximab</w:t>
            </w:r>
          </w:p>
        </w:tc>
        <w:tc>
          <w:tcPr>
            <w:tcW w:w="354" w:type="pct"/>
            <w:shd w:val="clear" w:color="auto" w:fill="auto"/>
          </w:tcPr>
          <w:p w14:paraId="604C686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3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6E4DD8E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</w:tr>
      <w:tr w:rsidR="00631099" w:rsidRPr="00E959A8" w14:paraId="6B4B986E" w14:textId="77777777" w:rsidTr="00631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uto"/>
          </w:tcPr>
          <w:p w14:paraId="4F44C611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Kamar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[34]</w:t>
            </w:r>
          </w:p>
        </w:tc>
        <w:tc>
          <w:tcPr>
            <w:tcW w:w="325" w:type="pct"/>
            <w:shd w:val="clear" w:color="auto" w:fill="auto"/>
          </w:tcPr>
          <w:p w14:paraId="1C6F4927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K.T</w:t>
            </w:r>
          </w:p>
        </w:tc>
        <w:tc>
          <w:tcPr>
            <w:tcW w:w="238" w:type="pct"/>
            <w:shd w:val="clear" w:color="auto" w:fill="auto"/>
          </w:tcPr>
          <w:p w14:paraId="745621E0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24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14:paraId="275E7DDF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shd w:val="clear" w:color="auto" w:fill="auto"/>
          </w:tcPr>
          <w:p w14:paraId="6F0F9246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shd w:val="clear" w:color="auto" w:fill="auto"/>
          </w:tcPr>
          <w:p w14:paraId="436B8576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2.3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shd w:val="clear" w:color="auto" w:fill="auto"/>
          </w:tcPr>
          <w:p w14:paraId="0EEBC76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MPGN</w:t>
            </w:r>
          </w:p>
        </w:tc>
        <w:tc>
          <w:tcPr>
            <w:tcW w:w="633" w:type="pct"/>
            <w:shd w:val="clear" w:color="auto" w:fill="auto"/>
          </w:tcPr>
          <w:p w14:paraId="064E65FC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Rituximab</w:t>
            </w:r>
          </w:p>
        </w:tc>
        <w:tc>
          <w:tcPr>
            <w:tcW w:w="354" w:type="pct"/>
            <w:shd w:val="clear" w:color="auto" w:fill="auto"/>
          </w:tcPr>
          <w:p w14:paraId="08AB2FAB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</w:rPr>
              <w:t xml:space="preserve">3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553" w:type="pct"/>
            <w:shd w:val="clear" w:color="auto" w:fill="auto"/>
          </w:tcPr>
          <w:p w14:paraId="2A5072A9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Renal replacement therapy</w:t>
            </w:r>
          </w:p>
        </w:tc>
      </w:tr>
      <w:tr w:rsidR="00631099" w:rsidRPr="00E959A8" w14:paraId="77BC7AF0" w14:textId="77777777" w:rsidTr="00631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bottom w:val="nil"/>
            </w:tcBorders>
            <w:shd w:val="clear" w:color="auto" w:fill="auto"/>
          </w:tcPr>
          <w:p w14:paraId="4E23A866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Kamar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="00A20142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[52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]</w:t>
            </w:r>
          </w:p>
        </w:tc>
        <w:tc>
          <w:tcPr>
            <w:tcW w:w="325" w:type="pct"/>
            <w:tcBorders>
              <w:bottom w:val="nil"/>
            </w:tcBorders>
            <w:shd w:val="clear" w:color="auto" w:fill="auto"/>
          </w:tcPr>
          <w:p w14:paraId="49003562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K.T</w:t>
            </w:r>
          </w:p>
        </w:tc>
        <w:tc>
          <w:tcPr>
            <w:tcW w:w="238" w:type="pct"/>
            <w:tcBorders>
              <w:bottom w:val="nil"/>
            </w:tcBorders>
            <w:shd w:val="clear" w:color="auto" w:fill="auto"/>
          </w:tcPr>
          <w:p w14:paraId="280CD2C2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28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tcBorders>
              <w:bottom w:val="nil"/>
            </w:tcBorders>
            <w:shd w:val="clear" w:color="auto" w:fill="auto"/>
          </w:tcPr>
          <w:p w14:paraId="0EFE345F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492BD676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auto"/>
          </w:tcPr>
          <w:p w14:paraId="31CF3E5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2.4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tcBorders>
              <w:bottom w:val="nil"/>
            </w:tcBorders>
            <w:shd w:val="clear" w:color="auto" w:fill="auto"/>
          </w:tcPr>
          <w:p w14:paraId="76966DE8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ATN</w:t>
            </w:r>
          </w:p>
        </w:tc>
        <w:tc>
          <w:tcPr>
            <w:tcW w:w="633" w:type="pct"/>
            <w:tcBorders>
              <w:bottom w:val="nil"/>
            </w:tcBorders>
            <w:shd w:val="clear" w:color="auto" w:fill="auto"/>
          </w:tcPr>
          <w:p w14:paraId="04035E3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None</w:t>
            </w:r>
          </w:p>
        </w:tc>
        <w:tc>
          <w:tcPr>
            <w:tcW w:w="354" w:type="pct"/>
            <w:tcBorders>
              <w:bottom w:val="nil"/>
            </w:tcBorders>
            <w:shd w:val="clear" w:color="auto" w:fill="auto"/>
          </w:tcPr>
          <w:p w14:paraId="1042EE81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3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tcBorders>
              <w:bottom w:val="nil"/>
            </w:tcBorders>
            <w:shd w:val="clear" w:color="auto" w:fill="auto"/>
          </w:tcPr>
          <w:p w14:paraId="72C48202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Serum </w:t>
            </w:r>
            <w:r>
              <w:rPr>
                <w:rFonts w:ascii="Book Antiqua" w:hAnsi="Book Antiqua" w:hint="eastAsia"/>
                <w:lang w:eastAsia="zh-CN"/>
              </w:rPr>
              <w:t>c</w:t>
            </w:r>
            <w:r w:rsidR="00631099" w:rsidRPr="00E959A8">
              <w:rPr>
                <w:rFonts w:ascii="Book Antiqua" w:hAnsi="Book Antiqua"/>
              </w:rPr>
              <w:t>reatinine returned to baseline</w:t>
            </w:r>
          </w:p>
        </w:tc>
      </w:tr>
      <w:tr w:rsidR="00631099" w:rsidRPr="00E959A8" w14:paraId="7F7ECA4F" w14:textId="77777777" w:rsidTr="00631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53EE7" w14:textId="77777777" w:rsidR="00631099" w:rsidRPr="00631099" w:rsidRDefault="00631099" w:rsidP="0063109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vertAlign w:val="superscript"/>
                <w:lang w:eastAsia="zh-CN"/>
              </w:rPr>
            </w:pPr>
            <w:r w:rsidRPr="00631099">
              <w:rPr>
                <w:rFonts w:ascii="Book Antiqua" w:hAnsi="Book Antiqua"/>
                <w:b w:val="0"/>
              </w:rPr>
              <w:t xml:space="preserve">Del </w:t>
            </w:r>
            <w:r w:rsidRPr="00631099">
              <w:rPr>
                <w:rFonts w:ascii="Book Antiqua" w:hAnsi="Book Antiqua" w:hint="eastAsia"/>
                <w:b w:val="0"/>
                <w:lang w:eastAsia="zh-CN"/>
              </w:rPr>
              <w:t>B</w:t>
            </w:r>
            <w:r w:rsidRPr="00631099">
              <w:rPr>
                <w:rFonts w:ascii="Book Antiqua" w:hAnsi="Book Antiqua"/>
                <w:b w:val="0"/>
              </w:rPr>
              <w:t xml:space="preserve">ello </w:t>
            </w:r>
            <w:r w:rsidRPr="00F316E9">
              <w:rPr>
                <w:rFonts w:ascii="Book Antiqua" w:hAnsi="Book Antiqua"/>
                <w:b w:val="0"/>
                <w:i/>
              </w:rPr>
              <w:t>et al</w:t>
            </w:r>
            <w:r w:rsidRPr="00631099">
              <w:rPr>
                <w:rFonts w:ascii="Book Antiqua" w:hAnsi="Book Antiqua" w:hint="eastAsia"/>
                <w:b w:val="0"/>
                <w:vertAlign w:val="superscript"/>
                <w:lang w:eastAsia="zh-CN"/>
              </w:rPr>
              <w:t>[32]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AE52E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K.T</w:t>
            </w:r>
          </w:p>
        </w:tc>
        <w:tc>
          <w:tcPr>
            <w:tcW w:w="2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06F792" w14:textId="77777777" w:rsidR="00631099" w:rsidRPr="00E959A8" w:rsidRDefault="00F316E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46 </w:t>
            </w:r>
            <w:proofErr w:type="spellStart"/>
            <w:r>
              <w:rPr>
                <w:rFonts w:ascii="Book Antiqua" w:hAnsi="Book Antiqua" w:hint="eastAsia"/>
                <w:lang w:eastAsia="zh-CN"/>
              </w:rPr>
              <w:t>y</w:t>
            </w:r>
            <w:r w:rsidR="00631099" w:rsidRPr="00E959A8">
              <w:rPr>
                <w:rFonts w:ascii="Book Antiqua" w:hAnsi="Book Antiqua"/>
              </w:rPr>
              <w:t>r</w:t>
            </w:r>
            <w:proofErr w:type="spellEnd"/>
          </w:p>
        </w:tc>
        <w:tc>
          <w:tcPr>
            <w:tcW w:w="2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545835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</w:t>
            </w:r>
          </w:p>
        </w:tc>
        <w:tc>
          <w:tcPr>
            <w:tcW w:w="55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8BDA0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France</w:t>
            </w:r>
          </w:p>
        </w:tc>
        <w:tc>
          <w:tcPr>
            <w:tcW w:w="75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1F6AD6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>2 mg/d</w:t>
            </w:r>
            <w:r w:rsidR="00021EF7">
              <w:rPr>
                <w:rFonts w:ascii="Book Antiqua" w:hAnsi="Book Antiqua" w:hint="eastAsia"/>
                <w:lang w:eastAsia="zh-CN"/>
              </w:rPr>
              <w:t>L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5240B3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MPGN</w:t>
            </w:r>
          </w:p>
        </w:tc>
        <w:tc>
          <w:tcPr>
            <w:tcW w:w="6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88EC45" w14:textId="77777777" w:rsidR="00631099" w:rsidRPr="00E959A8" w:rsidRDefault="00021EF7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proofErr w:type="spellStart"/>
            <w:r>
              <w:rPr>
                <w:rFonts w:ascii="Book Antiqua" w:hAnsi="Book Antiqua"/>
              </w:rPr>
              <w:t>Ribavarin</w:t>
            </w:r>
            <w:proofErr w:type="spellEnd"/>
            <w:r>
              <w:rPr>
                <w:rFonts w:ascii="Book Antiqua" w:hAnsi="Book Antiqua"/>
              </w:rPr>
              <w:t xml:space="preserve"> 30 </w:t>
            </w:r>
            <w:proofErr w:type="spellStart"/>
            <w:r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DCD35B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eastAsia="zh-CN"/>
              </w:rPr>
            </w:pPr>
            <w:r w:rsidRPr="00E959A8">
              <w:rPr>
                <w:rFonts w:ascii="Book Antiqua" w:hAnsi="Book Antiqua"/>
              </w:rPr>
              <w:t xml:space="preserve">12 </w:t>
            </w:r>
            <w:proofErr w:type="spellStart"/>
            <w:r w:rsidRPr="00E959A8">
              <w:rPr>
                <w:rFonts w:ascii="Book Antiqua" w:hAnsi="Book Antiqua"/>
              </w:rPr>
              <w:t>m</w:t>
            </w:r>
            <w:r w:rsidR="00021EF7">
              <w:rPr>
                <w:rFonts w:ascii="Book Antiqua" w:hAnsi="Book Antiqua" w:hint="eastAsia"/>
                <w:lang w:eastAsia="zh-CN"/>
              </w:rPr>
              <w:t>o</w:t>
            </w:r>
            <w:proofErr w:type="spellEnd"/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A51E0D" w14:textId="77777777" w:rsidR="00631099" w:rsidRPr="00E959A8" w:rsidRDefault="00631099" w:rsidP="00631099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E959A8">
              <w:rPr>
                <w:rFonts w:ascii="Book Antiqua" w:hAnsi="Book Antiqua"/>
              </w:rPr>
              <w:t>Improved serum creatinine</w:t>
            </w:r>
          </w:p>
        </w:tc>
      </w:tr>
    </w:tbl>
    <w:p w14:paraId="3E2446FD" w14:textId="77777777" w:rsidR="00631099" w:rsidRPr="00E959A8" w:rsidRDefault="00021EF7" w:rsidP="006310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  <w:lang w:eastAsia="zh-CN"/>
        </w:rPr>
        <w:t xml:space="preserve">NR: </w:t>
      </w:r>
      <w:r w:rsidR="00194354">
        <w:rPr>
          <w:rFonts w:ascii="Book Antiqua" w:hAnsi="Book Antiqua"/>
        </w:rPr>
        <w:t xml:space="preserve">Not </w:t>
      </w:r>
      <w:r w:rsidR="00194354">
        <w:rPr>
          <w:rFonts w:ascii="Book Antiqua" w:hAnsi="Book Antiqua" w:hint="eastAsia"/>
          <w:lang w:eastAsia="zh-CN"/>
        </w:rPr>
        <w:t>r</w:t>
      </w:r>
      <w:r w:rsidR="00194354">
        <w:rPr>
          <w:rFonts w:ascii="Book Antiqua" w:hAnsi="Book Antiqua"/>
        </w:rPr>
        <w:t>eported; eGFR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</w:t>
      </w:r>
      <w:r w:rsidR="00194354">
        <w:rPr>
          <w:rFonts w:ascii="Book Antiqua" w:hAnsi="Book Antiqua" w:hint="eastAsia"/>
          <w:lang w:eastAsia="zh-CN"/>
        </w:rPr>
        <w:t>E</w:t>
      </w:r>
      <w:r w:rsidR="00631099" w:rsidRPr="00E959A8">
        <w:rPr>
          <w:rFonts w:ascii="Book Antiqua" w:hAnsi="Book Antiqua"/>
        </w:rPr>
        <w:t>stimated</w:t>
      </w:r>
      <w:r w:rsidR="00194354">
        <w:rPr>
          <w:rFonts w:ascii="Book Antiqua" w:hAnsi="Book Antiqua"/>
        </w:rPr>
        <w:t xml:space="preserve"> glomerular filtration rate</w:t>
      </w:r>
      <w:r w:rsidR="00194354">
        <w:rPr>
          <w:rFonts w:ascii="Book Antiqua" w:hAnsi="Book Antiqua" w:hint="eastAsia"/>
          <w:lang w:eastAsia="zh-CN"/>
        </w:rPr>
        <w:t>;</w:t>
      </w:r>
      <w:r w:rsidR="00194354">
        <w:rPr>
          <w:rFonts w:ascii="Book Antiqua" w:hAnsi="Book Antiqua"/>
        </w:rPr>
        <w:t xml:space="preserve"> I.C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Immunocompromised</w:t>
      </w:r>
      <w:r w:rsidR="00194354">
        <w:rPr>
          <w:rFonts w:ascii="Book Antiqua" w:hAnsi="Book Antiqua" w:hint="eastAsia"/>
          <w:lang w:eastAsia="zh-CN"/>
        </w:rPr>
        <w:t>;</w:t>
      </w:r>
      <w:r w:rsidR="00194354">
        <w:rPr>
          <w:rFonts w:ascii="Book Antiqua" w:hAnsi="Book Antiqua"/>
        </w:rPr>
        <w:t xml:space="preserve"> K.T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Kidney transplant</w:t>
      </w:r>
      <w:r w:rsidR="00194354">
        <w:rPr>
          <w:rFonts w:ascii="Book Antiqua" w:hAnsi="Book Antiqua" w:hint="eastAsia"/>
          <w:lang w:eastAsia="zh-CN"/>
        </w:rPr>
        <w:t>;</w:t>
      </w:r>
      <w:r w:rsidR="00631099" w:rsidRPr="00E959A8">
        <w:rPr>
          <w:rFonts w:ascii="Book Antiqua" w:hAnsi="Book Antiqua"/>
        </w:rPr>
        <w:t xml:space="preserve"> </w:t>
      </w:r>
      <w:r w:rsidR="00194354">
        <w:rPr>
          <w:rFonts w:ascii="Book Antiqua" w:hAnsi="Book Antiqua"/>
        </w:rPr>
        <w:t>M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Male</w:t>
      </w:r>
      <w:r w:rsidR="00194354">
        <w:rPr>
          <w:rFonts w:ascii="Book Antiqua" w:hAnsi="Book Antiqua" w:hint="eastAsia"/>
          <w:lang w:eastAsia="zh-CN"/>
        </w:rPr>
        <w:t>;</w:t>
      </w:r>
      <w:r w:rsidR="00194354">
        <w:rPr>
          <w:rFonts w:ascii="Book Antiqua" w:hAnsi="Book Antiqua"/>
        </w:rPr>
        <w:t xml:space="preserve"> F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Female</w:t>
      </w:r>
      <w:r w:rsidR="00194354">
        <w:rPr>
          <w:rFonts w:ascii="Book Antiqua" w:hAnsi="Book Antiqua" w:hint="eastAsia"/>
          <w:lang w:eastAsia="zh-CN"/>
        </w:rPr>
        <w:t>;</w:t>
      </w:r>
      <w:r w:rsidR="00194354">
        <w:rPr>
          <w:rFonts w:ascii="Book Antiqua" w:hAnsi="Book Antiqua"/>
        </w:rPr>
        <w:t xml:space="preserve"> ATN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Acute tubular necrosis</w:t>
      </w:r>
      <w:r w:rsidR="00194354">
        <w:rPr>
          <w:rFonts w:ascii="Book Antiqua" w:hAnsi="Book Antiqua" w:hint="eastAsia"/>
          <w:lang w:eastAsia="zh-CN"/>
        </w:rPr>
        <w:t>;</w:t>
      </w:r>
      <w:r w:rsidR="00631099" w:rsidRPr="00E959A8">
        <w:rPr>
          <w:rFonts w:ascii="Book Antiqua" w:hAnsi="Book Antiqua"/>
        </w:rPr>
        <w:t xml:space="preserve"> </w:t>
      </w:r>
      <w:r w:rsidR="00194354">
        <w:rPr>
          <w:rFonts w:ascii="Book Antiqua" w:hAnsi="Book Antiqua"/>
        </w:rPr>
        <w:t>MPGN</w:t>
      </w:r>
      <w:r w:rsidR="00194354">
        <w:rPr>
          <w:rFonts w:ascii="Book Antiqua" w:hAnsi="Book Antiqua" w:hint="eastAsia"/>
          <w:lang w:eastAsia="zh-CN"/>
        </w:rPr>
        <w:t>:</w:t>
      </w:r>
      <w:r w:rsidR="00631099" w:rsidRPr="00E959A8">
        <w:rPr>
          <w:rFonts w:ascii="Book Antiqua" w:hAnsi="Book Antiqua"/>
        </w:rPr>
        <w:t xml:space="preserve"> Membranop</w:t>
      </w:r>
      <w:r w:rsidR="00194354">
        <w:rPr>
          <w:rFonts w:ascii="Book Antiqua" w:hAnsi="Book Antiqua"/>
        </w:rPr>
        <w:t>roliferative glomerulonephritis</w:t>
      </w:r>
      <w:r w:rsidR="00194354">
        <w:rPr>
          <w:rFonts w:ascii="Book Antiqua" w:hAnsi="Book Antiqua" w:hint="eastAsia"/>
          <w:lang w:eastAsia="zh-CN"/>
        </w:rPr>
        <w:t>;</w:t>
      </w:r>
      <w:r w:rsidR="00194354">
        <w:rPr>
          <w:rFonts w:ascii="Book Antiqua" w:hAnsi="Book Antiqua"/>
        </w:rPr>
        <w:t xml:space="preserve"> IgAN</w:t>
      </w:r>
      <w:r w:rsidR="00194354">
        <w:rPr>
          <w:rFonts w:ascii="Book Antiqua" w:hAnsi="Book Antiqua" w:hint="eastAsia"/>
          <w:lang w:eastAsia="zh-CN"/>
        </w:rPr>
        <w:t>:</w:t>
      </w:r>
      <w:r w:rsidR="00194354">
        <w:rPr>
          <w:rFonts w:ascii="Book Antiqua" w:hAnsi="Book Antiqua"/>
        </w:rPr>
        <w:t xml:space="preserve"> IgA </w:t>
      </w:r>
      <w:r w:rsidR="00194354">
        <w:rPr>
          <w:rFonts w:ascii="Book Antiqua" w:hAnsi="Book Antiqua" w:hint="eastAsia"/>
          <w:lang w:eastAsia="zh-CN"/>
        </w:rPr>
        <w:t>n</w:t>
      </w:r>
      <w:r w:rsidR="00631099" w:rsidRPr="00E959A8">
        <w:rPr>
          <w:rFonts w:ascii="Book Antiqua" w:hAnsi="Book Antiqua"/>
        </w:rPr>
        <w:t>ephropathy.</w:t>
      </w:r>
    </w:p>
    <w:p w14:paraId="10C42F5B" w14:textId="77777777" w:rsidR="00A77B3E" w:rsidRPr="004555CB" w:rsidRDefault="00A77B3E">
      <w:pPr>
        <w:spacing w:line="360" w:lineRule="auto"/>
        <w:jc w:val="both"/>
        <w:rPr>
          <w:lang w:eastAsia="zh-CN"/>
        </w:rPr>
      </w:pPr>
    </w:p>
    <w:sectPr w:rsidR="00A77B3E" w:rsidRPr="004555CB" w:rsidSect="0063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0711" w14:textId="77777777" w:rsidR="007D3A29" w:rsidRDefault="007D3A29" w:rsidP="00F42CAB">
      <w:r>
        <w:separator/>
      </w:r>
    </w:p>
  </w:endnote>
  <w:endnote w:type="continuationSeparator" w:id="0">
    <w:p w14:paraId="30F678A5" w14:textId="77777777" w:rsidR="007D3A29" w:rsidRDefault="007D3A29" w:rsidP="00F4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307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EBE16F" w14:textId="3FE1DE3B" w:rsidR="00236901" w:rsidRDefault="00236901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4469CF" w14:textId="77777777" w:rsidR="00F42CAB" w:rsidRDefault="00F42C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4199" w14:textId="77777777" w:rsidR="007D3A29" w:rsidRDefault="007D3A29" w:rsidP="00F42CAB">
      <w:r>
        <w:separator/>
      </w:r>
    </w:p>
  </w:footnote>
  <w:footnote w:type="continuationSeparator" w:id="0">
    <w:p w14:paraId="7108D070" w14:textId="77777777" w:rsidR="007D3A29" w:rsidRDefault="007D3A29" w:rsidP="00F42CA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EB2"/>
    <w:rsid w:val="00021EF7"/>
    <w:rsid w:val="00022925"/>
    <w:rsid w:val="00031EAA"/>
    <w:rsid w:val="000B3BD1"/>
    <w:rsid w:val="000D3A3A"/>
    <w:rsid w:val="00120E64"/>
    <w:rsid w:val="00183AA4"/>
    <w:rsid w:val="00194354"/>
    <w:rsid w:val="001D1230"/>
    <w:rsid w:val="001D1C9D"/>
    <w:rsid w:val="00236901"/>
    <w:rsid w:val="00251C15"/>
    <w:rsid w:val="0025315F"/>
    <w:rsid w:val="00265CB4"/>
    <w:rsid w:val="002D76B9"/>
    <w:rsid w:val="003D2FB3"/>
    <w:rsid w:val="004042E5"/>
    <w:rsid w:val="0041371C"/>
    <w:rsid w:val="004555CB"/>
    <w:rsid w:val="004D3D7D"/>
    <w:rsid w:val="00555E28"/>
    <w:rsid w:val="00570A69"/>
    <w:rsid w:val="005B0D01"/>
    <w:rsid w:val="00631099"/>
    <w:rsid w:val="0068587F"/>
    <w:rsid w:val="00735178"/>
    <w:rsid w:val="007D3A29"/>
    <w:rsid w:val="00882572"/>
    <w:rsid w:val="00957921"/>
    <w:rsid w:val="00965B10"/>
    <w:rsid w:val="00993AEF"/>
    <w:rsid w:val="00A12312"/>
    <w:rsid w:val="00A20142"/>
    <w:rsid w:val="00A30ED3"/>
    <w:rsid w:val="00A54A02"/>
    <w:rsid w:val="00A75E91"/>
    <w:rsid w:val="00A76152"/>
    <w:rsid w:val="00A77B3E"/>
    <w:rsid w:val="00AD1803"/>
    <w:rsid w:val="00AD3C52"/>
    <w:rsid w:val="00AD5ACF"/>
    <w:rsid w:val="00BC07C5"/>
    <w:rsid w:val="00C307D8"/>
    <w:rsid w:val="00C55816"/>
    <w:rsid w:val="00CA2A55"/>
    <w:rsid w:val="00D35D49"/>
    <w:rsid w:val="00D9391F"/>
    <w:rsid w:val="00DE2C57"/>
    <w:rsid w:val="00E172FC"/>
    <w:rsid w:val="00E81469"/>
    <w:rsid w:val="00ED044E"/>
    <w:rsid w:val="00F316E9"/>
    <w:rsid w:val="00F35C03"/>
    <w:rsid w:val="00F40C45"/>
    <w:rsid w:val="00F42CAB"/>
    <w:rsid w:val="00F64CF8"/>
    <w:rsid w:val="00F66DE2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C6E44"/>
  <w15:docId w15:val="{D80F06B3-96D4-4A64-86D6-3A34B27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</w:style>
  <w:style w:type="character" w:customStyle="1" w:styleId="hgkelc">
    <w:name w:val="hgkelc"/>
    <w:basedOn w:val="a0"/>
  </w:style>
  <w:style w:type="paragraph" w:styleId="a3">
    <w:name w:val="Normal (Web)"/>
    <w:basedOn w:val="a"/>
    <w:uiPriority w:val="99"/>
    <w:unhideWhenUsed/>
    <w:rsid w:val="00D9391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customStyle="1" w:styleId="GridTable2-Accent51">
    <w:name w:val="Grid Table 2 - Accent 51"/>
    <w:basedOn w:val="a1"/>
    <w:uiPriority w:val="47"/>
    <w:rsid w:val="00631099"/>
    <w:rPr>
      <w:rFonts w:ascii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Balloon Text"/>
    <w:basedOn w:val="a"/>
    <w:link w:val="a5"/>
    <w:rsid w:val="0068587F"/>
    <w:rPr>
      <w:sz w:val="18"/>
      <w:szCs w:val="18"/>
    </w:rPr>
  </w:style>
  <w:style w:type="character" w:customStyle="1" w:styleId="a5">
    <w:name w:val="批注框文本 字符"/>
    <w:basedOn w:val="a0"/>
    <w:link w:val="a4"/>
    <w:rsid w:val="0068587F"/>
    <w:rPr>
      <w:sz w:val="18"/>
      <w:szCs w:val="18"/>
    </w:rPr>
  </w:style>
  <w:style w:type="paragraph" w:styleId="a6">
    <w:name w:val="header"/>
    <w:basedOn w:val="a"/>
    <w:link w:val="a7"/>
    <w:rsid w:val="00F42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42CAB"/>
    <w:rPr>
      <w:sz w:val="18"/>
      <w:szCs w:val="18"/>
    </w:rPr>
  </w:style>
  <w:style w:type="paragraph" w:styleId="a8">
    <w:name w:val="footer"/>
    <w:basedOn w:val="a"/>
    <w:link w:val="a9"/>
    <w:uiPriority w:val="99"/>
    <w:rsid w:val="00F42C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2CAB"/>
    <w:rPr>
      <w:sz w:val="18"/>
      <w:szCs w:val="18"/>
    </w:rPr>
  </w:style>
  <w:style w:type="paragraph" w:styleId="aa">
    <w:name w:val="Revision"/>
    <w:hidden/>
    <w:uiPriority w:val="99"/>
    <w:semiHidden/>
    <w:rsid w:val="00DE2C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2022-02-23T02:48:00Z</dcterms:created>
  <dcterms:modified xsi:type="dcterms:W3CDTF">2022-02-23T02:48:00Z</dcterms:modified>
</cp:coreProperties>
</file>