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2D7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65D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65D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65D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52E5B3E6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69315</w:t>
      </w:r>
    </w:p>
    <w:p w14:paraId="51335553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44"/>
      <w:bookmarkStart w:id="1" w:name="OLE_LINK45"/>
      <w:r>
        <w:rPr>
          <w:rFonts w:ascii="Book Antiqua" w:eastAsia="Book Antiqua" w:hAnsi="Book Antiqua" w:cs="Book Antiqua"/>
          <w:color w:val="000000"/>
        </w:rPr>
        <w:t>EDITORIAL</w:t>
      </w:r>
      <w:bookmarkEnd w:id="0"/>
      <w:bookmarkEnd w:id="1"/>
    </w:p>
    <w:p w14:paraId="395D28AB" w14:textId="77777777" w:rsidR="00A77B3E" w:rsidRDefault="00A77B3E">
      <w:pPr>
        <w:spacing w:line="360" w:lineRule="auto"/>
        <w:jc w:val="both"/>
      </w:pPr>
    </w:p>
    <w:p w14:paraId="45EE07F4" w14:textId="77777777" w:rsidR="00A77B3E" w:rsidRDefault="001136AE">
      <w:pPr>
        <w:spacing w:line="360" w:lineRule="auto"/>
        <w:jc w:val="both"/>
      </w:pPr>
      <w:bookmarkStart w:id="2" w:name="OLE_LINK19"/>
      <w:bookmarkStart w:id="3" w:name="OLE_LINK20"/>
      <w:bookmarkStart w:id="4" w:name="OLE_LINK21"/>
      <w:bookmarkStart w:id="5" w:name="OLE_LINK26"/>
      <w:bookmarkStart w:id="6" w:name="OLE_LINK27"/>
      <w:bookmarkStart w:id="7" w:name="OLE_LINK52"/>
      <w:r>
        <w:rPr>
          <w:rFonts w:ascii="Book Antiqua" w:eastAsia="Book Antiqua" w:hAnsi="Book Antiqua" w:cs="Book Antiqua"/>
          <w:b/>
          <w:color w:val="000000"/>
        </w:rPr>
        <w:t>Screening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dementia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and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predicting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high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dementia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risk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groups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using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machine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>
        <w:rPr>
          <w:rFonts w:ascii="Book Antiqua" w:eastAsia="Book Antiqua" w:hAnsi="Book Antiqua" w:cs="Book Antiqua"/>
          <w:b/>
          <w:color w:val="000000"/>
        </w:rPr>
        <w:t>learni</w:t>
      </w:r>
      <w:r>
        <w:rPr>
          <w:rFonts w:ascii="Book Antiqua" w:eastAsia="Book Antiqua" w:hAnsi="Book Antiqua" w:cs="Book Antiqua"/>
          <w:b/>
          <w:color w:val="000000"/>
        </w:rPr>
        <w:t>ng</w:t>
      </w:r>
    </w:p>
    <w:bookmarkEnd w:id="2"/>
    <w:bookmarkEnd w:id="3"/>
    <w:bookmarkEnd w:id="4"/>
    <w:bookmarkEnd w:id="5"/>
    <w:bookmarkEnd w:id="6"/>
    <w:bookmarkEnd w:id="7"/>
    <w:p w14:paraId="57B401B1" w14:textId="77777777" w:rsidR="00A77B3E" w:rsidRDefault="00A77B3E">
      <w:pPr>
        <w:spacing w:line="360" w:lineRule="auto"/>
        <w:jc w:val="both"/>
      </w:pPr>
    </w:p>
    <w:p w14:paraId="2FB1CC47" w14:textId="77777777" w:rsidR="00A77B3E" w:rsidRDefault="00413A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H.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8" w:name="OLE_LINK32"/>
      <w:bookmarkStart w:id="9" w:name="OLE_LINK33"/>
      <w:bookmarkStart w:id="10" w:name="OLE_LINK53"/>
      <w:r w:rsidR="001136AE">
        <w:rPr>
          <w:rFonts w:ascii="Book Antiqua" w:eastAsia="Book Antiqua" w:hAnsi="Book Antiqua" w:cs="Book Antiqua"/>
          <w:color w:val="000000"/>
        </w:rPr>
        <w:t>Screening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</w:t>
      </w:r>
      <w:r w:rsidR="001136AE">
        <w:rPr>
          <w:rFonts w:ascii="Book Antiqua" w:eastAsia="Book Antiqua" w:hAnsi="Book Antiqua" w:cs="Book Antiqua"/>
          <w:color w:val="000000"/>
        </w:rPr>
        <w:t>ning</w:t>
      </w:r>
      <w:bookmarkEnd w:id="8"/>
      <w:bookmarkEnd w:id="9"/>
      <w:bookmarkEnd w:id="10"/>
    </w:p>
    <w:p w14:paraId="52F685A0" w14:textId="77777777" w:rsidR="00A77B3E" w:rsidRDefault="00A77B3E">
      <w:pPr>
        <w:spacing w:line="360" w:lineRule="auto"/>
        <w:jc w:val="both"/>
      </w:pPr>
    </w:p>
    <w:p w14:paraId="5671300D" w14:textId="77777777" w:rsidR="00A77B3E" w:rsidRDefault="001136A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Haewon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"/>
      <w:bookmarkStart w:id="12" w:name="OLE_LINK2"/>
      <w:proofErr w:type="spellStart"/>
      <w:r>
        <w:rPr>
          <w:rFonts w:ascii="Book Antiqua" w:eastAsia="Book Antiqua" w:hAnsi="Book Antiqua" w:cs="Book Antiqua"/>
          <w:color w:val="000000"/>
        </w:rPr>
        <w:t>Byeon</w:t>
      </w:r>
      <w:bookmarkEnd w:id="11"/>
      <w:bookmarkEnd w:id="12"/>
      <w:proofErr w:type="spellEnd"/>
    </w:p>
    <w:p w14:paraId="4F4D5643" w14:textId="77777777" w:rsidR="00A77B3E" w:rsidRDefault="00A77B3E">
      <w:pPr>
        <w:spacing w:line="360" w:lineRule="auto"/>
        <w:jc w:val="both"/>
      </w:pPr>
    </w:p>
    <w:p w14:paraId="64F325A0" w14:textId="77777777" w:rsidR="00A77B3E" w:rsidRDefault="001136A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Haewon</w:t>
      </w:r>
      <w:proofErr w:type="spellEnd"/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Byeon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114E">
        <w:rPr>
          <w:rFonts w:ascii="Book Antiqua" w:eastAsia="Book Antiqua" w:hAnsi="Book Antiqua" w:cs="Book Antiqua"/>
          <w:color w:val="000000"/>
        </w:rPr>
        <w:t>Inje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University,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114E">
        <w:rPr>
          <w:rFonts w:ascii="Book Antiqua" w:eastAsia="Book Antiqua" w:hAnsi="Book Antiqua" w:cs="Book Antiqua"/>
          <w:color w:val="000000"/>
        </w:rPr>
        <w:t>Gimhae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50834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42"/>
      <w:bookmarkStart w:id="14" w:name="OLE_LINK43"/>
      <w:r>
        <w:rPr>
          <w:rFonts w:ascii="Book Antiqua" w:eastAsia="Book Antiqua" w:hAnsi="Book Antiqua" w:cs="Book Antiqua"/>
          <w:color w:val="000000"/>
        </w:rPr>
        <w:t>South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bookmarkEnd w:id="13"/>
      <w:bookmarkEnd w:id="14"/>
    </w:p>
    <w:p w14:paraId="5EF74A6F" w14:textId="77777777" w:rsidR="00A77B3E" w:rsidRDefault="00A77B3E">
      <w:pPr>
        <w:spacing w:line="360" w:lineRule="auto"/>
        <w:jc w:val="both"/>
      </w:pPr>
    </w:p>
    <w:p w14:paraId="4FEF5FF6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54"/>
      <w:bookmarkStart w:id="16" w:name="OLE_LINK55"/>
      <w:proofErr w:type="spellStart"/>
      <w:r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hAnsi="Book Antiqua" w:cs="Book Antiqua" w:hint="eastAsia"/>
          <w:color w:val="000000"/>
          <w:lang w:eastAsia="zh-CN"/>
        </w:rPr>
        <w:t>H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preformed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15"/>
      <w:bookmarkEnd w:id="16"/>
    </w:p>
    <w:p w14:paraId="2D413FD4" w14:textId="77777777" w:rsidR="00A77B3E" w:rsidRDefault="00A77B3E">
      <w:pPr>
        <w:spacing w:line="360" w:lineRule="auto"/>
        <w:jc w:val="both"/>
      </w:pPr>
    </w:p>
    <w:p w14:paraId="3B3A6B3A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56"/>
      <w:bookmarkStart w:id="18" w:name="OLE_LINK57"/>
      <w:r w:rsidR="0041114E" w:rsidRPr="0041114E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D65D2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funde</w:t>
      </w:r>
      <w:r w:rsidR="0041114E">
        <w:rPr>
          <w:rFonts w:ascii="Book Antiqua" w:eastAsia="Book Antiqua" w:hAnsi="Book Antiqua" w:cs="Book Antiqua"/>
          <w:color w:val="000000"/>
        </w:rPr>
        <w:t>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Ministry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Education</w:t>
      </w:r>
      <w:r w:rsidR="0041114E">
        <w:rPr>
          <w:rFonts w:ascii="Book Antiqua" w:hAnsi="Book Antiqua" w:cs="Book Antiqua" w:hint="eastAsia"/>
          <w:color w:val="000000"/>
          <w:lang w:eastAsia="zh-CN"/>
        </w:rPr>
        <w:t>,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114E">
        <w:rPr>
          <w:rFonts w:ascii="Book Antiqua" w:hAnsi="Book Antiqua" w:cs="Book Antiqua" w:hint="eastAsia"/>
          <w:color w:val="000000"/>
          <w:lang w:eastAsia="zh-CN"/>
        </w:rPr>
        <w:t>No.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2018R1D1A1B07041091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114E">
        <w:rPr>
          <w:rFonts w:ascii="Book Antiqua" w:hAnsi="Book Antiqua" w:cs="Book Antiqua" w:hint="eastAsia"/>
          <w:color w:val="000000"/>
          <w:lang w:eastAsia="zh-CN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1114E">
        <w:rPr>
          <w:rFonts w:ascii="Book Antiqua" w:eastAsia="Book Antiqua" w:hAnsi="Book Antiqua" w:cs="Book Antiqua"/>
          <w:color w:val="000000"/>
        </w:rPr>
        <w:t>2021S1A5A806252</w:t>
      </w:r>
      <w:r w:rsidR="003172F2">
        <w:rPr>
          <w:rFonts w:ascii="Book Antiqua" w:eastAsia="Book Antiqua" w:hAnsi="Book Antiqua" w:cs="Book Antiqua"/>
          <w:color w:val="000000"/>
        </w:rPr>
        <w:t>6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>.</w:t>
      </w:r>
    </w:p>
    <w:p w14:paraId="4B306749" w14:textId="77777777" w:rsidR="00A77B3E" w:rsidRDefault="00A77B3E">
      <w:pPr>
        <w:spacing w:line="360" w:lineRule="auto"/>
        <w:jc w:val="both"/>
      </w:pPr>
    </w:p>
    <w:p w14:paraId="1AF745D8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Haewon</w:t>
      </w:r>
      <w:proofErr w:type="spellEnd"/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Byeon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Inje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</w:t>
      </w:r>
      <w:r w:rsidR="004A1643">
        <w:rPr>
          <w:rFonts w:ascii="Book Antiqua" w:eastAsia="Book Antiqua" w:hAnsi="Book Antiqua" w:cs="Book Antiqua"/>
          <w:color w:val="000000"/>
        </w:rPr>
        <w:t>ity,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A1643">
        <w:rPr>
          <w:rFonts w:ascii="Book Antiqua" w:eastAsia="Book Antiqua" w:hAnsi="Book Antiqua" w:cs="Book Antiqua"/>
          <w:color w:val="000000"/>
        </w:rPr>
        <w:t>197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1643">
        <w:rPr>
          <w:rFonts w:ascii="Book Antiqua" w:eastAsia="Book Antiqua" w:hAnsi="Book Antiqua" w:cs="Book Antiqua"/>
          <w:color w:val="000000"/>
        </w:rPr>
        <w:t>Inje-ro</w:t>
      </w:r>
      <w:proofErr w:type="spellEnd"/>
      <w:r w:rsidR="004A1643"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1643">
        <w:rPr>
          <w:rFonts w:ascii="Book Antiqua" w:eastAsia="Book Antiqua" w:hAnsi="Book Antiqua" w:cs="Book Antiqua"/>
          <w:color w:val="000000"/>
        </w:rPr>
        <w:t>Gimhae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4A1643">
        <w:rPr>
          <w:rFonts w:ascii="Book Antiqua" w:eastAsia="Book Antiqua" w:hAnsi="Book Antiqua" w:cs="Book Antiqua"/>
          <w:color w:val="000000"/>
        </w:rPr>
        <w:t>50834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bhwpuma@naver.com</w:t>
      </w:r>
    </w:p>
    <w:p w14:paraId="1B3F3FA5" w14:textId="77777777" w:rsidR="00A77B3E" w:rsidRDefault="00A77B3E">
      <w:pPr>
        <w:spacing w:line="360" w:lineRule="auto"/>
        <w:jc w:val="both"/>
      </w:pPr>
    </w:p>
    <w:p w14:paraId="64795E0D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F1A1302" w14:textId="77777777" w:rsidR="00A77B3E" w:rsidRPr="004A1643" w:rsidRDefault="001136A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1643" w:rsidRPr="004A1643">
        <w:rPr>
          <w:rFonts w:ascii="Book Antiqua" w:hAnsi="Book Antiqua" w:cs="Book Antiqua" w:hint="eastAsia"/>
          <w:bCs/>
          <w:color w:val="000000"/>
          <w:lang w:eastAsia="zh-CN"/>
        </w:rPr>
        <w:t>September</w:t>
      </w:r>
      <w:r w:rsidR="00D65D2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1643" w:rsidRPr="004A1643">
        <w:rPr>
          <w:rFonts w:ascii="Book Antiqua" w:hAnsi="Book Antiqua" w:cs="Book Antiqua" w:hint="eastAsia"/>
          <w:bCs/>
          <w:color w:val="000000"/>
          <w:lang w:eastAsia="zh-CN"/>
        </w:rPr>
        <w:t>6,</w:t>
      </w:r>
      <w:r w:rsidR="00D65D2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1643" w:rsidRPr="004A1643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657F7FC" w14:textId="415D1C11" w:rsidR="00F91990" w:rsidRPr="00F91990" w:rsidRDefault="001136A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19" w:author="Liansheng Ma" w:date="2022-01-19T00:47:00Z">
        <w:r w:rsidR="00CF1D77" w:rsidRPr="00CF1D77">
          <w:t xml:space="preserve"> </w:t>
        </w:r>
        <w:r w:rsidR="00CF1D77" w:rsidRPr="00CF1D77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37D16A98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7F3203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278D09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5A6ECF" w14:textId="77777777" w:rsidR="00A77B3E" w:rsidRDefault="001136AE" w:rsidP="00CB1DBC">
      <w:pPr>
        <w:spacing w:line="360" w:lineRule="auto"/>
        <w:jc w:val="both"/>
      </w:pPr>
      <w:bookmarkStart w:id="20" w:name="OLE_LINK61"/>
      <w:bookmarkStart w:id="21" w:name="OLE_LINK62"/>
      <w:r>
        <w:rPr>
          <w:rFonts w:ascii="Book Antiqua" w:eastAsia="Book Antiqua" w:hAnsi="Book Antiqua" w:cs="Book Antiqua"/>
          <w:color w:val="000000"/>
        </w:rPr>
        <w:t>New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internet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thing</w:t>
      </w:r>
      <w:r>
        <w:rPr>
          <w:rFonts w:ascii="Book Antiqua" w:eastAsia="Book Antiqua" w:hAnsi="Book Antiqua" w:cs="Book Antiqua"/>
          <w:color w:val="000000"/>
        </w:rPr>
        <w:t>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CB1DBC"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CB1DBC"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CB1DBC"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CB1DBC"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introduces</w:t>
      </w:r>
      <w:r w:rsidR="00CB1DBC">
        <w:rPr>
          <w:rFonts w:ascii="Book Antiqua" w:hAnsi="Book Antiqua" w:cs="Book Antiqua" w:hint="eastAsia"/>
          <w:color w:val="000000"/>
          <w:lang w:eastAsia="zh-CN"/>
        </w:rPr>
        <w:t>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B1DBC">
        <w:rPr>
          <w:rFonts w:ascii="Book Antiqua" w:hAnsi="Book Antiqua" w:cs="Book Antiqua" w:hint="eastAsia"/>
          <w:color w:val="000000"/>
          <w:lang w:eastAsia="zh-CN"/>
        </w:rPr>
        <w:t>;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bookmarkEnd w:id="20"/>
    <w:bookmarkEnd w:id="21"/>
    <w:p w14:paraId="3D59BB30" w14:textId="77777777" w:rsidR="00A77B3E" w:rsidRDefault="00A77B3E">
      <w:pPr>
        <w:spacing w:line="360" w:lineRule="auto"/>
        <w:ind w:firstLine="60"/>
        <w:jc w:val="both"/>
      </w:pPr>
    </w:p>
    <w:p w14:paraId="366EFEEC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46"/>
      <w:bookmarkStart w:id="23" w:name="OLE_LINK47"/>
      <w:bookmarkStart w:id="24" w:name="OLE_LINK58"/>
      <w:r>
        <w:rPr>
          <w:rFonts w:ascii="Book Antiqua" w:eastAsia="Book Antiqua" w:hAnsi="Book Antiqua" w:cs="Book Antiqua"/>
          <w:color w:val="000000"/>
        </w:rPr>
        <w:t>Dementia;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intelligence;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learning;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bookmarkEnd w:id="22"/>
      <w:bookmarkEnd w:id="23"/>
      <w:bookmarkEnd w:id="24"/>
    </w:p>
    <w:p w14:paraId="5B367F72" w14:textId="77777777" w:rsidR="00A77B3E" w:rsidRDefault="00A77B3E">
      <w:pPr>
        <w:spacing w:line="360" w:lineRule="auto"/>
        <w:jc w:val="both"/>
      </w:pPr>
    </w:p>
    <w:p w14:paraId="54C41ED7" w14:textId="77777777" w:rsidR="00A77B3E" w:rsidRDefault="001136AE">
      <w:pPr>
        <w:spacing w:line="360" w:lineRule="auto"/>
        <w:jc w:val="both"/>
      </w:pPr>
      <w:bookmarkStart w:id="25" w:name="OLE_LINK50"/>
      <w:bookmarkStart w:id="26" w:name="OLE_LINK51"/>
      <w:proofErr w:type="spellStart"/>
      <w:r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B1DBC">
        <w:rPr>
          <w:rFonts w:ascii="Book Antiqua" w:eastAsia="Book Antiqua" w:hAnsi="Book Antiqua" w:cs="Book Antiqua"/>
          <w:color w:val="000000"/>
        </w:rPr>
        <w:t>learnin</w:t>
      </w:r>
      <w:r>
        <w:rPr>
          <w:rFonts w:ascii="Book Antiqua" w:eastAsia="Book Antiqua" w:hAnsi="Book Antiqua" w:cs="Book Antiqua"/>
          <w:color w:val="000000"/>
        </w:rPr>
        <w:t>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65D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D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5"/>
    <w:bookmarkEnd w:id="26"/>
    <w:p w14:paraId="02E00390" w14:textId="77777777" w:rsidR="00A77B3E" w:rsidRDefault="00A77B3E">
      <w:pPr>
        <w:spacing w:line="360" w:lineRule="auto"/>
        <w:jc w:val="both"/>
      </w:pPr>
    </w:p>
    <w:p w14:paraId="66F55C8A" w14:textId="77777777" w:rsidR="00A77B3E" w:rsidRDefault="001136A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48"/>
      <w:bookmarkStart w:id="28" w:name="OLE_LINK49"/>
      <w:bookmarkStart w:id="29" w:name="OLE_LINK59"/>
      <w:bookmarkStart w:id="30" w:name="OLE_LINK60"/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(especially,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bookmarkEnd w:id="27"/>
      <w:bookmarkEnd w:id="28"/>
    </w:p>
    <w:bookmarkEnd w:id="29"/>
    <w:bookmarkEnd w:id="30"/>
    <w:p w14:paraId="6DEC00EF" w14:textId="77777777" w:rsidR="00A77B3E" w:rsidRDefault="00CB1DB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136A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1ECC9C3" w14:textId="77777777" w:rsidR="00A77B3E" w:rsidRDefault="001136AE" w:rsidP="0047239A">
      <w:pPr>
        <w:spacing w:line="360" w:lineRule="auto"/>
        <w:jc w:val="both"/>
      </w:pPr>
      <w:bookmarkStart w:id="31" w:name="OLE_LINK63"/>
      <w:bookmarkStart w:id="32" w:name="OLE_LINK64"/>
      <w:r>
        <w:rPr>
          <w:rFonts w:ascii="Book Antiqua" w:eastAsia="Book Antiqua" w:hAnsi="Book Antiqua" w:cs="Book Antiqua"/>
          <w:color w:val="000000"/>
        </w:rPr>
        <w:t>New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internet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thing</w:t>
      </w:r>
      <w:r>
        <w:rPr>
          <w:rFonts w:ascii="Book Antiqua" w:eastAsia="Book Antiqua" w:hAnsi="Book Antiqua" w:cs="Book Antiqua"/>
          <w:color w:val="000000"/>
        </w:rPr>
        <w:t>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enormous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(volume)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</w:p>
    <w:p w14:paraId="4404F7E9" w14:textId="77777777" w:rsidR="00A77B3E" w:rsidRPr="00E150C4" w:rsidRDefault="001136AE" w:rsidP="00E150C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E150C4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neuropsychological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(CDSS)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Pr="00E150C4">
        <w:rPr>
          <w:rFonts w:ascii="Book Antiqua" w:eastAsia="Book Antiqua" w:hAnsi="Book Antiqua" w:cs="Book Antiqua"/>
          <w:color w:val="000000"/>
        </w:rPr>
        <w:t>articipation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experts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process.</w:t>
      </w:r>
    </w:p>
    <w:p w14:paraId="0DA776B8" w14:textId="77777777" w:rsidR="00A77B3E" w:rsidRPr="00E150C4" w:rsidRDefault="001136AE" w:rsidP="00E150C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bookmarkStart w:id="33" w:name="OLE_LINK3"/>
      <w:bookmarkStart w:id="34" w:name="OLE_LINK4"/>
      <w:r w:rsidRPr="00E150C4"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widely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over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past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20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years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mainly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because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</w:t>
      </w:r>
      <w:r w:rsidR="00E150C4">
        <w:rPr>
          <w:rFonts w:ascii="Book Antiqua" w:eastAsia="Book Antiqua" w:hAnsi="Book Antiqua" w:cs="Book Antiqua"/>
          <w:color w:val="000000"/>
        </w:rPr>
        <w:t>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emergence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150C4">
        <w:rPr>
          <w:rFonts w:ascii="Book Antiqua" w:eastAsia="Book Antiqua" w:hAnsi="Book Antiqua" w:cs="Book Antiqua"/>
          <w:color w:val="000000"/>
        </w:rPr>
        <w:t>data</w:t>
      </w:r>
      <w:r w:rsidRPr="00E150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50C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150C4"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because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mostly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depends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quantity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quality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required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level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become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available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recently.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amount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digital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produced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worldwide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lastRenderedPageBreak/>
        <w:t>skyrocketing,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forecasted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will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163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zettabytes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per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year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2025</w:t>
      </w:r>
      <w:r w:rsidRPr="00E150C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E150C4"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research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include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"/>
      <w:bookmarkStart w:id="36" w:name="OLE_LINK6"/>
      <w:r w:rsidR="00E150C4" w:rsidRPr="00E150C4">
        <w:rPr>
          <w:rFonts w:ascii="Book Antiqua" w:eastAsia="Book Antiqua" w:hAnsi="Book Antiqua" w:cs="Book Antiqua"/>
          <w:color w:val="000000"/>
        </w:rPr>
        <w:t>electronic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E150C4"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E150C4">
        <w:rPr>
          <w:rFonts w:ascii="Book Antiqua" w:eastAsia="Book Antiqua" w:hAnsi="Book Antiqua" w:cs="Book Antiqua"/>
          <w:color w:val="000000"/>
        </w:rPr>
        <w:t>record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E150C4">
        <w:rPr>
          <w:rFonts w:ascii="Book Antiqua" w:eastAsia="Book Antiqua" w:hAnsi="Book Antiqua" w:cs="Book Antiqua"/>
          <w:color w:val="000000"/>
        </w:rPr>
        <w:t>picture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E150C4">
        <w:rPr>
          <w:rFonts w:ascii="Book Antiqua" w:eastAsia="Book Antiqua" w:hAnsi="Book Antiqua" w:cs="Book Antiqua"/>
          <w:color w:val="000000"/>
        </w:rPr>
        <w:t>archiving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E150C4">
        <w:rPr>
          <w:rFonts w:ascii="Book Antiqua" w:eastAsia="Book Antiqua" w:hAnsi="Book Antiqua" w:cs="Book Antiqua"/>
          <w:color w:val="000000"/>
        </w:rPr>
        <w:t>communication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E150C4">
        <w:rPr>
          <w:rFonts w:ascii="Book Antiqua" w:eastAsia="Book Antiqua" w:hAnsi="Book Antiqua" w:cs="Book Antiqua"/>
          <w:color w:val="000000"/>
        </w:rPr>
        <w:t>system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</w:t>
      </w:r>
      <w:bookmarkEnd w:id="35"/>
      <w:bookmarkEnd w:id="36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individually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constructed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institution,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insurance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claim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Health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Insurance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Corporation,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epidemiological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National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Health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Nutrition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Examination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Survey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More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50C4">
        <w:rPr>
          <w:rFonts w:ascii="Book Antiqua" w:eastAsia="Book Antiqua" w:hAnsi="Book Antiqua" w:cs="Book Antiqua"/>
          <w:color w:val="000000"/>
        </w:rPr>
        <w:t>studies</w:t>
      </w:r>
      <w:r w:rsidR="00E150C4" w:rsidRPr="00E150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50C4" w:rsidRPr="00E150C4">
        <w:rPr>
          <w:rFonts w:ascii="Book Antiqua" w:eastAsia="Book Antiqua" w:hAnsi="Book Antiqua" w:cs="Book Antiqua"/>
          <w:color w:val="000000"/>
          <w:vertAlign w:val="superscript"/>
        </w:rPr>
        <w:t>8,</w:t>
      </w:r>
      <w:r w:rsidRPr="00E150C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tried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identify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factors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disorders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depression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cognitive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disorders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these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epidemiological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data.</w:t>
      </w:r>
    </w:p>
    <w:p w14:paraId="6C8238D9" w14:textId="77777777" w:rsidR="00A77B3E" w:rsidRDefault="001136AE" w:rsidP="00E150C4">
      <w:pPr>
        <w:spacing w:line="360" w:lineRule="auto"/>
        <w:ind w:firstLineChars="100" w:firstLine="240"/>
        <w:jc w:val="both"/>
      </w:pPr>
      <w:r w:rsidRPr="00E150C4"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suc</w:t>
      </w:r>
      <w:bookmarkEnd w:id="33"/>
      <w:bookmarkEnd w:id="34"/>
      <w:r w:rsidRPr="00E150C4">
        <w:rPr>
          <w:rFonts w:ascii="Book Antiqua" w:eastAsia="Book Antiqua" w:hAnsi="Book Antiqua" w:cs="Book Antiqua"/>
          <w:color w:val="000000"/>
        </w:rPr>
        <w:t>cessfull</w:t>
      </w:r>
      <w:r>
        <w:rPr>
          <w:rFonts w:ascii="Book Antiqua" w:eastAsia="Book Antiqua" w:hAnsi="Book Antiqua" w:cs="Book Antiqua"/>
          <w:color w:val="000000"/>
        </w:rPr>
        <w:t>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(structured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</w:t>
      </w:r>
      <w:r w:rsidR="00E150C4">
        <w:rPr>
          <w:rFonts w:ascii="Book Antiqua" w:eastAsia="Book Antiqua" w:hAnsi="Book Antiqua" w:cs="Book Antiqua"/>
          <w:color w:val="000000"/>
        </w:rPr>
        <w:t>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learning,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either.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introduces</w:t>
      </w:r>
      <w:r w:rsidR="00E150C4">
        <w:rPr>
          <w:rFonts w:ascii="Book Antiqua" w:hAnsi="Book Antiqua" w:cs="Book Antiqua" w:hint="eastAsia"/>
          <w:color w:val="000000"/>
          <w:lang w:eastAsia="zh-CN"/>
        </w:rPr>
        <w:t>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150C4">
        <w:rPr>
          <w:rFonts w:ascii="Book Antiqua" w:hAnsi="Book Antiqua" w:cs="Book Antiqua" w:hint="eastAsia"/>
          <w:color w:val="000000"/>
          <w:lang w:eastAsia="zh-CN"/>
        </w:rPr>
        <w:t>;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psychiatry.</w:t>
      </w:r>
    </w:p>
    <w:bookmarkEnd w:id="31"/>
    <w:bookmarkEnd w:id="32"/>
    <w:p w14:paraId="5ACBCC06" w14:textId="77777777" w:rsidR="00A77B3E" w:rsidRDefault="00A77B3E">
      <w:pPr>
        <w:spacing w:line="360" w:lineRule="auto"/>
        <w:ind w:firstLine="60"/>
        <w:jc w:val="both"/>
      </w:pPr>
    </w:p>
    <w:p w14:paraId="575EF14C" w14:textId="77777777" w:rsidR="00A77B3E" w:rsidRPr="00E150C4" w:rsidRDefault="00E150C4" w:rsidP="00E150C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bookmarkStart w:id="37" w:name="OLE_LINK65"/>
      <w:bookmarkStart w:id="38" w:name="OLE_LINK66"/>
      <w:r w:rsidRPr="00E150C4">
        <w:rPr>
          <w:rFonts w:ascii="Book Antiqua" w:eastAsia="Book Antiqua" w:hAnsi="Book Antiqua" w:cs="Book Antiqua"/>
          <w:b/>
          <w:color w:val="000000"/>
          <w:u w:val="single"/>
        </w:rPr>
        <w:t>DEFINITION</w:t>
      </w:r>
      <w:r w:rsidR="00D65D23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E150C4">
        <w:rPr>
          <w:rFonts w:ascii="Book Antiqua" w:eastAsia="Book Antiqua" w:hAnsi="Book Antiqua" w:cs="Book Antiqua"/>
          <w:b/>
          <w:color w:val="000000"/>
          <w:u w:val="single"/>
        </w:rPr>
        <w:t>OF</w:t>
      </w:r>
      <w:r w:rsidR="00D65D23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E150C4">
        <w:rPr>
          <w:rFonts w:ascii="Book Antiqua" w:eastAsia="Book Antiqua" w:hAnsi="Book Antiqua" w:cs="Book Antiqua"/>
          <w:b/>
          <w:color w:val="000000"/>
          <w:u w:val="single"/>
        </w:rPr>
        <w:t>MACHINE</w:t>
      </w:r>
      <w:r w:rsidR="00D65D23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E150C4">
        <w:rPr>
          <w:rFonts w:ascii="Book Antiqua" w:eastAsia="Book Antiqua" w:hAnsi="Book Antiqua" w:cs="Book Antiqua"/>
          <w:b/>
          <w:color w:val="000000"/>
          <w:u w:val="single"/>
        </w:rPr>
        <w:t>LEARNING</w:t>
      </w:r>
    </w:p>
    <w:p w14:paraId="705BD8C2" w14:textId="77777777" w:rsidR="00A77B3E" w:rsidRDefault="001136AE" w:rsidP="00E150C4">
      <w:pPr>
        <w:spacing w:line="360" w:lineRule="auto"/>
        <w:jc w:val="both"/>
      </w:pPr>
      <w:bookmarkStart w:id="39" w:name="OLE_LINK67"/>
      <w:bookmarkStart w:id="40" w:name="OLE_LINK68"/>
      <w:bookmarkEnd w:id="37"/>
      <w:bookmarkEnd w:id="38"/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hidden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imitating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E150C4">
        <w:rPr>
          <w:rFonts w:ascii="Book Antiqua" w:eastAsia="Book Antiqua" w:hAnsi="Book Antiqua" w:cs="Book Antiqua"/>
          <w:color w:val="000000"/>
        </w:rPr>
        <w:t>ny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E150C4">
        <w:rPr>
          <w:rFonts w:ascii="Book Antiqua" w:eastAsia="Book Antiqua" w:hAnsi="Book Antiqua" w:cs="Book Antiqua"/>
          <w:color w:val="000000"/>
        </w:rPr>
        <w:t>algorithms.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variance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0E9776C0" w14:textId="77777777" w:rsidR="00A77B3E" w:rsidRDefault="001136AE" w:rsidP="00E150C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Mitchell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world-renowned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scientist,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accomplished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</w:p>
    <w:p w14:paraId="63B3695B" w14:textId="77777777" w:rsidR="00A77B3E" w:rsidRDefault="001136AE" w:rsidP="00E150C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entropy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misrepresent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penalty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L1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L2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(ridge)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Akaike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Bayesian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39"/>
    <w:bookmarkEnd w:id="40"/>
    <w:p w14:paraId="74DDBE71" w14:textId="77777777" w:rsidR="00A77B3E" w:rsidRDefault="00A77B3E">
      <w:pPr>
        <w:spacing w:line="360" w:lineRule="auto"/>
        <w:ind w:firstLine="60"/>
        <w:jc w:val="both"/>
      </w:pPr>
    </w:p>
    <w:p w14:paraId="79DFF4F3" w14:textId="77777777" w:rsidR="00A77B3E" w:rsidRDefault="001136AE" w:rsidP="00E150C4">
      <w:pPr>
        <w:spacing w:line="360" w:lineRule="auto"/>
        <w:jc w:val="both"/>
      </w:pPr>
      <w:bookmarkStart w:id="41" w:name="OLE_LINK69"/>
      <w:bookmarkStart w:id="42" w:name="OLE_LINK70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Evaluating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predictive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performance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models</w:t>
      </w:r>
      <w:bookmarkEnd w:id="41"/>
      <w:bookmarkEnd w:id="42"/>
    </w:p>
    <w:p w14:paraId="1FC510E1" w14:textId="77777777" w:rsidR="00A77B3E" w:rsidRDefault="001136AE" w:rsidP="00E150C4">
      <w:pPr>
        <w:spacing w:line="360" w:lineRule="auto"/>
        <w:jc w:val="both"/>
      </w:pPr>
      <w:bookmarkStart w:id="43" w:name="OLE_LINK71"/>
      <w:bookmarkStart w:id="44" w:name="OLE_LINK72"/>
      <w:r>
        <w:rPr>
          <w:rFonts w:ascii="Book Antiqua" w:eastAsia="Book Antiqua" w:hAnsi="Book Antiqua" w:cs="Book Antiqua"/>
          <w:color w:val="000000"/>
        </w:rPr>
        <w:t>Generally,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hold-out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k-fold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Hold-out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454F1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(accuracy).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hold-out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k-fold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hold-out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k-fold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0454F1">
        <w:rPr>
          <w:rFonts w:ascii="Book Antiqua" w:hAnsi="Book Antiqua" w:cs="Book Antiqua" w:hint="eastAsia"/>
          <w:color w:val="000000"/>
          <w:lang w:eastAsia="zh-CN"/>
        </w:rPr>
        <w:t>2B</w:t>
      </w:r>
      <w:r>
        <w:rPr>
          <w:rFonts w:ascii="Book Antiqua" w:eastAsia="Book Antiqua" w:hAnsi="Book Antiqua" w:cs="Book Antiqua"/>
          <w:color w:val="000000"/>
        </w:rPr>
        <w:t>).</w:t>
      </w:r>
      <w:bookmarkEnd w:id="43"/>
      <w:bookmarkEnd w:id="44"/>
    </w:p>
    <w:p w14:paraId="6625524A" w14:textId="77777777" w:rsidR="00A77B3E" w:rsidRDefault="00A77B3E">
      <w:pPr>
        <w:spacing w:line="360" w:lineRule="auto"/>
        <w:ind w:firstLine="60"/>
        <w:jc w:val="both"/>
      </w:pPr>
    </w:p>
    <w:p w14:paraId="40D2D6D2" w14:textId="77777777" w:rsidR="00A77B3E" w:rsidRDefault="001136AE" w:rsidP="00E150C4">
      <w:pPr>
        <w:spacing w:line="360" w:lineRule="auto"/>
        <w:jc w:val="both"/>
      </w:pPr>
      <w:bookmarkStart w:id="45" w:name="OLE_LINK73"/>
      <w:bookmarkStart w:id="46" w:name="OLE_LINK74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strength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high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dementia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groups</w:t>
      </w:r>
    </w:p>
    <w:p w14:paraId="73880C61" w14:textId="77777777" w:rsidR="00A77B3E" w:rsidRPr="00E150C4" w:rsidRDefault="00E150C4" w:rsidP="00E150C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7" w:name="OLE_LINK75"/>
      <w:bookmarkStart w:id="48" w:name="OLE_LINK76"/>
      <w:bookmarkEnd w:id="45"/>
      <w:bookmarkEnd w:id="46"/>
      <w:r>
        <w:rPr>
          <w:rFonts w:ascii="Book Antiqua" w:eastAsia="Book Antiqua" w:hAnsi="Book Antiqua" w:cs="Book Antiqua"/>
          <w:color w:val="000000"/>
        </w:rPr>
        <w:t>Many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136AE" w:rsidRPr="00E150C4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did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define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because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although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their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memory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cognitive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functions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were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lower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same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education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level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standardized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cognitive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test,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ability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perform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daily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life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(</w:t>
      </w:r>
      <w:r w:rsidR="001136AE" w:rsidRPr="00E150C4">
        <w:rPr>
          <w:rFonts w:ascii="Book Antiqua" w:eastAsia="Book Antiqua" w:hAnsi="Book Antiqua" w:cs="Book Antiqua"/>
          <w:i/>
          <w:color w:val="000000"/>
        </w:rPr>
        <w:t>e.g.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activities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daily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living)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was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preserved.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words,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since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preclinical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stage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dementia,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receiving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attention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terms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early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detection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prevention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E150C4">
        <w:rPr>
          <w:rFonts w:ascii="Book Antiqua" w:eastAsia="Book Antiqua" w:hAnsi="Book Antiqua" w:cs="Book Antiqua"/>
          <w:color w:val="000000"/>
        </w:rPr>
        <w:t>dementia.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</w:p>
    <w:p w14:paraId="454FDA20" w14:textId="77777777" w:rsidR="00A77B3E" w:rsidRDefault="001136AE" w:rsidP="00F660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Pr="00E150C4"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statistical-based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meaningless.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terminologies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</w:p>
    <w:p w14:paraId="236FE541" w14:textId="77777777" w:rsidR="00A77B3E" w:rsidRDefault="001136AE" w:rsidP="00F660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BAAA1C" w14:textId="77777777" w:rsidR="00A77B3E" w:rsidRDefault="001136AE" w:rsidP="00F660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Third,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data”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“wide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data”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researchers'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intention.</w:t>
      </w:r>
      <w:bookmarkEnd w:id="47"/>
      <w:bookmarkEnd w:id="48"/>
    </w:p>
    <w:p w14:paraId="121CB031" w14:textId="77777777" w:rsidR="00A77B3E" w:rsidRDefault="00A77B3E">
      <w:pPr>
        <w:spacing w:line="360" w:lineRule="auto"/>
        <w:ind w:firstLine="60"/>
        <w:jc w:val="both"/>
      </w:pPr>
    </w:p>
    <w:p w14:paraId="71A00E3B" w14:textId="77777777" w:rsidR="00A77B3E" w:rsidRDefault="001136AE" w:rsidP="00F660EE">
      <w:pPr>
        <w:spacing w:line="360" w:lineRule="auto"/>
        <w:jc w:val="both"/>
      </w:pPr>
      <w:bookmarkStart w:id="49" w:name="OLE_LINK77"/>
      <w:bookmarkStart w:id="50" w:name="OLE_LINK78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Limitations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high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dementia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group</w:t>
      </w:r>
    </w:p>
    <w:bookmarkEnd w:id="49"/>
    <w:bookmarkEnd w:id="50"/>
    <w:p w14:paraId="244EE3BF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black-box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660EE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forests)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(interpret)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hypotheses.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don’t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don’t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“variable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importance”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“partial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plot”.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</w:p>
    <w:p w14:paraId="0183E909" w14:textId="77777777" w:rsidR="00A77B3E" w:rsidRDefault="001136AE" w:rsidP="00F660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</w:t>
      </w:r>
      <w:r w:rsidR="00F660EE">
        <w:rPr>
          <w:rFonts w:ascii="Book Antiqua" w:eastAsia="Book Antiqua" w:hAnsi="Book Antiqua" w:cs="Book Antiqua"/>
          <w:color w:val="000000"/>
        </w:rPr>
        <w:t>cus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F660EE"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F660EE">
        <w:rPr>
          <w:rFonts w:ascii="Book Antiqua" w:eastAsia="Book Antiqua" w:hAnsi="Book Antiqua" w:cs="Book Antiqua"/>
          <w:color w:val="000000"/>
        </w:rPr>
        <w:t>inference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F660EE"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F660EE">
        <w:rPr>
          <w:rFonts w:ascii="Book Antiqua" w:eastAsia="Book Antiqua" w:hAnsi="Book Antiqua" w:cs="Book Antiqua"/>
          <w:color w:val="000000"/>
        </w:rPr>
        <w:t>hypotheses.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penalized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3C8FBF28" w14:textId="77777777" w:rsidR="00A77B3E" w:rsidRDefault="001136AE" w:rsidP="00F660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Third,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data-driven.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unbiased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derived.</w:t>
      </w:r>
    </w:p>
    <w:p w14:paraId="71A546E8" w14:textId="77777777" w:rsidR="00A77B3E" w:rsidRDefault="00A77B3E">
      <w:pPr>
        <w:spacing w:line="360" w:lineRule="auto"/>
        <w:ind w:firstLine="60"/>
        <w:jc w:val="both"/>
      </w:pPr>
    </w:p>
    <w:p w14:paraId="6C9E34BB" w14:textId="77777777" w:rsidR="00A77B3E" w:rsidRDefault="001136AE">
      <w:pPr>
        <w:spacing w:line="360" w:lineRule="auto"/>
        <w:ind w:firstLine="60"/>
        <w:jc w:val="both"/>
      </w:pPr>
      <w:bookmarkStart w:id="51" w:name="OLE_LINK79"/>
      <w:bookmarkStart w:id="52" w:name="OLE_LINK80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Types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</w:p>
    <w:bookmarkEnd w:id="51"/>
    <w:bookmarkEnd w:id="52"/>
    <w:p w14:paraId="0C59CCEB" w14:textId="77777777" w:rsidR="00A77B3E" w:rsidRPr="00F660EE" w:rsidRDefault="001136AE">
      <w:pPr>
        <w:spacing w:line="360" w:lineRule="auto"/>
        <w:ind w:firstLine="60"/>
        <w:jc w:val="both"/>
        <w:rPr>
          <w:i/>
        </w:rPr>
      </w:pP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Regression</w:t>
      </w:r>
      <w:r w:rsidR="00D65D2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algorithm</w:t>
      </w:r>
    </w:p>
    <w:p w14:paraId="6C1704E5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high-dimensional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penalty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singularity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reiterates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23C7DE" w14:textId="77777777" w:rsidR="00A77B3E" w:rsidRDefault="00A77B3E">
      <w:pPr>
        <w:spacing w:line="360" w:lineRule="auto"/>
        <w:ind w:firstLine="60"/>
        <w:jc w:val="both"/>
      </w:pPr>
    </w:p>
    <w:p w14:paraId="59B76118" w14:textId="77777777" w:rsidR="00A77B3E" w:rsidRPr="00F660EE" w:rsidRDefault="001136AE" w:rsidP="00F660EE">
      <w:pPr>
        <w:spacing w:line="360" w:lineRule="auto"/>
        <w:jc w:val="both"/>
        <w:rPr>
          <w:i/>
        </w:rPr>
      </w:pP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Clustering</w:t>
      </w:r>
      <w:r w:rsidR="00D65D2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algorithms</w:t>
      </w:r>
    </w:p>
    <w:p w14:paraId="6B14C090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unsupervised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k-means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algorithm.</w:t>
      </w:r>
    </w:p>
    <w:p w14:paraId="162C5544" w14:textId="77777777" w:rsidR="00A77B3E" w:rsidRDefault="00A77B3E">
      <w:pPr>
        <w:spacing w:line="360" w:lineRule="auto"/>
        <w:ind w:firstLine="60"/>
        <w:jc w:val="both"/>
      </w:pPr>
    </w:p>
    <w:p w14:paraId="3DCFDC68" w14:textId="77777777" w:rsidR="00A77B3E" w:rsidRPr="00F660EE" w:rsidRDefault="001136AE" w:rsidP="00F660EE">
      <w:pPr>
        <w:spacing w:line="360" w:lineRule="auto"/>
        <w:jc w:val="both"/>
        <w:rPr>
          <w:i/>
        </w:rPr>
      </w:pP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Classification</w:t>
      </w:r>
      <w:r w:rsidR="00D65D2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algorithms</w:t>
      </w:r>
    </w:p>
    <w:p w14:paraId="6A475F4A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(DT),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28"/>
      <w:bookmarkStart w:id="54" w:name="OLE_LINK29"/>
      <w:bookmarkStart w:id="55" w:name="OLE_LINK98"/>
      <w:bookmarkStart w:id="56" w:name="OLE_LINK99"/>
      <w:r>
        <w:rPr>
          <w:rFonts w:ascii="Book Antiqua" w:eastAsia="Book Antiqua" w:hAnsi="Book Antiqua" w:cs="Book Antiqua"/>
          <w:color w:val="000000"/>
        </w:rPr>
        <w:t>support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bookmarkEnd w:id="53"/>
      <w:bookmarkEnd w:id="54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k-nearest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34"/>
      <w:bookmarkStart w:id="58" w:name="OLE_LINK35"/>
      <w:r>
        <w:rPr>
          <w:rFonts w:ascii="Book Antiqua" w:eastAsia="Book Antiqua" w:hAnsi="Book Antiqua" w:cs="Book Antiqua"/>
          <w:color w:val="000000"/>
        </w:rPr>
        <w:t>multilayer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perceptron</w:t>
      </w:r>
      <w:bookmarkEnd w:id="55"/>
      <w:bookmarkEnd w:id="56"/>
      <w:bookmarkEnd w:id="57"/>
      <w:bookmarkEnd w:id="58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(MLP)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ensemble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y-class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Undersampling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oversampling,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over-sampling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(SMOTE)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imbalance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undersampling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oversampling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1F8E19" w14:textId="77777777" w:rsidR="00A77B3E" w:rsidRDefault="00A77B3E">
      <w:pPr>
        <w:spacing w:line="360" w:lineRule="auto"/>
        <w:ind w:firstLine="60"/>
        <w:jc w:val="both"/>
      </w:pPr>
    </w:p>
    <w:p w14:paraId="089B245C" w14:textId="77777777" w:rsidR="00A77B3E" w:rsidRPr="00F660EE" w:rsidRDefault="001136AE" w:rsidP="00F660EE">
      <w:pPr>
        <w:spacing w:line="360" w:lineRule="auto"/>
        <w:jc w:val="both"/>
        <w:rPr>
          <w:i/>
          <w:lang w:eastAsia="zh-CN"/>
        </w:rPr>
      </w:pP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DT</w:t>
      </w:r>
    </w:p>
    <w:p w14:paraId="42CE97A4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descent.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Shannon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entropy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Gini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</w:p>
    <w:p w14:paraId="0A9C4D97" w14:textId="77777777" w:rsidR="00A77B3E" w:rsidRDefault="00A77B3E">
      <w:pPr>
        <w:spacing w:line="360" w:lineRule="auto"/>
        <w:ind w:firstLine="60"/>
        <w:jc w:val="both"/>
      </w:pPr>
    </w:p>
    <w:p w14:paraId="2959599F" w14:textId="77777777" w:rsidR="00A77B3E" w:rsidRPr="00F660EE" w:rsidRDefault="001136AE" w:rsidP="00F660EE">
      <w:pPr>
        <w:spacing w:line="360" w:lineRule="auto"/>
        <w:jc w:val="both"/>
        <w:rPr>
          <w:i/>
          <w:lang w:eastAsia="zh-CN"/>
        </w:rPr>
      </w:pP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SVM</w:t>
      </w:r>
    </w:p>
    <w:p w14:paraId="63CFF257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SVM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optimally.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kernel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660EE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high-dimensional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60EE">
        <w:rPr>
          <w:rFonts w:ascii="Book Antiqua" w:hAnsi="Book Antiqua" w:cs="Book Antiqua" w:hint="eastAsia"/>
          <w:color w:val="000000"/>
          <w:lang w:eastAsia="zh-CN"/>
        </w:rPr>
        <w:t>(</w:t>
      </w:r>
      <w:r w:rsidR="00F660EE">
        <w:rPr>
          <w:rFonts w:ascii="Book Antiqua" w:eastAsia="Book Antiqua" w:hAnsi="Book Antiqua" w:cs="Book Antiqua"/>
          <w:color w:val="000000"/>
        </w:rPr>
        <w:t>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F660EE">
        <w:rPr>
          <w:rFonts w:ascii="Book Antiqua" w:eastAsia="Book Antiqua" w:hAnsi="Book Antiqua" w:cs="Book Antiqua"/>
          <w:color w:val="000000"/>
        </w:rPr>
        <w:t>d</w:t>
      </w:r>
      <w:r w:rsidR="00F660EE">
        <w:rPr>
          <w:rFonts w:ascii="Book Antiqua" w:hAnsi="Book Antiqua" w:cs="Book Antiqua" w:hint="eastAsia"/>
          <w:color w:val="000000"/>
          <w:lang w:eastAsia="zh-CN"/>
        </w:rPr>
        <w:t>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60EE">
        <w:rPr>
          <w:rFonts w:ascii="Book Antiqua" w:hAnsi="Book Antiqua" w:cs="Book Antiqua" w:hint="eastAsia"/>
          <w:color w:val="000000"/>
          <w:lang w:eastAsia="zh-CN"/>
        </w:rPr>
        <w:t>(</w:t>
      </w:r>
      <w:r w:rsidR="00F660EE">
        <w:rPr>
          <w:rFonts w:ascii="Book Antiqua" w:eastAsia="Book Antiqua" w:hAnsi="Book Antiqua" w:cs="Book Antiqua"/>
          <w:color w:val="000000"/>
        </w:rPr>
        <w:t>b,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F660EE">
        <w:rPr>
          <w:rFonts w:ascii="Book Antiqua" w:eastAsia="Book Antiqua" w:hAnsi="Book Antiqua" w:cs="Book Antiqua"/>
          <w:color w:val="000000"/>
        </w:rPr>
        <w:t>c</w:t>
      </w:r>
      <w:r w:rsidR="00F660EE">
        <w:rPr>
          <w:rFonts w:ascii="Book Antiqua" w:hAnsi="Book Antiqua" w:cs="Book Antiqua" w:hint="eastAsia"/>
          <w:color w:val="000000"/>
          <w:lang w:eastAsia="zh-CN"/>
        </w:rPr>
        <w:t>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non-linearly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maximum-margin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hyperplane.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domains.</w:t>
      </w:r>
    </w:p>
    <w:p w14:paraId="3B90DBAE" w14:textId="77777777" w:rsidR="00A77B3E" w:rsidRDefault="00A77B3E">
      <w:pPr>
        <w:spacing w:line="360" w:lineRule="auto"/>
        <w:ind w:firstLine="60"/>
        <w:jc w:val="both"/>
      </w:pPr>
    </w:p>
    <w:p w14:paraId="3F488784" w14:textId="77777777" w:rsidR="00A77B3E" w:rsidRPr="00F660EE" w:rsidRDefault="001136AE" w:rsidP="00F660EE">
      <w:pPr>
        <w:spacing w:line="360" w:lineRule="auto"/>
        <w:jc w:val="both"/>
        <w:rPr>
          <w:i/>
          <w:lang w:eastAsia="zh-CN"/>
        </w:rPr>
      </w:pP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MLP</w:t>
      </w:r>
    </w:p>
    <w:p w14:paraId="5C839C9B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Until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Pr="00F660E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hidden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layers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Pr="00F660EE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dropout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rectified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begun.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networks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longer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401BD55A" w14:textId="77777777" w:rsidR="00A77B3E" w:rsidRDefault="00A77B3E">
      <w:pPr>
        <w:spacing w:line="360" w:lineRule="auto"/>
        <w:ind w:firstLine="60"/>
        <w:jc w:val="both"/>
      </w:pPr>
    </w:p>
    <w:p w14:paraId="06D4BEE2" w14:textId="77777777" w:rsidR="00A77B3E" w:rsidRPr="00F660EE" w:rsidRDefault="001136AE" w:rsidP="00F660EE">
      <w:pPr>
        <w:spacing w:line="360" w:lineRule="auto"/>
        <w:jc w:val="both"/>
        <w:rPr>
          <w:i/>
        </w:rPr>
      </w:pP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Ensemble</w:t>
      </w:r>
      <w:r w:rsidR="00D65D2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learning</w:t>
      </w:r>
      <w:r w:rsidR="00D65D2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660EE">
        <w:rPr>
          <w:rFonts w:ascii="Book Antiqua" w:eastAsia="Book Antiqua" w:hAnsi="Book Antiqua" w:cs="Book Antiqua"/>
          <w:b/>
          <w:bCs/>
          <w:i/>
          <w:color w:val="000000"/>
        </w:rPr>
        <w:t>methods</w:t>
      </w:r>
    </w:p>
    <w:p w14:paraId="2AAB87C5" w14:textId="77777777" w:rsidR="00A77B3E" w:rsidRDefault="001136AE" w:rsidP="00F660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Ensemble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Bootstrap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(bagging)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ensemble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Bagging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Bagging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bagging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ensemble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Fernandez-Delgado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D65D2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classifiers.</w:t>
      </w:r>
    </w:p>
    <w:p w14:paraId="118455BA" w14:textId="77777777" w:rsidR="00A77B3E" w:rsidRDefault="00A77B3E">
      <w:pPr>
        <w:spacing w:line="360" w:lineRule="auto"/>
        <w:ind w:firstLine="60"/>
        <w:jc w:val="both"/>
      </w:pPr>
    </w:p>
    <w:p w14:paraId="1CD98D26" w14:textId="77777777" w:rsidR="00A77B3E" w:rsidRDefault="001136AE" w:rsidP="00F660EE">
      <w:pPr>
        <w:spacing w:line="360" w:lineRule="auto"/>
        <w:jc w:val="both"/>
      </w:pPr>
      <w:bookmarkStart w:id="59" w:name="OLE_LINK81"/>
      <w:bookmarkStart w:id="60" w:name="OLE_LINK82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dementia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based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</w:p>
    <w:p w14:paraId="6108B6B5" w14:textId="77777777" w:rsidR="00A77B3E" w:rsidRDefault="001136AE" w:rsidP="00F660EE">
      <w:pPr>
        <w:spacing w:line="360" w:lineRule="auto"/>
        <w:jc w:val="both"/>
      </w:pPr>
      <w:bookmarkStart w:id="61" w:name="OLE_LINK83"/>
      <w:bookmarkStart w:id="62" w:name="OLE_LINK84"/>
      <w:bookmarkEnd w:id="59"/>
      <w:bookmarkEnd w:id="60"/>
      <w:r>
        <w:rPr>
          <w:rFonts w:ascii="Book Antiqua" w:eastAsia="Book Antiqua" w:hAnsi="Book Antiqua" w:cs="Book Antiqua"/>
          <w:color w:val="000000"/>
        </w:rPr>
        <w:t>Most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25,26]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C0050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02370C">
        <w:rPr>
          <w:rFonts w:ascii="Book Antiqua" w:hAnsi="Book Antiqua" w:cs="Book Antiqua" w:hint="eastAsia"/>
          <w:color w:val="000000"/>
          <w:lang w:eastAsia="zh-CN"/>
        </w:rPr>
        <w:t xml:space="preserve"> (Table 1)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C0050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whole-brain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Bansal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D65D2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(99.52)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(J48)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00507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MLP).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(87%),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(87%),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(87%)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Jammeh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30"/>
      <w:bookmarkStart w:id="64" w:name="OLE_LINK31"/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bookmarkStart w:id="65" w:name="OLE_LINK7"/>
      <w:bookmarkStart w:id="66" w:name="OLE_LINK8"/>
      <w:r w:rsidR="00C00507">
        <w:rPr>
          <w:rFonts w:ascii="Book Antiqua" w:hAnsi="Book Antiqua" w:cs="Book Antiqua" w:hint="eastAsia"/>
          <w:color w:val="000000"/>
          <w:lang w:eastAsia="zh-CN"/>
        </w:rPr>
        <w:t>a</w:t>
      </w:r>
      <w:r w:rsidR="00C00507" w:rsidRPr="00C00507">
        <w:rPr>
          <w:rFonts w:ascii="Book Antiqua" w:eastAsia="Book Antiqua" w:hAnsi="Book Antiqua" w:cs="Book Antiqua"/>
          <w:color w:val="000000"/>
        </w:rPr>
        <w:t>rea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00507" w:rsidRPr="00C00507">
        <w:rPr>
          <w:rFonts w:ascii="Book Antiqua" w:eastAsia="Book Antiqua" w:hAnsi="Book Antiqua" w:cs="Book Antiqua"/>
          <w:color w:val="000000"/>
        </w:rPr>
        <w:t>under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00507" w:rsidRPr="00C00507"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00507" w:rsidRPr="00C00507">
        <w:rPr>
          <w:rFonts w:ascii="Book Antiqua" w:eastAsia="Book Antiqua" w:hAnsi="Book Antiqua" w:cs="Book Antiqua"/>
          <w:color w:val="000000"/>
        </w:rPr>
        <w:t>curve</w:t>
      </w:r>
      <w:bookmarkEnd w:id="63"/>
      <w:bookmarkEnd w:id="64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 w:rsidR="00C0050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AUC</w:t>
      </w:r>
      <w:bookmarkEnd w:id="65"/>
      <w:bookmarkEnd w:id="66"/>
      <w:r w:rsidR="00C00507">
        <w:rPr>
          <w:rFonts w:ascii="Book Antiqua" w:hAnsi="Book Antiqua" w:cs="Book Antiqua" w:hint="eastAsia"/>
          <w:color w:val="000000"/>
          <w:lang w:eastAsia="zh-CN"/>
        </w:rPr>
        <w:t>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65D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0.869)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(especially,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bookmarkEnd w:id="61"/>
      <w:bookmarkEnd w:id="62"/>
      <w:r w:rsidR="00D65D23">
        <w:rPr>
          <w:rFonts w:ascii="Book Antiqua" w:eastAsia="Book Antiqua" w:hAnsi="Book Antiqua" w:cs="Book Antiqua"/>
          <w:color w:val="000000"/>
        </w:rPr>
        <w:t xml:space="preserve"> </w:t>
      </w:r>
    </w:p>
    <w:p w14:paraId="265617AB" w14:textId="77777777" w:rsidR="00A77B3E" w:rsidRDefault="00A77B3E">
      <w:pPr>
        <w:spacing w:line="360" w:lineRule="auto"/>
        <w:ind w:firstLine="60"/>
        <w:jc w:val="both"/>
      </w:pPr>
    </w:p>
    <w:p w14:paraId="4FD6D3C3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86B51B" w14:textId="77777777" w:rsidR="00A77B3E" w:rsidRDefault="001136AE" w:rsidP="00C00507">
      <w:pPr>
        <w:spacing w:line="360" w:lineRule="auto"/>
        <w:jc w:val="both"/>
      </w:pPr>
      <w:bookmarkStart w:id="67" w:name="OLE_LINK85"/>
      <w:bookmarkStart w:id="68" w:name="OLE_LINK86"/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multilayer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perceptron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(method)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bookmarkEnd w:id="67"/>
      <w:bookmarkEnd w:id="68"/>
      <w:r w:rsidR="00D65D23">
        <w:rPr>
          <w:rFonts w:ascii="Book Antiqua" w:eastAsia="Book Antiqua" w:hAnsi="Book Antiqua" w:cs="Book Antiqua"/>
          <w:color w:val="000000"/>
        </w:rPr>
        <w:t xml:space="preserve"> </w:t>
      </w:r>
    </w:p>
    <w:p w14:paraId="6DDEC1C5" w14:textId="77777777" w:rsidR="00A77B3E" w:rsidRDefault="00A77B3E">
      <w:pPr>
        <w:spacing w:line="360" w:lineRule="auto"/>
        <w:ind w:firstLine="36"/>
        <w:jc w:val="both"/>
      </w:pPr>
    </w:p>
    <w:p w14:paraId="15BC913D" w14:textId="77777777" w:rsidR="00A77B3E" w:rsidRDefault="001136AE" w:rsidP="00D65D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E1C8F92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9" w:name="OLE_LINK87"/>
      <w:bookmarkStart w:id="70" w:name="OLE_LINK88"/>
      <w:r w:rsidRPr="00D65D23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b/>
          <w:bCs/>
        </w:rPr>
        <w:t>Aschwanden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D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Aichele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Ghisletta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Terracciano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Kliegel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Sutin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Allemand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Impairment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Dementia: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Approach.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65D23">
        <w:rPr>
          <w:rFonts w:ascii="Book Antiqua" w:hAnsi="Book Antiqua"/>
          <w:i/>
          <w:iCs/>
        </w:rPr>
        <w:t>Alzheimers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75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717-728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32333585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10.3233/JAD-190967]</w:t>
      </w:r>
    </w:p>
    <w:p w14:paraId="28BCE002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Bansal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Chhikara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Khanna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bookmarkStart w:id="71" w:name="OLE_LINK11"/>
      <w:bookmarkStart w:id="72" w:name="OLE_LINK12"/>
      <w:r w:rsidRPr="00D65D23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various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algorithms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detecting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dementia</w:t>
      </w:r>
      <w:bookmarkEnd w:id="71"/>
      <w:bookmarkEnd w:id="72"/>
      <w:r w:rsidRPr="00D65D2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136AE">
        <w:rPr>
          <w:rFonts w:ascii="Book Antiqua" w:hAnsi="Book Antiqua"/>
          <w:i/>
        </w:rPr>
        <w:t xml:space="preserve">Procedia </w:t>
      </w:r>
      <w:proofErr w:type="spellStart"/>
      <w:r w:rsidRPr="001136AE">
        <w:rPr>
          <w:rFonts w:ascii="Book Antiqua" w:hAnsi="Book Antiqua"/>
          <w:i/>
        </w:rPr>
        <w:t>Comput</w:t>
      </w:r>
      <w:proofErr w:type="spellEnd"/>
      <w:r w:rsidRPr="001136AE">
        <w:rPr>
          <w:rFonts w:ascii="Book Antiqua" w:hAnsi="Book Antiqua"/>
          <w:i/>
        </w:rPr>
        <w:t xml:space="preserve"> Sci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1136AE">
        <w:rPr>
          <w:rFonts w:ascii="Book Antiqua" w:hAnsi="Book Antiqua"/>
          <w:b/>
        </w:rPr>
        <w:t>132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1497-1502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</w:t>
      </w:r>
      <w:bookmarkStart w:id="73" w:name="OLE_LINK13"/>
      <w:bookmarkStart w:id="74" w:name="OLE_LINK14"/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10.1016/j.procs.2018.05.102</w:t>
      </w:r>
      <w:bookmarkEnd w:id="73"/>
      <w:bookmarkEnd w:id="74"/>
      <w:r w:rsidRPr="00D65D23">
        <w:rPr>
          <w:rFonts w:ascii="Book Antiqua" w:hAnsi="Book Antiqua"/>
        </w:rPr>
        <w:t>]</w:t>
      </w:r>
    </w:p>
    <w:p w14:paraId="70EA6BE3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b/>
          <w:bCs/>
        </w:rPr>
        <w:t>Bhagyashree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SIR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Nagaraj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Prince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Fall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CHD,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Krishna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Dementia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methods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Epidemiological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studies: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exploratory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south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India.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65D23">
        <w:rPr>
          <w:rFonts w:ascii="Book Antiqua" w:hAnsi="Book Antiqua"/>
          <w:i/>
          <w:iCs/>
        </w:rPr>
        <w:t>Psychiatr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53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77-86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28698926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10.1007/s00127-017-1410-0]</w:t>
      </w:r>
    </w:p>
    <w:p w14:paraId="6C39E863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lastRenderedPageBreak/>
        <w:t>4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Zhu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F,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Hung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GU,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Chiu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PY,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dementia.</w:t>
      </w:r>
      <w:r>
        <w:rPr>
          <w:rFonts w:ascii="Book Antiqua" w:hAnsi="Book Antiqua"/>
        </w:rPr>
        <w:t xml:space="preserve"> </w:t>
      </w:r>
      <w:r w:rsidRPr="001136AE">
        <w:rPr>
          <w:rFonts w:ascii="Book Antiqua" w:hAnsi="Book Antiqua"/>
          <w:i/>
        </w:rPr>
        <w:t>Sci Program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136AE">
        <w:rPr>
          <w:rFonts w:ascii="Book Antiqua" w:hAnsi="Book Antiqua"/>
          <w:b/>
        </w:rPr>
        <w:t>2020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5629090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</w:t>
      </w:r>
      <w:bookmarkStart w:id="75" w:name="OLE_LINK15"/>
      <w:bookmarkStart w:id="76" w:name="OLE_LINK16"/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10.1155/2020/5629090</w:t>
      </w:r>
      <w:bookmarkEnd w:id="75"/>
      <w:bookmarkEnd w:id="76"/>
      <w:r w:rsidRPr="00D65D23">
        <w:rPr>
          <w:rFonts w:ascii="Book Antiqua" w:hAnsi="Book Antiqua"/>
        </w:rPr>
        <w:t>]</w:t>
      </w:r>
    </w:p>
    <w:p w14:paraId="049500CD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Jammeh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EA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Carroll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CB,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Pearson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Escudero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Anastasiou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Chenore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Zajicek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Ifeachor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Machine-learning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undiagnosed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dementia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care: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feasibility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i/>
          <w:iCs/>
        </w:rPr>
        <w:t>BJGP</w:t>
      </w:r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2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bjgpopen18X101589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30564722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10.3399/bjgpopen18X101589]</w:t>
      </w:r>
    </w:p>
    <w:p w14:paraId="634C5C10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L,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Vasilakos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AV.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big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data: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opportunities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challenges.</w:t>
      </w:r>
      <w:r>
        <w:rPr>
          <w:rFonts w:ascii="Book Antiqua" w:hAnsi="Book Antiqua"/>
        </w:rPr>
        <w:t xml:space="preserve"> </w:t>
      </w:r>
      <w:r w:rsidRPr="001136AE">
        <w:rPr>
          <w:rFonts w:ascii="Book Antiqua" w:hAnsi="Book Antiqua"/>
          <w:i/>
        </w:rPr>
        <w:t>Neurocomputing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136AE">
        <w:rPr>
          <w:rFonts w:ascii="Book Antiqua" w:hAnsi="Book Antiqua"/>
          <w:b/>
        </w:rPr>
        <w:t>237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350-361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</w:t>
      </w:r>
      <w:bookmarkStart w:id="77" w:name="OLE_LINK17"/>
      <w:bookmarkStart w:id="78" w:name="OLE_LINK18"/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10.1016/j.neucom.2017.01.026</w:t>
      </w:r>
      <w:bookmarkEnd w:id="77"/>
      <w:bookmarkEnd w:id="78"/>
      <w:r w:rsidRPr="00D65D23">
        <w:rPr>
          <w:rFonts w:ascii="Book Antiqua" w:hAnsi="Book Antiqua"/>
        </w:rPr>
        <w:t>]</w:t>
      </w:r>
    </w:p>
    <w:p w14:paraId="0374B65F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3EDF">
        <w:rPr>
          <w:rFonts w:ascii="Book Antiqua" w:hAnsi="Book Antiqua"/>
          <w:highlight w:val="yellow"/>
        </w:rPr>
        <w:t xml:space="preserve">7 </w:t>
      </w:r>
      <w:proofErr w:type="spellStart"/>
      <w:r w:rsidRPr="006C3EDF">
        <w:rPr>
          <w:rFonts w:ascii="Book Antiqua" w:hAnsi="Book Antiqua"/>
          <w:b/>
          <w:bCs/>
          <w:highlight w:val="yellow"/>
        </w:rPr>
        <w:t>Reinsel</w:t>
      </w:r>
      <w:proofErr w:type="spellEnd"/>
      <w:r w:rsidRPr="006C3EDF">
        <w:rPr>
          <w:rFonts w:ascii="Book Antiqua" w:hAnsi="Book Antiqua"/>
          <w:b/>
          <w:bCs/>
          <w:highlight w:val="yellow"/>
        </w:rPr>
        <w:t xml:space="preserve"> D,</w:t>
      </w:r>
      <w:r w:rsidRPr="006C3EDF">
        <w:rPr>
          <w:rFonts w:ascii="Book Antiqua" w:hAnsi="Book Antiqua"/>
          <w:highlight w:val="yellow"/>
        </w:rPr>
        <w:t xml:space="preserve"> </w:t>
      </w:r>
      <w:proofErr w:type="spellStart"/>
      <w:r w:rsidRPr="006C3EDF">
        <w:rPr>
          <w:rFonts w:ascii="Book Antiqua" w:hAnsi="Book Antiqua"/>
          <w:highlight w:val="yellow"/>
        </w:rPr>
        <w:t>Gantz</w:t>
      </w:r>
      <w:proofErr w:type="spellEnd"/>
      <w:r w:rsidRPr="006C3EDF">
        <w:rPr>
          <w:rFonts w:ascii="Book Antiqua" w:hAnsi="Book Antiqua"/>
          <w:highlight w:val="yellow"/>
        </w:rPr>
        <w:t xml:space="preserve"> J, </w:t>
      </w:r>
      <w:proofErr w:type="spellStart"/>
      <w:r w:rsidRPr="006C3EDF">
        <w:rPr>
          <w:rFonts w:ascii="Book Antiqua" w:hAnsi="Book Antiqua"/>
          <w:highlight w:val="yellow"/>
        </w:rPr>
        <w:t>Rydning</w:t>
      </w:r>
      <w:proofErr w:type="spellEnd"/>
      <w:r w:rsidRPr="006C3EDF">
        <w:rPr>
          <w:rFonts w:ascii="Book Antiqua" w:hAnsi="Book Antiqua"/>
          <w:highlight w:val="yellow"/>
        </w:rPr>
        <w:t xml:space="preserve"> J. Data age 2025: the evolution of data to life-critical. International Data Corporation: California, </w:t>
      </w:r>
      <w:r w:rsidR="001136AE" w:rsidRPr="006C3EDF">
        <w:rPr>
          <w:rFonts w:ascii="Book Antiqua" w:hAnsi="Book Antiqua"/>
          <w:highlight w:val="yellow"/>
        </w:rPr>
        <w:t>2017</w:t>
      </w:r>
    </w:p>
    <w:p w14:paraId="2F8504D9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Chung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HK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25-hydroxyvitamin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depressive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Korean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findings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fifth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Korea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Examination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2010.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9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e99185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24945632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10.1371/journal.pone.0099185]</w:t>
      </w:r>
    </w:p>
    <w:p w14:paraId="1D17C45D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b/>
          <w:bCs/>
        </w:rPr>
        <w:t>Byeon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H</w:t>
      </w:r>
      <w:r w:rsidRPr="00D65D2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depression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Parkinson's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10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234-244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33134114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10.5498/wjp.v10.i10.234]</w:t>
      </w:r>
    </w:p>
    <w:p w14:paraId="33D4DADC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7B4E">
        <w:rPr>
          <w:rFonts w:ascii="Book Antiqua" w:hAnsi="Book Antiqua"/>
          <w:highlight w:val="yellow"/>
        </w:rPr>
        <w:t xml:space="preserve">10 </w:t>
      </w:r>
      <w:r w:rsidRPr="00E97B4E">
        <w:rPr>
          <w:rFonts w:ascii="Book Antiqua" w:hAnsi="Book Antiqua"/>
          <w:b/>
          <w:bCs/>
          <w:highlight w:val="yellow"/>
        </w:rPr>
        <w:t xml:space="preserve">Mitchell T. </w:t>
      </w:r>
      <w:r w:rsidRPr="00E97B4E">
        <w:rPr>
          <w:rFonts w:ascii="Book Antiqua" w:hAnsi="Book Antiqua"/>
          <w:bCs/>
          <w:highlight w:val="yellow"/>
        </w:rPr>
        <w:t>Machine learning. McGraw Hill</w:t>
      </w:r>
      <w:r w:rsidR="00E97B4E" w:rsidRPr="00E97B4E">
        <w:rPr>
          <w:rFonts w:ascii="Book Antiqua" w:hAnsi="Book Antiqua" w:hint="eastAsia"/>
          <w:bCs/>
          <w:highlight w:val="yellow"/>
        </w:rPr>
        <w:t>:</w:t>
      </w:r>
      <w:r w:rsidRPr="00E97B4E">
        <w:rPr>
          <w:rFonts w:ascii="Book Antiqua" w:hAnsi="Book Antiqua"/>
          <w:highlight w:val="yellow"/>
        </w:rPr>
        <w:t xml:space="preserve"> New York, </w:t>
      </w:r>
      <w:r w:rsidR="002D21C7" w:rsidRPr="00E97B4E">
        <w:rPr>
          <w:rFonts w:ascii="Book Antiqua" w:hAnsi="Book Antiqua"/>
          <w:highlight w:val="yellow"/>
        </w:rPr>
        <w:t>1997</w:t>
      </w:r>
    </w:p>
    <w:p w14:paraId="07DCF0CF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HC,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Cung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CW.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Anesthesia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artificial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intelligence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era.</w:t>
      </w:r>
      <w:r>
        <w:rPr>
          <w:rFonts w:ascii="Book Antiqua" w:hAnsi="Book Antiqua"/>
        </w:rPr>
        <w:t xml:space="preserve"> </w:t>
      </w:r>
      <w:r w:rsidRPr="004814D8">
        <w:rPr>
          <w:rFonts w:ascii="Book Antiqua" w:hAnsi="Book Antiqua"/>
          <w:i/>
        </w:rPr>
        <w:t>Anesthesia and Pain Medicine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814D8">
        <w:rPr>
          <w:rFonts w:ascii="Book Antiqua" w:hAnsi="Book Antiqua"/>
          <w:b/>
        </w:rPr>
        <w:t>13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248-255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10.17085/apm.2018.13.3.248]</w:t>
      </w:r>
    </w:p>
    <w:p w14:paraId="420EE23B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Diebold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FX,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regularized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forecast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combination: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partially-egalitarian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LASSO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derivatives.</w:t>
      </w:r>
      <w:r>
        <w:rPr>
          <w:rFonts w:ascii="Book Antiqua" w:hAnsi="Book Antiqua"/>
        </w:rPr>
        <w:t xml:space="preserve"> </w:t>
      </w:r>
      <w:r w:rsidRPr="004814D8">
        <w:rPr>
          <w:rFonts w:ascii="Book Antiqua" w:hAnsi="Book Antiqua"/>
          <w:i/>
        </w:rPr>
        <w:t>Int J Forecast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814D8">
        <w:rPr>
          <w:rFonts w:ascii="Book Antiqua" w:hAnsi="Book Antiqua"/>
          <w:b/>
        </w:rPr>
        <w:t>35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1679-1691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10.1016/j.ijforecast.2018.09.006]</w:t>
      </w:r>
    </w:p>
    <w:p w14:paraId="5009D1A4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b/>
          <w:bCs/>
        </w:rPr>
        <w:t>Yoo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JE,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Rho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TIMSS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2015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Korean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student,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teacher,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school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predictor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exploration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random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forests.</w:t>
      </w:r>
      <w:r>
        <w:rPr>
          <w:rFonts w:ascii="Book Antiqua" w:hAnsi="Book Antiqua"/>
        </w:rPr>
        <w:t xml:space="preserve"> </w:t>
      </w:r>
      <w:r w:rsidRPr="004814D8">
        <w:rPr>
          <w:rFonts w:ascii="Book Antiqua" w:hAnsi="Book Antiqua"/>
          <w:i/>
        </w:rPr>
        <w:t>The SNU Journal of Education Research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814D8">
        <w:rPr>
          <w:rFonts w:ascii="Book Antiqua" w:hAnsi="Book Antiqua"/>
          <w:b/>
        </w:rPr>
        <w:t>26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4814D8">
        <w:rPr>
          <w:rFonts w:ascii="Book Antiqua" w:hAnsi="Book Antiqua"/>
        </w:rPr>
        <w:t>43-61</w:t>
      </w:r>
    </w:p>
    <w:p w14:paraId="23BC631C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b/>
          <w:bCs/>
        </w:rPr>
        <w:t>Bzdok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D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Altman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Krzywinski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Statistics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Methods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15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233-234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30100822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10.1038/nmeth.4642]</w:t>
      </w:r>
    </w:p>
    <w:p w14:paraId="0D32FD8B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lastRenderedPageBreak/>
        <w:t>15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b/>
          <w:bCs/>
        </w:rPr>
        <w:t>Hesterberg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T,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Meier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Fraley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Least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angle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ℓ1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penalized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regression: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i/>
        </w:rPr>
        <w:t xml:space="preserve">Stat </w:t>
      </w:r>
      <w:proofErr w:type="spellStart"/>
      <w:r w:rsidRPr="00E35B6E">
        <w:rPr>
          <w:rFonts w:ascii="Book Antiqua" w:hAnsi="Book Antiqua"/>
          <w:i/>
        </w:rPr>
        <w:t>Surv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b/>
        </w:rPr>
        <w:t>2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61-93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10.1214/08-SS035]</w:t>
      </w:r>
    </w:p>
    <w:p w14:paraId="78358533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Carroll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RJ,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Pederson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robustness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logistic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regression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model.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i/>
        </w:rPr>
        <w:t xml:space="preserve">J R Stat Soc Ser B </w:t>
      </w:r>
      <w:proofErr w:type="spellStart"/>
      <w:r w:rsidRPr="00E35B6E">
        <w:rPr>
          <w:rFonts w:ascii="Book Antiqua" w:hAnsi="Book Antiqua"/>
          <w:i/>
        </w:rPr>
        <w:t>Methodol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b/>
        </w:rPr>
        <w:t>55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693-706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10.1111/j.2517-6161.1993.tb01934.x]</w:t>
      </w:r>
    </w:p>
    <w:p w14:paraId="3843EF36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Chawla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NV,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Bowyer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Hall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LO,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Kegelmeyer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WP.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SMOTE: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synthetic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minority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over-sampling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technique.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i/>
        </w:rPr>
        <w:t xml:space="preserve">J </w:t>
      </w:r>
      <w:proofErr w:type="spellStart"/>
      <w:r w:rsidRPr="00E35B6E">
        <w:rPr>
          <w:rFonts w:ascii="Book Antiqua" w:hAnsi="Book Antiqua"/>
          <w:i/>
        </w:rPr>
        <w:t>Artifi</w:t>
      </w:r>
      <w:proofErr w:type="spellEnd"/>
      <w:r w:rsidRPr="00E35B6E">
        <w:rPr>
          <w:rFonts w:ascii="Book Antiqua" w:hAnsi="Book Antiqua"/>
          <w:i/>
        </w:rPr>
        <w:t xml:space="preserve"> </w:t>
      </w:r>
      <w:proofErr w:type="spellStart"/>
      <w:r w:rsidRPr="00E35B6E">
        <w:rPr>
          <w:rFonts w:ascii="Book Antiqua" w:hAnsi="Book Antiqua"/>
          <w:i/>
        </w:rPr>
        <w:t>Intell</w:t>
      </w:r>
      <w:proofErr w:type="spellEnd"/>
      <w:r w:rsidRPr="00E35B6E">
        <w:rPr>
          <w:rFonts w:ascii="Book Antiqua" w:hAnsi="Book Antiqua"/>
          <w:i/>
        </w:rPr>
        <w:t xml:space="preserve"> Res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b/>
        </w:rPr>
        <w:t>16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321-57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10.1613/jair.953]</w:t>
      </w:r>
    </w:p>
    <w:p w14:paraId="213CC3DC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E35B6E">
        <w:rPr>
          <w:rFonts w:ascii="Book Antiqua" w:hAnsi="Book Antiqua"/>
          <w:b/>
        </w:rPr>
        <w:t>Byeon</w:t>
      </w:r>
      <w:proofErr w:type="spellEnd"/>
      <w:r w:rsidRPr="00E35B6E">
        <w:rPr>
          <w:rFonts w:ascii="Book Antiqua" w:hAnsi="Book Antiqua"/>
          <w:b/>
        </w:rPr>
        <w:t xml:space="preserve"> H</w:t>
      </w:r>
      <w:r w:rsidRPr="00D65D2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depression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South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Korean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elderly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SMOTE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imbalanced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binary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dataset.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i/>
        </w:rPr>
        <w:t xml:space="preserve">Int J Adv </w:t>
      </w:r>
      <w:proofErr w:type="spellStart"/>
      <w:r w:rsidRPr="00E35B6E">
        <w:rPr>
          <w:rFonts w:ascii="Book Antiqua" w:hAnsi="Book Antiqua"/>
          <w:i/>
        </w:rPr>
        <w:t>Comput</w:t>
      </w:r>
      <w:proofErr w:type="spellEnd"/>
      <w:r w:rsidRPr="00E35B6E">
        <w:rPr>
          <w:rFonts w:ascii="Book Antiqua" w:hAnsi="Book Antiqua"/>
          <w:i/>
        </w:rPr>
        <w:t xml:space="preserve"> Sci Appl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b/>
        </w:rPr>
        <w:t>12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74-79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10.14569/IJACSA.2021.0120110]</w:t>
      </w:r>
    </w:p>
    <w:p w14:paraId="33328F36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Hinton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GE,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Osindero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Teh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YW.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gramStart"/>
      <w:r w:rsidRPr="00D65D23">
        <w:rPr>
          <w:rFonts w:ascii="Book Antiqua" w:hAnsi="Book Antiqua"/>
        </w:rPr>
        <w:t>fast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proofErr w:type="gram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algorithm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belief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nets.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i/>
        </w:rPr>
        <w:t xml:space="preserve">Neural </w:t>
      </w:r>
      <w:proofErr w:type="spellStart"/>
      <w:r w:rsidRPr="00E35B6E">
        <w:rPr>
          <w:rFonts w:ascii="Book Antiqua" w:hAnsi="Book Antiqua"/>
          <w:i/>
        </w:rPr>
        <w:t>Comput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b/>
        </w:rPr>
        <w:t>18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1527-1554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10.1162/neco.2006.18.7.1527]</w:t>
      </w:r>
    </w:p>
    <w:p w14:paraId="35ACDE9D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Srivastava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N,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Hinton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Krizhevsky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Sutskever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Salakhutdinov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Dropout: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simple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way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prevent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networks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overfitting.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i/>
        </w:rPr>
        <w:t>J Mach Learn Res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35B6E">
        <w:rPr>
          <w:rFonts w:ascii="Book Antiqua" w:hAnsi="Book Antiqua"/>
          <w:b/>
        </w:rPr>
        <w:t>15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E35B6E">
        <w:rPr>
          <w:rFonts w:ascii="Book Antiqua" w:hAnsi="Book Antiqua"/>
        </w:rPr>
        <w:t>1929-</w:t>
      </w:r>
      <w:r w:rsidR="00E35B6E">
        <w:rPr>
          <w:rFonts w:ascii="Book Antiqua" w:hAnsi="Book Antiqua" w:hint="eastAsia"/>
        </w:rPr>
        <w:t>19</w:t>
      </w:r>
      <w:r w:rsidR="00E35B6E">
        <w:rPr>
          <w:rFonts w:ascii="Book Antiqua" w:hAnsi="Book Antiqua"/>
        </w:rPr>
        <w:t>58</w:t>
      </w:r>
    </w:p>
    <w:p w14:paraId="43E4F843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b/>
          <w:bCs/>
        </w:rPr>
        <w:t>Bouwmans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T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Javed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Sultana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concepts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background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subtraction:</w:t>
      </w:r>
      <w:r w:rsidR="00984B8D">
        <w:rPr>
          <w:rFonts w:ascii="Book Antiqua" w:hAnsi="Book Antiqua" w:hint="eastAsi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evaluation.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i/>
          <w:iCs/>
        </w:rPr>
        <w:t>Neural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65D23">
        <w:rPr>
          <w:rFonts w:ascii="Book Antiqua" w:hAnsi="Book Antiqua"/>
          <w:i/>
          <w:iCs/>
        </w:rPr>
        <w:t>Netw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117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8-66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31129491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10.1016/j.neunet.2019.04.024]</w:t>
      </w:r>
    </w:p>
    <w:p w14:paraId="42150A44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92753F">
        <w:rPr>
          <w:rFonts w:ascii="Book Antiqua" w:hAnsi="Book Antiqua"/>
          <w:b/>
        </w:rPr>
        <w:t>Byeon</w:t>
      </w:r>
      <w:proofErr w:type="spellEnd"/>
      <w:r w:rsidRPr="0092753F">
        <w:rPr>
          <w:rFonts w:ascii="Book Antiqua" w:hAnsi="Book Antiqua"/>
          <w:b/>
        </w:rPr>
        <w:t xml:space="preserve"> H</w:t>
      </w:r>
      <w:r w:rsidRPr="00D65D2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better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machine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predict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benign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laryngeal</w:t>
      </w:r>
      <w:r>
        <w:rPr>
          <w:rFonts w:ascii="Book Antiqua" w:hAnsi="Book Antiqua"/>
        </w:rPr>
        <w:t xml:space="preserve"> </w:t>
      </w:r>
      <w:r w:rsidR="0092753F">
        <w:rPr>
          <w:rFonts w:ascii="Book Antiqua" w:hAnsi="Book Antiqua"/>
        </w:rPr>
        <w:t>disorders?</w:t>
      </w:r>
      <w:r>
        <w:rPr>
          <w:rFonts w:ascii="Book Antiqua" w:hAnsi="Book Antiqua"/>
        </w:rPr>
        <w:t xml:space="preserve"> </w:t>
      </w:r>
      <w:r w:rsidRPr="0092753F">
        <w:rPr>
          <w:rFonts w:ascii="Book Antiqua" w:hAnsi="Book Antiqua"/>
          <w:i/>
        </w:rPr>
        <w:t xml:space="preserve">Int J Adv </w:t>
      </w:r>
      <w:proofErr w:type="spellStart"/>
      <w:r w:rsidRPr="0092753F">
        <w:rPr>
          <w:rFonts w:ascii="Book Antiqua" w:hAnsi="Book Antiqua"/>
          <w:i/>
        </w:rPr>
        <w:t>Comput</w:t>
      </w:r>
      <w:proofErr w:type="spellEnd"/>
      <w:r w:rsidRPr="0092753F">
        <w:rPr>
          <w:rFonts w:ascii="Book Antiqua" w:hAnsi="Book Antiqua"/>
          <w:i/>
        </w:rPr>
        <w:t xml:space="preserve"> Sci Appl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2753F">
        <w:rPr>
          <w:rFonts w:ascii="Book Antiqua" w:hAnsi="Book Antiqua"/>
          <w:b/>
        </w:rPr>
        <w:t>12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112-117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10.14569/IJACSA.2021.0120415]</w:t>
      </w:r>
    </w:p>
    <w:p w14:paraId="3C37AA12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92753F">
        <w:rPr>
          <w:rFonts w:ascii="Book Antiqua" w:hAnsi="Book Antiqua"/>
          <w:b/>
        </w:rPr>
        <w:t>Breiman</w:t>
      </w:r>
      <w:proofErr w:type="spellEnd"/>
      <w:r w:rsidRPr="0092753F">
        <w:rPr>
          <w:rFonts w:ascii="Book Antiqua" w:hAnsi="Book Antiqua"/>
          <w:b/>
        </w:rPr>
        <w:t xml:space="preserve"> L</w:t>
      </w:r>
      <w:r w:rsidRPr="00D65D2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Bagging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predictors.</w:t>
      </w:r>
      <w:r>
        <w:rPr>
          <w:rFonts w:ascii="Book Antiqua" w:hAnsi="Book Antiqua"/>
        </w:rPr>
        <w:t xml:space="preserve"> </w:t>
      </w:r>
      <w:r w:rsidRPr="0092753F">
        <w:rPr>
          <w:rFonts w:ascii="Book Antiqua" w:hAnsi="Book Antiqua"/>
          <w:i/>
        </w:rPr>
        <w:t>Mach Learn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92753F">
        <w:rPr>
          <w:rFonts w:ascii="Book Antiqua" w:hAnsi="Book Antiqua"/>
          <w:b/>
        </w:rPr>
        <w:t>24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92753F">
        <w:rPr>
          <w:rFonts w:ascii="Book Antiqua" w:hAnsi="Book Antiqua"/>
        </w:rPr>
        <w:t>123-140</w:t>
      </w:r>
    </w:p>
    <w:p w14:paraId="3E844670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Fernandez-Delgado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Cernadas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Barro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Amorim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need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hundreds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classifiers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solve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real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problems?</w:t>
      </w:r>
      <w:r>
        <w:rPr>
          <w:rFonts w:ascii="Book Antiqua" w:hAnsi="Book Antiqua"/>
        </w:rPr>
        <w:t xml:space="preserve"> </w:t>
      </w:r>
      <w:r w:rsidRPr="0092753F">
        <w:rPr>
          <w:rFonts w:ascii="Book Antiqua" w:hAnsi="Book Antiqua"/>
          <w:i/>
        </w:rPr>
        <w:t>J Mach Learn Res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2753F">
        <w:rPr>
          <w:rFonts w:ascii="Book Antiqua" w:hAnsi="Book Antiqua"/>
          <w:b/>
        </w:rPr>
        <w:t>15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3133-</w:t>
      </w:r>
      <w:r w:rsidR="0092753F">
        <w:rPr>
          <w:rFonts w:ascii="Book Antiqua" w:hAnsi="Book Antiqua" w:hint="eastAsia"/>
        </w:rPr>
        <w:t>31</w:t>
      </w:r>
      <w:r w:rsidRPr="00D65D23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10.1117/1.JRS.11.015020]</w:t>
      </w:r>
    </w:p>
    <w:p w14:paraId="738EFE9E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Juul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Rasmussen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I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Rasmussen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Nordestgaard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Tybjærg</w:t>
      </w:r>
      <w:proofErr w:type="spellEnd"/>
      <w:r w:rsidRPr="00D65D23">
        <w:rPr>
          <w:rFonts w:ascii="Book Antiqua" w:hAnsi="Book Antiqua"/>
        </w:rPr>
        <w:t>-Hansen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Frikke</w:t>
      </w:r>
      <w:proofErr w:type="spellEnd"/>
      <w:r w:rsidRPr="00D65D23">
        <w:rPr>
          <w:rFonts w:ascii="Book Antiqua" w:hAnsi="Book Antiqua"/>
        </w:rPr>
        <w:t>-Schmidt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10-year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absolute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dementia: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charts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prevention.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41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4024-4033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33022702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10.1093/</w:t>
      </w:r>
      <w:proofErr w:type="spellStart"/>
      <w:r w:rsidRPr="00D65D23">
        <w:rPr>
          <w:rFonts w:ascii="Book Antiqua" w:hAnsi="Book Antiqua"/>
        </w:rPr>
        <w:t>eurheartj</w:t>
      </w:r>
      <w:proofErr w:type="spellEnd"/>
      <w:r w:rsidRPr="00D65D23">
        <w:rPr>
          <w:rFonts w:ascii="Book Antiqua" w:hAnsi="Book Antiqua"/>
        </w:rPr>
        <w:t>/ehaa695]</w:t>
      </w:r>
    </w:p>
    <w:p w14:paraId="4FCADBA0" w14:textId="77777777" w:rsidR="00D65D23" w:rsidRPr="00D65D23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65D23">
        <w:rPr>
          <w:rFonts w:ascii="Book Antiqua" w:hAnsi="Book Antiqua"/>
        </w:rPr>
        <w:lastRenderedPageBreak/>
        <w:t>26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D65D23">
        <w:rPr>
          <w:rFonts w:ascii="Book Antiqua" w:hAnsi="Book Antiqua"/>
          <w:b/>
          <w:bCs/>
        </w:rPr>
        <w:t>HX</w:t>
      </w:r>
      <w:r w:rsidRPr="00D65D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Dekhtyar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</w:rPr>
        <w:t>Fratiglioni</w:t>
      </w:r>
      <w:proofErr w:type="spellEnd"/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lifelong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reserve-enhancing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dementia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risk: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community-based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D65D23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65D23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  <w:b/>
          <w:bCs/>
        </w:rPr>
        <w:t>14</w:t>
      </w:r>
      <w:r w:rsidRPr="00D65D2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e1002251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28291786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65D23">
        <w:rPr>
          <w:rFonts w:ascii="Book Antiqua" w:hAnsi="Book Antiqua"/>
        </w:rPr>
        <w:t>10.1371/journal.pmed.1002251]</w:t>
      </w:r>
    </w:p>
    <w:bookmarkEnd w:id="69"/>
    <w:bookmarkEnd w:id="70"/>
    <w:p w14:paraId="3458561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B05A6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44769D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9" w:name="OLE_LINK89"/>
      <w:bookmarkStart w:id="80" w:name="OLE_LINK90"/>
      <w:r>
        <w:rPr>
          <w:rFonts w:ascii="Book Antiqua" w:eastAsia="Book Antiqua" w:hAnsi="Book Antiqua" w:cs="Book Antiqua"/>
          <w:color w:val="000000"/>
        </w:rPr>
        <w:t>No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65D23">
        <w:rPr>
          <w:rFonts w:ascii="Book Antiqua" w:eastAsia="Book Antiqua" w:hAnsi="Book Antiqua" w:cs="Book Antiqua"/>
          <w:b/>
          <w:bCs/>
          <w:color w:val="000000"/>
          <w:szCs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b/>
          <w:bCs/>
          <w:color w:val="000000"/>
          <w:szCs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79"/>
      <w:bookmarkEnd w:id="80"/>
    </w:p>
    <w:p w14:paraId="57873F8C" w14:textId="77777777" w:rsidR="00A77B3E" w:rsidRDefault="00A77B3E">
      <w:pPr>
        <w:spacing w:line="360" w:lineRule="auto"/>
        <w:jc w:val="both"/>
      </w:pPr>
    </w:p>
    <w:p w14:paraId="7A9DC7E1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65D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20A03C5" w14:textId="77777777" w:rsidR="00A77B3E" w:rsidRDefault="00A77B3E">
      <w:pPr>
        <w:spacing w:line="360" w:lineRule="auto"/>
        <w:jc w:val="both"/>
      </w:pPr>
    </w:p>
    <w:p w14:paraId="253F47F4" w14:textId="77777777" w:rsidR="00A77B3E" w:rsidRDefault="00CD1D1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Invited article; Externally peer reviewed</w:t>
      </w:r>
    </w:p>
    <w:p w14:paraId="07B815A4" w14:textId="77777777" w:rsidR="00A77B3E" w:rsidRPr="00BC45EA" w:rsidRDefault="00BC45E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model:</w:t>
      </w:r>
      <w:r w:rsidRPr="00BC45EA">
        <w:rPr>
          <w:rFonts w:ascii="Book Antiqua" w:hAnsi="Book Antiqua" w:cs="Book Antiqua" w:hint="eastAsia"/>
          <w:color w:val="000000"/>
          <w:lang w:eastAsia="zh-CN"/>
        </w:rPr>
        <w:t xml:space="preserve"> Single blind</w:t>
      </w:r>
    </w:p>
    <w:p w14:paraId="3C22D852" w14:textId="77777777" w:rsidR="00BC45EA" w:rsidRPr="00BC45EA" w:rsidRDefault="00BC45EA">
      <w:pPr>
        <w:spacing w:line="360" w:lineRule="auto"/>
        <w:jc w:val="both"/>
        <w:rPr>
          <w:lang w:eastAsia="zh-CN"/>
        </w:rPr>
      </w:pPr>
    </w:p>
    <w:p w14:paraId="1FD18DEB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53E38D4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F16E94A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00B8A4" w14:textId="77777777" w:rsidR="00A77B3E" w:rsidRDefault="00A77B3E">
      <w:pPr>
        <w:spacing w:line="360" w:lineRule="auto"/>
        <w:jc w:val="both"/>
      </w:pPr>
    </w:p>
    <w:p w14:paraId="0FB82FB1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280A510D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2ED41898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9C053E4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25F0F0C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D10233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4E12E7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38177C" w14:textId="77777777" w:rsidR="00A77B3E" w:rsidRDefault="001136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E9DBA5" w14:textId="77777777" w:rsidR="00A77B3E" w:rsidRDefault="00A77B3E">
      <w:pPr>
        <w:spacing w:line="360" w:lineRule="auto"/>
        <w:jc w:val="both"/>
      </w:pPr>
    </w:p>
    <w:p w14:paraId="429C1C7D" w14:textId="77777777" w:rsidR="00C52D7E" w:rsidRDefault="001136A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Bareeqa</w:t>
      </w:r>
      <w:proofErr w:type="spellEnd"/>
      <w:r w:rsidR="00D65D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81" w:name="OLE_LINK95"/>
      <w:bookmarkStart w:id="82" w:name="OLE_LINK96"/>
      <w:bookmarkStart w:id="83" w:name="OLE_LINK97"/>
      <w:r w:rsidR="00E77816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81"/>
      <w:bookmarkEnd w:id="82"/>
      <w:bookmarkEnd w:id="83"/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1990" w:rsidRPr="00F91990">
        <w:rPr>
          <w:rFonts w:ascii="Book Antiqua" w:hAnsi="Book Antiqua" w:cs="Book Antiqua" w:hint="eastAsia"/>
          <w:color w:val="000000"/>
          <w:lang w:eastAsia="zh-CN"/>
        </w:rPr>
        <w:t>A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65D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1990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79FDAF30" w14:textId="77777777" w:rsidR="00A77B3E" w:rsidRDefault="00C52D7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1436C518" w14:textId="77777777" w:rsidR="00C52D7E" w:rsidRDefault="001A271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35E6B13C" wp14:editId="6E2A17AC">
            <wp:extent cx="3438525" cy="27146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15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20" cy="271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D88D" w14:textId="77777777" w:rsidR="00C52D7E" w:rsidRDefault="00C52D7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52D7E">
        <w:rPr>
          <w:rFonts w:ascii="Book Antiqua" w:hAnsi="Book Antiqua"/>
          <w:b/>
          <w:lang w:eastAsia="zh-CN"/>
        </w:rPr>
        <w:t>Figure 1 Diagram for concepts of artificial intelligence, deep learning and machine learning</w:t>
      </w:r>
      <w:r>
        <w:rPr>
          <w:rFonts w:ascii="Book Antiqua" w:hAnsi="Book Antiqua" w:hint="eastAsia"/>
          <w:b/>
          <w:lang w:eastAsia="zh-CN"/>
        </w:rPr>
        <w:t>.</w:t>
      </w:r>
      <w:r w:rsidR="001A2716">
        <w:rPr>
          <w:rFonts w:ascii="Book Antiqua" w:hAnsi="Book Antiqua" w:hint="eastAsia"/>
          <w:b/>
          <w:lang w:eastAsia="zh-CN"/>
        </w:rPr>
        <w:t xml:space="preserve"> </w:t>
      </w:r>
      <w:bookmarkStart w:id="84" w:name="OLE_LINK100"/>
      <w:bookmarkStart w:id="85" w:name="OLE_LINK101"/>
      <w:r w:rsidR="001A2716" w:rsidRPr="001A2716">
        <w:rPr>
          <w:rFonts w:ascii="Book Antiqua" w:hAnsi="Book Antiqua" w:hint="eastAsia"/>
          <w:lang w:eastAsia="zh-CN"/>
        </w:rPr>
        <w:t>KNN</w:t>
      </w:r>
      <w:bookmarkEnd w:id="84"/>
      <w:bookmarkEnd w:id="85"/>
      <w:r w:rsidR="001A2716" w:rsidRPr="001A2716">
        <w:rPr>
          <w:rFonts w:ascii="Book Antiqua" w:hAnsi="Book Antiqua" w:hint="eastAsia"/>
          <w:lang w:eastAsia="zh-CN"/>
        </w:rPr>
        <w:t xml:space="preserve">: </w:t>
      </w:r>
      <w:r w:rsidR="001A2716" w:rsidRPr="001A2716">
        <w:rPr>
          <w:rFonts w:ascii="Book Antiqua" w:hAnsi="Book Antiqua"/>
          <w:lang w:eastAsia="zh-CN"/>
        </w:rPr>
        <w:t>K-nearest neighbors</w:t>
      </w:r>
      <w:r w:rsidR="001A2716" w:rsidRPr="001A2716">
        <w:rPr>
          <w:rFonts w:ascii="Book Antiqua" w:hAnsi="Book Antiqua" w:hint="eastAsia"/>
          <w:lang w:eastAsia="zh-CN"/>
        </w:rPr>
        <w:t xml:space="preserve">; SVM: </w:t>
      </w:r>
      <w:r w:rsidR="001A2716" w:rsidRPr="001A2716">
        <w:rPr>
          <w:rFonts w:ascii="Book Antiqua" w:hAnsi="Book Antiqua" w:cs="Book Antiqua" w:hint="eastAsia"/>
          <w:color w:val="000000"/>
          <w:lang w:eastAsia="zh-CN"/>
        </w:rPr>
        <w:t>S</w:t>
      </w:r>
      <w:r w:rsidR="001A2716" w:rsidRPr="001A2716">
        <w:rPr>
          <w:rFonts w:ascii="Book Antiqua" w:eastAsia="Book Antiqua" w:hAnsi="Book Antiqua" w:cs="Book Antiqua"/>
          <w:color w:val="000000"/>
        </w:rPr>
        <w:t>upport vector machine</w:t>
      </w:r>
      <w:r w:rsidR="001A2716" w:rsidRPr="001A2716">
        <w:rPr>
          <w:rFonts w:ascii="Book Antiqua" w:hAnsi="Book Antiqua" w:hint="eastAsia"/>
          <w:lang w:eastAsia="zh-CN"/>
        </w:rPr>
        <w:t xml:space="preserve">; RNN: </w:t>
      </w:r>
      <w:r w:rsidR="001A2716">
        <w:rPr>
          <w:rFonts w:ascii="Book Antiqua" w:hAnsi="Book Antiqua" w:hint="eastAsia"/>
          <w:lang w:eastAsia="zh-CN"/>
        </w:rPr>
        <w:t>R</w:t>
      </w:r>
      <w:r w:rsidR="001A2716" w:rsidRPr="001A2716">
        <w:rPr>
          <w:rFonts w:ascii="Book Antiqua" w:hAnsi="Book Antiqua"/>
          <w:lang w:eastAsia="zh-CN"/>
        </w:rPr>
        <w:t>ecurrent neural network</w:t>
      </w:r>
      <w:r w:rsidR="001A2716" w:rsidRPr="001A2716">
        <w:rPr>
          <w:rFonts w:ascii="Book Antiqua" w:hAnsi="Book Antiqua" w:hint="eastAsia"/>
          <w:lang w:eastAsia="zh-CN"/>
        </w:rPr>
        <w:t xml:space="preserve">; MLP: </w:t>
      </w:r>
      <w:r w:rsidR="001A2716" w:rsidRPr="001A2716">
        <w:rPr>
          <w:rFonts w:ascii="Book Antiqua" w:hAnsi="Book Antiqua" w:cs="Book Antiqua" w:hint="eastAsia"/>
          <w:color w:val="000000"/>
          <w:lang w:eastAsia="zh-CN"/>
        </w:rPr>
        <w:t>M</w:t>
      </w:r>
      <w:r w:rsidR="001A2716" w:rsidRPr="001A2716">
        <w:rPr>
          <w:rFonts w:ascii="Book Antiqua" w:eastAsia="Book Antiqua" w:hAnsi="Book Antiqua" w:cs="Book Antiqua"/>
          <w:color w:val="000000"/>
        </w:rPr>
        <w:t>ultilayer perceptron</w:t>
      </w:r>
      <w:r w:rsidR="00E34251">
        <w:rPr>
          <w:rFonts w:ascii="Book Antiqua" w:hAnsi="Book Antiqua" w:hint="eastAsia"/>
          <w:lang w:eastAsia="zh-CN"/>
        </w:rPr>
        <w:t>; CNN: C</w:t>
      </w:r>
      <w:r w:rsidR="00E34251" w:rsidRPr="00E34251">
        <w:rPr>
          <w:rFonts w:ascii="Book Antiqua" w:hAnsi="Book Antiqua"/>
          <w:lang w:eastAsia="zh-CN"/>
        </w:rPr>
        <w:t>onvolutional neural network</w:t>
      </w:r>
      <w:r w:rsidR="00E34251">
        <w:rPr>
          <w:rFonts w:ascii="Book Antiqua" w:hAnsi="Book Antiqua" w:hint="eastAsia"/>
          <w:lang w:eastAsia="zh-CN"/>
        </w:rPr>
        <w:t>.</w:t>
      </w:r>
    </w:p>
    <w:p w14:paraId="240760DB" w14:textId="77777777" w:rsidR="000454F1" w:rsidRDefault="00C52D7E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bookmarkStart w:id="86" w:name="OLE_LINK150"/>
      <w:bookmarkStart w:id="87" w:name="OLE_LINK149"/>
      <w:bookmarkStart w:id="88" w:name="OLE_LINK148"/>
      <w:bookmarkStart w:id="89" w:name="OLE_LINK91"/>
      <w:bookmarkStart w:id="90" w:name="OLE_LINK92"/>
      <w:r w:rsidR="000454F1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5FDB0942" wp14:editId="70FF18D8">
            <wp:extent cx="4029075" cy="3905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7DE9" w14:textId="77777777" w:rsidR="000454F1" w:rsidRDefault="000454F1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t>Figure 2 The concept of two validations.</w:t>
      </w:r>
      <w:r>
        <w:rPr>
          <w:rFonts w:ascii="Book Antiqua" w:hAnsi="Book Antiqua"/>
          <w:lang w:eastAsia="zh-CN"/>
        </w:rPr>
        <w:t xml:space="preserve"> A: The concept of hold-out </w:t>
      </w:r>
      <w:bookmarkStart w:id="91" w:name="OLE_LINK102"/>
      <w:r>
        <w:rPr>
          <w:rFonts w:ascii="Book Antiqua" w:hAnsi="Book Antiqua"/>
          <w:lang w:eastAsia="zh-CN"/>
        </w:rPr>
        <w:t>validation</w:t>
      </w:r>
      <w:bookmarkEnd w:id="91"/>
      <w:r>
        <w:rPr>
          <w:rFonts w:ascii="Book Antiqua" w:hAnsi="Book Antiqua"/>
          <w:lang w:eastAsia="zh-CN"/>
        </w:rPr>
        <w:t>; B: The concept of k-fold validation.</w:t>
      </w:r>
      <w:bookmarkEnd w:id="86"/>
      <w:bookmarkEnd w:id="87"/>
      <w:bookmarkEnd w:id="88"/>
    </w:p>
    <w:p w14:paraId="1BBA3102" w14:textId="77777777" w:rsidR="000454F1" w:rsidRDefault="000454F1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50F6D9A4" w14:textId="77777777" w:rsidR="00964823" w:rsidRDefault="00964823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bookmarkEnd w:id="89"/>
    <w:bookmarkEnd w:id="90"/>
    <w:p w14:paraId="29084019" w14:textId="77777777" w:rsidR="005E4302" w:rsidRPr="005E4302" w:rsidRDefault="00964823" w:rsidP="005E4302">
      <w:pPr>
        <w:adjustRightInd w:val="0"/>
        <w:snapToGrid w:val="0"/>
        <w:spacing w:line="360" w:lineRule="auto"/>
        <w:ind w:firstLine="168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5E4302" w:rsidRPr="005E4302">
        <w:rPr>
          <w:rFonts w:ascii="Book Antiqua" w:hAnsi="Book Antiqua"/>
          <w:b/>
          <w:lang w:eastAsia="zh-CN"/>
        </w:rPr>
        <w:lastRenderedPageBreak/>
        <w:t>Table 1 Summary of studies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6"/>
        <w:gridCol w:w="1532"/>
        <w:gridCol w:w="1942"/>
        <w:gridCol w:w="2367"/>
        <w:gridCol w:w="1943"/>
      </w:tblGrid>
      <w:tr w:rsidR="003D3EF9" w:rsidRPr="005E4302" w14:paraId="2FF579AB" w14:textId="77777777" w:rsidTr="005E4302">
        <w:trPr>
          <w:trHeight w:val="256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8FB88D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5E4302">
              <w:rPr>
                <w:rFonts w:ascii="Book Antiqua" w:hAnsi="Book Antiqua"/>
                <w:b/>
                <w:lang w:eastAsia="zh-CN"/>
              </w:rPr>
              <w:t>Article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A7DF46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5E4302">
              <w:rPr>
                <w:rFonts w:ascii="Book Antiqua" w:hAnsi="Book Antiqua"/>
                <w:b/>
                <w:lang w:eastAsia="zh-CN"/>
              </w:rPr>
              <w:t>Data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2D6967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5E4302">
              <w:rPr>
                <w:rFonts w:ascii="Book Antiqua" w:hAnsi="Book Antiqua"/>
                <w:b/>
                <w:lang w:eastAsia="zh-CN"/>
              </w:rPr>
              <w:t>Features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3180B1" w14:textId="77777777" w:rsidR="005E4302" w:rsidRPr="005E4302" w:rsidRDefault="003D3EF9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  <w:b/>
                <w:lang w:eastAsia="zh-CN"/>
              </w:rPr>
              <w:t>Models/</w:t>
            </w:r>
            <w:proofErr w:type="spellStart"/>
            <w:r>
              <w:rPr>
                <w:rFonts w:ascii="Book Antiqua" w:hAnsi="Book Antiqua" w:hint="eastAsia"/>
                <w:b/>
                <w:lang w:eastAsia="zh-CN"/>
              </w:rPr>
              <w:t>a</w:t>
            </w:r>
            <w:r w:rsidR="005E4302" w:rsidRPr="005E4302">
              <w:rPr>
                <w:rFonts w:ascii="Book Antiqua" w:hAnsi="Book Antiqua"/>
                <w:b/>
                <w:lang w:eastAsia="zh-CN"/>
              </w:rPr>
              <w:t>lgoritms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22CBE8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5E4302">
              <w:rPr>
                <w:rFonts w:ascii="Book Antiqua" w:hAnsi="Book Antiqua"/>
                <w:b/>
                <w:lang w:eastAsia="zh-CN"/>
              </w:rPr>
              <w:t>Results</w:t>
            </w:r>
          </w:p>
        </w:tc>
      </w:tr>
      <w:tr w:rsidR="003D3EF9" w:rsidRPr="005E4302" w14:paraId="0007EB9B" w14:textId="77777777" w:rsidTr="005E4302">
        <w:trPr>
          <w:trHeight w:val="18"/>
        </w:trPr>
        <w:tc>
          <w:tcPr>
            <w:tcW w:w="833" w:type="pct"/>
            <w:tcBorders>
              <w:top w:val="single" w:sz="4" w:space="0" w:color="auto"/>
            </w:tcBorders>
            <w:hideMark/>
          </w:tcPr>
          <w:p w14:paraId="77496EA8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 xml:space="preserve">Bansal </w:t>
            </w:r>
            <w:r w:rsidRPr="003D3EF9">
              <w:rPr>
                <w:rFonts w:ascii="Book Antiqua" w:hAnsi="Book Antiqua"/>
                <w:i/>
                <w:lang w:eastAsia="zh-CN"/>
              </w:rPr>
              <w:t>et al</w:t>
            </w:r>
            <w:r w:rsidRPr="003D3EF9">
              <w:rPr>
                <w:rFonts w:ascii="Book Antiqua" w:hAnsi="Book Antiqua"/>
                <w:vertAlign w:val="superscript"/>
                <w:lang w:eastAsia="zh-CN"/>
              </w:rPr>
              <w:t>[2]</w:t>
            </w:r>
          </w:p>
        </w:tc>
        <w:tc>
          <w:tcPr>
            <w:tcW w:w="640" w:type="pct"/>
            <w:tcBorders>
              <w:top w:val="single" w:sz="4" w:space="0" w:color="auto"/>
            </w:tcBorders>
            <w:hideMark/>
          </w:tcPr>
          <w:p w14:paraId="5727258E" w14:textId="77777777" w:rsidR="005E4302" w:rsidRPr="005E4302" w:rsidRDefault="004E0738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Total of 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416 subjects in cross-sectional data and 373 records in longitudinal data 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hideMark/>
          </w:tcPr>
          <w:p w14:paraId="13D8A29D" w14:textId="77777777" w:rsidR="005E4302" w:rsidRPr="005E4302" w:rsidRDefault="003D3EF9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A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ge, sex, education, socioeconomic status, mini-mental state examination, clinical dementia rating, atlas scaling factor, estimated total intracranial volume, and normalized whole-brain volume 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hideMark/>
          </w:tcPr>
          <w:p w14:paraId="78E31555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92" w:name="OLE_LINK9"/>
            <w:r w:rsidRPr="005E4302">
              <w:rPr>
                <w:rFonts w:ascii="Book Antiqua" w:hAnsi="Book Antiqua"/>
                <w:lang w:eastAsia="zh-CN"/>
              </w:rPr>
              <w:t xml:space="preserve">J48, </w:t>
            </w:r>
            <w:r w:rsidR="00604BAF">
              <w:rPr>
                <w:rFonts w:ascii="Book Antiqua" w:hAnsi="Book Antiqua"/>
                <w:lang w:eastAsia="zh-CN"/>
              </w:rPr>
              <w:t>na</w:t>
            </w:r>
            <w:r w:rsidR="00604BAF">
              <w:rPr>
                <w:rFonts w:ascii="Book Antiqua" w:hAnsi="Book Antiqua" w:hint="eastAsia"/>
                <w:lang w:eastAsia="zh-CN"/>
              </w:rPr>
              <w:t>i</w:t>
            </w:r>
            <w:r w:rsidR="00604BAF" w:rsidRPr="005E4302">
              <w:rPr>
                <w:rFonts w:ascii="Book Antiqua" w:hAnsi="Book Antiqua"/>
                <w:lang w:eastAsia="zh-CN"/>
              </w:rPr>
              <w:t xml:space="preserve">ve </w:t>
            </w:r>
            <w:r w:rsidRPr="005E4302">
              <w:rPr>
                <w:rFonts w:ascii="Book Antiqua" w:hAnsi="Book Antiqua"/>
                <w:lang w:eastAsia="zh-CN"/>
              </w:rPr>
              <w:t xml:space="preserve">Bayes, </w:t>
            </w:r>
            <w:r w:rsidR="00604BAF" w:rsidRPr="005E4302">
              <w:rPr>
                <w:rFonts w:ascii="Book Antiqua" w:hAnsi="Book Antiqua"/>
                <w:lang w:eastAsia="zh-CN"/>
              </w:rPr>
              <w:t xml:space="preserve">random forest, multilayer perceptron </w:t>
            </w:r>
            <w:bookmarkEnd w:id="92"/>
          </w:p>
        </w:tc>
        <w:tc>
          <w:tcPr>
            <w:tcW w:w="1100" w:type="pct"/>
            <w:tcBorders>
              <w:top w:val="single" w:sz="4" w:space="0" w:color="auto"/>
            </w:tcBorders>
            <w:hideMark/>
          </w:tcPr>
          <w:p w14:paraId="3AB655D7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>Classification accuracy</w:t>
            </w:r>
            <w:r w:rsidR="003D3EF9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5E4302">
              <w:rPr>
                <w:rFonts w:ascii="Book Antiqua" w:hAnsi="Book Antiqua"/>
                <w:lang w:eastAsia="zh-CN"/>
              </w:rPr>
              <w:t>J48: 99.52%</w:t>
            </w:r>
            <w:r w:rsidR="003D3EF9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>
              <w:rPr>
                <w:rFonts w:ascii="Book Antiqua" w:hAnsi="Book Antiqua"/>
                <w:lang w:eastAsia="zh-CN"/>
              </w:rPr>
              <w:t>Na</w:t>
            </w:r>
            <w:r w:rsidR="00604BAF">
              <w:rPr>
                <w:rFonts w:ascii="Book Antiqua" w:hAnsi="Book Antiqua" w:hint="eastAsia"/>
                <w:lang w:eastAsia="zh-CN"/>
              </w:rPr>
              <w:t>i</w:t>
            </w:r>
            <w:r w:rsidRPr="005E4302">
              <w:rPr>
                <w:rFonts w:ascii="Book Antiqua" w:hAnsi="Book Antiqua"/>
                <w:lang w:eastAsia="zh-CN"/>
              </w:rPr>
              <w:t>ve Bayes: 99.28%</w:t>
            </w:r>
            <w:r w:rsidR="003D3EF9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>
              <w:rPr>
                <w:rFonts w:ascii="Book Antiqua" w:hAnsi="Book Antiqua"/>
                <w:lang w:eastAsia="zh-CN"/>
              </w:rPr>
              <w:t xml:space="preserve">Random </w:t>
            </w:r>
            <w:r w:rsidR="00604BAF">
              <w:rPr>
                <w:rFonts w:ascii="Book Antiqua" w:hAnsi="Book Antiqua" w:hint="eastAsia"/>
                <w:lang w:eastAsia="zh-CN"/>
              </w:rPr>
              <w:t>f</w:t>
            </w:r>
            <w:r w:rsidRPr="005E4302">
              <w:rPr>
                <w:rFonts w:ascii="Book Antiqua" w:hAnsi="Book Antiqua"/>
                <w:lang w:eastAsia="zh-CN"/>
              </w:rPr>
              <w:t>orest: 92.55%</w:t>
            </w:r>
            <w:r w:rsidR="003D3EF9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>
              <w:rPr>
                <w:rFonts w:ascii="Book Antiqua" w:hAnsi="Book Antiqua"/>
                <w:lang w:eastAsia="zh-CN"/>
              </w:rPr>
              <w:t xml:space="preserve">Multilayer </w:t>
            </w:r>
            <w:r w:rsidR="00604BAF">
              <w:rPr>
                <w:rFonts w:ascii="Book Antiqua" w:hAnsi="Book Antiqua" w:hint="eastAsia"/>
                <w:lang w:eastAsia="zh-CN"/>
              </w:rPr>
              <w:t>p</w:t>
            </w:r>
            <w:r w:rsidRPr="005E4302">
              <w:rPr>
                <w:rFonts w:ascii="Book Antiqua" w:hAnsi="Book Antiqua"/>
                <w:lang w:eastAsia="zh-CN"/>
              </w:rPr>
              <w:t>erceptron: 96.88%</w:t>
            </w:r>
          </w:p>
        </w:tc>
      </w:tr>
      <w:tr w:rsidR="003D3EF9" w:rsidRPr="005E4302" w14:paraId="69F7FC20" w14:textId="77777777" w:rsidTr="005E4302">
        <w:trPr>
          <w:trHeight w:val="423"/>
        </w:trPr>
        <w:tc>
          <w:tcPr>
            <w:tcW w:w="833" w:type="pct"/>
            <w:hideMark/>
          </w:tcPr>
          <w:p w14:paraId="4AE64C42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5E4302">
              <w:rPr>
                <w:rFonts w:ascii="Book Antiqua" w:hAnsi="Book Antiqua"/>
                <w:lang w:eastAsia="zh-CN"/>
              </w:rPr>
              <w:t>Bhagyashree</w:t>
            </w:r>
            <w:proofErr w:type="spellEnd"/>
            <w:r w:rsidRPr="005E4302">
              <w:rPr>
                <w:rFonts w:ascii="Book Antiqua" w:hAnsi="Book Antiqua"/>
                <w:lang w:eastAsia="zh-CN"/>
              </w:rPr>
              <w:t xml:space="preserve"> </w:t>
            </w:r>
            <w:r w:rsidRPr="003D3EF9">
              <w:rPr>
                <w:rFonts w:ascii="Book Antiqua" w:hAnsi="Book Antiqua"/>
                <w:i/>
                <w:lang w:eastAsia="zh-CN"/>
              </w:rPr>
              <w:t>et al</w:t>
            </w:r>
            <w:r w:rsidRPr="003D3EF9">
              <w:rPr>
                <w:rFonts w:ascii="Book Antiqua" w:hAnsi="Book Antiqua"/>
                <w:vertAlign w:val="superscript"/>
                <w:lang w:eastAsia="zh-CN"/>
              </w:rPr>
              <w:t>[3]</w:t>
            </w:r>
          </w:p>
        </w:tc>
        <w:tc>
          <w:tcPr>
            <w:tcW w:w="640" w:type="pct"/>
            <w:hideMark/>
          </w:tcPr>
          <w:p w14:paraId="00086D9A" w14:textId="77777777" w:rsidR="005E4302" w:rsidRPr="005E4302" w:rsidRDefault="004E0738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Total of </w:t>
            </w:r>
            <w:r w:rsidR="005E4302" w:rsidRPr="005E4302">
              <w:rPr>
                <w:rFonts w:ascii="Book Antiqua" w:hAnsi="Book Antiqua"/>
                <w:lang w:eastAsia="zh-CN"/>
              </w:rPr>
              <w:t>466</w:t>
            </w:r>
            <w:r w:rsidR="003D3EF9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men and women, </w:t>
            </w:r>
            <w:r w:rsidR="003D3EF9" w:rsidRPr="005E4302">
              <w:rPr>
                <w:rFonts w:ascii="Book Antiqua" w:hAnsi="Book Antiqua"/>
                <w:lang w:eastAsia="zh-CN"/>
              </w:rPr>
              <w:t>health and age</w:t>
            </w:r>
            <w:r w:rsidR="005E4302" w:rsidRPr="005E4302">
              <w:rPr>
                <w:rFonts w:ascii="Book Antiqua" w:hAnsi="Book Antiqua"/>
                <w:lang w:eastAsia="zh-CN"/>
              </w:rPr>
              <w:t>ing</w:t>
            </w:r>
            <w:r w:rsidR="006E67F1">
              <w:rPr>
                <w:rFonts w:ascii="Book Antiqua" w:hAnsi="Book Antiqua"/>
                <w:lang w:eastAsia="zh-CN"/>
              </w:rPr>
              <w:t xml:space="preserve">, in </w:t>
            </w:r>
            <w:r w:rsidR="006E67F1">
              <w:rPr>
                <w:rFonts w:ascii="Book Antiqua" w:hAnsi="Book Antiqua" w:hint="eastAsia"/>
                <w:lang w:eastAsia="zh-CN"/>
              </w:rPr>
              <w:t>S</w:t>
            </w:r>
            <w:r w:rsidR="005E4302" w:rsidRPr="005E4302">
              <w:rPr>
                <w:rFonts w:ascii="Book Antiqua" w:hAnsi="Book Antiqua"/>
                <w:lang w:eastAsia="zh-CN"/>
              </w:rPr>
              <w:t>outh India</w:t>
            </w:r>
          </w:p>
        </w:tc>
        <w:tc>
          <w:tcPr>
            <w:tcW w:w="1100" w:type="pct"/>
            <w:hideMark/>
          </w:tcPr>
          <w:p w14:paraId="5E616417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 xml:space="preserve">Consortium to </w:t>
            </w:r>
            <w:r w:rsidR="003D3EF9" w:rsidRPr="005E4302">
              <w:rPr>
                <w:rFonts w:ascii="Book Antiqua" w:hAnsi="Book Antiqua"/>
                <w:lang w:eastAsia="zh-CN"/>
              </w:rPr>
              <w:t>establish a regist</w:t>
            </w:r>
            <w:r w:rsidRPr="005E4302">
              <w:rPr>
                <w:rFonts w:ascii="Book Antiqua" w:hAnsi="Book Antiqua"/>
                <w:lang w:eastAsia="zh-CN"/>
              </w:rPr>
              <w:t xml:space="preserve">ry for Alzheimer’s </w:t>
            </w:r>
            <w:r w:rsidR="003D3EF9" w:rsidRPr="005E4302">
              <w:rPr>
                <w:rFonts w:ascii="Book Antiqua" w:hAnsi="Book Antiqua"/>
                <w:lang w:eastAsia="zh-CN"/>
              </w:rPr>
              <w:t>disease</w:t>
            </w:r>
            <w:r w:rsidRPr="005E4302">
              <w:rPr>
                <w:rFonts w:ascii="Book Antiqua" w:hAnsi="Book Antiqua"/>
                <w:lang w:eastAsia="zh-CN"/>
              </w:rPr>
              <w:t xml:space="preserve">, </w:t>
            </w:r>
            <w:r w:rsidR="006E67F1" w:rsidRPr="005E4302">
              <w:rPr>
                <w:rFonts w:ascii="Book Antiqua" w:hAnsi="Book Antiqua"/>
                <w:lang w:eastAsia="zh-CN"/>
              </w:rPr>
              <w:t>community screening instrument for</w:t>
            </w:r>
          </w:p>
          <w:p w14:paraId="5949BA92" w14:textId="77777777" w:rsidR="005E4302" w:rsidRPr="005E4302" w:rsidRDefault="006E67F1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>dementia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1327" w:type="pct"/>
            <w:hideMark/>
          </w:tcPr>
          <w:p w14:paraId="7C874FF2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5E4302">
              <w:rPr>
                <w:rFonts w:ascii="Book Antiqua" w:hAnsi="Book Antiqua"/>
                <w:lang w:eastAsia="zh-CN"/>
              </w:rPr>
              <w:t>Jrip</w:t>
            </w:r>
            <w:proofErr w:type="spellEnd"/>
            <w:r w:rsidRPr="005E4302">
              <w:rPr>
                <w:rFonts w:ascii="Book Antiqua" w:hAnsi="Book Antiqua"/>
                <w:lang w:eastAsia="zh-CN"/>
              </w:rPr>
              <w:t>,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604BAF">
              <w:rPr>
                <w:rFonts w:ascii="Book Antiqua" w:hAnsi="Book Antiqua" w:hint="eastAsia"/>
                <w:lang w:eastAsia="zh-CN"/>
              </w:rPr>
              <w:t>n</w:t>
            </w:r>
            <w:r w:rsidR="00604BAF">
              <w:rPr>
                <w:rFonts w:ascii="Book Antiqua" w:hAnsi="Book Antiqua"/>
                <w:lang w:eastAsia="zh-CN"/>
              </w:rPr>
              <w:t>a</w:t>
            </w:r>
            <w:r w:rsidR="00604BAF">
              <w:rPr>
                <w:rFonts w:ascii="Book Antiqua" w:hAnsi="Book Antiqua" w:hint="eastAsia"/>
                <w:lang w:eastAsia="zh-CN"/>
              </w:rPr>
              <w:t>i</w:t>
            </w:r>
            <w:r w:rsidR="00604BAF">
              <w:rPr>
                <w:rFonts w:ascii="Book Antiqua" w:hAnsi="Book Antiqua"/>
                <w:lang w:eastAsia="zh-CN"/>
              </w:rPr>
              <w:t xml:space="preserve">ve Bayes, </w:t>
            </w:r>
            <w:r w:rsidR="00604BAF">
              <w:rPr>
                <w:rFonts w:ascii="Book Antiqua" w:hAnsi="Book Antiqua" w:hint="eastAsia"/>
                <w:lang w:eastAsia="zh-CN"/>
              </w:rPr>
              <w:t>r</w:t>
            </w:r>
            <w:r w:rsidR="00604BAF">
              <w:rPr>
                <w:rFonts w:ascii="Book Antiqua" w:hAnsi="Book Antiqua"/>
                <w:lang w:eastAsia="zh-CN"/>
              </w:rPr>
              <w:t xml:space="preserve">andom </w:t>
            </w:r>
            <w:r w:rsidR="00604BAF">
              <w:rPr>
                <w:rFonts w:ascii="Book Antiqua" w:hAnsi="Book Antiqua" w:hint="eastAsia"/>
                <w:lang w:eastAsia="zh-CN"/>
              </w:rPr>
              <w:t>f</w:t>
            </w:r>
            <w:r w:rsidRPr="005E4302">
              <w:rPr>
                <w:rFonts w:ascii="Book Antiqua" w:hAnsi="Book Antiqua"/>
                <w:lang w:eastAsia="zh-CN"/>
              </w:rPr>
              <w:t xml:space="preserve">orest and J48, </w:t>
            </w:r>
            <w:r w:rsidR="00604BAF">
              <w:rPr>
                <w:rFonts w:ascii="Book Antiqua" w:hAnsi="Book Antiqua" w:hint="eastAsia"/>
                <w:lang w:eastAsia="zh-CN"/>
              </w:rPr>
              <w:t>s</w:t>
            </w:r>
            <w:r w:rsidRPr="005E4302">
              <w:rPr>
                <w:rFonts w:ascii="Book Antiqua" w:hAnsi="Book Antiqua"/>
                <w:lang w:eastAsia="zh-CN"/>
              </w:rPr>
              <w:t xml:space="preserve">ynthetic </w:t>
            </w:r>
            <w:r w:rsidR="00604BAF" w:rsidRPr="005E4302">
              <w:rPr>
                <w:rFonts w:ascii="Book Antiqua" w:hAnsi="Book Antiqua"/>
                <w:lang w:eastAsia="zh-CN"/>
              </w:rPr>
              <w:t>minority oversampling</w:t>
            </w:r>
            <w:r w:rsidR="00604BAF">
              <w:rPr>
                <w:rFonts w:ascii="Book Antiqua" w:hAnsi="Book Antiqua"/>
                <w:lang w:eastAsia="zh-CN"/>
              </w:rPr>
              <w:t xml:space="preserve"> </w:t>
            </w:r>
            <w:r w:rsidR="00604BAF" w:rsidRPr="005E4302">
              <w:rPr>
                <w:rFonts w:ascii="Book Antiqua" w:hAnsi="Book Antiqua"/>
                <w:lang w:eastAsia="zh-CN"/>
              </w:rPr>
              <w:t>techn</w:t>
            </w:r>
            <w:r w:rsidRPr="005E4302">
              <w:rPr>
                <w:rFonts w:ascii="Book Antiqua" w:hAnsi="Book Antiqua"/>
                <w:lang w:eastAsia="zh-CN"/>
              </w:rPr>
              <w:t>ique</w:t>
            </w:r>
          </w:p>
        </w:tc>
        <w:tc>
          <w:tcPr>
            <w:tcW w:w="1100" w:type="pct"/>
            <w:hideMark/>
          </w:tcPr>
          <w:p w14:paraId="6E13001B" w14:textId="77777777" w:rsidR="005E4302" w:rsidRPr="005E4302" w:rsidRDefault="005E4302" w:rsidP="006B1A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>Sensitivity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; </w:t>
            </w:r>
            <w:bookmarkStart w:id="93" w:name="OLE_LINK40"/>
            <w:bookmarkStart w:id="94" w:name="OLE_LINK41"/>
            <w:r w:rsidR="006B1AE6">
              <w:rPr>
                <w:rFonts w:ascii="Book Antiqua" w:hAnsi="Book Antiqua" w:hint="eastAsia"/>
                <w:lang w:eastAsia="zh-CN"/>
              </w:rPr>
              <w:t>W</w:t>
            </w:r>
            <w:r w:rsidR="006B1AE6" w:rsidRPr="006B1AE6">
              <w:rPr>
                <w:rFonts w:ascii="Book Antiqua" w:hAnsi="Book Antiqua"/>
                <w:lang w:eastAsia="zh-CN"/>
              </w:rPr>
              <w:t>ord list recall</w:t>
            </w:r>
            <w:bookmarkEnd w:id="93"/>
            <w:bookmarkEnd w:id="94"/>
            <w:r w:rsidR="006B1AE6" w:rsidRPr="005E4302">
              <w:rPr>
                <w:rFonts w:ascii="Book Antiqua" w:hAnsi="Book Antiqua"/>
                <w:lang w:eastAsia="zh-CN"/>
              </w:rPr>
              <w:t xml:space="preserve"> </w:t>
            </w:r>
            <w:r w:rsidR="006B1AE6">
              <w:rPr>
                <w:rFonts w:ascii="Book Antiqua" w:hAnsi="Book Antiqua" w:hint="eastAsia"/>
                <w:lang w:eastAsia="zh-CN"/>
              </w:rPr>
              <w:t>(</w:t>
            </w:r>
            <w:r w:rsidRPr="005E4302">
              <w:rPr>
                <w:rFonts w:ascii="Book Antiqua" w:hAnsi="Book Antiqua"/>
                <w:lang w:eastAsia="zh-CN"/>
              </w:rPr>
              <w:t>WLR</w:t>
            </w:r>
            <w:r w:rsidR="006B1AE6">
              <w:rPr>
                <w:rFonts w:ascii="Book Antiqua" w:hAnsi="Book Antiqua" w:hint="eastAsia"/>
                <w:lang w:eastAsia="zh-CN"/>
              </w:rPr>
              <w:t>)</w:t>
            </w:r>
            <w:r w:rsidRPr="005E4302">
              <w:rPr>
                <w:rFonts w:ascii="Book Antiqua" w:hAnsi="Book Antiqua"/>
                <w:lang w:eastAsia="zh-CN"/>
              </w:rPr>
              <w:t xml:space="preserve"> score lower than the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E4302">
              <w:rPr>
                <w:rFonts w:ascii="Book Antiqua" w:hAnsi="Book Antiqua"/>
                <w:lang w:eastAsia="zh-CN"/>
              </w:rPr>
              <w:t>population mean: 92.5%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B1AE6">
              <w:rPr>
                <w:rFonts w:ascii="Book Antiqua" w:hAnsi="Book Antiqua" w:hint="eastAsia"/>
                <w:lang w:eastAsia="zh-CN"/>
              </w:rPr>
              <w:t>c</w:t>
            </w:r>
            <w:r w:rsidR="006E67F1">
              <w:rPr>
                <w:rFonts w:ascii="Book Antiqua" w:hAnsi="Book Antiqua"/>
                <w:lang w:eastAsia="zh-CN"/>
              </w:rPr>
              <w:t>og</w:t>
            </w:r>
            <w:r w:rsidR="006E67F1">
              <w:rPr>
                <w:rFonts w:ascii="Book Antiqua" w:hAnsi="Book Antiqua" w:hint="eastAsia"/>
                <w:lang w:eastAsia="zh-CN"/>
              </w:rPr>
              <w:t>-</w:t>
            </w:r>
            <w:r w:rsidR="006B1AE6">
              <w:rPr>
                <w:rFonts w:ascii="Book Antiqua" w:hAnsi="Book Antiqua" w:hint="eastAsia"/>
                <w:lang w:eastAsia="zh-CN"/>
              </w:rPr>
              <w:t>s</w:t>
            </w:r>
            <w:r w:rsidRPr="005E4302">
              <w:rPr>
                <w:rFonts w:ascii="Book Antiqua" w:hAnsi="Book Antiqua"/>
                <w:lang w:eastAsia="zh-CN"/>
              </w:rPr>
              <w:t>core/</w:t>
            </w:r>
            <w:bookmarkStart w:id="95" w:name="OLE_LINK24"/>
            <w:bookmarkStart w:id="96" w:name="OLE_LINK25"/>
            <w:r w:rsidR="006B1AE6" w:rsidRPr="006B1AE6">
              <w:rPr>
                <w:rFonts w:ascii="Book Antiqua" w:hAnsi="Book Antiqua"/>
                <w:lang w:eastAsia="zh-CN"/>
              </w:rPr>
              <w:t>verbal fluency</w:t>
            </w:r>
            <w:r w:rsidRPr="005E4302">
              <w:rPr>
                <w:rFonts w:ascii="Book Antiqua" w:hAnsi="Book Antiqua"/>
                <w:lang w:eastAsia="zh-CN"/>
              </w:rPr>
              <w:t>/</w:t>
            </w:r>
            <w:bookmarkEnd w:id="95"/>
            <w:bookmarkEnd w:id="96"/>
            <w:r w:rsidR="006B1AE6">
              <w:rPr>
                <w:rFonts w:ascii="Book Antiqua" w:hAnsi="Book Antiqua" w:hint="eastAsia"/>
                <w:lang w:eastAsia="zh-CN"/>
              </w:rPr>
              <w:t>WLR</w:t>
            </w:r>
            <w:r w:rsidR="006B1AE6" w:rsidRPr="006B1AE6">
              <w:rPr>
                <w:rFonts w:ascii="Book Antiqua" w:hAnsi="Book Antiqua"/>
                <w:lang w:eastAsia="zh-CN"/>
              </w:rPr>
              <w:t xml:space="preserve"> </w:t>
            </w:r>
            <w:r w:rsidR="006B1AE6">
              <w:rPr>
                <w:rFonts w:ascii="Book Antiqua" w:hAnsi="Book Antiqua" w:hint="eastAsia"/>
                <w:lang w:eastAsia="zh-CN"/>
              </w:rPr>
              <w:t>s</w:t>
            </w:r>
            <w:r w:rsidRPr="005E4302">
              <w:rPr>
                <w:rFonts w:ascii="Book Antiqua" w:hAnsi="Book Antiqua"/>
                <w:lang w:eastAsia="zh-CN"/>
              </w:rPr>
              <w:t>core lower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E4302">
              <w:rPr>
                <w:rFonts w:ascii="Book Antiqua" w:hAnsi="Book Antiqua"/>
                <w:lang w:eastAsia="zh-CN"/>
              </w:rPr>
              <w:t xml:space="preserve">than 0.5 SD lower </w:t>
            </w:r>
            <w:r w:rsidRPr="005E4302">
              <w:rPr>
                <w:rFonts w:ascii="Book Antiqua" w:hAnsi="Book Antiqua"/>
                <w:lang w:eastAsia="zh-CN"/>
              </w:rPr>
              <w:lastRenderedPageBreak/>
              <w:t>than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E4302">
              <w:rPr>
                <w:rFonts w:ascii="Book Antiqua" w:hAnsi="Book Antiqua"/>
                <w:lang w:eastAsia="zh-CN"/>
              </w:rPr>
              <w:t>population mean: 85.1%</w:t>
            </w:r>
          </w:p>
        </w:tc>
      </w:tr>
      <w:tr w:rsidR="003D3EF9" w:rsidRPr="005E4302" w14:paraId="0B94C6B4" w14:textId="77777777" w:rsidTr="005E4302">
        <w:trPr>
          <w:trHeight w:val="2299"/>
        </w:trPr>
        <w:tc>
          <w:tcPr>
            <w:tcW w:w="833" w:type="pct"/>
            <w:hideMark/>
          </w:tcPr>
          <w:p w14:paraId="69903C40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lastRenderedPageBreak/>
              <w:t xml:space="preserve">Zhu </w:t>
            </w:r>
            <w:r w:rsidRPr="006E67F1">
              <w:rPr>
                <w:rFonts w:ascii="Book Antiqua" w:hAnsi="Book Antiqua"/>
                <w:i/>
                <w:lang w:eastAsia="zh-CN"/>
              </w:rPr>
              <w:t>et al</w:t>
            </w:r>
            <w:r w:rsidRPr="006E67F1">
              <w:rPr>
                <w:rFonts w:ascii="Book Antiqua" w:hAnsi="Book Antiqua"/>
                <w:vertAlign w:val="superscript"/>
                <w:lang w:eastAsia="zh-CN"/>
              </w:rPr>
              <w:t>[4]</w:t>
            </w:r>
          </w:p>
        </w:tc>
        <w:tc>
          <w:tcPr>
            <w:tcW w:w="640" w:type="pct"/>
            <w:hideMark/>
          </w:tcPr>
          <w:p w14:paraId="5D646147" w14:textId="77777777" w:rsidR="005E4302" w:rsidRPr="005E4302" w:rsidRDefault="006E67F1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97" w:name="OLE_LINK22"/>
            <w:bookmarkStart w:id="98" w:name="OLE_LINK23"/>
            <w:r>
              <w:rPr>
                <w:rFonts w:ascii="Book Antiqua" w:hAnsi="Book Antiqua" w:hint="eastAsia"/>
                <w:lang w:eastAsia="zh-CN"/>
              </w:rPr>
              <w:t>T</w:t>
            </w:r>
            <w:r>
              <w:rPr>
                <w:rFonts w:ascii="Book Antiqua" w:hAnsi="Book Antiqua"/>
                <w:lang w:eastAsia="zh-CN"/>
              </w:rPr>
              <w:t xml:space="preserve">otal of </w:t>
            </w:r>
            <w:bookmarkEnd w:id="97"/>
            <w:bookmarkEnd w:id="98"/>
            <w:r>
              <w:rPr>
                <w:rFonts w:ascii="Book Antiqua" w:hAnsi="Book Antiqua"/>
                <w:lang w:eastAsia="zh-CN"/>
              </w:rPr>
              <w:t>5</w:t>
            </w:r>
            <w:r w:rsidR="005E4302" w:rsidRPr="005E4302">
              <w:rPr>
                <w:rFonts w:ascii="Book Antiqua" w:hAnsi="Book Antiqua"/>
                <w:lang w:eastAsia="zh-CN"/>
              </w:rPr>
              <w:t>272 patients were analyzed.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Normal cognition, </w:t>
            </w:r>
            <w:bookmarkStart w:id="99" w:name="OLE_LINK10"/>
            <w:r w:rsidRPr="005E4302">
              <w:rPr>
                <w:rFonts w:ascii="Book Antiqua" w:hAnsi="Book Antiqua"/>
                <w:lang w:eastAsia="zh-CN"/>
              </w:rPr>
              <w:t xml:space="preserve">mild </w:t>
            </w:r>
            <w:r w:rsidR="005E4302" w:rsidRPr="005E4302">
              <w:rPr>
                <w:rFonts w:ascii="Book Antiqua" w:hAnsi="Book Antiqua"/>
                <w:lang w:eastAsia="zh-CN"/>
              </w:rPr>
              <w:t>cognitive impairment</w:t>
            </w:r>
            <w:bookmarkEnd w:id="99"/>
            <w:r w:rsidR="005E4302" w:rsidRPr="005E4302">
              <w:rPr>
                <w:rFonts w:ascii="Book Antiqua" w:hAnsi="Book Antiqua"/>
                <w:lang w:eastAsia="zh-CN"/>
              </w:rPr>
              <w:t>, very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5E4302">
              <w:rPr>
                <w:rFonts w:ascii="Book Antiqua" w:hAnsi="Book Antiqua"/>
                <w:lang w:eastAsia="zh-CN"/>
              </w:rPr>
              <w:t>mild dementia</w:t>
            </w:r>
          </w:p>
        </w:tc>
        <w:tc>
          <w:tcPr>
            <w:tcW w:w="1100" w:type="pct"/>
            <w:hideMark/>
          </w:tcPr>
          <w:p w14:paraId="6EF4CE8F" w14:textId="77777777" w:rsidR="005E4302" w:rsidRPr="005E4302" w:rsidRDefault="005E4302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>History of cognitive status, objective assessments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E4302">
              <w:rPr>
                <w:rFonts w:ascii="Book Antiqua" w:hAnsi="Book Antiqua"/>
                <w:lang w:eastAsia="zh-CN"/>
              </w:rPr>
              <w:t xml:space="preserve">including the </w:t>
            </w:r>
            <w:r w:rsidR="006E67F1" w:rsidRPr="006E67F1">
              <w:rPr>
                <w:rFonts w:ascii="Book Antiqua" w:hAnsi="Book Antiqua"/>
                <w:lang w:eastAsia="zh-CN"/>
              </w:rPr>
              <w:t>clinical dementia rating</w:t>
            </w:r>
            <w:r w:rsidRPr="005E4302">
              <w:rPr>
                <w:rFonts w:ascii="Book Antiqua" w:hAnsi="Book Antiqua"/>
                <w:lang w:eastAsia="zh-CN"/>
              </w:rPr>
              <w:t xml:space="preserve">, </w:t>
            </w:r>
            <w:r w:rsidR="006E67F1" w:rsidRPr="005E4302">
              <w:rPr>
                <w:rFonts w:ascii="Book Antiqua" w:hAnsi="Book Antiqua"/>
                <w:lang w:eastAsia="zh-CN"/>
              </w:rPr>
              <w:t>cognitive abilities screening instrument</w:t>
            </w:r>
            <w:r w:rsidRPr="005E4302">
              <w:rPr>
                <w:rFonts w:ascii="Book Antiqua" w:hAnsi="Book Antiqua"/>
                <w:lang w:eastAsia="zh-CN"/>
              </w:rPr>
              <w:t xml:space="preserve">, and </w:t>
            </w:r>
            <w:proofErr w:type="spellStart"/>
            <w:r w:rsidR="006E67F1" w:rsidRPr="005E4302">
              <w:rPr>
                <w:rFonts w:ascii="Book Antiqua" w:hAnsi="Book Antiqua"/>
                <w:lang w:eastAsia="zh-CN"/>
              </w:rPr>
              <w:t>montreal</w:t>
            </w:r>
            <w:proofErr w:type="spellEnd"/>
            <w:r w:rsidR="006E67F1" w:rsidRPr="005E4302">
              <w:rPr>
                <w:rFonts w:ascii="Book Antiqua" w:hAnsi="Book Antiqua"/>
                <w:lang w:eastAsia="zh-CN"/>
              </w:rPr>
              <w:t xml:space="preserve"> cognitive assessment</w:t>
            </w:r>
          </w:p>
        </w:tc>
        <w:tc>
          <w:tcPr>
            <w:tcW w:w="1327" w:type="pct"/>
            <w:hideMark/>
          </w:tcPr>
          <w:p w14:paraId="40A5481F" w14:textId="77777777" w:rsidR="005E4302" w:rsidRPr="005E4302" w:rsidRDefault="00604BAF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Random </w:t>
            </w:r>
            <w:r>
              <w:rPr>
                <w:rFonts w:ascii="Book Antiqua" w:hAnsi="Book Antiqua" w:hint="eastAsia"/>
                <w:lang w:eastAsia="zh-CN"/>
              </w:rPr>
              <w:t>f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orest, AdaBoost, </w:t>
            </w:r>
            <w:proofErr w:type="spellStart"/>
            <w:r w:rsidR="005E4302" w:rsidRPr="005E4302">
              <w:rPr>
                <w:rFonts w:ascii="Book Antiqua" w:hAnsi="Book Antiqua"/>
                <w:lang w:eastAsia="zh-CN"/>
              </w:rPr>
              <w:t>LogitBoost</w:t>
            </w:r>
            <w:proofErr w:type="spellEnd"/>
            <w:r w:rsidR="005E4302" w:rsidRPr="005E4302">
              <w:rPr>
                <w:rFonts w:ascii="Book Antiqua" w:hAnsi="Book Antiqua"/>
                <w:lang w:eastAsia="zh-CN"/>
              </w:rPr>
              <w:t>,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E4302">
              <w:rPr>
                <w:rFonts w:ascii="Book Antiqua" w:hAnsi="Book Antiqua"/>
                <w:lang w:eastAsia="zh-CN"/>
              </w:rPr>
              <w:t>neural network, naiv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e Bayes, and </w:t>
            </w:r>
            <w:bookmarkStart w:id="100" w:name="OLE_LINK37"/>
            <w:bookmarkStart w:id="101" w:name="OLE_LINK38"/>
            <w:bookmarkStart w:id="102" w:name="OLE_LINK39"/>
            <w:r w:rsidRPr="005E4302">
              <w:rPr>
                <w:rFonts w:ascii="Book Antiqua" w:hAnsi="Book Antiqua"/>
                <w:lang w:eastAsia="zh-CN"/>
              </w:rPr>
              <w:t xml:space="preserve">support </w:t>
            </w:r>
            <w:r>
              <w:rPr>
                <w:rFonts w:ascii="Book Antiqua" w:hAnsi="Book Antiqua"/>
                <w:lang w:eastAsia="zh-CN"/>
              </w:rPr>
              <w:t>ve</w:t>
            </w:r>
            <w:r w:rsidRPr="005E4302">
              <w:rPr>
                <w:rFonts w:ascii="Book Antiqua" w:hAnsi="Book Antiqua"/>
                <w:lang w:eastAsia="zh-CN"/>
              </w:rPr>
              <w:t>ctor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5E4302">
              <w:rPr>
                <w:rFonts w:ascii="Book Antiqua" w:hAnsi="Book Antiqua"/>
                <w:lang w:eastAsia="zh-CN"/>
              </w:rPr>
              <w:t>machine</w:t>
            </w:r>
            <w:bookmarkEnd w:id="100"/>
            <w:bookmarkEnd w:id="101"/>
            <w:bookmarkEnd w:id="102"/>
            <w:r w:rsidR="005E4302" w:rsidRPr="005E430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 w:rsidRPr="005E4302">
              <w:rPr>
                <w:rFonts w:ascii="Book Antiqua" w:hAnsi="Book Antiqua"/>
                <w:lang w:eastAsia="zh-CN"/>
              </w:rPr>
              <w:t>SVM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1100" w:type="pct"/>
            <w:hideMark/>
          </w:tcPr>
          <w:p w14:paraId="1FCCB6FD" w14:textId="77777777" w:rsidR="005E4302" w:rsidRPr="005E4302" w:rsidRDefault="005E4302" w:rsidP="00604BA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>Overall performance of the diagnostic models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5E4302">
              <w:rPr>
                <w:rFonts w:ascii="Book Antiqua" w:hAnsi="Book Antiqua"/>
                <w:lang w:eastAsia="zh-CN"/>
              </w:rPr>
              <w:t>Overall accuracy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5E4302">
              <w:rPr>
                <w:rFonts w:ascii="Book Antiqua" w:hAnsi="Book Antiqua"/>
                <w:lang w:eastAsia="zh-CN"/>
              </w:rPr>
              <w:t>Random</w:t>
            </w:r>
            <w:r w:rsidR="00D90DC7">
              <w:rPr>
                <w:rFonts w:ascii="Book Antiqua" w:hAnsi="Book Antiqua"/>
                <w:lang w:eastAsia="zh-CN"/>
              </w:rPr>
              <w:t xml:space="preserve"> </w:t>
            </w:r>
            <w:r w:rsidR="00D90DC7">
              <w:rPr>
                <w:rFonts w:ascii="Book Antiqua" w:hAnsi="Book Antiqua" w:hint="eastAsia"/>
                <w:lang w:eastAsia="zh-CN"/>
              </w:rPr>
              <w:t>f</w:t>
            </w:r>
            <w:r w:rsidRPr="005E4302">
              <w:rPr>
                <w:rFonts w:ascii="Book Antiqua" w:hAnsi="Book Antiqua"/>
                <w:lang w:eastAsia="zh-CN"/>
              </w:rPr>
              <w:t>orest: 0.86</w:t>
            </w:r>
            <w:r w:rsidR="006E67F1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5E4302">
              <w:rPr>
                <w:rFonts w:ascii="Book Antiqua" w:hAnsi="Book Antiqua"/>
                <w:lang w:eastAsia="zh-CN"/>
              </w:rPr>
              <w:t>AdaBoost: 0.83</w:t>
            </w:r>
            <w:r w:rsidR="008F00E7">
              <w:rPr>
                <w:rFonts w:ascii="Book Antiqua" w:hAnsi="Book Antiqua" w:hint="eastAsia"/>
                <w:lang w:eastAsia="zh-CN"/>
              </w:rPr>
              <w:t xml:space="preserve">; </w:t>
            </w:r>
            <w:proofErr w:type="spellStart"/>
            <w:r w:rsidRPr="005E4302">
              <w:rPr>
                <w:rFonts w:ascii="Book Antiqua" w:hAnsi="Book Antiqua"/>
                <w:lang w:eastAsia="zh-CN"/>
              </w:rPr>
              <w:t>LogitBoost</w:t>
            </w:r>
            <w:proofErr w:type="spellEnd"/>
            <w:r w:rsidRPr="005E4302">
              <w:rPr>
                <w:rFonts w:ascii="Book Antiqua" w:hAnsi="Book Antiqua"/>
                <w:lang w:eastAsia="zh-CN"/>
              </w:rPr>
              <w:t>: 0.81</w:t>
            </w:r>
            <w:r w:rsidR="008F00E7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>
              <w:rPr>
                <w:rFonts w:ascii="Book Antiqua" w:hAnsi="Book Antiqua" w:cs="Book Antiqua" w:hint="eastAsia"/>
                <w:color w:val="000000"/>
                <w:lang w:eastAsia="zh-CN"/>
              </w:rPr>
              <w:t>M</w:t>
            </w:r>
            <w:r w:rsidR="00604BAF">
              <w:rPr>
                <w:rFonts w:ascii="Book Antiqua" w:eastAsia="Book Antiqua" w:hAnsi="Book Antiqua" w:cs="Book Antiqua"/>
                <w:color w:val="000000"/>
              </w:rPr>
              <w:t>ultilayer perceptron</w:t>
            </w:r>
            <w:r w:rsidRPr="005E4302">
              <w:rPr>
                <w:rFonts w:ascii="Book Antiqua" w:hAnsi="Book Antiqua"/>
                <w:lang w:eastAsia="zh-CN"/>
              </w:rPr>
              <w:t>: 0.87</w:t>
            </w:r>
            <w:r w:rsidR="008F00E7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5E4302">
              <w:rPr>
                <w:rFonts w:ascii="Book Antiqua" w:hAnsi="Book Antiqua"/>
                <w:lang w:eastAsia="zh-CN"/>
              </w:rPr>
              <w:t>Naive Bayes: 0.87</w:t>
            </w:r>
            <w:r w:rsidR="008F00E7">
              <w:rPr>
                <w:rFonts w:ascii="Book Antiqua" w:hAnsi="Book Antiqua" w:hint="eastAsia"/>
                <w:lang w:eastAsia="zh-CN"/>
              </w:rPr>
              <w:t xml:space="preserve">; </w:t>
            </w:r>
            <w:bookmarkStart w:id="103" w:name="OLE_LINK36"/>
            <w:r w:rsidRPr="005E4302">
              <w:rPr>
                <w:rFonts w:ascii="Book Antiqua" w:hAnsi="Book Antiqua"/>
                <w:lang w:eastAsia="zh-CN"/>
              </w:rPr>
              <w:t>SVM</w:t>
            </w:r>
            <w:bookmarkEnd w:id="103"/>
            <w:r w:rsidRPr="005E4302">
              <w:rPr>
                <w:rFonts w:ascii="Book Antiqua" w:hAnsi="Book Antiqua"/>
                <w:lang w:eastAsia="zh-CN"/>
              </w:rPr>
              <w:t>: 0.87</w:t>
            </w:r>
          </w:p>
        </w:tc>
      </w:tr>
      <w:tr w:rsidR="003D3EF9" w:rsidRPr="005E4302" w14:paraId="7D461C3C" w14:textId="77777777" w:rsidTr="005E4302">
        <w:trPr>
          <w:trHeight w:val="1816"/>
        </w:trPr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6597A31B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 xml:space="preserve">Jammeh </w:t>
            </w:r>
            <w:r w:rsidRPr="00BE372F">
              <w:rPr>
                <w:rFonts w:ascii="Book Antiqua" w:hAnsi="Book Antiqua"/>
                <w:i/>
                <w:lang w:eastAsia="zh-CN"/>
              </w:rPr>
              <w:t>et al</w:t>
            </w:r>
            <w:r w:rsidRPr="00BE372F">
              <w:rPr>
                <w:rFonts w:ascii="Book Antiqua" w:hAnsi="Book Antiqua"/>
                <w:vertAlign w:val="superscript"/>
                <w:lang w:eastAsia="zh-CN"/>
              </w:rPr>
              <w:t>[5]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hideMark/>
          </w:tcPr>
          <w:p w14:paraId="05593A19" w14:textId="77777777" w:rsidR="005E4302" w:rsidRPr="005E4302" w:rsidRDefault="00BE372F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T</w:t>
            </w:r>
            <w:r>
              <w:rPr>
                <w:rFonts w:ascii="Book Antiqua" w:hAnsi="Book Antiqua"/>
                <w:lang w:eastAsia="zh-CN"/>
              </w:rPr>
              <w:t>otal of 26</w:t>
            </w:r>
            <w:r w:rsidR="005E4302" w:rsidRPr="005E4302">
              <w:rPr>
                <w:rFonts w:ascii="Book Antiqua" w:hAnsi="Book Antiqua"/>
                <w:lang w:eastAsia="zh-CN"/>
              </w:rPr>
              <w:t>483 patients aged 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 xml:space="preserve">65 </w:t>
            </w:r>
            <w:proofErr w:type="spellStart"/>
            <w:r>
              <w:rPr>
                <w:rFonts w:ascii="Book Antiqua" w:hAnsi="Book Antiqua"/>
                <w:lang w:eastAsia="zh-CN"/>
              </w:rPr>
              <w:t>yr</w:t>
            </w:r>
            <w:proofErr w:type="spellEnd"/>
            <w:r w:rsidR="005E4302" w:rsidRPr="005E4302">
              <w:rPr>
                <w:rFonts w:ascii="Book Antiqua" w:hAnsi="Book Antiqua"/>
                <w:lang w:eastAsia="zh-CN"/>
              </w:rPr>
              <w:t xml:space="preserve"> (</w:t>
            </w:r>
            <w:r w:rsidR="006B1AE6" w:rsidRPr="006B1AE6">
              <w:rPr>
                <w:rFonts w:ascii="Book Antiqua" w:hAnsi="Book Antiqua"/>
                <w:lang w:eastAsia="zh-CN"/>
              </w:rPr>
              <w:t xml:space="preserve">National Health Service </w:t>
            </w:r>
            <w:r w:rsidR="005E4302" w:rsidRPr="005E4302">
              <w:rPr>
                <w:rFonts w:ascii="Book Antiqua" w:hAnsi="Book Antiqua"/>
                <w:lang w:eastAsia="zh-CN"/>
              </w:rPr>
              <w:t>data)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hideMark/>
          </w:tcPr>
          <w:p w14:paraId="4B168B27" w14:textId="77777777" w:rsidR="005E4302" w:rsidRPr="005E4302" w:rsidRDefault="00BE372F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T</w:t>
            </w:r>
            <w:r>
              <w:rPr>
                <w:rFonts w:ascii="Book Antiqua" w:hAnsi="Book Antiqua"/>
                <w:lang w:eastAsia="zh-CN"/>
              </w:rPr>
              <w:t>otal of 15</w:t>
            </w:r>
            <w:r w:rsidR="005E4302" w:rsidRPr="005E4302">
              <w:rPr>
                <w:rFonts w:ascii="Book Antiqua" w:hAnsi="Book Antiqua"/>
                <w:lang w:eastAsia="zh-CN"/>
              </w:rPr>
              <w:t>469</w:t>
            </w:r>
            <w:r>
              <w:rPr>
                <w:rFonts w:ascii="Book Antiqua" w:hAnsi="Book Antiqua" w:hint="eastAsia"/>
                <w:lang w:eastAsia="zh-CN"/>
              </w:rPr>
              <w:t xml:space="preserve"> r</w:t>
            </w:r>
            <w:r w:rsidR="005E4302" w:rsidRPr="005E4302">
              <w:rPr>
                <w:rFonts w:ascii="Book Antiqua" w:hAnsi="Book Antiqua"/>
                <w:lang w:eastAsia="zh-CN"/>
              </w:rPr>
              <w:t>ead codes, of which 4301 were diagnosis codes, 5028 process of care codes, and 6101 medication</w:t>
            </w:r>
            <w:r w:rsidR="004E0738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5E4302">
              <w:rPr>
                <w:rFonts w:ascii="Book Antiqua" w:hAnsi="Book Antiqua"/>
                <w:lang w:eastAsia="zh-CN"/>
              </w:rPr>
              <w:t>codes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hideMark/>
          </w:tcPr>
          <w:p w14:paraId="3AE5283E" w14:textId="77777777" w:rsidR="005E4302" w:rsidRPr="005E4302" w:rsidRDefault="00017B16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SVM, </w:t>
            </w:r>
            <w:r>
              <w:rPr>
                <w:rFonts w:ascii="Book Antiqua" w:hAnsi="Book Antiqua" w:hint="eastAsia"/>
                <w:lang w:eastAsia="zh-CN"/>
              </w:rPr>
              <w:t>n</w:t>
            </w:r>
            <w:r w:rsidR="005E4302" w:rsidRPr="005E4302">
              <w:rPr>
                <w:rFonts w:ascii="Book Antiqua" w:hAnsi="Book Antiqua"/>
                <w:lang w:eastAsia="zh-CN"/>
              </w:rPr>
              <w:t xml:space="preserve">aive Bayes, </w:t>
            </w:r>
            <w:r w:rsidRPr="005E4302">
              <w:rPr>
                <w:rFonts w:ascii="Book Antiqua" w:hAnsi="Book Antiqua"/>
                <w:lang w:eastAsia="zh-CN"/>
              </w:rPr>
              <w:t>random for</w:t>
            </w:r>
            <w:r w:rsidR="005E4302" w:rsidRPr="005E4302">
              <w:rPr>
                <w:rFonts w:ascii="Book Antiqua" w:hAnsi="Book Antiqua"/>
                <w:lang w:eastAsia="zh-CN"/>
              </w:rPr>
              <w:t>est, logistic regression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hideMark/>
          </w:tcPr>
          <w:p w14:paraId="04459A89" w14:textId="77777777" w:rsidR="005E4302" w:rsidRPr="005E4302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E4302">
              <w:rPr>
                <w:rFonts w:ascii="Book Antiqua" w:hAnsi="Book Antiqua"/>
                <w:lang w:eastAsia="zh-CN"/>
              </w:rPr>
              <w:t xml:space="preserve">Naive Bayes </w:t>
            </w:r>
            <w:r w:rsidR="00BE372F">
              <w:rPr>
                <w:rFonts w:ascii="Book Antiqua" w:hAnsi="Book Antiqua"/>
                <w:lang w:eastAsia="zh-CN"/>
              </w:rPr>
              <w:t>classifier gave the best perfor</w:t>
            </w:r>
            <w:r w:rsidRPr="005E4302">
              <w:rPr>
                <w:rFonts w:ascii="Book Antiqua" w:hAnsi="Book Antiqua"/>
                <w:lang w:eastAsia="zh-CN"/>
              </w:rPr>
              <w:t>mance with a sensitivity and specificity of 84.47% and 86.67%</w:t>
            </w:r>
            <w:r w:rsidR="00BE372F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B1AE6">
              <w:rPr>
                <w:rFonts w:ascii="Book Antiqua" w:hAnsi="Book Antiqua" w:hint="eastAsia"/>
                <w:lang w:eastAsia="zh-CN"/>
              </w:rPr>
              <w:t>T</w:t>
            </w:r>
            <w:r w:rsidR="006B1AE6" w:rsidRPr="006B1AE6">
              <w:rPr>
                <w:rFonts w:ascii="Book Antiqua" w:hAnsi="Book Antiqua"/>
                <w:lang w:eastAsia="zh-CN"/>
              </w:rPr>
              <w:t>he area under the curve</w:t>
            </w:r>
            <w:r w:rsidR="00BE372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6B1AE6" w:rsidRPr="005E4302">
              <w:rPr>
                <w:rFonts w:ascii="Book Antiqua" w:hAnsi="Book Antiqua"/>
                <w:lang w:eastAsia="zh-CN"/>
              </w:rPr>
              <w:t xml:space="preserve">naive </w:t>
            </w:r>
            <w:r w:rsidRPr="005E4302">
              <w:rPr>
                <w:rFonts w:ascii="Book Antiqua" w:hAnsi="Book Antiqua"/>
                <w:lang w:eastAsia="zh-CN"/>
              </w:rPr>
              <w:t>Bayes: 0.869</w:t>
            </w:r>
          </w:p>
        </w:tc>
      </w:tr>
    </w:tbl>
    <w:p w14:paraId="05B618EB" w14:textId="77777777" w:rsidR="00C52D7E" w:rsidRPr="00D90DC7" w:rsidRDefault="00D90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D90DC7">
        <w:rPr>
          <w:rFonts w:ascii="Book Antiqua" w:hAnsi="Book Antiqua" w:hint="eastAsia"/>
          <w:lang w:eastAsia="zh-CN"/>
        </w:rPr>
        <w:t>WLR: W</w:t>
      </w:r>
      <w:r w:rsidRPr="00D90DC7">
        <w:rPr>
          <w:rFonts w:ascii="Book Antiqua" w:hAnsi="Book Antiqua"/>
          <w:lang w:eastAsia="zh-CN"/>
        </w:rPr>
        <w:t>ord list recall</w:t>
      </w:r>
      <w:r w:rsidRPr="00D90DC7">
        <w:rPr>
          <w:rFonts w:ascii="Book Antiqua" w:hAnsi="Book Antiqua" w:hint="eastAsia"/>
          <w:lang w:eastAsia="zh-CN"/>
        </w:rPr>
        <w:t>; SVM: S</w:t>
      </w:r>
      <w:r w:rsidRPr="00D90DC7">
        <w:rPr>
          <w:rFonts w:ascii="Book Antiqua" w:hAnsi="Book Antiqua"/>
          <w:lang w:eastAsia="zh-CN"/>
        </w:rPr>
        <w:t>upport vector machine</w:t>
      </w:r>
      <w:r w:rsidRPr="00D90DC7">
        <w:rPr>
          <w:rFonts w:ascii="Book Antiqua" w:hAnsi="Book Antiqua" w:hint="eastAsia"/>
          <w:lang w:eastAsia="zh-CN"/>
        </w:rPr>
        <w:t>.</w:t>
      </w:r>
    </w:p>
    <w:sectPr w:rsidR="00C52D7E" w:rsidRPr="00D9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8336" w14:textId="77777777" w:rsidR="007024D2" w:rsidRDefault="007024D2" w:rsidP="00F427FA">
      <w:r>
        <w:separator/>
      </w:r>
    </w:p>
  </w:endnote>
  <w:endnote w:type="continuationSeparator" w:id="0">
    <w:p w14:paraId="766160A3" w14:textId="77777777" w:rsidR="007024D2" w:rsidRDefault="007024D2" w:rsidP="00F4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258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6A080" w14:textId="77777777" w:rsidR="00F427FA" w:rsidRDefault="00F427FA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4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4F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80D5D" w14:textId="77777777" w:rsidR="00F427FA" w:rsidRDefault="00F427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91D1" w14:textId="77777777" w:rsidR="007024D2" w:rsidRDefault="007024D2" w:rsidP="00F427FA">
      <w:r>
        <w:separator/>
      </w:r>
    </w:p>
  </w:footnote>
  <w:footnote w:type="continuationSeparator" w:id="0">
    <w:p w14:paraId="1E3D7729" w14:textId="77777777" w:rsidR="007024D2" w:rsidRDefault="007024D2" w:rsidP="00F427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B16"/>
    <w:rsid w:val="0002370C"/>
    <w:rsid w:val="000454F1"/>
    <w:rsid w:val="00077374"/>
    <w:rsid w:val="001136AE"/>
    <w:rsid w:val="001246B4"/>
    <w:rsid w:val="001A2716"/>
    <w:rsid w:val="00240E50"/>
    <w:rsid w:val="002D21C7"/>
    <w:rsid w:val="003172F2"/>
    <w:rsid w:val="003D3EF9"/>
    <w:rsid w:val="003D768D"/>
    <w:rsid w:val="0041114E"/>
    <w:rsid w:val="00413AF2"/>
    <w:rsid w:val="0047239A"/>
    <w:rsid w:val="004814D8"/>
    <w:rsid w:val="004A1643"/>
    <w:rsid w:val="004E0738"/>
    <w:rsid w:val="005E4302"/>
    <w:rsid w:val="00604BAF"/>
    <w:rsid w:val="00630ECD"/>
    <w:rsid w:val="006A09F7"/>
    <w:rsid w:val="006B1AE6"/>
    <w:rsid w:val="006B65F1"/>
    <w:rsid w:val="006C3EDF"/>
    <w:rsid w:val="006D4B6B"/>
    <w:rsid w:val="006E67F1"/>
    <w:rsid w:val="007024D2"/>
    <w:rsid w:val="008A720A"/>
    <w:rsid w:val="008F00E7"/>
    <w:rsid w:val="0092753F"/>
    <w:rsid w:val="00964823"/>
    <w:rsid w:val="00964C72"/>
    <w:rsid w:val="00984B8D"/>
    <w:rsid w:val="00A36FB9"/>
    <w:rsid w:val="00A4686A"/>
    <w:rsid w:val="00A77B3E"/>
    <w:rsid w:val="00BC45EA"/>
    <w:rsid w:val="00BE372F"/>
    <w:rsid w:val="00C00507"/>
    <w:rsid w:val="00C52D7E"/>
    <w:rsid w:val="00C84515"/>
    <w:rsid w:val="00CA2A55"/>
    <w:rsid w:val="00CB1DBC"/>
    <w:rsid w:val="00CD1D1C"/>
    <w:rsid w:val="00CF1D77"/>
    <w:rsid w:val="00D65D23"/>
    <w:rsid w:val="00D90DC7"/>
    <w:rsid w:val="00E150C4"/>
    <w:rsid w:val="00E34251"/>
    <w:rsid w:val="00E35B6E"/>
    <w:rsid w:val="00E47292"/>
    <w:rsid w:val="00E77816"/>
    <w:rsid w:val="00E97B4E"/>
    <w:rsid w:val="00F11B6A"/>
    <w:rsid w:val="00F427FA"/>
    <w:rsid w:val="00F660EE"/>
    <w:rsid w:val="00F83B7E"/>
    <w:rsid w:val="00F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961E2"/>
  <w15:docId w15:val="{16E712A5-49C1-4CC4-8579-4AB0B6D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2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a5"/>
    <w:rsid w:val="00C52D7E"/>
    <w:rPr>
      <w:sz w:val="18"/>
      <w:szCs w:val="18"/>
    </w:rPr>
  </w:style>
  <w:style w:type="character" w:customStyle="1" w:styleId="a5">
    <w:name w:val="批注框文本 字符"/>
    <w:basedOn w:val="a0"/>
    <w:link w:val="a4"/>
    <w:rsid w:val="00C52D7E"/>
    <w:rPr>
      <w:sz w:val="18"/>
      <w:szCs w:val="18"/>
    </w:rPr>
  </w:style>
  <w:style w:type="paragraph" w:styleId="a6">
    <w:name w:val="header"/>
    <w:basedOn w:val="a"/>
    <w:link w:val="a7"/>
    <w:rsid w:val="00F42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27FA"/>
    <w:rPr>
      <w:sz w:val="18"/>
      <w:szCs w:val="18"/>
    </w:rPr>
  </w:style>
  <w:style w:type="paragraph" w:styleId="a8">
    <w:name w:val="footer"/>
    <w:basedOn w:val="a"/>
    <w:link w:val="a9"/>
    <w:uiPriority w:val="99"/>
    <w:rsid w:val="00F427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427FA"/>
    <w:rPr>
      <w:sz w:val="18"/>
      <w:szCs w:val="18"/>
    </w:rPr>
  </w:style>
  <w:style w:type="paragraph" w:styleId="aa">
    <w:name w:val="Revision"/>
    <w:hidden/>
    <w:uiPriority w:val="99"/>
    <w:semiHidden/>
    <w:rsid w:val="00CF1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Liansheng Ma</cp:lastModifiedBy>
  <cp:revision>2</cp:revision>
  <dcterms:created xsi:type="dcterms:W3CDTF">2022-01-18T16:48:00Z</dcterms:created>
  <dcterms:modified xsi:type="dcterms:W3CDTF">2022-01-18T16:48:00Z</dcterms:modified>
</cp:coreProperties>
</file>