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0CA9"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606A96"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69342</w:t>
      </w:r>
    </w:p>
    <w:p w14:paraId="1EE5E95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366BB3" w14:textId="77777777" w:rsidR="00161F08" w:rsidRDefault="00161F08">
      <w:pPr>
        <w:spacing w:line="360" w:lineRule="auto"/>
        <w:jc w:val="both"/>
        <w:rPr>
          <w:rFonts w:ascii="Book Antiqua" w:hAnsi="Book Antiqua"/>
        </w:rPr>
      </w:pPr>
    </w:p>
    <w:p w14:paraId="43CEA6D7"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Randomized Controlled Trial</w:t>
      </w:r>
    </w:p>
    <w:p w14:paraId="69E366D6"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Effect of wrist-ankle acupuncture on propofol dosage during painless colonoscopy: A randomized controlled prospective study</w:t>
      </w:r>
    </w:p>
    <w:p w14:paraId="53ED0CB0" w14:textId="77777777" w:rsidR="00161F08" w:rsidRDefault="00161F08">
      <w:pPr>
        <w:spacing w:line="360" w:lineRule="auto"/>
        <w:jc w:val="both"/>
        <w:rPr>
          <w:rFonts w:ascii="Book Antiqua" w:hAnsi="Book Antiqua"/>
        </w:rPr>
      </w:pPr>
    </w:p>
    <w:p w14:paraId="480C99D3"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He T </w:t>
      </w:r>
      <w:r>
        <w:rPr>
          <w:rFonts w:ascii="Book Antiqua" w:eastAsia="Book Antiqua" w:hAnsi="Book Antiqua" w:cs="Book Antiqua"/>
          <w:i/>
          <w:iCs/>
          <w:color w:val="000000"/>
        </w:rPr>
        <w:t xml:space="preserve">et al. </w:t>
      </w:r>
      <w:r>
        <w:rPr>
          <w:rFonts w:ascii="Book Antiqua" w:eastAsia="Book Antiqua" w:hAnsi="Book Antiqua" w:cs="Book Antiqua"/>
          <w:color w:val="000000"/>
        </w:rPr>
        <w:t>Effect of wrist-ankle acupuncture</w:t>
      </w:r>
    </w:p>
    <w:p w14:paraId="2675FDFC" w14:textId="77777777" w:rsidR="00161F08" w:rsidRDefault="00161F08">
      <w:pPr>
        <w:spacing w:line="360" w:lineRule="auto"/>
        <w:jc w:val="both"/>
        <w:rPr>
          <w:rFonts w:ascii="Book Antiqua" w:hAnsi="Book Antiqua"/>
        </w:rPr>
      </w:pPr>
    </w:p>
    <w:p w14:paraId="179D6738"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Tao He, Chan Liu,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-Xia Lu, Li-Li Kong, Yan Li,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Xu,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-Jing Dong, Wei Hao</w:t>
      </w:r>
    </w:p>
    <w:p w14:paraId="0C8D8B71" w14:textId="77777777" w:rsidR="00161F08" w:rsidRDefault="00161F08">
      <w:pPr>
        <w:spacing w:line="360" w:lineRule="auto"/>
        <w:jc w:val="both"/>
        <w:rPr>
          <w:rFonts w:ascii="Book Antiqua" w:hAnsi="Book Antiqua"/>
        </w:rPr>
      </w:pPr>
    </w:p>
    <w:p w14:paraId="2D2B1517" w14:textId="6ED46D9D"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Tao He, Chan Liu,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-Xia Lu, Li-Li Kong, Yan Li,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Xu, </w:t>
      </w:r>
      <w:proofErr w:type="spellStart"/>
      <w:r>
        <w:rPr>
          <w:rFonts w:ascii="Book Antiqua" w:eastAsia="Book Antiqua" w:hAnsi="Book Antiqua" w:cs="Book Antiqua"/>
          <w:b/>
          <w:bCs/>
          <w:color w:val="000000"/>
        </w:rPr>
        <w:t>Ya</w:t>
      </w:r>
      <w:proofErr w:type="spellEnd"/>
      <w:r>
        <w:rPr>
          <w:rFonts w:ascii="Book Antiqua" w:eastAsia="Book Antiqua" w:hAnsi="Book Antiqua" w:cs="Book Antiqua"/>
          <w:b/>
          <w:bCs/>
          <w:color w:val="000000"/>
        </w:rPr>
        <w:t xml:space="preserve">-Jing Dong, Wei Hao, </w:t>
      </w:r>
      <w:r>
        <w:rPr>
          <w:rFonts w:ascii="Book Antiqua" w:eastAsia="Book Antiqua" w:hAnsi="Book Antiqua" w:cs="Book Antiqua"/>
          <w:color w:val="000000"/>
        </w:rPr>
        <w:t xml:space="preserve">Department of Anesthesiology, Hebei Provincial Hospital of Traditional Chinese Medicine, Shijiazhuang </w:t>
      </w:r>
      <w:r w:rsidR="001F6D8E">
        <w:rPr>
          <w:rFonts w:ascii="Book Antiqua" w:eastAsia="Book Antiqua" w:hAnsi="Book Antiqua" w:cs="Book Antiqua"/>
          <w:color w:val="000000"/>
        </w:rPr>
        <w:t>050000</w:t>
      </w:r>
      <w:r>
        <w:rPr>
          <w:rFonts w:ascii="Book Antiqua" w:eastAsia="Book Antiqua" w:hAnsi="Book Antiqua" w:cs="Book Antiqua"/>
          <w:color w:val="000000"/>
        </w:rPr>
        <w:t>, Hebei Province, China</w:t>
      </w:r>
    </w:p>
    <w:p w14:paraId="68D4DF2E" w14:textId="77777777" w:rsidR="00161F08" w:rsidRDefault="00161F08">
      <w:pPr>
        <w:spacing w:line="360" w:lineRule="auto"/>
        <w:jc w:val="both"/>
        <w:rPr>
          <w:rFonts w:ascii="Book Antiqua" w:hAnsi="Book Antiqua"/>
        </w:rPr>
      </w:pPr>
    </w:p>
    <w:p w14:paraId="4982E105"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Wei Hao, </w:t>
      </w:r>
      <w:r>
        <w:rPr>
          <w:rFonts w:ascii="Book Antiqua" w:eastAsia="Book Antiqua" w:hAnsi="Book Antiqua" w:cs="Book Antiqua"/>
          <w:color w:val="000000"/>
        </w:rPr>
        <w:t xml:space="preserve">Key Laboratory of Integrated </w:t>
      </w:r>
      <w:proofErr w:type="gramStart"/>
      <w:r>
        <w:rPr>
          <w:rFonts w:ascii="Book Antiqua" w:eastAsia="Book Antiqua" w:hAnsi="Book Antiqua" w:cs="Book Antiqua"/>
          <w:color w:val="000000"/>
        </w:rPr>
        <w:t>Chinese</w:t>
      </w:r>
      <w:proofErr w:type="gramEnd"/>
      <w:r>
        <w:rPr>
          <w:rFonts w:ascii="Book Antiqua" w:eastAsia="Book Antiqua" w:hAnsi="Book Antiqua" w:cs="Book Antiqua"/>
          <w:color w:val="000000"/>
        </w:rPr>
        <w:t xml:space="preserve"> and Western Medicine for Gastroenterology Research (Hebei), Key Laboratory of Integrated Chinese and Western Medicine for Gastroenterology Research (Hebei), Shijiazhuang 050000, Hebei Province, China</w:t>
      </w:r>
    </w:p>
    <w:p w14:paraId="3CFF5994" w14:textId="77777777" w:rsidR="00161F08" w:rsidRDefault="00161F08">
      <w:pPr>
        <w:spacing w:line="360" w:lineRule="auto"/>
        <w:jc w:val="both"/>
        <w:rPr>
          <w:rFonts w:ascii="Book Antiqua" w:hAnsi="Book Antiqua"/>
        </w:rPr>
      </w:pPr>
    </w:p>
    <w:p w14:paraId="2B1C57A9"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Hao W and Dong YJ conceived the study; Dong YJ, He T and Liu C recruited the patients; Dong YJ performed the wrist-ankle acupuncture; He T, Li Y, Liu C, Xu Z and Lu ZX collected the data; Hao W analyzed the data; </w:t>
      </w:r>
      <w:bookmarkStart w:id="0" w:name="OLE_LINK1"/>
      <w:r>
        <w:rPr>
          <w:rFonts w:ascii="Book Antiqua" w:eastAsia="Book Antiqua" w:hAnsi="Book Antiqua" w:cs="Book Antiqua"/>
          <w:color w:val="000000"/>
        </w:rPr>
        <w:t>H</w:t>
      </w:r>
      <w:r>
        <w:rPr>
          <w:rFonts w:ascii="Book Antiqua" w:eastAsia="宋体" w:hAnsi="Book Antiqua" w:cs="Book Antiqua" w:hint="eastAsia"/>
          <w:color w:val="000000"/>
          <w:lang w:eastAsia="zh-CN"/>
        </w:rPr>
        <w:t>ao</w:t>
      </w:r>
      <w:r>
        <w:rPr>
          <w:rFonts w:ascii="Book Antiqua" w:eastAsia="Book Antiqua" w:hAnsi="Book Antiqua" w:cs="Book Antiqua"/>
          <w:color w:val="000000"/>
        </w:rPr>
        <w:t xml:space="preserve"> W, Kong LL interpreted the data; He T and C Liu contributed equally; All authors read and approved the final version of the manuscript.</w:t>
      </w:r>
    </w:p>
    <w:bookmarkEnd w:id="0"/>
    <w:p w14:paraId="795BC083" w14:textId="77777777" w:rsidR="00161F08" w:rsidRDefault="00161F08">
      <w:pPr>
        <w:spacing w:line="360" w:lineRule="auto"/>
        <w:jc w:val="both"/>
        <w:rPr>
          <w:rFonts w:ascii="Book Antiqua" w:hAnsi="Book Antiqua"/>
        </w:rPr>
      </w:pPr>
    </w:p>
    <w:p w14:paraId="4FF564CA" w14:textId="6E3ED44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Corresponding author: Wei Hao, MD, Doctor, Professor, </w:t>
      </w:r>
      <w:r>
        <w:rPr>
          <w:rFonts w:ascii="Book Antiqua" w:eastAsia="Book Antiqua" w:hAnsi="Book Antiqua" w:cs="Book Antiqua"/>
          <w:color w:val="000000"/>
        </w:rPr>
        <w:t xml:space="preserve">Department of Anesthesiology, Hebei Provincial Hospital of Traditional Chinese Medicine, No. 389 Zhongshan East </w:t>
      </w:r>
      <w:r>
        <w:rPr>
          <w:rFonts w:ascii="Book Antiqua" w:eastAsia="Book Antiqua" w:hAnsi="Book Antiqua" w:cs="Book Antiqua"/>
          <w:color w:val="000000"/>
        </w:rPr>
        <w:lastRenderedPageBreak/>
        <w:t xml:space="preserve">Road, </w:t>
      </w:r>
      <w:proofErr w:type="spellStart"/>
      <w:r>
        <w:rPr>
          <w:rFonts w:ascii="Book Antiqua" w:eastAsia="Book Antiqua" w:hAnsi="Book Antiqua" w:cs="Book Antiqua"/>
          <w:color w:val="000000"/>
        </w:rPr>
        <w:t>Chang'an</w:t>
      </w:r>
      <w:proofErr w:type="spellEnd"/>
      <w:r>
        <w:rPr>
          <w:rFonts w:ascii="Book Antiqua" w:eastAsia="Book Antiqua" w:hAnsi="Book Antiqua" w:cs="Book Antiqua"/>
          <w:color w:val="000000"/>
        </w:rPr>
        <w:t xml:space="preserve"> District, Shijiazhuang </w:t>
      </w:r>
      <w:r w:rsidR="007446FF">
        <w:rPr>
          <w:rFonts w:ascii="Book Antiqua" w:eastAsia="Book Antiqua" w:hAnsi="Book Antiqua" w:cs="Book Antiqua"/>
          <w:color w:val="000000"/>
        </w:rPr>
        <w:t>050000</w:t>
      </w:r>
      <w:r>
        <w:rPr>
          <w:rFonts w:ascii="Book Antiqua" w:eastAsia="Book Antiqua" w:hAnsi="Book Antiqua" w:cs="Book Antiqua"/>
          <w:color w:val="000000"/>
        </w:rPr>
        <w:t>, Hebei Province, China. keyan_66666@126.com</w:t>
      </w:r>
    </w:p>
    <w:p w14:paraId="14287553" w14:textId="77777777" w:rsidR="00161F08" w:rsidRDefault="00161F08">
      <w:pPr>
        <w:spacing w:line="360" w:lineRule="auto"/>
        <w:jc w:val="both"/>
        <w:rPr>
          <w:rFonts w:ascii="Book Antiqua" w:hAnsi="Book Antiqua"/>
        </w:rPr>
      </w:pPr>
    </w:p>
    <w:p w14:paraId="6F299FC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26, 2021</w:t>
      </w:r>
    </w:p>
    <w:p w14:paraId="2AE2AE9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14, 2021</w:t>
      </w:r>
    </w:p>
    <w:p w14:paraId="554FC977" w14:textId="530FE2A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2-03-04T13:53:00Z">
        <w:r w:rsidR="006B3F75" w:rsidRPr="006B3F75">
          <w:rPr>
            <w:rFonts w:ascii="Book Antiqua" w:eastAsia="Book Antiqua" w:hAnsi="Book Antiqua" w:cs="Book Antiqua"/>
            <w:b/>
            <w:bCs/>
            <w:color w:val="000000"/>
          </w:rPr>
          <w:t>March 4, 2022</w:t>
        </w:r>
      </w:ins>
    </w:p>
    <w:p w14:paraId="70F0BD6F"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D857218" w14:textId="77777777" w:rsidR="00161F08" w:rsidRDefault="00161F08">
      <w:pPr>
        <w:spacing w:line="360" w:lineRule="auto"/>
        <w:jc w:val="both"/>
        <w:rPr>
          <w:rFonts w:ascii="Book Antiqua" w:hAnsi="Book Antiqua"/>
        </w:rPr>
        <w:sectPr w:rsidR="00161F08">
          <w:footerReference w:type="default" r:id="rId7"/>
          <w:pgSz w:w="12240" w:h="15840"/>
          <w:pgMar w:top="1440" w:right="1440" w:bottom="1440" w:left="1440" w:header="720" w:footer="720" w:gutter="0"/>
          <w:cols w:space="720"/>
          <w:docGrid w:linePitch="360"/>
        </w:sectPr>
      </w:pPr>
    </w:p>
    <w:p w14:paraId="4376DCEF"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2068AF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BACKGROUND</w:t>
      </w:r>
    </w:p>
    <w:p w14:paraId="100E5D9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The clinical advantages of painless colonoscopy can reduce the fear and discomfort of patients and increase the detection rate of diseases. Propofol has the characteristics of fast effect and short action time. It is a common choice for painless endoscopic sedation and anesthetics. However, propofol can cause severe respiratory and circulatory depression. Therefore, it is important to find a way to reduce the dose of propofol.</w:t>
      </w:r>
    </w:p>
    <w:p w14:paraId="1229D369" w14:textId="77777777" w:rsidR="00161F08" w:rsidRDefault="00161F08">
      <w:pPr>
        <w:spacing w:line="360" w:lineRule="auto"/>
        <w:jc w:val="both"/>
        <w:rPr>
          <w:rFonts w:ascii="Book Antiqua" w:hAnsi="Book Antiqua"/>
        </w:rPr>
      </w:pPr>
    </w:p>
    <w:p w14:paraId="69A01D4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AIM</w:t>
      </w:r>
    </w:p>
    <w:p w14:paraId="3E9077ED"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To explore the effect of wrist-ankle acupuncture on propofol dose during colonoscopy. </w:t>
      </w:r>
    </w:p>
    <w:p w14:paraId="475582FC" w14:textId="77777777" w:rsidR="00161F08" w:rsidRDefault="00161F08">
      <w:pPr>
        <w:spacing w:line="360" w:lineRule="auto"/>
        <w:jc w:val="both"/>
        <w:rPr>
          <w:rFonts w:ascii="Book Antiqua" w:hAnsi="Book Antiqua"/>
        </w:rPr>
      </w:pPr>
    </w:p>
    <w:p w14:paraId="368EC6C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METHODS</w:t>
      </w:r>
    </w:p>
    <w:p w14:paraId="1E6B9F5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Two hundred patients who were going to receive selective painless colonoscopy in Hebei Hospital of Traditional Chinese Medicine were selected and divided into wrist-ankle acupuncture group (WAA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control group (CON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After entering the operation room, patients were given 0.025 mg/kg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intravenously and propofol at the initial dose of 0.5 mg/kg. In patients who did not fall asleep, propofol (10 mg/time) was given until loss of consciousness. Prior to anesthesia, patients in WAA group were punctured by specialist in the inferior 1, 2 and 3 regions according to the zoning principle of wrist-ankle acupuncture. The primary endpoint was required dose of propofol, and the secondary endpoints were the incidence of hypoxemia and hypotension. Furthermore, the following data were recorded: The operation time, wake-up time, incidence of nausea and vomiting, incidence of abdominal distention, post-colonoscopy pain, examiners' satisfaction, patients' </w:t>
      </w:r>
      <w:proofErr w:type="gramStart"/>
      <w:r>
        <w:rPr>
          <w:rFonts w:ascii="Book Antiqua" w:eastAsia="Book Antiqua" w:hAnsi="Book Antiqua" w:cs="Book Antiqua"/>
          <w:color w:val="000000"/>
        </w:rPr>
        <w:t>satisfaction</w:t>
      </w:r>
      <w:proofErr w:type="gramEnd"/>
      <w:r>
        <w:rPr>
          <w:rFonts w:ascii="Book Antiqua" w:eastAsia="Book Antiqua" w:hAnsi="Book Antiqua" w:cs="Book Antiqua"/>
          <w:color w:val="000000"/>
        </w:rPr>
        <w:t xml:space="preserve"> and Borg fatigue index. This study has been registered in the Chinese Clinical Trial Registry (Registration Code: ChiCTR1900022177).</w:t>
      </w:r>
    </w:p>
    <w:p w14:paraId="05620A6E" w14:textId="77777777" w:rsidR="00161F08" w:rsidRDefault="00161F08">
      <w:pPr>
        <w:spacing w:line="360" w:lineRule="auto"/>
        <w:jc w:val="both"/>
        <w:rPr>
          <w:rFonts w:ascii="Book Antiqua" w:hAnsi="Book Antiqua"/>
        </w:rPr>
      </w:pPr>
    </w:p>
    <w:p w14:paraId="1D36DEA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RESULTS</w:t>
      </w:r>
    </w:p>
    <w:p w14:paraId="5D07709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The induced dose of propofol and the total dose of propofol in WAA group were 80 mg and 110 mg, respectively, which were significantly lower than those in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incidences of hypoxemia and hypotension in the WAA group were 2.2% and 3.3%, respectively, significantly lower than those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The incidence of abdominal distension in the WAA group was 8.8%, which was significantly lower than that in the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28.9%). The waking time of WAA group was 3.26 ± 0.87 min, which was significantly lower than that of CON group (6.06 ± 0.88 min,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1777A92" w14:textId="77777777" w:rsidR="00161F08" w:rsidRDefault="00161F08">
      <w:pPr>
        <w:spacing w:line="360" w:lineRule="auto"/>
        <w:jc w:val="both"/>
        <w:rPr>
          <w:rFonts w:ascii="Book Antiqua" w:hAnsi="Book Antiqua"/>
        </w:rPr>
      </w:pPr>
    </w:p>
    <w:p w14:paraId="5FA5F67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CONCLUSION</w:t>
      </w:r>
    </w:p>
    <w:p w14:paraId="7CED6C1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Wrist-ankle acupuncture can reduce the induction dose and total dose of propofol as well as the incidence of adverse reactions in painless colonoscopy without affecting the satisfaction of examiners and patients. This procedure is simple in operation and easy to promote in clinical practice.</w:t>
      </w:r>
    </w:p>
    <w:p w14:paraId="3B5824B1" w14:textId="77777777" w:rsidR="00161F08" w:rsidRDefault="00161F08">
      <w:pPr>
        <w:spacing w:line="360" w:lineRule="auto"/>
        <w:jc w:val="both"/>
        <w:rPr>
          <w:rFonts w:ascii="Book Antiqua" w:hAnsi="Book Antiqua"/>
        </w:rPr>
      </w:pPr>
    </w:p>
    <w:p w14:paraId="3F8463A8" w14:textId="3AD307A6"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Wrist-ankle </w:t>
      </w:r>
      <w:r w:rsidR="00F00737">
        <w:rPr>
          <w:rFonts w:ascii="Book Antiqua" w:eastAsia="Book Antiqua" w:hAnsi="Book Antiqua" w:cs="Book Antiqua"/>
          <w:color w:val="000000"/>
        </w:rPr>
        <w:t>a</w:t>
      </w:r>
      <w:r>
        <w:rPr>
          <w:rFonts w:ascii="Book Antiqua" w:eastAsia="Book Antiqua" w:hAnsi="Book Antiqua" w:cs="Book Antiqua"/>
          <w:color w:val="000000"/>
        </w:rPr>
        <w:t xml:space="preserve">cupuncture; Ankle; Painless </w:t>
      </w:r>
      <w:r w:rsidR="00F00737">
        <w:rPr>
          <w:rFonts w:ascii="Book Antiqua" w:eastAsia="Book Antiqua" w:hAnsi="Book Antiqua" w:cs="Book Antiqua"/>
          <w:color w:val="000000"/>
        </w:rPr>
        <w:t>c</w:t>
      </w:r>
      <w:r>
        <w:rPr>
          <w:rFonts w:ascii="Book Antiqua" w:eastAsia="Book Antiqua" w:hAnsi="Book Antiqua" w:cs="Book Antiqua"/>
          <w:color w:val="000000"/>
        </w:rPr>
        <w:t>olonoscopy; Analgesia</w:t>
      </w:r>
    </w:p>
    <w:p w14:paraId="54EFF733" w14:textId="77777777" w:rsidR="00161F08" w:rsidRDefault="00161F08">
      <w:pPr>
        <w:spacing w:line="360" w:lineRule="auto"/>
        <w:jc w:val="both"/>
        <w:rPr>
          <w:rFonts w:ascii="Book Antiqua" w:hAnsi="Book Antiqua"/>
        </w:rPr>
      </w:pPr>
    </w:p>
    <w:p w14:paraId="14EB513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He T, Liu C, Lu ZX, Kong LL, Li Y, Xu Z, Dong YJ, Hao W. Effect of wrist-ankle acupuncture on propofol dosage during painless colonoscopy: A randomized controlled prospective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296B3B2" w14:textId="77777777" w:rsidR="00161F08" w:rsidRDefault="00161F08">
      <w:pPr>
        <w:spacing w:line="360" w:lineRule="auto"/>
        <w:jc w:val="both"/>
        <w:rPr>
          <w:rFonts w:ascii="Book Antiqua" w:hAnsi="Book Antiqua"/>
        </w:rPr>
      </w:pPr>
    </w:p>
    <w:p w14:paraId="0A7886EA"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Two hundred patients scheduled for painless colonoscopy were selected and divided into wrist-ankle acupuncture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and control group </w:t>
      </w:r>
      <w:proofErr w:type="gramStart"/>
      <w:r>
        <w:rPr>
          <w:rFonts w:ascii="Book Antiqua" w:eastAsia="Book Antiqua" w:hAnsi="Book Antiqua" w:cs="Book Antiqua"/>
          <w:color w:val="000000"/>
        </w:rPr>
        <w:t xml:space="preserve">( </w:t>
      </w:r>
      <w:r>
        <w:rPr>
          <w:rFonts w:ascii="Book Antiqua" w:eastAsia="Book Antiqua" w:hAnsi="Book Antiqua" w:cs="Book Antiqua"/>
          <w:i/>
          <w:iCs/>
          <w:color w:val="000000"/>
        </w:rPr>
        <w:t>n</w:t>
      </w:r>
      <w:proofErr w:type="gramEnd"/>
      <w:r>
        <w:rPr>
          <w:rFonts w:ascii="Book Antiqua" w:eastAsia="Book Antiqua" w:hAnsi="Book Antiqua" w:cs="Book Antiqua"/>
          <w:color w:val="000000"/>
        </w:rPr>
        <w:t xml:space="preserve"> = 100). The operation time, recovery time, incidence of nausea and vomiting, incidence of abdominal distension, pain after colonoscopy, satisfaction of examiners, satisfaction of patients and Borg fatigue index were recorded. The results showed that ankle acupuncture can reduce the induction dose and total dose of propofol, reduce the occurrence of adverse reactions of painless colonoscopy and does not affect the satisfaction of examiners and patients. </w:t>
      </w:r>
    </w:p>
    <w:p w14:paraId="4CDC6AEA" w14:textId="77777777" w:rsidR="00161F08" w:rsidRDefault="00161F08">
      <w:pPr>
        <w:spacing w:line="360" w:lineRule="auto"/>
        <w:jc w:val="both"/>
        <w:rPr>
          <w:rFonts w:ascii="Book Antiqua" w:hAnsi="Book Antiqua"/>
        </w:rPr>
      </w:pPr>
    </w:p>
    <w:p w14:paraId="3EFE7DC8"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42C354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Wrist-ankle acupuncture was developed by Professor Zhang </w:t>
      </w:r>
      <w:proofErr w:type="spellStart"/>
      <w:r>
        <w:rPr>
          <w:rFonts w:ascii="Book Antiqua" w:eastAsia="Book Antiqua" w:hAnsi="Book Antiqua" w:cs="Book Antiqua"/>
          <w:color w:val="000000"/>
        </w:rPr>
        <w:t>Xinshu</w:t>
      </w:r>
      <w:proofErr w:type="spellEnd"/>
      <w:r>
        <w:rPr>
          <w:rFonts w:ascii="Book Antiqua" w:eastAsia="Book Antiqua" w:hAnsi="Book Antiqua" w:cs="Book Antiqua"/>
          <w:color w:val="000000"/>
        </w:rPr>
        <w:t xml:space="preserve"> from the Department of Psychiatry and Neurology, the First Affiliated Hospital of the Second Military Medical University of the Chinese People’s Liberation Army. Inspired by acupuncture, acupuncture points and acupuncture method, a therapy gradually developed from practice. Wrist-ankle acupuncture is the abbreviation of wrist-ankle acupuncture therapy. It refers to the method of selecting a specific needle entry point at the wrist and ankle and piercing a certain length along the longitudinal axis of the limb along the </w:t>
      </w:r>
      <w:proofErr w:type="spellStart"/>
      <w:r>
        <w:rPr>
          <w:rFonts w:ascii="Book Antiqua" w:eastAsia="Book Antiqua" w:hAnsi="Book Antiqua" w:cs="Book Antiqua"/>
          <w:color w:val="000000"/>
        </w:rPr>
        <w:t>subdermis</w:t>
      </w:r>
      <w:proofErr w:type="spellEnd"/>
      <w:r>
        <w:rPr>
          <w:rFonts w:ascii="Book Antiqua" w:eastAsia="Book Antiqua" w:hAnsi="Book Antiqua" w:cs="Book Antiqua"/>
          <w:color w:val="000000"/>
        </w:rPr>
        <w:t xml:space="preserve"> to treat diseases. Compared with other acupuncture therapies, it has the characteristics of simple acupoint selection, long needle retention time, safety and reliability and no side effects. Therefore, the operation of wrist-ankle acupuncture is simpler and does not require electric acupuncture and other equipment, so it is easier to apply in </w:t>
      </w:r>
      <w:proofErr w:type="gramStart"/>
      <w:r>
        <w:rPr>
          <w:rFonts w:ascii="Book Antiqua" w:eastAsia="Book Antiqua" w:hAnsi="Book Antiqua" w:cs="Book Antiqua"/>
          <w:color w:val="000000"/>
        </w:rPr>
        <w:t>anesthesia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p>
    <w:p w14:paraId="6F04B38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Colonoscopy is the gold standard for diagnosing lower gastrointestinal diseases. However, it is an invasive examination that inevitably brings pain to the examinee. To deal with that, painless colonoscopy is commonly applied clinically for examination. The most adopted anesthetics for painless colonoscopy at the moment primarily consist of intravenous anesthetics and anesthetic sedatives, among which propofol and etomidate are the most common </w:t>
      </w:r>
      <w:proofErr w:type="gramStart"/>
      <w:r>
        <w:rPr>
          <w:rFonts w:ascii="Book Antiqua" w:eastAsia="Book Antiqua" w:hAnsi="Book Antiqua" w:cs="Book Antiqua"/>
          <w:color w:val="000000"/>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 terms of its clinical superiority, painless colonoscopy can reduce patients' fear and discomfort and improve the detection rate of disease. Propofol is characterized by quick effect and short action time, which is a common choice of sedative and anesthetics in painless endoscopy. However, propofol can cause severe respiratory and circulatory inhibition. Therefore, it is of great clinical significance to find an approach to reduce the dose of propofol. Recent application of acupuncture anesthesia has gradually achieved good results in the field of digestive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Accordingly, this study was carried out to analyze whether wrist-ankle acupuncture during painless colonoscopy can reduce the induction dose and total dose of propofol,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reduce the occurrence of related complications.</w:t>
      </w:r>
    </w:p>
    <w:p w14:paraId="2268B1AA" w14:textId="77777777" w:rsidR="00161F08" w:rsidRDefault="00161F08">
      <w:pPr>
        <w:spacing w:line="360" w:lineRule="auto"/>
        <w:jc w:val="both"/>
        <w:rPr>
          <w:rFonts w:ascii="Book Antiqua" w:hAnsi="Book Antiqua"/>
        </w:rPr>
      </w:pPr>
    </w:p>
    <w:p w14:paraId="25749C67"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lastRenderedPageBreak/>
        <w:t>MATERIALS AND METHODS</w:t>
      </w:r>
    </w:p>
    <w:p w14:paraId="05A0E680"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Clinical case data</w:t>
      </w:r>
    </w:p>
    <w:p w14:paraId="08B77021"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subjects of this study were 200 patients who were going to receive selective painless colonoscopy in Hebei Hospital of Traditional Chinese Medicine from August 2019 to November 2019. Enrolled patients were divided into wrist-ankle acupuncture group (WAA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=100) and control group (CON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100) based on the random number table method. Finally, 91 cases were included in WAA group and 90 cases in CON group after the exclusion of 19 cases from the study due to prolonged operation time (&gt; 30 min) (Figure 1).</w:t>
      </w:r>
    </w:p>
    <w:p w14:paraId="00555B3D" w14:textId="77777777" w:rsidR="00161F08" w:rsidRDefault="00161F08">
      <w:pPr>
        <w:spacing w:line="360" w:lineRule="auto"/>
        <w:jc w:val="both"/>
        <w:rPr>
          <w:rFonts w:ascii="Book Antiqua" w:hAnsi="Book Antiqua"/>
        </w:rPr>
      </w:pPr>
    </w:p>
    <w:p w14:paraId="6599DDF1"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Inclusion and exclusion criteria</w:t>
      </w:r>
    </w:p>
    <w:p w14:paraId="5AE45BE3"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Inclusion criteria: </w:t>
      </w:r>
      <w:r>
        <w:rPr>
          <w:rFonts w:ascii="Book Antiqua" w:eastAsia="Book Antiqua" w:hAnsi="Book Antiqua" w:cs="Book Antiqua"/>
          <w:color w:val="000000"/>
        </w:rPr>
        <w:t xml:space="preserve">(1) Patients 18-79 years old; (2) </w:t>
      </w:r>
      <w:r>
        <w:rPr>
          <w:rFonts w:ascii="Book Antiqua" w:eastAsia="Book Antiqua" w:hAnsi="Book Antiqua" w:cs="Book Antiqua"/>
          <w:color w:val="000000"/>
          <w:shd w:val="clear" w:color="auto" w:fill="FFFFFF"/>
        </w:rPr>
        <w:t>American Society of Anesthesiologists</w:t>
      </w:r>
      <w:r>
        <w:rPr>
          <w:rFonts w:ascii="Book Antiqua" w:eastAsia="Book Antiqua" w:hAnsi="Book Antiqua" w:cs="Book Antiqua"/>
          <w:color w:val="000000"/>
        </w:rPr>
        <w:t xml:space="preserve"> classification of grade </w:t>
      </w:r>
      <w:r>
        <w:rPr>
          <w:rFonts w:ascii="Book Antiqua" w:eastAsia="Book Antiqua" w:hAnsi="Book Antiqua" w:cs="Book Antiqua" w:hint="eastAsia"/>
          <w:color w:val="000000"/>
        </w:rPr>
        <w:t>I</w:t>
      </w:r>
      <w:r>
        <w:rPr>
          <w:rFonts w:ascii="Book Antiqua" w:eastAsia="Book Antiqua" w:hAnsi="Book Antiqua" w:cs="Book Antiqua"/>
          <w:color w:val="000000"/>
        </w:rPr>
        <w:t>-II; and (3) No contraindications for colonoscopy.</w:t>
      </w:r>
    </w:p>
    <w:p w14:paraId="05A60CED" w14:textId="77777777" w:rsidR="00161F08" w:rsidRDefault="00161F08">
      <w:pPr>
        <w:spacing w:line="360" w:lineRule="auto"/>
        <w:jc w:val="both"/>
        <w:rPr>
          <w:rFonts w:ascii="Book Antiqua" w:eastAsia="Book Antiqua" w:hAnsi="Book Antiqua" w:cs="Book Antiqua"/>
          <w:color w:val="000000"/>
        </w:rPr>
      </w:pPr>
    </w:p>
    <w:p w14:paraId="4E4AA46F"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Exclusion criteria:</w:t>
      </w:r>
      <w:r>
        <w:rPr>
          <w:rFonts w:ascii="Book Antiqua" w:eastAsia="Book Antiqua" w:hAnsi="Book Antiqua" w:cs="Book Antiqua"/>
          <w:color w:val="000000"/>
        </w:rPr>
        <w:t xml:space="preserve"> (1) Patients who refused painless colonoscopy; (2) Pregnant woman; (3) Patients with allergic history of propofol injection; (4) Patients who were intolerant to opioids; (5) Patients who took potential </w:t>
      </w:r>
      <w:proofErr w:type="spellStart"/>
      <w:r>
        <w:rPr>
          <w:rFonts w:ascii="Book Antiqua" w:eastAsia="Book Antiqua" w:hAnsi="Book Antiqua" w:cs="Book Antiqua"/>
          <w:color w:val="000000"/>
        </w:rPr>
        <w:t>neuromodulatory</w:t>
      </w:r>
      <w:proofErr w:type="spellEnd"/>
      <w:r>
        <w:rPr>
          <w:rFonts w:ascii="Book Antiqua" w:eastAsia="Book Antiqua" w:hAnsi="Book Antiqua" w:cs="Book Antiqua"/>
          <w:color w:val="000000"/>
        </w:rPr>
        <w:t xml:space="preserve"> drugs (</w:t>
      </w:r>
      <w:r>
        <w:rPr>
          <w:rFonts w:ascii="Book Antiqua" w:eastAsia="Book Antiqua" w:hAnsi="Book Antiqua" w:cs="Book Antiqua"/>
          <w:i/>
          <w:iCs/>
          <w:color w:val="000000"/>
        </w:rPr>
        <w:t>e.g.</w:t>
      </w:r>
      <w:r>
        <w:rPr>
          <w:rFonts w:ascii="Book Antiqua" w:eastAsia="Book Antiqua" w:hAnsi="Book Antiqua" w:cs="Book Antiqua"/>
          <w:color w:val="000000"/>
        </w:rPr>
        <w:t xml:space="preserve">, diazepam,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before operation; (6) Patients with cerebrovascular accident; (7) Patients with a history of craniocerebral injury or neurosurgery; (8) Patients with impaired verbal communication; (9) Patients with mental disorder; and (10) Patients with infection at the puncture site.</w:t>
      </w:r>
    </w:p>
    <w:p w14:paraId="209302FA" w14:textId="77777777" w:rsidR="00161F08" w:rsidRDefault="00161F08">
      <w:pPr>
        <w:spacing w:line="360" w:lineRule="auto"/>
        <w:jc w:val="both"/>
        <w:rPr>
          <w:rFonts w:ascii="Book Antiqua" w:eastAsia="Book Antiqua" w:hAnsi="Book Antiqua" w:cs="Book Antiqua"/>
          <w:color w:val="000000"/>
        </w:rPr>
      </w:pPr>
    </w:p>
    <w:p w14:paraId="42E603B1"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Rejection criteria:</w:t>
      </w:r>
      <w:r>
        <w:rPr>
          <w:rFonts w:ascii="Book Antiqua" w:eastAsia="Book Antiqua" w:hAnsi="Book Antiqua" w:cs="Book Antiqua"/>
          <w:color w:val="000000"/>
        </w:rPr>
        <w:t xml:space="preserve"> (1) Patients with prolonged operation time &gt; 30 min; (2) Patients who voluntarily withdrew from the operation; and (3) Patients who were not anesthetized or operated as required after inclusion. Nineteen cases were rejected for prolonged operation time. The purpose of these criteria was to unify the control standards and to count the rejected cases as attrition. These patients were recorded in the same way as the other patients, but the early data of the cases are not included because these cases are not unified control standards.</w:t>
      </w:r>
    </w:p>
    <w:p w14:paraId="0D287319" w14:textId="77777777" w:rsidR="00161F08" w:rsidRDefault="00932E6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This study has been registered in China Clinical Trial Registration Center (registration code: ChiCTR1900022177</w:t>
      </w:r>
      <w:r>
        <w:rPr>
          <w:rFonts w:ascii="Book Antiqua" w:eastAsia="宋体" w:hAnsi="Book Antiqua" w:cs="Book Antiqua"/>
          <w:color w:val="000000"/>
          <w:lang w:eastAsia="zh-CN"/>
        </w:rPr>
        <w:t>，</w:t>
      </w:r>
      <w:r>
        <w:rPr>
          <w:rFonts w:ascii="Book Antiqua" w:eastAsia="宋体" w:hAnsi="Book Antiqua" w:cs="Book Antiqua"/>
          <w:color w:val="000000"/>
          <w:lang w:eastAsia="zh-CN"/>
        </w:rPr>
        <w:t>http://www.chictr.org.cn/</w:t>
      </w:r>
      <w:r>
        <w:rPr>
          <w:rFonts w:ascii="Book Antiqua" w:eastAsia="Book Antiqua" w:hAnsi="Book Antiqua" w:cs="Book Antiqua"/>
          <w:color w:val="000000"/>
        </w:rPr>
        <w:t>). This study has been approved by the Medical Ethics Committee of Hebei Hospital of Traditional Chinese Medicine, with informed consent signed by all patients.</w:t>
      </w:r>
    </w:p>
    <w:p w14:paraId="63D438BB" w14:textId="77777777" w:rsidR="00161F08" w:rsidRDefault="00161F08">
      <w:pPr>
        <w:spacing w:line="360" w:lineRule="auto"/>
        <w:ind w:firstLineChars="200" w:firstLine="480"/>
        <w:jc w:val="both"/>
        <w:rPr>
          <w:rFonts w:ascii="Book Antiqua" w:hAnsi="Book Antiqua"/>
        </w:rPr>
      </w:pPr>
    </w:p>
    <w:p w14:paraId="5F91560B"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Operation and anesthesia procedure</w:t>
      </w:r>
    </w:p>
    <w:p w14:paraId="659EC45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Enrolled patients were divided into WAA group and CON group based on the random number table method. The allocation was concealed in an opaque envelope. An anesthesiologist trained in wrist-ankle acupuncture was responsible for unsealing the envelope prior to wrist-ankle acupuncture and then performed accordingly but was not responsible for patient care or collection of variable data related to the research. Another anesthesiologist was only in charge of intraoperative management of all patients and was blinded to patient grouping. Meanwhile, the endoscopist (the same physician for colonoscopy) and the nurse (the same trained nurse) were both blinded to the grouping of patients.</w:t>
      </w:r>
    </w:p>
    <w:p w14:paraId="16DFA12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Patients were informed to keep fasting status for 12 h and receive catharsis prior to the examination with the confirmation that no medication was taken before anesthesia. Prior to anesthesia, patients in WAA group were punctured by skilled personnel in the inferior 1, 2 and 3 regions using the needling instrument of filiform needle (No. 32, 1 inch, 0.25 mm × 25 mm in diameter; </w:t>
      </w:r>
      <w:proofErr w:type="spellStart"/>
      <w:r>
        <w:rPr>
          <w:rFonts w:ascii="Book Antiqua" w:eastAsia="Book Antiqua" w:hAnsi="Book Antiqua" w:cs="Book Antiqua"/>
          <w:color w:val="000000"/>
        </w:rPr>
        <w:t>Hwato</w:t>
      </w:r>
      <w:proofErr w:type="spellEnd"/>
      <w:r>
        <w:rPr>
          <w:rFonts w:ascii="Book Antiqua" w:eastAsia="Book Antiqua" w:hAnsi="Book Antiqua" w:cs="Book Antiqua"/>
          <w:color w:val="000000"/>
        </w:rPr>
        <w:t>, Suzhou, China) according to the zoning principle of wrist-ankle acupuncture (Figure 2). During the operation, patients in both groups were lying on their left side and were given oxygen by nasal catheter (6 L/min), associated with the monitoring of blood pressure, heart rate and pulse oxygen saturation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Before the injection, the patients were asked to take several deep breaths, followed by intravenous injection of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(0.025 mg/kg) and infusion of propofol (0.5 mg/kg). After waiting for 5 s, patients who did not fall asleep were given another 10 mg of propofol per time as appropriate. Colonoscopy was not performed until the disappearance of eyelash reflex and no response after calling. When there was movement, frowning and hemodynamic changes (heart rate &gt; 20 times/min, systolic blood pressure &gt; </w:t>
      </w:r>
      <w:r>
        <w:rPr>
          <w:rFonts w:ascii="Book Antiqua" w:eastAsia="Book Antiqua" w:hAnsi="Book Antiqua" w:cs="Book Antiqua"/>
          <w:color w:val="000000"/>
        </w:rPr>
        <w:lastRenderedPageBreak/>
        <w:t>20% of the basic value) in the patients during operation, additional propofol (10 mg/time) was provided until the patients were unconscious again. During colonoscopy, there was no need for adding propofol when patients opened their eyes without painful expression or movement.</w:t>
      </w:r>
    </w:p>
    <w:p w14:paraId="0ED27F67" w14:textId="77777777" w:rsidR="00161F08" w:rsidRDefault="00161F08">
      <w:pPr>
        <w:spacing w:line="360" w:lineRule="auto"/>
        <w:jc w:val="both"/>
        <w:rPr>
          <w:rFonts w:ascii="Book Antiqua" w:hAnsi="Book Antiqua"/>
        </w:rPr>
      </w:pPr>
    </w:p>
    <w:p w14:paraId="3C6E41FF"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Observational indexes</w:t>
      </w:r>
    </w:p>
    <w:p w14:paraId="6CE6BA9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The primary endpoint was the required dose of propofol, while the secondary endpoints were the incidence of hypoxemia (oxygen saturation &lt; 95%) and hypotension (systolic blood pressure &lt; 20%). Furthermore, the following data were recorded: The operation time (from the beginning to the end of the examination), wake-up time (from the end of the examination to the time when patients could correctly answer his/her name and birthday), incidence of nausea and vomiting, incidence of abdominal distention, visual analog scale (VAS) score of pain 15 min and 30 min after entering the recovery room, examiners' satisfaction (VAS score, 0-10 points), patients' satisfaction (VAS score, 0-10 points) and Borg fatigue index.</w:t>
      </w:r>
    </w:p>
    <w:p w14:paraId="6A90FC5C"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examiners' satisfaction and patients' satisfaction: After the examination, the endoscopist and patients used the VAS scale of 0-10 points to evaluate satisfaction with the examination.</w:t>
      </w:r>
    </w:p>
    <w:p w14:paraId="572E369A"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Borg fatigue index: 0 point, no fatigue; 0.5 point, extremely slight fatigue, almost imperceptible; 1 point, quite slight fatigue; 2 points, slight fatigue; 3 points, moderate fatigue; 4 points, slightly serious fatigue; 5 points, serious fatigue; 6-8 points, quite serious fatigue; 9 points, extremely serious fatigue; and 10 points, extreme fatigue, reaching the limit.</w:t>
      </w:r>
    </w:p>
    <w:p w14:paraId="22F1A257" w14:textId="77777777" w:rsidR="00161F08" w:rsidRDefault="00161F08">
      <w:pPr>
        <w:spacing w:line="360" w:lineRule="auto"/>
        <w:jc w:val="both"/>
        <w:rPr>
          <w:rStyle w:val="tgt1"/>
          <w:rFonts w:ascii="Book Antiqua" w:eastAsia="Book Antiqua" w:hAnsi="Book Antiqua" w:cs="Book Antiqua"/>
          <w:b/>
          <w:bCs/>
          <w:i/>
          <w:iCs/>
          <w:color w:val="000000"/>
        </w:rPr>
      </w:pPr>
    </w:p>
    <w:p w14:paraId="2AEDA8C4" w14:textId="77777777" w:rsidR="00161F08" w:rsidRDefault="00932E62">
      <w:pPr>
        <w:spacing w:line="360" w:lineRule="auto"/>
        <w:jc w:val="both"/>
        <w:rPr>
          <w:rFonts w:ascii="Book Antiqua" w:hAnsi="Book Antiqua"/>
        </w:rPr>
      </w:pPr>
      <w:r>
        <w:rPr>
          <w:rStyle w:val="tgt1"/>
          <w:rFonts w:ascii="Book Antiqua" w:eastAsia="Book Antiqua" w:hAnsi="Book Antiqua" w:cs="Book Antiqua"/>
          <w:b/>
          <w:bCs/>
          <w:i/>
          <w:iCs/>
          <w:color w:val="000000"/>
        </w:rPr>
        <w:t>Statistical and analysis</w:t>
      </w:r>
    </w:p>
    <w:p w14:paraId="7A7033C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With α = 0.05 and power = 0.95 as the inspection levels, the mean and the standard deviation of CON group was 145 mg and 72.0, and the mean and the standard deviation of propofol dose was 115 mg and 45 in WAA group, according to the pre-test results. By using a two-tailed test, the sample size of each group was 88 cases by using PASS11.0 </w:t>
      </w:r>
      <w:r>
        <w:rPr>
          <w:rFonts w:ascii="Book Antiqua" w:eastAsia="Book Antiqua" w:hAnsi="Book Antiqua" w:cs="Book Antiqua"/>
          <w:color w:val="000000"/>
        </w:rPr>
        <w:lastRenderedPageBreak/>
        <w:t>statistical software. Considering an escaping rate of 10%, 200 patients were included and randomly divided, with 100 cases in each group.</w:t>
      </w:r>
    </w:p>
    <w:p w14:paraId="3D7F4B8F"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SPSS 23.0 (Armonk, NY, United States) and GraphPad Prism 7.0 (San Diego, CA, United States) were used for data processing and plotting. Measurement data of normal distribution is expressed as mean ± standard deviation (`x ± s), and the measurement data of non-normal distribution is represented by median (interquartile spacing).</w:t>
      </w:r>
      <w:r>
        <w:rPr>
          <w:rFonts w:ascii="Book Antiqua" w:eastAsia="Book Antiqua" w:hAnsi="Book Antiqua" w:cs="Book Antiqua"/>
          <w:i/>
          <w:iCs/>
          <w:color w:val="000000"/>
        </w:rPr>
        <w:t xml:space="preserv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compare the counting data. Rank-sum test was used for non-normal distribution measurement data in both groups. The measurement data of normal distribution between the two groups were tested by two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Besides, the fatigue index was measured by repeated measurement design analysis of variance.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indicates the difference was statistically significant.</w:t>
      </w:r>
    </w:p>
    <w:p w14:paraId="578286F0" w14:textId="77777777" w:rsidR="00161F08" w:rsidRDefault="00161F08">
      <w:pPr>
        <w:spacing w:line="360" w:lineRule="auto"/>
        <w:jc w:val="both"/>
        <w:rPr>
          <w:rFonts w:ascii="Book Antiqua" w:hAnsi="Book Antiqua"/>
        </w:rPr>
      </w:pPr>
    </w:p>
    <w:p w14:paraId="457F84CC"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8165742"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general materials</w:t>
      </w:r>
    </w:p>
    <w:p w14:paraId="1C1E4DF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As shown in Table 1, there was no significant difference in sex, age, body mass index and operation time of examination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w:t>
      </w:r>
    </w:p>
    <w:p w14:paraId="51A14E59" w14:textId="77777777" w:rsidR="00161F08" w:rsidRDefault="00161F08">
      <w:pPr>
        <w:spacing w:line="360" w:lineRule="auto"/>
        <w:jc w:val="both"/>
        <w:rPr>
          <w:rFonts w:ascii="Book Antiqua" w:hAnsi="Book Antiqua"/>
        </w:rPr>
      </w:pPr>
    </w:p>
    <w:p w14:paraId="34479BD4"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related indexes during anesthesia</w:t>
      </w:r>
    </w:p>
    <w:p w14:paraId="3A31D248"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As shown in Table 2, the propofol induction dose and total propofol dose of WAA group was 80 mg and 110 mg, respectively, which were significantly lower than those of CON group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p>
    <w:p w14:paraId="245CEBD3"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 of hypoxemia and hypotension in WAA group was 2.2% and 3.3%, respectively, which were significantly lower than those in CON group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p>
    <w:p w14:paraId="1BCFC510"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The incidence of abdominal distention in WAA group was 8.8% (8 cases), which was significantly lower than that in CON group (</w:t>
      </w:r>
      <w:r>
        <w:rPr>
          <w:rStyle w:val="src"/>
          <w:rFonts w:ascii="Book Antiqua" w:eastAsia="Book Antiqua" w:hAnsi="Book Antiqua" w:cs="Book Antiqua"/>
          <w:i/>
          <w:iCs/>
          <w:color w:val="000000"/>
        </w:rPr>
        <w:t>P</w:t>
      </w:r>
      <w:r>
        <w:rPr>
          <w:rStyle w:val="src"/>
          <w:rFonts w:ascii="Book Antiqua" w:eastAsia="Book Antiqua" w:hAnsi="Book Antiqua" w:cs="Book Antiqua"/>
          <w:color w:val="000000"/>
        </w:rPr>
        <w:t xml:space="preserve"> &lt; 0.05</w:t>
      </w:r>
      <w:r>
        <w:rPr>
          <w:rFonts w:ascii="Book Antiqua" w:eastAsia="Book Antiqua" w:hAnsi="Book Antiqua" w:cs="Book Antiqua"/>
          <w:color w:val="000000"/>
        </w:rPr>
        <w:t>). There was no significant difference in the incidence of nausea and vomiting between the two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as listed in Table 2.</w:t>
      </w:r>
    </w:p>
    <w:p w14:paraId="0CC7AE43" w14:textId="77777777" w:rsidR="00161F08" w:rsidRDefault="00161F08">
      <w:pPr>
        <w:spacing w:line="360" w:lineRule="auto"/>
        <w:jc w:val="both"/>
        <w:rPr>
          <w:rFonts w:ascii="Book Antiqua" w:hAnsi="Book Antiqua"/>
        </w:rPr>
      </w:pPr>
    </w:p>
    <w:p w14:paraId="637503B3" w14:textId="77777777" w:rsidR="00161F08" w:rsidRDefault="00932E62">
      <w:pPr>
        <w:spacing w:line="360" w:lineRule="auto"/>
        <w:jc w:val="both"/>
        <w:rPr>
          <w:rFonts w:ascii="Book Antiqua" w:hAnsi="Book Antiqua"/>
        </w:rPr>
      </w:pPr>
      <w:r>
        <w:rPr>
          <w:rFonts w:ascii="Book Antiqua" w:eastAsia="Book Antiqua" w:hAnsi="Book Antiqua" w:cs="Book Antiqua"/>
          <w:b/>
          <w:bCs/>
          <w:i/>
          <w:iCs/>
          <w:color w:val="000000"/>
        </w:rPr>
        <w:t>Comparison of related indexes after anesthesia</w:t>
      </w:r>
    </w:p>
    <w:p w14:paraId="1B1BCF2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The </w:t>
      </w:r>
      <w:r>
        <w:rPr>
          <w:rStyle w:val="src"/>
          <w:rFonts w:ascii="Book Antiqua" w:eastAsia="Book Antiqua" w:hAnsi="Book Antiqua" w:cs="Book Antiqua"/>
          <w:color w:val="000000"/>
        </w:rPr>
        <w:t xml:space="preserve">wake-up time in </w:t>
      </w:r>
      <w:r>
        <w:rPr>
          <w:rFonts w:ascii="Book Antiqua" w:eastAsia="Book Antiqua" w:hAnsi="Book Antiqua" w:cs="Book Antiqua"/>
          <w:color w:val="000000"/>
        </w:rPr>
        <w:t xml:space="preserve">WAA group was 3.26 ± 0.87 min, which was significantly lower than that in CON group (6.06 ± 0.88 min,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 xml:space="preserve">). The VAS score of pain between 15 min and 30 min in WAA group after entering the recovery room was 1.38 ± 0.49 and 0.65 ± 0.48, respectively, which were significantly lower than those in CON group (2.31 ± 0.47 and 1.89 ± 0.32,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 xml:space="preserve">). Although the VAS scores of </w:t>
      </w:r>
      <w:proofErr w:type="gramStart"/>
      <w:r>
        <w:rPr>
          <w:rFonts w:ascii="Book Antiqua" w:eastAsia="Book Antiqua" w:hAnsi="Book Antiqua" w:cs="Book Antiqua"/>
          <w:color w:val="000000"/>
        </w:rPr>
        <w:t>pain</w:t>
      </w:r>
      <w:proofErr w:type="gramEnd"/>
      <w:r>
        <w:rPr>
          <w:rFonts w:ascii="Book Antiqua" w:eastAsia="Book Antiqua" w:hAnsi="Book Antiqua" w:cs="Book Antiqua"/>
          <w:color w:val="000000"/>
        </w:rPr>
        <w:t xml:space="preserve"> between 30 min in both groups were lower than their counterparts between 15 min, the downswing of VAS score in WAA group was even more remarkable than in CON group. </w:t>
      </w:r>
      <w:r>
        <w:rPr>
          <w:rStyle w:val="src"/>
          <w:rFonts w:ascii="Book Antiqua" w:eastAsia="Book Antiqua" w:hAnsi="Book Antiqua" w:cs="Book Antiqua"/>
          <w:color w:val="000000"/>
        </w:rPr>
        <w:t xml:space="preserve">Meanwhile, the </w:t>
      </w:r>
      <w:r>
        <w:rPr>
          <w:rFonts w:ascii="Book Antiqua" w:eastAsia="Book Antiqua" w:hAnsi="Book Antiqua" w:cs="Book Antiqua"/>
          <w:color w:val="000000"/>
        </w:rPr>
        <w:t>Borg fatigue index 5 min after entering the recovery room</w:t>
      </w:r>
      <w:r>
        <w:rPr>
          <w:rStyle w:val="src"/>
          <w:rFonts w:ascii="Book Antiqua" w:eastAsia="Book Antiqua" w:hAnsi="Book Antiqua" w:cs="Book Antiqua"/>
          <w:color w:val="000000"/>
        </w:rPr>
        <w:t xml:space="preserve"> in </w:t>
      </w:r>
      <w:r>
        <w:rPr>
          <w:rFonts w:ascii="Book Antiqua" w:eastAsia="Book Antiqua" w:hAnsi="Book Antiqua" w:cs="Book Antiqua"/>
          <w:color w:val="000000"/>
        </w:rPr>
        <w:t>WAA group</w:t>
      </w:r>
      <w:r>
        <w:rPr>
          <w:rStyle w:val="src"/>
          <w:rFonts w:ascii="Book Antiqua" w:eastAsia="Book Antiqua" w:hAnsi="Book Antiqua" w:cs="Book Antiqua"/>
          <w:color w:val="000000"/>
        </w:rPr>
        <w:t xml:space="preserve"> was </w:t>
      </w:r>
      <w:r>
        <w:rPr>
          <w:rFonts w:ascii="Book Antiqua" w:eastAsia="Book Antiqua" w:hAnsi="Book Antiqua" w:cs="Book Antiqua"/>
          <w:color w:val="000000"/>
        </w:rPr>
        <w:t>1.74 ± 0.697, which was significantly lower than that in CON</w:t>
      </w:r>
      <w:r>
        <w:rPr>
          <w:rStyle w:val="src"/>
          <w:rFonts w:ascii="Book Antiqua" w:eastAsia="Book Antiqua" w:hAnsi="Book Antiqua" w:cs="Book Antiqua"/>
          <w:color w:val="000000"/>
        </w:rPr>
        <w:t xml:space="preserve"> group</w:t>
      </w:r>
      <w:r>
        <w:rPr>
          <w:rFonts w:ascii="Book Antiqua" w:eastAsia="Book Antiqua" w:hAnsi="Book Antiqua" w:cs="Book Antiqua"/>
          <w:color w:val="000000"/>
        </w:rPr>
        <w:t xml:space="preserve">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&lt; 0.05</w:t>
      </w:r>
      <w:r>
        <w:rPr>
          <w:rFonts w:ascii="Book Antiqua" w:eastAsia="Book Antiqua" w:hAnsi="Book Antiqua" w:cs="Book Antiqua"/>
          <w:color w:val="000000"/>
        </w:rPr>
        <w:t>)</w:t>
      </w:r>
      <w:r>
        <w:rPr>
          <w:rStyle w:val="src"/>
          <w:rFonts w:ascii="Book Antiqua" w:eastAsia="Book Antiqua" w:hAnsi="Book Antiqua" w:cs="Book Antiqua"/>
          <w:color w:val="000000"/>
        </w:rPr>
        <w:t xml:space="preserve">. No statistically significant difference was observed between the two groups in </w:t>
      </w:r>
      <w:r>
        <w:rPr>
          <w:rFonts w:ascii="Book Antiqua" w:eastAsia="Book Antiqua" w:hAnsi="Book Antiqua" w:cs="Book Antiqua"/>
          <w:color w:val="000000"/>
        </w:rPr>
        <w:t>Borg fatigue index 30 min after entering the recovery room</w:t>
      </w:r>
      <w:r>
        <w:rPr>
          <w:rStyle w:val="src"/>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r>
        <w:rPr>
          <w:rStyle w:val="src"/>
          <w:rFonts w:ascii="Book Antiqua" w:eastAsia="Book Antiqua" w:hAnsi="Book Antiqua" w:cs="Book Antiqua"/>
          <w:color w:val="000000"/>
        </w:rPr>
        <w:t xml:space="preserve">). </w:t>
      </w:r>
    </w:p>
    <w:p w14:paraId="14E7F9CC" w14:textId="77777777" w:rsidR="00161F08" w:rsidRDefault="00932E62">
      <w:pPr>
        <w:spacing w:line="360" w:lineRule="auto"/>
        <w:ind w:firstLineChars="200" w:firstLine="480"/>
        <w:jc w:val="both"/>
        <w:rPr>
          <w:rFonts w:ascii="Book Antiqua" w:hAnsi="Book Antiqua"/>
        </w:rPr>
      </w:pPr>
      <w:r>
        <w:rPr>
          <w:rStyle w:val="src"/>
          <w:rFonts w:ascii="Book Antiqua" w:eastAsia="Book Antiqua" w:hAnsi="Book Antiqua" w:cs="Book Antiqua"/>
          <w:color w:val="000000"/>
        </w:rPr>
        <w:t xml:space="preserve">As to </w:t>
      </w:r>
      <w:r>
        <w:rPr>
          <w:rFonts w:ascii="Book Antiqua" w:eastAsia="Book Antiqua" w:hAnsi="Book Antiqua" w:cs="Book Antiqua"/>
          <w:color w:val="000000"/>
        </w:rPr>
        <w:t>patients' satisfaction and examiners' satisfaction about the whole examination, t</w:t>
      </w:r>
      <w:r>
        <w:rPr>
          <w:rStyle w:val="src"/>
          <w:rFonts w:ascii="Book Antiqua" w:eastAsia="Book Antiqua" w:hAnsi="Book Antiqua" w:cs="Book Antiqua"/>
          <w:color w:val="000000"/>
        </w:rPr>
        <w:t xml:space="preserve">here was no significant difference in the VAS </w:t>
      </w:r>
      <w:r>
        <w:rPr>
          <w:rFonts w:ascii="Book Antiqua" w:eastAsia="Book Antiqua" w:hAnsi="Book Antiqua" w:cs="Book Antiqua"/>
          <w:color w:val="000000"/>
        </w:rPr>
        <w:t xml:space="preserve">score of patients' satisfaction </w:t>
      </w:r>
      <w:r>
        <w:rPr>
          <w:rStyle w:val="src"/>
          <w:rFonts w:ascii="Book Antiqua" w:eastAsia="Book Antiqua" w:hAnsi="Book Antiqua" w:cs="Book Antiqua"/>
          <w:color w:val="000000"/>
        </w:rPr>
        <w:t>between the two groups (</w:t>
      </w:r>
      <w:r>
        <w:rPr>
          <w:rStyle w:val="src"/>
          <w:rFonts w:ascii="Book Antiqua" w:eastAsia="Book Antiqua" w:hAnsi="Book Antiqua" w:cs="Book Antiqua"/>
          <w:i/>
          <w:iCs/>
          <w:color w:val="000000"/>
        </w:rPr>
        <w:t xml:space="preserve">P </w:t>
      </w:r>
      <w:r>
        <w:rPr>
          <w:rStyle w:val="src"/>
          <w:rFonts w:ascii="Book Antiqua" w:eastAsia="Book Antiqua" w:hAnsi="Book Antiqua" w:cs="Book Antiqua"/>
          <w:color w:val="000000"/>
        </w:rPr>
        <w:t xml:space="preserve">&gt; 0.05), but the VAS </w:t>
      </w:r>
      <w:r>
        <w:rPr>
          <w:rFonts w:ascii="Book Antiqua" w:eastAsia="Book Antiqua" w:hAnsi="Book Antiqua" w:cs="Book Antiqua"/>
          <w:color w:val="000000"/>
        </w:rPr>
        <w:t xml:space="preserve">score of examiners' satisfaction in WAA group (9.89 ± 0.31) was higher than that in CON group </w:t>
      </w:r>
      <w:r>
        <w:rPr>
          <w:rStyle w:val="src"/>
          <w:rFonts w:ascii="Book Antiqua" w:eastAsia="Book Antiqua" w:hAnsi="Book Antiqua" w:cs="Book Antiqua"/>
          <w:color w:val="000000"/>
        </w:rPr>
        <w:t>(</w:t>
      </w:r>
      <w:r>
        <w:rPr>
          <w:rStyle w:val="src"/>
          <w:rFonts w:ascii="Book Antiqua" w:eastAsia="Book Antiqua" w:hAnsi="Book Antiqua" w:cs="Book Antiqua"/>
          <w:i/>
          <w:iCs/>
          <w:color w:val="000000"/>
        </w:rPr>
        <w:t>P</w:t>
      </w:r>
      <w:r>
        <w:rPr>
          <w:rStyle w:val="src"/>
          <w:rFonts w:ascii="Book Antiqua" w:eastAsia="Book Antiqua" w:hAnsi="Book Antiqua" w:cs="Book Antiqua"/>
          <w:color w:val="000000"/>
        </w:rPr>
        <w:t xml:space="preserve"> &lt; 0.05) (</w:t>
      </w:r>
      <w:r>
        <w:rPr>
          <w:rFonts w:ascii="Book Antiqua" w:eastAsia="Book Antiqua" w:hAnsi="Book Antiqua" w:cs="Book Antiqua"/>
          <w:color w:val="000000"/>
        </w:rPr>
        <w:t>Table 3)</w:t>
      </w:r>
      <w:r>
        <w:rPr>
          <w:rStyle w:val="src"/>
          <w:rFonts w:ascii="Book Antiqua" w:eastAsia="Book Antiqua" w:hAnsi="Book Antiqua" w:cs="Book Antiqua"/>
          <w:color w:val="000000"/>
        </w:rPr>
        <w:t>.</w:t>
      </w:r>
    </w:p>
    <w:p w14:paraId="2266B1AC" w14:textId="77777777" w:rsidR="00161F08" w:rsidRDefault="00161F08">
      <w:pPr>
        <w:spacing w:line="360" w:lineRule="auto"/>
        <w:jc w:val="both"/>
        <w:rPr>
          <w:rFonts w:ascii="Book Antiqua" w:hAnsi="Book Antiqua"/>
        </w:rPr>
      </w:pPr>
    </w:p>
    <w:p w14:paraId="58BACD8D"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16C91A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Propofol and opioids are the </w:t>
      </w:r>
      <w:proofErr w:type="gramStart"/>
      <w:r>
        <w:rPr>
          <w:rFonts w:ascii="Book Antiqua" w:eastAsia="Book Antiqua" w:hAnsi="Book Antiqua" w:cs="Book Antiqua"/>
          <w:color w:val="000000"/>
        </w:rPr>
        <w:t>most commonly used</w:t>
      </w:r>
      <w:proofErr w:type="gramEnd"/>
      <w:r>
        <w:rPr>
          <w:rFonts w:ascii="Book Antiqua" w:eastAsia="Book Antiqua" w:hAnsi="Book Antiqua" w:cs="Book Antiqua"/>
          <w:color w:val="000000"/>
        </w:rPr>
        <w:t xml:space="preserve"> painless drugs clinically. However, each of these drugs causes respiratory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and the combined use of midazolam or propofol with opioids may further increase the risk of hypoxemia and apnea</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According to the statistics of reviews related to claims in medical accidents, respiratory depression caused by excessive sedation plays a key role in painless treatment of patients' </w:t>
      </w:r>
      <w:proofErr w:type="gramStart"/>
      <w:r>
        <w:rPr>
          <w:rFonts w:ascii="Book Antiqua" w:eastAsia="Book Antiqua" w:hAnsi="Book Antiqua" w:cs="Book Antiqua"/>
          <w:color w:val="000000"/>
        </w:rPr>
        <w:t>injuries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 rate of respiratory and hemodynamic complications reached 10</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-14.5% when using propofol for painless treatment</w:t>
      </w:r>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Nowadays, attempts have been made to introduce other methods to reduce the dose of propofol,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reduce the side effects of propofol. It has been studied that a combined use of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and propofol can provide safer anesthesia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Besides, non-pharmaceutical methods, such as acupuncture combined with anesthesia, can also reduce the dose of narcotic drugs. Wrist-ankle acupuncture, among those, is a significantly simple, safe and reliable acupuncture </w:t>
      </w:r>
      <w:proofErr w:type="gramStart"/>
      <w:r>
        <w:rPr>
          <w:rFonts w:ascii="Book Antiqua" w:eastAsia="Book Antiqua" w:hAnsi="Book Antiqua" w:cs="Book Antiqua"/>
          <w:color w:val="000000"/>
        </w:rPr>
        <w:lastRenderedPageBreak/>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Wrist-ankle acupuncture can take 5 min to realize the effect of increasing pain </w:t>
      </w:r>
      <w:proofErr w:type="gramStart"/>
      <w:r>
        <w:rPr>
          <w:rFonts w:ascii="Book Antiqua" w:eastAsia="Book Antiqua" w:hAnsi="Book Antiqua" w:cs="Book Antiqua"/>
          <w:color w:val="000000"/>
        </w:rPr>
        <w:t>threshold</w:t>
      </w:r>
      <w:r>
        <w:rPr>
          <w:rStyle w:val="superscript"/>
          <w:rFonts w:ascii="Book Antiqua" w:eastAsia="Book Antiqua" w:hAnsi="Book Antiqua" w:cs="Book Antiqua"/>
          <w:color w:val="000000"/>
          <w:vertAlign w:val="superscript"/>
        </w:rPr>
        <w:t>[</w:t>
      </w:r>
      <w:proofErr w:type="gramEnd"/>
      <w:r>
        <w:rPr>
          <w:rStyle w:val="superscript"/>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Different from traditional acupuncture, it adopts shallow subcutaneous acupuncture without soreness and pain, which improves patient’s acceptance and achieves easy intraoperative retaining. At present, wrist-ankle acupuncture has a good effect on dysmenorrhea. It is widely accepted that the discomfort related to colonoscopy mainly comes from visceral pain secondary to colon expansion and </w:t>
      </w:r>
      <w:proofErr w:type="gramStart"/>
      <w:r>
        <w:rPr>
          <w:rFonts w:ascii="Book Antiqua" w:eastAsia="Book Antiqua" w:hAnsi="Book Antiqua" w:cs="Book Antiqua"/>
          <w:color w:val="000000"/>
        </w:rPr>
        <w:t>traction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authors support the theory that it is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visceral pain such as dysmenorrhea. Therefore, wrist-ankle acupuncture was applied to observe its effect on propofol dose during painless colonoscopy.</w:t>
      </w:r>
    </w:p>
    <w:p w14:paraId="0D1CC867"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Reducing the induction dose and total dose of propofol can greatly decrease the complication related to anesthesia during painless colonoscopy. In this study, the mechanism of wrist-ankle acupuncture to reduce the anesthetic dose may be that acupuncture increases cerebral blood </w:t>
      </w:r>
      <w:proofErr w:type="gramStart"/>
      <w:r>
        <w:rPr>
          <w:rFonts w:ascii="Book Antiqua" w:eastAsia="Book Antiqua" w:hAnsi="Book Antiqua" w:cs="Book Antiqua"/>
          <w:color w:val="000000"/>
        </w:rPr>
        <w:t>flow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changes the permeability of blood-brain barrier</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resulting in the enhanced permeability of blood-brain barrier to propofol and accelerated onset time of propofol, thus reducing the induction dose of propofol. In practice, our data indicated that many patients had opened their eyes at the end of examination. However, patients in WAA group had less complaints, movements or painful expressions, and there was no impact on the examination of the patients, leading to a reduced propofol dose in this group. The decreased demand for propofol in the process is speculated to be related to the good analgesic effect of wrist-ankle </w:t>
      </w:r>
      <w:proofErr w:type="gramStart"/>
      <w:r>
        <w:rPr>
          <w:rFonts w:ascii="Book Antiqua" w:eastAsia="Book Antiqua" w:hAnsi="Book Antiqua" w:cs="Book Antiqua"/>
          <w:color w:val="000000"/>
        </w:rPr>
        <w:t>acupuncture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w:t>
      </w:r>
    </w:p>
    <w:p w14:paraId="2440E040"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Hypoxia and apnea caused by respiratory depression and airway obstruction are the most common cardiopulmonary complications of painless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In our study, the incidence of hypoxemia and hypotension in WAA group was less than that in CON group, because wrist-ankle acupuncture can reduce the dose of propofol, especially during induction when there was a concentrated application of propofol, which might induce a higher risk of respiratory inhibition and circulatory fluctuation. In this regard, respiratory depression and hypotension were relieved in patients consequently owing to the reduced propofol dose during induction by using wrist-ankle acupuncture.</w:t>
      </w:r>
    </w:p>
    <w:p w14:paraId="67E7C001"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Generally, there is a need to pump air into the intestine to expand the field of vision during colonoscopy, which may produce pressure on the intestinal wall. Patients may feel abdominal pain and distention within hours or even days after the </w:t>
      </w:r>
      <w:proofErr w:type="gramStart"/>
      <w:r>
        <w:rPr>
          <w:rFonts w:ascii="Book Antiqua" w:eastAsia="Book Antiqua" w:hAnsi="Book Antiqua" w:cs="Book Antiqua"/>
          <w:color w:val="000000"/>
        </w:rPr>
        <w:t>examination</w:t>
      </w:r>
      <w:r>
        <w:rPr>
          <w:rStyle w:val="superscript"/>
          <w:rFonts w:ascii="Book Antiqua" w:eastAsia="Book Antiqua" w:hAnsi="Book Antiqua" w:cs="Book Antiqua"/>
          <w:color w:val="000000"/>
          <w:vertAlign w:val="superscript"/>
        </w:rPr>
        <w:t>[</w:t>
      </w:r>
      <w:proofErr w:type="gramEnd"/>
      <w:r>
        <w:rPr>
          <w:rStyle w:val="superscript"/>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movement of intestine is manifested as circular muscle contraction in fasting state after colonoscopy, which restricts the movement of colonic contents to the distal </w:t>
      </w:r>
      <w:proofErr w:type="gramStart"/>
      <w:r>
        <w:rPr>
          <w:rFonts w:ascii="Book Antiqua" w:eastAsia="Book Antiqua" w:hAnsi="Book Antiqua" w:cs="Book Antiqua"/>
          <w:color w:val="000000"/>
        </w:rPr>
        <w:t>colon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Abdominal distention after colonoscopy can cause anxiety and discomfort, which greatly reduce the comfort experience of patients. In this study, the incidence of abdominal distention was significantly reduced in WAA group than that in CON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It is believed that wrist-ankle acupuncture can reduce the activity of sympathetic nerve and improve the tension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to realize their </w:t>
      </w:r>
      <w:proofErr w:type="gramStart"/>
      <w:r>
        <w:rPr>
          <w:rFonts w:ascii="Book Antiqua" w:eastAsia="Book Antiqua" w:hAnsi="Book Antiqua" w:cs="Book Antiqua"/>
          <w:color w:val="000000"/>
        </w:rPr>
        <w:t>balance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It can thus promote intestinal peristalsis to expel expanding gases rapidly, reduce the incidence of abdominal distention and relieve the anxiety of patients. It is suggested that patients in the WAA group can wake up quickly after anesthesia. This may be related to the decrease in the dose of propofol or the increase in β-endorphin secretion caused by wrist-ankle acupuncture to regulate body fatigue. Inter-group comparison indicated that the wake-up time of WAA group was superior to that of CON group, which may be caused by the decrease of total propofol dose during the whole operation, so that the patients could wake up more rapidly from anesthesia.</w:t>
      </w:r>
    </w:p>
    <w:p w14:paraId="40BDCE84"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Furthermore, the detection result of the Borg fatigue index was better in WAA group than that in CON group 5 min after entering the recovery room. However, no obvious statistical difference was found between the two groups 30 min after entering the recovery room. </w:t>
      </w:r>
    </w:p>
    <w:p w14:paraId="4CA863DC"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suggests that patients in WAA group have a rapid wake-up from anesthesia. It may be related to the reduced propofol dose, or increased β-endorphin secretion resulted from wrist-ankle acupuncture to regulate human </w:t>
      </w:r>
      <w:proofErr w:type="gramStart"/>
      <w:r>
        <w:rPr>
          <w:rFonts w:ascii="Book Antiqua" w:eastAsia="Book Antiqua" w:hAnsi="Book Antiqua" w:cs="Book Antiqua"/>
          <w:color w:val="000000"/>
        </w:rPr>
        <w:t>fatigue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27-29].</w:t>
      </w:r>
    </w:p>
    <w:p w14:paraId="730BDAD1"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After the examination of patients in the two groups, the examiners' satisfaction was improved compared with in the CON group. It can be explained that the examination turnover time was shorter in WAA group since patients in this group woke up faster, and thus it was more popular with doctors. Besides, the patients' satisfaction was similar in </w:t>
      </w:r>
      <w:r>
        <w:rPr>
          <w:rFonts w:ascii="Book Antiqua" w:eastAsia="Book Antiqua" w:hAnsi="Book Antiqua" w:cs="Book Antiqua"/>
          <w:color w:val="000000"/>
        </w:rPr>
        <w:lastRenderedPageBreak/>
        <w:t>the two groups although the incidence of abdominal distention after examination was higher in CON group. We believe that it is related to the sufficient communication with patients before examination. Patients have sufficient understanding and expectation of the occurrence of postoperative abdominal distention and thus better postoperative acceptance. Therefore, it has no significant influence on the satisfaction of patients.</w:t>
      </w:r>
    </w:p>
    <w:p w14:paraId="28D67359"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 was statistically significant difference of VAS scores between the two groups at 5 min and 15 min after entering the recovery room. However, the estimated scores were all &lt; 3 points, and the result has no significant clinical significance in our opinion. The authors consider that it may be attributed to the fact that the pain is generally mild after colonoscopy, and both groups of patients used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which may cover the symptoms of patients in CON group. There may be differences between the two groups in the case when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is not used.</w:t>
      </w:r>
    </w:p>
    <w:p w14:paraId="4613D4B4"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Meanwhile, </w:t>
      </w:r>
      <w:proofErr w:type="spellStart"/>
      <w:r>
        <w:rPr>
          <w:rFonts w:ascii="Book Antiqua" w:eastAsia="Book Antiqua" w:hAnsi="Book Antiqua" w:cs="Book Antiqua"/>
          <w:color w:val="000000"/>
        </w:rPr>
        <w:t>naborphine</w:t>
      </w:r>
      <w:proofErr w:type="spellEnd"/>
      <w:r>
        <w:rPr>
          <w:rFonts w:ascii="Book Antiqua" w:eastAsia="Book Antiqua" w:hAnsi="Book Antiqua" w:cs="Book Antiqua"/>
          <w:color w:val="000000"/>
        </w:rPr>
        <w:t xml:space="preserve"> was administrated to patients according to body weight, and thus there was no difference in the dose between the two groups.</w:t>
      </w:r>
    </w:p>
    <w:p w14:paraId="01D3E026" w14:textId="77777777" w:rsidR="00161F08" w:rsidRDefault="00932E62">
      <w:pPr>
        <w:spacing w:line="360" w:lineRule="auto"/>
        <w:ind w:firstLineChars="200" w:firstLine="480"/>
        <w:jc w:val="both"/>
        <w:rPr>
          <w:rFonts w:ascii="Book Antiqua" w:hAnsi="Book Antiqua"/>
        </w:rPr>
      </w:pPr>
      <w:r>
        <w:rPr>
          <w:rFonts w:ascii="Book Antiqua" w:eastAsia="Book Antiqua" w:hAnsi="Book Antiqua" w:cs="Book Antiqua"/>
          <w:color w:val="000000"/>
        </w:rPr>
        <w:t>Our study was designed as a randomized controlled study with certain limitations. It is necessary to conduct in-depth research and discussion on the related mechanism with respect to the phenomena observed in the study.</w:t>
      </w:r>
    </w:p>
    <w:p w14:paraId="384AD4B7" w14:textId="77777777" w:rsidR="00161F08" w:rsidRDefault="00161F08">
      <w:pPr>
        <w:spacing w:line="360" w:lineRule="auto"/>
        <w:jc w:val="both"/>
        <w:rPr>
          <w:rFonts w:ascii="Book Antiqua" w:hAnsi="Book Antiqua"/>
        </w:rPr>
      </w:pPr>
    </w:p>
    <w:p w14:paraId="29CF5231"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190E6E3"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In summary, wrist-ankle acupuncture combined with propofol can significantly reduce propofol dose during painless colonoscopy, decrease the incidence of adverse drug reactions, reduce the incidence of abdominal distention after examination, improve examiners' satisfaction and safety of colonoscopy and reduce the wake-up time of patients. Thus, drug anesthesia combined with wrist-ankle acupuncture is a feasible treatment method worthy of clinical application and promotion.</w:t>
      </w:r>
    </w:p>
    <w:p w14:paraId="7EF65812" w14:textId="77777777" w:rsidR="00161F08" w:rsidRDefault="00161F08">
      <w:pPr>
        <w:spacing w:line="360" w:lineRule="auto"/>
        <w:jc w:val="both"/>
        <w:rPr>
          <w:rFonts w:ascii="Book Antiqua" w:hAnsi="Book Antiqua"/>
        </w:rPr>
      </w:pPr>
    </w:p>
    <w:p w14:paraId="4B9DA0ED" w14:textId="77777777" w:rsidR="00161F08" w:rsidRDefault="00932E6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9337DA2"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background</w:t>
      </w:r>
    </w:p>
    <w:p w14:paraId="4767B26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Propofol is a common choice for painless endoscopic sedation and anesthetics, but it can cause severe respiratory and circulatory depression. Therefore, it is important to find a way to reduce the dose of propofol.</w:t>
      </w:r>
    </w:p>
    <w:p w14:paraId="7032F6E5" w14:textId="77777777" w:rsidR="00161F08" w:rsidRDefault="00161F08">
      <w:pPr>
        <w:spacing w:line="360" w:lineRule="auto"/>
        <w:jc w:val="both"/>
        <w:rPr>
          <w:rFonts w:ascii="Book Antiqua" w:hAnsi="Book Antiqua"/>
        </w:rPr>
      </w:pPr>
    </w:p>
    <w:p w14:paraId="6E36B037"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4313261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Wrist-ankle acupuncture may reduce propofol dose during colonoscopy. </w:t>
      </w:r>
    </w:p>
    <w:p w14:paraId="50A920CA" w14:textId="77777777" w:rsidR="00161F08" w:rsidRDefault="00161F08">
      <w:pPr>
        <w:spacing w:line="360" w:lineRule="auto"/>
        <w:jc w:val="both"/>
        <w:rPr>
          <w:rFonts w:ascii="Book Antiqua" w:eastAsia="Book Antiqua" w:hAnsi="Book Antiqua" w:cs="Book Antiqua"/>
          <w:b/>
          <w:i/>
          <w:color w:val="000000"/>
        </w:rPr>
      </w:pPr>
    </w:p>
    <w:p w14:paraId="035BB676"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objectives</w:t>
      </w:r>
    </w:p>
    <w:p w14:paraId="70736E8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To determine if control group patients were different from the wrist-ankle acupuncture group regarding advantages in operation time, waking time, incidence of nausea and vomiting, incidence of abdominal distension, pain after colonoscopy, examiner satisfaction, patient satisfaction and Borg fatigue index.</w:t>
      </w:r>
    </w:p>
    <w:p w14:paraId="1763606C" w14:textId="77777777" w:rsidR="00161F08" w:rsidRDefault="00161F08">
      <w:pPr>
        <w:spacing w:line="360" w:lineRule="auto"/>
        <w:jc w:val="both"/>
        <w:rPr>
          <w:rFonts w:ascii="Book Antiqua" w:hAnsi="Book Antiqua"/>
        </w:rPr>
      </w:pPr>
    </w:p>
    <w:p w14:paraId="5A76D7FD"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methods</w:t>
      </w:r>
    </w:p>
    <w:p w14:paraId="1C48ED10"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During colonoscopy, the wrist-ankle needle was inserted to explore whether the dose of propofol could be reduced.</w:t>
      </w:r>
      <w:r>
        <w:rPr>
          <w:rFonts w:ascii="Book Antiqua" w:hAnsi="Book Antiqua"/>
        </w:rPr>
        <w:t xml:space="preserve"> P</w:t>
      </w:r>
      <w:r>
        <w:rPr>
          <w:rFonts w:ascii="Book Antiqua" w:eastAsia="Book Antiqua" w:hAnsi="Book Antiqua" w:cs="Book Antiqua"/>
          <w:color w:val="000000"/>
        </w:rPr>
        <w:t xml:space="preserve">atient's operation time, waking time, incidence of nausea and vomiting, incidence of abdominal distension, pain after colonoscopy, examiner satisfaction, patient satisfaction and Borg fatigue index during painless colonoscopy were compared between wrist-ankle acupuncture group and the control group. </w:t>
      </w:r>
    </w:p>
    <w:p w14:paraId="34BB44B9" w14:textId="77777777" w:rsidR="00161F08" w:rsidRDefault="00161F08">
      <w:pPr>
        <w:spacing w:line="360" w:lineRule="auto"/>
        <w:jc w:val="both"/>
        <w:rPr>
          <w:rFonts w:ascii="Book Antiqua" w:hAnsi="Book Antiqua"/>
        </w:rPr>
      </w:pPr>
    </w:p>
    <w:p w14:paraId="0F4832BE" w14:textId="77777777" w:rsidR="00161F08" w:rsidRDefault="00932E62">
      <w:pPr>
        <w:spacing w:line="360" w:lineRule="auto"/>
        <w:jc w:val="both"/>
        <w:rPr>
          <w:rFonts w:ascii="Book Antiqua" w:hAnsi="Book Antiqua"/>
        </w:rPr>
      </w:pPr>
      <w:r>
        <w:rPr>
          <w:rFonts w:ascii="Book Antiqua" w:eastAsia="Book Antiqua" w:hAnsi="Book Antiqua" w:cs="Book Antiqua"/>
          <w:b/>
          <w:i/>
          <w:color w:val="000000"/>
        </w:rPr>
        <w:t>Research results</w:t>
      </w:r>
    </w:p>
    <w:p w14:paraId="5FCF6C1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Wrist-ankle acupuncture can reduce the induced dose and total dose of propofol, reduce the incidence of adverse reactions of painless colonoscopy and does not affect the satisfaction of the examiner and the patient.</w:t>
      </w:r>
    </w:p>
    <w:p w14:paraId="337218ED" w14:textId="77777777" w:rsidR="00161F08" w:rsidRDefault="00161F08">
      <w:pPr>
        <w:spacing w:line="360" w:lineRule="auto"/>
        <w:jc w:val="both"/>
        <w:rPr>
          <w:rFonts w:ascii="Book Antiqua" w:hAnsi="Book Antiqua"/>
        </w:rPr>
      </w:pPr>
    </w:p>
    <w:p w14:paraId="3B3317E3"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conclusions</w:t>
      </w:r>
    </w:p>
    <w:p w14:paraId="3228267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Wrist-ankle acupuncture combined with propofol can significantly reduce propofol dose during painless colonoscopy, decrease the incidence of adverse drug reactions, reduce </w:t>
      </w:r>
      <w:r>
        <w:rPr>
          <w:rFonts w:ascii="Book Antiqua" w:eastAsia="Book Antiqua" w:hAnsi="Book Antiqua" w:cs="Book Antiqua"/>
          <w:color w:val="000000"/>
        </w:rPr>
        <w:lastRenderedPageBreak/>
        <w:t>the incidence of abdominal distention after examination, improve examiners' satisfaction and safety of colonoscopy and reduce the wake-up time of patients.</w:t>
      </w:r>
    </w:p>
    <w:p w14:paraId="4959B778" w14:textId="77777777" w:rsidR="00161F08" w:rsidRDefault="00161F08">
      <w:pPr>
        <w:spacing w:line="360" w:lineRule="auto"/>
        <w:jc w:val="both"/>
        <w:rPr>
          <w:rFonts w:ascii="Book Antiqua" w:hAnsi="Book Antiqua"/>
        </w:rPr>
      </w:pPr>
    </w:p>
    <w:p w14:paraId="11E04E90" w14:textId="77777777" w:rsidR="00161F08" w:rsidRDefault="00932E62">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perspectives</w:t>
      </w:r>
    </w:p>
    <w:p w14:paraId="6532A73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The wrist-ankle needle is simple to operate and can reduce the dosage of propofol, and it is easy to promote in clinical practice. </w:t>
      </w:r>
    </w:p>
    <w:p w14:paraId="63464FC2" w14:textId="77777777" w:rsidR="00161F08" w:rsidRDefault="00161F08">
      <w:pPr>
        <w:spacing w:line="360" w:lineRule="auto"/>
        <w:jc w:val="both"/>
        <w:rPr>
          <w:rFonts w:ascii="Book Antiqua" w:eastAsia="Book Antiqua" w:hAnsi="Book Antiqua" w:cs="Book Antiqua"/>
          <w:b/>
          <w:color w:val="000000"/>
        </w:rPr>
      </w:pPr>
    </w:p>
    <w:p w14:paraId="1B6EB0B4"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REFERENCES</w:t>
      </w:r>
    </w:p>
    <w:p w14:paraId="007D9A1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Zhang XS,</w:t>
      </w:r>
      <w:r>
        <w:rPr>
          <w:rFonts w:ascii="Book Antiqua" w:eastAsia="Book Antiqua" w:hAnsi="Book Antiqua" w:cs="Book Antiqua"/>
          <w:color w:val="000000"/>
        </w:rPr>
        <w:t xml:space="preserve"> Ling CQ, Zhou QH. Practical wrist and ankle needle therapy. Beijing: People's Medical Publishing House, 2002.23-28Dong Ying (reviewer), Yang Wenjun (reviser). Analysis of the epidemiological characteristics and morbidity of gastrointestinal cancer [J].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Pinglun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2014;</w:t>
      </w:r>
      <w:r>
        <w:rPr>
          <w:rFonts w:ascii="Book Antiqua" w:eastAsia="Book Antiqua" w:hAnsi="Book Antiqua" w:cs="Book Antiqua"/>
          <w:b/>
          <w:bCs/>
          <w:color w:val="000000"/>
        </w:rPr>
        <w:t xml:space="preserve"> 20</w:t>
      </w:r>
      <w:r>
        <w:rPr>
          <w:rFonts w:ascii="Book Antiqua" w:eastAsia="Book Antiqua" w:hAnsi="Book Antiqua" w:cs="Book Antiqua"/>
          <w:color w:val="000000"/>
        </w:rPr>
        <w:t xml:space="preserve">: 429-431 </w:t>
      </w:r>
    </w:p>
    <w:p w14:paraId="6D8D671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Zeng K,</w:t>
      </w:r>
      <w:r>
        <w:rPr>
          <w:rFonts w:ascii="Book Antiqua" w:eastAsia="Book Antiqua" w:hAnsi="Book Antiqua" w:cs="Book Antiqua"/>
          <w:color w:val="000000"/>
        </w:rPr>
        <w:t xml:space="preserve"> Zhou QH. Clinical application and research progress of wrist and ankle acupuncture in the treatment of pain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2012; </w:t>
      </w:r>
      <w:r>
        <w:rPr>
          <w:rFonts w:ascii="Book Antiqua" w:eastAsia="Book Antiqua" w:hAnsi="Book Antiqua" w:cs="Book Antiqua"/>
          <w:b/>
          <w:bCs/>
          <w:color w:val="000000"/>
        </w:rPr>
        <w:t>9</w:t>
      </w:r>
      <w:r>
        <w:rPr>
          <w:rFonts w:ascii="Book Antiqua" w:eastAsia="Book Antiqua" w:hAnsi="Book Antiqua" w:cs="Book Antiqua"/>
          <w:color w:val="000000"/>
        </w:rPr>
        <w:t>: 69-72</w:t>
      </w:r>
    </w:p>
    <w:p w14:paraId="64B94F3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Song YR</w:t>
      </w:r>
      <w:r>
        <w:rPr>
          <w:rFonts w:ascii="Book Antiqua" w:eastAsia="Book Antiqua" w:hAnsi="Book Antiqua" w:cs="Book Antiqua"/>
          <w:color w:val="000000"/>
        </w:rPr>
        <w:t xml:space="preserve">. Anesthesia of painless colonoscopy [J]. </w:t>
      </w:r>
      <w:proofErr w:type="spellStart"/>
      <w:r>
        <w:rPr>
          <w:rFonts w:ascii="Book Antiqua" w:eastAsia="Book Antiqua" w:hAnsi="Book Antiqua" w:cs="Book Antiqua"/>
          <w:i/>
          <w:iCs/>
          <w:color w:val="000000"/>
        </w:rPr>
        <w:t>Yi</w:t>
      </w:r>
      <w:r>
        <w:rPr>
          <w:rFonts w:ascii="Book Antiqua" w:hAnsi="Book Antiqua" w:cs="Book Antiqua"/>
          <w:i/>
          <w:iCs/>
          <w:color w:val="000000"/>
          <w:lang w:eastAsia="zh-CN"/>
        </w:rPr>
        <w:t>xue</w:t>
      </w:r>
      <w:proofErr w:type="spellEnd"/>
      <w:r>
        <w:rPr>
          <w:rFonts w:ascii="Book Antiqua" w:hAnsi="Book Antiqua" w:cs="Book Antiqua"/>
          <w:i/>
          <w:iCs/>
          <w:color w:val="000000"/>
          <w:lang w:eastAsia="zh-CN"/>
        </w:rPr>
        <w:t xml:space="preserve"> </w:t>
      </w:r>
      <w:proofErr w:type="spellStart"/>
      <w:r>
        <w:rPr>
          <w:rFonts w:ascii="Book Antiqua" w:hAnsi="Book Antiqua" w:cs="Book Antiqua"/>
          <w:i/>
          <w:iCs/>
          <w:color w:val="000000"/>
          <w:lang w:eastAsia="zh-CN"/>
        </w:rPr>
        <w:t>Qianyan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342-343 [DOI: 10.15584/medrev.2015.4.1</w:t>
      </w:r>
      <w:r>
        <w:rPr>
          <w:rFonts w:ascii="Book Antiqua" w:eastAsia="宋体" w:hAnsi="Book Antiqua" w:cs="宋体"/>
          <w:color w:val="000000"/>
          <w:lang w:eastAsia="zh-CN"/>
        </w:rPr>
        <w:t>]</w:t>
      </w:r>
    </w:p>
    <w:p w14:paraId="34212FF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Zhang XM,</w:t>
      </w:r>
      <w:r>
        <w:rPr>
          <w:rFonts w:ascii="Book Antiqua" w:eastAsia="Book Antiqua" w:hAnsi="Book Antiqua" w:cs="Book Antiqua"/>
          <w:color w:val="000000"/>
        </w:rPr>
        <w:t xml:space="preserve"> Han SS, Hai JY. Anesthesia effect of painless </w:t>
      </w:r>
      <w:proofErr w:type="spellStart"/>
      <w:r>
        <w:rPr>
          <w:rFonts w:ascii="Book Antiqua" w:eastAsia="Book Antiqua" w:hAnsi="Book Antiqua" w:cs="Book Antiqua"/>
          <w:color w:val="000000"/>
        </w:rPr>
        <w:t>enteroscope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i/>
          <w:iCs/>
          <w:color w:val="000000"/>
        </w:rPr>
        <w:t>Beifang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Yaoxue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188</w:t>
      </w:r>
    </w:p>
    <w:p w14:paraId="783A3D5E"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Wang RQ,</w:t>
      </w:r>
      <w:r>
        <w:rPr>
          <w:rFonts w:ascii="Book Antiqua" w:eastAsia="Book Antiqua" w:hAnsi="Book Antiqua" w:cs="Book Antiqua"/>
          <w:color w:val="000000"/>
        </w:rPr>
        <w:t xml:space="preserve"> Cai HL, Zheng W. Application of acupuncture anesthesia in diagnosis and treatment of digestive endoscopy [J]. </w:t>
      </w:r>
      <w:proofErr w:type="spellStart"/>
      <w:r>
        <w:rPr>
          <w:rFonts w:ascii="Book Antiqua" w:eastAsia="Book Antiqua" w:hAnsi="Book Antiqua" w:cs="Book Antiqua"/>
          <w:i/>
          <w:iCs/>
          <w:color w:val="000000"/>
        </w:rPr>
        <w:t>Anmo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Kangfu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2015; </w:t>
      </w:r>
      <w:r>
        <w:rPr>
          <w:rFonts w:ascii="Book Antiqua" w:eastAsia="Book Antiqua" w:hAnsi="Book Antiqua" w:cs="Book Antiqua"/>
          <w:b/>
          <w:bCs/>
          <w:color w:val="000000"/>
        </w:rPr>
        <w:t>6</w:t>
      </w:r>
      <w:r>
        <w:rPr>
          <w:rFonts w:ascii="Book Antiqua" w:eastAsia="Book Antiqua" w:hAnsi="Book Antiqua" w:cs="Book Antiqua"/>
          <w:color w:val="000000"/>
        </w:rPr>
        <w:t>: 32-33</w:t>
      </w:r>
    </w:p>
    <w:p w14:paraId="6D513E2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American Society of Anesthesiologists Task Force on Sedation and Analgesia by Non-Anesthesiologists</w:t>
      </w:r>
      <w:r>
        <w:rPr>
          <w:rFonts w:ascii="Book Antiqua" w:eastAsia="Book Antiqua" w:hAnsi="Book Antiqua" w:cs="Book Antiqua"/>
          <w:color w:val="000000"/>
        </w:rPr>
        <w:t xml:space="preserve">. Practice guidelines for sedation and analgesia by non-anesthesiologists.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96</w:t>
      </w:r>
      <w:r>
        <w:rPr>
          <w:rFonts w:ascii="Book Antiqua" w:eastAsia="Book Antiqua" w:hAnsi="Book Antiqua" w:cs="Book Antiqua"/>
          <w:color w:val="000000"/>
        </w:rPr>
        <w:t>: 1004-1017 [PMID: 11964611 DOI: 10.1097/00000542-200204000-00031]</w:t>
      </w:r>
    </w:p>
    <w:p w14:paraId="60CA338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Bailey PL</w:t>
      </w:r>
      <w:r>
        <w:rPr>
          <w:rFonts w:ascii="Book Antiqua" w:eastAsia="Book Antiqua" w:hAnsi="Book Antiqua" w:cs="Book Antiqua"/>
          <w:color w:val="000000"/>
        </w:rPr>
        <w:t xml:space="preserve">, Pace NL, Ashburn MA, Moll JW, East KA, Stanley TH. Frequent </w:t>
      </w:r>
      <w:proofErr w:type="gramStart"/>
      <w:r>
        <w:rPr>
          <w:rFonts w:ascii="Book Antiqua" w:eastAsia="Book Antiqua" w:hAnsi="Book Antiqua" w:cs="Book Antiqua"/>
          <w:color w:val="000000"/>
        </w:rPr>
        <w:t>hypoxemia</w:t>
      </w:r>
      <w:proofErr w:type="gramEnd"/>
      <w:r>
        <w:rPr>
          <w:rFonts w:ascii="Book Antiqua" w:eastAsia="Book Antiqua" w:hAnsi="Book Antiqua" w:cs="Book Antiqua"/>
          <w:color w:val="000000"/>
        </w:rPr>
        <w:t xml:space="preserve"> and apnea after sedation with midazolam and fentanyl.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1990; </w:t>
      </w:r>
      <w:r>
        <w:rPr>
          <w:rFonts w:ascii="Book Antiqua" w:eastAsia="Book Antiqua" w:hAnsi="Book Antiqua" w:cs="Book Antiqua"/>
          <w:b/>
          <w:bCs/>
          <w:color w:val="000000"/>
        </w:rPr>
        <w:t>73</w:t>
      </w:r>
      <w:r>
        <w:rPr>
          <w:rFonts w:ascii="Book Antiqua" w:eastAsia="Book Antiqua" w:hAnsi="Book Antiqua" w:cs="Book Antiqua"/>
          <w:color w:val="000000"/>
        </w:rPr>
        <w:t>: 826-830 [PMID: 2122773 DOI: 10.1097/00000542-199011000-00005]</w:t>
      </w:r>
    </w:p>
    <w:p w14:paraId="4826FE3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Nieuwenhuijs</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Olofsen</w:t>
      </w:r>
      <w:proofErr w:type="spellEnd"/>
      <w:r>
        <w:rPr>
          <w:rFonts w:ascii="Book Antiqua" w:eastAsia="Book Antiqua" w:hAnsi="Book Antiqua" w:cs="Book Antiqua"/>
          <w:color w:val="000000"/>
        </w:rPr>
        <w:t xml:space="preserve"> E, Romberg RR, Sarton E, Ward D, </w:t>
      </w:r>
      <w:proofErr w:type="spellStart"/>
      <w:r>
        <w:rPr>
          <w:rFonts w:ascii="Book Antiqua" w:eastAsia="Book Antiqua" w:hAnsi="Book Antiqua" w:cs="Book Antiqua"/>
          <w:color w:val="000000"/>
        </w:rPr>
        <w:t>Engbers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Vuyk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Mooren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Teppema</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Response surface modeling of remifentanil-propofol </w:t>
      </w:r>
      <w:r>
        <w:rPr>
          <w:rFonts w:ascii="Book Antiqua" w:eastAsia="Book Antiqua" w:hAnsi="Book Antiqua" w:cs="Book Antiqua"/>
          <w:color w:val="000000"/>
        </w:rPr>
        <w:lastRenderedPageBreak/>
        <w:t xml:space="preserve">interaction on cardiorespiratory control and </w:t>
      </w:r>
      <w:proofErr w:type="spellStart"/>
      <w:r>
        <w:rPr>
          <w:rFonts w:ascii="Book Antiqua" w:eastAsia="Book Antiqua" w:hAnsi="Book Antiqua" w:cs="Book Antiqua"/>
          <w:color w:val="000000"/>
        </w:rPr>
        <w:t>bispectral</w:t>
      </w:r>
      <w:proofErr w:type="spellEnd"/>
      <w:r>
        <w:rPr>
          <w:rFonts w:ascii="Book Antiqua" w:eastAsia="Book Antiqua" w:hAnsi="Book Antiqua" w:cs="Book Antiqua"/>
          <w:color w:val="000000"/>
        </w:rPr>
        <w:t xml:space="preserve"> index.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312-322 [PMID: 12552187 DOI: 10.1097/00000542-200302000-00008]</w:t>
      </w:r>
    </w:p>
    <w:p w14:paraId="1AF40EE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Bhananker</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Posner KL, Cheney FW, Caplan RA, Lee LA, Domino KB. Injury and liability associated with monitored anesthesia care: a closed claims analysis.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104</w:t>
      </w:r>
      <w:r>
        <w:rPr>
          <w:rFonts w:ascii="Book Antiqua" w:eastAsia="Book Antiqua" w:hAnsi="Book Antiqua" w:cs="Book Antiqua"/>
          <w:color w:val="000000"/>
        </w:rPr>
        <w:t>: 228-234 [PMID: 16436839 DOI: 10.1097/00000542-200602000-00005]</w:t>
      </w:r>
    </w:p>
    <w:p w14:paraId="1FEB815E"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McQuaid KR</w:t>
      </w:r>
      <w:r>
        <w:rPr>
          <w:rFonts w:ascii="Book Antiqua" w:eastAsia="Book Antiqua" w:hAnsi="Book Antiqua" w:cs="Book Antiqua"/>
          <w:color w:val="000000"/>
        </w:rPr>
        <w:t xml:space="preserve">, Laine L. A systematic review and meta-analysis of randomized, controlled trials of moderate sedation for routine endoscopic procedures.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910-923 [PMID: 18440381 DOI: 10.1016/j.gie.2007.12.046]</w:t>
      </w:r>
    </w:p>
    <w:p w14:paraId="28CEAC6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Qadeer MA,</w:t>
      </w:r>
      <w:r>
        <w:rPr>
          <w:rFonts w:ascii="Book Antiqua" w:eastAsia="Book Antiqua" w:hAnsi="Book Antiqua" w:cs="Book Antiqua"/>
          <w:color w:val="000000"/>
        </w:rPr>
        <w:t xml:space="preserve"> Vargo JJ, </w:t>
      </w:r>
      <w:proofErr w:type="spellStart"/>
      <w:r>
        <w:rPr>
          <w:rFonts w:ascii="Book Antiqua" w:eastAsia="Book Antiqua" w:hAnsi="Book Antiqua" w:cs="Book Antiqua"/>
          <w:color w:val="000000"/>
        </w:rPr>
        <w:t>Khandwala</w:t>
      </w:r>
      <w:proofErr w:type="spellEnd"/>
      <w:r>
        <w:rPr>
          <w:rFonts w:ascii="Book Antiqua" w:eastAsia="Book Antiqua" w:hAnsi="Book Antiqua" w:cs="Book Antiqua"/>
          <w:color w:val="000000"/>
        </w:rPr>
        <w:t xml:space="preserve"> F, Lopez R, </w:t>
      </w:r>
      <w:proofErr w:type="spellStart"/>
      <w:r>
        <w:rPr>
          <w:rFonts w:ascii="Book Antiqua" w:eastAsia="Book Antiqua" w:hAnsi="Book Antiqua" w:cs="Book Antiqua"/>
          <w:color w:val="000000"/>
        </w:rPr>
        <w:t>Zuccaro</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G.Propofol</w:t>
      </w:r>
      <w:proofErr w:type="spellEnd"/>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sedative agents for gastrointestinal endoscopy: a meta-analysis. </w:t>
      </w:r>
      <w:r>
        <w:rPr>
          <w:rFonts w:ascii="Book Antiqua" w:eastAsia="Book Antiqua" w:hAnsi="Book Antiqua" w:cs="Book Antiqua"/>
          <w:i/>
          <w:iCs/>
          <w:color w:val="000000"/>
        </w:rPr>
        <w:t xml:space="preserve">Clin Gastroenterol Hepatol </w:t>
      </w:r>
      <w:r>
        <w:rPr>
          <w:rFonts w:ascii="Book Antiqua" w:eastAsia="Book Antiqua" w:hAnsi="Book Antiqua" w:cs="Book Antiqua"/>
          <w:color w:val="000000"/>
        </w:rPr>
        <w:t>2005;</w:t>
      </w:r>
      <w:r>
        <w:rPr>
          <w:rFonts w:ascii="Book Antiqua" w:eastAsia="Book Antiqua" w:hAnsi="Book Antiqua" w:cs="Book Antiqua"/>
          <w:b/>
          <w:bCs/>
          <w:color w:val="000000"/>
        </w:rPr>
        <w:t xml:space="preserve"> 3</w:t>
      </w:r>
      <w:r>
        <w:rPr>
          <w:rFonts w:ascii="Book Antiqua" w:eastAsia="Book Antiqua" w:hAnsi="Book Antiqua" w:cs="Book Antiqua"/>
          <w:color w:val="000000"/>
        </w:rPr>
        <w:t>: 1049-1056 [DOI: 10.1016/S1542-3565(05)00742-1]</w:t>
      </w:r>
    </w:p>
    <w:p w14:paraId="1BB86FD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Pang XJ,</w:t>
      </w:r>
      <w:r>
        <w:rPr>
          <w:rFonts w:ascii="Book Antiqua" w:eastAsia="Book Antiqua" w:hAnsi="Book Antiqua" w:cs="Book Antiqua"/>
          <w:color w:val="000000"/>
        </w:rPr>
        <w:t xml:space="preserve"> Tang FX, Shi XQ. Clinical study on the painless colonoscopy with </w:t>
      </w:r>
      <w:proofErr w:type="spellStart"/>
      <w:r>
        <w:rPr>
          <w:rFonts w:ascii="Book Antiqua" w:eastAsia="Book Antiqua" w:hAnsi="Book Antiqua" w:cs="Book Antiqua"/>
          <w:color w:val="000000"/>
        </w:rPr>
        <w:t>nabufine</w:t>
      </w:r>
      <w:proofErr w:type="spellEnd"/>
      <w:r>
        <w:rPr>
          <w:rFonts w:ascii="Book Antiqua" w:eastAsia="Book Antiqua" w:hAnsi="Book Antiqua" w:cs="Book Antiqua"/>
          <w:color w:val="000000"/>
        </w:rPr>
        <w:t xml:space="preserve"> and propofol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Kexue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131-133</w:t>
      </w:r>
    </w:p>
    <w:p w14:paraId="0DA75A1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Wang Q,</w:t>
      </w:r>
      <w:r>
        <w:rPr>
          <w:rFonts w:ascii="Book Antiqua" w:eastAsia="Book Antiqua" w:hAnsi="Book Antiqua" w:cs="Book Antiqua"/>
          <w:color w:val="000000"/>
        </w:rPr>
        <w:t xml:space="preserve"> Zhou QH. Theoretical origin and clinical application of wrist-ankle acupuncture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2017; </w:t>
      </w:r>
      <w:r>
        <w:rPr>
          <w:rFonts w:ascii="Book Antiqua" w:eastAsia="Book Antiqua" w:hAnsi="Book Antiqua" w:cs="Book Antiqua"/>
          <w:b/>
          <w:bCs/>
          <w:color w:val="000000"/>
        </w:rPr>
        <w:t>37</w:t>
      </w:r>
      <w:r>
        <w:rPr>
          <w:rFonts w:ascii="Book Antiqua" w:eastAsia="Book Antiqua" w:hAnsi="Book Antiqua" w:cs="Book Antiqua"/>
          <w:color w:val="000000"/>
        </w:rPr>
        <w:t>: 509-512 [</w:t>
      </w:r>
      <w:r>
        <w:rPr>
          <w:rFonts w:ascii="Book Antiqua" w:eastAsia="Book Antiqua" w:hAnsi="Book Antiqua" w:cs="Book Antiqua" w:hint="eastAsia"/>
          <w:color w:val="000000"/>
        </w:rPr>
        <w:t>DOI</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hint="eastAsia"/>
          <w:color w:val="000000"/>
        </w:rPr>
        <w:t>10.13703/j.0255-2930.2017.05.016</w:t>
      </w:r>
      <w:r>
        <w:rPr>
          <w:rFonts w:ascii="Book Antiqua" w:eastAsia="Book Antiqua" w:hAnsi="Book Antiqua" w:cs="Book Antiqua"/>
          <w:color w:val="000000"/>
        </w:rPr>
        <w:t>]</w:t>
      </w:r>
    </w:p>
    <w:p w14:paraId="68379C5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Wu GC</w:t>
      </w:r>
      <w:r>
        <w:rPr>
          <w:rFonts w:ascii="Book Antiqua" w:eastAsia="Book Antiqua" w:hAnsi="Book Antiqua" w:cs="Book Antiqua"/>
          <w:color w:val="000000"/>
        </w:rPr>
        <w:t xml:space="preserve">. Study on the clinical application and mechanism of acupuncture analgesia by combination of acupuncture and medicine [J].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30</w:t>
      </w:r>
      <w:r>
        <w:rPr>
          <w:rFonts w:ascii="Book Antiqua" w:eastAsia="Book Antiqua" w:hAnsi="Book Antiqua" w:cs="Book Antiqua"/>
          <w:color w:val="000000"/>
        </w:rPr>
        <w:t>: 22-23</w:t>
      </w:r>
    </w:p>
    <w:p w14:paraId="38757EB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HB,</w:t>
      </w:r>
      <w:r>
        <w:rPr>
          <w:rFonts w:ascii="Book Antiqua" w:eastAsia="Book Antiqua" w:hAnsi="Book Antiqua" w:cs="Book Antiqua"/>
          <w:color w:val="000000"/>
        </w:rPr>
        <w:t xml:space="preserve"> Zhao S, Sun N, Li XQ, Ma SX, Li Q, Cui JM. Observation on therapeutic effect of wrist-ankle acupuncture on primary dysmenorrhea of college students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996-999 [</w:t>
      </w:r>
      <w:r>
        <w:rPr>
          <w:rFonts w:ascii="Book Antiqua" w:eastAsia="Book Antiqua" w:hAnsi="Book Antiqua" w:cs="Book Antiqua" w:hint="eastAsia"/>
          <w:color w:val="000000"/>
        </w:rPr>
        <w:t>DOI</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hint="eastAsia"/>
          <w:color w:val="000000"/>
        </w:rPr>
        <w:t>10.13703/j.0255-2930.2013.11.007</w:t>
      </w:r>
      <w:r>
        <w:rPr>
          <w:rFonts w:ascii="Book Antiqua" w:eastAsia="Book Antiqua" w:hAnsi="Book Antiqua" w:cs="Book Antiqua"/>
          <w:color w:val="000000"/>
        </w:rPr>
        <w:t>]</w:t>
      </w:r>
    </w:p>
    <w:p w14:paraId="0E8BD6EE"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Forster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Vanhaudenhuyse</w:t>
      </w:r>
      <w:proofErr w:type="spellEnd"/>
      <w:r>
        <w:rPr>
          <w:rFonts w:ascii="Book Antiqua" w:eastAsia="Book Antiqua" w:hAnsi="Book Antiqua" w:cs="Book Antiqua"/>
          <w:color w:val="000000"/>
        </w:rPr>
        <w:t xml:space="preserve"> A, Gast P, Louis E, Hick G, </w:t>
      </w:r>
      <w:proofErr w:type="spellStart"/>
      <w:r>
        <w:rPr>
          <w:rFonts w:ascii="Book Antiqua" w:eastAsia="Book Antiqua" w:hAnsi="Book Antiqua" w:cs="Book Antiqua"/>
          <w:color w:val="000000"/>
        </w:rPr>
        <w:t>Brichant</w:t>
      </w:r>
      <w:proofErr w:type="spellEnd"/>
      <w:r>
        <w:rPr>
          <w:rFonts w:ascii="Book Antiqua" w:eastAsia="Book Antiqua" w:hAnsi="Book Antiqua" w:cs="Book Antiqua"/>
          <w:color w:val="000000"/>
        </w:rPr>
        <w:t xml:space="preserve"> JF, Joris J. Intravenous infusion of lidocaine significantly reduces propofol dose for colonoscopy: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study.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121</w:t>
      </w:r>
      <w:r>
        <w:rPr>
          <w:rFonts w:ascii="Book Antiqua" w:eastAsia="Book Antiqua" w:hAnsi="Book Antiqua" w:cs="Book Antiqua"/>
          <w:color w:val="000000"/>
        </w:rPr>
        <w:t>: 1059-1064 [PMID: 30336850 DOI: 10.1016/j.bja.2018.06.019]</w:t>
      </w:r>
    </w:p>
    <w:p w14:paraId="25C119C4"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HX,</w:t>
      </w:r>
      <w:r>
        <w:rPr>
          <w:rFonts w:ascii="Book Antiqua" w:eastAsia="Book Antiqua" w:hAnsi="Book Antiqua" w:cs="Book Antiqua"/>
          <w:color w:val="000000"/>
        </w:rPr>
        <w:t xml:space="preserve"> Zhou L, Zhang TF. Effect of scalp acupuncture on acute focal cerebral ischemia-reperfusion injury in rats[J]. </w:t>
      </w:r>
      <w:r>
        <w:rPr>
          <w:rFonts w:ascii="Book Antiqua" w:eastAsia="Book Antiqua" w:hAnsi="Book Antiqua" w:cs="Book Antiqua"/>
          <w:i/>
          <w:iCs/>
          <w:color w:val="000000"/>
        </w:rPr>
        <w:t xml:space="preserve">Zhejiang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2006; </w:t>
      </w:r>
      <w:r>
        <w:rPr>
          <w:rFonts w:ascii="Book Antiqua" w:eastAsia="Book Antiqua" w:hAnsi="Book Antiqua" w:cs="Book Antiqua"/>
          <w:b/>
          <w:bCs/>
          <w:color w:val="000000"/>
        </w:rPr>
        <w:t>16</w:t>
      </w:r>
      <w:r>
        <w:rPr>
          <w:rFonts w:ascii="Book Antiqua" w:eastAsia="Book Antiqua" w:hAnsi="Book Antiqua" w:cs="Book Antiqua"/>
          <w:color w:val="000000"/>
        </w:rPr>
        <w:t>: 268-269</w:t>
      </w:r>
    </w:p>
    <w:p w14:paraId="7C063B9B"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Zhang M,</w:t>
      </w:r>
      <w:r>
        <w:rPr>
          <w:rFonts w:ascii="Book Antiqua" w:eastAsia="Book Antiqua" w:hAnsi="Book Antiqua" w:cs="Book Antiqua"/>
          <w:color w:val="000000"/>
        </w:rPr>
        <w:t xml:space="preserve"> Zhang JY, Zhong W. Research progress of blood brain barrier opening method [J]. </w:t>
      </w:r>
      <w:proofErr w:type="spellStart"/>
      <w:r>
        <w:rPr>
          <w:rFonts w:ascii="Book Antiqua" w:eastAsia="Book Antiqua" w:hAnsi="Book Antiqua" w:cs="Book Antiqua"/>
          <w:i/>
          <w:iCs/>
          <w:color w:val="000000"/>
        </w:rPr>
        <w:t>Guoji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Yaoxue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2016; </w:t>
      </w:r>
      <w:r>
        <w:rPr>
          <w:rFonts w:ascii="Book Antiqua" w:eastAsia="Book Antiqua" w:hAnsi="Book Antiqua" w:cs="Book Antiqua"/>
          <w:b/>
          <w:bCs/>
          <w:color w:val="000000"/>
        </w:rPr>
        <w:t>43</w:t>
      </w:r>
      <w:r>
        <w:rPr>
          <w:rFonts w:ascii="Book Antiqua" w:eastAsia="Book Antiqua" w:hAnsi="Book Antiqua" w:cs="Book Antiqua"/>
          <w:color w:val="000000"/>
        </w:rPr>
        <w:t>: 126-133</w:t>
      </w:r>
    </w:p>
    <w:p w14:paraId="1629AD7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Lin XM,</w:t>
      </w:r>
      <w:r>
        <w:rPr>
          <w:rFonts w:ascii="Book Antiqua" w:eastAsia="Book Antiqua" w:hAnsi="Book Antiqua" w:cs="Book Antiqua"/>
          <w:color w:val="000000"/>
        </w:rPr>
        <w:t xml:space="preserve"> Tan KP, Zhang AJ. The effect of electroacupuncture on the permeability of nerve growth factor to the blood-brain barrier and its mechanism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Yanjiu</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110-113</w:t>
      </w:r>
    </w:p>
    <w:p w14:paraId="57F13168"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Chen L,</w:t>
      </w:r>
      <w:r>
        <w:rPr>
          <w:rFonts w:ascii="Book Antiqua" w:eastAsia="Book Antiqua" w:hAnsi="Book Antiqua" w:cs="Book Antiqua"/>
          <w:color w:val="000000"/>
        </w:rPr>
        <w:t xml:space="preserve"> Wang J. Research progress on humoral regulation mechanism of acupuncture analgesia [J].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Zhongyiyao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91-93</w:t>
      </w:r>
    </w:p>
    <w:p w14:paraId="5B0147E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Zhou QH,</w:t>
      </w:r>
      <w:r>
        <w:rPr>
          <w:rFonts w:ascii="Book Antiqua" w:eastAsia="Book Antiqua" w:hAnsi="Book Antiqua" w:cs="Book Antiqua"/>
          <w:color w:val="000000"/>
        </w:rPr>
        <w:t xml:space="preserve"> Hu X, Gu W. Observation on the analgesic effect of wrist-ankle acupuncture on moderate and severe liver cancer pain [J]. </w:t>
      </w:r>
      <w:r>
        <w:rPr>
          <w:rFonts w:ascii="Book Antiqua" w:eastAsia="Book Antiqua" w:hAnsi="Book Antiqua" w:cs="Book Antiqua"/>
          <w:i/>
          <w:iCs/>
          <w:color w:val="000000"/>
        </w:rPr>
        <w:t xml:space="preserve">Zhejiang </w:t>
      </w:r>
      <w:proofErr w:type="spellStart"/>
      <w:r>
        <w:rPr>
          <w:rFonts w:ascii="Book Antiqua" w:eastAsia="Book Antiqua" w:hAnsi="Book Antiqua" w:cs="Book Antiqua"/>
          <w:i/>
          <w:iCs/>
          <w:color w:val="000000"/>
        </w:rPr>
        <w:t>Zhongyixueyuan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Xuebao</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w:t>
      </w:r>
      <w:r>
        <w:rPr>
          <w:rFonts w:ascii="Book Antiqua" w:eastAsia="Book Antiqua" w:hAnsi="Book Antiqua" w:cs="Book Antiqua"/>
          <w:color w:val="000000"/>
        </w:rPr>
        <w:t>: 53-55 [DOI: 10.16466/</w:t>
      </w:r>
      <w:proofErr w:type="gramStart"/>
      <w:r>
        <w:rPr>
          <w:rFonts w:ascii="Book Antiqua" w:eastAsia="Book Antiqua" w:hAnsi="Book Antiqua" w:cs="Book Antiqua"/>
          <w:color w:val="000000"/>
        </w:rPr>
        <w:t>j.issn</w:t>
      </w:r>
      <w:proofErr w:type="gramEnd"/>
      <w:r>
        <w:rPr>
          <w:rFonts w:ascii="Book Antiqua" w:eastAsia="Book Antiqua" w:hAnsi="Book Antiqua" w:cs="Book Antiqua"/>
          <w:color w:val="000000"/>
        </w:rPr>
        <w:t>1005-5509.2005.01.030]</w:t>
      </w:r>
    </w:p>
    <w:p w14:paraId="5B317DE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Zhao S</w:t>
      </w:r>
      <w:r>
        <w:rPr>
          <w:rFonts w:ascii="Book Antiqua" w:eastAsia="Book Antiqua" w:hAnsi="Book Antiqua" w:cs="Book Antiqua"/>
          <w:color w:val="000000"/>
        </w:rPr>
        <w:t xml:space="preserve">, Zheng H, Zhan L, Zhu M. [Clinical observation of wrist-ankle needle therapy combined with patient controlled intravenous analgesia for pain after laparoscopic surgery for eccyesis].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color w:val="000000"/>
        </w:rPr>
        <w:t xml:space="preserve"> 2017; 37: 1173-1175 [DOI: 10.13703/j.0255-2930.2017.11.009]</w:t>
      </w:r>
    </w:p>
    <w:p w14:paraId="14B7FE35"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Qadeer MA</w:t>
      </w:r>
      <w:r>
        <w:rPr>
          <w:rFonts w:ascii="Book Antiqua" w:eastAsia="Book Antiqua" w:hAnsi="Book Antiqua" w:cs="Book Antiqua"/>
          <w:color w:val="000000"/>
        </w:rPr>
        <w:t xml:space="preserve">, Lopez AR, </w:t>
      </w:r>
      <w:proofErr w:type="spellStart"/>
      <w:r>
        <w:rPr>
          <w:rFonts w:ascii="Book Antiqua" w:eastAsia="Book Antiqua" w:hAnsi="Book Antiqua" w:cs="Book Antiqua"/>
          <w:color w:val="000000"/>
        </w:rPr>
        <w:t>Dumot</w:t>
      </w:r>
      <w:proofErr w:type="spellEnd"/>
      <w:r>
        <w:rPr>
          <w:rFonts w:ascii="Book Antiqua" w:eastAsia="Book Antiqua" w:hAnsi="Book Antiqua" w:cs="Book Antiqua"/>
          <w:color w:val="000000"/>
        </w:rPr>
        <w:t xml:space="preserve"> JA, Vargo JJ. Hypoxemia during moderate sedation for gastrointestinal endoscopy: causes and associations.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37-45 [PMID: 21304242 DOI: 10.1159/000321621]</w:t>
      </w:r>
    </w:p>
    <w:p w14:paraId="719FF152"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Fan HZ,</w:t>
      </w:r>
      <w:r>
        <w:rPr>
          <w:rFonts w:ascii="Book Antiqua" w:eastAsia="Book Antiqua" w:hAnsi="Book Antiqua" w:cs="Book Antiqua"/>
          <w:color w:val="000000"/>
        </w:rPr>
        <w:t xml:space="preserve"> Sheng JW, Yao LQ, Lou XY. The clinical study of reducing abdominal pain after colonoscopy with carbon dioxide [J].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Yixue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2010; </w:t>
      </w:r>
      <w:r>
        <w:rPr>
          <w:rFonts w:ascii="Book Antiqua" w:eastAsia="Book Antiqua" w:hAnsi="Book Antiqua" w:cs="Book Antiqua"/>
          <w:b/>
          <w:bCs/>
          <w:color w:val="000000"/>
        </w:rPr>
        <w:t>1</w:t>
      </w:r>
      <w:r>
        <w:rPr>
          <w:rFonts w:ascii="Book Antiqua" w:eastAsia="Book Antiqua" w:hAnsi="Book Antiqua" w:cs="Book Antiqua"/>
          <w:color w:val="000000"/>
        </w:rPr>
        <w:t>: 42-44</w:t>
      </w:r>
    </w:p>
    <w:p w14:paraId="1FF9CE3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Yao T,</w:t>
      </w:r>
      <w:r>
        <w:rPr>
          <w:rFonts w:ascii="Book Antiqua" w:eastAsia="Book Antiqua" w:hAnsi="Book Antiqua" w:cs="Book Antiqua"/>
          <w:color w:val="000000"/>
        </w:rPr>
        <w:t xml:space="preserve"> Zeng JM, Fan XL. Physiology [M]. Beijing: People's Medical Publishing House, 2005; 303.</w:t>
      </w:r>
    </w:p>
    <w:p w14:paraId="4D694F3A"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 T,</w:t>
      </w:r>
      <w:r>
        <w:rPr>
          <w:rFonts w:ascii="Book Antiqua" w:eastAsia="Book Antiqua" w:hAnsi="Book Antiqua" w:cs="Book Antiqua"/>
          <w:color w:val="000000"/>
        </w:rPr>
        <w:t xml:space="preserve"> Chen JQ, Xiao HL. Research progress of acupuncture on heart rate variability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66-68</w:t>
      </w:r>
    </w:p>
    <w:p w14:paraId="5C113AD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Meng H,</w:t>
      </w:r>
      <w:r>
        <w:rPr>
          <w:rFonts w:ascii="Book Antiqua" w:eastAsia="Book Antiqua" w:hAnsi="Book Antiqua" w:cs="Book Antiqua"/>
          <w:color w:val="000000"/>
        </w:rPr>
        <w:t xml:space="preserve"> Wang JJ, Jiang HG, Lin L, Shi YJ, Tu Y. Effect of electroacupuncture on β-endorphin in hypothalamus of chronic stress-induced fatigue model rats [J]. </w:t>
      </w:r>
      <w:proofErr w:type="spellStart"/>
      <w:r>
        <w:rPr>
          <w:rFonts w:ascii="Book Antiqua" w:eastAsia="Book Antiqua" w:hAnsi="Book Antiqua" w:cs="Book Antiqua"/>
          <w:i/>
          <w:iCs/>
          <w:color w:val="000000"/>
        </w:rPr>
        <w:t>Zhenjiu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Linchuang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59-60</w:t>
      </w:r>
    </w:p>
    <w:p w14:paraId="1C0B0A9F"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Hu X,</w:t>
      </w:r>
      <w:r>
        <w:rPr>
          <w:rFonts w:ascii="Book Antiqua" w:eastAsia="Book Antiqua" w:hAnsi="Book Antiqua" w:cs="Book Antiqua"/>
          <w:color w:val="000000"/>
        </w:rPr>
        <w:t xml:space="preserve"> Gu W, Zhou QH, Ling CQ. Analgesic effect of wrist-ankle acupuncture on pain of liver cancer and its effect on neuropeptides [J]. </w:t>
      </w:r>
      <w:proofErr w:type="spellStart"/>
      <w:r>
        <w:rPr>
          <w:rFonts w:ascii="Book Antiqua" w:eastAsia="Book Antiqua" w:hAnsi="Book Antiqua" w:cs="Book Antiqua"/>
          <w:i/>
          <w:iCs/>
          <w:color w:val="000000"/>
        </w:rPr>
        <w:t>Zhongxiyi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Jiehe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Ganbing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2005;</w:t>
      </w:r>
      <w:r>
        <w:rPr>
          <w:rFonts w:ascii="Book Antiqua" w:eastAsia="Book Antiqua" w:hAnsi="Book Antiqua" w:cs="Book Antiqua"/>
          <w:b/>
          <w:bCs/>
          <w:color w:val="000000"/>
        </w:rPr>
        <w:t xml:space="preserve"> 15</w:t>
      </w:r>
      <w:r>
        <w:rPr>
          <w:rFonts w:ascii="Book Antiqua" w:eastAsia="Book Antiqua" w:hAnsi="Book Antiqua" w:cs="Book Antiqua"/>
          <w:color w:val="000000"/>
        </w:rPr>
        <w:t>: 131-133</w:t>
      </w:r>
    </w:p>
    <w:p w14:paraId="6EA3384C"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lastRenderedPageBreak/>
        <w:t>29</w:t>
      </w:r>
      <w:r>
        <w:rPr>
          <w:rFonts w:ascii="Book Antiqua" w:eastAsia="Book Antiqua" w:hAnsi="Book Antiqua" w:cs="Book Antiqua"/>
          <w:b/>
          <w:bCs/>
          <w:color w:val="000000"/>
        </w:rPr>
        <w:t xml:space="preserve"> Chen PB,</w:t>
      </w:r>
      <w:r>
        <w:rPr>
          <w:rFonts w:ascii="Book Antiqua" w:eastAsia="Book Antiqua" w:hAnsi="Book Antiqua" w:cs="Book Antiqua"/>
          <w:color w:val="000000"/>
        </w:rPr>
        <w:t xml:space="preserve"> Wang T, Yang XF, Cui J, Xia ZH. Analgesic effect of wrist and ankle on patients with cervical spondylosis and </w:t>
      </w:r>
      <w:proofErr w:type="gramStart"/>
      <w:r>
        <w:rPr>
          <w:rFonts w:ascii="Book Antiqua" w:eastAsia="Book Antiqua" w:hAnsi="Book Antiqua" w:cs="Book Antiqua"/>
          <w:color w:val="000000"/>
        </w:rPr>
        <w:t>plasma?[</w:t>
      </w:r>
      <w:proofErr w:type="gramEnd"/>
      <w:r>
        <w:rPr>
          <w:rFonts w:ascii="Book Antiqua" w:eastAsia="Book Antiqua" w:hAnsi="Book Antiqua" w:cs="Book Antiqua"/>
          <w:color w:val="000000"/>
        </w:rPr>
        <w:t xml:space="preserve">J]. </w:t>
      </w:r>
      <w:r>
        <w:rPr>
          <w:rFonts w:ascii="Book Antiqua" w:eastAsia="Book Antiqua" w:hAnsi="Book Antiqua" w:cs="Book Antiqua"/>
          <w:i/>
          <w:iCs/>
          <w:color w:val="000000"/>
        </w:rPr>
        <w:t xml:space="preserve">Shanghai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2018</w:t>
      </w:r>
      <w:r>
        <w:rPr>
          <w:rFonts w:ascii="Book Antiqua" w:eastAsia="Book Antiqua" w:hAnsi="Book Antiqua" w:cs="Book Antiqua" w:hint="eastAsia"/>
          <w:color w:val="000000"/>
        </w:rPr>
        <w:t>;</w:t>
      </w:r>
      <w:r>
        <w:rPr>
          <w:rFonts w:ascii="Book Antiqua" w:eastAsia="Book Antiqua" w:hAnsi="Book Antiqua" w:cs="Book Antiqua"/>
          <w:color w:val="000000"/>
        </w:rPr>
        <w:t xml:space="preserve"> </w:t>
      </w:r>
      <w:r>
        <w:rPr>
          <w:rFonts w:ascii="Book Antiqua" w:eastAsia="Book Antiqua" w:hAnsi="Book Antiqua" w:cs="Book Antiqua"/>
          <w:b/>
          <w:bCs/>
          <w:color w:val="000000"/>
        </w:rPr>
        <w:t>37</w:t>
      </w:r>
      <w:r>
        <w:rPr>
          <w:rFonts w:ascii="Book Antiqua" w:eastAsia="Book Antiqua" w:hAnsi="Book Antiqua" w:cs="Book Antiqua"/>
          <w:color w:val="000000"/>
        </w:rPr>
        <w:t>: 1419-1423 [DOI: 10.13460/j.issn.1005-0957.2018.12.1419</w:t>
      </w:r>
      <w:r>
        <w:rPr>
          <w:rFonts w:ascii="Book Antiqua" w:hAnsi="Book Antiqua"/>
        </w:rPr>
        <w:t>]</w:t>
      </w:r>
    </w:p>
    <w:p w14:paraId="06B3A0D7" w14:textId="77777777" w:rsidR="00161F08" w:rsidRDefault="00161F08">
      <w:pPr>
        <w:spacing w:line="360" w:lineRule="auto"/>
        <w:jc w:val="both"/>
        <w:rPr>
          <w:rFonts w:ascii="Book Antiqua" w:hAnsi="Book Antiqua"/>
        </w:rPr>
        <w:sectPr w:rsidR="00161F08">
          <w:pgSz w:w="12240" w:h="15840"/>
          <w:pgMar w:top="1440" w:right="1440" w:bottom="1440" w:left="1440" w:header="720" w:footer="720" w:gutter="0"/>
          <w:cols w:space="720"/>
          <w:docGrid w:linePitch="360"/>
        </w:sectPr>
      </w:pPr>
    </w:p>
    <w:p w14:paraId="342E1AD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7C98A6B" w14:textId="77777777" w:rsidR="00161F08" w:rsidRDefault="00932E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Hebei Provincial Hospital of Traditional Chinese</w:t>
      </w:r>
      <w:r>
        <w:rPr>
          <w:rFonts w:ascii="Book Antiqua" w:eastAsia="Book Antiqua" w:hAnsi="Book Antiqua" w:cs="Book Antiqua"/>
          <w:b/>
          <w:bCs/>
          <w:color w:val="000000"/>
        </w:rPr>
        <w:t xml:space="preserve"> </w:t>
      </w:r>
      <w:r>
        <w:rPr>
          <w:rFonts w:ascii="Book Antiqua" w:eastAsia="Book Antiqua" w:hAnsi="Book Antiqua" w:cs="Book Antiqua"/>
          <w:color w:val="000000"/>
        </w:rPr>
        <w:t>Medicine Medical Ethics Committee</w:t>
      </w:r>
      <w:r>
        <w:rPr>
          <w:rFonts w:ascii="Book Antiqua" w:eastAsia="Book Antiqua" w:hAnsi="Book Antiqua" w:cs="Book Antiqua"/>
          <w:b/>
          <w:bCs/>
          <w:color w:val="000000"/>
        </w:rPr>
        <w:t xml:space="preserve"> </w:t>
      </w:r>
      <w:r>
        <w:rPr>
          <w:rFonts w:ascii="Book Antiqua" w:eastAsia="Book Antiqua" w:hAnsi="Book Antiqua" w:cs="Book Antiqua"/>
          <w:color w:val="000000"/>
        </w:rPr>
        <w:t>(2019-KY-003-02).</w:t>
      </w:r>
      <w:r>
        <w:rPr>
          <w:rFonts w:ascii="Book Antiqua" w:eastAsia="Book Antiqua" w:hAnsi="Book Antiqua" w:cs="Book Antiqua"/>
          <w:b/>
          <w:bCs/>
          <w:color w:val="000000"/>
        </w:rPr>
        <w:t xml:space="preserve"> </w:t>
      </w:r>
    </w:p>
    <w:p w14:paraId="39D0078F" w14:textId="77777777" w:rsidR="00161F08" w:rsidRDefault="00161F08">
      <w:pPr>
        <w:spacing w:line="360" w:lineRule="auto"/>
        <w:jc w:val="both"/>
        <w:rPr>
          <w:rFonts w:ascii="Book Antiqua" w:hAnsi="Book Antiqua"/>
        </w:rPr>
      </w:pPr>
    </w:p>
    <w:p w14:paraId="7CBEC6DF" w14:textId="77777777" w:rsidR="00161F08" w:rsidRDefault="00932E62">
      <w:pPr>
        <w:adjustRightInd w:val="0"/>
        <w:snapToGrid w:val="0"/>
        <w:spacing w:line="360" w:lineRule="auto"/>
        <w:rPr>
          <w:rFonts w:ascii="Book Antiqua" w:hAnsi="Book Antiqua"/>
          <w:b/>
          <w:color w:val="000000"/>
        </w:rPr>
      </w:pPr>
      <w:r>
        <w:rPr>
          <w:rFonts w:ascii="Book Antiqua" w:eastAsia="Times New Roman" w:hAnsi="Book Antiqua"/>
          <w:b/>
          <w:color w:val="000000"/>
        </w:rPr>
        <w:t xml:space="preserve">Clinical trial registration </w:t>
      </w:r>
      <w:r>
        <w:rPr>
          <w:rFonts w:ascii="Book Antiqua" w:hAnsi="Book Antiqua"/>
          <w:b/>
          <w:color w:val="000000"/>
        </w:rPr>
        <w:t>statement</w:t>
      </w:r>
      <w:r>
        <w:rPr>
          <w:rFonts w:ascii="Book Antiqua" w:hAnsi="Book Antiqua" w:hint="eastAsia"/>
          <w:b/>
          <w:bCs/>
          <w:iCs/>
        </w:rPr>
        <w:t>:</w:t>
      </w:r>
      <w:r>
        <w:rPr>
          <w:rFonts w:ascii="Book Antiqua" w:eastAsia="宋体" w:hAnsi="Book Antiqua" w:hint="eastAsia"/>
          <w:b/>
          <w:bCs/>
          <w:iCs/>
          <w:lang w:eastAsia="zh-CN"/>
        </w:rPr>
        <w:t xml:space="preserve"> </w:t>
      </w:r>
      <w:r>
        <w:rPr>
          <w:rFonts w:ascii="Book Antiqua" w:eastAsia="Book Antiqua" w:hAnsi="Book Antiqua" w:cs="Book Antiqua"/>
          <w:color w:val="000000"/>
        </w:rPr>
        <w:t>This study has been registered in China Clinical Trial Registration Center (registration code: ChiCTR1900022177</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http://www.chictr.org.cn/</w:t>
      </w:r>
      <w:r>
        <w:rPr>
          <w:rFonts w:ascii="Book Antiqua" w:eastAsia="Book Antiqua" w:hAnsi="Book Antiqua" w:cs="Book Antiqua"/>
          <w:color w:val="000000"/>
        </w:rPr>
        <w:t>).</w:t>
      </w:r>
    </w:p>
    <w:p w14:paraId="3DE0559E" w14:textId="77777777" w:rsidR="00161F08" w:rsidRDefault="00161F08">
      <w:pPr>
        <w:spacing w:line="360" w:lineRule="auto"/>
        <w:jc w:val="both"/>
        <w:rPr>
          <w:rFonts w:ascii="Book Antiqua" w:hAnsi="Book Antiqua"/>
        </w:rPr>
      </w:pPr>
    </w:p>
    <w:p w14:paraId="62416AEF"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participants for publication of this article and any accompanying tables/images.</w:t>
      </w:r>
    </w:p>
    <w:p w14:paraId="02B0392E" w14:textId="77777777" w:rsidR="00161F08" w:rsidRDefault="00161F08">
      <w:pPr>
        <w:spacing w:line="360" w:lineRule="auto"/>
        <w:jc w:val="both"/>
        <w:rPr>
          <w:rFonts w:ascii="Book Antiqua" w:hAnsi="Book Antiqua"/>
        </w:rPr>
      </w:pPr>
    </w:p>
    <w:p w14:paraId="3D8E51D5"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are no conflicts of interest.</w:t>
      </w:r>
    </w:p>
    <w:p w14:paraId="17E63419" w14:textId="77777777" w:rsidR="00161F08" w:rsidRDefault="00161F08">
      <w:pPr>
        <w:spacing w:line="360" w:lineRule="auto"/>
        <w:jc w:val="both"/>
        <w:rPr>
          <w:rFonts w:ascii="Book Antiqua" w:hAnsi="Book Antiqua"/>
        </w:rPr>
      </w:pPr>
    </w:p>
    <w:p w14:paraId="756953C8" w14:textId="77777777" w:rsidR="00161F08" w:rsidRDefault="00932E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4C02267" w14:textId="77777777" w:rsidR="00161F08" w:rsidRDefault="00161F08">
      <w:pPr>
        <w:spacing w:line="360" w:lineRule="auto"/>
        <w:jc w:val="both"/>
        <w:rPr>
          <w:rFonts w:ascii="Book Antiqua" w:hAnsi="Book Antiqua"/>
        </w:rPr>
      </w:pPr>
    </w:p>
    <w:p w14:paraId="39F4C846" w14:textId="77777777" w:rsidR="00161F08" w:rsidRDefault="00932E62">
      <w:pPr>
        <w:pStyle w:val="a5"/>
        <w:widowControl w:val="0"/>
        <w:adjustRightInd w:val="0"/>
        <w:snapToGrid w:val="0"/>
        <w:spacing w:line="360" w:lineRule="auto"/>
        <w:rPr>
          <w:rFonts w:ascii="Book Antiqua" w:hAnsi="Book Antiqua" w:cs="Arial"/>
          <w:b/>
          <w:bCs/>
          <w:lang w:val="en-US" w:eastAsia="zh-CN"/>
        </w:rPr>
      </w:pPr>
      <w:r>
        <w:rPr>
          <w:rFonts w:ascii="Book Antiqua" w:hAnsi="Book Antiqua" w:cs="Arial"/>
          <w:b/>
          <w:bCs/>
          <w:lang w:val="en-US"/>
        </w:rPr>
        <w:t>CONSORT 2010 statement</w:t>
      </w:r>
      <w:r>
        <w:rPr>
          <w:rFonts w:ascii="Book Antiqua" w:hAnsi="Book Antiqua" w:cs="Arial" w:hint="eastAsia"/>
          <w:b/>
          <w:bCs/>
          <w:lang w:val="en-US" w:eastAsia="zh-CN"/>
        </w:rPr>
        <w:t>:</w:t>
      </w:r>
      <w:r>
        <w:t xml:space="preserve"> </w:t>
      </w:r>
      <w:r>
        <w:rPr>
          <w:rFonts w:ascii="Book Antiqua" w:hAnsi="Book Antiqua" w:cs="Arial"/>
          <w:lang w:val="en-US" w:eastAsia="zh-CN"/>
        </w:rPr>
        <w:t>The authors have read the CONSORT 2010 Statement, and the manuscript was prepared and revised according to the CONSORT 2010 Statement.</w:t>
      </w:r>
    </w:p>
    <w:p w14:paraId="7EB3ECC2" w14:textId="77777777" w:rsidR="00161F08" w:rsidRDefault="00161F08">
      <w:pPr>
        <w:spacing w:line="360" w:lineRule="auto"/>
        <w:jc w:val="both"/>
        <w:rPr>
          <w:rFonts w:ascii="Book Antiqua" w:hAnsi="Book Antiqua"/>
        </w:rPr>
      </w:pPr>
    </w:p>
    <w:p w14:paraId="578ECBAE"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28C022" w14:textId="77777777" w:rsidR="00161F08" w:rsidRDefault="00161F08">
      <w:pPr>
        <w:spacing w:line="360" w:lineRule="auto"/>
        <w:jc w:val="both"/>
        <w:rPr>
          <w:rFonts w:ascii="Book Antiqua" w:hAnsi="Book Antiqua"/>
        </w:rPr>
      </w:pPr>
    </w:p>
    <w:p w14:paraId="625F9DBC"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3316C8"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FDB633" w14:textId="77777777" w:rsidR="00161F08" w:rsidRDefault="00161F08">
      <w:pPr>
        <w:spacing w:line="360" w:lineRule="auto"/>
        <w:jc w:val="both"/>
        <w:rPr>
          <w:rFonts w:ascii="Book Antiqua" w:hAnsi="Book Antiqua"/>
        </w:rPr>
      </w:pPr>
    </w:p>
    <w:p w14:paraId="2B437734"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26, 2021</w:t>
      </w:r>
    </w:p>
    <w:p w14:paraId="5640D3F7"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September 1, 2021</w:t>
      </w:r>
    </w:p>
    <w:p w14:paraId="10108EEA"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64754DD" w14:textId="77777777" w:rsidR="00161F08" w:rsidRDefault="00161F08">
      <w:pPr>
        <w:spacing w:line="360" w:lineRule="auto"/>
        <w:jc w:val="both"/>
        <w:rPr>
          <w:rFonts w:ascii="Book Antiqua" w:hAnsi="Book Antiqua"/>
        </w:rPr>
      </w:pPr>
    </w:p>
    <w:p w14:paraId="598F826B"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718B1E6E"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1B60D2"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25DF956"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A (Excellent): 0</w:t>
      </w:r>
    </w:p>
    <w:p w14:paraId="3A330FB1"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B (Very good): B</w:t>
      </w:r>
    </w:p>
    <w:p w14:paraId="53EDC829"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C (Good): C, C</w:t>
      </w:r>
    </w:p>
    <w:p w14:paraId="6424C0BB"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D (Fair): 0</w:t>
      </w:r>
    </w:p>
    <w:p w14:paraId="7102BF17" w14:textId="77777777" w:rsidR="00161F08" w:rsidRDefault="00932E62">
      <w:pPr>
        <w:spacing w:line="360" w:lineRule="auto"/>
        <w:jc w:val="both"/>
        <w:rPr>
          <w:rFonts w:ascii="Book Antiqua" w:hAnsi="Book Antiqua"/>
        </w:rPr>
      </w:pPr>
      <w:r>
        <w:rPr>
          <w:rFonts w:ascii="Book Antiqua" w:eastAsia="Book Antiqua" w:hAnsi="Book Antiqua" w:cs="Book Antiqua"/>
          <w:color w:val="000000"/>
        </w:rPr>
        <w:t>Grade E (Poor): 0</w:t>
      </w:r>
    </w:p>
    <w:p w14:paraId="1169CA8C" w14:textId="77777777" w:rsidR="00161F08" w:rsidRDefault="00161F08">
      <w:pPr>
        <w:spacing w:line="360" w:lineRule="auto"/>
        <w:jc w:val="both"/>
        <w:rPr>
          <w:rFonts w:ascii="Book Antiqua" w:hAnsi="Book Antiqua"/>
        </w:rPr>
      </w:pPr>
    </w:p>
    <w:p w14:paraId="228C13A2" w14:textId="3661244C" w:rsidR="00161F08" w:rsidRDefault="00932E62">
      <w:pPr>
        <w:spacing w:line="360" w:lineRule="auto"/>
        <w:jc w:val="both"/>
        <w:rPr>
          <w:rFonts w:ascii="Book Antiqua" w:hAnsi="Book Antiqua"/>
        </w:rPr>
        <w:sectPr w:rsidR="00161F0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w:t>
      </w:r>
      <w:r w:rsidR="00611CB0" w:rsidRPr="00611CB0">
        <w:rPr>
          <w:rFonts w:ascii="Book Antiqua" w:hAnsi="Book Antiqua"/>
          <w:color w:val="000000" w:themeColor="text1"/>
        </w:rPr>
        <w:t xml:space="preserve"> </w:t>
      </w:r>
      <w:r w:rsidR="00611CB0">
        <w:rPr>
          <w:rFonts w:ascii="Book Antiqua" w:hAnsi="Book Antiqua"/>
          <w:color w:val="000000" w:themeColor="text1"/>
        </w:rPr>
        <w:t>Egypt;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Patro</w:t>
      </w:r>
      <w:proofErr w:type="spellEnd"/>
      <w:r>
        <w:rPr>
          <w:rFonts w:ascii="Book Antiqua" w:eastAsia="Book Antiqua" w:hAnsi="Book Antiqua" w:cs="Book Antiqua"/>
          <w:color w:val="000000"/>
        </w:rPr>
        <w:t xml:space="preserve"> BP</w:t>
      </w:r>
      <w:r w:rsidR="00611CB0">
        <w:rPr>
          <w:rFonts w:ascii="Book Antiqua" w:eastAsia="Book Antiqua" w:hAnsi="Book Antiqua" w:cs="Book Antiqua"/>
          <w:color w:val="000000"/>
        </w:rPr>
        <w:t xml:space="preserve">, </w:t>
      </w:r>
      <w:r w:rsidR="00611CB0">
        <w:rPr>
          <w:rFonts w:ascii="Book Antiqua" w:hAnsi="Book Antiqua"/>
          <w:color w:val="000000" w:themeColor="text1"/>
        </w:rPr>
        <w:t>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727614" w:rsidRPr="00727614">
        <w:rPr>
          <w:rFonts w:ascii="Book Antiqua" w:eastAsia="Book Antiqua" w:hAnsi="Book Antiqua" w:cs="Book Antiqua"/>
          <w:color w:val="000000"/>
        </w:rPr>
        <w:t xml:space="preserve"> </w:t>
      </w:r>
      <w:r w:rsidR="00727614">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72D9FF39" w14:textId="77777777" w:rsidR="00161F08" w:rsidRDefault="00932E6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30211196" w14:textId="0B246A56" w:rsidR="00161F08" w:rsidRDefault="00ED7497">
      <w:pPr>
        <w:spacing w:line="360" w:lineRule="auto"/>
        <w:jc w:val="both"/>
        <w:rPr>
          <w:rFonts w:ascii="Book Antiqua" w:eastAsia="Book Antiqua" w:hAnsi="Book Antiqua" w:cs="Book Antiqua"/>
          <w:b/>
          <w:bCs/>
          <w:color w:val="000000"/>
        </w:rPr>
      </w:pPr>
      <w:r>
        <w:rPr>
          <w:noProof/>
        </w:rPr>
        <w:drawing>
          <wp:inline distT="0" distB="0" distL="0" distR="0" wp14:anchorId="31884CE5" wp14:editId="018037A5">
            <wp:extent cx="6006307" cy="31927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6307" cy="3192780"/>
                    </a:xfrm>
                    <a:prstGeom prst="rect">
                      <a:avLst/>
                    </a:prstGeom>
                    <a:noFill/>
                    <a:ln>
                      <a:noFill/>
                    </a:ln>
                  </pic:spPr>
                </pic:pic>
              </a:graphicData>
            </a:graphic>
          </wp:inline>
        </w:drawing>
      </w:r>
    </w:p>
    <w:p w14:paraId="7FAC8646" w14:textId="77777777" w:rsidR="00161F08" w:rsidRDefault="00932E62">
      <w:pPr>
        <w:spacing w:line="360" w:lineRule="auto"/>
        <w:jc w:val="both"/>
        <w:rPr>
          <w:rFonts w:ascii="Book Antiqua" w:hAnsi="Book Antiqua"/>
        </w:rPr>
      </w:pPr>
      <w:r>
        <w:rPr>
          <w:rFonts w:ascii="Book Antiqua" w:eastAsia="Book Antiqua" w:hAnsi="Book Antiqua" w:cs="Book Antiqua"/>
          <w:b/>
          <w:bCs/>
          <w:color w:val="000000"/>
        </w:rPr>
        <w:t>Figure 1 CONSORT trial profile.</w:t>
      </w:r>
    </w:p>
    <w:p w14:paraId="18A82305" w14:textId="77777777" w:rsidR="00161F08" w:rsidRDefault="00161F08">
      <w:pPr>
        <w:spacing w:line="360" w:lineRule="auto"/>
        <w:jc w:val="both"/>
        <w:rPr>
          <w:rFonts w:ascii="Book Antiqua" w:eastAsia="Book Antiqua" w:hAnsi="Book Antiqua" w:cs="Book Antiqua"/>
          <w:b/>
          <w:bCs/>
          <w:color w:val="000000"/>
        </w:rPr>
        <w:sectPr w:rsidR="00161F08">
          <w:pgSz w:w="12240" w:h="15840"/>
          <w:pgMar w:top="1440" w:right="1440" w:bottom="1440" w:left="1440" w:header="720" w:footer="720" w:gutter="0"/>
          <w:cols w:space="720"/>
          <w:docGrid w:linePitch="360"/>
        </w:sectPr>
      </w:pPr>
    </w:p>
    <w:p w14:paraId="05542666" w14:textId="3559F687" w:rsidR="00161F08" w:rsidRDefault="005A3A08">
      <w:pPr>
        <w:spacing w:line="360" w:lineRule="auto"/>
        <w:jc w:val="both"/>
        <w:rPr>
          <w:rFonts w:ascii="Book Antiqua" w:eastAsia="Book Antiqua" w:hAnsi="Book Antiqua" w:cs="Book Antiqua"/>
          <w:b/>
          <w:bCs/>
          <w:color w:val="000000"/>
        </w:rPr>
      </w:pPr>
      <w:r>
        <w:rPr>
          <w:noProof/>
        </w:rPr>
        <w:lastRenderedPageBreak/>
        <w:drawing>
          <wp:inline distT="0" distB="0" distL="0" distR="0" wp14:anchorId="4B02503C" wp14:editId="0FDA8E08">
            <wp:extent cx="4097911" cy="309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919" cy="3093726"/>
                    </a:xfrm>
                    <a:prstGeom prst="rect">
                      <a:avLst/>
                    </a:prstGeom>
                    <a:noFill/>
                    <a:ln>
                      <a:noFill/>
                    </a:ln>
                  </pic:spPr>
                </pic:pic>
              </a:graphicData>
            </a:graphic>
          </wp:inline>
        </w:drawing>
      </w:r>
    </w:p>
    <w:p w14:paraId="0851D7A6" w14:textId="77777777" w:rsidR="00161F08" w:rsidRDefault="00932E62">
      <w:pPr>
        <w:spacing w:line="360" w:lineRule="auto"/>
        <w:jc w:val="both"/>
        <w:rPr>
          <w:rFonts w:ascii="Book Antiqua" w:eastAsia="Book Antiqua" w:hAnsi="Book Antiqua" w:cs="Book Antiqua"/>
          <w:color w:val="000000"/>
        </w:rPr>
        <w:sectPr w:rsidR="00161F08">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Schematic diagram of the needling position for wrist-ankle acupuncture. </w:t>
      </w:r>
      <w:r>
        <w:rPr>
          <w:rFonts w:ascii="Book Antiqua" w:eastAsia="Book Antiqua" w:hAnsi="Book Antiqua" w:cs="Book Antiqua"/>
          <w:color w:val="000000"/>
        </w:rPr>
        <w:t xml:space="preserve">Superior 1: In front of the ulnar margin on the little finger side, the most depressed part when pressed with the thumb; Superior 2: In the center of the front of the wrist, between the palmaris longus tendon and the flexor carpi radialis muscle tendon, </w:t>
      </w:r>
      <w:r>
        <w:rPr>
          <w:rFonts w:ascii="Book Antiqua" w:eastAsia="Book Antiqua" w:hAnsi="Book Antiqua" w:cs="Book Antiqua"/>
          <w:i/>
          <w:iCs/>
          <w:color w:val="000000"/>
        </w:rPr>
        <w:t>i.e</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Neiguan</w:t>
      </w:r>
      <w:proofErr w:type="spellEnd"/>
      <w:r>
        <w:rPr>
          <w:rFonts w:ascii="Book Antiqua" w:eastAsia="Book Antiqua" w:hAnsi="Book Antiqua" w:cs="Book Antiqua"/>
          <w:color w:val="000000"/>
        </w:rPr>
        <w:t xml:space="preserve"> point; Superior 3: On the lateral side of the radial artery; Superior 4: On the radius margin of thumb when keeping the palm of the hand inward; Superior 5: On the center of the back of wrist,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Waiguan</w:t>
      </w:r>
      <w:proofErr w:type="spellEnd"/>
      <w:r>
        <w:rPr>
          <w:rFonts w:ascii="Book Antiqua" w:eastAsia="Book Antiqua" w:hAnsi="Book Antiqua" w:cs="Book Antiqua"/>
          <w:color w:val="000000"/>
        </w:rPr>
        <w:t xml:space="preserve"> point; Superior 6: On the dorsum of ulnar margin on the side of little finger; Inferior 1: In the inner edge of the Achilles tendon; Inferior 2: In the medial side adjacent to the posterior border of tibia; Inferior 3: At the site one transverse finger inward from the front of tibia; Inferior 4: At the midpoint of the anterior margin of tibia and anterior margin of fibula; Inferior 5: In the lateral side adjacent to the posterior border of tibia; Inferior 6: In the outer edge of the Achilles tendon.</w:t>
      </w:r>
    </w:p>
    <w:p w14:paraId="46CA9E72" w14:textId="77777777" w:rsidR="00161F08" w:rsidRDefault="00932E62">
      <w:pPr>
        <w:adjustRightInd w:val="0"/>
        <w:snapToGrid w:val="0"/>
        <w:spacing w:line="360" w:lineRule="auto"/>
        <w:jc w:val="both"/>
        <w:rPr>
          <w:rFonts w:ascii="Book Antiqua" w:hAnsi="Book Antiqua" w:cs="Book Antiqua"/>
          <w:color w:val="000000" w:themeColor="text1"/>
        </w:rPr>
      </w:pPr>
      <w:r>
        <w:rPr>
          <w:rFonts w:ascii="Book Antiqua" w:hAnsi="Book Antiqua" w:cs="Book Antiqua"/>
          <w:b/>
          <w:bCs/>
          <w:color w:val="000000" w:themeColor="text1"/>
        </w:rPr>
        <w:lastRenderedPageBreak/>
        <w:t>Table 1 Comparison of general data between the two groups</w:t>
      </w:r>
    </w:p>
    <w:tbl>
      <w:tblPr>
        <w:tblW w:w="0" w:type="auto"/>
        <w:tblLook w:val="04A0" w:firstRow="1" w:lastRow="0" w:firstColumn="1" w:lastColumn="0" w:noHBand="0" w:noVBand="1"/>
      </w:tblPr>
      <w:tblGrid>
        <w:gridCol w:w="3555"/>
        <w:gridCol w:w="1614"/>
        <w:gridCol w:w="2020"/>
        <w:gridCol w:w="1355"/>
        <w:gridCol w:w="816"/>
      </w:tblGrid>
      <w:tr w:rsidR="00161F08" w14:paraId="7E69CBE2" w14:textId="77777777">
        <w:trPr>
          <w:trHeight w:val="1338"/>
        </w:trPr>
        <w:tc>
          <w:tcPr>
            <w:tcW w:w="3559" w:type="dxa"/>
            <w:tcBorders>
              <w:top w:val="single" w:sz="4" w:space="0" w:color="auto"/>
              <w:bottom w:val="single" w:sz="4" w:space="0" w:color="auto"/>
            </w:tcBorders>
          </w:tcPr>
          <w:p w14:paraId="662D5C85" w14:textId="77777777" w:rsidR="00161F08" w:rsidRDefault="00161F08">
            <w:pPr>
              <w:adjustRightInd w:val="0"/>
              <w:snapToGrid w:val="0"/>
              <w:spacing w:line="360" w:lineRule="auto"/>
              <w:rPr>
                <w:rFonts w:ascii="Book Antiqua" w:hAnsi="Book Antiqua" w:cs="Book Antiqua"/>
                <w:b/>
                <w:bCs/>
                <w:color w:val="000000" w:themeColor="text1"/>
                <w:lang w:eastAsia="zh-CN"/>
              </w:rPr>
            </w:pPr>
          </w:p>
        </w:tc>
        <w:tc>
          <w:tcPr>
            <w:tcW w:w="1615" w:type="dxa"/>
            <w:tcBorders>
              <w:top w:val="single" w:sz="4" w:space="0" w:color="auto"/>
              <w:bottom w:val="single" w:sz="4" w:space="0" w:color="auto"/>
            </w:tcBorders>
          </w:tcPr>
          <w:p w14:paraId="754343BD"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 91)</w:t>
            </w:r>
          </w:p>
        </w:tc>
        <w:tc>
          <w:tcPr>
            <w:tcW w:w="2022" w:type="dxa"/>
            <w:tcBorders>
              <w:top w:val="single" w:sz="4" w:space="0" w:color="auto"/>
              <w:bottom w:val="single" w:sz="4" w:space="0" w:color="auto"/>
            </w:tcBorders>
          </w:tcPr>
          <w:p w14:paraId="308A994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 90)</w:t>
            </w:r>
          </w:p>
        </w:tc>
        <w:tc>
          <w:tcPr>
            <w:tcW w:w="1355" w:type="dxa"/>
            <w:tcBorders>
              <w:top w:val="single" w:sz="4" w:space="0" w:color="auto"/>
              <w:bottom w:val="single" w:sz="4" w:space="0" w:color="auto"/>
            </w:tcBorders>
          </w:tcPr>
          <w:p w14:paraId="502811B0"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0" w:type="auto"/>
            <w:tcBorders>
              <w:top w:val="single" w:sz="4" w:space="0" w:color="auto"/>
              <w:bottom w:val="single" w:sz="4" w:space="0" w:color="auto"/>
            </w:tcBorders>
          </w:tcPr>
          <w:p w14:paraId="2C3B6A4D"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59E7C41D" w14:textId="77777777">
        <w:trPr>
          <w:trHeight w:val="452"/>
        </w:trPr>
        <w:tc>
          <w:tcPr>
            <w:tcW w:w="3559" w:type="dxa"/>
            <w:tcBorders>
              <w:top w:val="single" w:sz="4" w:space="0" w:color="auto"/>
            </w:tcBorders>
          </w:tcPr>
          <w:p w14:paraId="3BBF9AF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Sex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(male/female)</w:t>
            </w:r>
          </w:p>
        </w:tc>
        <w:tc>
          <w:tcPr>
            <w:tcW w:w="1615" w:type="dxa"/>
            <w:tcBorders>
              <w:top w:val="single" w:sz="4" w:space="0" w:color="auto"/>
            </w:tcBorders>
          </w:tcPr>
          <w:p w14:paraId="40A96F0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40/51</w:t>
            </w:r>
          </w:p>
        </w:tc>
        <w:tc>
          <w:tcPr>
            <w:tcW w:w="2022" w:type="dxa"/>
            <w:tcBorders>
              <w:top w:val="single" w:sz="4" w:space="0" w:color="auto"/>
            </w:tcBorders>
          </w:tcPr>
          <w:p w14:paraId="3F14D28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46/44</w:t>
            </w:r>
          </w:p>
        </w:tc>
        <w:tc>
          <w:tcPr>
            <w:tcW w:w="1355" w:type="dxa"/>
            <w:tcBorders>
              <w:top w:val="single" w:sz="4" w:space="0" w:color="auto"/>
            </w:tcBorders>
          </w:tcPr>
          <w:p w14:paraId="1CDC87D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0.93</w:t>
            </w:r>
          </w:p>
        </w:tc>
        <w:tc>
          <w:tcPr>
            <w:tcW w:w="0" w:type="auto"/>
            <w:tcBorders>
              <w:top w:val="single" w:sz="4" w:space="0" w:color="auto"/>
            </w:tcBorders>
          </w:tcPr>
          <w:p w14:paraId="535408F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0.33</w:t>
            </w:r>
          </w:p>
        </w:tc>
      </w:tr>
      <w:tr w:rsidR="00161F08" w14:paraId="166BE0CB" w14:textId="77777777">
        <w:trPr>
          <w:trHeight w:val="443"/>
        </w:trPr>
        <w:tc>
          <w:tcPr>
            <w:tcW w:w="3559" w:type="dxa"/>
          </w:tcPr>
          <w:p w14:paraId="2B5B801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Age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(years</w:t>
            </w:r>
            <w:r>
              <w:rPr>
                <w:rFonts w:ascii="Book Antiqua" w:hAnsi="Book Antiqua" w:cs="Book Antiqua"/>
                <w:color w:val="000000" w:themeColor="text1"/>
                <w:lang w:eastAsia="zh-CN"/>
              </w:rPr>
              <w:t>-</w:t>
            </w:r>
            <w:r>
              <w:rPr>
                <w:rFonts w:ascii="Book Antiqua" w:eastAsia="宋体" w:hAnsi="Book Antiqua" w:cs="Book Antiqua"/>
                <w:color w:val="000000" w:themeColor="text1"/>
                <w:lang w:eastAsia="zh-CN"/>
              </w:rPr>
              <w:t>old)</w:t>
            </w:r>
          </w:p>
        </w:tc>
        <w:tc>
          <w:tcPr>
            <w:tcW w:w="1615" w:type="dxa"/>
          </w:tcPr>
          <w:p w14:paraId="704D362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49.34 ± 1.11</w:t>
            </w:r>
          </w:p>
        </w:tc>
        <w:tc>
          <w:tcPr>
            <w:tcW w:w="2022" w:type="dxa"/>
          </w:tcPr>
          <w:p w14:paraId="5D24AEB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49.73 ± 1.12</w:t>
            </w:r>
          </w:p>
        </w:tc>
        <w:tc>
          <w:tcPr>
            <w:tcW w:w="1355" w:type="dxa"/>
          </w:tcPr>
          <w:p w14:paraId="6350B10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0.25</w:t>
            </w:r>
          </w:p>
        </w:tc>
        <w:tc>
          <w:tcPr>
            <w:tcW w:w="0" w:type="auto"/>
          </w:tcPr>
          <w:p w14:paraId="29A412A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0.80</w:t>
            </w:r>
          </w:p>
        </w:tc>
      </w:tr>
      <w:tr w:rsidR="00161F08" w14:paraId="3181730D" w14:textId="77777777">
        <w:trPr>
          <w:trHeight w:val="443"/>
        </w:trPr>
        <w:tc>
          <w:tcPr>
            <w:tcW w:w="3559" w:type="dxa"/>
          </w:tcPr>
          <w:p w14:paraId="439B7C9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Body</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mass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(kg)</w:t>
            </w:r>
          </w:p>
        </w:tc>
        <w:tc>
          <w:tcPr>
            <w:tcW w:w="1615" w:type="dxa"/>
          </w:tcPr>
          <w:p w14:paraId="3F07E3E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67.75 ± 13.58</w:t>
            </w:r>
          </w:p>
        </w:tc>
        <w:tc>
          <w:tcPr>
            <w:tcW w:w="2022" w:type="dxa"/>
          </w:tcPr>
          <w:p w14:paraId="2CBF0B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65.54 ± 11.50</w:t>
            </w:r>
          </w:p>
        </w:tc>
        <w:tc>
          <w:tcPr>
            <w:tcW w:w="1355" w:type="dxa"/>
          </w:tcPr>
          <w:p w14:paraId="3827489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1.18</w:t>
            </w:r>
          </w:p>
        </w:tc>
        <w:tc>
          <w:tcPr>
            <w:tcW w:w="0" w:type="auto"/>
          </w:tcPr>
          <w:p w14:paraId="5619A95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0.24</w:t>
            </w:r>
          </w:p>
        </w:tc>
      </w:tr>
      <w:tr w:rsidR="00161F08" w14:paraId="10CBE35C" w14:textId="77777777">
        <w:trPr>
          <w:trHeight w:val="894"/>
        </w:trPr>
        <w:tc>
          <w:tcPr>
            <w:tcW w:w="3559" w:type="dxa"/>
            <w:tcBorders>
              <w:bottom w:val="single" w:sz="4" w:space="0" w:color="auto"/>
            </w:tcBorders>
          </w:tcPr>
          <w:p w14:paraId="4E277F6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Operation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time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examination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1615" w:type="dxa"/>
            <w:tcBorders>
              <w:bottom w:val="single" w:sz="4" w:space="0" w:color="auto"/>
            </w:tcBorders>
          </w:tcPr>
          <w:p w14:paraId="5C4F8FC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15.98 ± 0.66</w:t>
            </w:r>
          </w:p>
        </w:tc>
        <w:tc>
          <w:tcPr>
            <w:tcW w:w="2022" w:type="dxa"/>
            <w:tcBorders>
              <w:bottom w:val="single" w:sz="4" w:space="0" w:color="auto"/>
            </w:tcBorders>
          </w:tcPr>
          <w:p w14:paraId="734B745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16.08 ± 0.63</w:t>
            </w:r>
          </w:p>
        </w:tc>
        <w:tc>
          <w:tcPr>
            <w:tcW w:w="1355" w:type="dxa"/>
            <w:tcBorders>
              <w:bottom w:val="single" w:sz="4" w:space="0" w:color="auto"/>
            </w:tcBorders>
          </w:tcPr>
          <w:p w14:paraId="30BB56D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0.11</w:t>
            </w:r>
          </w:p>
        </w:tc>
        <w:tc>
          <w:tcPr>
            <w:tcW w:w="0" w:type="auto"/>
            <w:tcBorders>
              <w:bottom w:val="single" w:sz="4" w:space="0" w:color="auto"/>
            </w:tcBorders>
          </w:tcPr>
          <w:p w14:paraId="1E00691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0.91</w:t>
            </w:r>
          </w:p>
        </w:tc>
      </w:tr>
    </w:tbl>
    <w:p w14:paraId="78DDF1A6" w14:textId="77777777" w:rsidR="00161F08" w:rsidRDefault="00932E62">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p>
    <w:p w14:paraId="758C541A" w14:textId="77777777" w:rsidR="00161F08" w:rsidRDefault="00932E62">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2 Comparison of related indexes during anesthesia between the two groups</w:t>
      </w:r>
    </w:p>
    <w:tbl>
      <w:tblPr>
        <w:tblW w:w="5000" w:type="pct"/>
        <w:tblLook w:val="04A0" w:firstRow="1" w:lastRow="0" w:firstColumn="1" w:lastColumn="0" w:noHBand="0" w:noVBand="1"/>
      </w:tblPr>
      <w:tblGrid>
        <w:gridCol w:w="3570"/>
        <w:gridCol w:w="1698"/>
        <w:gridCol w:w="1795"/>
        <w:gridCol w:w="1219"/>
        <w:gridCol w:w="1078"/>
      </w:tblGrid>
      <w:tr w:rsidR="00161F08" w14:paraId="4633BCF3" w14:textId="77777777">
        <w:tc>
          <w:tcPr>
            <w:tcW w:w="1907" w:type="pct"/>
            <w:tcBorders>
              <w:top w:val="single" w:sz="4" w:space="0" w:color="auto"/>
              <w:bottom w:val="single" w:sz="4" w:space="0" w:color="auto"/>
            </w:tcBorders>
          </w:tcPr>
          <w:p w14:paraId="238371B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Groups</w:t>
            </w:r>
          </w:p>
        </w:tc>
        <w:tc>
          <w:tcPr>
            <w:tcW w:w="907" w:type="pct"/>
            <w:tcBorders>
              <w:top w:val="single" w:sz="4" w:space="0" w:color="auto"/>
              <w:bottom w:val="single" w:sz="4" w:space="0" w:color="auto"/>
            </w:tcBorders>
          </w:tcPr>
          <w:p w14:paraId="04AF4917"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 xml:space="preserve">n </w:t>
            </w:r>
            <w:r>
              <w:rPr>
                <w:rFonts w:ascii="Book Antiqua" w:eastAsia="宋体" w:hAnsi="Book Antiqua" w:cs="Book Antiqua"/>
                <w:b/>
                <w:bCs/>
                <w:color w:val="000000" w:themeColor="text1"/>
                <w:lang w:eastAsia="zh-CN"/>
              </w:rPr>
              <w:t>= 91)</w:t>
            </w:r>
          </w:p>
        </w:tc>
        <w:tc>
          <w:tcPr>
            <w:tcW w:w="959" w:type="pct"/>
            <w:tcBorders>
              <w:top w:val="single" w:sz="4" w:space="0" w:color="auto"/>
              <w:bottom w:val="single" w:sz="4" w:space="0" w:color="auto"/>
            </w:tcBorders>
          </w:tcPr>
          <w:p w14:paraId="53939A45" w14:textId="77777777" w:rsidR="00161F08" w:rsidRDefault="00932E62">
            <w:pPr>
              <w:adjustRightInd w:val="0"/>
              <w:snapToGrid w:val="0"/>
              <w:spacing w:line="360" w:lineRule="auto"/>
              <w:rPr>
                <w:rFonts w:ascii="Book Antiqua" w:hAnsi="Book Antiqua" w:cs="Book Antiqua"/>
                <w:b/>
                <w:bCs/>
                <w:color w:val="000000" w:themeColor="text1"/>
                <w:lang w:eastAsia="zh-CN"/>
              </w:rPr>
            </w:pPr>
            <w:bookmarkStart w:id="2" w:name="_Hlk62331752"/>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bookmarkEnd w:id="2"/>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w:t>
            </w:r>
            <w:r>
              <w:rPr>
                <w:rFonts w:ascii="Book Antiqua" w:eastAsia="宋体" w:hAnsi="Book Antiqua" w:cs="Book Antiqua"/>
                <w:b/>
                <w:bCs/>
                <w:i/>
                <w:iCs/>
                <w:color w:val="000000" w:themeColor="text1"/>
                <w:lang w:eastAsia="zh-CN"/>
              </w:rPr>
              <w:t xml:space="preserve">n </w:t>
            </w:r>
            <w:r>
              <w:rPr>
                <w:rFonts w:ascii="Book Antiqua" w:eastAsia="宋体" w:hAnsi="Book Antiqua" w:cs="Book Antiqua"/>
                <w:b/>
                <w:bCs/>
                <w:color w:val="000000" w:themeColor="text1"/>
                <w:lang w:eastAsia="zh-CN"/>
              </w:rPr>
              <w:t>= 90)</w:t>
            </w:r>
          </w:p>
        </w:tc>
        <w:tc>
          <w:tcPr>
            <w:tcW w:w="651" w:type="pct"/>
            <w:tcBorders>
              <w:top w:val="single" w:sz="4" w:space="0" w:color="auto"/>
              <w:bottom w:val="single" w:sz="4" w:space="0" w:color="auto"/>
            </w:tcBorders>
          </w:tcPr>
          <w:p w14:paraId="60923BA1"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576" w:type="pct"/>
            <w:tcBorders>
              <w:top w:val="single" w:sz="4" w:space="0" w:color="auto"/>
              <w:bottom w:val="single" w:sz="4" w:space="0" w:color="auto"/>
            </w:tcBorders>
          </w:tcPr>
          <w:p w14:paraId="65068546"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19CEB19E" w14:textId="77777777">
        <w:tc>
          <w:tcPr>
            <w:tcW w:w="1907" w:type="pct"/>
            <w:tcBorders>
              <w:top w:val="single" w:sz="4" w:space="0" w:color="auto"/>
            </w:tcBorders>
          </w:tcPr>
          <w:p w14:paraId="49E48D0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Propofol</w:t>
            </w:r>
            <w:r>
              <w:rPr>
                <w:rFonts w:ascii="Book Antiqua" w:hAnsi="Book Antiqua" w:cs="Book Antiqua"/>
                <w:color w:val="000000" w:themeColor="text1"/>
                <w:lang w:eastAsia="zh-CN"/>
              </w:rPr>
              <w:t xml:space="preserve"> </w:t>
            </w:r>
            <w:r>
              <w:rPr>
                <w:rFonts w:ascii="Book Antiqua" w:eastAsia="宋体" w:hAnsi="Book Antiqua" w:cs="Book Antiqua"/>
                <w:bCs/>
                <w:color w:val="000000" w:themeColor="text1"/>
                <w:lang w:eastAsia="zh-CN"/>
              </w:rPr>
              <w:t>induction</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dose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(mg)</w:t>
            </w:r>
          </w:p>
        </w:tc>
        <w:tc>
          <w:tcPr>
            <w:tcW w:w="907" w:type="pct"/>
            <w:tcBorders>
              <w:top w:val="single" w:sz="4" w:space="0" w:color="auto"/>
            </w:tcBorders>
          </w:tcPr>
          <w:p w14:paraId="6003C5D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80.0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(20)</w:t>
            </w:r>
          </w:p>
        </w:tc>
        <w:tc>
          <w:tcPr>
            <w:tcW w:w="959" w:type="pct"/>
            <w:tcBorders>
              <w:top w:val="single" w:sz="4" w:space="0" w:color="auto"/>
            </w:tcBorders>
          </w:tcPr>
          <w:p w14:paraId="0BCAE4E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115.0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(20)</w:t>
            </w:r>
          </w:p>
        </w:tc>
        <w:tc>
          <w:tcPr>
            <w:tcW w:w="651" w:type="pct"/>
            <w:tcBorders>
              <w:top w:val="single" w:sz="4" w:space="0" w:color="auto"/>
            </w:tcBorders>
          </w:tcPr>
          <w:p w14:paraId="01BCA3E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-9.35</w:t>
            </w:r>
          </w:p>
        </w:tc>
        <w:tc>
          <w:tcPr>
            <w:tcW w:w="576" w:type="pct"/>
            <w:tcBorders>
              <w:top w:val="single" w:sz="4" w:space="0" w:color="auto"/>
            </w:tcBorders>
          </w:tcPr>
          <w:p w14:paraId="3CE78B1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7735F7F4" w14:textId="77777777">
        <w:tc>
          <w:tcPr>
            <w:tcW w:w="1907" w:type="pct"/>
          </w:tcPr>
          <w:p w14:paraId="2980CBD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T</w:t>
            </w:r>
            <w:r>
              <w:rPr>
                <w:rFonts w:ascii="Book Antiqua" w:eastAsia="宋体" w:hAnsi="Book Antiqua" w:cs="Book Antiqua"/>
                <w:bCs/>
                <w:color w:val="000000" w:themeColor="text1"/>
                <w:lang w:eastAsia="zh-CN"/>
              </w:rPr>
              <w:t>otal</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propofol</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dose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(mg)</w:t>
            </w:r>
          </w:p>
        </w:tc>
        <w:tc>
          <w:tcPr>
            <w:tcW w:w="907" w:type="pct"/>
          </w:tcPr>
          <w:p w14:paraId="4D19085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110.0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(40)</w:t>
            </w:r>
          </w:p>
        </w:tc>
        <w:tc>
          <w:tcPr>
            <w:tcW w:w="959" w:type="pct"/>
          </w:tcPr>
          <w:p w14:paraId="5460E60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157.5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(70)</w:t>
            </w:r>
          </w:p>
        </w:tc>
        <w:tc>
          <w:tcPr>
            <w:tcW w:w="651" w:type="pct"/>
          </w:tcPr>
          <w:p w14:paraId="2464F21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-7.15</w:t>
            </w:r>
          </w:p>
        </w:tc>
        <w:tc>
          <w:tcPr>
            <w:tcW w:w="576" w:type="pct"/>
          </w:tcPr>
          <w:p w14:paraId="4FA7E62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4AFDCB34" w14:textId="77777777">
        <w:tc>
          <w:tcPr>
            <w:tcW w:w="1907" w:type="pct"/>
          </w:tcPr>
          <w:p w14:paraId="6C7640E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bCs/>
                <w:color w:val="000000" w:themeColor="text1"/>
                <w:lang w:eastAsia="zh-CN"/>
              </w:rPr>
              <w:t>Incidence</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of</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 xml:space="preserve">hypoxemia,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907" w:type="pct"/>
          </w:tcPr>
          <w:p w14:paraId="0FA4C21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(2.2)</w:t>
            </w:r>
          </w:p>
        </w:tc>
        <w:tc>
          <w:tcPr>
            <w:tcW w:w="959" w:type="pct"/>
          </w:tcPr>
          <w:p w14:paraId="3EB70D6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(11.1)</w:t>
            </w:r>
          </w:p>
        </w:tc>
        <w:tc>
          <w:tcPr>
            <w:tcW w:w="651" w:type="pct"/>
          </w:tcPr>
          <w:p w14:paraId="0F8902F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4.46</w:t>
            </w:r>
          </w:p>
        </w:tc>
        <w:tc>
          <w:tcPr>
            <w:tcW w:w="576" w:type="pct"/>
          </w:tcPr>
          <w:p w14:paraId="1644084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0.035</w:t>
            </w:r>
          </w:p>
        </w:tc>
      </w:tr>
      <w:tr w:rsidR="00161F08" w14:paraId="305996BB" w14:textId="77777777">
        <w:tc>
          <w:tcPr>
            <w:tcW w:w="1907" w:type="pct"/>
          </w:tcPr>
          <w:p w14:paraId="0569741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bCs/>
                <w:color w:val="000000" w:themeColor="text1"/>
                <w:lang w:eastAsia="zh-CN"/>
              </w:rPr>
              <w:t>Incidence</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of</w:t>
            </w:r>
            <w:r>
              <w:rPr>
                <w:rFonts w:ascii="Book Antiqua" w:hAnsi="Book Antiqua" w:cs="Book Antiqua"/>
                <w:bCs/>
                <w:color w:val="000000" w:themeColor="text1"/>
                <w:lang w:eastAsia="zh-CN"/>
              </w:rPr>
              <w:t xml:space="preserve"> </w:t>
            </w:r>
            <w:r>
              <w:rPr>
                <w:rFonts w:ascii="Book Antiqua" w:eastAsia="宋体" w:hAnsi="Book Antiqua" w:cs="Book Antiqua"/>
                <w:bCs/>
                <w:color w:val="000000" w:themeColor="text1"/>
                <w:lang w:eastAsia="zh-CN"/>
              </w:rPr>
              <w:t xml:space="preserve">hypotension,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907" w:type="pct"/>
          </w:tcPr>
          <w:p w14:paraId="3996726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(3.3)</w:t>
            </w:r>
          </w:p>
        </w:tc>
        <w:tc>
          <w:tcPr>
            <w:tcW w:w="959" w:type="pct"/>
          </w:tcPr>
          <w:p w14:paraId="5BB015D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14</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(15.6)</w:t>
            </w:r>
          </w:p>
        </w:tc>
        <w:tc>
          <w:tcPr>
            <w:tcW w:w="651" w:type="pct"/>
          </w:tcPr>
          <w:p w14:paraId="0D4392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7.99</w:t>
            </w:r>
          </w:p>
        </w:tc>
        <w:tc>
          <w:tcPr>
            <w:tcW w:w="576" w:type="pct"/>
          </w:tcPr>
          <w:p w14:paraId="74565DC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0.005</w:t>
            </w:r>
          </w:p>
        </w:tc>
      </w:tr>
      <w:tr w:rsidR="00161F08" w14:paraId="792DCDF2" w14:textId="77777777">
        <w:tc>
          <w:tcPr>
            <w:tcW w:w="1907" w:type="pct"/>
          </w:tcPr>
          <w:p w14:paraId="77F8572D"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Abdominal</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distention</w:t>
            </w:r>
            <w:r>
              <w:rPr>
                <w:rFonts w:ascii="Book Antiqua" w:eastAsia="宋体" w:hAnsi="Book Antiqua" w:cs="Book Antiqua"/>
                <w:bCs/>
                <w:color w:val="000000" w:themeColor="text1"/>
                <w:lang w:eastAsia="zh-CN"/>
              </w:rPr>
              <w:t xml:space="preserve">,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907" w:type="pct"/>
          </w:tcPr>
          <w:p w14:paraId="0D3551F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(8.8)</w:t>
            </w:r>
          </w:p>
        </w:tc>
        <w:tc>
          <w:tcPr>
            <w:tcW w:w="959" w:type="pct"/>
          </w:tcPr>
          <w:p w14:paraId="5196F51B"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26</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(28.9)</w:t>
            </w:r>
          </w:p>
        </w:tc>
        <w:tc>
          <w:tcPr>
            <w:tcW w:w="651" w:type="pct"/>
          </w:tcPr>
          <w:p w14:paraId="2745EE5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11.98</w:t>
            </w:r>
          </w:p>
        </w:tc>
        <w:tc>
          <w:tcPr>
            <w:tcW w:w="576" w:type="pct"/>
          </w:tcPr>
          <w:p w14:paraId="40D652A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0.001</w:t>
            </w:r>
          </w:p>
        </w:tc>
      </w:tr>
      <w:tr w:rsidR="00161F08" w14:paraId="3CA07F92" w14:textId="77777777">
        <w:tc>
          <w:tcPr>
            <w:tcW w:w="1907" w:type="pct"/>
            <w:tcBorders>
              <w:bottom w:val="single" w:sz="4" w:space="0" w:color="auto"/>
            </w:tcBorders>
          </w:tcPr>
          <w:p w14:paraId="6D42B1B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Nausea</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and</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vomiting</w:t>
            </w:r>
            <w:r>
              <w:rPr>
                <w:rFonts w:ascii="Book Antiqua" w:eastAsia="宋体" w:hAnsi="Book Antiqua" w:cs="Book Antiqua"/>
                <w:bCs/>
                <w:color w:val="000000" w:themeColor="text1"/>
                <w:lang w:eastAsia="zh-CN"/>
              </w:rPr>
              <w:t xml:space="preserve">, </w:t>
            </w:r>
            <w:r>
              <w:rPr>
                <w:rFonts w:ascii="Book Antiqua" w:eastAsia="宋体" w:hAnsi="Book Antiqua" w:cs="Book Antiqua"/>
                <w:i/>
                <w:iCs/>
                <w:color w:val="000000" w:themeColor="text1"/>
                <w:lang w:eastAsia="zh-CN"/>
              </w:rPr>
              <w:t xml:space="preserve">n </w:t>
            </w:r>
            <w:r>
              <w:rPr>
                <w:rFonts w:ascii="Book Antiqua" w:eastAsia="宋体" w:hAnsi="Book Antiqua" w:cs="Book Antiqua"/>
                <w:color w:val="000000" w:themeColor="text1"/>
                <w:lang w:eastAsia="zh-CN"/>
              </w:rPr>
              <w:t>(%)</w:t>
            </w:r>
          </w:p>
        </w:tc>
        <w:tc>
          <w:tcPr>
            <w:tcW w:w="907" w:type="pct"/>
            <w:tcBorders>
              <w:bottom w:val="single" w:sz="4" w:space="0" w:color="auto"/>
            </w:tcBorders>
          </w:tcPr>
          <w:p w14:paraId="32A90D4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(3.3)</w:t>
            </w:r>
          </w:p>
        </w:tc>
        <w:tc>
          <w:tcPr>
            <w:tcW w:w="959" w:type="pct"/>
            <w:tcBorders>
              <w:bottom w:val="single" w:sz="4" w:space="0" w:color="auto"/>
            </w:tcBorders>
          </w:tcPr>
          <w:p w14:paraId="1A702FF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(5.6)</w:t>
            </w:r>
          </w:p>
        </w:tc>
        <w:tc>
          <w:tcPr>
            <w:tcW w:w="651" w:type="pct"/>
            <w:tcBorders>
              <w:bottom w:val="single" w:sz="4" w:space="0" w:color="auto"/>
            </w:tcBorders>
          </w:tcPr>
          <w:p w14:paraId="5CEE082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0.14</w:t>
            </w:r>
          </w:p>
        </w:tc>
        <w:tc>
          <w:tcPr>
            <w:tcW w:w="576" w:type="pct"/>
            <w:tcBorders>
              <w:bottom w:val="single" w:sz="4" w:space="0" w:color="auto"/>
            </w:tcBorders>
          </w:tcPr>
          <w:p w14:paraId="32BAA03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0.46</w:t>
            </w:r>
          </w:p>
        </w:tc>
      </w:tr>
    </w:tbl>
    <w:p w14:paraId="744AE2F8" w14:textId="77777777" w:rsidR="00161F08" w:rsidRDefault="00932E62">
      <w:pPr>
        <w:adjustRightInd w:val="0"/>
        <w:snapToGrid w:val="0"/>
        <w:spacing w:line="360" w:lineRule="auto"/>
        <w:jc w:val="both"/>
        <w:rPr>
          <w:rFonts w:ascii="Book Antiqua" w:hAnsi="Book Antiqua" w:cs="Book Antiqua"/>
          <w:b/>
          <w:color w:val="000000" w:themeColor="text1"/>
        </w:rPr>
      </w:pPr>
      <w:r>
        <w:rPr>
          <w:rFonts w:ascii="Book Antiqua" w:hAnsi="Book Antiqua" w:cs="Book Antiqua"/>
          <w:bCs/>
          <w:color w:val="000000" w:themeColor="text1"/>
        </w:rPr>
        <w:t xml:space="preserve">WAA: </w:t>
      </w:r>
      <w:r>
        <w:rPr>
          <w:rFonts w:ascii="Book Antiqua" w:eastAsia="Book Antiqua" w:hAnsi="Book Antiqua" w:cs="Book Antiqua"/>
          <w:bCs/>
          <w:color w:val="000000"/>
        </w:rPr>
        <w:t xml:space="preserve">Wrist-ankle </w:t>
      </w:r>
      <w:r>
        <w:rPr>
          <w:rFonts w:ascii="Book Antiqua" w:eastAsia="Book Antiqua" w:hAnsi="Book Antiqua" w:cs="Book Antiqua"/>
          <w:color w:val="000000"/>
        </w:rPr>
        <w:t>acupuncture; CON: Control.</w:t>
      </w:r>
    </w:p>
    <w:p w14:paraId="77F2499D" w14:textId="77777777" w:rsidR="00161F08" w:rsidRDefault="00932E62">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br w:type="page"/>
      </w:r>
    </w:p>
    <w:p w14:paraId="24FF0040" w14:textId="77777777" w:rsidR="00161F08" w:rsidRDefault="00932E62">
      <w:pPr>
        <w:adjustRightInd w:val="0"/>
        <w:snapToGri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3 Comparison of patients' satisfaction and examiners' satisfaction after examination and Borg fatigue index between the two groups</w:t>
      </w:r>
    </w:p>
    <w:tbl>
      <w:tblPr>
        <w:tblW w:w="5000" w:type="pct"/>
        <w:tblLook w:val="04A0" w:firstRow="1" w:lastRow="0" w:firstColumn="1" w:lastColumn="0" w:noHBand="0" w:noVBand="1"/>
      </w:tblPr>
      <w:tblGrid>
        <w:gridCol w:w="3789"/>
        <w:gridCol w:w="1675"/>
        <w:gridCol w:w="1490"/>
        <w:gridCol w:w="1382"/>
        <w:gridCol w:w="1024"/>
      </w:tblGrid>
      <w:tr w:rsidR="00161F08" w14:paraId="55CBF465" w14:textId="77777777">
        <w:trPr>
          <w:trHeight w:val="1322"/>
        </w:trPr>
        <w:tc>
          <w:tcPr>
            <w:tcW w:w="2024" w:type="pct"/>
            <w:tcBorders>
              <w:top w:val="single" w:sz="4" w:space="0" w:color="auto"/>
              <w:bottom w:val="single" w:sz="4" w:space="0" w:color="auto"/>
            </w:tcBorders>
          </w:tcPr>
          <w:p w14:paraId="65B96699"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Groups</w:t>
            </w:r>
          </w:p>
        </w:tc>
        <w:tc>
          <w:tcPr>
            <w:tcW w:w="895" w:type="pct"/>
            <w:tcBorders>
              <w:top w:val="single" w:sz="4" w:space="0" w:color="auto"/>
              <w:bottom w:val="single" w:sz="4" w:space="0" w:color="auto"/>
            </w:tcBorders>
          </w:tcPr>
          <w:p w14:paraId="14A1E323"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WAA</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p>
        </w:tc>
        <w:tc>
          <w:tcPr>
            <w:tcW w:w="796" w:type="pct"/>
            <w:tcBorders>
              <w:top w:val="single" w:sz="4" w:space="0" w:color="auto"/>
              <w:bottom w:val="single" w:sz="4" w:space="0" w:color="auto"/>
            </w:tcBorders>
          </w:tcPr>
          <w:p w14:paraId="21936A3E"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color w:val="000000" w:themeColor="text1"/>
                <w:lang w:eastAsia="zh-CN"/>
              </w:rPr>
              <w:t>CON</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group</w:t>
            </w:r>
          </w:p>
        </w:tc>
        <w:tc>
          <w:tcPr>
            <w:tcW w:w="738" w:type="pct"/>
            <w:tcBorders>
              <w:top w:val="single" w:sz="4" w:space="0" w:color="auto"/>
              <w:bottom w:val="single" w:sz="4" w:space="0" w:color="auto"/>
            </w:tcBorders>
          </w:tcPr>
          <w:p w14:paraId="2F5F8CAA"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t</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r>
              <w:rPr>
                <w:rFonts w:ascii="Book Antiqua" w:eastAsia="宋体" w:hAnsi="Book Antiqua" w:cs="Book Antiqua"/>
                <w:b/>
                <w:bCs/>
                <w:i/>
                <w:iCs/>
                <w:color w:val="000000" w:themeColor="text1"/>
                <w:lang w:eastAsia="zh-CN"/>
              </w:rPr>
              <w:t>χ</w:t>
            </w:r>
            <w:r>
              <w:rPr>
                <w:rFonts w:ascii="Book Antiqua" w:eastAsia="宋体" w:hAnsi="Book Antiqua" w:cs="Book Antiqua"/>
                <w:b/>
                <w:bCs/>
                <w:color w:val="000000" w:themeColor="text1"/>
                <w:vertAlign w:val="superscript"/>
                <w:lang w:eastAsia="zh-CN"/>
              </w:rPr>
              <w:t>2</w:t>
            </w:r>
            <w:r>
              <w:rPr>
                <w:rFonts w:ascii="Book Antiqua" w:hAnsi="Book Antiqua" w:cs="Book Antiqua"/>
                <w:b/>
                <w:bCs/>
                <w:color w:val="000000" w:themeColor="text1"/>
                <w:lang w:eastAsia="zh-CN"/>
              </w:rPr>
              <w:t xml:space="preserve"> </w:t>
            </w:r>
            <w:r>
              <w:rPr>
                <w:rFonts w:ascii="Book Antiqua" w:eastAsia="宋体" w:hAnsi="Book Antiqua" w:cs="Book Antiqua"/>
                <w:b/>
                <w:bCs/>
                <w:color w:val="000000" w:themeColor="text1"/>
                <w:lang w:eastAsia="zh-CN"/>
              </w:rPr>
              <w:t>value</w:t>
            </w:r>
          </w:p>
        </w:tc>
        <w:tc>
          <w:tcPr>
            <w:tcW w:w="547" w:type="pct"/>
            <w:tcBorders>
              <w:top w:val="single" w:sz="4" w:space="0" w:color="auto"/>
              <w:bottom w:val="single" w:sz="4" w:space="0" w:color="auto"/>
            </w:tcBorders>
          </w:tcPr>
          <w:p w14:paraId="7FA41BD0" w14:textId="77777777" w:rsidR="00161F08" w:rsidRDefault="00932E62">
            <w:pPr>
              <w:adjustRightInd w:val="0"/>
              <w:snapToGrid w:val="0"/>
              <w:spacing w:line="360" w:lineRule="auto"/>
              <w:rPr>
                <w:rFonts w:ascii="Book Antiqua" w:hAnsi="Book Antiqua" w:cs="Book Antiqua"/>
                <w:b/>
                <w:bCs/>
                <w:color w:val="000000" w:themeColor="text1"/>
                <w:lang w:eastAsia="zh-CN"/>
              </w:rPr>
            </w:pPr>
            <w:r>
              <w:rPr>
                <w:rFonts w:ascii="Book Antiqua" w:eastAsia="宋体" w:hAnsi="Book Antiqua" w:cs="Book Antiqua"/>
                <w:b/>
                <w:bCs/>
                <w:i/>
                <w:iCs/>
                <w:color w:val="000000" w:themeColor="text1"/>
                <w:lang w:eastAsia="zh-CN"/>
              </w:rPr>
              <w:t>P</w:t>
            </w:r>
            <w:r>
              <w:rPr>
                <w:rFonts w:ascii="Book Antiqua" w:hAnsi="Book Antiqua" w:cs="Book Antiqua"/>
                <w:b/>
                <w:bCs/>
                <w:i/>
                <w:iCs/>
                <w:color w:val="000000" w:themeColor="text1"/>
                <w:lang w:eastAsia="zh-CN"/>
              </w:rPr>
              <w:t xml:space="preserve"> </w:t>
            </w:r>
            <w:r>
              <w:rPr>
                <w:rFonts w:ascii="Book Antiqua" w:eastAsia="宋体" w:hAnsi="Book Antiqua" w:cs="Book Antiqua"/>
                <w:b/>
                <w:bCs/>
                <w:color w:val="000000" w:themeColor="text1"/>
                <w:lang w:eastAsia="zh-CN"/>
              </w:rPr>
              <w:t>value</w:t>
            </w:r>
          </w:p>
        </w:tc>
      </w:tr>
      <w:tr w:rsidR="00161F08" w14:paraId="733A9512" w14:textId="77777777">
        <w:trPr>
          <w:trHeight w:val="901"/>
        </w:trPr>
        <w:tc>
          <w:tcPr>
            <w:tcW w:w="2024" w:type="pct"/>
            <w:tcBorders>
              <w:top w:val="single" w:sz="4" w:space="0" w:color="auto"/>
            </w:tcBorders>
          </w:tcPr>
          <w:p w14:paraId="0C6BAE05" w14:textId="77777777" w:rsidR="00161F08" w:rsidRDefault="00932E62">
            <w:pPr>
              <w:adjustRightInd w:val="0"/>
              <w:snapToGrid w:val="0"/>
              <w:spacing w:line="360" w:lineRule="auto"/>
              <w:rPr>
                <w:rFonts w:ascii="Book Antiqua" w:hAnsi="Book Antiqua" w:cs="Book Antiqua"/>
                <w:color w:val="000000" w:themeColor="text1"/>
                <w:lang w:eastAsia="zh-CN"/>
              </w:rPr>
            </w:pPr>
            <w:bookmarkStart w:id="3" w:name="_Hlk62333199"/>
            <w:r>
              <w:rPr>
                <w:rFonts w:ascii="Book Antiqua" w:eastAsia="宋体" w:hAnsi="Book Antiqua" w:cs="Book Antiqua"/>
                <w:color w:val="000000" w:themeColor="text1"/>
                <w:lang w:eastAsia="zh-CN"/>
              </w:rPr>
              <w:t>Wake-up</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time</w:t>
            </w:r>
            <w:bookmarkEnd w:id="3"/>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95" w:type="pct"/>
            <w:tcBorders>
              <w:top w:val="single" w:sz="4" w:space="0" w:color="auto"/>
            </w:tcBorders>
          </w:tcPr>
          <w:p w14:paraId="19FFBBCD"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3.26 ± 0.87</w:t>
            </w:r>
          </w:p>
        </w:tc>
        <w:tc>
          <w:tcPr>
            <w:tcW w:w="796" w:type="pct"/>
            <w:tcBorders>
              <w:top w:val="single" w:sz="4" w:space="0" w:color="auto"/>
            </w:tcBorders>
          </w:tcPr>
          <w:p w14:paraId="02D473FA"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6.06 ± 0.88</w:t>
            </w:r>
          </w:p>
        </w:tc>
        <w:tc>
          <w:tcPr>
            <w:tcW w:w="738" w:type="pct"/>
            <w:tcBorders>
              <w:top w:val="single" w:sz="4" w:space="0" w:color="auto"/>
            </w:tcBorders>
          </w:tcPr>
          <w:p w14:paraId="2B7202C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21.5</w:t>
            </w:r>
          </w:p>
        </w:tc>
        <w:tc>
          <w:tcPr>
            <w:tcW w:w="547" w:type="pct"/>
            <w:tcBorders>
              <w:top w:val="single" w:sz="4" w:space="0" w:color="auto"/>
            </w:tcBorders>
          </w:tcPr>
          <w:p w14:paraId="4FE08426"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0.0001</w:t>
            </w:r>
          </w:p>
        </w:tc>
      </w:tr>
      <w:tr w:rsidR="00161F08" w14:paraId="42273B89" w14:textId="77777777">
        <w:trPr>
          <w:trHeight w:val="886"/>
        </w:trPr>
        <w:tc>
          <w:tcPr>
            <w:tcW w:w="2024" w:type="pct"/>
          </w:tcPr>
          <w:p w14:paraId="2975C9A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VAS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score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pain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between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15</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95" w:type="pct"/>
          </w:tcPr>
          <w:p w14:paraId="26C4E32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1.38 ± 0.49</w:t>
            </w:r>
          </w:p>
        </w:tc>
        <w:tc>
          <w:tcPr>
            <w:tcW w:w="796" w:type="pct"/>
          </w:tcPr>
          <w:p w14:paraId="6A4B3BD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2.31 ± 0.47</w:t>
            </w:r>
          </w:p>
        </w:tc>
        <w:tc>
          <w:tcPr>
            <w:tcW w:w="738" w:type="pct"/>
          </w:tcPr>
          <w:p w14:paraId="634282F0"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13.05</w:t>
            </w:r>
          </w:p>
        </w:tc>
        <w:tc>
          <w:tcPr>
            <w:tcW w:w="547" w:type="pct"/>
          </w:tcPr>
          <w:p w14:paraId="09A60C0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0.05</w:t>
            </w:r>
          </w:p>
        </w:tc>
      </w:tr>
      <w:tr w:rsidR="00161F08" w14:paraId="578E562F" w14:textId="77777777">
        <w:trPr>
          <w:trHeight w:val="901"/>
        </w:trPr>
        <w:tc>
          <w:tcPr>
            <w:tcW w:w="2024" w:type="pct"/>
          </w:tcPr>
          <w:p w14:paraId="7623C0F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VAS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score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of</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pain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between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30</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min</w:t>
            </w:r>
          </w:p>
        </w:tc>
        <w:tc>
          <w:tcPr>
            <w:tcW w:w="895" w:type="pct"/>
          </w:tcPr>
          <w:p w14:paraId="54ADFD5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0.65 ± 0.48</w:t>
            </w:r>
          </w:p>
        </w:tc>
        <w:tc>
          <w:tcPr>
            <w:tcW w:w="796" w:type="pct"/>
          </w:tcPr>
          <w:p w14:paraId="31DE104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1.89 ± 0.32</w:t>
            </w:r>
          </w:p>
        </w:tc>
        <w:tc>
          <w:tcPr>
            <w:tcW w:w="738" w:type="pct"/>
          </w:tcPr>
          <w:p w14:paraId="2F23942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20.56</w:t>
            </w:r>
          </w:p>
        </w:tc>
        <w:tc>
          <w:tcPr>
            <w:tcW w:w="547" w:type="pct"/>
          </w:tcPr>
          <w:p w14:paraId="02F6F7D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0.05</w:t>
            </w:r>
          </w:p>
        </w:tc>
      </w:tr>
      <w:tr w:rsidR="00161F08" w14:paraId="786F1D37" w14:textId="77777777">
        <w:trPr>
          <w:trHeight w:val="901"/>
        </w:trPr>
        <w:tc>
          <w:tcPr>
            <w:tcW w:w="2024" w:type="pct"/>
          </w:tcPr>
          <w:p w14:paraId="0A8D1E9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Borg</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fatigue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(5</w:t>
            </w:r>
            <w:r>
              <w:rPr>
                <w:rFonts w:ascii="Book Antiqua" w:hAnsi="Book Antiqua" w:cs="Book Antiqua"/>
                <w:i/>
                <w:iCs/>
                <w:color w:val="000000" w:themeColor="text1"/>
                <w:lang w:eastAsia="zh-CN"/>
              </w:rPr>
              <w:t xml:space="preserve"> </w:t>
            </w:r>
            <w:r>
              <w:rPr>
                <w:rFonts w:ascii="Book Antiqua" w:eastAsia="宋体" w:hAnsi="Book Antiqua" w:cs="Book Antiqua"/>
                <w:color w:val="000000" w:themeColor="text1"/>
                <w:lang w:eastAsia="zh-CN"/>
              </w:rPr>
              <w:t>min)</w:t>
            </w:r>
          </w:p>
        </w:tc>
        <w:tc>
          <w:tcPr>
            <w:tcW w:w="895" w:type="pct"/>
          </w:tcPr>
          <w:p w14:paraId="62DA9B2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1.74 ± 0.697</w:t>
            </w:r>
          </w:p>
        </w:tc>
        <w:tc>
          <w:tcPr>
            <w:tcW w:w="796" w:type="pct"/>
          </w:tcPr>
          <w:p w14:paraId="7780333C"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2.57 ± 0.498</w:t>
            </w:r>
          </w:p>
        </w:tc>
        <w:tc>
          <w:tcPr>
            <w:tcW w:w="738" w:type="pct"/>
          </w:tcPr>
          <w:p w14:paraId="0C3A8AD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84.92</w:t>
            </w:r>
          </w:p>
        </w:tc>
        <w:tc>
          <w:tcPr>
            <w:tcW w:w="547" w:type="pct"/>
          </w:tcPr>
          <w:p w14:paraId="3CED58A9"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0.001</w:t>
            </w:r>
          </w:p>
        </w:tc>
      </w:tr>
      <w:tr w:rsidR="00161F08" w14:paraId="7A0EF1F2" w14:textId="77777777">
        <w:trPr>
          <w:trHeight w:val="886"/>
        </w:trPr>
        <w:tc>
          <w:tcPr>
            <w:tcW w:w="2024" w:type="pct"/>
          </w:tcPr>
          <w:p w14:paraId="59C0AE4E"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Borg</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fatigue</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index</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(30</w:t>
            </w:r>
            <w:r>
              <w:rPr>
                <w:rFonts w:ascii="Book Antiqua" w:hAnsi="Book Antiqua" w:cs="Book Antiqua"/>
                <w:i/>
                <w:iCs/>
                <w:color w:val="000000" w:themeColor="text1"/>
                <w:lang w:eastAsia="zh-CN"/>
              </w:rPr>
              <w:t xml:space="preserve"> </w:t>
            </w:r>
            <w:r>
              <w:rPr>
                <w:rFonts w:ascii="Book Antiqua" w:eastAsia="宋体" w:hAnsi="Book Antiqua" w:cs="Book Antiqua"/>
                <w:color w:val="000000" w:themeColor="text1"/>
                <w:lang w:eastAsia="zh-CN"/>
              </w:rPr>
              <w:t>min)</w:t>
            </w:r>
          </w:p>
        </w:tc>
        <w:tc>
          <w:tcPr>
            <w:tcW w:w="895" w:type="pct"/>
          </w:tcPr>
          <w:p w14:paraId="4FEBD2C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0.396 ± 0.492</w:t>
            </w:r>
          </w:p>
        </w:tc>
        <w:tc>
          <w:tcPr>
            <w:tcW w:w="796" w:type="pct"/>
          </w:tcPr>
          <w:p w14:paraId="25012FF3"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0.278 ± 0.450</w:t>
            </w:r>
          </w:p>
        </w:tc>
        <w:tc>
          <w:tcPr>
            <w:tcW w:w="738" w:type="pct"/>
          </w:tcPr>
          <w:p w14:paraId="39993E1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2.82</w:t>
            </w:r>
          </w:p>
        </w:tc>
        <w:tc>
          <w:tcPr>
            <w:tcW w:w="547" w:type="pct"/>
          </w:tcPr>
          <w:p w14:paraId="46EFD6C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0.095</w:t>
            </w:r>
          </w:p>
        </w:tc>
      </w:tr>
      <w:tr w:rsidR="00161F08" w14:paraId="15049057" w14:textId="77777777">
        <w:trPr>
          <w:trHeight w:val="450"/>
        </w:trPr>
        <w:tc>
          <w:tcPr>
            <w:tcW w:w="2024" w:type="pct"/>
          </w:tcPr>
          <w:p w14:paraId="2A64BB77"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Patients'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satisfaction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(VAS)</w:t>
            </w:r>
          </w:p>
        </w:tc>
        <w:tc>
          <w:tcPr>
            <w:tcW w:w="895" w:type="pct"/>
          </w:tcPr>
          <w:p w14:paraId="75788318"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9.57 ± 0.50</w:t>
            </w:r>
          </w:p>
        </w:tc>
        <w:tc>
          <w:tcPr>
            <w:tcW w:w="796" w:type="pct"/>
          </w:tcPr>
          <w:p w14:paraId="2B4A18C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9.44 ± 0.50</w:t>
            </w:r>
          </w:p>
        </w:tc>
        <w:tc>
          <w:tcPr>
            <w:tcW w:w="738" w:type="pct"/>
          </w:tcPr>
          <w:p w14:paraId="54A50A8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1.71</w:t>
            </w:r>
          </w:p>
        </w:tc>
        <w:tc>
          <w:tcPr>
            <w:tcW w:w="547" w:type="pct"/>
          </w:tcPr>
          <w:p w14:paraId="5A9158B2"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0.88</w:t>
            </w:r>
          </w:p>
        </w:tc>
      </w:tr>
      <w:tr w:rsidR="00161F08" w14:paraId="55A827CE" w14:textId="77777777">
        <w:trPr>
          <w:trHeight w:val="513"/>
        </w:trPr>
        <w:tc>
          <w:tcPr>
            <w:tcW w:w="2024" w:type="pct"/>
            <w:tcBorders>
              <w:bottom w:val="single" w:sz="4" w:space="0" w:color="auto"/>
            </w:tcBorders>
          </w:tcPr>
          <w:p w14:paraId="6B220DC1"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Examiners'</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satisfaction</w:t>
            </w:r>
            <w:r>
              <w:rPr>
                <w:rFonts w:ascii="Book Antiqua" w:hAnsi="Book Antiqua" w:cs="Book Antiqua"/>
                <w:color w:val="000000" w:themeColor="text1"/>
                <w:lang w:eastAsia="zh-CN"/>
              </w:rPr>
              <w:t xml:space="preserve"> </w:t>
            </w:r>
            <w:r>
              <w:rPr>
                <w:rFonts w:ascii="Book Antiqua" w:eastAsia="宋体" w:hAnsi="Book Antiqua" w:cs="Book Antiqua"/>
                <w:color w:val="000000" w:themeColor="text1"/>
                <w:lang w:eastAsia="zh-CN"/>
              </w:rPr>
              <w:t>(VAS)</w:t>
            </w:r>
          </w:p>
        </w:tc>
        <w:tc>
          <w:tcPr>
            <w:tcW w:w="895" w:type="pct"/>
            <w:tcBorders>
              <w:bottom w:val="single" w:sz="4" w:space="0" w:color="auto"/>
            </w:tcBorders>
          </w:tcPr>
          <w:p w14:paraId="14768F2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9.89 ± 0.31</w:t>
            </w:r>
          </w:p>
        </w:tc>
        <w:tc>
          <w:tcPr>
            <w:tcW w:w="796" w:type="pct"/>
            <w:tcBorders>
              <w:bottom w:val="single" w:sz="4" w:space="0" w:color="auto"/>
            </w:tcBorders>
          </w:tcPr>
          <w:p w14:paraId="235E0C75"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9.28 ± 0.45</w:t>
            </w:r>
          </w:p>
        </w:tc>
        <w:tc>
          <w:tcPr>
            <w:tcW w:w="738" w:type="pct"/>
            <w:tcBorders>
              <w:bottom w:val="single" w:sz="4" w:space="0" w:color="auto"/>
            </w:tcBorders>
          </w:tcPr>
          <w:p w14:paraId="6A1096B4"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158.97</w:t>
            </w:r>
          </w:p>
        </w:tc>
        <w:tc>
          <w:tcPr>
            <w:tcW w:w="547" w:type="pct"/>
            <w:tcBorders>
              <w:bottom w:val="single" w:sz="4" w:space="0" w:color="auto"/>
            </w:tcBorders>
          </w:tcPr>
          <w:p w14:paraId="19726C0F" w14:textId="77777777" w:rsidR="00161F08" w:rsidRDefault="00932E62">
            <w:pPr>
              <w:adjustRightInd w:val="0"/>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000000" w:themeColor="text1"/>
                <w:lang w:eastAsia="zh-CN"/>
              </w:rPr>
              <w:t>&lt; 0.001</w:t>
            </w:r>
          </w:p>
        </w:tc>
      </w:tr>
    </w:tbl>
    <w:p w14:paraId="2F0BF80F" w14:textId="77777777" w:rsidR="00161F08" w:rsidRDefault="00932E62">
      <w:pPr>
        <w:adjustRightInd w:val="0"/>
        <w:snapToGrid w:val="0"/>
        <w:spacing w:line="360" w:lineRule="auto"/>
        <w:jc w:val="both"/>
        <w:rPr>
          <w:rFonts w:ascii="Book Antiqua" w:hAnsi="Book Antiqua" w:cs="Book Antiqua"/>
          <w:b/>
          <w:color w:val="000000" w:themeColor="text1"/>
        </w:rPr>
      </w:pPr>
      <w:r>
        <w:rPr>
          <w:rFonts w:ascii="Book Antiqua" w:hAnsi="Book Antiqua" w:cs="Book Antiqua"/>
          <w:bCs/>
          <w:color w:val="000000" w:themeColor="text1"/>
        </w:rPr>
        <w:t xml:space="preserve">WAA: </w:t>
      </w:r>
      <w:r>
        <w:rPr>
          <w:rFonts w:ascii="Book Antiqua" w:eastAsia="Book Antiqua" w:hAnsi="Book Antiqua" w:cs="Book Antiqua"/>
          <w:bCs/>
          <w:color w:val="000000"/>
        </w:rPr>
        <w:t xml:space="preserve">Wrist-ankle </w:t>
      </w:r>
      <w:r>
        <w:rPr>
          <w:rFonts w:ascii="Book Antiqua" w:eastAsia="Book Antiqua" w:hAnsi="Book Antiqua" w:cs="Book Antiqua"/>
          <w:color w:val="000000"/>
        </w:rPr>
        <w:t>acupuncture; CON: Control; VAS: Visual analog scale.</w:t>
      </w:r>
    </w:p>
    <w:p w14:paraId="79381257" w14:textId="77777777" w:rsidR="00161F08" w:rsidRDefault="00161F08">
      <w:pPr>
        <w:spacing w:line="360" w:lineRule="auto"/>
        <w:jc w:val="both"/>
        <w:rPr>
          <w:rFonts w:ascii="Book Antiqua" w:hAnsi="Book Antiqua"/>
        </w:rPr>
      </w:pPr>
    </w:p>
    <w:sectPr w:rsidR="00161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09D5" w14:textId="77777777" w:rsidR="00141D29" w:rsidRDefault="00141D29">
      <w:r>
        <w:separator/>
      </w:r>
    </w:p>
  </w:endnote>
  <w:endnote w:type="continuationSeparator" w:id="0">
    <w:p w14:paraId="033EF50C" w14:textId="77777777" w:rsidR="00141D29" w:rsidRDefault="0014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615E" w14:textId="77777777" w:rsidR="00161F08" w:rsidRDefault="00932E62">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25A81DA1" w14:textId="77777777" w:rsidR="00161F08" w:rsidRDefault="00161F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AAB8" w14:textId="77777777" w:rsidR="00141D29" w:rsidRDefault="00141D29">
      <w:r>
        <w:separator/>
      </w:r>
    </w:p>
  </w:footnote>
  <w:footnote w:type="continuationSeparator" w:id="0">
    <w:p w14:paraId="6B206624" w14:textId="77777777" w:rsidR="00141D29" w:rsidRDefault="00141D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E1"/>
    <w:rsid w:val="0000041F"/>
    <w:rsid w:val="00007A31"/>
    <w:rsid w:val="00010D2C"/>
    <w:rsid w:val="0001544F"/>
    <w:rsid w:val="000219E6"/>
    <w:rsid w:val="00023804"/>
    <w:rsid w:val="00034089"/>
    <w:rsid w:val="00042A4C"/>
    <w:rsid w:val="00043681"/>
    <w:rsid w:val="00067892"/>
    <w:rsid w:val="000718BB"/>
    <w:rsid w:val="00072C24"/>
    <w:rsid w:val="000A30EE"/>
    <w:rsid w:val="000B2E72"/>
    <w:rsid w:val="000C46A5"/>
    <w:rsid w:val="000C626D"/>
    <w:rsid w:val="000E7A27"/>
    <w:rsid w:val="000F6413"/>
    <w:rsid w:val="00123B0C"/>
    <w:rsid w:val="00127645"/>
    <w:rsid w:val="00136B0A"/>
    <w:rsid w:val="00141D29"/>
    <w:rsid w:val="00154C56"/>
    <w:rsid w:val="00154DC0"/>
    <w:rsid w:val="00157E04"/>
    <w:rsid w:val="00161F08"/>
    <w:rsid w:val="0016306E"/>
    <w:rsid w:val="00167327"/>
    <w:rsid w:val="00170AF8"/>
    <w:rsid w:val="001713DC"/>
    <w:rsid w:val="00184235"/>
    <w:rsid w:val="001C0317"/>
    <w:rsid w:val="001C495C"/>
    <w:rsid w:val="001D65E6"/>
    <w:rsid w:val="001E41BB"/>
    <w:rsid w:val="001F6D8E"/>
    <w:rsid w:val="00222C0D"/>
    <w:rsid w:val="002236BB"/>
    <w:rsid w:val="00234FF3"/>
    <w:rsid w:val="00236806"/>
    <w:rsid w:val="002433EC"/>
    <w:rsid w:val="002440BF"/>
    <w:rsid w:val="00261A7A"/>
    <w:rsid w:val="00273BFD"/>
    <w:rsid w:val="00281378"/>
    <w:rsid w:val="00283366"/>
    <w:rsid w:val="002A207E"/>
    <w:rsid w:val="002B1B00"/>
    <w:rsid w:val="002B3CA7"/>
    <w:rsid w:val="002D2561"/>
    <w:rsid w:val="002D4410"/>
    <w:rsid w:val="002D6BCD"/>
    <w:rsid w:val="002E291B"/>
    <w:rsid w:val="002F730F"/>
    <w:rsid w:val="00323094"/>
    <w:rsid w:val="0034188B"/>
    <w:rsid w:val="00380325"/>
    <w:rsid w:val="00397A78"/>
    <w:rsid w:val="003A2D78"/>
    <w:rsid w:val="003A2F26"/>
    <w:rsid w:val="003A5AF9"/>
    <w:rsid w:val="003B49B1"/>
    <w:rsid w:val="003B4F6C"/>
    <w:rsid w:val="003C64CB"/>
    <w:rsid w:val="003D1261"/>
    <w:rsid w:val="00400F90"/>
    <w:rsid w:val="0041115E"/>
    <w:rsid w:val="00414B38"/>
    <w:rsid w:val="00424F6B"/>
    <w:rsid w:val="0042508A"/>
    <w:rsid w:val="00432930"/>
    <w:rsid w:val="00435A35"/>
    <w:rsid w:val="004919CB"/>
    <w:rsid w:val="00496C8A"/>
    <w:rsid w:val="004C0071"/>
    <w:rsid w:val="004C5567"/>
    <w:rsid w:val="004E5DAC"/>
    <w:rsid w:val="004F5E4F"/>
    <w:rsid w:val="00515304"/>
    <w:rsid w:val="00515B92"/>
    <w:rsid w:val="00527374"/>
    <w:rsid w:val="0053644B"/>
    <w:rsid w:val="00536DAD"/>
    <w:rsid w:val="00545A18"/>
    <w:rsid w:val="00557686"/>
    <w:rsid w:val="005614EF"/>
    <w:rsid w:val="005669D1"/>
    <w:rsid w:val="005734B8"/>
    <w:rsid w:val="0058336F"/>
    <w:rsid w:val="00591E64"/>
    <w:rsid w:val="005A3A08"/>
    <w:rsid w:val="005C11B3"/>
    <w:rsid w:val="005C20F6"/>
    <w:rsid w:val="005C5360"/>
    <w:rsid w:val="005D428B"/>
    <w:rsid w:val="005D43F2"/>
    <w:rsid w:val="005F1B19"/>
    <w:rsid w:val="005F2132"/>
    <w:rsid w:val="00611CB0"/>
    <w:rsid w:val="0062057C"/>
    <w:rsid w:val="0062464A"/>
    <w:rsid w:val="006268F8"/>
    <w:rsid w:val="006306AD"/>
    <w:rsid w:val="0064599F"/>
    <w:rsid w:val="00646E5B"/>
    <w:rsid w:val="00654A1C"/>
    <w:rsid w:val="006669CB"/>
    <w:rsid w:val="00674E69"/>
    <w:rsid w:val="00686463"/>
    <w:rsid w:val="00687153"/>
    <w:rsid w:val="00690CAD"/>
    <w:rsid w:val="00694F79"/>
    <w:rsid w:val="006A2F7F"/>
    <w:rsid w:val="006B37B3"/>
    <w:rsid w:val="006B3F75"/>
    <w:rsid w:val="006C4490"/>
    <w:rsid w:val="006D4193"/>
    <w:rsid w:val="006D469A"/>
    <w:rsid w:val="00725020"/>
    <w:rsid w:val="00727614"/>
    <w:rsid w:val="007316AE"/>
    <w:rsid w:val="007329E9"/>
    <w:rsid w:val="00741042"/>
    <w:rsid w:val="007446FF"/>
    <w:rsid w:val="00767870"/>
    <w:rsid w:val="00775DFF"/>
    <w:rsid w:val="00782567"/>
    <w:rsid w:val="00785532"/>
    <w:rsid w:val="00792EA9"/>
    <w:rsid w:val="007A44DC"/>
    <w:rsid w:val="007C7B5A"/>
    <w:rsid w:val="007D0885"/>
    <w:rsid w:val="007D21D1"/>
    <w:rsid w:val="007D4C8A"/>
    <w:rsid w:val="007E3D30"/>
    <w:rsid w:val="007F1106"/>
    <w:rsid w:val="007F1FB3"/>
    <w:rsid w:val="00805BAE"/>
    <w:rsid w:val="008204D1"/>
    <w:rsid w:val="00820B86"/>
    <w:rsid w:val="00821688"/>
    <w:rsid w:val="0082176D"/>
    <w:rsid w:val="008232DC"/>
    <w:rsid w:val="00823E1B"/>
    <w:rsid w:val="00833D57"/>
    <w:rsid w:val="008415AF"/>
    <w:rsid w:val="00843AB9"/>
    <w:rsid w:val="008450EB"/>
    <w:rsid w:val="008634F9"/>
    <w:rsid w:val="00873838"/>
    <w:rsid w:val="00880839"/>
    <w:rsid w:val="008827BF"/>
    <w:rsid w:val="008A6060"/>
    <w:rsid w:val="008A74A9"/>
    <w:rsid w:val="008A7E7B"/>
    <w:rsid w:val="008C013E"/>
    <w:rsid w:val="008C35A8"/>
    <w:rsid w:val="008D45D6"/>
    <w:rsid w:val="008E60CC"/>
    <w:rsid w:val="008E7B8A"/>
    <w:rsid w:val="008F04DE"/>
    <w:rsid w:val="008F65C0"/>
    <w:rsid w:val="00907EBA"/>
    <w:rsid w:val="00920789"/>
    <w:rsid w:val="00932E62"/>
    <w:rsid w:val="009515F6"/>
    <w:rsid w:val="009642F6"/>
    <w:rsid w:val="00970CF1"/>
    <w:rsid w:val="00990547"/>
    <w:rsid w:val="009A0C6E"/>
    <w:rsid w:val="009C752C"/>
    <w:rsid w:val="009D3146"/>
    <w:rsid w:val="009D7060"/>
    <w:rsid w:val="009D7DB7"/>
    <w:rsid w:val="009E67A9"/>
    <w:rsid w:val="009F54BB"/>
    <w:rsid w:val="009F6B28"/>
    <w:rsid w:val="00A03E78"/>
    <w:rsid w:val="00A13A83"/>
    <w:rsid w:val="00A158A4"/>
    <w:rsid w:val="00A24226"/>
    <w:rsid w:val="00A2692E"/>
    <w:rsid w:val="00A27703"/>
    <w:rsid w:val="00A53AD0"/>
    <w:rsid w:val="00A61748"/>
    <w:rsid w:val="00A65EC4"/>
    <w:rsid w:val="00A753FB"/>
    <w:rsid w:val="00A759FA"/>
    <w:rsid w:val="00A77B3E"/>
    <w:rsid w:val="00A8119B"/>
    <w:rsid w:val="00A8276B"/>
    <w:rsid w:val="00A94D2B"/>
    <w:rsid w:val="00A94F61"/>
    <w:rsid w:val="00A96EE6"/>
    <w:rsid w:val="00AA4EBE"/>
    <w:rsid w:val="00AA6676"/>
    <w:rsid w:val="00AB38AE"/>
    <w:rsid w:val="00AB43FE"/>
    <w:rsid w:val="00AB6B87"/>
    <w:rsid w:val="00AB7BE5"/>
    <w:rsid w:val="00AC0BB0"/>
    <w:rsid w:val="00AD1E0E"/>
    <w:rsid w:val="00AE00BA"/>
    <w:rsid w:val="00AE24EB"/>
    <w:rsid w:val="00B502F0"/>
    <w:rsid w:val="00B61A0C"/>
    <w:rsid w:val="00B64AB9"/>
    <w:rsid w:val="00B737B5"/>
    <w:rsid w:val="00B7770F"/>
    <w:rsid w:val="00B9373F"/>
    <w:rsid w:val="00B96591"/>
    <w:rsid w:val="00BA3FAA"/>
    <w:rsid w:val="00BA608C"/>
    <w:rsid w:val="00BB29D8"/>
    <w:rsid w:val="00BD668F"/>
    <w:rsid w:val="00BD69C2"/>
    <w:rsid w:val="00BE512A"/>
    <w:rsid w:val="00BF3363"/>
    <w:rsid w:val="00C0039D"/>
    <w:rsid w:val="00C040A9"/>
    <w:rsid w:val="00C07CE1"/>
    <w:rsid w:val="00C16C48"/>
    <w:rsid w:val="00C17BC4"/>
    <w:rsid w:val="00C34B77"/>
    <w:rsid w:val="00C43FAA"/>
    <w:rsid w:val="00C52181"/>
    <w:rsid w:val="00C635F8"/>
    <w:rsid w:val="00C74E49"/>
    <w:rsid w:val="00C937D5"/>
    <w:rsid w:val="00C94474"/>
    <w:rsid w:val="00CA2A55"/>
    <w:rsid w:val="00CD1B5A"/>
    <w:rsid w:val="00CD208F"/>
    <w:rsid w:val="00CD5372"/>
    <w:rsid w:val="00CD7260"/>
    <w:rsid w:val="00CF6983"/>
    <w:rsid w:val="00D110AF"/>
    <w:rsid w:val="00D2049A"/>
    <w:rsid w:val="00D368FA"/>
    <w:rsid w:val="00D4269A"/>
    <w:rsid w:val="00D51D5D"/>
    <w:rsid w:val="00D56D6F"/>
    <w:rsid w:val="00D61186"/>
    <w:rsid w:val="00D83730"/>
    <w:rsid w:val="00D851B6"/>
    <w:rsid w:val="00D9008D"/>
    <w:rsid w:val="00D95FBC"/>
    <w:rsid w:val="00DA37AE"/>
    <w:rsid w:val="00DC32E9"/>
    <w:rsid w:val="00DC3B28"/>
    <w:rsid w:val="00DD798C"/>
    <w:rsid w:val="00DE2EA1"/>
    <w:rsid w:val="00DE3AFD"/>
    <w:rsid w:val="00E01B26"/>
    <w:rsid w:val="00E22FDD"/>
    <w:rsid w:val="00E402F3"/>
    <w:rsid w:val="00E45465"/>
    <w:rsid w:val="00E50D7C"/>
    <w:rsid w:val="00E53921"/>
    <w:rsid w:val="00E87B25"/>
    <w:rsid w:val="00E91C7A"/>
    <w:rsid w:val="00E96455"/>
    <w:rsid w:val="00EA17CC"/>
    <w:rsid w:val="00EB094C"/>
    <w:rsid w:val="00EC3131"/>
    <w:rsid w:val="00EC5893"/>
    <w:rsid w:val="00ED7497"/>
    <w:rsid w:val="00EE3171"/>
    <w:rsid w:val="00EF71FE"/>
    <w:rsid w:val="00F00737"/>
    <w:rsid w:val="00F21FE7"/>
    <w:rsid w:val="00F27FD2"/>
    <w:rsid w:val="00F30C87"/>
    <w:rsid w:val="00F53A97"/>
    <w:rsid w:val="00F55841"/>
    <w:rsid w:val="00F65048"/>
    <w:rsid w:val="00F664E7"/>
    <w:rsid w:val="00F713C1"/>
    <w:rsid w:val="00F730F9"/>
    <w:rsid w:val="00F77E04"/>
    <w:rsid w:val="00F842B9"/>
    <w:rsid w:val="00F91F36"/>
    <w:rsid w:val="00F94F9F"/>
    <w:rsid w:val="00FB281A"/>
    <w:rsid w:val="00FE674A"/>
    <w:rsid w:val="00FE6DFA"/>
    <w:rsid w:val="020C008E"/>
    <w:rsid w:val="022C212D"/>
    <w:rsid w:val="28145411"/>
    <w:rsid w:val="2CCF5A79"/>
    <w:rsid w:val="49E34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31807"/>
  <w15:docId w15:val="{FED6977A-C484-3C4C-B636-EB7CAFD8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ody Text"/>
    <w:basedOn w:val="a"/>
    <w:link w:val="1"/>
    <w:pPr>
      <w:spacing w:line="480" w:lineRule="auto"/>
      <w:jc w:val="both"/>
    </w:pPr>
    <w:rPr>
      <w:rFonts w:eastAsia="宋体"/>
      <w:lang w:val="en-GB"/>
    </w:rPr>
  </w:style>
  <w:style w:type="paragraph" w:styleId="a6">
    <w:name w:val="footer"/>
    <w:basedOn w:val="a"/>
    <w:link w:val="a7"/>
    <w:unhideWhenUsed/>
    <w:qFormat/>
    <w:pPr>
      <w:tabs>
        <w:tab w:val="center" w:pos="4153"/>
        <w:tab w:val="right" w:pos="8306"/>
      </w:tabs>
      <w:snapToGrid w:val="0"/>
    </w:pPr>
    <w:rPr>
      <w:sz w:val="18"/>
      <w:szCs w:val="18"/>
    </w:rPr>
  </w:style>
  <w:style w:type="paragraph" w:styleId="a8">
    <w:name w:val="header"/>
    <w:basedOn w:val="a"/>
    <w:link w:val="a9"/>
    <w:unhideWhenUsed/>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semiHidden/>
    <w:unhideWhenUsed/>
    <w:rPr>
      <w:b/>
      <w:bCs/>
    </w:rPr>
  </w:style>
  <w:style w:type="table" w:styleId="ac">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Pr>
      <w:sz w:val="21"/>
      <w:szCs w:val="21"/>
    </w:rPr>
  </w:style>
  <w:style w:type="character" w:customStyle="1" w:styleId="tgt1">
    <w:name w:val="tgt1"/>
    <w:basedOn w:val="a0"/>
    <w:qFormat/>
  </w:style>
  <w:style w:type="character" w:customStyle="1" w:styleId="src">
    <w:name w:val="src"/>
    <w:basedOn w:val="a0"/>
    <w:qFormat/>
  </w:style>
  <w:style w:type="character" w:customStyle="1" w:styleId="superscript">
    <w:name w:val="superscript"/>
    <w:basedOn w:val="a0"/>
    <w:qFormat/>
  </w:style>
  <w:style w:type="character" w:customStyle="1" w:styleId="a9">
    <w:name w:val="页眉 字符"/>
    <w:basedOn w:val="a0"/>
    <w:link w:val="a8"/>
    <w:qFormat/>
    <w:rPr>
      <w:sz w:val="18"/>
      <w:szCs w:val="18"/>
    </w:rPr>
  </w:style>
  <w:style w:type="character" w:customStyle="1" w:styleId="a7">
    <w:name w:val="页脚 字符"/>
    <w:basedOn w:val="a0"/>
    <w:link w:val="a6"/>
    <w:qFormat/>
    <w:rPr>
      <w:sz w:val="18"/>
      <w:szCs w:val="18"/>
    </w:rPr>
  </w:style>
  <w:style w:type="paragraph" w:customStyle="1" w:styleId="Revision1">
    <w:name w:val="Revision1"/>
    <w:hidden/>
    <w:uiPriority w:val="99"/>
    <w:semiHidden/>
    <w:rPr>
      <w:rFonts w:eastAsiaTheme="minorEastAsia"/>
      <w:sz w:val="24"/>
      <w:szCs w:val="24"/>
    </w:rPr>
  </w:style>
  <w:style w:type="character" w:customStyle="1" w:styleId="ae">
    <w:name w:val="正文文本 字符"/>
    <w:basedOn w:val="a0"/>
    <w:semiHidden/>
    <w:rPr>
      <w:sz w:val="24"/>
      <w:szCs w:val="24"/>
      <w:lang w:eastAsia="en-US"/>
    </w:rPr>
  </w:style>
  <w:style w:type="character" w:customStyle="1" w:styleId="1">
    <w:name w:val="正文文本 字符1"/>
    <w:link w:val="a5"/>
    <w:rPr>
      <w:rFonts w:eastAsia="宋体"/>
      <w:sz w:val="24"/>
      <w:szCs w:val="24"/>
      <w:lang w:val="en-GB" w:eastAsia="en-US"/>
    </w:rPr>
  </w:style>
  <w:style w:type="character" w:customStyle="1" w:styleId="a4">
    <w:name w:val="批注文字 字符"/>
    <w:basedOn w:val="a0"/>
    <w:link w:val="a3"/>
    <w:semiHidden/>
    <w:rPr>
      <w:sz w:val="24"/>
      <w:szCs w:val="24"/>
      <w:lang w:eastAsia="en-US"/>
    </w:rPr>
  </w:style>
  <w:style w:type="character" w:customStyle="1" w:styleId="ab">
    <w:name w:val="批注主题 字符"/>
    <w:basedOn w:val="a4"/>
    <w:link w:val="aa"/>
    <w:semiHidden/>
    <w:rPr>
      <w:b/>
      <w:bCs/>
      <w:sz w:val="24"/>
      <w:szCs w:val="24"/>
      <w:lang w:eastAsia="en-US"/>
    </w:rPr>
  </w:style>
  <w:style w:type="paragraph" w:styleId="af">
    <w:name w:val="Revision"/>
    <w:hidden/>
    <w:uiPriority w:val="99"/>
    <w:semiHidden/>
    <w:rsid w:val="00234FF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5396</Words>
  <Characters>30763</Characters>
  <Application>Microsoft Office Word</Application>
  <DocSecurity>0</DocSecurity>
  <Lines>256</Lines>
  <Paragraphs>72</Paragraphs>
  <ScaleCrop>false</ScaleCrop>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Liansheng Ma</cp:lastModifiedBy>
  <cp:revision>2</cp:revision>
  <dcterms:created xsi:type="dcterms:W3CDTF">2022-03-04T05:55:00Z</dcterms:created>
  <dcterms:modified xsi:type="dcterms:W3CDTF">2022-03-04T05:55:00Z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E4CFFF510DDF4517B94C7F96A57FC9DE</vt:lpwstr>
  </property>
</Properties>
</file>