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22C6" w14:textId="77777777" w:rsidR="00A77B3E" w:rsidRDefault="00C82EE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93AF2CD" w14:textId="77777777" w:rsidR="00A77B3E" w:rsidRDefault="00C82EE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69345</w:t>
      </w:r>
    </w:p>
    <w:p w14:paraId="75817963" w14:textId="77777777" w:rsidR="00A77B3E" w:rsidRDefault="00C82EE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31ABFC8" w14:textId="77777777" w:rsidR="00A77B3E" w:rsidRDefault="00A77B3E">
      <w:pPr>
        <w:spacing w:line="360" w:lineRule="auto"/>
        <w:jc w:val="both"/>
      </w:pPr>
    </w:p>
    <w:p w14:paraId="343C1607" w14:textId="77777777" w:rsidR="00A77B3E" w:rsidRDefault="00C82EE5">
      <w:pPr>
        <w:spacing w:line="360" w:lineRule="auto"/>
        <w:jc w:val="both"/>
      </w:pPr>
      <w:r>
        <w:rPr>
          <w:rFonts w:ascii="Book Antiqua" w:eastAsia="Book Antiqua" w:hAnsi="Book Antiqua" w:cs="Book Antiqua"/>
          <w:b/>
          <w:i/>
          <w:color w:val="000000"/>
        </w:rPr>
        <w:t>Observational Study</w:t>
      </w:r>
    </w:p>
    <w:p w14:paraId="0025D122" w14:textId="78917ECF" w:rsidR="00A77B3E" w:rsidRDefault="00C82EE5">
      <w:pPr>
        <w:spacing w:line="360" w:lineRule="auto"/>
        <w:jc w:val="both"/>
      </w:pPr>
      <w:r>
        <w:rPr>
          <w:rFonts w:ascii="Book Antiqua" w:eastAsia="Book Antiqua" w:hAnsi="Book Antiqua" w:cs="Book Antiqua"/>
          <w:b/>
          <w:color w:val="000000"/>
        </w:rPr>
        <w:t>A</w:t>
      </w:r>
      <w:r w:rsidR="00065129">
        <w:rPr>
          <w:rFonts w:ascii="Book Antiqua" w:eastAsia="Book Antiqua" w:hAnsi="Book Antiqua" w:cs="Book Antiqua"/>
          <w:b/>
          <w:color w:val="000000"/>
        </w:rPr>
        <w:t xml:space="preserve">udiological characteristics and exploratory treatment of a rare condition of </w:t>
      </w:r>
      <w:r w:rsidR="003F2300">
        <w:rPr>
          <w:rFonts w:ascii="Book Antiqua" w:eastAsia="Book Antiqua" w:hAnsi="Book Antiqua" w:cs="Book Antiqua"/>
          <w:b/>
          <w:color w:val="000000"/>
        </w:rPr>
        <w:t>acute-otitis-media-</w:t>
      </w:r>
      <w:r w:rsidR="00065129">
        <w:rPr>
          <w:rFonts w:ascii="Book Antiqua" w:eastAsia="Book Antiqua" w:hAnsi="Book Antiqua" w:cs="Book Antiqua"/>
          <w:b/>
          <w:color w:val="000000"/>
        </w:rPr>
        <w:t>associated sudden sensorineural hearing lo</w:t>
      </w:r>
      <w:r>
        <w:rPr>
          <w:rFonts w:ascii="Book Antiqua" w:eastAsia="Book Antiqua" w:hAnsi="Book Antiqua" w:cs="Book Antiqua"/>
          <w:b/>
          <w:color w:val="000000"/>
        </w:rPr>
        <w:t>ss</w:t>
      </w:r>
    </w:p>
    <w:p w14:paraId="45D4AD83" w14:textId="77777777" w:rsidR="00A77B3E" w:rsidRDefault="00A77B3E">
      <w:pPr>
        <w:spacing w:line="360" w:lineRule="auto"/>
        <w:jc w:val="both"/>
      </w:pPr>
    </w:p>
    <w:p w14:paraId="0B116238" w14:textId="00BAC8B5" w:rsidR="00A77B3E" w:rsidRDefault="00695C02">
      <w:pPr>
        <w:spacing w:line="360" w:lineRule="auto"/>
        <w:jc w:val="both"/>
      </w:pPr>
      <w:r>
        <w:rPr>
          <w:rFonts w:ascii="Book Antiqua" w:eastAsia="Book Antiqua" w:hAnsi="Book Antiqua" w:cs="Book Antiqua"/>
          <w:color w:val="000000"/>
        </w:rPr>
        <w:t xml:space="preserve">Cao X </w:t>
      </w:r>
      <w:r w:rsidRPr="005D7DE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82EE5">
        <w:rPr>
          <w:rFonts w:ascii="Book Antiqua" w:eastAsia="Book Antiqua" w:hAnsi="Book Antiqua" w:cs="Book Antiqua"/>
          <w:color w:val="000000"/>
        </w:rPr>
        <w:t>AOM</w:t>
      </w:r>
      <w:r w:rsidR="003F2300">
        <w:rPr>
          <w:rFonts w:ascii="Book Antiqua" w:eastAsia="Book Antiqua" w:hAnsi="Book Antiqua" w:cs="Book Antiqua"/>
          <w:color w:val="000000"/>
        </w:rPr>
        <w:t>-a</w:t>
      </w:r>
      <w:r w:rsidR="00C82EE5">
        <w:rPr>
          <w:rFonts w:ascii="Book Antiqua" w:eastAsia="Book Antiqua" w:hAnsi="Book Antiqua" w:cs="Book Antiqua"/>
          <w:color w:val="000000"/>
        </w:rPr>
        <w:t>ssoc</w:t>
      </w:r>
      <w:r w:rsidR="00305676">
        <w:rPr>
          <w:rFonts w:ascii="Book Antiqua" w:eastAsia="Book Antiqua" w:hAnsi="Book Antiqua" w:cs="Book Antiqua"/>
          <w:color w:val="000000"/>
        </w:rPr>
        <w:t>iated sudden sensorineural hearing lo</w:t>
      </w:r>
      <w:r w:rsidR="00C82EE5">
        <w:rPr>
          <w:rFonts w:ascii="Book Antiqua" w:eastAsia="Book Antiqua" w:hAnsi="Book Antiqua" w:cs="Book Antiqua"/>
          <w:color w:val="000000"/>
        </w:rPr>
        <w:t>ss</w:t>
      </w:r>
    </w:p>
    <w:p w14:paraId="34F1C839" w14:textId="77777777" w:rsidR="00A77B3E" w:rsidRDefault="00A77B3E">
      <w:pPr>
        <w:spacing w:line="360" w:lineRule="auto"/>
        <w:jc w:val="both"/>
      </w:pPr>
    </w:p>
    <w:p w14:paraId="3A9B104B" w14:textId="2F137144" w:rsidR="00A77B3E" w:rsidRDefault="00C82EE5">
      <w:pPr>
        <w:spacing w:line="360" w:lineRule="auto"/>
        <w:jc w:val="both"/>
      </w:pPr>
      <w:r>
        <w:rPr>
          <w:rFonts w:ascii="Book Antiqua" w:eastAsia="Book Antiqua" w:hAnsi="Book Antiqua" w:cs="Book Antiqua"/>
          <w:color w:val="000000"/>
        </w:rPr>
        <w:t>Xin Cao, Hai</w:t>
      </w:r>
      <w:r w:rsidR="00553700">
        <w:rPr>
          <w:rFonts w:ascii="Book Antiqua" w:eastAsia="Book Antiqua" w:hAnsi="Book Antiqua" w:cs="Book Antiqua"/>
          <w:color w:val="000000"/>
        </w:rPr>
        <w:t>-</w:t>
      </w:r>
      <w:proofErr w:type="spellStart"/>
      <w:r w:rsidR="00553700">
        <w:rPr>
          <w:rFonts w:ascii="Book Antiqua" w:eastAsia="Book Antiqua" w:hAnsi="Book Antiqua" w:cs="Book Antiqua"/>
          <w:color w:val="000000"/>
        </w:rPr>
        <w:t>J</w:t>
      </w:r>
      <w:r>
        <w:rPr>
          <w:rFonts w:ascii="Book Antiqua" w:eastAsia="Book Antiqua" w:hAnsi="Book Antiqua" w:cs="Book Antiqua"/>
          <w:color w:val="000000"/>
        </w:rPr>
        <w:t>in</w:t>
      </w:r>
      <w:proofErr w:type="spellEnd"/>
      <w:r>
        <w:rPr>
          <w:rFonts w:ascii="Book Antiqua" w:eastAsia="Book Antiqua" w:hAnsi="Book Antiqua" w:cs="Book Antiqua"/>
          <w:color w:val="000000"/>
        </w:rPr>
        <w:t xml:space="preserve"> Yi</w:t>
      </w:r>
    </w:p>
    <w:p w14:paraId="69CCE210" w14:textId="77777777" w:rsidR="00A77B3E" w:rsidRDefault="00A77B3E">
      <w:pPr>
        <w:spacing w:line="360" w:lineRule="auto"/>
        <w:jc w:val="both"/>
      </w:pPr>
    </w:p>
    <w:p w14:paraId="74097153" w14:textId="408D798F" w:rsidR="00A77B3E" w:rsidRDefault="00C82EE5">
      <w:pPr>
        <w:spacing w:line="360" w:lineRule="auto"/>
        <w:jc w:val="both"/>
      </w:pPr>
      <w:r>
        <w:rPr>
          <w:rFonts w:ascii="Book Antiqua" w:eastAsia="Book Antiqua" w:hAnsi="Book Antiqua" w:cs="Book Antiqua"/>
          <w:b/>
          <w:bCs/>
          <w:color w:val="000000"/>
        </w:rPr>
        <w:t>Xin Cao, Hai</w:t>
      </w:r>
      <w:r w:rsidR="00553700">
        <w:rPr>
          <w:rFonts w:ascii="Book Antiqua" w:eastAsia="Book Antiqua" w:hAnsi="Book Antiqua" w:cs="Book Antiqua"/>
          <w:b/>
          <w:bCs/>
          <w:color w:val="000000"/>
        </w:rPr>
        <w:t>-</w:t>
      </w:r>
      <w:proofErr w:type="spellStart"/>
      <w:r w:rsidR="00553700">
        <w:rPr>
          <w:rFonts w:ascii="Book Antiqua" w:eastAsia="Book Antiqua" w:hAnsi="Book Antiqua" w:cs="Book Antiqua"/>
          <w:b/>
          <w:bCs/>
          <w:color w:val="000000"/>
        </w:rPr>
        <w:t>J</w:t>
      </w:r>
      <w:r>
        <w:rPr>
          <w:rFonts w:ascii="Book Antiqua" w:eastAsia="Book Antiqua" w:hAnsi="Book Antiqua" w:cs="Book Antiqua"/>
          <w:b/>
          <w:bCs/>
          <w:color w:val="000000"/>
        </w:rPr>
        <w:t>in</w:t>
      </w:r>
      <w:proofErr w:type="spellEnd"/>
      <w:r>
        <w:rPr>
          <w:rFonts w:ascii="Book Antiqua" w:eastAsia="Book Antiqua" w:hAnsi="Book Antiqua" w:cs="Book Antiqua"/>
          <w:b/>
          <w:bCs/>
          <w:color w:val="000000"/>
        </w:rPr>
        <w:t xml:space="preserve"> Yi, </w:t>
      </w:r>
      <w:r>
        <w:rPr>
          <w:rFonts w:ascii="Book Antiqua" w:eastAsia="Book Antiqua" w:hAnsi="Book Antiqua" w:cs="Book Antiqua"/>
          <w:color w:val="000000"/>
        </w:rPr>
        <w:t xml:space="preserve">Department of Otolaryngology, Head and Neck Surgery,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School of Clinical Medicine, Tsinghua University, Beijing 102218, China</w:t>
      </w:r>
    </w:p>
    <w:p w14:paraId="294D8479" w14:textId="77777777" w:rsidR="00A77B3E" w:rsidRDefault="00A77B3E">
      <w:pPr>
        <w:spacing w:line="360" w:lineRule="auto"/>
        <w:jc w:val="both"/>
      </w:pPr>
    </w:p>
    <w:p w14:paraId="1DDFF199" w14:textId="149C7740" w:rsidR="00A77B3E" w:rsidRDefault="00C82EE5">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Yi </w:t>
      </w:r>
      <w:r w:rsidR="001974D0">
        <w:rPr>
          <w:rFonts w:ascii="Book Antiqua" w:eastAsia="Book Antiqua" w:hAnsi="Book Antiqua" w:cs="Book Antiqua"/>
          <w:color w:val="000000"/>
        </w:rPr>
        <w:t xml:space="preserve">HJ </w:t>
      </w:r>
      <w:r>
        <w:rPr>
          <w:rFonts w:ascii="Book Antiqua" w:eastAsia="Book Antiqua" w:hAnsi="Book Antiqua" w:cs="Book Antiqua"/>
          <w:color w:val="000000"/>
        </w:rPr>
        <w:t>designed and coordinated the study</w:t>
      </w:r>
      <w:r w:rsidR="00593DC2">
        <w:rPr>
          <w:rFonts w:ascii="Book Antiqua" w:eastAsia="Book Antiqua" w:hAnsi="Book Antiqua" w:cs="Book Antiqua"/>
          <w:color w:val="000000"/>
        </w:rPr>
        <w:t>, interpreted the data</w:t>
      </w:r>
      <w:r>
        <w:rPr>
          <w:rFonts w:ascii="Book Antiqua" w:eastAsia="Book Antiqua" w:hAnsi="Book Antiqua" w:cs="Book Antiqua"/>
          <w:color w:val="000000"/>
        </w:rPr>
        <w:t>;</w:t>
      </w:r>
      <w:r w:rsidR="001974D0">
        <w:rPr>
          <w:rFonts w:ascii="Book Antiqua" w:eastAsia="Book Antiqua" w:hAnsi="Book Antiqua" w:cs="Book Antiqua"/>
          <w:color w:val="000000"/>
        </w:rPr>
        <w:t xml:space="preserve"> </w:t>
      </w:r>
      <w:r>
        <w:rPr>
          <w:rFonts w:ascii="Book Antiqua" w:eastAsia="Book Antiqua" w:hAnsi="Book Antiqua" w:cs="Book Antiqua"/>
          <w:color w:val="000000"/>
        </w:rPr>
        <w:t xml:space="preserve">Cao </w:t>
      </w:r>
      <w:r w:rsidR="001974D0">
        <w:rPr>
          <w:rFonts w:ascii="Book Antiqua" w:eastAsia="Book Antiqua" w:hAnsi="Book Antiqua" w:cs="Book Antiqua"/>
          <w:color w:val="000000"/>
        </w:rPr>
        <w:t xml:space="preserve">X </w:t>
      </w:r>
      <w:r>
        <w:rPr>
          <w:rFonts w:ascii="Book Antiqua" w:eastAsia="Book Antiqua" w:hAnsi="Book Antiqua" w:cs="Book Antiqua"/>
          <w:color w:val="000000"/>
        </w:rPr>
        <w:t xml:space="preserve">performed the experiments, acquired and analyzed data; all authors </w:t>
      </w:r>
      <w:r w:rsidR="00A73B85">
        <w:rPr>
          <w:rFonts w:ascii="Book Antiqua" w:eastAsia="Book Antiqua" w:hAnsi="Book Antiqua" w:cs="Book Antiqua"/>
          <w:color w:val="000000"/>
        </w:rPr>
        <w:t xml:space="preserve">wrote the manuscript and </w:t>
      </w:r>
      <w:r>
        <w:rPr>
          <w:rFonts w:ascii="Book Antiqua" w:eastAsia="Book Antiqua" w:hAnsi="Book Antiqua" w:cs="Book Antiqua"/>
          <w:color w:val="000000"/>
        </w:rPr>
        <w:t>approved the final version of the article.</w:t>
      </w:r>
    </w:p>
    <w:p w14:paraId="334433AE" w14:textId="77777777" w:rsidR="00A77B3E" w:rsidRDefault="00A77B3E">
      <w:pPr>
        <w:spacing w:line="360" w:lineRule="auto"/>
        <w:jc w:val="both"/>
      </w:pPr>
    </w:p>
    <w:p w14:paraId="5A7F5D6C" w14:textId="3BF613C9" w:rsidR="00A77B3E" w:rsidRDefault="00C82EE5">
      <w:pPr>
        <w:spacing w:line="360" w:lineRule="auto"/>
        <w:jc w:val="both"/>
      </w:pPr>
      <w:r>
        <w:rPr>
          <w:rFonts w:ascii="Book Antiqua" w:eastAsia="Book Antiqua" w:hAnsi="Book Antiqua" w:cs="Book Antiqua"/>
          <w:b/>
          <w:bCs/>
          <w:color w:val="000000"/>
        </w:rPr>
        <w:t>Corresponding author: Hai</w:t>
      </w:r>
      <w:r w:rsidR="009B3348">
        <w:rPr>
          <w:rFonts w:ascii="Book Antiqua" w:eastAsia="Book Antiqua" w:hAnsi="Book Antiqua" w:cs="Book Antiqua"/>
          <w:b/>
          <w:bCs/>
          <w:color w:val="000000"/>
        </w:rPr>
        <w:t>-</w:t>
      </w:r>
      <w:proofErr w:type="spellStart"/>
      <w:r w:rsidR="009B3348">
        <w:rPr>
          <w:rFonts w:ascii="Book Antiqua" w:eastAsia="Book Antiqua" w:hAnsi="Book Antiqua" w:cs="Book Antiqua"/>
          <w:b/>
          <w:bCs/>
          <w:color w:val="000000"/>
        </w:rPr>
        <w:t>J</w:t>
      </w:r>
      <w:r>
        <w:rPr>
          <w:rFonts w:ascii="Book Antiqua" w:eastAsia="Book Antiqua" w:hAnsi="Book Antiqua" w:cs="Book Antiqua"/>
          <w:b/>
          <w:bCs/>
          <w:color w:val="000000"/>
        </w:rPr>
        <w:t>in</w:t>
      </w:r>
      <w:proofErr w:type="spellEnd"/>
      <w:r>
        <w:rPr>
          <w:rFonts w:ascii="Book Antiqua" w:eastAsia="Book Antiqua" w:hAnsi="Book Antiqua" w:cs="Book Antiqua"/>
          <w:b/>
          <w:bCs/>
          <w:color w:val="000000"/>
        </w:rPr>
        <w:t xml:space="preserve"> Yi, MD, Chief Physician, Full Professor, </w:t>
      </w:r>
      <w:r>
        <w:rPr>
          <w:rFonts w:ascii="Book Antiqua" w:eastAsia="Book Antiqua" w:hAnsi="Book Antiqua" w:cs="Book Antiqua"/>
          <w:color w:val="000000"/>
        </w:rPr>
        <w:t xml:space="preserve">Department of Otolaryngology, Head and Neck Surgery,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School of Clinical Medicine, Tsinghua University, No. 168 </w:t>
      </w:r>
      <w:proofErr w:type="spellStart"/>
      <w:r>
        <w:rPr>
          <w:rFonts w:ascii="Book Antiqua" w:eastAsia="Book Antiqua" w:hAnsi="Book Antiqua" w:cs="Book Antiqua"/>
          <w:color w:val="000000"/>
        </w:rPr>
        <w:t>Litang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Changping</w:t>
      </w:r>
      <w:proofErr w:type="spellEnd"/>
      <w:r>
        <w:rPr>
          <w:rFonts w:ascii="Book Antiqua" w:eastAsia="Book Antiqua" w:hAnsi="Book Antiqua" w:cs="Book Antiqua"/>
          <w:color w:val="000000"/>
        </w:rPr>
        <w:t xml:space="preserve"> District, Beijing 102218, China. caoxin19860201@163.com</w:t>
      </w:r>
    </w:p>
    <w:p w14:paraId="632FCF73" w14:textId="77777777" w:rsidR="00A77B3E" w:rsidRDefault="00A77B3E">
      <w:pPr>
        <w:spacing w:line="360" w:lineRule="auto"/>
        <w:jc w:val="both"/>
      </w:pPr>
    </w:p>
    <w:p w14:paraId="3C36591A" w14:textId="77777777" w:rsidR="00A77B3E" w:rsidRDefault="00C82EE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28, 2021</w:t>
      </w:r>
    </w:p>
    <w:p w14:paraId="0C050A9F" w14:textId="1B86C9DD" w:rsidR="00A77B3E" w:rsidRDefault="00C82EE5">
      <w:pPr>
        <w:spacing w:line="360" w:lineRule="auto"/>
        <w:jc w:val="both"/>
      </w:pPr>
      <w:r>
        <w:rPr>
          <w:rFonts w:ascii="Book Antiqua" w:eastAsia="Book Antiqua" w:hAnsi="Book Antiqua" w:cs="Book Antiqua"/>
          <w:b/>
          <w:bCs/>
          <w:color w:val="000000"/>
        </w:rPr>
        <w:t xml:space="preserve">Revised: </w:t>
      </w:r>
      <w:r w:rsidR="00BA2474" w:rsidRPr="00BA2474">
        <w:rPr>
          <w:rFonts w:ascii="Book Antiqua" w:eastAsia="Book Antiqua" w:hAnsi="Book Antiqua" w:cs="Book Antiqua"/>
          <w:color w:val="000000"/>
        </w:rPr>
        <w:t>July 27, 2021</w:t>
      </w:r>
    </w:p>
    <w:p w14:paraId="387536E0" w14:textId="0BB651AC" w:rsidR="00A77B3E" w:rsidRDefault="00C82EE5">
      <w:pPr>
        <w:spacing w:line="360" w:lineRule="auto"/>
        <w:jc w:val="both"/>
      </w:pPr>
      <w:r>
        <w:rPr>
          <w:rFonts w:ascii="Book Antiqua" w:eastAsia="Book Antiqua" w:hAnsi="Book Antiqua" w:cs="Book Antiqua"/>
          <w:b/>
          <w:bCs/>
          <w:color w:val="000000"/>
        </w:rPr>
        <w:t xml:space="preserve">Accepted: </w:t>
      </w:r>
      <w:ins w:id="0" w:author="Liansheng Ma" w:date="2021-11-05T06:46:00Z">
        <w:r w:rsidR="00366AC6" w:rsidRPr="00366AC6">
          <w:rPr>
            <w:rFonts w:ascii="Book Antiqua" w:eastAsia="Book Antiqua" w:hAnsi="Book Antiqua" w:cs="Book Antiqua"/>
            <w:b/>
            <w:bCs/>
            <w:color w:val="000000"/>
          </w:rPr>
          <w:t>November 5, 2021</w:t>
        </w:r>
      </w:ins>
    </w:p>
    <w:p w14:paraId="03C7034C" w14:textId="77777777" w:rsidR="00A77B3E" w:rsidRDefault="00C82EE5">
      <w:pPr>
        <w:spacing w:line="360" w:lineRule="auto"/>
        <w:jc w:val="both"/>
      </w:pPr>
      <w:r>
        <w:rPr>
          <w:rFonts w:ascii="Book Antiqua" w:eastAsia="Book Antiqua" w:hAnsi="Book Antiqua" w:cs="Book Antiqua"/>
          <w:b/>
          <w:bCs/>
          <w:color w:val="000000"/>
        </w:rPr>
        <w:t xml:space="preserve">Published online: </w:t>
      </w:r>
    </w:p>
    <w:p w14:paraId="04D63ED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A36B6B2" w14:textId="77777777" w:rsidR="00A77B3E" w:rsidRDefault="00C82EE5">
      <w:pPr>
        <w:spacing w:line="360" w:lineRule="auto"/>
        <w:jc w:val="both"/>
      </w:pPr>
      <w:r>
        <w:rPr>
          <w:rFonts w:ascii="Book Antiqua" w:eastAsia="Book Antiqua" w:hAnsi="Book Antiqua" w:cs="Book Antiqua"/>
          <w:b/>
          <w:color w:val="000000"/>
        </w:rPr>
        <w:lastRenderedPageBreak/>
        <w:t>Abstract</w:t>
      </w:r>
    </w:p>
    <w:p w14:paraId="100BA1A9" w14:textId="77777777" w:rsidR="00A77B3E" w:rsidRPr="00D361E7" w:rsidRDefault="00C82EE5">
      <w:pPr>
        <w:spacing w:line="360" w:lineRule="auto"/>
        <w:jc w:val="both"/>
      </w:pPr>
      <w:r w:rsidRPr="00D361E7">
        <w:rPr>
          <w:rFonts w:ascii="Book Antiqua" w:eastAsia="Book Antiqua" w:hAnsi="Book Antiqua" w:cs="Book Antiqua"/>
          <w:color w:val="000000"/>
        </w:rPr>
        <w:t>BACKGROUND</w:t>
      </w:r>
    </w:p>
    <w:p w14:paraId="29457F74" w14:textId="349CEA97" w:rsidR="00A77B3E" w:rsidRDefault="00C82EE5">
      <w:pPr>
        <w:spacing w:line="360" w:lineRule="auto"/>
        <w:jc w:val="both"/>
      </w:pPr>
      <w:r>
        <w:rPr>
          <w:rFonts w:ascii="Book Antiqua" w:eastAsia="Book Antiqua" w:hAnsi="Book Antiqua" w:cs="Book Antiqua"/>
          <w:color w:val="000000"/>
        </w:rPr>
        <w:t xml:space="preserve">Acute otitis media (AOM) is a common disease </w:t>
      </w:r>
      <w:r w:rsidR="003F2300">
        <w:rPr>
          <w:rFonts w:ascii="Book Antiqua" w:eastAsia="Book Antiqua" w:hAnsi="Book Antiqua" w:cs="Book Antiqua"/>
          <w:color w:val="000000"/>
        </w:rPr>
        <w:t xml:space="preserve">that </w:t>
      </w:r>
      <w:r>
        <w:rPr>
          <w:rFonts w:ascii="Book Antiqua" w:eastAsia="Book Antiqua" w:hAnsi="Book Antiqua" w:cs="Book Antiqua"/>
          <w:color w:val="000000"/>
        </w:rPr>
        <w:t xml:space="preserve">is more prevalent in children. </w:t>
      </w:r>
      <w:r w:rsidR="003F2300">
        <w:rPr>
          <w:rFonts w:ascii="Book Antiqua" w:eastAsia="Book Antiqua" w:hAnsi="Book Antiqua" w:cs="Book Antiqua"/>
          <w:color w:val="000000"/>
        </w:rPr>
        <w:t>Most</w:t>
      </w:r>
      <w:r>
        <w:rPr>
          <w:rFonts w:ascii="Book Antiqua" w:eastAsia="Book Antiqua" w:hAnsi="Book Antiqua" w:cs="Book Antiqua"/>
          <w:color w:val="000000"/>
        </w:rPr>
        <w:t xml:space="preserve"> studies concerning </w:t>
      </w:r>
      <w:r w:rsidR="003F2300">
        <w:rPr>
          <w:rFonts w:ascii="Book Antiqua" w:eastAsia="Book Antiqua" w:hAnsi="Book Antiqua" w:cs="Book Antiqua"/>
          <w:color w:val="000000"/>
        </w:rPr>
        <w:t>AOM-</w:t>
      </w:r>
      <w:r>
        <w:rPr>
          <w:rFonts w:ascii="Book Antiqua" w:eastAsia="Book Antiqua" w:hAnsi="Book Antiqua" w:cs="Book Antiqua"/>
          <w:color w:val="000000"/>
        </w:rPr>
        <w:t xml:space="preserve">associated sudden sensorineural hearing loss are case reports and retrospective in nature, hence the </w:t>
      </w:r>
      <w:r w:rsidR="003F2300">
        <w:rPr>
          <w:rFonts w:ascii="Book Antiqua" w:eastAsia="Book Antiqua" w:hAnsi="Book Antiqua" w:cs="Book Antiqua"/>
          <w:color w:val="000000"/>
        </w:rPr>
        <w:t xml:space="preserve">etiology </w:t>
      </w:r>
      <w:r>
        <w:rPr>
          <w:rFonts w:ascii="Book Antiqua" w:eastAsia="Book Antiqua" w:hAnsi="Book Antiqua" w:cs="Book Antiqua"/>
          <w:color w:val="000000"/>
        </w:rPr>
        <w:t>of AOM</w:t>
      </w:r>
      <w:r w:rsidR="003F2300">
        <w:rPr>
          <w:rFonts w:ascii="Book Antiqua" w:eastAsia="Book Antiqua" w:hAnsi="Book Antiqua" w:cs="Book Antiqua"/>
          <w:color w:val="000000"/>
        </w:rPr>
        <w:t>-</w:t>
      </w:r>
      <w:r>
        <w:rPr>
          <w:rFonts w:ascii="Book Antiqua" w:eastAsia="Book Antiqua" w:hAnsi="Book Antiqua" w:cs="Book Antiqua"/>
          <w:color w:val="000000"/>
        </w:rPr>
        <w:t xml:space="preserve">associated sudden hearing loss </w:t>
      </w:r>
      <w:r w:rsidR="003F2300">
        <w:rPr>
          <w:rFonts w:ascii="Book Antiqua" w:eastAsia="Book Antiqua" w:hAnsi="Book Antiqua" w:cs="Book Antiqua"/>
          <w:color w:val="000000"/>
        </w:rPr>
        <w:t xml:space="preserve">has </w:t>
      </w:r>
      <w:r>
        <w:rPr>
          <w:rFonts w:ascii="Book Antiqua" w:eastAsia="Book Antiqua" w:hAnsi="Book Antiqua" w:cs="Book Antiqua"/>
          <w:color w:val="000000"/>
        </w:rPr>
        <w:t>not been fully established.</w:t>
      </w:r>
    </w:p>
    <w:p w14:paraId="6A373B50" w14:textId="77777777" w:rsidR="00A77B3E" w:rsidRDefault="00A77B3E">
      <w:pPr>
        <w:spacing w:line="360" w:lineRule="auto"/>
        <w:jc w:val="both"/>
      </w:pPr>
    </w:p>
    <w:p w14:paraId="63EB526A" w14:textId="77777777" w:rsidR="00A77B3E" w:rsidRPr="00D361E7" w:rsidRDefault="00C82EE5">
      <w:pPr>
        <w:spacing w:line="360" w:lineRule="auto"/>
        <w:jc w:val="both"/>
        <w:rPr>
          <w:rFonts w:ascii="Book Antiqua" w:eastAsia="Book Antiqua" w:hAnsi="Book Antiqua" w:cs="Book Antiqua"/>
          <w:color w:val="000000"/>
        </w:rPr>
      </w:pPr>
      <w:r w:rsidRPr="00D361E7">
        <w:rPr>
          <w:rFonts w:ascii="Book Antiqua" w:eastAsia="Book Antiqua" w:hAnsi="Book Antiqua" w:cs="Book Antiqua"/>
          <w:color w:val="000000"/>
        </w:rPr>
        <w:t>AIM</w:t>
      </w:r>
    </w:p>
    <w:p w14:paraId="55C58AFE" w14:textId="596B624A" w:rsidR="00A77B3E" w:rsidRDefault="00C82EE5">
      <w:pPr>
        <w:spacing w:line="360" w:lineRule="auto"/>
        <w:jc w:val="both"/>
      </w:pPr>
      <w:r>
        <w:rPr>
          <w:rFonts w:ascii="Book Antiqua" w:eastAsia="Book Antiqua" w:hAnsi="Book Antiqua" w:cs="Book Antiqua"/>
          <w:color w:val="000000"/>
        </w:rPr>
        <w:t>To analyze audiological characteristics of AOM</w:t>
      </w:r>
      <w:r w:rsidR="003F2300">
        <w:rPr>
          <w:rFonts w:ascii="Book Antiqua" w:eastAsia="Book Antiqua" w:hAnsi="Book Antiqua" w:cs="Book Antiqua"/>
          <w:color w:val="000000"/>
        </w:rPr>
        <w:t>-</w:t>
      </w:r>
      <w:r>
        <w:rPr>
          <w:rFonts w:ascii="Book Antiqua" w:eastAsia="Book Antiqua" w:hAnsi="Book Antiqua" w:cs="Book Antiqua"/>
          <w:color w:val="000000"/>
        </w:rPr>
        <w:t>associated sudden hearing loss and evaluate efficacy of combin</w:t>
      </w:r>
      <w:r w:rsidR="003F2300">
        <w:rPr>
          <w:rFonts w:ascii="Book Antiqua" w:eastAsia="Book Antiqua" w:hAnsi="Book Antiqua" w:cs="Book Antiqua"/>
          <w:color w:val="000000"/>
        </w:rPr>
        <w:t>ed</w:t>
      </w:r>
      <w:r>
        <w:rPr>
          <w:rFonts w:ascii="Book Antiqua" w:eastAsia="Book Antiqua" w:hAnsi="Book Antiqua" w:cs="Book Antiqua"/>
          <w:color w:val="000000"/>
        </w:rPr>
        <w:t xml:space="preserve"> tympanostomy tube placement (TTP) and intratympanic methylprednisolone.</w:t>
      </w:r>
    </w:p>
    <w:p w14:paraId="16720DFD" w14:textId="77777777" w:rsidR="00A77B3E" w:rsidRDefault="00A77B3E">
      <w:pPr>
        <w:spacing w:line="360" w:lineRule="auto"/>
        <w:jc w:val="both"/>
      </w:pPr>
    </w:p>
    <w:p w14:paraId="308F62FA" w14:textId="77777777" w:rsidR="00A77B3E" w:rsidRPr="00D361E7" w:rsidRDefault="00C82EE5">
      <w:pPr>
        <w:spacing w:line="360" w:lineRule="auto"/>
        <w:jc w:val="both"/>
        <w:rPr>
          <w:rFonts w:ascii="Book Antiqua" w:eastAsia="Book Antiqua" w:hAnsi="Book Antiqua" w:cs="Book Antiqua"/>
          <w:color w:val="000000"/>
        </w:rPr>
      </w:pPr>
      <w:r w:rsidRPr="00D361E7">
        <w:rPr>
          <w:rFonts w:ascii="Book Antiqua" w:eastAsia="Book Antiqua" w:hAnsi="Book Antiqua" w:cs="Book Antiqua"/>
          <w:color w:val="000000"/>
        </w:rPr>
        <w:t>METHODS</w:t>
      </w:r>
    </w:p>
    <w:p w14:paraId="07D4CFEA" w14:textId="3BD54BC2" w:rsidR="00A77B3E" w:rsidRDefault="003F2300">
      <w:pPr>
        <w:spacing w:line="360" w:lineRule="auto"/>
        <w:jc w:val="both"/>
      </w:pPr>
      <w:r>
        <w:rPr>
          <w:rFonts w:ascii="Book Antiqua" w:eastAsia="Book Antiqua" w:hAnsi="Book Antiqua" w:cs="Book Antiqua"/>
          <w:color w:val="000000"/>
        </w:rPr>
        <w:t>Eight</w:t>
      </w:r>
      <w:r w:rsidR="00C82EE5">
        <w:rPr>
          <w:rFonts w:ascii="Book Antiqua" w:eastAsia="Book Antiqua" w:hAnsi="Book Antiqua" w:cs="Book Antiqua"/>
          <w:color w:val="000000"/>
        </w:rPr>
        <w:t xml:space="preserve"> adult patients who were diagnosed with AOM</w:t>
      </w:r>
      <w:r>
        <w:rPr>
          <w:rFonts w:ascii="Book Antiqua" w:eastAsia="Book Antiqua" w:hAnsi="Book Antiqua" w:cs="Book Antiqua"/>
          <w:color w:val="000000"/>
        </w:rPr>
        <w:t>-</w:t>
      </w:r>
      <w:r w:rsidR="00C82EE5">
        <w:rPr>
          <w:rFonts w:ascii="Book Antiqua" w:eastAsia="Book Antiqua" w:hAnsi="Book Antiqua" w:cs="Book Antiqua"/>
          <w:color w:val="000000"/>
        </w:rPr>
        <w:t xml:space="preserve">associated sudden hearing loss and ineffectively treated by conventional medical therapy were enrolled in this study. Basic data were collected, and pure tone audiometry was performed to assess the audiological characteristics. </w:t>
      </w:r>
      <w:r>
        <w:rPr>
          <w:rFonts w:ascii="Book Antiqua" w:eastAsia="Book Antiqua" w:hAnsi="Book Antiqua" w:cs="Book Antiqua"/>
          <w:color w:val="000000"/>
        </w:rPr>
        <w:t>C</w:t>
      </w:r>
      <w:r w:rsidR="00C82EE5">
        <w:rPr>
          <w:rFonts w:ascii="Book Antiqua" w:eastAsia="Book Antiqua" w:hAnsi="Book Antiqua" w:cs="Book Antiqua"/>
          <w:color w:val="000000"/>
        </w:rPr>
        <w:t xml:space="preserve">ombination therapy </w:t>
      </w:r>
      <w:r>
        <w:rPr>
          <w:rFonts w:ascii="Book Antiqua" w:eastAsia="Book Antiqua" w:hAnsi="Book Antiqua" w:cs="Book Antiqua"/>
          <w:color w:val="000000"/>
        </w:rPr>
        <w:t>with TTP</w:t>
      </w:r>
      <w:r w:rsidR="00C82EE5">
        <w:rPr>
          <w:rFonts w:ascii="Book Antiqua" w:eastAsia="Book Antiqua" w:hAnsi="Book Antiqua" w:cs="Book Antiqua"/>
          <w:color w:val="000000"/>
        </w:rPr>
        <w:t xml:space="preserve"> and intratympanic methylprednisolone injection was given to the patients.</w:t>
      </w:r>
    </w:p>
    <w:p w14:paraId="0A38F53D" w14:textId="77777777" w:rsidR="00A77B3E" w:rsidRDefault="00A77B3E">
      <w:pPr>
        <w:spacing w:line="360" w:lineRule="auto"/>
        <w:jc w:val="both"/>
      </w:pPr>
    </w:p>
    <w:p w14:paraId="4624E599" w14:textId="77777777" w:rsidR="00A77B3E" w:rsidRPr="00D361E7" w:rsidRDefault="00C82EE5">
      <w:pPr>
        <w:spacing w:line="360" w:lineRule="auto"/>
        <w:jc w:val="both"/>
        <w:rPr>
          <w:rFonts w:ascii="Book Antiqua" w:eastAsia="Book Antiqua" w:hAnsi="Book Antiqua" w:cs="Book Antiqua"/>
          <w:color w:val="000000"/>
        </w:rPr>
      </w:pPr>
      <w:r w:rsidRPr="00D361E7">
        <w:rPr>
          <w:rFonts w:ascii="Book Antiqua" w:eastAsia="Book Antiqua" w:hAnsi="Book Antiqua" w:cs="Book Antiqua"/>
          <w:color w:val="000000"/>
        </w:rPr>
        <w:t>RESULTS</w:t>
      </w:r>
    </w:p>
    <w:p w14:paraId="10890084" w14:textId="6017931E" w:rsidR="00A77B3E" w:rsidRDefault="00C82EE5">
      <w:pPr>
        <w:spacing w:line="360" w:lineRule="auto"/>
        <w:jc w:val="both"/>
      </w:pPr>
      <w:r>
        <w:rPr>
          <w:rFonts w:ascii="Book Antiqua" w:eastAsia="Book Antiqua" w:hAnsi="Book Antiqua" w:cs="Book Antiqua"/>
          <w:color w:val="000000"/>
        </w:rPr>
        <w:t>Mixed or sensorineural hearing loss was observed at high frequencies (2</w:t>
      </w:r>
      <w:r w:rsidR="003F2300">
        <w:rPr>
          <w:rFonts w:ascii="Book Antiqua" w:eastAsia="Book Antiqua" w:hAnsi="Book Antiqua" w:cs="Book Antiqua"/>
          <w:color w:val="000000"/>
        </w:rPr>
        <w:t>–</w:t>
      </w:r>
      <w:r>
        <w:rPr>
          <w:rFonts w:ascii="Book Antiqua" w:eastAsia="Book Antiqua" w:hAnsi="Book Antiqua" w:cs="Book Antiqua"/>
          <w:color w:val="000000"/>
        </w:rPr>
        <w:t xml:space="preserve">4 kHz). All the cases in this study were cured after TTP and intratympanic methylprednisolone. After treatment, the average hearing threshold at affected frequencies was significantly lower than </w:t>
      </w:r>
      <w:r w:rsidR="003F2300">
        <w:rPr>
          <w:rFonts w:ascii="Book Antiqua" w:eastAsia="Book Antiqua" w:hAnsi="Book Antiqua" w:cs="Book Antiqua"/>
          <w:color w:val="000000"/>
        </w:rPr>
        <w:t xml:space="preserve">those in </w:t>
      </w:r>
      <w:r>
        <w:rPr>
          <w:rFonts w:ascii="Book Antiqua" w:eastAsia="Book Antiqua" w:hAnsi="Book Antiqua" w:cs="Book Antiqua"/>
          <w:color w:val="000000"/>
        </w:rPr>
        <w:t>the pretreatment group (</w:t>
      </w:r>
      <w:r w:rsidR="006D5DBA" w:rsidRPr="006D5DBA">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0.05) and was similar to </w:t>
      </w:r>
      <w:r w:rsidR="003F2300">
        <w:rPr>
          <w:rFonts w:ascii="Book Antiqua" w:eastAsia="Book Antiqua" w:hAnsi="Book Antiqua" w:cs="Book Antiqua"/>
          <w:color w:val="000000"/>
        </w:rPr>
        <w:t xml:space="preserve">that in </w:t>
      </w:r>
      <w:r>
        <w:rPr>
          <w:rFonts w:ascii="Book Antiqua" w:eastAsia="Book Antiqua" w:hAnsi="Book Antiqua" w:cs="Book Antiqua"/>
          <w:color w:val="000000"/>
        </w:rPr>
        <w:t>the healthy ears (</w:t>
      </w:r>
      <w:r w:rsidR="006D5DBA" w:rsidRPr="006D5DBA">
        <w:rPr>
          <w:rFonts w:ascii="Book Antiqua" w:eastAsia="Book Antiqua" w:hAnsi="Book Antiqua" w:cs="Book Antiqua"/>
          <w:i/>
          <w:iCs/>
          <w:color w:val="000000"/>
        </w:rPr>
        <w:t xml:space="preserve">P &gt; </w:t>
      </w:r>
      <w:r>
        <w:rPr>
          <w:rFonts w:ascii="Book Antiqua" w:eastAsia="Book Antiqua" w:hAnsi="Book Antiqua" w:cs="Book Antiqua"/>
          <w:color w:val="000000"/>
        </w:rPr>
        <w:t>0.05).</w:t>
      </w:r>
    </w:p>
    <w:p w14:paraId="72E58AF0" w14:textId="77777777" w:rsidR="00A77B3E" w:rsidRDefault="00A77B3E">
      <w:pPr>
        <w:spacing w:line="360" w:lineRule="auto"/>
        <w:jc w:val="both"/>
      </w:pPr>
    </w:p>
    <w:p w14:paraId="6B1001DC" w14:textId="77777777" w:rsidR="00A77B3E" w:rsidRPr="00D361E7" w:rsidRDefault="00C82EE5">
      <w:pPr>
        <w:spacing w:line="360" w:lineRule="auto"/>
        <w:jc w:val="both"/>
        <w:rPr>
          <w:rFonts w:ascii="Book Antiqua" w:eastAsia="Book Antiqua" w:hAnsi="Book Antiqua" w:cs="Book Antiqua"/>
          <w:color w:val="000000"/>
        </w:rPr>
      </w:pPr>
      <w:r w:rsidRPr="00D361E7">
        <w:rPr>
          <w:rFonts w:ascii="Book Antiqua" w:eastAsia="Book Antiqua" w:hAnsi="Book Antiqua" w:cs="Book Antiqua"/>
          <w:color w:val="000000"/>
        </w:rPr>
        <w:t>CONCLUSION</w:t>
      </w:r>
    </w:p>
    <w:p w14:paraId="60244BAE" w14:textId="013FBC9C" w:rsidR="00A77B3E" w:rsidRDefault="00C82EE5">
      <w:pPr>
        <w:spacing w:line="360" w:lineRule="auto"/>
        <w:jc w:val="both"/>
      </w:pPr>
      <w:r>
        <w:rPr>
          <w:rFonts w:ascii="Book Antiqua" w:eastAsia="Book Antiqua" w:hAnsi="Book Antiqua" w:cs="Book Antiqua"/>
          <w:color w:val="000000"/>
        </w:rPr>
        <w:lastRenderedPageBreak/>
        <w:t>AOM rarely induce</w:t>
      </w:r>
      <w:r w:rsidR="003F2300">
        <w:rPr>
          <w:rFonts w:ascii="Book Antiqua" w:eastAsia="Book Antiqua" w:hAnsi="Book Antiqua" w:cs="Book Antiqua"/>
          <w:color w:val="000000"/>
        </w:rPr>
        <w:t>s</w:t>
      </w:r>
      <w:r>
        <w:rPr>
          <w:rFonts w:ascii="Book Antiqua" w:eastAsia="Book Antiqua" w:hAnsi="Book Antiqua" w:cs="Book Antiqua"/>
          <w:color w:val="000000"/>
        </w:rPr>
        <w:t xml:space="preserve"> sudden sensorineural hearing loss. </w:t>
      </w:r>
      <w:r w:rsidR="003F2300">
        <w:rPr>
          <w:rFonts w:ascii="Book Antiqua" w:eastAsia="Book Antiqua" w:hAnsi="Book Antiqua" w:cs="Book Antiqua"/>
          <w:color w:val="000000"/>
        </w:rPr>
        <w:t>C</w:t>
      </w:r>
      <w:r>
        <w:rPr>
          <w:rFonts w:ascii="Book Antiqua" w:eastAsia="Book Antiqua" w:hAnsi="Book Antiqua" w:cs="Book Antiqua"/>
          <w:color w:val="000000"/>
        </w:rPr>
        <w:t xml:space="preserve">ombination therapy </w:t>
      </w:r>
      <w:r w:rsidR="003F2300">
        <w:rPr>
          <w:rFonts w:ascii="Book Antiqua" w:eastAsia="Book Antiqua" w:hAnsi="Book Antiqua" w:cs="Book Antiqua"/>
          <w:color w:val="000000"/>
        </w:rPr>
        <w:t>with TTP</w:t>
      </w:r>
      <w:r>
        <w:rPr>
          <w:rFonts w:ascii="Book Antiqua" w:eastAsia="Book Antiqua" w:hAnsi="Book Antiqua" w:cs="Book Antiqua"/>
          <w:color w:val="000000"/>
        </w:rPr>
        <w:t xml:space="preserve"> and intratympanic methylprednisolone injection may be </w:t>
      </w:r>
      <w:r w:rsidR="003F2300">
        <w:rPr>
          <w:rFonts w:ascii="Book Antiqua" w:eastAsia="Book Antiqua" w:hAnsi="Book Antiqua" w:cs="Book Antiqua"/>
          <w:color w:val="000000"/>
        </w:rPr>
        <w:t>effective</w:t>
      </w:r>
      <w:r>
        <w:rPr>
          <w:rFonts w:ascii="Book Antiqua" w:eastAsia="Book Antiqua" w:hAnsi="Book Antiqua" w:cs="Book Antiqua"/>
          <w:color w:val="000000"/>
        </w:rPr>
        <w:t xml:space="preserve"> after failure of conventional medical treatment.</w:t>
      </w:r>
    </w:p>
    <w:p w14:paraId="6B784EAA" w14:textId="77777777" w:rsidR="00A77B3E" w:rsidRDefault="00A77B3E">
      <w:pPr>
        <w:spacing w:line="360" w:lineRule="auto"/>
        <w:jc w:val="both"/>
      </w:pPr>
    </w:p>
    <w:p w14:paraId="016EC4A6" w14:textId="59D708CA" w:rsidR="00A77B3E" w:rsidRDefault="00C82EE5">
      <w:pPr>
        <w:spacing w:line="360" w:lineRule="auto"/>
        <w:jc w:val="both"/>
      </w:pPr>
      <w:r>
        <w:rPr>
          <w:rFonts w:ascii="Book Antiqua" w:eastAsia="Book Antiqua" w:hAnsi="Book Antiqua" w:cs="Book Antiqua"/>
          <w:b/>
          <w:bCs/>
          <w:color w:val="000000"/>
        </w:rPr>
        <w:t xml:space="preserve">Key Words: </w:t>
      </w:r>
      <w:r w:rsidR="00B44D05">
        <w:rPr>
          <w:rFonts w:ascii="Book Antiqua" w:eastAsia="Book Antiqua" w:hAnsi="Book Antiqua" w:cs="Book Antiqua"/>
          <w:color w:val="000000"/>
        </w:rPr>
        <w:t>A</w:t>
      </w:r>
      <w:r>
        <w:rPr>
          <w:rFonts w:ascii="Book Antiqua" w:eastAsia="Book Antiqua" w:hAnsi="Book Antiqua" w:cs="Book Antiqua"/>
          <w:color w:val="000000"/>
        </w:rPr>
        <w:t xml:space="preserve">cute otitis media; </w:t>
      </w:r>
      <w:r w:rsidR="00B44D05">
        <w:rPr>
          <w:rFonts w:ascii="Book Antiqua" w:eastAsia="Book Antiqua" w:hAnsi="Book Antiqua" w:cs="Book Antiqua"/>
          <w:color w:val="000000"/>
        </w:rPr>
        <w:t>S</w:t>
      </w:r>
      <w:r>
        <w:rPr>
          <w:rFonts w:ascii="Book Antiqua" w:eastAsia="Book Antiqua" w:hAnsi="Book Antiqua" w:cs="Book Antiqua"/>
          <w:color w:val="000000"/>
        </w:rPr>
        <w:t xml:space="preserve">udden hearing loss; </w:t>
      </w:r>
      <w:r w:rsidR="00B44D05">
        <w:rPr>
          <w:rFonts w:ascii="Book Antiqua" w:eastAsia="Book Antiqua" w:hAnsi="Book Antiqua" w:cs="Book Antiqua"/>
          <w:color w:val="000000"/>
        </w:rPr>
        <w:t>H</w:t>
      </w:r>
      <w:r>
        <w:rPr>
          <w:rFonts w:ascii="Book Antiqua" w:eastAsia="Book Antiqua" w:hAnsi="Book Antiqua" w:cs="Book Antiqua"/>
          <w:color w:val="000000"/>
        </w:rPr>
        <w:t xml:space="preserve">earing loss; </w:t>
      </w:r>
      <w:r w:rsidR="00B44D05">
        <w:rPr>
          <w:rFonts w:ascii="Book Antiqua" w:eastAsia="Book Antiqua" w:hAnsi="Book Antiqua" w:cs="Book Antiqua"/>
          <w:color w:val="000000"/>
        </w:rPr>
        <w:t>T</w:t>
      </w:r>
      <w:r>
        <w:rPr>
          <w:rFonts w:ascii="Book Antiqua" w:eastAsia="Book Antiqua" w:hAnsi="Book Antiqua" w:cs="Book Antiqua"/>
          <w:color w:val="000000"/>
        </w:rPr>
        <w:t xml:space="preserve">ympanostomy tube placement; </w:t>
      </w:r>
      <w:r w:rsidR="00B44D05">
        <w:rPr>
          <w:rFonts w:ascii="Book Antiqua" w:eastAsia="Book Antiqua" w:hAnsi="Book Antiqua" w:cs="Book Antiqua"/>
          <w:color w:val="000000"/>
        </w:rPr>
        <w:t>I</w:t>
      </w:r>
      <w:r>
        <w:rPr>
          <w:rFonts w:ascii="Book Antiqua" w:eastAsia="Book Antiqua" w:hAnsi="Book Antiqua" w:cs="Book Antiqua"/>
          <w:color w:val="000000"/>
        </w:rPr>
        <w:t>ntratympanic methylprednisolone injection</w:t>
      </w:r>
    </w:p>
    <w:p w14:paraId="117AD592" w14:textId="77777777" w:rsidR="00A77B3E" w:rsidRDefault="00A77B3E">
      <w:pPr>
        <w:spacing w:line="360" w:lineRule="auto"/>
        <w:jc w:val="both"/>
      </w:pPr>
    </w:p>
    <w:p w14:paraId="305FFD89" w14:textId="0F71195E" w:rsidR="00A77B3E" w:rsidRDefault="00C82EE5">
      <w:pPr>
        <w:spacing w:line="360" w:lineRule="auto"/>
        <w:jc w:val="both"/>
      </w:pPr>
      <w:r>
        <w:rPr>
          <w:rFonts w:ascii="Book Antiqua" w:eastAsia="Book Antiqua" w:hAnsi="Book Antiqua" w:cs="Book Antiqua"/>
          <w:color w:val="000000"/>
        </w:rPr>
        <w:t>Cao X, Yi H</w:t>
      </w:r>
      <w:r w:rsidR="00F41E8E">
        <w:rPr>
          <w:rFonts w:ascii="Book Antiqua" w:eastAsia="Book Antiqua" w:hAnsi="Book Antiqua" w:cs="Book Antiqua"/>
          <w:color w:val="000000"/>
        </w:rPr>
        <w:t>J</w:t>
      </w:r>
      <w:r>
        <w:rPr>
          <w:rFonts w:ascii="Book Antiqua" w:eastAsia="Book Antiqua" w:hAnsi="Book Antiqua" w:cs="Book Antiqua"/>
          <w:color w:val="000000"/>
        </w:rPr>
        <w:t xml:space="preserve">. </w:t>
      </w:r>
      <w:r w:rsidR="00513BE7" w:rsidRPr="00513BE7">
        <w:rPr>
          <w:rFonts w:ascii="Book Antiqua" w:eastAsia="Book Antiqua" w:hAnsi="Book Antiqua" w:cs="Book Antiqua"/>
          <w:color w:val="000000"/>
        </w:rPr>
        <w:t>Audiological characteristics and exploratory treatment of a rare condition of acute-otitis-media-associated sudden sensorineural hearing loss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D8E3849" w14:textId="77777777" w:rsidR="00A77B3E" w:rsidRDefault="00A77B3E">
      <w:pPr>
        <w:spacing w:line="360" w:lineRule="auto"/>
        <w:jc w:val="both"/>
      </w:pPr>
    </w:p>
    <w:p w14:paraId="041243F8" w14:textId="52447388" w:rsidR="00A77B3E" w:rsidRDefault="00C82EE5">
      <w:pPr>
        <w:spacing w:line="360" w:lineRule="auto"/>
        <w:jc w:val="both"/>
      </w:pPr>
      <w:r>
        <w:rPr>
          <w:rFonts w:ascii="Book Antiqua" w:eastAsia="Book Antiqua" w:hAnsi="Book Antiqua" w:cs="Book Antiqua"/>
          <w:b/>
          <w:bCs/>
          <w:color w:val="000000"/>
        </w:rPr>
        <w:t xml:space="preserve">Core </w:t>
      </w:r>
      <w:r w:rsidR="00FD76A3">
        <w:rPr>
          <w:rFonts w:ascii="Book Antiqua" w:eastAsia="Book Antiqua" w:hAnsi="Book Antiqua" w:cs="Book Antiqua"/>
          <w:b/>
          <w:bCs/>
          <w:color w:val="000000"/>
        </w:rPr>
        <w:t>Ti</w:t>
      </w:r>
      <w:r w:rsidR="003F2300">
        <w:rPr>
          <w:rFonts w:ascii="Book Antiqua" w:eastAsia="Book Antiqua" w:hAnsi="Book Antiqua" w:cs="Book Antiqua"/>
          <w:b/>
          <w:bCs/>
          <w:color w:val="000000"/>
        </w:rPr>
        <w:t>p</w:t>
      </w:r>
      <w:r>
        <w:rPr>
          <w:rFonts w:ascii="Book Antiqua" w:eastAsia="Book Antiqua" w:hAnsi="Book Antiqua" w:cs="Book Antiqua"/>
          <w:b/>
          <w:bCs/>
          <w:color w:val="000000"/>
        </w:rPr>
        <w:t xml:space="preserve">: </w:t>
      </w:r>
      <w:r w:rsidR="003F2300">
        <w:rPr>
          <w:rFonts w:ascii="Book Antiqua" w:eastAsia="Book Antiqua" w:hAnsi="Book Antiqua" w:cs="Book Antiqua"/>
          <w:color w:val="000000"/>
        </w:rPr>
        <w:t>A</w:t>
      </w:r>
      <w:r w:rsidR="00E44FE5">
        <w:rPr>
          <w:rFonts w:ascii="Book Antiqua" w:eastAsia="Book Antiqua" w:hAnsi="Book Antiqua" w:cs="Book Antiqua"/>
          <w:color w:val="000000"/>
        </w:rPr>
        <w:t>cute otitis media (AOM)</w:t>
      </w:r>
      <w:r w:rsidR="003F2300">
        <w:rPr>
          <w:rFonts w:ascii="Book Antiqua" w:eastAsia="Book Antiqua" w:hAnsi="Book Antiqua" w:cs="Book Antiqua"/>
          <w:color w:val="000000"/>
        </w:rPr>
        <w:t>-</w:t>
      </w:r>
      <w:r>
        <w:rPr>
          <w:rFonts w:ascii="Book Antiqua" w:eastAsia="Book Antiqua" w:hAnsi="Book Antiqua" w:cs="Book Antiqua"/>
          <w:color w:val="000000"/>
        </w:rPr>
        <w:t xml:space="preserve">associated sudden sensorineural hearing loss is a rare </w:t>
      </w:r>
      <w:proofErr w:type="spellStart"/>
      <w:r>
        <w:rPr>
          <w:rFonts w:ascii="Book Antiqua" w:eastAsia="Book Antiqua" w:hAnsi="Book Antiqua" w:cs="Book Antiqua"/>
          <w:color w:val="000000"/>
        </w:rPr>
        <w:t>otological</w:t>
      </w:r>
      <w:proofErr w:type="spellEnd"/>
      <w:r>
        <w:rPr>
          <w:rFonts w:ascii="Book Antiqua" w:eastAsia="Book Antiqua" w:hAnsi="Book Antiqua" w:cs="Book Antiqua"/>
          <w:color w:val="000000"/>
        </w:rPr>
        <w:t xml:space="preserve"> condition and the mechanism and treatment methods </w:t>
      </w:r>
      <w:r w:rsidR="003F2300">
        <w:rPr>
          <w:rFonts w:ascii="Book Antiqua" w:eastAsia="Book Antiqua" w:hAnsi="Book Antiqua" w:cs="Book Antiqua"/>
          <w:color w:val="000000"/>
        </w:rPr>
        <w:t xml:space="preserve">have </w:t>
      </w:r>
      <w:r>
        <w:rPr>
          <w:rFonts w:ascii="Book Antiqua" w:eastAsia="Book Antiqua" w:hAnsi="Book Antiqua" w:cs="Book Antiqua"/>
          <w:color w:val="000000"/>
        </w:rPr>
        <w:t>not been defined. This study described the audiological features of the patients with AOM</w:t>
      </w:r>
      <w:r w:rsidR="003F2300">
        <w:rPr>
          <w:rFonts w:ascii="Book Antiqua" w:eastAsia="Book Antiqua" w:hAnsi="Book Antiqua" w:cs="Book Antiqua"/>
          <w:color w:val="000000"/>
        </w:rPr>
        <w:t>-</w:t>
      </w:r>
      <w:r>
        <w:rPr>
          <w:rFonts w:ascii="Book Antiqua" w:eastAsia="Book Antiqua" w:hAnsi="Book Antiqua" w:cs="Book Antiqua"/>
          <w:color w:val="000000"/>
        </w:rPr>
        <w:t>associated sudden hearing loss and evaluated the clinical efficacy of tympanostomy tube placement and intratympanic methylprednisolone injection after failure of conventional medical therapy.</w:t>
      </w:r>
    </w:p>
    <w:p w14:paraId="6E364066" w14:textId="77777777" w:rsidR="00E93D9B" w:rsidRDefault="00E93D9B">
      <w:pPr>
        <w:spacing w:line="360" w:lineRule="auto"/>
        <w:jc w:val="both"/>
        <w:rPr>
          <w:rFonts w:ascii="Book Antiqua" w:eastAsia="Book Antiqua" w:hAnsi="Book Antiqua" w:cs="Book Antiqua"/>
          <w:b/>
          <w:caps/>
          <w:color w:val="000000"/>
          <w:u w:val="single"/>
        </w:rPr>
        <w:sectPr w:rsidR="00E93D9B">
          <w:pgSz w:w="12240" w:h="15840"/>
          <w:pgMar w:top="1440" w:right="1440" w:bottom="1440" w:left="1440" w:header="720" w:footer="720" w:gutter="0"/>
          <w:cols w:space="720"/>
          <w:docGrid w:linePitch="360"/>
        </w:sectPr>
      </w:pPr>
    </w:p>
    <w:p w14:paraId="0C716702" w14:textId="76607A06" w:rsidR="00A77B3E" w:rsidRPr="00435CF2" w:rsidRDefault="00C82EE5">
      <w:pPr>
        <w:spacing w:line="360" w:lineRule="auto"/>
        <w:jc w:val="both"/>
        <w:rPr>
          <w:u w:val="single"/>
        </w:rPr>
      </w:pPr>
      <w:r w:rsidRPr="00435CF2">
        <w:rPr>
          <w:rFonts w:ascii="Book Antiqua" w:eastAsia="Book Antiqua" w:hAnsi="Book Antiqua" w:cs="Book Antiqua"/>
          <w:b/>
          <w:caps/>
          <w:color w:val="000000"/>
          <w:u w:val="single"/>
        </w:rPr>
        <w:lastRenderedPageBreak/>
        <w:t>INTRODUCTION</w:t>
      </w:r>
    </w:p>
    <w:p w14:paraId="75897F48" w14:textId="37ED85C0" w:rsidR="00A77B3E" w:rsidRDefault="00C82EE5">
      <w:pPr>
        <w:spacing w:line="360" w:lineRule="auto"/>
        <w:jc w:val="both"/>
      </w:pPr>
      <w:r>
        <w:rPr>
          <w:rFonts w:ascii="Book Antiqua" w:eastAsia="Book Antiqua" w:hAnsi="Book Antiqua" w:cs="Book Antiqua"/>
          <w:color w:val="000000"/>
        </w:rPr>
        <w:t xml:space="preserve">Acute otitis media (AOM) is a common disease </w:t>
      </w:r>
      <w:r w:rsidR="009D7891">
        <w:rPr>
          <w:rFonts w:ascii="Book Antiqua" w:eastAsia="Book Antiqua" w:hAnsi="Book Antiqua" w:cs="Book Antiqua"/>
          <w:color w:val="000000"/>
        </w:rPr>
        <w:t xml:space="preserve">that </w:t>
      </w:r>
      <w:r>
        <w:rPr>
          <w:rFonts w:ascii="Book Antiqua" w:eastAsia="Book Antiqua" w:hAnsi="Book Antiqua" w:cs="Book Antiqua"/>
          <w:color w:val="000000"/>
        </w:rPr>
        <w:t xml:space="preserve">is more prevalent in children, affecting </w:t>
      </w:r>
      <w:r w:rsidR="009D7891">
        <w:rPr>
          <w:rFonts w:ascii="Book Antiqua" w:eastAsia="Book Antiqua" w:hAnsi="Book Antiqua" w:cs="Book Antiqua"/>
          <w:color w:val="000000"/>
        </w:rPr>
        <w:t xml:space="preserve">&gt; </w:t>
      </w:r>
      <w:r>
        <w:rPr>
          <w:rFonts w:ascii="Book Antiqua" w:eastAsia="Book Antiqua" w:hAnsi="Book Antiqua" w:cs="Book Antiqua"/>
          <w:color w:val="000000"/>
        </w:rPr>
        <w:t xml:space="preserve">80% of children before the age of 3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Globally, there are </w:t>
      </w:r>
      <w:r w:rsidR="009D7891">
        <w:rPr>
          <w:rFonts w:ascii="Book Antiqua" w:eastAsia="Book Antiqua" w:hAnsi="Book Antiqua" w:cs="Book Antiqua"/>
          <w:color w:val="000000"/>
        </w:rPr>
        <w:t>&gt;</w:t>
      </w:r>
      <w:r>
        <w:rPr>
          <w:rFonts w:ascii="Book Antiqua" w:eastAsia="Book Antiqua" w:hAnsi="Book Antiqua" w:cs="Book Antiqua"/>
          <w:color w:val="000000"/>
        </w:rPr>
        <w:t xml:space="preserve"> 709 million new cases reported every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AOM is mainly caused by acute viral infection of the upper respiratory tract, which alters eustachian tube function and exposes the middle ear </w:t>
      </w:r>
      <w:r w:rsidR="009D7891">
        <w:rPr>
          <w:rFonts w:ascii="Book Antiqua" w:eastAsia="Book Antiqua" w:hAnsi="Book Antiqua" w:cs="Book Antiqua"/>
          <w:color w:val="000000"/>
        </w:rPr>
        <w:t xml:space="preserve">to </w:t>
      </w:r>
      <w:r>
        <w:rPr>
          <w:rFonts w:ascii="Book Antiqua" w:eastAsia="Book Antiqua" w:hAnsi="Book Antiqua" w:cs="Book Antiqua"/>
          <w:color w:val="000000"/>
        </w:rPr>
        <w:t xml:space="preserve">bacterial </w:t>
      </w:r>
      <w:proofErr w:type="gramStart"/>
      <w:r>
        <w:rPr>
          <w:rFonts w:ascii="Book Antiqua" w:eastAsia="Book Antiqua" w:hAnsi="Book Antiqua" w:cs="Book Antiqua"/>
          <w:color w:val="000000"/>
        </w:rPr>
        <w:t>infiltration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There may be a conductive hearing loss if the patient </w:t>
      </w:r>
      <w:r w:rsidR="009D7891">
        <w:rPr>
          <w:rFonts w:ascii="Book Antiqua" w:eastAsia="Book Antiqua" w:hAnsi="Book Antiqua" w:cs="Book Antiqua"/>
          <w:color w:val="000000"/>
        </w:rPr>
        <w:t xml:space="preserve">also has </w:t>
      </w:r>
      <w:r>
        <w:rPr>
          <w:rFonts w:ascii="Book Antiqua" w:eastAsia="Book Antiqua" w:hAnsi="Book Antiqua" w:cs="Book Antiqua"/>
          <w:color w:val="000000"/>
        </w:rPr>
        <w:t xml:space="preserve">tympanic effusion, and the degree of hearing loss can vary from negligible to 60 </w:t>
      </w:r>
      <w:proofErr w:type="gramStart"/>
      <w:r>
        <w:rPr>
          <w:rFonts w:ascii="Book Antiqua" w:eastAsia="Book Antiqua" w:hAnsi="Book Antiqua" w:cs="Book Antiqua"/>
          <w:color w:val="000000"/>
        </w:rPr>
        <w:t>dB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In the clinic, antibiotics and early myringotomy are the only two treatment options currently available for AOM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Sudden sensorineural hearing loss</w:t>
      </w:r>
      <w:r w:rsidR="00A158C2">
        <w:rPr>
          <w:rFonts w:ascii="Book Antiqua" w:eastAsia="Book Antiqua" w:hAnsi="Book Antiqua" w:cs="Book Antiqua"/>
          <w:color w:val="000000"/>
        </w:rPr>
        <w:t xml:space="preserve"> </w:t>
      </w:r>
      <w:r>
        <w:rPr>
          <w:rFonts w:ascii="Book Antiqua" w:eastAsia="Book Antiqua" w:hAnsi="Book Antiqua" w:cs="Book Antiqua"/>
          <w:color w:val="000000"/>
        </w:rPr>
        <w:t xml:space="preserve">is a frightening symptom </w:t>
      </w:r>
      <w:r w:rsidR="009D7891">
        <w:rPr>
          <w:rFonts w:ascii="Book Antiqua" w:eastAsia="Book Antiqua" w:hAnsi="Book Antiqua" w:cs="Book Antiqua"/>
          <w:color w:val="000000"/>
        </w:rPr>
        <w:t xml:space="preserve">that </w:t>
      </w:r>
      <w:r>
        <w:rPr>
          <w:rFonts w:ascii="Book Antiqua" w:eastAsia="Book Antiqua" w:hAnsi="Book Antiqua" w:cs="Book Antiqua"/>
          <w:color w:val="000000"/>
        </w:rPr>
        <w:t>affects about 5</w:t>
      </w:r>
      <w:r w:rsidR="009D7891">
        <w:rPr>
          <w:rFonts w:ascii="Book Antiqua" w:eastAsia="Book Antiqua" w:hAnsi="Book Antiqua" w:cs="Book Antiqua"/>
          <w:color w:val="000000"/>
        </w:rPr>
        <w:t>–</w:t>
      </w:r>
      <w:r>
        <w:rPr>
          <w:rFonts w:ascii="Book Antiqua" w:eastAsia="Book Antiqua" w:hAnsi="Book Antiqua" w:cs="Book Antiqua"/>
          <w:color w:val="000000"/>
        </w:rPr>
        <w:t xml:space="preserve">27 per 100000 people annually, with around 66000 new cases per year in the </w:t>
      </w:r>
      <w:r w:rsidR="00BF19BC" w:rsidRPr="00BF19BC">
        <w:rPr>
          <w:rFonts w:ascii="Book Antiqua" w:eastAsia="Book Antiqua" w:hAnsi="Book Antiqua" w:cs="Book Antiqua"/>
          <w:color w:val="000000"/>
        </w:rPr>
        <w:t xml:space="preserve">United </w:t>
      </w:r>
      <w:proofErr w:type="gramStart"/>
      <w:r w:rsidR="00BF19BC" w:rsidRPr="00BF19BC">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r w:rsidR="009D7891">
        <w:rPr>
          <w:rFonts w:ascii="Book Antiqua" w:eastAsia="Book Antiqua" w:hAnsi="Book Antiqua" w:cs="Book Antiqua"/>
          <w:color w:val="000000"/>
        </w:rPr>
        <w:t xml:space="preserve">Most </w:t>
      </w:r>
      <w:r>
        <w:rPr>
          <w:rFonts w:ascii="Book Antiqua" w:eastAsia="Book Antiqua" w:hAnsi="Book Antiqua" w:cs="Book Antiqua"/>
          <w:color w:val="000000"/>
        </w:rPr>
        <w:t xml:space="preserve">of these cases received corticosteroids as initial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Furthermore, intratympanic steroid administration </w:t>
      </w:r>
      <w:r w:rsidR="009D7891">
        <w:rPr>
          <w:rFonts w:ascii="Book Antiqua" w:eastAsia="Book Antiqua" w:hAnsi="Book Antiqua" w:cs="Book Antiqua"/>
          <w:color w:val="000000"/>
        </w:rPr>
        <w:t xml:space="preserve">is </w:t>
      </w:r>
      <w:r>
        <w:rPr>
          <w:rFonts w:ascii="Book Antiqua" w:eastAsia="Book Antiqua" w:hAnsi="Book Antiqua" w:cs="Book Antiqua"/>
          <w:color w:val="000000"/>
        </w:rPr>
        <w:t xml:space="preserve">suggested as salvage therapy when initial </w:t>
      </w:r>
      <w:r w:rsidR="009D7891">
        <w:rPr>
          <w:rFonts w:ascii="Book Antiqua" w:eastAsia="Book Antiqua" w:hAnsi="Book Antiqua" w:cs="Book Antiqua"/>
          <w:color w:val="000000"/>
        </w:rPr>
        <w:t xml:space="preserve">therapy </w:t>
      </w:r>
      <w:proofErr w:type="gramStart"/>
      <w:r w:rsidR="009D7891">
        <w:rPr>
          <w:rFonts w:ascii="Book Antiqua" w:eastAsia="Book Antiqua" w:hAnsi="Book Antiqua" w:cs="Book Antiqua"/>
          <w:color w:val="000000"/>
        </w:rPr>
        <w:t>fails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However, AOM</w:t>
      </w:r>
      <w:r w:rsidR="009D7891">
        <w:rPr>
          <w:rFonts w:ascii="Book Antiqua" w:eastAsia="Book Antiqua" w:hAnsi="Book Antiqua" w:cs="Book Antiqua"/>
          <w:color w:val="000000"/>
        </w:rPr>
        <w:t>-</w:t>
      </w:r>
      <w:r>
        <w:rPr>
          <w:rFonts w:ascii="Book Antiqua" w:eastAsia="Book Antiqua" w:hAnsi="Book Antiqua" w:cs="Book Antiqua"/>
          <w:color w:val="000000"/>
        </w:rPr>
        <w:t xml:space="preserve">associated sudden sensorineural hearing loss is a rare </w:t>
      </w:r>
      <w:proofErr w:type="spellStart"/>
      <w:r>
        <w:rPr>
          <w:rFonts w:ascii="Book Antiqua" w:eastAsia="Book Antiqua" w:hAnsi="Book Antiqua" w:cs="Book Antiqua"/>
          <w:color w:val="000000"/>
        </w:rPr>
        <w:t>otological</w:t>
      </w:r>
      <w:proofErr w:type="spellEnd"/>
      <w:r>
        <w:rPr>
          <w:rFonts w:ascii="Book Antiqua" w:eastAsia="Book Antiqua" w:hAnsi="Book Antiqua" w:cs="Book Antiqua"/>
          <w:color w:val="000000"/>
        </w:rPr>
        <w:t xml:space="preserve"> condition and the mechanism and treatment methods </w:t>
      </w:r>
      <w:r w:rsidR="009D7891">
        <w:rPr>
          <w:rFonts w:ascii="Book Antiqua" w:eastAsia="Book Antiqua" w:hAnsi="Book Antiqua" w:cs="Book Antiqua"/>
          <w:color w:val="000000"/>
        </w:rPr>
        <w:t xml:space="preserve">have </w:t>
      </w:r>
      <w:r>
        <w:rPr>
          <w:rFonts w:ascii="Book Antiqua" w:eastAsia="Book Antiqua" w:hAnsi="Book Antiqua" w:cs="Book Antiqua"/>
          <w:color w:val="000000"/>
        </w:rPr>
        <w:t>not been defined.</w:t>
      </w:r>
    </w:p>
    <w:p w14:paraId="36E4D8E7" w14:textId="1977AD4E" w:rsidR="00A77B3E" w:rsidRDefault="009D7891">
      <w:pPr>
        <w:spacing w:line="360" w:lineRule="auto"/>
        <w:ind w:firstLine="420"/>
        <w:jc w:val="both"/>
      </w:pPr>
      <w:r>
        <w:rPr>
          <w:rFonts w:ascii="Book Antiqua" w:eastAsia="Book Antiqua" w:hAnsi="Book Antiqua" w:cs="Book Antiqua"/>
          <w:color w:val="000000"/>
        </w:rPr>
        <w:t>Most</w:t>
      </w:r>
      <w:r w:rsidR="00C82EE5">
        <w:rPr>
          <w:rFonts w:ascii="Book Antiqua" w:eastAsia="Book Antiqua" w:hAnsi="Book Antiqua" w:cs="Book Antiqua"/>
          <w:color w:val="000000"/>
        </w:rPr>
        <w:t xml:space="preserve"> studies concerning </w:t>
      </w:r>
      <w:r>
        <w:rPr>
          <w:rFonts w:ascii="Book Antiqua" w:eastAsia="Book Antiqua" w:hAnsi="Book Antiqua" w:cs="Book Antiqua"/>
          <w:color w:val="000000"/>
        </w:rPr>
        <w:t>AOM-</w:t>
      </w:r>
      <w:r w:rsidR="00C82EE5">
        <w:rPr>
          <w:rFonts w:ascii="Book Antiqua" w:eastAsia="Book Antiqua" w:hAnsi="Book Antiqua" w:cs="Book Antiqua"/>
          <w:color w:val="000000"/>
        </w:rPr>
        <w:t xml:space="preserve">associated sudden sensorineural hearing loss are case reports and retrospective in </w:t>
      </w:r>
      <w:proofErr w:type="gramStart"/>
      <w:r w:rsidR="00C82EE5">
        <w:rPr>
          <w:rFonts w:ascii="Book Antiqua" w:eastAsia="Book Antiqua" w:hAnsi="Book Antiqua" w:cs="Book Antiqua"/>
          <w:color w:val="000000"/>
        </w:rPr>
        <w:t>nature</w:t>
      </w:r>
      <w:r w:rsidR="00C82EE5">
        <w:rPr>
          <w:rFonts w:ascii="Book Antiqua" w:eastAsia="Book Antiqua" w:hAnsi="Book Antiqua" w:cs="Book Antiqua"/>
          <w:color w:val="000000"/>
          <w:szCs w:val="30"/>
          <w:vertAlign w:val="superscript"/>
        </w:rPr>
        <w:t>[</w:t>
      </w:r>
      <w:proofErr w:type="gramEnd"/>
      <w:r w:rsidR="00C82EE5">
        <w:rPr>
          <w:rFonts w:ascii="Book Antiqua" w:eastAsia="Book Antiqua" w:hAnsi="Book Antiqua" w:cs="Book Antiqua"/>
          <w:color w:val="000000"/>
          <w:szCs w:val="30"/>
          <w:vertAlign w:val="superscript"/>
        </w:rPr>
        <w:t>12-14]</w:t>
      </w:r>
      <w:r w:rsidR="00C82EE5">
        <w:rPr>
          <w:rFonts w:ascii="Book Antiqua" w:eastAsia="Book Antiqua" w:hAnsi="Book Antiqua" w:cs="Book Antiqua"/>
          <w:color w:val="000000"/>
        </w:rPr>
        <w:t>, hence</w:t>
      </w:r>
      <w:r>
        <w:rPr>
          <w:rFonts w:ascii="Book Antiqua" w:eastAsia="Book Antiqua" w:hAnsi="Book Antiqua" w:cs="Book Antiqua"/>
          <w:color w:val="000000"/>
        </w:rPr>
        <w:t>,</w:t>
      </w:r>
      <w:r w:rsidR="00C82EE5">
        <w:rPr>
          <w:rFonts w:ascii="Book Antiqua" w:eastAsia="Book Antiqua" w:hAnsi="Book Antiqua" w:cs="Book Antiqua"/>
          <w:color w:val="000000"/>
        </w:rPr>
        <w:t xml:space="preserve"> the </w:t>
      </w:r>
      <w:r>
        <w:rPr>
          <w:rFonts w:ascii="Book Antiqua" w:eastAsia="Book Antiqua" w:hAnsi="Book Antiqua" w:cs="Book Antiqua"/>
          <w:color w:val="000000"/>
        </w:rPr>
        <w:t xml:space="preserve">etiology </w:t>
      </w:r>
      <w:r w:rsidR="00C82EE5">
        <w:rPr>
          <w:rFonts w:ascii="Book Antiqua" w:eastAsia="Book Antiqua" w:hAnsi="Book Antiqua" w:cs="Book Antiqua"/>
          <w:color w:val="000000"/>
        </w:rPr>
        <w:t>of AOM</w:t>
      </w:r>
      <w:r>
        <w:rPr>
          <w:rFonts w:ascii="Book Antiqua" w:eastAsia="Book Antiqua" w:hAnsi="Book Antiqua" w:cs="Book Antiqua"/>
          <w:color w:val="000000"/>
        </w:rPr>
        <w:t>-</w:t>
      </w:r>
      <w:r w:rsidR="00C82EE5">
        <w:rPr>
          <w:rFonts w:ascii="Book Antiqua" w:eastAsia="Book Antiqua" w:hAnsi="Book Antiqua" w:cs="Book Antiqua"/>
          <w:color w:val="000000"/>
        </w:rPr>
        <w:t xml:space="preserve">associated sudden hearing loss </w:t>
      </w:r>
      <w:r>
        <w:rPr>
          <w:rFonts w:ascii="Book Antiqua" w:eastAsia="Book Antiqua" w:hAnsi="Book Antiqua" w:cs="Book Antiqua"/>
          <w:color w:val="000000"/>
        </w:rPr>
        <w:t xml:space="preserve">has </w:t>
      </w:r>
      <w:r w:rsidR="00C82EE5">
        <w:rPr>
          <w:rFonts w:ascii="Book Antiqua" w:eastAsia="Book Antiqua" w:hAnsi="Book Antiqua" w:cs="Book Antiqua"/>
          <w:color w:val="000000"/>
        </w:rPr>
        <w:t xml:space="preserve">not been fully established. One of the hypotheses is that effusion in </w:t>
      </w:r>
      <w:r>
        <w:rPr>
          <w:rFonts w:ascii="Book Antiqua" w:eastAsia="Book Antiqua" w:hAnsi="Book Antiqua" w:cs="Book Antiqua"/>
          <w:color w:val="000000"/>
        </w:rPr>
        <w:t xml:space="preserve">the </w:t>
      </w:r>
      <w:r w:rsidR="00C82EE5">
        <w:rPr>
          <w:rFonts w:ascii="Book Antiqua" w:eastAsia="Book Antiqua" w:hAnsi="Book Antiqua" w:cs="Book Antiqua"/>
          <w:color w:val="000000"/>
        </w:rPr>
        <w:t xml:space="preserve">middle ear causes vibration limitation and hypoxia of two windows, which leads to bone conduction hearing </w:t>
      </w:r>
      <w:proofErr w:type="gramStart"/>
      <w:r w:rsidR="00C82EE5">
        <w:rPr>
          <w:rFonts w:ascii="Book Antiqua" w:eastAsia="Book Antiqua" w:hAnsi="Book Antiqua" w:cs="Book Antiqua"/>
          <w:color w:val="000000"/>
        </w:rPr>
        <w:t>loss</w:t>
      </w:r>
      <w:r w:rsidR="00C82EE5">
        <w:rPr>
          <w:rFonts w:ascii="Book Antiqua" w:eastAsia="Book Antiqua" w:hAnsi="Book Antiqua" w:cs="Book Antiqua"/>
          <w:color w:val="000000"/>
          <w:szCs w:val="30"/>
          <w:vertAlign w:val="superscript"/>
        </w:rPr>
        <w:t>[</w:t>
      </w:r>
      <w:proofErr w:type="gramEnd"/>
      <w:r w:rsidR="00C82EE5">
        <w:rPr>
          <w:rFonts w:ascii="Book Antiqua" w:eastAsia="Book Antiqua" w:hAnsi="Book Antiqua" w:cs="Book Antiqua"/>
          <w:color w:val="000000"/>
          <w:szCs w:val="30"/>
          <w:vertAlign w:val="superscript"/>
        </w:rPr>
        <w:t>15]</w:t>
      </w:r>
      <w:r w:rsidR="00C82EE5">
        <w:rPr>
          <w:rFonts w:ascii="Book Antiqua" w:eastAsia="Book Antiqua" w:hAnsi="Book Antiqua" w:cs="Book Antiqua"/>
          <w:color w:val="000000"/>
        </w:rPr>
        <w:t>. Another hypothesis for the sudden deafness is that the toxins released by infection enter the inner ear through the round window membrane (RWM</w:t>
      </w:r>
      <w:proofErr w:type="gramStart"/>
      <w:r w:rsidR="00C82EE5">
        <w:rPr>
          <w:rFonts w:ascii="Book Antiqua" w:eastAsia="Book Antiqua" w:hAnsi="Book Antiqua" w:cs="Book Antiqua"/>
          <w:color w:val="000000"/>
        </w:rPr>
        <w:t>)</w:t>
      </w:r>
      <w:r w:rsidR="00C82EE5">
        <w:rPr>
          <w:rFonts w:ascii="Book Antiqua" w:eastAsia="Book Antiqua" w:hAnsi="Book Antiqua" w:cs="Book Antiqua"/>
          <w:color w:val="000000"/>
          <w:szCs w:val="30"/>
          <w:vertAlign w:val="superscript"/>
        </w:rPr>
        <w:t>[</w:t>
      </w:r>
      <w:proofErr w:type="gramEnd"/>
      <w:r w:rsidR="00C82EE5">
        <w:rPr>
          <w:rFonts w:ascii="Book Antiqua" w:eastAsia="Book Antiqua" w:hAnsi="Book Antiqua" w:cs="Book Antiqua"/>
          <w:color w:val="000000"/>
          <w:szCs w:val="30"/>
          <w:vertAlign w:val="superscript"/>
        </w:rPr>
        <w:t>16]</w:t>
      </w:r>
      <w:r w:rsidR="00C82EE5">
        <w:rPr>
          <w:rFonts w:ascii="Book Antiqua" w:eastAsia="Book Antiqua" w:hAnsi="Book Antiqua" w:cs="Book Antiqua"/>
          <w:color w:val="000000"/>
        </w:rPr>
        <w:t xml:space="preserve">. Since absorbing the effusion in the middle ear </w:t>
      </w:r>
      <w:r>
        <w:rPr>
          <w:rFonts w:ascii="Book Antiqua" w:eastAsia="Book Antiqua" w:hAnsi="Book Antiqua" w:cs="Book Antiqua"/>
          <w:color w:val="000000"/>
        </w:rPr>
        <w:t xml:space="preserve">does </w:t>
      </w:r>
      <w:r w:rsidR="00C82EE5">
        <w:rPr>
          <w:rFonts w:ascii="Book Antiqua" w:eastAsia="Book Antiqua" w:hAnsi="Book Antiqua" w:cs="Book Antiqua"/>
          <w:color w:val="000000"/>
        </w:rPr>
        <w:t>not completely restore sensorineural hearing loss, the latter hypothesis currently seems more acceptable. Even though AOM</w:t>
      </w:r>
      <w:r>
        <w:rPr>
          <w:rFonts w:ascii="Book Antiqua" w:eastAsia="Book Antiqua" w:hAnsi="Book Antiqua" w:cs="Book Antiqua"/>
          <w:color w:val="000000"/>
        </w:rPr>
        <w:t>-</w:t>
      </w:r>
      <w:r w:rsidR="00C82EE5">
        <w:rPr>
          <w:rFonts w:ascii="Book Antiqua" w:eastAsia="Book Antiqua" w:hAnsi="Book Antiqua" w:cs="Book Antiqua"/>
          <w:color w:val="000000"/>
        </w:rPr>
        <w:t xml:space="preserve">associated sudden hearing loss is a rare </w:t>
      </w:r>
      <w:proofErr w:type="spellStart"/>
      <w:r w:rsidR="00C82EE5">
        <w:rPr>
          <w:rFonts w:ascii="Book Antiqua" w:eastAsia="Book Antiqua" w:hAnsi="Book Antiqua" w:cs="Book Antiqua"/>
          <w:color w:val="000000"/>
        </w:rPr>
        <w:t>otological</w:t>
      </w:r>
      <w:proofErr w:type="spellEnd"/>
      <w:r w:rsidR="00C82EE5">
        <w:rPr>
          <w:rFonts w:ascii="Book Antiqua" w:eastAsia="Book Antiqua" w:hAnsi="Book Antiqua" w:cs="Book Antiqua"/>
          <w:color w:val="000000"/>
        </w:rPr>
        <w:t xml:space="preserve"> disorder, if not treated on time</w:t>
      </w:r>
      <w:r>
        <w:rPr>
          <w:rFonts w:ascii="Book Antiqua" w:eastAsia="Book Antiqua" w:hAnsi="Book Antiqua" w:cs="Book Antiqua"/>
          <w:color w:val="000000"/>
        </w:rPr>
        <w:t>,</w:t>
      </w:r>
      <w:r w:rsidR="00C82EE5">
        <w:rPr>
          <w:rFonts w:ascii="Book Antiqua" w:eastAsia="Book Antiqua" w:hAnsi="Book Antiqua" w:cs="Book Antiqua"/>
          <w:color w:val="000000"/>
        </w:rPr>
        <w:t xml:space="preserve"> it might cause permanent hearing loss. Therefore, it is important that the disorder is diagnosed early and treated immediately. This study described the audiological features of patients with AOM</w:t>
      </w:r>
      <w:r>
        <w:rPr>
          <w:rFonts w:ascii="Book Antiqua" w:eastAsia="Book Antiqua" w:hAnsi="Book Antiqua" w:cs="Book Antiqua"/>
          <w:color w:val="000000"/>
        </w:rPr>
        <w:t>-</w:t>
      </w:r>
      <w:r w:rsidR="00C82EE5">
        <w:rPr>
          <w:rFonts w:ascii="Book Antiqua" w:eastAsia="Book Antiqua" w:hAnsi="Book Antiqua" w:cs="Book Antiqua"/>
          <w:color w:val="000000"/>
        </w:rPr>
        <w:t>associated sudden hearing loss and evaluated the clinical efficacy of tympanostomy tube placement</w:t>
      </w:r>
      <w:r>
        <w:rPr>
          <w:rFonts w:ascii="Book Antiqua" w:eastAsia="Book Antiqua" w:hAnsi="Book Antiqua" w:cs="Book Antiqua"/>
          <w:color w:val="000000"/>
        </w:rPr>
        <w:t xml:space="preserve"> (TTP)</w:t>
      </w:r>
      <w:r w:rsidR="00C82EE5">
        <w:rPr>
          <w:rFonts w:ascii="Book Antiqua" w:eastAsia="Book Antiqua" w:hAnsi="Book Antiqua" w:cs="Book Antiqua"/>
          <w:color w:val="000000"/>
        </w:rPr>
        <w:t xml:space="preserve"> and </w:t>
      </w:r>
      <w:r w:rsidR="00C82EE5">
        <w:rPr>
          <w:rFonts w:ascii="Book Antiqua" w:eastAsia="Book Antiqua" w:hAnsi="Book Antiqua" w:cs="Book Antiqua"/>
          <w:color w:val="000000"/>
        </w:rPr>
        <w:lastRenderedPageBreak/>
        <w:t>intratympanic methylprednisolone injection after failure of conventional medical therapy.</w:t>
      </w:r>
    </w:p>
    <w:p w14:paraId="0461F78E" w14:textId="77777777" w:rsidR="00A77B3E" w:rsidRDefault="00A77B3E" w:rsidP="002D5FDB">
      <w:pPr>
        <w:spacing w:line="360" w:lineRule="auto"/>
        <w:jc w:val="both"/>
      </w:pPr>
    </w:p>
    <w:p w14:paraId="3D62A9B3" w14:textId="77777777" w:rsidR="00A77B3E" w:rsidRPr="005D5FBF" w:rsidRDefault="00C82EE5">
      <w:pPr>
        <w:spacing w:line="360" w:lineRule="auto"/>
        <w:jc w:val="both"/>
        <w:rPr>
          <w:u w:val="single"/>
        </w:rPr>
      </w:pPr>
      <w:r w:rsidRPr="005D5FBF">
        <w:rPr>
          <w:rFonts w:ascii="Book Antiqua" w:eastAsia="Book Antiqua" w:hAnsi="Book Antiqua" w:cs="Book Antiqua"/>
          <w:b/>
          <w:caps/>
          <w:color w:val="000000"/>
          <w:u w:val="single"/>
        </w:rPr>
        <w:t>MATERIALS AND METHODS</w:t>
      </w:r>
    </w:p>
    <w:p w14:paraId="0D150AD4" w14:textId="77777777" w:rsidR="00A77B3E" w:rsidRPr="00A03DB7" w:rsidRDefault="00C82EE5">
      <w:pPr>
        <w:spacing w:line="360" w:lineRule="auto"/>
        <w:jc w:val="both"/>
        <w:rPr>
          <w:b/>
          <w:bCs/>
        </w:rPr>
      </w:pPr>
      <w:r w:rsidRPr="00A03DB7">
        <w:rPr>
          <w:rFonts w:ascii="Book Antiqua" w:eastAsia="Book Antiqua" w:hAnsi="Book Antiqua" w:cs="Book Antiqua"/>
          <w:b/>
          <w:bCs/>
          <w:i/>
          <w:iCs/>
          <w:color w:val="000000"/>
        </w:rPr>
        <w:t>Subjects</w:t>
      </w:r>
    </w:p>
    <w:p w14:paraId="7B4D0F79" w14:textId="7EC2E539" w:rsidR="00A77B3E" w:rsidRDefault="00C82EE5">
      <w:pPr>
        <w:spacing w:line="360" w:lineRule="auto"/>
        <w:jc w:val="both"/>
      </w:pPr>
      <w:r>
        <w:rPr>
          <w:rFonts w:ascii="Book Antiqua" w:eastAsia="Book Antiqua" w:hAnsi="Book Antiqua" w:cs="Book Antiqua"/>
          <w:color w:val="000000"/>
        </w:rPr>
        <w:t>Patients with AOM</w:t>
      </w:r>
      <w:r w:rsidR="007B5405">
        <w:rPr>
          <w:rFonts w:ascii="Book Antiqua" w:eastAsia="Book Antiqua" w:hAnsi="Book Antiqua" w:cs="Book Antiqua"/>
          <w:color w:val="000000"/>
        </w:rPr>
        <w:t>-</w:t>
      </w:r>
      <w:r>
        <w:rPr>
          <w:rFonts w:ascii="Book Antiqua" w:eastAsia="Book Antiqua" w:hAnsi="Book Antiqua" w:cs="Book Antiqua"/>
          <w:color w:val="000000"/>
        </w:rPr>
        <w:t xml:space="preserve">associated sudden hearing loss who visited the Department of Otolaryngology of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between October 1, 2018 and June 1, 2020 were enrolled for this retrospective study. </w:t>
      </w:r>
      <w:r w:rsidR="007B5405">
        <w:rPr>
          <w:rFonts w:ascii="Book Antiqua" w:eastAsia="Book Antiqua" w:hAnsi="Book Antiqua" w:cs="Book Antiqua"/>
          <w:color w:val="000000"/>
        </w:rPr>
        <w:t>W</w:t>
      </w:r>
      <w:r>
        <w:rPr>
          <w:rFonts w:ascii="Book Antiqua" w:eastAsia="Book Antiqua" w:hAnsi="Book Antiqua" w:cs="Book Antiqua"/>
          <w:color w:val="000000"/>
        </w:rPr>
        <w:t xml:space="preserve">ritten consent was signed by all the subjects, and this study was approved by the Human Research Ethics Committee of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w:t>
      </w:r>
    </w:p>
    <w:p w14:paraId="56579875" w14:textId="1C85F93A" w:rsidR="00A77B3E" w:rsidRDefault="00C82EE5">
      <w:pPr>
        <w:spacing w:line="360" w:lineRule="auto"/>
        <w:ind w:firstLine="420"/>
        <w:jc w:val="both"/>
      </w:pPr>
      <w:r>
        <w:rPr>
          <w:rFonts w:ascii="Book Antiqua" w:eastAsia="Book Antiqua" w:hAnsi="Book Antiqua" w:cs="Book Antiqua"/>
          <w:color w:val="000000"/>
        </w:rPr>
        <w:t xml:space="preserve">The patients were chosen based on following criteria: (1) </w:t>
      </w:r>
      <w:r w:rsidR="00E5608A">
        <w:rPr>
          <w:rFonts w:ascii="Book Antiqua" w:eastAsia="Book Antiqua" w:hAnsi="Book Antiqua" w:cs="Book Antiqua"/>
          <w:color w:val="000000"/>
        </w:rPr>
        <w:t xml:space="preserve">Age </w:t>
      </w:r>
      <w:r>
        <w:rPr>
          <w:rFonts w:ascii="Book Antiqua" w:eastAsia="Book Antiqua" w:hAnsi="Book Antiqua" w:cs="Book Antiqua"/>
          <w:color w:val="000000"/>
        </w:rPr>
        <w:t>18</w:t>
      </w:r>
      <w:r w:rsidR="007B5405">
        <w:rPr>
          <w:rFonts w:ascii="Book Antiqua" w:eastAsia="Book Antiqua" w:hAnsi="Book Antiqua" w:cs="Book Antiqua"/>
          <w:color w:val="000000"/>
        </w:rPr>
        <w:t>–</w:t>
      </w:r>
      <w:r>
        <w:rPr>
          <w:rFonts w:ascii="Book Antiqua" w:eastAsia="Book Antiqua" w:hAnsi="Book Antiqua" w:cs="Book Antiqua"/>
          <w:color w:val="000000"/>
        </w:rPr>
        <w:t xml:space="preserve">70 years; (2) </w:t>
      </w:r>
      <w:r w:rsidR="007B5405">
        <w:rPr>
          <w:rFonts w:ascii="Book Antiqua" w:eastAsia="Book Antiqua" w:hAnsi="Book Antiqua" w:cs="Book Antiqua"/>
          <w:color w:val="000000"/>
        </w:rPr>
        <w:t xml:space="preserve">AOM </w:t>
      </w:r>
      <w:r>
        <w:rPr>
          <w:rFonts w:ascii="Book Antiqua" w:eastAsia="Book Antiqua" w:hAnsi="Book Antiqua" w:cs="Book Antiqua"/>
          <w:color w:val="000000"/>
        </w:rPr>
        <w:t xml:space="preserve">was diagnosed based on clinical symptoms, pneumatic otoscopy, pure-tone audiometry (PTA) and tympanometry; (3) </w:t>
      </w:r>
      <w:r w:rsidR="005D59DC">
        <w:rPr>
          <w:rFonts w:ascii="Book Antiqua" w:eastAsia="Book Antiqua" w:hAnsi="Book Antiqua" w:cs="Book Antiqua"/>
          <w:color w:val="000000"/>
        </w:rPr>
        <w:t xml:space="preserve">Sudden </w:t>
      </w:r>
      <w:r>
        <w:rPr>
          <w:rFonts w:ascii="Book Antiqua" w:eastAsia="Book Antiqua" w:hAnsi="Book Antiqua" w:cs="Book Antiqua"/>
          <w:color w:val="000000"/>
        </w:rPr>
        <w:t xml:space="preserve">hearing loss was diagnosed according to the Guidelines for Diagnosis and Management of Sudden Hearing Loss (2015), if PTA showed a decrease in hearing threshold ≥ 20 dB, for at least two consecutive frequencies from 0.25 to 4 </w:t>
      </w:r>
      <w:proofErr w:type="gramStart"/>
      <w:r>
        <w:rPr>
          <w:rFonts w:ascii="Book Antiqua" w:eastAsia="Book Antiqua" w:hAnsi="Book Antiqua" w:cs="Book Antiqua"/>
          <w:color w:val="000000"/>
        </w:rPr>
        <w:t>kHz</w:t>
      </w:r>
      <w:r w:rsidR="003754F8" w:rsidRPr="003754F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w:t>
      </w:r>
      <w:r w:rsidR="007B5405">
        <w:rPr>
          <w:rFonts w:ascii="Book Antiqua" w:eastAsia="Book Antiqua" w:hAnsi="Book Antiqua" w:cs="Book Antiqua"/>
          <w:color w:val="000000"/>
          <w:szCs w:val="30"/>
          <w:vertAlign w:val="superscript"/>
        </w:rPr>
        <w:t>]</w:t>
      </w:r>
      <w:r w:rsidR="007B5405">
        <w:rPr>
          <w:rFonts w:ascii="Book Antiqua" w:eastAsia="Book Antiqua" w:hAnsi="Book Antiqua" w:cs="Book Antiqua"/>
          <w:color w:val="000000"/>
          <w:szCs w:val="30"/>
        </w:rPr>
        <w:t>;</w:t>
      </w:r>
      <w:r w:rsidR="007B5405">
        <w:rPr>
          <w:rFonts w:ascii="Book Antiqua" w:eastAsia="Book Antiqua" w:hAnsi="Book Antiqua" w:cs="Book Antiqua"/>
          <w:color w:val="000000"/>
        </w:rPr>
        <w:t xml:space="preserve"> </w:t>
      </w:r>
      <w:r>
        <w:rPr>
          <w:rFonts w:ascii="Book Antiqua" w:eastAsia="Book Antiqua" w:hAnsi="Book Antiqua" w:cs="Book Antiqua"/>
          <w:color w:val="000000"/>
        </w:rPr>
        <w:t xml:space="preserve">and (4) </w:t>
      </w:r>
      <w:r w:rsidR="00BC078F">
        <w:rPr>
          <w:rFonts w:ascii="Book Antiqua" w:eastAsia="Book Antiqua" w:hAnsi="Book Antiqua" w:cs="Book Antiqua"/>
          <w:color w:val="000000"/>
        </w:rPr>
        <w:t xml:space="preserve">Conventional </w:t>
      </w:r>
      <w:r>
        <w:rPr>
          <w:rFonts w:ascii="Book Antiqua" w:eastAsia="Book Antiqua" w:hAnsi="Book Antiqua" w:cs="Book Antiqua"/>
          <w:color w:val="000000"/>
        </w:rPr>
        <w:t xml:space="preserve">medical therapy was ineffective. </w:t>
      </w:r>
    </w:p>
    <w:p w14:paraId="798091F3" w14:textId="361E260B" w:rsidR="00A77B3E" w:rsidRDefault="00C82EE5">
      <w:pPr>
        <w:spacing w:line="360" w:lineRule="auto"/>
        <w:ind w:firstLine="420"/>
        <w:jc w:val="both"/>
      </w:pPr>
      <w:r>
        <w:rPr>
          <w:rFonts w:ascii="Book Antiqua" w:eastAsia="Book Antiqua" w:hAnsi="Book Antiqua" w:cs="Book Antiqua"/>
          <w:color w:val="000000"/>
        </w:rPr>
        <w:t xml:space="preserve">Exclusion criteria were as follows: (1) </w:t>
      </w:r>
      <w:r w:rsidR="00655E4A">
        <w:rPr>
          <w:rFonts w:ascii="Book Antiqua" w:eastAsia="Book Antiqua" w:hAnsi="Book Antiqua" w:cs="Book Antiqua"/>
          <w:color w:val="000000"/>
        </w:rPr>
        <w:t xml:space="preserve">Current </w:t>
      </w:r>
      <w:r>
        <w:rPr>
          <w:rFonts w:ascii="Book Antiqua" w:eastAsia="Book Antiqua" w:hAnsi="Book Antiqua" w:cs="Book Antiqua"/>
          <w:color w:val="000000"/>
        </w:rPr>
        <w:t xml:space="preserve">administration of oral or topical antibiotics for the affected ear; (2) </w:t>
      </w:r>
      <w:r w:rsidR="00E50436">
        <w:rPr>
          <w:rFonts w:ascii="Book Antiqua" w:eastAsia="Book Antiqua" w:hAnsi="Book Antiqua" w:cs="Book Antiqua"/>
          <w:color w:val="000000"/>
        </w:rPr>
        <w:t xml:space="preserve">Steroid </w:t>
      </w:r>
      <w:r w:rsidR="007B5405">
        <w:rPr>
          <w:rFonts w:ascii="Book Antiqua" w:eastAsia="Book Antiqua" w:hAnsi="Book Antiqua" w:cs="Book Antiqua"/>
          <w:color w:val="000000"/>
        </w:rPr>
        <w:t xml:space="preserve">treatment </w:t>
      </w:r>
      <w:r>
        <w:rPr>
          <w:rFonts w:ascii="Book Antiqua" w:eastAsia="Book Antiqua" w:hAnsi="Book Antiqua" w:cs="Book Antiqua"/>
          <w:color w:val="000000"/>
        </w:rPr>
        <w:t>within 10 d</w:t>
      </w:r>
      <w:r w:rsidR="007419C1">
        <w:rPr>
          <w:rFonts w:ascii="Book Antiqua" w:eastAsia="Book Antiqua" w:hAnsi="Book Antiqua" w:cs="Book Antiqua"/>
          <w:color w:val="000000"/>
        </w:rPr>
        <w:t xml:space="preserve"> </w:t>
      </w:r>
      <w:r>
        <w:rPr>
          <w:rFonts w:ascii="Book Antiqua" w:eastAsia="Book Antiqua" w:hAnsi="Book Antiqua" w:cs="Book Antiqua"/>
          <w:color w:val="000000"/>
        </w:rPr>
        <w:t xml:space="preserve">before enrollment; (3) </w:t>
      </w:r>
      <w:r w:rsidR="0017651E">
        <w:rPr>
          <w:rFonts w:ascii="Book Antiqua" w:eastAsia="Book Antiqua" w:hAnsi="Book Antiqua" w:cs="Book Antiqua"/>
          <w:color w:val="000000"/>
        </w:rPr>
        <w:t xml:space="preserve">Previous </w:t>
      </w:r>
      <w:r>
        <w:rPr>
          <w:rFonts w:ascii="Book Antiqua" w:eastAsia="Book Antiqua" w:hAnsi="Book Antiqua" w:cs="Book Antiqua"/>
          <w:color w:val="000000"/>
        </w:rPr>
        <w:t xml:space="preserve">perforation in the affected ear; (4) </w:t>
      </w:r>
      <w:r w:rsidR="0017651E">
        <w:rPr>
          <w:rFonts w:ascii="Book Antiqua" w:eastAsia="Book Antiqua" w:hAnsi="Book Antiqua" w:cs="Book Antiqua"/>
          <w:color w:val="000000"/>
        </w:rPr>
        <w:t xml:space="preserve">Allergic </w:t>
      </w:r>
      <w:r>
        <w:rPr>
          <w:rFonts w:ascii="Book Antiqua" w:eastAsia="Book Antiqua" w:hAnsi="Book Antiqua" w:cs="Book Antiqua"/>
          <w:color w:val="000000"/>
        </w:rPr>
        <w:t xml:space="preserve">to cefuroxime </w:t>
      </w:r>
      <w:proofErr w:type="spellStart"/>
      <w:r>
        <w:rPr>
          <w:rFonts w:ascii="Book Antiqua" w:eastAsia="Book Antiqua" w:hAnsi="Book Antiqua" w:cs="Book Antiqua"/>
          <w:color w:val="000000"/>
        </w:rPr>
        <w:t>axetil</w:t>
      </w:r>
      <w:proofErr w:type="spellEnd"/>
      <w:r>
        <w:rPr>
          <w:rFonts w:ascii="Book Antiqua" w:eastAsia="Book Antiqua" w:hAnsi="Book Antiqua" w:cs="Book Antiqua"/>
          <w:color w:val="000000"/>
        </w:rPr>
        <w:t xml:space="preserve">, cefdinir or moxifloxacin; and (5) </w:t>
      </w:r>
      <w:r w:rsidR="009F31A3">
        <w:rPr>
          <w:rFonts w:ascii="Book Antiqua" w:eastAsia="Book Antiqua" w:hAnsi="Book Antiqua" w:cs="Book Antiqua"/>
          <w:color w:val="000000"/>
        </w:rPr>
        <w:t xml:space="preserve">Grommet </w:t>
      </w:r>
      <w:r>
        <w:rPr>
          <w:rFonts w:ascii="Book Antiqua" w:eastAsia="Book Antiqua" w:hAnsi="Book Antiqua" w:cs="Book Antiqua"/>
          <w:color w:val="000000"/>
        </w:rPr>
        <w:t xml:space="preserve">(ventilation tube) </w:t>
      </w:r>
      <w:proofErr w:type="spellStart"/>
      <w:r w:rsidR="007B5405">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in the affected ear.</w:t>
      </w:r>
    </w:p>
    <w:p w14:paraId="61B33CA2" w14:textId="77777777" w:rsidR="00232926" w:rsidRDefault="00232926">
      <w:pPr>
        <w:spacing w:line="360" w:lineRule="auto"/>
        <w:jc w:val="both"/>
        <w:rPr>
          <w:rFonts w:ascii="Book Antiqua" w:eastAsia="Book Antiqua" w:hAnsi="Book Antiqua" w:cs="Book Antiqua"/>
          <w:i/>
          <w:iCs/>
          <w:color w:val="000000"/>
        </w:rPr>
      </w:pPr>
    </w:p>
    <w:p w14:paraId="546C0220" w14:textId="0A184F9F" w:rsidR="00A77B3E" w:rsidRPr="00232926" w:rsidRDefault="00C82EE5">
      <w:pPr>
        <w:spacing w:line="360" w:lineRule="auto"/>
        <w:jc w:val="both"/>
        <w:rPr>
          <w:b/>
          <w:bCs/>
        </w:rPr>
      </w:pPr>
      <w:r w:rsidRPr="00232926">
        <w:rPr>
          <w:rFonts w:ascii="Book Antiqua" w:eastAsia="Book Antiqua" w:hAnsi="Book Antiqua" w:cs="Book Antiqua"/>
          <w:b/>
          <w:bCs/>
          <w:i/>
          <w:iCs/>
          <w:color w:val="000000"/>
        </w:rPr>
        <w:t>Intervention</w:t>
      </w:r>
    </w:p>
    <w:p w14:paraId="12C67053" w14:textId="75BC8C68" w:rsidR="005579F4" w:rsidRDefault="00C82EE5">
      <w:pPr>
        <w:spacing w:line="360" w:lineRule="auto"/>
        <w:jc w:val="both"/>
      </w:pPr>
      <w:r>
        <w:rPr>
          <w:rFonts w:ascii="Book Antiqua" w:eastAsia="Book Antiqua" w:hAnsi="Book Antiqua" w:cs="Book Antiqua"/>
          <w:color w:val="000000"/>
        </w:rPr>
        <w:t>All patients underwent myringotomy under local anesthesia, a ventilation tube was placed, and intratympanic injection of methylprednisolone (</w:t>
      </w:r>
      <w:r w:rsidR="001C27CE" w:rsidRPr="001C27CE">
        <w:rPr>
          <w:rFonts w:ascii="Book Antiqua" w:eastAsia="Book Antiqua" w:hAnsi="Book Antiqua" w:cs="Book Antiqua"/>
          <w:color w:val="000000"/>
        </w:rPr>
        <w:t>approximate</w:t>
      </w:r>
      <w:r w:rsidR="001C27CE">
        <w:rPr>
          <w:rFonts w:ascii="Book Antiqua" w:eastAsia="Book Antiqua" w:hAnsi="Book Antiqua" w:cs="Book Antiqua"/>
          <w:color w:val="000000"/>
        </w:rPr>
        <w:t xml:space="preserve"> </w:t>
      </w:r>
      <w:r>
        <w:rPr>
          <w:rFonts w:ascii="Book Antiqua" w:eastAsia="Book Antiqua" w:hAnsi="Book Antiqua" w:cs="Book Antiqua"/>
          <w:color w:val="000000"/>
        </w:rPr>
        <w:t>0.4 mL, 40 mg/mL) was given once every 3</w:t>
      </w:r>
      <w:r w:rsidR="007B5405">
        <w:rPr>
          <w:rFonts w:ascii="Book Antiqua" w:eastAsia="Book Antiqua" w:hAnsi="Book Antiqua" w:cs="Book Antiqua"/>
          <w:color w:val="000000"/>
        </w:rPr>
        <w:t>–</w:t>
      </w:r>
      <w:r>
        <w:rPr>
          <w:rFonts w:ascii="Book Antiqua" w:eastAsia="Book Antiqua" w:hAnsi="Book Antiqua" w:cs="Book Antiqua"/>
          <w:color w:val="000000"/>
        </w:rPr>
        <w:t xml:space="preserve">4 d. The surgical procedures were performed by an experienced physician. The injection was given at most </w:t>
      </w:r>
      <w:r w:rsidR="007B5405">
        <w:rPr>
          <w:rFonts w:ascii="Book Antiqua" w:eastAsia="Book Antiqua" w:hAnsi="Book Antiqua" w:cs="Book Antiqua"/>
          <w:color w:val="000000"/>
        </w:rPr>
        <w:t xml:space="preserve">four </w:t>
      </w:r>
      <w:r>
        <w:rPr>
          <w:rFonts w:ascii="Book Antiqua" w:eastAsia="Book Antiqua" w:hAnsi="Book Antiqua" w:cs="Book Antiqua"/>
          <w:color w:val="000000"/>
        </w:rPr>
        <w:t>times and PTA was performed 2 d</w:t>
      </w:r>
      <w:r w:rsidR="00B11028">
        <w:rPr>
          <w:rFonts w:ascii="Book Antiqua" w:eastAsia="Book Antiqua" w:hAnsi="Book Antiqua" w:cs="Book Antiqua"/>
          <w:color w:val="000000"/>
        </w:rPr>
        <w:t xml:space="preserve"> </w:t>
      </w:r>
      <w:r>
        <w:rPr>
          <w:rFonts w:ascii="Book Antiqua" w:eastAsia="Book Antiqua" w:hAnsi="Book Antiqua" w:cs="Book Antiqua"/>
          <w:color w:val="000000"/>
        </w:rPr>
        <w:t>after the last treatment or when hearing improvement was reported by the subjects.</w:t>
      </w:r>
    </w:p>
    <w:p w14:paraId="7E582940" w14:textId="77777777" w:rsidR="005579F4" w:rsidRDefault="005579F4">
      <w:pPr>
        <w:spacing w:line="360" w:lineRule="auto"/>
        <w:jc w:val="both"/>
      </w:pPr>
    </w:p>
    <w:p w14:paraId="136FA85A" w14:textId="61CFDCD8" w:rsidR="00A77B3E" w:rsidRPr="005579F4" w:rsidRDefault="00C82EE5">
      <w:pPr>
        <w:spacing w:line="360" w:lineRule="auto"/>
        <w:jc w:val="both"/>
      </w:pPr>
      <w:r w:rsidRPr="006B64BD">
        <w:rPr>
          <w:rFonts w:ascii="Book Antiqua" w:eastAsia="Book Antiqua" w:hAnsi="Book Antiqua" w:cs="Book Antiqua"/>
          <w:b/>
          <w:bCs/>
          <w:i/>
          <w:iCs/>
          <w:color w:val="000000"/>
        </w:rPr>
        <w:lastRenderedPageBreak/>
        <w:t>Audiometric evaluation</w:t>
      </w:r>
    </w:p>
    <w:p w14:paraId="3D9A52FF" w14:textId="0898A8B8" w:rsidR="00A77B3E" w:rsidRDefault="00C82EE5">
      <w:pPr>
        <w:spacing w:line="360" w:lineRule="auto"/>
        <w:jc w:val="both"/>
      </w:pPr>
      <w:r w:rsidRPr="00A71DB7">
        <w:rPr>
          <w:rFonts w:ascii="Book Antiqua" w:eastAsia="Book Antiqua" w:hAnsi="Book Antiqua" w:cs="Book Antiqua"/>
          <w:b/>
          <w:bCs/>
          <w:color w:val="000000"/>
        </w:rPr>
        <w:t>Pure-tone test:</w:t>
      </w:r>
      <w:r>
        <w:rPr>
          <w:rFonts w:ascii="Book Antiqua" w:eastAsia="Book Antiqua" w:hAnsi="Book Antiqua" w:cs="Book Antiqua"/>
          <w:color w:val="000000"/>
        </w:rPr>
        <w:t xml:space="preserve"> It was conducted by using audiometry (TDH-39P </w:t>
      </w:r>
      <w:proofErr w:type="spellStart"/>
      <w:r>
        <w:rPr>
          <w:rFonts w:ascii="Book Antiqua" w:eastAsia="Book Antiqua" w:hAnsi="Book Antiqua" w:cs="Book Antiqua"/>
          <w:color w:val="000000"/>
        </w:rPr>
        <w:t>Telephonics</w:t>
      </w:r>
      <w:proofErr w:type="spellEnd"/>
      <w:r>
        <w:rPr>
          <w:rFonts w:ascii="Book Antiqua" w:eastAsia="Book Antiqua" w:hAnsi="Book Antiqua" w:cs="Book Antiqua"/>
          <w:color w:val="000000"/>
        </w:rPr>
        <w:t xml:space="preserve"> headset; Clinical Audiometer AC40, </w:t>
      </w:r>
      <w:proofErr w:type="spellStart"/>
      <w:r>
        <w:rPr>
          <w:rFonts w:ascii="Book Antiqua" w:eastAsia="Book Antiqua" w:hAnsi="Book Antiqua" w:cs="Book Antiqua"/>
          <w:color w:val="000000"/>
        </w:rPr>
        <w:t>Interacoustics</w:t>
      </w:r>
      <w:proofErr w:type="spellEnd"/>
      <w:r>
        <w:rPr>
          <w:rFonts w:ascii="Book Antiqua" w:eastAsia="Book Antiqua" w:hAnsi="Book Antiqua" w:cs="Book Antiqua"/>
          <w:color w:val="000000"/>
        </w:rPr>
        <w:t xml:space="preserve"> Company, </w:t>
      </w:r>
      <w:proofErr w:type="spellStart"/>
      <w:r>
        <w:rPr>
          <w:rFonts w:ascii="Book Antiqua" w:eastAsia="Book Antiqua" w:hAnsi="Book Antiqua" w:cs="Book Antiqua"/>
          <w:color w:val="000000"/>
        </w:rPr>
        <w:t>Assens</w:t>
      </w:r>
      <w:proofErr w:type="spellEnd"/>
      <w:r>
        <w:rPr>
          <w:rFonts w:ascii="Book Antiqua" w:eastAsia="Book Antiqua" w:hAnsi="Book Antiqua" w:cs="Book Antiqua"/>
          <w:color w:val="000000"/>
        </w:rPr>
        <w:t>, Denmark, and the B-71 bone vibrator) in a sound</w:t>
      </w:r>
      <w:r w:rsidR="007B5405">
        <w:rPr>
          <w:rFonts w:ascii="Book Antiqua" w:eastAsia="Book Antiqua" w:hAnsi="Book Antiqua" w:cs="Book Antiqua"/>
          <w:color w:val="000000"/>
        </w:rPr>
        <w:t>-</w:t>
      </w:r>
      <w:r>
        <w:rPr>
          <w:rFonts w:ascii="Book Antiqua" w:eastAsia="Book Antiqua" w:hAnsi="Book Antiqua" w:cs="Book Antiqua"/>
          <w:color w:val="000000"/>
        </w:rPr>
        <w:t>insulated cabin. The frequency-specific threshold was determined as the lowest sound intensity that the patient could hear at the specific frequency. The air conduction thresholds at 0.25, 0.5, 1, 2 and 4 kHz were determined.</w:t>
      </w:r>
    </w:p>
    <w:p w14:paraId="62B14A18" w14:textId="77777777" w:rsidR="00B20F52" w:rsidRDefault="00B20F52" w:rsidP="003A282A">
      <w:pPr>
        <w:spacing w:line="360" w:lineRule="auto"/>
        <w:ind w:firstLineChars="100" w:firstLine="241"/>
        <w:jc w:val="both"/>
        <w:rPr>
          <w:rFonts w:ascii="Book Antiqua" w:eastAsia="Book Antiqua" w:hAnsi="Book Antiqua" w:cs="Book Antiqua"/>
          <w:b/>
          <w:bCs/>
          <w:color w:val="000000"/>
        </w:rPr>
      </w:pPr>
    </w:p>
    <w:p w14:paraId="646ED35B" w14:textId="638D463A" w:rsidR="00A77B3E" w:rsidRDefault="00C82EE5" w:rsidP="00C14E75">
      <w:pPr>
        <w:spacing w:line="360" w:lineRule="auto"/>
        <w:jc w:val="both"/>
      </w:pPr>
      <w:r w:rsidRPr="00434CA0">
        <w:rPr>
          <w:rFonts w:ascii="Book Antiqua" w:eastAsia="Book Antiqua" w:hAnsi="Book Antiqua" w:cs="Book Antiqua"/>
          <w:b/>
          <w:bCs/>
          <w:color w:val="000000"/>
        </w:rPr>
        <w:t xml:space="preserve">Measurement of bone conduction thresholds: </w:t>
      </w:r>
      <w:r>
        <w:rPr>
          <w:rFonts w:ascii="Book Antiqua" w:eastAsia="Book Antiqua" w:hAnsi="Book Antiqua" w:cs="Book Antiqua"/>
          <w:color w:val="000000"/>
        </w:rPr>
        <w:t xml:space="preserve">A B-71 bone vibrator was placed on the mastoid protrusion of the temporal bone of the subjects. The BC threshold values were determined at 0.25, 0.5, 1, 2 and 4 kHz. </w:t>
      </w:r>
    </w:p>
    <w:p w14:paraId="34F1DC8C" w14:textId="77777777" w:rsidR="00B20F52" w:rsidRDefault="00B20F52" w:rsidP="00AA2D96">
      <w:pPr>
        <w:spacing w:line="360" w:lineRule="auto"/>
        <w:ind w:firstLineChars="100" w:firstLine="241"/>
        <w:jc w:val="both"/>
        <w:rPr>
          <w:rFonts w:ascii="Book Antiqua" w:eastAsia="Book Antiqua" w:hAnsi="Book Antiqua" w:cs="Book Antiqua"/>
          <w:b/>
          <w:bCs/>
          <w:color w:val="000000"/>
        </w:rPr>
      </w:pPr>
    </w:p>
    <w:p w14:paraId="0AAF3848" w14:textId="5612E910" w:rsidR="00A77B3E" w:rsidRDefault="00C82EE5" w:rsidP="00C14E75">
      <w:pPr>
        <w:spacing w:line="360" w:lineRule="auto"/>
        <w:jc w:val="both"/>
      </w:pPr>
      <w:r w:rsidRPr="00B20F52">
        <w:rPr>
          <w:rFonts w:ascii="Book Antiqua" w:eastAsia="Book Antiqua" w:hAnsi="Book Antiqua" w:cs="Book Antiqua"/>
          <w:b/>
          <w:bCs/>
          <w:color w:val="000000"/>
        </w:rPr>
        <w:t>Air</w:t>
      </w:r>
      <w:r w:rsidR="007B5405">
        <w:rPr>
          <w:rFonts w:ascii="Book Antiqua" w:eastAsia="Book Antiqua" w:hAnsi="Book Antiqua" w:cs="Book Antiqua"/>
          <w:b/>
          <w:bCs/>
          <w:color w:val="000000"/>
        </w:rPr>
        <w:t>–</w:t>
      </w:r>
      <w:r w:rsidRPr="00B20F52">
        <w:rPr>
          <w:rFonts w:ascii="Book Antiqua" w:eastAsia="Book Antiqua" w:hAnsi="Book Antiqua" w:cs="Book Antiqua"/>
          <w:b/>
          <w:bCs/>
          <w:color w:val="000000"/>
        </w:rPr>
        <w:t xml:space="preserve">bone gap: </w:t>
      </w:r>
      <w:r>
        <w:rPr>
          <w:rFonts w:ascii="Book Antiqua" w:eastAsia="Book Antiqua" w:hAnsi="Book Antiqua" w:cs="Book Antiqua"/>
          <w:color w:val="000000"/>
        </w:rPr>
        <w:t xml:space="preserve">The </w:t>
      </w:r>
      <w:r w:rsidR="007239E0">
        <w:rPr>
          <w:rFonts w:ascii="Book Antiqua" w:eastAsia="Book Antiqua" w:hAnsi="Book Antiqua" w:cs="Book Antiqua"/>
          <w:color w:val="000000"/>
        </w:rPr>
        <w:t>a</w:t>
      </w:r>
      <w:r w:rsidR="00D92E98" w:rsidRPr="00D92E98">
        <w:rPr>
          <w:rFonts w:ascii="Book Antiqua" w:eastAsia="Book Antiqua" w:hAnsi="Book Antiqua" w:cs="Book Antiqua"/>
          <w:color w:val="000000"/>
        </w:rPr>
        <w:t>ir</w:t>
      </w:r>
      <w:r w:rsidR="007B5405">
        <w:rPr>
          <w:rFonts w:ascii="Book Antiqua" w:eastAsia="Book Antiqua" w:hAnsi="Book Antiqua" w:cs="Book Antiqua"/>
          <w:color w:val="000000"/>
        </w:rPr>
        <w:t>–</w:t>
      </w:r>
      <w:r w:rsidR="00D92E98" w:rsidRPr="00D92E98">
        <w:rPr>
          <w:rFonts w:ascii="Book Antiqua" w:eastAsia="Book Antiqua" w:hAnsi="Book Antiqua" w:cs="Book Antiqua"/>
          <w:color w:val="000000"/>
        </w:rPr>
        <w:t>bone gap (ABG)</w:t>
      </w:r>
      <w:r>
        <w:rPr>
          <w:rFonts w:ascii="Book Antiqua" w:eastAsia="Book Antiqua" w:hAnsi="Book Antiqua" w:cs="Book Antiqua"/>
          <w:color w:val="000000"/>
        </w:rPr>
        <w:t xml:space="preserve"> was calculated as the difference between the pure-tone bone conduction and air conduction thresholds.</w:t>
      </w:r>
    </w:p>
    <w:p w14:paraId="21EAC9D1" w14:textId="77777777" w:rsidR="0060145B" w:rsidRDefault="0060145B" w:rsidP="0060145B">
      <w:pPr>
        <w:spacing w:line="360" w:lineRule="auto"/>
        <w:jc w:val="both"/>
        <w:rPr>
          <w:rFonts w:ascii="Book Antiqua" w:eastAsia="Book Antiqua" w:hAnsi="Book Antiqua" w:cs="Book Antiqua"/>
          <w:color w:val="000000"/>
        </w:rPr>
      </w:pPr>
    </w:p>
    <w:p w14:paraId="7F0EDD0C" w14:textId="2E83FD4E" w:rsidR="00A77B3E" w:rsidRDefault="00C82EE5" w:rsidP="0060145B">
      <w:pPr>
        <w:spacing w:line="360" w:lineRule="auto"/>
        <w:jc w:val="both"/>
        <w:rPr>
          <w:rFonts w:ascii="Book Antiqua" w:eastAsia="Book Antiqua" w:hAnsi="Book Antiqua" w:cs="Book Antiqua"/>
          <w:color w:val="000000"/>
        </w:rPr>
      </w:pPr>
      <w:r w:rsidRPr="0060145B">
        <w:rPr>
          <w:rFonts w:ascii="Book Antiqua" w:eastAsia="Book Antiqua" w:hAnsi="Book Antiqua" w:cs="Book Antiqua"/>
          <w:b/>
          <w:bCs/>
          <w:color w:val="000000"/>
        </w:rPr>
        <w:t>Average hearing at affected frequencies</w:t>
      </w:r>
      <w:r w:rsidRPr="0060145B">
        <w:rPr>
          <w:rFonts w:ascii="Book Antiqua" w:eastAsia="Book Antiqua" w:hAnsi="Book Antiqua" w:cs="Book Antiqua"/>
          <w:b/>
          <w:bCs/>
          <w:i/>
          <w:iCs/>
          <w:color w:val="000000"/>
        </w:rPr>
        <w:t>:</w:t>
      </w:r>
      <w:r>
        <w:rPr>
          <w:rFonts w:ascii="Book Antiqua" w:eastAsia="Book Antiqua" w:hAnsi="Book Antiqua" w:cs="Book Antiqua"/>
          <w:color w:val="000000"/>
        </w:rPr>
        <w:t xml:space="preserve"> When the bone conduction threshold was </w:t>
      </w:r>
      <w:r w:rsidR="007B5405">
        <w:rPr>
          <w:rFonts w:ascii="Book Antiqua" w:eastAsia="Book Antiqua" w:hAnsi="Book Antiqua" w:cs="Book Antiqua"/>
          <w:color w:val="000000"/>
        </w:rPr>
        <w:t>≥</w:t>
      </w:r>
      <w:r>
        <w:rPr>
          <w:rFonts w:ascii="Book Antiqua" w:eastAsia="Book Antiqua" w:hAnsi="Book Antiqua" w:cs="Book Antiqua"/>
          <w:color w:val="000000"/>
        </w:rPr>
        <w:t xml:space="preserve"> 20</w:t>
      </w:r>
      <w:r w:rsidR="00125F9A">
        <w:rPr>
          <w:rFonts w:ascii="Book Antiqua" w:eastAsia="Book Antiqua" w:hAnsi="Book Antiqua" w:cs="Book Antiqua"/>
          <w:color w:val="000000"/>
        </w:rPr>
        <w:t xml:space="preserve"> </w:t>
      </w:r>
      <w:r>
        <w:rPr>
          <w:rFonts w:ascii="Book Antiqua" w:eastAsia="Book Antiqua" w:hAnsi="Book Antiqua" w:cs="Book Antiqua"/>
          <w:color w:val="000000"/>
        </w:rPr>
        <w:t xml:space="preserve">dB over two or more consecutive frequencies, these frequencies were determined as affected frequencies. An average hearing at the affected frequencies was determined as the average hearing threshold at the corresponding frequencies. </w:t>
      </w:r>
    </w:p>
    <w:p w14:paraId="1981AF79" w14:textId="77777777" w:rsidR="00956CFD" w:rsidRDefault="00956CFD" w:rsidP="0060145B">
      <w:pPr>
        <w:spacing w:line="360" w:lineRule="auto"/>
        <w:jc w:val="both"/>
      </w:pPr>
    </w:p>
    <w:p w14:paraId="78430CB8" w14:textId="77777777" w:rsidR="00A77B3E" w:rsidRPr="00956CFD" w:rsidRDefault="00C82EE5">
      <w:pPr>
        <w:spacing w:line="360" w:lineRule="auto"/>
        <w:jc w:val="both"/>
        <w:rPr>
          <w:b/>
          <w:bCs/>
        </w:rPr>
      </w:pPr>
      <w:r w:rsidRPr="00956CFD">
        <w:rPr>
          <w:rFonts w:ascii="Book Antiqua" w:eastAsia="Book Antiqua" w:hAnsi="Book Antiqua" w:cs="Book Antiqua"/>
          <w:b/>
          <w:bCs/>
          <w:i/>
          <w:iCs/>
          <w:color w:val="000000"/>
        </w:rPr>
        <w:t>Evaluation of efficacy</w:t>
      </w:r>
    </w:p>
    <w:p w14:paraId="3F4BD652" w14:textId="254F43D5" w:rsidR="00A77B3E" w:rsidRDefault="00C82E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An improvement of </w:t>
      </w:r>
      <w:r w:rsidR="007B5405">
        <w:rPr>
          <w:rFonts w:ascii="Book Antiqua" w:eastAsia="Book Antiqua" w:hAnsi="Book Antiqua" w:cs="Book Antiqua"/>
          <w:color w:val="000000"/>
        </w:rPr>
        <w:t>≥</w:t>
      </w:r>
      <w:r>
        <w:rPr>
          <w:rFonts w:ascii="Book Antiqua" w:eastAsia="Book Antiqua" w:hAnsi="Book Antiqua" w:cs="Book Antiqua"/>
          <w:color w:val="000000"/>
        </w:rPr>
        <w:t xml:space="preserve"> 15</w:t>
      </w:r>
      <w:r w:rsidR="006363EE">
        <w:rPr>
          <w:rFonts w:ascii="Book Antiqua" w:eastAsia="Book Antiqua" w:hAnsi="Book Antiqua" w:cs="Book Antiqua"/>
          <w:color w:val="000000"/>
        </w:rPr>
        <w:t xml:space="preserve"> </w:t>
      </w:r>
      <w:r>
        <w:rPr>
          <w:rFonts w:ascii="Book Antiqua" w:eastAsia="Book Antiqua" w:hAnsi="Book Antiqua" w:cs="Book Antiqua"/>
          <w:color w:val="000000"/>
        </w:rPr>
        <w:t xml:space="preserve">dB of the average hearing threshold at the affected frequencies after treatment was identified as effective, whereas an improvement of </w:t>
      </w:r>
      <w:r w:rsidR="007B5405">
        <w:rPr>
          <w:rFonts w:ascii="Book Antiqua" w:eastAsia="Book Antiqua" w:hAnsi="Book Antiqua" w:cs="Book Antiqua"/>
          <w:color w:val="000000"/>
        </w:rPr>
        <w:t>&lt;</w:t>
      </w:r>
      <w:r>
        <w:rPr>
          <w:rFonts w:ascii="Book Antiqua" w:eastAsia="Book Antiqua" w:hAnsi="Book Antiqua" w:cs="Book Antiqua"/>
          <w:color w:val="000000"/>
        </w:rPr>
        <w:t xml:space="preserve"> 15</w:t>
      </w:r>
      <w:r w:rsidR="006F2A1D">
        <w:rPr>
          <w:rFonts w:ascii="Book Antiqua" w:eastAsia="Book Antiqua" w:hAnsi="Book Antiqua" w:cs="Book Antiqua"/>
          <w:color w:val="000000"/>
        </w:rPr>
        <w:t xml:space="preserve"> </w:t>
      </w:r>
      <w:r>
        <w:rPr>
          <w:rFonts w:ascii="Book Antiqua" w:eastAsia="Book Antiqua" w:hAnsi="Book Antiqua" w:cs="Book Antiqua"/>
          <w:color w:val="000000"/>
        </w:rPr>
        <w:t xml:space="preserve">dB was identified as ineffective. A cure was defined as restoring the average hearing threshold at the affected frequencies to the normal hearing levels or the contralateral hearing levels after treatment. </w:t>
      </w:r>
    </w:p>
    <w:p w14:paraId="27DC9E28" w14:textId="77777777" w:rsidR="00607E52" w:rsidRDefault="00607E52">
      <w:pPr>
        <w:spacing w:line="360" w:lineRule="auto"/>
        <w:jc w:val="both"/>
      </w:pPr>
    </w:p>
    <w:p w14:paraId="5B69DBC8" w14:textId="77777777" w:rsidR="00A77B3E" w:rsidRPr="00607E52" w:rsidRDefault="00C82EE5">
      <w:pPr>
        <w:spacing w:line="360" w:lineRule="auto"/>
        <w:jc w:val="both"/>
        <w:rPr>
          <w:b/>
          <w:bCs/>
        </w:rPr>
      </w:pPr>
      <w:r w:rsidRPr="00607E52">
        <w:rPr>
          <w:rFonts w:ascii="Book Antiqua" w:eastAsia="Book Antiqua" w:hAnsi="Book Antiqua" w:cs="Book Antiqua"/>
          <w:b/>
          <w:bCs/>
          <w:i/>
          <w:iCs/>
          <w:color w:val="000000"/>
        </w:rPr>
        <w:t>Statistical analysis</w:t>
      </w:r>
    </w:p>
    <w:p w14:paraId="07217940" w14:textId="02E02785" w:rsidR="00A77B3E" w:rsidRDefault="00C82EE5">
      <w:pPr>
        <w:spacing w:line="360" w:lineRule="auto"/>
        <w:jc w:val="both"/>
      </w:pPr>
      <w:r>
        <w:rPr>
          <w:rFonts w:ascii="Book Antiqua" w:eastAsia="Book Antiqua" w:hAnsi="Book Antiqua" w:cs="Book Antiqua"/>
          <w:color w:val="000000"/>
        </w:rPr>
        <w:t>The data were evaluated by using SPSS</w:t>
      </w:r>
      <w:r w:rsidR="007B5405">
        <w:rPr>
          <w:rFonts w:ascii="Book Antiqua" w:eastAsia="Book Antiqua" w:hAnsi="Book Antiqua" w:cs="Book Antiqua"/>
          <w:color w:val="000000"/>
        </w:rPr>
        <w:t xml:space="preserve"> version 26.0</w:t>
      </w:r>
      <w:r>
        <w:rPr>
          <w:rFonts w:ascii="Book Antiqua" w:eastAsia="Book Antiqua" w:hAnsi="Book Antiqua" w:cs="Book Antiqua"/>
          <w:color w:val="000000"/>
        </w:rPr>
        <w:t xml:space="preserve"> </w:t>
      </w:r>
      <w:r w:rsidR="007B5405">
        <w:rPr>
          <w:rFonts w:ascii="Book Antiqua" w:eastAsia="Book Antiqua" w:hAnsi="Book Antiqua" w:cs="Book Antiqua"/>
          <w:color w:val="000000"/>
        </w:rPr>
        <w:t>(</w:t>
      </w:r>
      <w:r>
        <w:rPr>
          <w:rFonts w:ascii="Book Antiqua" w:eastAsia="Book Antiqua" w:hAnsi="Book Antiqua" w:cs="Book Antiqua"/>
          <w:color w:val="000000"/>
        </w:rPr>
        <w:t xml:space="preserve">Chicago, IL, </w:t>
      </w:r>
      <w:r w:rsidR="00DE2B08" w:rsidRPr="00DE2B08">
        <w:rPr>
          <w:rFonts w:ascii="Book Antiqua" w:eastAsia="Book Antiqua" w:hAnsi="Book Antiqua" w:cs="Book Antiqua"/>
          <w:color w:val="000000"/>
        </w:rPr>
        <w:t>United States</w:t>
      </w:r>
      <w:r>
        <w:rPr>
          <w:rFonts w:ascii="Book Antiqua" w:eastAsia="Book Antiqua" w:hAnsi="Book Antiqua" w:cs="Book Antiqua"/>
          <w:color w:val="000000"/>
        </w:rPr>
        <w:t>). The data were expressed as mean ±</w:t>
      </w:r>
      <w:r w:rsidR="000C367E">
        <w:rPr>
          <w:rFonts w:ascii="Book Antiqua" w:eastAsia="Book Antiqua" w:hAnsi="Book Antiqua" w:cs="Book Antiqua"/>
          <w:color w:val="000000"/>
        </w:rPr>
        <w:t xml:space="preserve"> </w:t>
      </w:r>
      <w:r>
        <w:rPr>
          <w:rFonts w:ascii="Book Antiqua" w:eastAsia="Book Antiqua" w:hAnsi="Book Antiqua" w:cs="Book Antiqua"/>
          <w:color w:val="000000"/>
        </w:rPr>
        <w:t xml:space="preserve">SD. The changes in the hearing threshold values before </w:t>
      </w:r>
      <w:r>
        <w:rPr>
          <w:rFonts w:ascii="Book Antiqua" w:eastAsia="Book Antiqua" w:hAnsi="Book Antiqua" w:cs="Book Antiqua"/>
          <w:color w:val="000000"/>
        </w:rPr>
        <w:lastRenderedPageBreak/>
        <w:t xml:space="preserve">and after treatment were analyzed by nonparametric test, and the difference was considered statistically significant if </w:t>
      </w:r>
      <w:r w:rsidR="00EE389D">
        <w:rPr>
          <w:rFonts w:ascii="Book Antiqua" w:eastAsia="Book Antiqua" w:hAnsi="Book Antiqua" w:cs="Book Antiqua"/>
          <w:i/>
          <w:iCs/>
          <w:color w:val="000000"/>
        </w:rPr>
        <w:t>P</w:t>
      </w:r>
      <w:r>
        <w:rPr>
          <w:rFonts w:ascii="Book Antiqua" w:eastAsia="Book Antiqua" w:hAnsi="Book Antiqua" w:cs="Book Antiqua"/>
          <w:color w:val="000000"/>
        </w:rPr>
        <w:t xml:space="preserve"> was </w:t>
      </w:r>
      <w:r w:rsidR="007B5405">
        <w:rPr>
          <w:rFonts w:ascii="Book Antiqua" w:eastAsia="Book Antiqua" w:hAnsi="Book Antiqua" w:cs="Book Antiqua"/>
          <w:color w:val="000000"/>
        </w:rPr>
        <w:t>&lt;</w:t>
      </w:r>
      <w:r>
        <w:rPr>
          <w:rFonts w:ascii="Book Antiqua" w:eastAsia="Book Antiqua" w:hAnsi="Book Antiqua" w:cs="Book Antiqua"/>
          <w:color w:val="000000"/>
        </w:rPr>
        <w:t xml:space="preserve"> 0.05.</w:t>
      </w:r>
    </w:p>
    <w:p w14:paraId="2A354DD0" w14:textId="77777777" w:rsidR="00A77B3E" w:rsidRDefault="00A77B3E">
      <w:pPr>
        <w:spacing w:line="360" w:lineRule="auto"/>
        <w:jc w:val="both"/>
      </w:pPr>
    </w:p>
    <w:p w14:paraId="59F6FBED" w14:textId="77777777" w:rsidR="00A77B3E" w:rsidRPr="00202D80" w:rsidRDefault="00C82EE5">
      <w:pPr>
        <w:spacing w:line="360" w:lineRule="auto"/>
        <w:jc w:val="both"/>
        <w:rPr>
          <w:u w:val="single"/>
        </w:rPr>
      </w:pPr>
      <w:r w:rsidRPr="00202D80">
        <w:rPr>
          <w:rFonts w:ascii="Book Antiqua" w:eastAsia="Book Antiqua" w:hAnsi="Book Antiqua" w:cs="Book Antiqua"/>
          <w:b/>
          <w:caps/>
          <w:color w:val="000000"/>
          <w:u w:val="single"/>
        </w:rPr>
        <w:t>RESULTS</w:t>
      </w:r>
    </w:p>
    <w:p w14:paraId="732BAB5B" w14:textId="77777777" w:rsidR="00A77B3E" w:rsidRPr="00732BDE" w:rsidRDefault="00C82EE5">
      <w:pPr>
        <w:spacing w:line="360" w:lineRule="auto"/>
        <w:jc w:val="both"/>
        <w:rPr>
          <w:b/>
          <w:bCs/>
        </w:rPr>
      </w:pPr>
      <w:r w:rsidRPr="00732BDE">
        <w:rPr>
          <w:rFonts w:ascii="Book Antiqua" w:eastAsia="Book Antiqua" w:hAnsi="Book Antiqua" w:cs="Book Antiqua"/>
          <w:b/>
          <w:bCs/>
          <w:i/>
          <w:iCs/>
          <w:color w:val="000000"/>
        </w:rPr>
        <w:t>Demographics</w:t>
      </w:r>
    </w:p>
    <w:p w14:paraId="6D59B05A" w14:textId="131885EA" w:rsidR="00A77B3E" w:rsidRDefault="007B540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Eight</w:t>
      </w:r>
      <w:r w:rsidR="00C82EE5">
        <w:rPr>
          <w:rFonts w:ascii="Book Antiqua" w:eastAsia="Book Antiqua" w:hAnsi="Book Antiqua" w:cs="Book Antiqua"/>
          <w:color w:val="000000"/>
        </w:rPr>
        <w:t xml:space="preserve"> patients who met the inclusion criteria were included in the study (Table 1), with an average age of 51.1 ± 13.60 years. All of them were affected </w:t>
      </w:r>
      <w:r>
        <w:rPr>
          <w:rFonts w:ascii="Book Antiqua" w:eastAsia="Book Antiqua" w:hAnsi="Book Antiqua" w:cs="Book Antiqua"/>
          <w:color w:val="000000"/>
        </w:rPr>
        <w:t xml:space="preserve">in </w:t>
      </w:r>
      <w:r w:rsidR="00C82EE5">
        <w:rPr>
          <w:rFonts w:ascii="Book Antiqua" w:eastAsia="Book Antiqua" w:hAnsi="Book Antiqua" w:cs="Book Antiqua"/>
          <w:color w:val="000000"/>
        </w:rPr>
        <w:t>one ear with different degrees of bone conduction hearing loss.</w:t>
      </w:r>
    </w:p>
    <w:p w14:paraId="01A64089" w14:textId="77777777" w:rsidR="00F55244" w:rsidRDefault="00F55244">
      <w:pPr>
        <w:spacing w:line="360" w:lineRule="auto"/>
        <w:jc w:val="both"/>
      </w:pPr>
    </w:p>
    <w:p w14:paraId="24CF54EC" w14:textId="77777777" w:rsidR="00A77B3E" w:rsidRPr="00F55244" w:rsidRDefault="00C82EE5">
      <w:pPr>
        <w:spacing w:line="360" w:lineRule="auto"/>
        <w:jc w:val="both"/>
        <w:rPr>
          <w:b/>
          <w:bCs/>
        </w:rPr>
      </w:pPr>
      <w:r w:rsidRPr="00F55244">
        <w:rPr>
          <w:rFonts w:ascii="Book Antiqua" w:eastAsia="Book Antiqua" w:hAnsi="Book Antiqua" w:cs="Book Antiqua"/>
          <w:b/>
          <w:bCs/>
          <w:i/>
          <w:iCs/>
          <w:color w:val="000000"/>
        </w:rPr>
        <w:t xml:space="preserve">Audiological characteristics pretreatment </w:t>
      </w:r>
    </w:p>
    <w:p w14:paraId="40F9AEB0" w14:textId="13FEC715" w:rsidR="00A77B3E" w:rsidRDefault="00C82EE5">
      <w:pPr>
        <w:spacing w:line="360" w:lineRule="auto"/>
        <w:jc w:val="both"/>
      </w:pPr>
      <w:r>
        <w:rPr>
          <w:rFonts w:ascii="Book Antiqua" w:eastAsia="Book Antiqua" w:hAnsi="Book Antiqua" w:cs="Book Antiqua"/>
          <w:color w:val="000000"/>
        </w:rPr>
        <w:t xml:space="preserve">The bone conduction and air conduction threshold values of the affected ears and healthy ears at different frequencies are listed in Table 2. Table 2 </w:t>
      </w:r>
      <w:r w:rsidR="007B5405">
        <w:rPr>
          <w:rFonts w:ascii="Book Antiqua" w:eastAsia="Book Antiqua" w:hAnsi="Book Antiqua" w:cs="Book Antiqua"/>
          <w:color w:val="000000"/>
        </w:rPr>
        <w:t xml:space="preserve">shows </w:t>
      </w:r>
      <w:r>
        <w:rPr>
          <w:rFonts w:ascii="Book Antiqua" w:eastAsia="Book Antiqua" w:hAnsi="Book Antiqua" w:cs="Book Antiqua"/>
          <w:color w:val="000000"/>
        </w:rPr>
        <w:t>that the hearing threshold values of the affected ears were significantly higher than those of the contralateral healthy ears over 0.5, 1, 2 and 4 kHz for bone conduction (</w:t>
      </w:r>
      <w:r w:rsidR="006D5DBA" w:rsidRPr="006D5DBA">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0.05) and at all frequencies for air conduction. The audiogram data clearly showed that conductive hearing loss was observed at low frequencies, and mixed or sensorineural hearing loss was seen at high frequencies (Figure 1). Bone conduction hearing was impaired at 2 kHz in all patients, </w:t>
      </w:r>
      <w:r w:rsidRPr="000D6EEE">
        <w:rPr>
          <w:rFonts w:ascii="Book Antiqua" w:eastAsia="Book Antiqua" w:hAnsi="Book Antiqua" w:cs="Book Antiqua"/>
          <w:i/>
          <w:iCs/>
          <w:color w:val="000000"/>
        </w:rPr>
        <w:t>i.e.</w:t>
      </w:r>
      <w:r w:rsidR="000D6EEE">
        <w:rPr>
          <w:rFonts w:ascii="Book Antiqua" w:eastAsia="Book Antiqua" w:hAnsi="Book Antiqua" w:cs="Book Antiqua"/>
          <w:color w:val="000000"/>
        </w:rPr>
        <w:t>,</w:t>
      </w:r>
      <w:r>
        <w:rPr>
          <w:rFonts w:ascii="Book Antiqua" w:eastAsia="Book Antiqua" w:hAnsi="Book Antiqua" w:cs="Book Antiqua"/>
          <w:color w:val="000000"/>
        </w:rPr>
        <w:t xml:space="preserve"> an incidence rate of 100%. The average hearing threshold of the affected frequencies was 37.19</w:t>
      </w:r>
      <w:r w:rsidR="001B74E0">
        <w:rPr>
          <w:rFonts w:ascii="Book Antiqua" w:eastAsia="Book Antiqua" w:hAnsi="Book Antiqua" w:cs="Book Antiqua"/>
          <w:color w:val="000000"/>
        </w:rPr>
        <w:t xml:space="preserve"> </w:t>
      </w:r>
      <w:r>
        <w:rPr>
          <w:rFonts w:ascii="Book Antiqua" w:eastAsia="Book Antiqua" w:hAnsi="Book Antiqua" w:cs="Book Antiqua"/>
          <w:color w:val="000000"/>
        </w:rPr>
        <w:t xml:space="preserve">± 9.49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w:t>
      </w:r>
    </w:p>
    <w:p w14:paraId="45AF5E51" w14:textId="1BD1C5F7" w:rsidR="00A77B3E" w:rsidRDefault="00C82EE5">
      <w:pPr>
        <w:spacing w:line="360" w:lineRule="auto"/>
        <w:ind w:firstLine="420"/>
        <w:jc w:val="both"/>
        <w:rPr>
          <w:rFonts w:ascii="Book Antiqua" w:eastAsia="Book Antiqua" w:hAnsi="Book Antiqua" w:cs="Book Antiqua"/>
          <w:color w:val="000000"/>
        </w:rPr>
      </w:pPr>
      <w:r>
        <w:rPr>
          <w:rFonts w:ascii="Book Antiqua" w:eastAsia="Book Antiqua" w:hAnsi="Book Antiqua" w:cs="Book Antiqua"/>
          <w:color w:val="000000"/>
        </w:rPr>
        <w:t>The frequency range</w:t>
      </w:r>
      <w:r w:rsidR="007B5405">
        <w:rPr>
          <w:rFonts w:ascii="Book Antiqua" w:eastAsia="Book Antiqua" w:hAnsi="Book Antiqua" w:cs="Book Antiqua"/>
          <w:color w:val="000000"/>
        </w:rPr>
        <w:t>s</w:t>
      </w:r>
      <w:r>
        <w:rPr>
          <w:rFonts w:ascii="Book Antiqua" w:eastAsia="Book Antiqua" w:hAnsi="Book Antiqua" w:cs="Book Antiqua"/>
          <w:color w:val="000000"/>
        </w:rPr>
        <w:t xml:space="preserve"> of 0.25</w:t>
      </w:r>
      <w:r w:rsidR="007B5405">
        <w:rPr>
          <w:rFonts w:ascii="Book Antiqua" w:eastAsia="Book Antiqua" w:hAnsi="Book Antiqua" w:cs="Book Antiqua"/>
          <w:color w:val="000000"/>
        </w:rPr>
        <w:t>–</w:t>
      </w:r>
      <w:r>
        <w:rPr>
          <w:rFonts w:ascii="Book Antiqua" w:eastAsia="Book Antiqua" w:hAnsi="Book Antiqua" w:cs="Book Antiqua"/>
          <w:color w:val="000000"/>
        </w:rPr>
        <w:t>1 kHz and 2</w:t>
      </w:r>
      <w:r w:rsidR="007B5405">
        <w:rPr>
          <w:rFonts w:ascii="Book Antiqua" w:eastAsia="Book Antiqua" w:hAnsi="Book Antiqua" w:cs="Book Antiqua"/>
          <w:color w:val="000000"/>
        </w:rPr>
        <w:t>–</w:t>
      </w:r>
      <w:r>
        <w:rPr>
          <w:rFonts w:ascii="Book Antiqua" w:eastAsia="Book Antiqua" w:hAnsi="Book Antiqua" w:cs="Book Antiqua"/>
          <w:color w:val="000000"/>
        </w:rPr>
        <w:t xml:space="preserve">4 kHz </w:t>
      </w:r>
      <w:proofErr w:type="gramStart"/>
      <w:r w:rsidR="007B5405">
        <w:rPr>
          <w:rFonts w:ascii="Book Antiqua" w:eastAsia="Book Antiqua" w:hAnsi="Book Antiqua" w:cs="Book Antiqua"/>
          <w:color w:val="000000"/>
        </w:rPr>
        <w:t>were</w:t>
      </w:r>
      <w:proofErr w:type="gramEnd"/>
      <w:r w:rsidR="007B5405">
        <w:rPr>
          <w:rFonts w:ascii="Book Antiqua" w:eastAsia="Book Antiqua" w:hAnsi="Book Antiqua" w:cs="Book Antiqua"/>
          <w:color w:val="000000"/>
        </w:rPr>
        <w:t xml:space="preserve"> </w:t>
      </w:r>
      <w:r>
        <w:rPr>
          <w:rFonts w:ascii="Book Antiqua" w:eastAsia="Book Antiqua" w:hAnsi="Book Antiqua" w:cs="Book Antiqua"/>
          <w:color w:val="000000"/>
        </w:rPr>
        <w:t>defined as low and high frequencies, respectively. The bone conduction threshold values at low frequencies were close to normal, and hearing loss was observed at high frequencies, with significant difference (</w:t>
      </w:r>
      <w:r w:rsidR="006D5DBA" w:rsidRPr="006D5DBA">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0.05) (Table 3). The average </w:t>
      </w:r>
      <w:r w:rsidR="008643DF">
        <w:rPr>
          <w:rFonts w:ascii="Book Antiqua" w:eastAsia="Book Antiqua" w:hAnsi="Book Antiqua" w:cs="Book Antiqua"/>
          <w:color w:val="000000"/>
        </w:rPr>
        <w:t>ABG</w:t>
      </w:r>
      <w:r>
        <w:rPr>
          <w:rFonts w:ascii="Book Antiqua" w:eastAsia="Book Antiqua" w:hAnsi="Book Antiqua" w:cs="Book Antiqua"/>
          <w:color w:val="000000"/>
        </w:rPr>
        <w:t xml:space="preserve"> was greater in the low frequency group, but the difference between the two groups was not statistically significant (Table 3).</w:t>
      </w:r>
    </w:p>
    <w:p w14:paraId="31EBE942" w14:textId="77777777" w:rsidR="00036C5E" w:rsidRDefault="00036C5E">
      <w:pPr>
        <w:spacing w:line="360" w:lineRule="auto"/>
        <w:ind w:firstLine="420"/>
        <w:jc w:val="both"/>
      </w:pPr>
    </w:p>
    <w:p w14:paraId="73C23518" w14:textId="77777777" w:rsidR="00A77B3E" w:rsidRPr="00036C5E" w:rsidRDefault="00C82EE5">
      <w:pPr>
        <w:spacing w:line="360" w:lineRule="auto"/>
        <w:jc w:val="both"/>
        <w:rPr>
          <w:b/>
          <w:bCs/>
        </w:rPr>
      </w:pPr>
      <w:r w:rsidRPr="00036C5E">
        <w:rPr>
          <w:rFonts w:ascii="Book Antiqua" w:eastAsia="Book Antiqua" w:hAnsi="Book Antiqua" w:cs="Book Antiqua"/>
          <w:b/>
          <w:bCs/>
          <w:i/>
          <w:iCs/>
          <w:color w:val="000000"/>
        </w:rPr>
        <w:t xml:space="preserve">Audiological characteristics and efficacy after treatment </w:t>
      </w:r>
    </w:p>
    <w:p w14:paraId="7C7BDA98" w14:textId="79003526" w:rsidR="00A77B3E" w:rsidRDefault="00C82EE5">
      <w:pPr>
        <w:spacing w:line="360" w:lineRule="auto"/>
        <w:jc w:val="both"/>
      </w:pPr>
      <w:r>
        <w:rPr>
          <w:rFonts w:ascii="Book Antiqua" w:eastAsia="Book Antiqua" w:hAnsi="Book Antiqua" w:cs="Book Antiqua"/>
          <w:color w:val="000000"/>
        </w:rPr>
        <w:t>The average interval from disease onset to the start of treatment was 8.63 ± 10.60 d (range, 3</w:t>
      </w:r>
      <w:r w:rsidR="007B5405">
        <w:rPr>
          <w:rFonts w:ascii="Book Antiqua" w:eastAsia="Book Antiqua" w:hAnsi="Book Antiqua" w:cs="Book Antiqua"/>
          <w:color w:val="000000"/>
        </w:rPr>
        <w:t>–</w:t>
      </w:r>
      <w:r>
        <w:rPr>
          <w:rFonts w:ascii="Book Antiqua" w:eastAsia="Book Antiqua" w:hAnsi="Book Antiqua" w:cs="Book Antiqua"/>
          <w:color w:val="000000"/>
        </w:rPr>
        <w:t xml:space="preserve">30 d). All </w:t>
      </w:r>
      <w:r w:rsidR="007B5405">
        <w:rPr>
          <w:rFonts w:ascii="Book Antiqua" w:eastAsia="Book Antiqua" w:hAnsi="Book Antiqua" w:cs="Book Antiqua"/>
          <w:color w:val="000000"/>
        </w:rPr>
        <w:t>eight</w:t>
      </w:r>
      <w:r>
        <w:rPr>
          <w:rFonts w:ascii="Book Antiqua" w:eastAsia="Book Antiqua" w:hAnsi="Book Antiqua" w:cs="Book Antiqua"/>
          <w:color w:val="000000"/>
        </w:rPr>
        <w:t xml:space="preserve"> patients received TTP and intratympanic methylprednisolone </w:t>
      </w:r>
      <w:r>
        <w:rPr>
          <w:rFonts w:ascii="Book Antiqua" w:eastAsia="Book Antiqua" w:hAnsi="Book Antiqua" w:cs="Book Antiqua"/>
          <w:color w:val="000000"/>
        </w:rPr>
        <w:lastRenderedPageBreak/>
        <w:t>injection (the average number of injections was 2), and were cured after treatment. The average hearing threshold value at the affected frequencies post</w:t>
      </w:r>
      <w:r w:rsidR="007B5405">
        <w:rPr>
          <w:rFonts w:ascii="Book Antiqua" w:eastAsia="Book Antiqua" w:hAnsi="Book Antiqua" w:cs="Book Antiqua"/>
          <w:color w:val="000000"/>
        </w:rPr>
        <w:t>-</w:t>
      </w:r>
      <w:r>
        <w:rPr>
          <w:rFonts w:ascii="Book Antiqua" w:eastAsia="Book Antiqua" w:hAnsi="Book Antiqua" w:cs="Book Antiqua"/>
          <w:color w:val="000000"/>
        </w:rPr>
        <w:t>treatment was significantly lower than the pre-treatment value (</w:t>
      </w:r>
      <w:r w:rsidR="006D5DBA" w:rsidRPr="006D5DBA">
        <w:rPr>
          <w:rFonts w:ascii="Book Antiqua" w:eastAsia="Book Antiqua" w:hAnsi="Book Antiqua" w:cs="Book Antiqua"/>
          <w:i/>
          <w:iCs/>
          <w:color w:val="000000"/>
        </w:rPr>
        <w:t xml:space="preserve">P &lt; </w:t>
      </w:r>
      <w:r>
        <w:rPr>
          <w:rFonts w:ascii="Book Antiqua" w:eastAsia="Book Antiqua" w:hAnsi="Book Antiqua" w:cs="Book Antiqua"/>
          <w:color w:val="000000"/>
        </w:rPr>
        <w:t>0.05), whereas it was not significantly different from that of the healthy ears (</w:t>
      </w:r>
      <w:r w:rsidR="006D5DBA" w:rsidRPr="006D5DBA">
        <w:rPr>
          <w:rFonts w:ascii="Book Antiqua" w:eastAsia="Book Antiqua" w:hAnsi="Book Antiqua" w:cs="Book Antiqua"/>
          <w:i/>
          <w:iCs/>
          <w:color w:val="000000"/>
        </w:rPr>
        <w:t xml:space="preserve">P &gt; </w:t>
      </w:r>
      <w:r>
        <w:rPr>
          <w:rFonts w:ascii="Book Antiqua" w:eastAsia="Book Antiqua" w:hAnsi="Book Antiqua" w:cs="Book Antiqua"/>
          <w:color w:val="000000"/>
        </w:rPr>
        <w:t xml:space="preserve">0.05) (Table 4). The audiological changes observed after the treatment were shown in a post-treatment audiogram (Figure 2). The average </w:t>
      </w:r>
      <w:r w:rsidR="008643DF">
        <w:rPr>
          <w:rFonts w:ascii="Book Antiqua" w:eastAsia="Book Antiqua" w:hAnsi="Book Antiqua" w:cs="Book Antiqua"/>
          <w:color w:val="000000"/>
        </w:rPr>
        <w:t>ABG</w:t>
      </w:r>
      <w:r>
        <w:rPr>
          <w:rFonts w:ascii="Book Antiqua" w:eastAsia="Book Antiqua" w:hAnsi="Book Antiqua" w:cs="Book Antiqua"/>
          <w:color w:val="000000"/>
        </w:rPr>
        <w:t xml:space="preserve"> was significantly improved (</w:t>
      </w:r>
      <w:r w:rsidR="006D5DBA" w:rsidRPr="006D5DBA">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0.05) (Table 5). These results indicated that the combination of </w:t>
      </w:r>
      <w:r w:rsidR="007B5405">
        <w:rPr>
          <w:rFonts w:ascii="Book Antiqua" w:eastAsia="Book Antiqua" w:hAnsi="Book Antiqua" w:cs="Book Antiqua"/>
          <w:color w:val="000000"/>
        </w:rPr>
        <w:t>TTP</w:t>
      </w:r>
      <w:r>
        <w:rPr>
          <w:rFonts w:ascii="Book Antiqua" w:eastAsia="Book Antiqua" w:hAnsi="Book Antiqua" w:cs="Book Antiqua"/>
          <w:color w:val="000000"/>
        </w:rPr>
        <w:t xml:space="preserve"> and intratympanic methylprednisolone injection was a good salvage treatment regimen for patients suffering from AOM associated sudden hearing loss after failure of the conventional treatment. </w:t>
      </w:r>
    </w:p>
    <w:p w14:paraId="367DE33E" w14:textId="77777777" w:rsidR="00A77B3E" w:rsidRDefault="00A77B3E">
      <w:pPr>
        <w:spacing w:line="360" w:lineRule="auto"/>
        <w:jc w:val="both"/>
      </w:pPr>
    </w:p>
    <w:p w14:paraId="16839C44" w14:textId="77777777" w:rsidR="00A77B3E" w:rsidRPr="006206E5" w:rsidRDefault="00C82EE5">
      <w:pPr>
        <w:spacing w:line="360" w:lineRule="auto"/>
        <w:jc w:val="both"/>
        <w:rPr>
          <w:u w:val="single"/>
        </w:rPr>
      </w:pPr>
      <w:r w:rsidRPr="006206E5">
        <w:rPr>
          <w:rFonts w:ascii="Book Antiqua" w:eastAsia="Book Antiqua" w:hAnsi="Book Antiqua" w:cs="Book Antiqua"/>
          <w:b/>
          <w:caps/>
          <w:color w:val="000000"/>
          <w:u w:val="single"/>
        </w:rPr>
        <w:t>DISCUSSION</w:t>
      </w:r>
    </w:p>
    <w:p w14:paraId="520E8EE8" w14:textId="410F5351" w:rsidR="00A77B3E" w:rsidRDefault="00C82EE5">
      <w:pPr>
        <w:spacing w:line="360" w:lineRule="auto"/>
        <w:jc w:val="both"/>
      </w:pPr>
      <w:r>
        <w:rPr>
          <w:rFonts w:ascii="Book Antiqua" w:eastAsia="Book Antiqua" w:hAnsi="Book Antiqua" w:cs="Book Antiqua"/>
          <w:color w:val="000000"/>
        </w:rPr>
        <w:t xml:space="preserve">The pathogenesis of sensorineural hearing loss in patients with </w:t>
      </w:r>
      <w:r w:rsidR="00D34DCA">
        <w:rPr>
          <w:rFonts w:ascii="Book Antiqua" w:eastAsia="Book Antiqua" w:hAnsi="Book Antiqua" w:cs="Book Antiqua"/>
          <w:color w:val="000000"/>
        </w:rPr>
        <w:t>AOM</w:t>
      </w:r>
      <w:r>
        <w:rPr>
          <w:rFonts w:ascii="Book Antiqua" w:eastAsia="Book Antiqua" w:hAnsi="Book Antiqua" w:cs="Book Antiqua"/>
          <w:color w:val="000000"/>
        </w:rPr>
        <w:t xml:space="preserve"> has been investigated, and the leading proposed theory is that an inflammation induces increased permeability of RWM, which allows the entry of endotoxins and ionic disequilibrium in the </w:t>
      </w:r>
      <w:proofErr w:type="gramStart"/>
      <w:r>
        <w:rPr>
          <w:rFonts w:ascii="Book Antiqua" w:eastAsia="Book Antiqua" w:hAnsi="Book Antiqua" w:cs="Book Antiqua"/>
          <w:color w:val="000000"/>
        </w:rPr>
        <w:t>cochlea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bacterial (</w:t>
      </w:r>
      <w:r w:rsidRPr="00F07A00">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 pneumoniae</w:t>
      </w:r>
      <w:r>
        <w:rPr>
          <w:rFonts w:ascii="Book Antiqua" w:eastAsia="Book Antiqua" w:hAnsi="Book Antiqua" w:cs="Book Antiqua"/>
          <w:color w:val="000000"/>
        </w:rPr>
        <w:t xml:space="preserve">) byproducts and inflammatory mediators associated with AOM have been proven to enhance the permeability of RWM and cause subsequent cochlear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16,18,19]</w:t>
      </w:r>
      <w:r>
        <w:rPr>
          <w:rFonts w:ascii="Book Antiqua" w:eastAsia="Book Antiqua" w:hAnsi="Book Antiqua" w:cs="Book Antiqua"/>
          <w:color w:val="000000"/>
        </w:rPr>
        <w:t>. It was found that the resulting hearing loss predominantly affected the hearing threshold values at high frequencies, which supports the above</w:t>
      </w:r>
      <w:r w:rsidR="00D34DCA">
        <w:rPr>
          <w:rFonts w:ascii="Book Antiqua" w:eastAsia="Book Antiqua" w:hAnsi="Book Antiqua" w:cs="Book Antiqua"/>
          <w:color w:val="000000"/>
        </w:rPr>
        <w:t>-</w:t>
      </w:r>
      <w:r>
        <w:rPr>
          <w:rFonts w:ascii="Book Antiqua" w:eastAsia="Book Antiqua" w:hAnsi="Book Antiqua" w:cs="Book Antiqua"/>
          <w:color w:val="000000"/>
        </w:rPr>
        <w:t xml:space="preserve">mentioned </w:t>
      </w:r>
      <w:proofErr w:type="gramStart"/>
      <w:r>
        <w:rPr>
          <w:rFonts w:ascii="Book Antiqua" w:eastAsia="Book Antiqua" w:hAnsi="Book Antiqua" w:cs="Book Antiqua"/>
          <w:color w:val="000000"/>
        </w:rPr>
        <w:t>theory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this study, it was found that the audiological characteristics of the patients with AOM</w:t>
      </w:r>
      <w:r w:rsidR="00D34DCA">
        <w:rPr>
          <w:rFonts w:ascii="Book Antiqua" w:eastAsia="Book Antiqua" w:hAnsi="Book Antiqua" w:cs="Book Antiqua"/>
          <w:color w:val="000000"/>
        </w:rPr>
        <w:t>-</w:t>
      </w:r>
      <w:r>
        <w:rPr>
          <w:rFonts w:ascii="Book Antiqua" w:eastAsia="Book Antiqua" w:hAnsi="Book Antiqua" w:cs="Book Antiqua"/>
          <w:color w:val="000000"/>
        </w:rPr>
        <w:t xml:space="preserve">associated sudden hearing loss were as follows: </w:t>
      </w:r>
      <w:r w:rsidR="008643DF">
        <w:rPr>
          <w:rFonts w:ascii="Book Antiqua" w:eastAsia="Book Antiqua" w:hAnsi="Book Antiqua" w:cs="Book Antiqua"/>
          <w:color w:val="000000"/>
        </w:rPr>
        <w:t>ABG</w:t>
      </w:r>
      <w:r>
        <w:rPr>
          <w:rFonts w:ascii="Book Antiqua" w:eastAsia="Book Antiqua" w:hAnsi="Book Antiqua" w:cs="Book Antiqua"/>
          <w:color w:val="000000"/>
        </w:rPr>
        <w:t xml:space="preserve"> at low frequencies and bone conduction hearing loss at high frequencies. These results were in accordance with a previous case report, </w:t>
      </w:r>
      <w:r w:rsidR="00D34DCA">
        <w:rPr>
          <w:rFonts w:ascii="Book Antiqua" w:eastAsia="Book Antiqua" w:hAnsi="Book Antiqua" w:cs="Book Antiqua"/>
          <w:color w:val="000000"/>
        </w:rPr>
        <w:t xml:space="preserve">in which </w:t>
      </w:r>
      <w:r>
        <w:rPr>
          <w:rFonts w:ascii="Book Antiqua" w:eastAsia="Book Antiqua" w:hAnsi="Book Antiqua" w:cs="Book Antiqua"/>
          <w:color w:val="000000"/>
        </w:rPr>
        <w:t>a female patient who was diagnosed with AOM</w:t>
      </w:r>
      <w:r w:rsidR="00D34DCA">
        <w:rPr>
          <w:rFonts w:ascii="Book Antiqua" w:eastAsia="Book Antiqua" w:hAnsi="Book Antiqua" w:cs="Book Antiqua"/>
          <w:color w:val="000000"/>
        </w:rPr>
        <w:t>-</w:t>
      </w:r>
      <w:r>
        <w:rPr>
          <w:rFonts w:ascii="Book Antiqua" w:eastAsia="Book Antiqua" w:hAnsi="Book Antiqua" w:cs="Book Antiqua"/>
          <w:color w:val="000000"/>
        </w:rPr>
        <w:t xml:space="preserve">associated bilateral sudden hearing loss presented with higher hearing threshold values for both bone and air conduction at 2 and 4 kHz </w:t>
      </w:r>
      <w:proofErr w:type="gramStart"/>
      <w:r>
        <w:rPr>
          <w:rFonts w:ascii="Book Antiqua" w:eastAsia="Book Antiqua" w:hAnsi="Book Antiqua" w:cs="Book Antiqua"/>
          <w:color w:val="000000"/>
        </w:rPr>
        <w:t>frequencies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Despite the similar results reported in several studies, the pathological explanation for the elevation in hearing thresholds at high frequencies following AOM with effusion has not been fully elucidated. It is noteworthy that the prognosis of low frequency hearing loss was demonstrated to be better than that of high frequency. Patients with low frequency hearing loss showed a </w:t>
      </w:r>
      <w:r>
        <w:rPr>
          <w:rFonts w:ascii="Book Antiqua" w:eastAsia="Book Antiqua" w:hAnsi="Book Antiqua" w:cs="Book Antiqua"/>
          <w:color w:val="000000"/>
        </w:rPr>
        <w:lastRenderedPageBreak/>
        <w:t>significantly higher recovery rate (74.1%, 40/54) than those with high frequency hearing loss (45.6%, 26/57) (</w:t>
      </w:r>
      <w:r w:rsidRPr="00CE32AD">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272FB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High-frequency hearing loss has also been associated with various symptoms such as deterioration in music </w:t>
      </w:r>
      <w:proofErr w:type="gramStart"/>
      <w:r>
        <w:rPr>
          <w:rFonts w:ascii="Book Antiqua" w:eastAsia="Book Antiqua" w:hAnsi="Book Antiqua" w:cs="Book Antiqua"/>
          <w:color w:val="000000"/>
        </w:rPr>
        <w:t>perception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addition, a longitudinal cohort study showed that patients who had chronic suppurative otitis media and hearing loss after recurrent </w:t>
      </w:r>
      <w:r w:rsidR="00D34DCA">
        <w:rPr>
          <w:rFonts w:ascii="Book Antiqua" w:eastAsia="Book Antiqua" w:hAnsi="Book Antiqua" w:cs="Book Antiqua"/>
          <w:color w:val="000000"/>
        </w:rPr>
        <w:t>AOM</w:t>
      </w:r>
      <w:r>
        <w:rPr>
          <w:rFonts w:ascii="Book Antiqua" w:eastAsia="Book Antiqua" w:hAnsi="Book Antiqua" w:cs="Book Antiqua"/>
          <w:color w:val="000000"/>
        </w:rPr>
        <w:t xml:space="preserve"> are more likely to suffer from dizziness in </w:t>
      </w:r>
      <w:proofErr w:type="gramStart"/>
      <w:r>
        <w:rPr>
          <w:rFonts w:ascii="Book Antiqua" w:eastAsia="Book Antiqua" w:hAnsi="Book Antiqua" w:cs="Book Antiqua"/>
          <w:color w:val="000000"/>
        </w:rPr>
        <w:t>adulthood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indicating that AOM-associated high frequency hearing loss in childhood may influence the hearing and quality of life in </w:t>
      </w:r>
      <w:r w:rsidR="00D34DCA">
        <w:rPr>
          <w:rFonts w:ascii="Book Antiqua" w:eastAsia="Book Antiqua" w:hAnsi="Book Antiqua" w:cs="Book Antiqua"/>
          <w:color w:val="000000"/>
        </w:rPr>
        <w:t xml:space="preserve">the </w:t>
      </w:r>
      <w:r>
        <w:rPr>
          <w:rFonts w:ascii="Book Antiqua" w:eastAsia="Book Antiqua" w:hAnsi="Book Antiqua" w:cs="Book Antiqua"/>
          <w:color w:val="000000"/>
        </w:rPr>
        <w:t xml:space="preserve">long term. Therefore, high-frequency audiometry should be considered for AOM patients to detect early changes in the auditory thresholds, and early intervention should be planned when plausible. To the best of </w:t>
      </w:r>
      <w:r w:rsidR="00D34DCA">
        <w:rPr>
          <w:rFonts w:ascii="Book Antiqua" w:eastAsia="Book Antiqua" w:hAnsi="Book Antiqua" w:cs="Book Antiqua"/>
          <w:color w:val="000000"/>
        </w:rPr>
        <w:t>our</w:t>
      </w:r>
      <w:r>
        <w:rPr>
          <w:rFonts w:ascii="Book Antiqua" w:eastAsia="Book Antiqua" w:hAnsi="Book Antiqua" w:cs="Book Antiqua"/>
          <w:color w:val="000000"/>
        </w:rPr>
        <w:t xml:space="preserve"> knowledge, this study is the largest case study </w:t>
      </w:r>
      <w:r w:rsidR="00D34DCA">
        <w:rPr>
          <w:rFonts w:ascii="Book Antiqua" w:eastAsia="Book Antiqua" w:hAnsi="Book Antiqua" w:cs="Book Antiqua"/>
          <w:color w:val="000000"/>
        </w:rPr>
        <w:t xml:space="preserve">that </w:t>
      </w:r>
      <w:r>
        <w:rPr>
          <w:rFonts w:ascii="Book Antiqua" w:eastAsia="Book Antiqua" w:hAnsi="Book Antiqua" w:cs="Book Antiqua"/>
          <w:color w:val="000000"/>
        </w:rPr>
        <w:t>has investigated the audiological characteristics of patients with AOM</w:t>
      </w:r>
      <w:r w:rsidR="00D34DCA">
        <w:rPr>
          <w:rFonts w:ascii="Book Antiqua" w:eastAsia="Book Antiqua" w:hAnsi="Book Antiqua" w:cs="Book Antiqua"/>
          <w:color w:val="000000"/>
        </w:rPr>
        <w:t>-</w:t>
      </w:r>
      <w:r>
        <w:rPr>
          <w:rFonts w:ascii="Book Antiqua" w:eastAsia="Book Antiqua" w:hAnsi="Book Antiqua" w:cs="Book Antiqua"/>
          <w:color w:val="000000"/>
        </w:rPr>
        <w:t>associated sudden deafness.</w:t>
      </w:r>
    </w:p>
    <w:p w14:paraId="138D2896" w14:textId="7AD8C849" w:rsidR="00A77B3E" w:rsidRDefault="00C82EE5">
      <w:pPr>
        <w:spacing w:line="360" w:lineRule="auto"/>
        <w:ind w:firstLine="420"/>
        <w:jc w:val="both"/>
      </w:pPr>
      <w:r>
        <w:rPr>
          <w:rFonts w:ascii="Book Antiqua" w:eastAsia="Book Antiqua" w:hAnsi="Book Antiqua" w:cs="Book Antiqua"/>
          <w:color w:val="000000"/>
        </w:rPr>
        <w:t xml:space="preserve">Currently, the front-line treatment choices for AOM, according to the guidelines and clinicians, are antibiotics and myringotomy, alone or in combination with ventilation tube placement. Song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A586D">
        <w:rPr>
          <w:rFonts w:ascii="Book Antiqua" w:eastAsia="Book Antiqua" w:hAnsi="Book Antiqua" w:cs="Book Antiqua"/>
          <w:color w:val="000000"/>
          <w:szCs w:val="30"/>
          <w:vertAlign w:val="superscript"/>
        </w:rPr>
        <w:t>[</w:t>
      </w:r>
      <w:proofErr w:type="gramEnd"/>
      <w:r w:rsidR="003A586D">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suggested that early myringotomy (with or without placing ventilation tubes) and antibiotics significantly improved clinical outcomes of </w:t>
      </w:r>
      <w:r w:rsidR="00D34DCA">
        <w:rPr>
          <w:rFonts w:ascii="Book Antiqua" w:eastAsia="Book Antiqua" w:hAnsi="Book Antiqua" w:cs="Book Antiqua"/>
          <w:color w:val="000000"/>
        </w:rPr>
        <w:t xml:space="preserve">eight </w:t>
      </w:r>
      <w:r>
        <w:rPr>
          <w:rFonts w:ascii="Book Antiqua" w:eastAsia="Book Antiqua" w:hAnsi="Book Antiqua" w:cs="Book Antiqua"/>
          <w:color w:val="000000"/>
        </w:rPr>
        <w:t xml:space="preserve">patients with AOM. As for the sudden sensorineural hearing loss, it was recommended by the American Academy of Otolaryngology guidelines that systemic corticosteroids and/or hyperbaric oxygen therapy should be adopted as soon as the diagnosis was made, if needed an intratympanic steroid injection was recommended as a possible salvage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295AAEDA" w14:textId="52E2C492" w:rsidR="00A77B3E" w:rsidRDefault="00C82EE5">
      <w:pPr>
        <w:spacing w:line="360" w:lineRule="auto"/>
        <w:ind w:firstLine="420"/>
        <w:jc w:val="both"/>
      </w:pPr>
      <w:r>
        <w:rPr>
          <w:rFonts w:ascii="Book Antiqua" w:eastAsia="Book Antiqua" w:hAnsi="Book Antiqua" w:cs="Book Antiqua"/>
          <w:color w:val="000000"/>
        </w:rPr>
        <w:t>However, there is no standard treatment modality for patients with AOM</w:t>
      </w:r>
      <w:r w:rsidR="00D34DCA">
        <w:rPr>
          <w:rFonts w:ascii="Book Antiqua" w:eastAsia="Book Antiqua" w:hAnsi="Book Antiqua" w:cs="Book Antiqua"/>
          <w:color w:val="000000"/>
        </w:rPr>
        <w:t>-</w:t>
      </w:r>
      <w:r>
        <w:rPr>
          <w:rFonts w:ascii="Book Antiqua" w:eastAsia="Book Antiqua" w:hAnsi="Book Antiqua" w:cs="Book Antiqua"/>
          <w:color w:val="000000"/>
        </w:rPr>
        <w:t xml:space="preserve">associated sudden deafness due to limited evidence and rarity of the disease. In the current study, antibiotics and intravenous methylprednisolone were administered in all </w:t>
      </w:r>
      <w:r w:rsidR="00D34DCA">
        <w:rPr>
          <w:rFonts w:ascii="Book Antiqua" w:eastAsia="Book Antiqua" w:hAnsi="Book Antiqua" w:cs="Book Antiqua"/>
          <w:color w:val="000000"/>
        </w:rPr>
        <w:t xml:space="preserve">eight </w:t>
      </w:r>
      <w:r>
        <w:rPr>
          <w:rFonts w:ascii="Book Antiqua" w:eastAsia="Book Antiqua" w:hAnsi="Book Antiqua" w:cs="Book Antiqua"/>
          <w:color w:val="000000"/>
        </w:rPr>
        <w:t>patients</w:t>
      </w:r>
      <w:r w:rsidR="00D34DC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34DCA">
        <w:rPr>
          <w:rFonts w:ascii="Book Antiqua" w:eastAsia="Book Antiqua" w:hAnsi="Book Antiqua" w:cs="Book Antiqua"/>
          <w:color w:val="000000"/>
        </w:rPr>
        <w:t>,</w:t>
      </w:r>
      <w:r>
        <w:rPr>
          <w:rFonts w:ascii="Book Antiqua" w:eastAsia="Book Antiqua" w:hAnsi="Book Antiqua" w:cs="Book Antiqua"/>
          <w:color w:val="000000"/>
        </w:rPr>
        <w:t xml:space="preserve"> the treatment was ineffective. A combination treatment of </w:t>
      </w:r>
      <w:r w:rsidR="00D34DCA">
        <w:rPr>
          <w:rFonts w:ascii="Book Antiqua" w:eastAsia="Book Antiqua" w:hAnsi="Book Antiqua" w:cs="Book Antiqua"/>
          <w:color w:val="000000"/>
        </w:rPr>
        <w:t>TTP</w:t>
      </w:r>
      <w:r>
        <w:rPr>
          <w:rFonts w:ascii="Book Antiqua" w:eastAsia="Book Antiqua" w:hAnsi="Book Antiqua" w:cs="Book Antiqua"/>
          <w:color w:val="000000"/>
        </w:rPr>
        <w:t xml:space="preserve"> and intratympanic methylprednisolone injection was applied as a salvage and exploratory therapy. All the patients in this study showed improvement in BC threshold values at the affected frequencies and showed improvement in ABG. The results were in accordance with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Seven patients with sensorineural hearing loss associated with AOM were offered intratympanic steroids after oral </w:t>
      </w:r>
      <w:r>
        <w:rPr>
          <w:rFonts w:ascii="Book Antiqua" w:eastAsia="Book Antiqua" w:hAnsi="Book Antiqua" w:cs="Book Antiqua"/>
          <w:color w:val="000000"/>
        </w:rPr>
        <w:lastRenderedPageBreak/>
        <w:t xml:space="preserve">antibiotics and oral prednisolone failed to improve hearing. Hearing improvement was achieved in 57% of patients (4/7) after intratympanic injections of </w:t>
      </w:r>
      <w:proofErr w:type="gramStart"/>
      <w:r>
        <w:rPr>
          <w:rFonts w:ascii="Book Antiqua" w:eastAsia="Book Antiqua" w:hAnsi="Book Antiqua" w:cs="Book Antiqua"/>
          <w:color w:val="000000"/>
        </w:rPr>
        <w:t>methylprednisolone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 possible reason is that intratympanic methylprednisolone injection can provide a concentrated local steroid effect in </w:t>
      </w:r>
      <w:proofErr w:type="spellStart"/>
      <w:r>
        <w:rPr>
          <w:rFonts w:ascii="Book Antiqua" w:eastAsia="Book Antiqua" w:hAnsi="Book Antiqua" w:cs="Book Antiqua"/>
          <w:color w:val="000000"/>
        </w:rPr>
        <w:t>nonresponders</w:t>
      </w:r>
      <w:proofErr w:type="spellEnd"/>
      <w:r>
        <w:rPr>
          <w:rFonts w:ascii="Book Antiqua" w:eastAsia="Book Antiqua" w:hAnsi="Book Antiqua" w:cs="Book Antiqua"/>
          <w:color w:val="000000"/>
        </w:rPr>
        <w:t xml:space="preserve"> </w:t>
      </w:r>
      <w:r w:rsidR="00D34DCA">
        <w:rPr>
          <w:rFonts w:ascii="Book Antiqua" w:eastAsia="Book Antiqua" w:hAnsi="Book Antiqua" w:cs="Book Antiqua"/>
          <w:color w:val="000000"/>
        </w:rPr>
        <w:t xml:space="preserve">to </w:t>
      </w:r>
      <w:r>
        <w:rPr>
          <w:rFonts w:ascii="Book Antiqua" w:eastAsia="Book Antiqua" w:hAnsi="Book Antiqua" w:cs="Book Antiqua"/>
          <w:color w:val="000000"/>
        </w:rPr>
        <w:t xml:space="preserve">antibiotics. The results clearly indicated that the combination therapy of </w:t>
      </w:r>
      <w:r w:rsidR="00D34DCA">
        <w:rPr>
          <w:rFonts w:ascii="Book Antiqua" w:eastAsia="Book Antiqua" w:hAnsi="Book Antiqua" w:cs="Book Antiqua"/>
          <w:color w:val="000000"/>
        </w:rPr>
        <w:t>TTP</w:t>
      </w:r>
      <w:r>
        <w:rPr>
          <w:rFonts w:ascii="Book Antiqua" w:eastAsia="Book Antiqua" w:hAnsi="Book Antiqua" w:cs="Book Antiqua"/>
          <w:color w:val="000000"/>
        </w:rPr>
        <w:t xml:space="preserve"> and intratympanic glucocorticoid injection was a good choice for treating patients with AOM</w:t>
      </w:r>
      <w:r w:rsidR="00D34DCA">
        <w:rPr>
          <w:rFonts w:ascii="Book Antiqua" w:eastAsia="Book Antiqua" w:hAnsi="Book Antiqua" w:cs="Book Antiqua"/>
          <w:color w:val="000000"/>
        </w:rPr>
        <w:t>-</w:t>
      </w:r>
      <w:r>
        <w:rPr>
          <w:rFonts w:ascii="Book Antiqua" w:eastAsia="Book Antiqua" w:hAnsi="Book Antiqua" w:cs="Book Antiqua"/>
          <w:color w:val="000000"/>
        </w:rPr>
        <w:t xml:space="preserve">associated sudden deafness after failure of conventional medical treatment. </w:t>
      </w:r>
    </w:p>
    <w:p w14:paraId="16F2A90E" w14:textId="5DF3F7AF" w:rsidR="00A77B3E" w:rsidRDefault="00C82EE5" w:rsidP="00F87CFA">
      <w:pPr>
        <w:spacing w:line="360" w:lineRule="auto"/>
        <w:ind w:firstLineChars="100" w:firstLine="240"/>
        <w:jc w:val="both"/>
      </w:pPr>
      <w:r>
        <w:rPr>
          <w:rFonts w:ascii="Book Antiqua" w:eastAsia="Book Antiqua" w:hAnsi="Book Antiqua" w:cs="Book Antiqua"/>
          <w:color w:val="000000"/>
        </w:rPr>
        <w:t xml:space="preserve">However, further well-designed studies are needed to verify the findings of the current study as there </w:t>
      </w:r>
      <w:r w:rsidR="00D34DCA">
        <w:rPr>
          <w:rFonts w:ascii="Book Antiqua" w:eastAsia="Book Antiqua" w:hAnsi="Book Antiqua" w:cs="Book Antiqua"/>
          <w:color w:val="000000"/>
        </w:rPr>
        <w:t xml:space="preserve">were </w:t>
      </w:r>
      <w:r>
        <w:rPr>
          <w:rFonts w:ascii="Book Antiqua" w:eastAsia="Book Antiqua" w:hAnsi="Book Antiqua" w:cs="Book Antiqua"/>
          <w:color w:val="000000"/>
        </w:rPr>
        <w:t>some limitations to this study. Firstly, AOM</w:t>
      </w:r>
      <w:r w:rsidR="00D34DCA">
        <w:rPr>
          <w:rFonts w:ascii="Book Antiqua" w:eastAsia="Book Antiqua" w:hAnsi="Book Antiqua" w:cs="Book Antiqua"/>
          <w:color w:val="000000"/>
        </w:rPr>
        <w:t>-</w:t>
      </w:r>
      <w:r>
        <w:rPr>
          <w:rFonts w:ascii="Book Antiqua" w:eastAsia="Book Antiqua" w:hAnsi="Book Antiqua" w:cs="Book Antiqua"/>
          <w:color w:val="000000"/>
        </w:rPr>
        <w:t>associated sudden hearing loss is a rare disease in adults, thus</w:t>
      </w:r>
      <w:r w:rsidR="00D34DCA">
        <w:rPr>
          <w:rFonts w:ascii="Book Antiqua" w:eastAsia="Book Antiqua" w:hAnsi="Book Antiqua" w:cs="Book Antiqua"/>
          <w:color w:val="000000"/>
        </w:rPr>
        <w:t>,</w:t>
      </w:r>
      <w:r>
        <w:rPr>
          <w:rFonts w:ascii="Book Antiqua" w:eastAsia="Book Antiqua" w:hAnsi="Book Antiqua" w:cs="Book Antiqua"/>
          <w:color w:val="000000"/>
        </w:rPr>
        <w:t xml:space="preserve"> the sample size of this study </w:t>
      </w:r>
      <w:r w:rsidR="00D34DCA">
        <w:rPr>
          <w:rFonts w:ascii="Book Antiqua" w:eastAsia="Book Antiqua" w:hAnsi="Book Antiqua" w:cs="Book Antiqua"/>
          <w:color w:val="000000"/>
        </w:rPr>
        <w:t xml:space="preserve">was </w:t>
      </w:r>
      <w:r>
        <w:rPr>
          <w:rFonts w:ascii="Book Antiqua" w:eastAsia="Book Antiqua" w:hAnsi="Book Antiqua" w:cs="Book Antiqua"/>
          <w:color w:val="000000"/>
        </w:rPr>
        <w:t>too small. Secondly, a control group in which no further treatment was provided after failure of the first treatment was not accommodated in this study. Hence in the future, well-designed studies with a larger sample size are required to further corroborate findings of this study.</w:t>
      </w:r>
    </w:p>
    <w:p w14:paraId="764C38FA" w14:textId="77777777" w:rsidR="00A77B3E" w:rsidRDefault="00A77B3E">
      <w:pPr>
        <w:spacing w:line="360" w:lineRule="auto"/>
        <w:jc w:val="both"/>
      </w:pPr>
    </w:p>
    <w:p w14:paraId="6532C62E" w14:textId="77777777" w:rsidR="00A77B3E" w:rsidRPr="00574B53" w:rsidRDefault="00C82EE5">
      <w:pPr>
        <w:spacing w:line="360" w:lineRule="auto"/>
        <w:jc w:val="both"/>
        <w:rPr>
          <w:u w:val="single"/>
        </w:rPr>
      </w:pPr>
      <w:r w:rsidRPr="00574B53">
        <w:rPr>
          <w:rFonts w:ascii="Book Antiqua" w:eastAsia="Book Antiqua" w:hAnsi="Book Antiqua" w:cs="Book Antiqua"/>
          <w:b/>
          <w:caps/>
          <w:color w:val="000000"/>
          <w:u w:val="single"/>
        </w:rPr>
        <w:t>CONCLUSION</w:t>
      </w:r>
    </w:p>
    <w:p w14:paraId="67E9BA2F" w14:textId="12514312" w:rsidR="00A77B3E" w:rsidRDefault="00C82EE5">
      <w:pPr>
        <w:spacing w:line="360" w:lineRule="auto"/>
        <w:jc w:val="both"/>
      </w:pPr>
      <w:r>
        <w:rPr>
          <w:rFonts w:ascii="Book Antiqua" w:eastAsia="Book Antiqua" w:hAnsi="Book Antiqua" w:cs="Book Antiqua"/>
          <w:color w:val="000000"/>
        </w:rPr>
        <w:t xml:space="preserve">In summary, the current case study indicated that </w:t>
      </w:r>
      <w:r w:rsidR="00D34DCA">
        <w:rPr>
          <w:rFonts w:ascii="Book Antiqua" w:eastAsia="Book Antiqua" w:hAnsi="Book Antiqua" w:cs="Book Antiqua"/>
          <w:color w:val="000000"/>
        </w:rPr>
        <w:t>AOM</w:t>
      </w:r>
      <w:r>
        <w:rPr>
          <w:rFonts w:ascii="Book Antiqua" w:eastAsia="Book Antiqua" w:hAnsi="Book Antiqua" w:cs="Book Antiqua"/>
          <w:color w:val="000000"/>
        </w:rPr>
        <w:t xml:space="preserve"> may rarely induce sudden sensorineural hearing loss, and high frequencies (2</w:t>
      </w:r>
      <w:r w:rsidR="00D34DCA">
        <w:rPr>
          <w:rFonts w:ascii="Book Antiqua" w:eastAsia="Book Antiqua" w:hAnsi="Book Antiqua" w:cs="Book Antiqua"/>
          <w:color w:val="000000"/>
        </w:rPr>
        <w:t>–</w:t>
      </w:r>
      <w:r>
        <w:rPr>
          <w:rFonts w:ascii="Book Antiqua" w:eastAsia="Book Antiqua" w:hAnsi="Book Antiqua" w:cs="Book Antiqua"/>
          <w:color w:val="000000"/>
        </w:rPr>
        <w:t xml:space="preserve">4 kHz) are often involved. </w:t>
      </w:r>
      <w:r w:rsidR="00D34DCA">
        <w:rPr>
          <w:rFonts w:ascii="Book Antiqua" w:eastAsia="Book Antiqua" w:hAnsi="Book Antiqua" w:cs="Book Antiqua"/>
          <w:color w:val="000000"/>
        </w:rPr>
        <w:t>C</w:t>
      </w:r>
      <w:r>
        <w:rPr>
          <w:rFonts w:ascii="Book Antiqua" w:eastAsia="Book Antiqua" w:hAnsi="Book Antiqua" w:cs="Book Antiqua"/>
          <w:color w:val="000000"/>
        </w:rPr>
        <w:t xml:space="preserve">ombination therapy </w:t>
      </w:r>
      <w:r w:rsidR="00D34DCA">
        <w:rPr>
          <w:rFonts w:ascii="Book Antiqua" w:eastAsia="Book Antiqua" w:hAnsi="Book Antiqua" w:cs="Book Antiqua"/>
          <w:color w:val="000000"/>
        </w:rPr>
        <w:t>with TTP</w:t>
      </w:r>
      <w:r>
        <w:rPr>
          <w:rFonts w:ascii="Book Antiqua" w:eastAsia="Book Antiqua" w:hAnsi="Book Antiqua" w:cs="Book Antiqua"/>
          <w:color w:val="000000"/>
        </w:rPr>
        <w:t xml:space="preserve"> and intratympanic methylprednisolone injection may be a good salvage treatment modality for patients with </w:t>
      </w:r>
      <w:r w:rsidR="00D34DCA">
        <w:rPr>
          <w:rFonts w:ascii="Book Antiqua" w:eastAsia="Book Antiqua" w:hAnsi="Book Antiqua" w:cs="Book Antiqua"/>
          <w:color w:val="000000"/>
        </w:rPr>
        <w:t>AOM-</w:t>
      </w:r>
      <w:r>
        <w:rPr>
          <w:rFonts w:ascii="Book Antiqua" w:eastAsia="Book Antiqua" w:hAnsi="Book Antiqua" w:cs="Book Antiqua"/>
          <w:color w:val="000000"/>
        </w:rPr>
        <w:t>associated sudden hearing loss after failure of conventional treatment.</w:t>
      </w:r>
    </w:p>
    <w:p w14:paraId="0C98975C" w14:textId="77777777" w:rsidR="00A77B3E" w:rsidRDefault="00A77B3E">
      <w:pPr>
        <w:spacing w:line="360" w:lineRule="auto"/>
        <w:jc w:val="both"/>
      </w:pPr>
    </w:p>
    <w:p w14:paraId="54F368AE" w14:textId="77777777" w:rsidR="00A77B3E" w:rsidRPr="00C17E5A" w:rsidRDefault="00C82EE5">
      <w:pPr>
        <w:spacing w:line="360" w:lineRule="auto"/>
        <w:jc w:val="both"/>
        <w:rPr>
          <w:u w:val="single"/>
        </w:rPr>
      </w:pPr>
      <w:r w:rsidRPr="00C17E5A">
        <w:rPr>
          <w:rFonts w:ascii="Book Antiqua" w:eastAsia="Book Antiqua" w:hAnsi="Book Antiqua" w:cs="Book Antiqua"/>
          <w:b/>
          <w:caps/>
          <w:color w:val="000000"/>
          <w:u w:val="single"/>
        </w:rPr>
        <w:t>ARTICLE HIGHLIGHTS</w:t>
      </w:r>
    </w:p>
    <w:p w14:paraId="1903C743" w14:textId="77777777" w:rsidR="00A77B3E" w:rsidRDefault="00C82EE5">
      <w:pPr>
        <w:spacing w:line="360" w:lineRule="auto"/>
        <w:jc w:val="both"/>
      </w:pPr>
      <w:r>
        <w:rPr>
          <w:rFonts w:ascii="Book Antiqua" w:eastAsia="Book Antiqua" w:hAnsi="Book Antiqua" w:cs="Book Antiqua"/>
          <w:b/>
          <w:i/>
          <w:color w:val="000000"/>
        </w:rPr>
        <w:t>Research background</w:t>
      </w:r>
    </w:p>
    <w:p w14:paraId="410005F8" w14:textId="564DEEB9" w:rsidR="00A77B3E" w:rsidRDefault="00C82EE5">
      <w:pPr>
        <w:spacing w:line="360" w:lineRule="auto"/>
        <w:jc w:val="both"/>
      </w:pPr>
      <w:r>
        <w:rPr>
          <w:rFonts w:ascii="Book Antiqua" w:eastAsia="Book Antiqua" w:hAnsi="Book Antiqua" w:cs="Book Antiqua"/>
          <w:color w:val="000000"/>
        </w:rPr>
        <w:t xml:space="preserve">Acute otitis media (AOM) is a common disease in children, affecting </w:t>
      </w:r>
      <w:r w:rsidR="008B6421">
        <w:rPr>
          <w:rFonts w:ascii="Book Antiqua" w:eastAsia="Book Antiqua" w:hAnsi="Book Antiqua" w:cs="Book Antiqua"/>
          <w:color w:val="000000"/>
        </w:rPr>
        <w:t xml:space="preserve">&gt; </w:t>
      </w:r>
      <w:r>
        <w:rPr>
          <w:rFonts w:ascii="Book Antiqua" w:eastAsia="Book Antiqua" w:hAnsi="Book Antiqua" w:cs="Book Antiqua"/>
          <w:color w:val="000000"/>
        </w:rPr>
        <w:t>80% of children before the age of 3 years. AOM</w:t>
      </w:r>
      <w:r w:rsidR="008B6421">
        <w:rPr>
          <w:rFonts w:ascii="Book Antiqua" w:eastAsia="Book Antiqua" w:hAnsi="Book Antiqua" w:cs="Book Antiqua"/>
          <w:color w:val="000000"/>
        </w:rPr>
        <w:t>-</w:t>
      </w:r>
      <w:r>
        <w:rPr>
          <w:rFonts w:ascii="Book Antiqua" w:eastAsia="Book Antiqua" w:hAnsi="Book Antiqua" w:cs="Book Antiqua"/>
          <w:color w:val="000000"/>
        </w:rPr>
        <w:t xml:space="preserve">associated sudden sensorineural hearing loss is a rare </w:t>
      </w:r>
      <w:proofErr w:type="spellStart"/>
      <w:r w:rsidR="00C34C62">
        <w:rPr>
          <w:rFonts w:ascii="Book Antiqua" w:eastAsia="Book Antiqua" w:hAnsi="Book Antiqua" w:cs="Book Antiqua"/>
          <w:color w:val="000000"/>
        </w:rPr>
        <w:t>otological</w:t>
      </w:r>
      <w:proofErr w:type="spellEnd"/>
      <w:r>
        <w:rPr>
          <w:rFonts w:ascii="Book Antiqua" w:eastAsia="Book Antiqua" w:hAnsi="Book Antiqua" w:cs="Book Antiqua"/>
          <w:color w:val="000000"/>
        </w:rPr>
        <w:t xml:space="preserve"> disorder, and the mechanism and treatment methods remain to be investigated.</w:t>
      </w:r>
    </w:p>
    <w:p w14:paraId="38F1D083" w14:textId="77777777" w:rsidR="00A77B3E" w:rsidRDefault="00A77B3E">
      <w:pPr>
        <w:spacing w:line="360" w:lineRule="auto"/>
        <w:jc w:val="both"/>
      </w:pPr>
    </w:p>
    <w:p w14:paraId="2FD90E21" w14:textId="77777777" w:rsidR="00A77B3E" w:rsidRDefault="00C82EE5">
      <w:pPr>
        <w:spacing w:line="360" w:lineRule="auto"/>
        <w:jc w:val="both"/>
      </w:pPr>
      <w:r>
        <w:rPr>
          <w:rFonts w:ascii="Book Antiqua" w:eastAsia="Book Antiqua" w:hAnsi="Book Antiqua" w:cs="Book Antiqua"/>
          <w:b/>
          <w:i/>
          <w:color w:val="000000"/>
        </w:rPr>
        <w:lastRenderedPageBreak/>
        <w:t>Research motivation</w:t>
      </w:r>
    </w:p>
    <w:p w14:paraId="34FFC7FA" w14:textId="61D98B62" w:rsidR="00A77B3E" w:rsidRDefault="00C82EE5">
      <w:pPr>
        <w:spacing w:line="360" w:lineRule="auto"/>
        <w:jc w:val="both"/>
      </w:pPr>
      <w:r>
        <w:rPr>
          <w:rFonts w:ascii="Book Antiqua" w:eastAsia="Book Antiqua" w:hAnsi="Book Antiqua" w:cs="Book Antiqua"/>
          <w:color w:val="000000"/>
        </w:rPr>
        <w:t>If AOM</w:t>
      </w:r>
      <w:r w:rsidR="008B6421">
        <w:rPr>
          <w:rFonts w:ascii="Book Antiqua" w:eastAsia="Book Antiqua" w:hAnsi="Book Antiqua" w:cs="Book Antiqua"/>
          <w:color w:val="000000"/>
        </w:rPr>
        <w:t>-</w:t>
      </w:r>
      <w:r>
        <w:rPr>
          <w:rFonts w:ascii="Book Antiqua" w:eastAsia="Book Antiqua" w:hAnsi="Book Antiqua" w:cs="Book Antiqua"/>
          <w:color w:val="000000"/>
        </w:rPr>
        <w:t>associated sudden hearing loss is not treated on time, it might cause permanent hearing loss. Therefore, early diagnosis and treatment of AOM</w:t>
      </w:r>
      <w:r w:rsidR="008B6421">
        <w:rPr>
          <w:rFonts w:ascii="Book Antiqua" w:eastAsia="Book Antiqua" w:hAnsi="Book Antiqua" w:cs="Book Antiqua"/>
          <w:color w:val="000000"/>
        </w:rPr>
        <w:t>-</w:t>
      </w:r>
      <w:r>
        <w:rPr>
          <w:rFonts w:ascii="Book Antiqua" w:eastAsia="Book Antiqua" w:hAnsi="Book Antiqua" w:cs="Book Antiqua"/>
          <w:color w:val="000000"/>
        </w:rPr>
        <w:t xml:space="preserve">associated sudden hearing loss are important. </w:t>
      </w:r>
    </w:p>
    <w:p w14:paraId="53A7A04E" w14:textId="77777777" w:rsidR="00A77B3E" w:rsidRDefault="00A77B3E">
      <w:pPr>
        <w:spacing w:line="360" w:lineRule="auto"/>
        <w:jc w:val="both"/>
      </w:pPr>
    </w:p>
    <w:p w14:paraId="60BDAC0C" w14:textId="77777777" w:rsidR="00A77B3E" w:rsidRDefault="00C82EE5">
      <w:pPr>
        <w:spacing w:line="360" w:lineRule="auto"/>
        <w:jc w:val="both"/>
      </w:pPr>
      <w:r>
        <w:rPr>
          <w:rFonts w:ascii="Book Antiqua" w:eastAsia="Book Antiqua" w:hAnsi="Book Antiqua" w:cs="Book Antiqua"/>
          <w:b/>
          <w:i/>
          <w:color w:val="000000"/>
        </w:rPr>
        <w:t>Research objectives</w:t>
      </w:r>
    </w:p>
    <w:p w14:paraId="677E2EC9" w14:textId="2EF2E7F3" w:rsidR="00A77B3E" w:rsidRDefault="00C82EE5">
      <w:pPr>
        <w:spacing w:line="360" w:lineRule="auto"/>
        <w:jc w:val="both"/>
      </w:pPr>
      <w:r>
        <w:rPr>
          <w:rFonts w:ascii="Book Antiqua" w:eastAsia="Book Antiqua" w:hAnsi="Book Antiqua" w:cs="Book Antiqua"/>
          <w:color w:val="000000"/>
        </w:rPr>
        <w:t>This study aimed to describe the audiological features of the patients with AOM</w:t>
      </w:r>
      <w:r w:rsidR="008B6421">
        <w:rPr>
          <w:rFonts w:ascii="Book Antiqua" w:eastAsia="Book Antiqua" w:hAnsi="Book Antiqua" w:cs="Book Antiqua"/>
          <w:color w:val="000000"/>
        </w:rPr>
        <w:t>-</w:t>
      </w:r>
      <w:r>
        <w:rPr>
          <w:rFonts w:ascii="Book Antiqua" w:eastAsia="Book Antiqua" w:hAnsi="Book Antiqua" w:cs="Book Antiqua"/>
          <w:color w:val="000000"/>
        </w:rPr>
        <w:t>associated sudden hearing loss and evaluate the clinical efficacy of tympanostomy tube placement</w:t>
      </w:r>
      <w:r w:rsidR="008B6421">
        <w:rPr>
          <w:rFonts w:ascii="Book Antiqua" w:eastAsia="Book Antiqua" w:hAnsi="Book Antiqua" w:cs="Book Antiqua"/>
          <w:color w:val="000000"/>
        </w:rPr>
        <w:t xml:space="preserve"> (TTP)</w:t>
      </w:r>
      <w:r>
        <w:rPr>
          <w:rFonts w:ascii="Book Antiqua" w:eastAsia="Book Antiqua" w:hAnsi="Book Antiqua" w:cs="Book Antiqua"/>
          <w:color w:val="000000"/>
        </w:rPr>
        <w:t xml:space="preserve"> and intratympanic methylprednisolone injection after failure of conventional medical therapy.</w:t>
      </w:r>
    </w:p>
    <w:p w14:paraId="6ED5BA78" w14:textId="77777777" w:rsidR="00A77B3E" w:rsidRDefault="00A77B3E">
      <w:pPr>
        <w:spacing w:line="360" w:lineRule="auto"/>
        <w:jc w:val="both"/>
      </w:pPr>
    </w:p>
    <w:p w14:paraId="185F8B8D" w14:textId="77777777" w:rsidR="00A77B3E" w:rsidRDefault="00C82EE5">
      <w:pPr>
        <w:spacing w:line="360" w:lineRule="auto"/>
        <w:jc w:val="both"/>
      </w:pPr>
      <w:r>
        <w:rPr>
          <w:rFonts w:ascii="Book Antiqua" w:eastAsia="Book Antiqua" w:hAnsi="Book Antiqua" w:cs="Book Antiqua"/>
          <w:b/>
          <w:i/>
          <w:color w:val="000000"/>
        </w:rPr>
        <w:t>Research methods</w:t>
      </w:r>
    </w:p>
    <w:p w14:paraId="247960BD" w14:textId="301E2C35" w:rsidR="00A77B3E" w:rsidRDefault="00C82EE5">
      <w:pPr>
        <w:spacing w:line="360" w:lineRule="auto"/>
        <w:jc w:val="both"/>
      </w:pPr>
      <w:r>
        <w:rPr>
          <w:rFonts w:ascii="Book Antiqua" w:eastAsia="Book Antiqua" w:hAnsi="Book Antiqua" w:cs="Book Antiqua"/>
          <w:color w:val="000000"/>
        </w:rPr>
        <w:t>Patients with AOM</w:t>
      </w:r>
      <w:r w:rsidR="008B6421">
        <w:rPr>
          <w:rFonts w:ascii="Book Antiqua" w:eastAsia="Book Antiqua" w:hAnsi="Book Antiqua" w:cs="Book Antiqua"/>
          <w:color w:val="000000"/>
        </w:rPr>
        <w:t>-</w:t>
      </w:r>
      <w:r>
        <w:rPr>
          <w:rFonts w:ascii="Book Antiqua" w:eastAsia="Book Antiqua" w:hAnsi="Book Antiqua" w:cs="Book Antiqua"/>
          <w:color w:val="000000"/>
        </w:rPr>
        <w:t xml:space="preserve">associated sudden hearing loss who visited the Department of Otolaryngology of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between October 1, 2018 and June 1, 2020 and were ineffectively treated by conventional medical therapy were enrolled in this study. Basic data were collected, and pure</w:t>
      </w:r>
      <w:r w:rsidR="008B6421">
        <w:rPr>
          <w:rFonts w:ascii="Book Antiqua" w:eastAsia="Book Antiqua" w:hAnsi="Book Antiqua" w:cs="Book Antiqua"/>
          <w:color w:val="000000"/>
        </w:rPr>
        <w:t>-</w:t>
      </w:r>
      <w:r>
        <w:rPr>
          <w:rFonts w:ascii="Book Antiqua" w:eastAsia="Book Antiqua" w:hAnsi="Book Antiqua" w:cs="Book Antiqua"/>
          <w:color w:val="000000"/>
        </w:rPr>
        <w:t xml:space="preserve">tone audiometry was performed to assess the audiological characteristics. </w:t>
      </w:r>
      <w:r w:rsidR="008B6421">
        <w:rPr>
          <w:rFonts w:ascii="Book Antiqua" w:eastAsia="Book Antiqua" w:hAnsi="Book Antiqua" w:cs="Book Antiqua"/>
          <w:color w:val="000000"/>
        </w:rPr>
        <w:t>C</w:t>
      </w:r>
      <w:r>
        <w:rPr>
          <w:rFonts w:ascii="Book Antiqua" w:eastAsia="Book Antiqua" w:hAnsi="Book Antiqua" w:cs="Book Antiqua"/>
          <w:color w:val="000000"/>
        </w:rPr>
        <w:t xml:space="preserve">ombination therapy </w:t>
      </w:r>
      <w:r w:rsidR="008B6421">
        <w:rPr>
          <w:rFonts w:ascii="Book Antiqua" w:eastAsia="Book Antiqua" w:hAnsi="Book Antiqua" w:cs="Book Antiqua"/>
          <w:color w:val="000000"/>
        </w:rPr>
        <w:t xml:space="preserve">with </w:t>
      </w:r>
      <w:r>
        <w:rPr>
          <w:rFonts w:ascii="Book Antiqua" w:eastAsia="Book Antiqua" w:hAnsi="Book Antiqua" w:cs="Book Antiqua"/>
          <w:color w:val="000000"/>
        </w:rPr>
        <w:t>TTP and intratympanic methylprednisolone injection was given to the patients.</w:t>
      </w:r>
    </w:p>
    <w:p w14:paraId="5F80F532" w14:textId="77777777" w:rsidR="00A77B3E" w:rsidRDefault="00A77B3E">
      <w:pPr>
        <w:spacing w:line="360" w:lineRule="auto"/>
        <w:jc w:val="both"/>
      </w:pPr>
    </w:p>
    <w:p w14:paraId="714B6464" w14:textId="77777777" w:rsidR="00A77B3E" w:rsidRDefault="00C82EE5">
      <w:pPr>
        <w:spacing w:line="360" w:lineRule="auto"/>
        <w:jc w:val="both"/>
      </w:pPr>
      <w:r>
        <w:rPr>
          <w:rFonts w:ascii="Book Antiqua" w:eastAsia="Book Antiqua" w:hAnsi="Book Antiqua" w:cs="Book Antiqua"/>
          <w:b/>
          <w:i/>
          <w:color w:val="000000"/>
        </w:rPr>
        <w:t>Research results</w:t>
      </w:r>
    </w:p>
    <w:p w14:paraId="74573960" w14:textId="6D8ACF00" w:rsidR="00A77B3E" w:rsidRDefault="00C82EE5">
      <w:pPr>
        <w:spacing w:line="360" w:lineRule="auto"/>
        <w:jc w:val="both"/>
      </w:pPr>
      <w:r>
        <w:rPr>
          <w:rFonts w:ascii="Book Antiqua" w:eastAsia="Book Antiqua" w:hAnsi="Book Antiqua" w:cs="Book Antiqua"/>
          <w:color w:val="000000"/>
        </w:rPr>
        <w:t>Mixed or sensorineural hearing loss was observed at high frequencies (2</w:t>
      </w:r>
      <w:r w:rsidR="008B6421">
        <w:rPr>
          <w:rFonts w:ascii="Book Antiqua" w:eastAsia="Book Antiqua" w:hAnsi="Book Antiqua" w:cs="Book Antiqua"/>
          <w:color w:val="000000"/>
        </w:rPr>
        <w:t>–</w:t>
      </w:r>
      <w:r>
        <w:rPr>
          <w:rFonts w:ascii="Book Antiqua" w:eastAsia="Book Antiqua" w:hAnsi="Book Antiqua" w:cs="Book Antiqua"/>
          <w:color w:val="000000"/>
        </w:rPr>
        <w:t xml:space="preserve">4 kHz). All the patients in this study were cured after TTP and intratympanic methylprednisolone. After treatment, the average hearing threshold at affected frequencies was significantly lower than </w:t>
      </w:r>
      <w:r w:rsidR="008B6421">
        <w:rPr>
          <w:rFonts w:ascii="Book Antiqua" w:eastAsia="Book Antiqua" w:hAnsi="Book Antiqua" w:cs="Book Antiqua"/>
          <w:color w:val="000000"/>
        </w:rPr>
        <w:t xml:space="preserve">those in </w:t>
      </w:r>
      <w:r>
        <w:rPr>
          <w:rFonts w:ascii="Book Antiqua" w:eastAsia="Book Antiqua" w:hAnsi="Book Antiqua" w:cs="Book Antiqua"/>
          <w:color w:val="000000"/>
        </w:rPr>
        <w:t xml:space="preserve">the pretreatment group and was similar to </w:t>
      </w:r>
      <w:r w:rsidR="008B6421">
        <w:rPr>
          <w:rFonts w:ascii="Book Antiqua" w:eastAsia="Book Antiqua" w:hAnsi="Book Antiqua" w:cs="Book Antiqua"/>
          <w:color w:val="000000"/>
        </w:rPr>
        <w:t xml:space="preserve">those in </w:t>
      </w:r>
      <w:r>
        <w:rPr>
          <w:rFonts w:ascii="Book Antiqua" w:eastAsia="Book Antiqua" w:hAnsi="Book Antiqua" w:cs="Book Antiqua"/>
          <w:color w:val="000000"/>
        </w:rPr>
        <w:t>the healthy ears.</w:t>
      </w:r>
    </w:p>
    <w:p w14:paraId="51410B30" w14:textId="77777777" w:rsidR="00A77B3E" w:rsidRDefault="00A77B3E">
      <w:pPr>
        <w:spacing w:line="360" w:lineRule="auto"/>
        <w:jc w:val="both"/>
      </w:pPr>
    </w:p>
    <w:p w14:paraId="47571F42" w14:textId="77777777" w:rsidR="00A77B3E" w:rsidRDefault="00C82EE5">
      <w:pPr>
        <w:spacing w:line="360" w:lineRule="auto"/>
        <w:jc w:val="both"/>
      </w:pPr>
      <w:r>
        <w:rPr>
          <w:rFonts w:ascii="Book Antiqua" w:eastAsia="Book Antiqua" w:hAnsi="Book Antiqua" w:cs="Book Antiqua"/>
          <w:b/>
          <w:i/>
          <w:color w:val="000000"/>
        </w:rPr>
        <w:t>Research conclusions</w:t>
      </w:r>
    </w:p>
    <w:p w14:paraId="7456F340" w14:textId="32FB48BC" w:rsidR="00A77B3E" w:rsidRDefault="00C82EE5">
      <w:pPr>
        <w:spacing w:line="360" w:lineRule="auto"/>
        <w:jc w:val="both"/>
      </w:pPr>
      <w:r>
        <w:rPr>
          <w:rFonts w:ascii="Book Antiqua" w:eastAsia="Book Antiqua" w:hAnsi="Book Antiqua" w:cs="Book Antiqua"/>
          <w:color w:val="000000"/>
        </w:rPr>
        <w:t xml:space="preserve">Our study indicated that </w:t>
      </w:r>
      <w:r w:rsidR="008B6421">
        <w:rPr>
          <w:rFonts w:ascii="Book Antiqua" w:eastAsia="Book Antiqua" w:hAnsi="Book Antiqua" w:cs="Book Antiqua"/>
          <w:color w:val="000000"/>
        </w:rPr>
        <w:t>AOM</w:t>
      </w:r>
      <w:r>
        <w:rPr>
          <w:rFonts w:ascii="Book Antiqua" w:eastAsia="Book Antiqua" w:hAnsi="Book Antiqua" w:cs="Book Antiqua"/>
          <w:color w:val="000000"/>
        </w:rPr>
        <w:t xml:space="preserve"> may rarely induce sudden sensorineural hearing loss, and high frequencies (2</w:t>
      </w:r>
      <w:r w:rsidR="008B6421">
        <w:rPr>
          <w:rFonts w:ascii="Book Antiqua" w:eastAsia="Book Antiqua" w:hAnsi="Book Antiqua" w:cs="Book Antiqua"/>
          <w:color w:val="000000"/>
        </w:rPr>
        <w:t>–</w:t>
      </w:r>
      <w:r>
        <w:rPr>
          <w:rFonts w:ascii="Book Antiqua" w:eastAsia="Book Antiqua" w:hAnsi="Book Antiqua" w:cs="Book Antiqua"/>
          <w:color w:val="000000"/>
        </w:rPr>
        <w:t xml:space="preserve">4 kHz) are often involved. </w:t>
      </w:r>
      <w:r w:rsidR="008B6421">
        <w:rPr>
          <w:rFonts w:ascii="Book Antiqua" w:eastAsia="Book Antiqua" w:hAnsi="Book Antiqua" w:cs="Book Antiqua"/>
          <w:color w:val="000000"/>
        </w:rPr>
        <w:t>C</w:t>
      </w:r>
      <w:r>
        <w:rPr>
          <w:rFonts w:ascii="Book Antiqua" w:eastAsia="Book Antiqua" w:hAnsi="Book Antiqua" w:cs="Book Antiqua"/>
          <w:color w:val="000000"/>
        </w:rPr>
        <w:t xml:space="preserve">ombination therapy </w:t>
      </w:r>
      <w:r w:rsidR="008B6421">
        <w:rPr>
          <w:rFonts w:ascii="Book Antiqua" w:eastAsia="Book Antiqua" w:hAnsi="Book Antiqua" w:cs="Book Antiqua"/>
          <w:color w:val="000000"/>
        </w:rPr>
        <w:t>with TTP</w:t>
      </w:r>
      <w:r>
        <w:rPr>
          <w:rFonts w:ascii="Book Antiqua" w:eastAsia="Book Antiqua" w:hAnsi="Book Antiqua" w:cs="Book Antiqua"/>
          <w:color w:val="000000"/>
        </w:rPr>
        <w:t xml:space="preserve"> and intratympanic methylprednisolone injection may be a good salvage treatment modality </w:t>
      </w:r>
      <w:r>
        <w:rPr>
          <w:rFonts w:ascii="Book Antiqua" w:eastAsia="Book Antiqua" w:hAnsi="Book Antiqua" w:cs="Book Antiqua"/>
          <w:color w:val="000000"/>
        </w:rPr>
        <w:lastRenderedPageBreak/>
        <w:t xml:space="preserve">for patients with </w:t>
      </w:r>
      <w:r w:rsidR="008B6421">
        <w:rPr>
          <w:rFonts w:ascii="Book Antiqua" w:eastAsia="Book Antiqua" w:hAnsi="Book Antiqua" w:cs="Book Antiqua"/>
          <w:color w:val="000000"/>
        </w:rPr>
        <w:t>AOM-</w:t>
      </w:r>
      <w:r>
        <w:rPr>
          <w:rFonts w:ascii="Book Antiqua" w:eastAsia="Book Antiqua" w:hAnsi="Book Antiqua" w:cs="Book Antiqua"/>
          <w:color w:val="000000"/>
        </w:rPr>
        <w:t>associated sudden hearing loss after failure of conventional treatment.</w:t>
      </w:r>
    </w:p>
    <w:p w14:paraId="46BEDB01" w14:textId="77777777" w:rsidR="00A77B3E" w:rsidRDefault="00A77B3E">
      <w:pPr>
        <w:spacing w:line="360" w:lineRule="auto"/>
        <w:jc w:val="both"/>
      </w:pPr>
    </w:p>
    <w:p w14:paraId="22E49FD7" w14:textId="77777777" w:rsidR="00A77B3E" w:rsidRDefault="00C82EE5">
      <w:pPr>
        <w:spacing w:line="360" w:lineRule="auto"/>
        <w:jc w:val="both"/>
      </w:pPr>
      <w:r>
        <w:rPr>
          <w:rFonts w:ascii="Book Antiqua" w:eastAsia="Book Antiqua" w:hAnsi="Book Antiqua" w:cs="Book Antiqua"/>
          <w:b/>
          <w:i/>
          <w:color w:val="000000"/>
        </w:rPr>
        <w:t>Research perspectives</w:t>
      </w:r>
    </w:p>
    <w:p w14:paraId="37D4B2DA" w14:textId="6FE7020E" w:rsidR="00A77B3E" w:rsidRDefault="00C82EE5">
      <w:pPr>
        <w:spacing w:line="360" w:lineRule="auto"/>
        <w:jc w:val="both"/>
      </w:pPr>
      <w:r>
        <w:rPr>
          <w:rFonts w:ascii="Book Antiqua" w:eastAsia="Book Antiqua" w:hAnsi="Book Antiqua" w:cs="Book Antiqua"/>
          <w:color w:val="000000"/>
        </w:rPr>
        <w:t xml:space="preserve">Our study may bring more chances for recovery of patients with </w:t>
      </w:r>
      <w:r w:rsidR="008B6421">
        <w:rPr>
          <w:rFonts w:ascii="Book Antiqua" w:eastAsia="Book Antiqua" w:hAnsi="Book Antiqua" w:cs="Book Antiqua"/>
          <w:color w:val="000000"/>
        </w:rPr>
        <w:t>AOM-</w:t>
      </w:r>
      <w:r>
        <w:rPr>
          <w:rFonts w:ascii="Book Antiqua" w:eastAsia="Book Antiqua" w:hAnsi="Book Antiqua" w:cs="Book Antiqua"/>
          <w:color w:val="000000"/>
        </w:rPr>
        <w:t xml:space="preserve">associated sudden hearing loss after failure of conventional treatment. However, our findings remain to be verified by well-designed studies with </w:t>
      </w:r>
      <w:r w:rsidR="008B6421">
        <w:rPr>
          <w:rFonts w:ascii="Book Antiqua" w:eastAsia="Book Antiqua" w:hAnsi="Book Antiqua" w:cs="Book Antiqua"/>
          <w:color w:val="000000"/>
        </w:rPr>
        <w:t xml:space="preserve">a </w:t>
      </w:r>
      <w:r>
        <w:rPr>
          <w:rFonts w:ascii="Book Antiqua" w:eastAsia="Book Antiqua" w:hAnsi="Book Antiqua" w:cs="Book Antiqua"/>
          <w:color w:val="000000"/>
        </w:rPr>
        <w:t xml:space="preserve">large sample size. </w:t>
      </w:r>
    </w:p>
    <w:p w14:paraId="75DE346D" w14:textId="77777777" w:rsidR="00A77B3E" w:rsidRDefault="00A77B3E">
      <w:pPr>
        <w:spacing w:line="360" w:lineRule="auto"/>
        <w:jc w:val="both"/>
      </w:pPr>
    </w:p>
    <w:p w14:paraId="688E34A1" w14:textId="77777777" w:rsidR="00A77B3E" w:rsidRDefault="00C82EE5">
      <w:pPr>
        <w:spacing w:line="360" w:lineRule="auto"/>
        <w:jc w:val="both"/>
      </w:pPr>
      <w:r>
        <w:rPr>
          <w:rFonts w:ascii="Book Antiqua" w:eastAsia="Book Antiqua" w:hAnsi="Book Antiqua" w:cs="Book Antiqua"/>
          <w:b/>
          <w:color w:val="000000"/>
        </w:rPr>
        <w:t>REFERENCES</w:t>
      </w:r>
    </w:p>
    <w:p w14:paraId="3285E838" w14:textId="69624803" w:rsidR="00A77B3E" w:rsidRDefault="00C82EE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Leung AKC</w:t>
      </w:r>
      <w:r>
        <w:rPr>
          <w:rFonts w:ascii="Book Antiqua" w:eastAsia="Book Antiqua" w:hAnsi="Book Antiqua" w:cs="Book Antiqua"/>
          <w:color w:val="000000"/>
        </w:rPr>
        <w:t xml:space="preserve">, Wong AHC. Acute Otitis Media in Children. </w:t>
      </w:r>
      <w:r>
        <w:rPr>
          <w:rFonts w:ascii="Book Antiqua" w:eastAsia="Book Antiqua" w:hAnsi="Book Antiqua" w:cs="Book Antiqua"/>
          <w:i/>
          <w:iCs/>
          <w:color w:val="000000"/>
        </w:rPr>
        <w:t xml:space="preserve">Recent Pat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Allergy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32-40 [PMID: 28707578 DOI: 10.2174/1874609810666170712145332]</w:t>
      </w:r>
    </w:p>
    <w:p w14:paraId="562A7D1E" w14:textId="77777777" w:rsidR="00A77B3E" w:rsidRDefault="00C82EE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Cartel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Sechan</w:t>
      </w:r>
      <w:proofErr w:type="spellEnd"/>
      <w:r>
        <w:rPr>
          <w:rFonts w:ascii="Book Antiqua" w:eastAsia="Book Antiqua" w:hAnsi="Book Antiqua" w:cs="Book Antiqua"/>
          <w:color w:val="000000"/>
        </w:rPr>
        <w:t xml:space="preserve"> Y, Boutin JP, </w:t>
      </w:r>
      <w:proofErr w:type="spellStart"/>
      <w:r>
        <w:rPr>
          <w:rFonts w:ascii="Book Antiqua" w:eastAsia="Book Antiqua" w:hAnsi="Book Antiqua" w:cs="Book Antiqua"/>
          <w:color w:val="000000"/>
        </w:rPr>
        <w:t>Celerier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Plichart</w:t>
      </w:r>
      <w:proofErr w:type="spellEnd"/>
      <w:r>
        <w:rPr>
          <w:rFonts w:ascii="Book Antiqua" w:eastAsia="Book Antiqua" w:hAnsi="Book Antiqua" w:cs="Book Antiqua"/>
          <w:color w:val="000000"/>
        </w:rPr>
        <w:t xml:space="preserve"> R, Roux JF. Ivermectin for treatment of bancroftian filariasis in French Polynesia: efficacy in man, effect on transmission by vector Aedes </w:t>
      </w:r>
      <w:proofErr w:type="spellStart"/>
      <w:r>
        <w:rPr>
          <w:rFonts w:ascii="Book Antiqua" w:eastAsia="Book Antiqua" w:hAnsi="Book Antiqua" w:cs="Book Antiqua"/>
          <w:color w:val="000000"/>
        </w:rPr>
        <w:t>polynesiensis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Trop Med </w:t>
      </w:r>
      <w:proofErr w:type="spellStart"/>
      <w:r>
        <w:rPr>
          <w:rFonts w:ascii="Book Antiqua" w:eastAsia="Book Antiqua" w:hAnsi="Book Antiqua" w:cs="Book Antiqua"/>
          <w:i/>
          <w:iCs/>
          <w:color w:val="000000"/>
        </w:rPr>
        <w:t>Parasitol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41</w:t>
      </w:r>
      <w:r>
        <w:rPr>
          <w:rFonts w:ascii="Book Antiqua" w:eastAsia="Book Antiqua" w:hAnsi="Book Antiqua" w:cs="Book Antiqua"/>
          <w:color w:val="000000"/>
        </w:rPr>
        <w:t>: 241-244 [PMID: 2255839 DOI: 10.1371/journal.pone.0036226]</w:t>
      </w:r>
    </w:p>
    <w:p w14:paraId="370EBA65" w14:textId="77777777" w:rsidR="00A77B3E" w:rsidRDefault="00C82EE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Vergison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Dagan R, Arguedas A, Bonhoeffer J, Cohen R, </w:t>
      </w:r>
      <w:proofErr w:type="spellStart"/>
      <w:r>
        <w:rPr>
          <w:rFonts w:ascii="Book Antiqua" w:eastAsia="Book Antiqua" w:hAnsi="Book Antiqua" w:cs="Book Antiqua"/>
          <w:color w:val="000000"/>
        </w:rPr>
        <w:t>Dhooge</w:t>
      </w:r>
      <w:proofErr w:type="spellEnd"/>
      <w:r>
        <w:rPr>
          <w:rFonts w:ascii="Book Antiqua" w:eastAsia="Book Antiqua" w:hAnsi="Book Antiqua" w:cs="Book Antiqua"/>
          <w:color w:val="000000"/>
        </w:rPr>
        <w:t xml:space="preserve"> I, Hoberman A, </w:t>
      </w:r>
      <w:proofErr w:type="spellStart"/>
      <w:r>
        <w:rPr>
          <w:rFonts w:ascii="Book Antiqua" w:eastAsia="Book Antiqua" w:hAnsi="Book Antiqua" w:cs="Book Antiqua"/>
          <w:color w:val="000000"/>
        </w:rPr>
        <w:t>Liese</w:t>
      </w:r>
      <w:proofErr w:type="spellEnd"/>
      <w:r>
        <w:rPr>
          <w:rFonts w:ascii="Book Antiqua" w:eastAsia="Book Antiqua" w:hAnsi="Book Antiqua" w:cs="Book Antiqua"/>
          <w:color w:val="000000"/>
        </w:rPr>
        <w:t xml:space="preserve"> J, Marchisio P, </w:t>
      </w:r>
      <w:proofErr w:type="spellStart"/>
      <w:r>
        <w:rPr>
          <w:rFonts w:ascii="Book Antiqua" w:eastAsia="Book Antiqua" w:hAnsi="Book Antiqua" w:cs="Book Antiqua"/>
          <w:color w:val="000000"/>
        </w:rPr>
        <w:t>Palmu</w:t>
      </w:r>
      <w:proofErr w:type="spellEnd"/>
      <w:r>
        <w:rPr>
          <w:rFonts w:ascii="Book Antiqua" w:eastAsia="Book Antiqua" w:hAnsi="Book Antiqua" w:cs="Book Antiqua"/>
          <w:color w:val="000000"/>
        </w:rPr>
        <w:t xml:space="preserve"> AA, Ray GT, Sanders EA, </w:t>
      </w:r>
      <w:proofErr w:type="spellStart"/>
      <w:r>
        <w:rPr>
          <w:rFonts w:ascii="Book Antiqua" w:eastAsia="Book Antiqua" w:hAnsi="Book Antiqua" w:cs="Book Antiqua"/>
          <w:color w:val="000000"/>
        </w:rPr>
        <w:t>Simões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Uhari</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Eldere</w:t>
      </w:r>
      <w:proofErr w:type="spellEnd"/>
      <w:r>
        <w:rPr>
          <w:rFonts w:ascii="Book Antiqua" w:eastAsia="Book Antiqua" w:hAnsi="Book Antiqua" w:cs="Book Antiqua"/>
          <w:color w:val="000000"/>
        </w:rPr>
        <w:t xml:space="preserve"> J, Pelton SI. Otitis media and its consequences: beyond the earache.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195-203 [PMID: 20185098 DOI: 10.1016/S1473-3099(10)70012-8]</w:t>
      </w:r>
    </w:p>
    <w:p w14:paraId="4B118E01" w14:textId="77777777" w:rsidR="00A77B3E" w:rsidRDefault="00C82EE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Marom</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Nokso</w:t>
      </w:r>
      <w:proofErr w:type="spellEnd"/>
      <w:r>
        <w:rPr>
          <w:rFonts w:ascii="Book Antiqua" w:eastAsia="Book Antiqua" w:hAnsi="Book Antiqua" w:cs="Book Antiqua"/>
          <w:color w:val="000000"/>
        </w:rPr>
        <w:t xml:space="preserve">-Koivisto J, </w:t>
      </w:r>
      <w:proofErr w:type="spellStart"/>
      <w:r>
        <w:rPr>
          <w:rFonts w:ascii="Book Antiqua" w:eastAsia="Book Antiqua" w:hAnsi="Book Antiqua" w:cs="Book Antiqua"/>
          <w:color w:val="000000"/>
        </w:rPr>
        <w:t>Chonmaitree</w:t>
      </w:r>
      <w:proofErr w:type="spellEnd"/>
      <w:r>
        <w:rPr>
          <w:rFonts w:ascii="Book Antiqua" w:eastAsia="Book Antiqua" w:hAnsi="Book Antiqua" w:cs="Book Antiqua"/>
          <w:color w:val="000000"/>
        </w:rPr>
        <w:t xml:space="preserve"> T. Viral-bacterial interactions in acute otitis media.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Allergy Asthma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551-558 [PMID: 22968233 DOI: 10.1007/s11882-012-0303-2]</w:t>
      </w:r>
    </w:p>
    <w:p w14:paraId="7B81A9FB" w14:textId="67253446" w:rsidR="00A77B3E" w:rsidRDefault="00C82EE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Pagrani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Srivastava A, Mohan C. </w:t>
      </w:r>
      <w:proofErr w:type="gramStart"/>
      <w:r>
        <w:rPr>
          <w:rFonts w:ascii="Book Antiqua" w:eastAsia="Book Antiqua" w:hAnsi="Book Antiqua" w:cs="Book Antiqua"/>
          <w:color w:val="000000"/>
        </w:rPr>
        <w:t>Adult onset</w:t>
      </w:r>
      <w:proofErr w:type="gramEnd"/>
      <w:r>
        <w:rPr>
          <w:rFonts w:ascii="Book Antiqua" w:eastAsia="Book Antiqua" w:hAnsi="Book Antiqua" w:cs="Book Antiqua"/>
          <w:color w:val="000000"/>
        </w:rPr>
        <w:t xml:space="preserve"> acute otitis media - a preliminary report. </w:t>
      </w:r>
      <w:r w:rsidRPr="00FC3739">
        <w:rPr>
          <w:rFonts w:ascii="Book Antiqua" w:eastAsia="Book Antiqua" w:hAnsi="Book Antiqua" w:cs="Book Antiqua"/>
          <w:i/>
          <w:iCs/>
          <w:color w:val="000000"/>
        </w:rPr>
        <w:t>J</w:t>
      </w:r>
      <w:r w:rsidR="00FC3739">
        <w:rPr>
          <w:rFonts w:ascii="Book Antiqua" w:eastAsia="Book Antiqua" w:hAnsi="Book Antiqua" w:cs="Book Antiqua"/>
          <w:i/>
          <w:iCs/>
          <w:color w:val="000000"/>
        </w:rPr>
        <w:t xml:space="preserve"> </w:t>
      </w:r>
      <w:proofErr w:type="spellStart"/>
      <w:r w:rsidRPr="00FC3739">
        <w:rPr>
          <w:rFonts w:ascii="Book Antiqua" w:eastAsia="Book Antiqua" w:hAnsi="Book Antiqua" w:cs="Book Antiqua"/>
          <w:i/>
          <w:iCs/>
          <w:color w:val="000000"/>
        </w:rPr>
        <w:t>Evolutio</w:t>
      </w:r>
      <w:proofErr w:type="spellEnd"/>
      <w:r w:rsidR="00FC3739">
        <w:rPr>
          <w:rFonts w:ascii="Book Antiqua" w:eastAsia="Book Antiqua" w:hAnsi="Book Antiqua" w:cs="Book Antiqua"/>
          <w:i/>
          <w:iCs/>
          <w:color w:val="000000"/>
        </w:rPr>
        <w:t xml:space="preserve"> </w:t>
      </w:r>
      <w:r w:rsidRPr="00FC3739">
        <w:rPr>
          <w:rFonts w:ascii="Book Antiqua" w:eastAsia="Book Antiqua" w:hAnsi="Book Antiqua" w:cs="Book Antiqua"/>
          <w:i/>
          <w:iCs/>
          <w:color w:val="000000"/>
        </w:rPr>
        <w:t>Med</w:t>
      </w:r>
      <w:r w:rsidR="00FC3739">
        <w:rPr>
          <w:rFonts w:ascii="Book Antiqua" w:eastAsia="Book Antiqua" w:hAnsi="Book Antiqua" w:cs="Book Antiqua"/>
          <w:i/>
          <w:iCs/>
          <w:color w:val="000000"/>
        </w:rPr>
        <w:t xml:space="preserve"> </w:t>
      </w:r>
      <w:r w:rsidRPr="00FC3739">
        <w:rPr>
          <w:rFonts w:ascii="Book Antiqua" w:eastAsia="Book Antiqua" w:hAnsi="Book Antiqua" w:cs="Book Antiqua"/>
          <w:i/>
          <w:iCs/>
          <w:color w:val="000000"/>
        </w:rPr>
        <w:t>Dental Sciences-</w:t>
      </w:r>
      <w:proofErr w:type="spellStart"/>
      <w:r w:rsidRPr="00FC3739">
        <w:rPr>
          <w:rFonts w:ascii="Book Antiqua" w:eastAsia="Book Antiqua" w:hAnsi="Book Antiqua" w:cs="Book Antiqua"/>
          <w:i/>
          <w:iCs/>
          <w:color w:val="000000"/>
        </w:rPr>
        <w:t>Jemds</w:t>
      </w:r>
      <w:proofErr w:type="spellEnd"/>
      <w:r>
        <w:rPr>
          <w:rFonts w:ascii="Book Antiqua" w:eastAsia="Book Antiqua" w:hAnsi="Book Antiqua" w:cs="Book Antiqua"/>
          <w:color w:val="000000"/>
        </w:rPr>
        <w:t xml:space="preserve"> 2014; </w:t>
      </w:r>
      <w:r w:rsidRPr="009976F3">
        <w:rPr>
          <w:rFonts w:ascii="Book Antiqua" w:eastAsia="Book Antiqua" w:hAnsi="Book Antiqua" w:cs="Book Antiqua"/>
          <w:b/>
          <w:bCs/>
          <w:color w:val="000000"/>
        </w:rPr>
        <w:t>3</w:t>
      </w:r>
      <w:r>
        <w:rPr>
          <w:rFonts w:ascii="Book Antiqua" w:eastAsia="Book Antiqua" w:hAnsi="Book Antiqua" w:cs="Book Antiqua"/>
          <w:color w:val="000000"/>
        </w:rPr>
        <w:t>: 5094-5099 [DOI:</w:t>
      </w:r>
      <w:r w:rsidR="0007092F">
        <w:rPr>
          <w:rFonts w:ascii="Book Antiqua" w:eastAsia="Book Antiqua" w:hAnsi="Book Antiqua" w:cs="Book Antiqua"/>
          <w:color w:val="000000"/>
        </w:rPr>
        <w:t xml:space="preserve"> </w:t>
      </w:r>
      <w:r>
        <w:rPr>
          <w:rFonts w:ascii="Book Antiqua" w:eastAsia="Book Antiqua" w:hAnsi="Book Antiqua" w:cs="Book Antiqua"/>
          <w:color w:val="000000"/>
        </w:rPr>
        <w:t>10.14260/</w:t>
      </w:r>
      <w:proofErr w:type="spellStart"/>
      <w:r>
        <w:rPr>
          <w:rFonts w:ascii="Book Antiqua" w:eastAsia="Book Antiqua" w:hAnsi="Book Antiqua" w:cs="Book Antiqua"/>
          <w:color w:val="000000"/>
        </w:rPr>
        <w:t>jemds</w:t>
      </w:r>
      <w:proofErr w:type="spellEnd"/>
      <w:r>
        <w:rPr>
          <w:rFonts w:ascii="Book Antiqua" w:eastAsia="Book Antiqua" w:hAnsi="Book Antiqua" w:cs="Book Antiqua"/>
          <w:color w:val="000000"/>
        </w:rPr>
        <w:t>/2014/2559]</w:t>
      </w:r>
    </w:p>
    <w:p w14:paraId="3862F86C" w14:textId="77777777" w:rsidR="00A77B3E" w:rsidRDefault="00C82EE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Park JH</w:t>
      </w:r>
      <w:r>
        <w:rPr>
          <w:rFonts w:ascii="Book Antiqua" w:eastAsia="Book Antiqua" w:hAnsi="Book Antiqua" w:cs="Book Antiqua"/>
          <w:color w:val="000000"/>
        </w:rPr>
        <w:t xml:space="preserve">, Park SJ, Kim YH, Park MH. Sensorineural hearing loss: a complication of acute otitis media in adults. </w:t>
      </w:r>
      <w:r>
        <w:rPr>
          <w:rFonts w:ascii="Book Antiqua" w:eastAsia="Book Antiqua" w:hAnsi="Book Antiqua" w:cs="Book Antiqua"/>
          <w:i/>
          <w:iCs/>
          <w:color w:val="000000"/>
        </w:rPr>
        <w:t xml:space="preserve">Eur Arch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271</w:t>
      </w:r>
      <w:r>
        <w:rPr>
          <w:rFonts w:ascii="Book Antiqua" w:eastAsia="Book Antiqua" w:hAnsi="Book Antiqua" w:cs="Book Antiqua"/>
          <w:color w:val="000000"/>
        </w:rPr>
        <w:t>: 1879-1884 [PMID: 23990061 DOI: 10.1007/s00405-013-2675-x]</w:t>
      </w:r>
    </w:p>
    <w:p w14:paraId="47E112FD" w14:textId="77777777" w:rsidR="00A77B3E" w:rsidRDefault="00C82EE5">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Kasemodel</w:t>
      </w:r>
      <w:proofErr w:type="spellEnd"/>
      <w:r>
        <w:rPr>
          <w:rFonts w:ascii="Book Antiqua" w:eastAsia="Book Antiqua" w:hAnsi="Book Antiqua" w:cs="Book Antiqua"/>
          <w:b/>
          <w:bCs/>
          <w:color w:val="000000"/>
        </w:rPr>
        <w:t xml:space="preserve"> ALP</w:t>
      </w:r>
      <w:r>
        <w:rPr>
          <w:rFonts w:ascii="Book Antiqua" w:eastAsia="Book Antiqua" w:hAnsi="Book Antiqua" w:cs="Book Antiqua"/>
          <w:color w:val="000000"/>
        </w:rPr>
        <w:t xml:space="preserve">, Costa LEM, Monsanto RDC, </w:t>
      </w:r>
      <w:proofErr w:type="spellStart"/>
      <w:r>
        <w:rPr>
          <w:rFonts w:ascii="Book Antiqua" w:eastAsia="Book Antiqua" w:hAnsi="Book Antiqua" w:cs="Book Antiqua"/>
          <w:color w:val="000000"/>
        </w:rPr>
        <w:t>Tomaz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Penido</w:t>
      </w:r>
      <w:proofErr w:type="spellEnd"/>
      <w:r>
        <w:rPr>
          <w:rFonts w:ascii="Book Antiqua" w:eastAsia="Book Antiqua" w:hAnsi="Book Antiqua" w:cs="Book Antiqua"/>
          <w:color w:val="000000"/>
        </w:rPr>
        <w:t xml:space="preserve"> NO. Sensorineural hearing loss in the acute phase of a single episode of acute otitis media.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86</w:t>
      </w:r>
      <w:r>
        <w:rPr>
          <w:rFonts w:ascii="Book Antiqua" w:eastAsia="Book Antiqua" w:hAnsi="Book Antiqua" w:cs="Book Antiqua"/>
          <w:color w:val="000000"/>
        </w:rPr>
        <w:t>: 767-773 [PMID: 31324458 DOI: 10.1016/j.bjorl.2019.06.001]</w:t>
      </w:r>
    </w:p>
    <w:p w14:paraId="20A23FE4" w14:textId="77777777" w:rsidR="00A77B3E" w:rsidRDefault="00C82EE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Margolis RH</w:t>
      </w:r>
      <w:r>
        <w:rPr>
          <w:rFonts w:ascii="Book Antiqua" w:eastAsia="Book Antiqua" w:hAnsi="Book Antiqua" w:cs="Book Antiqua"/>
          <w:color w:val="000000"/>
        </w:rPr>
        <w:t xml:space="preserve">, Hunter LL. Audiologic evaluation of the otitis media patient.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1991; </w:t>
      </w:r>
      <w:r>
        <w:rPr>
          <w:rFonts w:ascii="Book Antiqua" w:eastAsia="Book Antiqua" w:hAnsi="Book Antiqua" w:cs="Book Antiqua"/>
          <w:b/>
          <w:bCs/>
          <w:color w:val="000000"/>
        </w:rPr>
        <w:t>24</w:t>
      </w:r>
      <w:r>
        <w:rPr>
          <w:rFonts w:ascii="Book Antiqua" w:eastAsia="Book Antiqua" w:hAnsi="Book Antiqua" w:cs="Book Antiqua"/>
          <w:color w:val="000000"/>
        </w:rPr>
        <w:t>: 877-899 [PMID: 1870880]</w:t>
      </w:r>
    </w:p>
    <w:p w14:paraId="0B79C85A" w14:textId="77777777" w:rsidR="00A77B3E" w:rsidRDefault="00C82EE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Song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Sapthavee</w:t>
      </w:r>
      <w:proofErr w:type="spellEnd"/>
      <w:r>
        <w:rPr>
          <w:rFonts w:ascii="Book Antiqua" w:eastAsia="Book Antiqua" w:hAnsi="Book Antiqua" w:cs="Book Antiqua"/>
          <w:color w:val="000000"/>
        </w:rPr>
        <w:t xml:space="preserve"> A, Cager GR, Saadia-</w:t>
      </w:r>
      <w:proofErr w:type="spellStart"/>
      <w:r>
        <w:rPr>
          <w:rFonts w:ascii="Book Antiqua" w:eastAsia="Book Antiqua" w:hAnsi="Book Antiqua" w:cs="Book Antiqua"/>
          <w:color w:val="000000"/>
        </w:rPr>
        <w:t>Redleaf</w:t>
      </w:r>
      <w:proofErr w:type="spellEnd"/>
      <w:r>
        <w:rPr>
          <w:rFonts w:ascii="Book Antiqua" w:eastAsia="Book Antiqua" w:hAnsi="Book Antiqua" w:cs="Book Antiqua"/>
          <w:color w:val="000000"/>
        </w:rPr>
        <w:t xml:space="preserve"> MI. Pseudo-sudden deafness.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Laryngol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121</w:t>
      </w:r>
      <w:r>
        <w:rPr>
          <w:rFonts w:ascii="Book Antiqua" w:eastAsia="Book Antiqua" w:hAnsi="Book Antiqua" w:cs="Book Antiqua"/>
          <w:color w:val="000000"/>
        </w:rPr>
        <w:t>: 96-99 [PMID: 22397217 DOI: 10.1177/000348941212100204]</w:t>
      </w:r>
    </w:p>
    <w:p w14:paraId="5A07D2DA" w14:textId="77777777" w:rsidR="00A77B3E" w:rsidRDefault="00C82EE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Chandrasekhar SS</w:t>
      </w:r>
      <w:r>
        <w:rPr>
          <w:rFonts w:ascii="Book Antiqua" w:eastAsia="Book Antiqua" w:hAnsi="Book Antiqua" w:cs="Book Antiqua"/>
          <w:color w:val="000000"/>
        </w:rPr>
        <w:t xml:space="preserve">, Tsai Do BS, Schwartz SR, </w:t>
      </w:r>
      <w:proofErr w:type="spellStart"/>
      <w:r>
        <w:rPr>
          <w:rFonts w:ascii="Book Antiqua" w:eastAsia="Book Antiqua" w:hAnsi="Book Antiqua" w:cs="Book Antiqua"/>
          <w:color w:val="000000"/>
        </w:rPr>
        <w:t>Bontempo</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Faucett</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Finestone</w:t>
      </w:r>
      <w:proofErr w:type="spellEnd"/>
      <w:r>
        <w:rPr>
          <w:rFonts w:ascii="Book Antiqua" w:eastAsia="Book Antiqua" w:hAnsi="Book Antiqua" w:cs="Book Antiqua"/>
          <w:color w:val="000000"/>
        </w:rPr>
        <w:t xml:space="preserve"> SA, Hollingsworth DB, Kelley DM, </w:t>
      </w:r>
      <w:proofErr w:type="spellStart"/>
      <w:r>
        <w:rPr>
          <w:rFonts w:ascii="Book Antiqua" w:eastAsia="Book Antiqua" w:hAnsi="Book Antiqua" w:cs="Book Antiqua"/>
          <w:color w:val="000000"/>
        </w:rPr>
        <w:t>Kmucha</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Moonis</w:t>
      </w:r>
      <w:proofErr w:type="spellEnd"/>
      <w:r>
        <w:rPr>
          <w:rFonts w:ascii="Book Antiqua" w:eastAsia="Book Antiqua" w:hAnsi="Book Antiqua" w:cs="Book Antiqua"/>
          <w:color w:val="000000"/>
        </w:rPr>
        <w:t xml:space="preserve"> G, Poling GL, Roberts JK, </w:t>
      </w:r>
      <w:proofErr w:type="spellStart"/>
      <w:r>
        <w:rPr>
          <w:rFonts w:ascii="Book Antiqua" w:eastAsia="Book Antiqua" w:hAnsi="Book Antiqua" w:cs="Book Antiqua"/>
          <w:color w:val="000000"/>
        </w:rPr>
        <w:t>Stachler</w:t>
      </w:r>
      <w:proofErr w:type="spellEnd"/>
      <w:r>
        <w:rPr>
          <w:rFonts w:ascii="Book Antiqua" w:eastAsia="Book Antiqua" w:hAnsi="Book Antiqua" w:cs="Book Antiqua"/>
          <w:color w:val="000000"/>
        </w:rPr>
        <w:t xml:space="preserve"> RJ, Zeitler DM, Corrigan MD, </w:t>
      </w:r>
      <w:proofErr w:type="spellStart"/>
      <w:r>
        <w:rPr>
          <w:rFonts w:ascii="Book Antiqua" w:eastAsia="Book Antiqua" w:hAnsi="Book Antiqua" w:cs="Book Antiqua"/>
          <w:color w:val="000000"/>
        </w:rPr>
        <w:t>Nnacheta</w:t>
      </w:r>
      <w:proofErr w:type="spellEnd"/>
      <w:r>
        <w:rPr>
          <w:rFonts w:ascii="Book Antiqua" w:eastAsia="Book Antiqua" w:hAnsi="Book Antiqua" w:cs="Book Antiqua"/>
          <w:color w:val="000000"/>
        </w:rPr>
        <w:t xml:space="preserve"> LC, Satterfield L. Clinical Practice Guideline: Sudden Hearing Loss (Update).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161</w:t>
      </w:r>
      <w:r>
        <w:rPr>
          <w:rFonts w:ascii="Book Antiqua" w:eastAsia="Book Antiqua" w:hAnsi="Book Antiqua" w:cs="Book Antiqua"/>
          <w:color w:val="000000"/>
        </w:rPr>
        <w:t>: S1-S45 [PMID: 31369359 DOI: 10.1177/0194599819859885]</w:t>
      </w:r>
    </w:p>
    <w:p w14:paraId="7930CAD6" w14:textId="77777777" w:rsidR="00A77B3E" w:rsidRDefault="00C82EE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Stachler</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Chandrasekhar SS, Archer SM, Rosenfeld RM, Schwartz SR, </w:t>
      </w:r>
      <w:proofErr w:type="spellStart"/>
      <w:r>
        <w:rPr>
          <w:rFonts w:ascii="Book Antiqua" w:eastAsia="Book Antiqua" w:hAnsi="Book Antiqua" w:cs="Book Antiqua"/>
          <w:color w:val="000000"/>
        </w:rPr>
        <w:t>Barrs</w:t>
      </w:r>
      <w:proofErr w:type="spellEnd"/>
      <w:r>
        <w:rPr>
          <w:rFonts w:ascii="Book Antiqua" w:eastAsia="Book Antiqua" w:hAnsi="Book Antiqua" w:cs="Book Antiqua"/>
          <w:color w:val="000000"/>
        </w:rPr>
        <w:t xml:space="preserve"> DM, Brown SR, Fife TD, Ford P, </w:t>
      </w:r>
      <w:proofErr w:type="spellStart"/>
      <w:r>
        <w:rPr>
          <w:rFonts w:ascii="Book Antiqua" w:eastAsia="Book Antiqua" w:hAnsi="Book Antiqua" w:cs="Book Antiqua"/>
          <w:color w:val="000000"/>
        </w:rPr>
        <w:t>Ganiats</w:t>
      </w:r>
      <w:proofErr w:type="spellEnd"/>
      <w:r>
        <w:rPr>
          <w:rFonts w:ascii="Book Antiqua" w:eastAsia="Book Antiqua" w:hAnsi="Book Antiqua" w:cs="Book Antiqua"/>
          <w:color w:val="000000"/>
        </w:rPr>
        <w:t xml:space="preserve"> TG, Hollingsworth DB, Lewandowski CA, Montano JJ, Saunders JE, Tucci DL, Valente M, Warren BE, </w:t>
      </w:r>
      <w:proofErr w:type="spellStart"/>
      <w:r>
        <w:rPr>
          <w:rFonts w:ascii="Book Antiqua" w:eastAsia="Book Antiqua" w:hAnsi="Book Antiqua" w:cs="Book Antiqua"/>
          <w:color w:val="000000"/>
        </w:rPr>
        <w:t>Yaremchuk</w:t>
      </w:r>
      <w:proofErr w:type="spellEnd"/>
      <w:r>
        <w:rPr>
          <w:rFonts w:ascii="Book Antiqua" w:eastAsia="Book Antiqua" w:hAnsi="Book Antiqua" w:cs="Book Antiqua"/>
          <w:color w:val="000000"/>
        </w:rPr>
        <w:t xml:space="preserve"> KL, Robertson PJ; American Academy of Otolaryngology-Head and Neck Surgery. Clinical practice guideline: sudden hearing loss.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146</w:t>
      </w:r>
      <w:r>
        <w:rPr>
          <w:rFonts w:ascii="Book Antiqua" w:eastAsia="Book Antiqua" w:hAnsi="Book Antiqua" w:cs="Book Antiqua"/>
          <w:color w:val="000000"/>
        </w:rPr>
        <w:t>: S1-35 [PMID: 22383545 DOI: 10.1177/0194599812436449]</w:t>
      </w:r>
    </w:p>
    <w:p w14:paraId="5FE2652F" w14:textId="77777777" w:rsidR="00A77B3E" w:rsidRDefault="00C82EE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Heywood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Ifeacho</w:t>
      </w:r>
      <w:proofErr w:type="spellEnd"/>
      <w:r>
        <w:rPr>
          <w:rFonts w:ascii="Book Antiqua" w:eastAsia="Book Antiqua" w:hAnsi="Book Antiqua" w:cs="Book Antiqua"/>
          <w:color w:val="000000"/>
        </w:rPr>
        <w:t xml:space="preserve"> SN, Narula AA. Effect of intratympanic steroid administration on sensorineural hearing loss associated with acute otitis media.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Laryngol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130</w:t>
      </w:r>
      <w:r>
        <w:rPr>
          <w:rFonts w:ascii="Book Antiqua" w:eastAsia="Book Antiqua" w:hAnsi="Book Antiqua" w:cs="Book Antiqua"/>
          <w:color w:val="000000"/>
        </w:rPr>
        <w:t>: 532-535 [PMID: 27087111 DOI: 10.1017/S0022215116001110]</w:t>
      </w:r>
    </w:p>
    <w:p w14:paraId="0B509637" w14:textId="77777777" w:rsidR="00A77B3E" w:rsidRDefault="00C82EE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Smith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Gutteridge</w:t>
      </w:r>
      <w:proofErr w:type="spellEnd"/>
      <w:r>
        <w:rPr>
          <w:rFonts w:ascii="Book Antiqua" w:eastAsia="Book Antiqua" w:hAnsi="Book Antiqua" w:cs="Book Antiqua"/>
          <w:color w:val="000000"/>
        </w:rPr>
        <w:t xml:space="preserve"> I, Elliott D, Cronin M. Acute otitis media associated bilateral sudden hearing loss: case report and literature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Laryngol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131</w:t>
      </w:r>
      <w:r>
        <w:rPr>
          <w:rFonts w:ascii="Book Antiqua" w:eastAsia="Book Antiqua" w:hAnsi="Book Antiqua" w:cs="Book Antiqua"/>
          <w:color w:val="000000"/>
        </w:rPr>
        <w:t>: S57-S61 [PMID: 28412992 DOI: 10.1017/S0022215117000779]</w:t>
      </w:r>
    </w:p>
    <w:p w14:paraId="2D9F832A" w14:textId="77777777" w:rsidR="00A77B3E" w:rsidRDefault="00C82EE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Stenner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Jecker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Gouveris</w:t>
      </w:r>
      <w:proofErr w:type="spellEnd"/>
      <w:r>
        <w:rPr>
          <w:rFonts w:ascii="Book Antiqua" w:eastAsia="Book Antiqua" w:hAnsi="Book Antiqua" w:cs="Book Antiqua"/>
          <w:color w:val="000000"/>
        </w:rPr>
        <w:t xml:space="preserve"> H, Mann W. [Treatment of sensorineural hearing loss in acute viral otitis media with intratympanic dexamethasone and hyaluronic acid in comparison with intravenous therapy]. </w:t>
      </w:r>
      <w:proofErr w:type="spellStart"/>
      <w:r>
        <w:rPr>
          <w:rFonts w:ascii="Book Antiqua" w:eastAsia="Book Antiqua" w:hAnsi="Book Antiqua" w:cs="Book Antiqua"/>
          <w:i/>
          <w:iCs/>
          <w:color w:val="000000"/>
        </w:rPr>
        <w:t>Laryngorhinootologie</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85</w:t>
      </w:r>
      <w:r>
        <w:rPr>
          <w:rFonts w:ascii="Book Antiqua" w:eastAsia="Book Antiqua" w:hAnsi="Book Antiqua" w:cs="Book Antiqua"/>
          <w:color w:val="000000"/>
        </w:rPr>
        <w:t>: 32-37 [PMID: 16444653 DOI: 10.1055/s-2005-870274]</w:t>
      </w:r>
    </w:p>
    <w:p w14:paraId="5B77AB29" w14:textId="77777777" w:rsidR="00A77B3E" w:rsidRDefault="00C82EE5">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Bhutta</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Lambie J, Hobson L, Williams D, </w:t>
      </w:r>
      <w:proofErr w:type="spellStart"/>
      <w:r>
        <w:rPr>
          <w:rFonts w:ascii="Book Antiqua" w:eastAsia="Book Antiqua" w:hAnsi="Book Antiqua" w:cs="Book Antiqua"/>
          <w:color w:val="000000"/>
        </w:rPr>
        <w:t>Tyrer</w:t>
      </w:r>
      <w:proofErr w:type="spellEnd"/>
      <w:r>
        <w:rPr>
          <w:rFonts w:ascii="Book Antiqua" w:eastAsia="Book Antiqua" w:hAnsi="Book Antiqua" w:cs="Book Antiqua"/>
          <w:color w:val="000000"/>
        </w:rPr>
        <w:t xml:space="preserve"> HE, Nicholson G, Brown SDM, Brown H, </w:t>
      </w:r>
      <w:proofErr w:type="spellStart"/>
      <w:r>
        <w:rPr>
          <w:rFonts w:ascii="Book Antiqua" w:eastAsia="Book Antiqua" w:hAnsi="Book Antiqua" w:cs="Book Antiqua"/>
          <w:color w:val="000000"/>
        </w:rPr>
        <w:t>Piccinelli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Devailly</w:t>
      </w:r>
      <w:proofErr w:type="spellEnd"/>
      <w:r>
        <w:rPr>
          <w:rFonts w:ascii="Book Antiqua" w:eastAsia="Book Antiqua" w:hAnsi="Book Antiqua" w:cs="Book Antiqua"/>
          <w:color w:val="000000"/>
        </w:rPr>
        <w:t xml:space="preserve"> G, Ramsden J, Cheeseman MT. Transcript Analysis Reveals a Hypoxic Inflammatory Environment in Human Chronic Otitis Media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Effusion.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1327 [PMID: 32153623 DOI: 10.3389/fgene.2019.01327]</w:t>
      </w:r>
    </w:p>
    <w:p w14:paraId="18EE39FC" w14:textId="77777777" w:rsidR="00A77B3E" w:rsidRDefault="00C82EE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Schachern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Tsuprun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Cureoglu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Ferrieri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Briles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Paparella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Juhn</w:t>
      </w:r>
      <w:proofErr w:type="spellEnd"/>
      <w:r>
        <w:rPr>
          <w:rFonts w:ascii="Book Antiqua" w:eastAsia="Book Antiqua" w:hAnsi="Book Antiqua" w:cs="Book Antiqua"/>
          <w:color w:val="000000"/>
        </w:rPr>
        <w:t xml:space="preserve"> S. The round window membrane in otitis media: effect of pneumococcal proteins.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658-662 [PMID: 18559736 DOI: 10.1001/archotol.134.6.658]</w:t>
      </w:r>
    </w:p>
    <w:p w14:paraId="06333637" w14:textId="116E94B0" w:rsidR="00A77B3E" w:rsidRDefault="00C82EE5">
      <w:pPr>
        <w:spacing w:line="360" w:lineRule="auto"/>
        <w:jc w:val="both"/>
      </w:pPr>
      <w:r>
        <w:rPr>
          <w:rFonts w:ascii="Book Antiqua" w:eastAsia="Book Antiqua" w:hAnsi="Book Antiqua" w:cs="Book Antiqua"/>
          <w:color w:val="000000"/>
        </w:rPr>
        <w:t>17</w:t>
      </w:r>
      <w:r w:rsidR="003F557B">
        <w:rPr>
          <w:rFonts w:ascii="Book Antiqua" w:eastAsia="Book Antiqua" w:hAnsi="Book Antiqua" w:cs="Book Antiqua"/>
          <w:color w:val="000000"/>
        </w:rPr>
        <w:t xml:space="preserve"> </w:t>
      </w:r>
      <w:r>
        <w:rPr>
          <w:rFonts w:ascii="Book Antiqua" w:eastAsia="Book Antiqua" w:hAnsi="Book Antiqua" w:cs="Book Antiqua"/>
          <w:color w:val="000000"/>
        </w:rPr>
        <w:t xml:space="preserve">Editorial Board of Chinese Journal of Otorhinolaryngology Head and Neck Surgery; Society of Otorhinolaryngology Head and Neck Surgery CMA. [Guideline of diagnosis and treatment of sudden deafness (2015)]. </w:t>
      </w:r>
      <w:proofErr w:type="spellStart"/>
      <w:r w:rsidRPr="00377CD6">
        <w:rPr>
          <w:rFonts w:ascii="Book Antiqua" w:eastAsia="Book Antiqua" w:hAnsi="Book Antiqua" w:cs="Book Antiqua"/>
          <w:i/>
          <w:iCs/>
          <w:color w:val="000000"/>
        </w:rPr>
        <w:t>Zhonghua</w:t>
      </w:r>
      <w:proofErr w:type="spellEnd"/>
      <w:r w:rsidRPr="00377CD6">
        <w:rPr>
          <w:rFonts w:ascii="Book Antiqua" w:eastAsia="Book Antiqua" w:hAnsi="Book Antiqua" w:cs="Book Antiqua"/>
          <w:i/>
          <w:iCs/>
          <w:color w:val="000000"/>
        </w:rPr>
        <w:t xml:space="preserve"> </w:t>
      </w:r>
      <w:proofErr w:type="spellStart"/>
      <w:r w:rsidRPr="00377CD6">
        <w:rPr>
          <w:rFonts w:ascii="Book Antiqua" w:eastAsia="Book Antiqua" w:hAnsi="Book Antiqua" w:cs="Book Antiqua"/>
          <w:i/>
          <w:iCs/>
          <w:color w:val="000000"/>
        </w:rPr>
        <w:t>ErBiYanHouTouJing</w:t>
      </w:r>
      <w:proofErr w:type="spellEnd"/>
      <w:r w:rsidRPr="00377CD6">
        <w:rPr>
          <w:rFonts w:ascii="Book Antiqua" w:eastAsia="Book Antiqua" w:hAnsi="Book Antiqua" w:cs="Book Antiqua"/>
          <w:i/>
          <w:iCs/>
          <w:color w:val="000000"/>
        </w:rPr>
        <w:t xml:space="preserve"> </w:t>
      </w:r>
      <w:proofErr w:type="spellStart"/>
      <w:r w:rsidRPr="00377CD6">
        <w:rPr>
          <w:rFonts w:ascii="Book Antiqua" w:eastAsia="Book Antiqua" w:hAnsi="Book Antiqua" w:cs="Book Antiqua"/>
          <w:i/>
          <w:iCs/>
          <w:color w:val="000000"/>
        </w:rPr>
        <w:t>WaiKe</w:t>
      </w:r>
      <w:proofErr w:type="spellEnd"/>
      <w:r w:rsidRPr="00377CD6">
        <w:rPr>
          <w:rFonts w:ascii="Book Antiqua" w:eastAsia="Book Antiqua" w:hAnsi="Book Antiqua" w:cs="Book Antiqua"/>
          <w:i/>
          <w:iCs/>
          <w:color w:val="000000"/>
        </w:rPr>
        <w:t xml:space="preserve"> </w:t>
      </w:r>
      <w:proofErr w:type="spellStart"/>
      <w:r w:rsidRPr="00377CD6">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2015;</w:t>
      </w:r>
      <w:r w:rsidRPr="00377CD6">
        <w:rPr>
          <w:rFonts w:ascii="Book Antiqua" w:eastAsia="Book Antiqua" w:hAnsi="Book Antiqua" w:cs="Book Antiqua"/>
          <w:b/>
          <w:bCs/>
          <w:color w:val="000000"/>
        </w:rPr>
        <w:t xml:space="preserve"> 50</w:t>
      </w:r>
      <w:r>
        <w:rPr>
          <w:rFonts w:ascii="Book Antiqua" w:eastAsia="Book Antiqua" w:hAnsi="Book Antiqua" w:cs="Book Antiqua"/>
          <w:color w:val="000000"/>
        </w:rPr>
        <w:t>: 443-447</w:t>
      </w:r>
    </w:p>
    <w:p w14:paraId="75B3A243" w14:textId="77777777" w:rsidR="00A77B3E" w:rsidRDefault="00C82EE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Juhn</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Jung MK, Hoffman MD, Drew BR, Preciado DA, </w:t>
      </w:r>
      <w:proofErr w:type="spellStart"/>
      <w:r>
        <w:rPr>
          <w:rFonts w:ascii="Book Antiqua" w:eastAsia="Book Antiqua" w:hAnsi="Book Antiqua" w:cs="Book Antiqua"/>
          <w:color w:val="000000"/>
        </w:rPr>
        <w:t>Sausen</w:t>
      </w:r>
      <w:proofErr w:type="spellEnd"/>
      <w:r>
        <w:rPr>
          <w:rFonts w:ascii="Book Antiqua" w:eastAsia="Book Antiqua" w:hAnsi="Book Antiqua" w:cs="Book Antiqua"/>
          <w:color w:val="000000"/>
        </w:rPr>
        <w:t xml:space="preserve"> NJ, Jung TT, Kim BH, Park SY, Lin J, </w:t>
      </w:r>
      <w:proofErr w:type="spellStart"/>
      <w:r>
        <w:rPr>
          <w:rFonts w:ascii="Book Antiqua" w:eastAsia="Book Antiqua" w:hAnsi="Book Antiqua" w:cs="Book Antiqua"/>
          <w:color w:val="000000"/>
        </w:rPr>
        <w:t>Ondrey</w:t>
      </w:r>
      <w:proofErr w:type="spellEnd"/>
      <w:r>
        <w:rPr>
          <w:rFonts w:ascii="Book Antiqua" w:eastAsia="Book Antiqua" w:hAnsi="Book Antiqua" w:cs="Book Antiqua"/>
          <w:color w:val="000000"/>
        </w:rPr>
        <w:t xml:space="preserve"> FG, Mains DR, Huang T. The role of inflammatory mediators in the pathogenesis of otitis media and sequelae.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w:t>
      </w:r>
      <w:r>
        <w:rPr>
          <w:rFonts w:ascii="Book Antiqua" w:eastAsia="Book Antiqua" w:hAnsi="Book Antiqua" w:cs="Book Antiqua"/>
          <w:color w:val="000000"/>
        </w:rPr>
        <w:t>: 117-138 [PMID: 19434244 DOI: 10.3342/ceo.2008.1.3.117]</w:t>
      </w:r>
    </w:p>
    <w:p w14:paraId="0764CCB8" w14:textId="77777777" w:rsidR="00A77B3E" w:rsidRDefault="00C82EE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Joglekar S</w:t>
      </w:r>
      <w:r>
        <w:rPr>
          <w:rFonts w:ascii="Book Antiqua" w:eastAsia="Book Antiqua" w:hAnsi="Book Antiqua" w:cs="Book Antiqua"/>
          <w:color w:val="000000"/>
        </w:rPr>
        <w:t xml:space="preserve">, Morita N, </w:t>
      </w:r>
      <w:proofErr w:type="spellStart"/>
      <w:r>
        <w:rPr>
          <w:rFonts w:ascii="Book Antiqua" w:eastAsia="Book Antiqua" w:hAnsi="Book Antiqua" w:cs="Book Antiqua"/>
          <w:color w:val="000000"/>
        </w:rPr>
        <w:t>Cureoglu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Schachern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Deroee</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Tsuprun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Paparella</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Juhn</w:t>
      </w:r>
      <w:proofErr w:type="spellEnd"/>
      <w:r>
        <w:rPr>
          <w:rFonts w:ascii="Book Antiqua" w:eastAsia="Book Antiqua" w:hAnsi="Book Antiqua" w:cs="Book Antiqua"/>
          <w:color w:val="000000"/>
        </w:rPr>
        <w:t xml:space="preserve"> SK. Cochlear pathology in human temporal bones with otitis media.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130</w:t>
      </w:r>
      <w:r>
        <w:rPr>
          <w:rFonts w:ascii="Book Antiqua" w:eastAsia="Book Antiqua" w:hAnsi="Book Antiqua" w:cs="Book Antiqua"/>
          <w:color w:val="000000"/>
        </w:rPr>
        <w:t>: 472-476 [PMID: 19895333 DOI: 10.3109/00016480903311252]</w:t>
      </w:r>
    </w:p>
    <w:p w14:paraId="410E635E" w14:textId="113B0A04" w:rsidR="00A77B3E" w:rsidRDefault="00C82EE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Cordeiro FP</w:t>
      </w:r>
      <w:r>
        <w:rPr>
          <w:rFonts w:ascii="Book Antiqua" w:eastAsia="Book Antiqua" w:hAnsi="Book Antiqua" w:cs="Book Antiqua"/>
          <w:color w:val="000000"/>
        </w:rPr>
        <w:t xml:space="preserve">, da Costa Monsanto R, </w:t>
      </w:r>
      <w:proofErr w:type="spellStart"/>
      <w:r>
        <w:rPr>
          <w:rFonts w:ascii="Book Antiqua" w:eastAsia="Book Antiqua" w:hAnsi="Book Antiqua" w:cs="Book Antiqua"/>
          <w:color w:val="000000"/>
        </w:rPr>
        <w:t>Kasemodel</w:t>
      </w:r>
      <w:proofErr w:type="spellEnd"/>
      <w:r>
        <w:rPr>
          <w:rFonts w:ascii="Book Antiqua" w:eastAsia="Book Antiqua" w:hAnsi="Book Antiqua" w:cs="Book Antiqua"/>
          <w:color w:val="000000"/>
        </w:rPr>
        <w:t xml:space="preserve"> ALP, de Almeida </w:t>
      </w:r>
      <w:proofErr w:type="spellStart"/>
      <w:r>
        <w:rPr>
          <w:rFonts w:ascii="Book Antiqua" w:eastAsia="Book Antiqua" w:hAnsi="Book Antiqua" w:cs="Book Antiqua"/>
          <w:color w:val="000000"/>
        </w:rPr>
        <w:t>Gondra</w:t>
      </w:r>
      <w:proofErr w:type="spellEnd"/>
      <w:r>
        <w:rPr>
          <w:rFonts w:ascii="Book Antiqua" w:eastAsia="Book Antiqua" w:hAnsi="Book Antiqua" w:cs="Book Antiqua"/>
          <w:color w:val="000000"/>
        </w:rPr>
        <w:t xml:space="preserve"> L, de Oliveira </w:t>
      </w:r>
      <w:proofErr w:type="spellStart"/>
      <w:r>
        <w:rPr>
          <w:rFonts w:ascii="Book Antiqua" w:eastAsia="Book Antiqua" w:hAnsi="Book Antiqua" w:cs="Book Antiqua"/>
          <w:color w:val="000000"/>
        </w:rPr>
        <w:t>Penido</w:t>
      </w:r>
      <w:proofErr w:type="spellEnd"/>
      <w:r>
        <w:rPr>
          <w:rFonts w:ascii="Book Antiqua" w:eastAsia="Book Antiqua" w:hAnsi="Book Antiqua" w:cs="Book Antiqua"/>
          <w:color w:val="000000"/>
        </w:rPr>
        <w:t xml:space="preserve"> N. Extended high-frequency hearing loss following the first episode of otitis media.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xml:space="preserve">: 2879-2884 [PMID: 30194735 DOI: </w:t>
      </w:r>
      <w:r w:rsidR="007B2442" w:rsidRPr="007B2442">
        <w:rPr>
          <w:rFonts w:ascii="Book Antiqua" w:eastAsia="Book Antiqua" w:hAnsi="Book Antiqua" w:cs="Book Antiqua"/>
          <w:color w:val="000000"/>
        </w:rPr>
        <w:t>10.1002/lary.27309</w:t>
      </w:r>
      <w:r>
        <w:rPr>
          <w:rFonts w:ascii="Book Antiqua" w:eastAsia="Book Antiqua" w:hAnsi="Book Antiqua" w:cs="Book Antiqua"/>
          <w:color w:val="000000"/>
        </w:rPr>
        <w:t>]</w:t>
      </w:r>
    </w:p>
    <w:p w14:paraId="6006F3A6" w14:textId="4E4631A6" w:rsidR="00A77B3E" w:rsidRDefault="00C82EE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Choo OS</w:t>
      </w:r>
      <w:r>
        <w:rPr>
          <w:rFonts w:ascii="Book Antiqua" w:eastAsia="Book Antiqua" w:hAnsi="Book Antiqua" w:cs="Book Antiqua"/>
          <w:color w:val="000000"/>
        </w:rPr>
        <w:t xml:space="preserve">, Yang SM, Park HY, Lee JB, Jang JH, Choi SJ, Choung YH. Differences in clinical characteristics and prognosis of sudden low- and high-frequency hearing loss.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127</w:t>
      </w:r>
      <w:r>
        <w:rPr>
          <w:rFonts w:ascii="Book Antiqua" w:eastAsia="Book Antiqua" w:hAnsi="Book Antiqua" w:cs="Book Antiqua"/>
          <w:color w:val="000000"/>
        </w:rPr>
        <w:t>: 1878-1884 [PMID: 28719039 DOI: 10.100</w:t>
      </w:r>
      <w:r w:rsidR="004E7152">
        <w:rPr>
          <w:rFonts w:ascii="Book Antiqua" w:eastAsia="Book Antiqua" w:hAnsi="Book Antiqua" w:cs="Book Antiqua"/>
          <w:color w:val="000000"/>
        </w:rPr>
        <w:t>2/lary</w:t>
      </w:r>
      <w:r>
        <w:rPr>
          <w:rFonts w:ascii="Book Antiqua" w:eastAsia="Book Antiqua" w:hAnsi="Book Antiqua" w:cs="Book Antiqua"/>
          <w:color w:val="000000"/>
        </w:rPr>
        <w:t>.26382]</w:t>
      </w:r>
    </w:p>
    <w:p w14:paraId="05BE13BB" w14:textId="77777777" w:rsidR="00A77B3E" w:rsidRDefault="00C82EE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Moreno-Gómez FN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Véliz</w:t>
      </w:r>
      <w:proofErr w:type="spellEnd"/>
      <w:r>
        <w:rPr>
          <w:rFonts w:ascii="Book Antiqua" w:eastAsia="Book Antiqua" w:hAnsi="Book Antiqua" w:cs="Book Antiqua"/>
          <w:color w:val="000000"/>
        </w:rPr>
        <w:t xml:space="preserve"> G, Rojas M, Martínez C, Olmedo R, </w:t>
      </w:r>
      <w:proofErr w:type="spellStart"/>
      <w:r>
        <w:rPr>
          <w:rFonts w:ascii="Book Antiqua" w:eastAsia="Book Antiqua" w:hAnsi="Book Antiqua" w:cs="Book Antiqua"/>
          <w:color w:val="000000"/>
        </w:rPr>
        <w:t>Panussis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Dagnino-Subiabre</w:t>
      </w:r>
      <w:proofErr w:type="spellEnd"/>
      <w:r>
        <w:rPr>
          <w:rFonts w:ascii="Book Antiqua" w:eastAsia="Book Antiqua" w:hAnsi="Book Antiqua" w:cs="Book Antiqua"/>
          <w:color w:val="000000"/>
        </w:rPr>
        <w:t xml:space="preserve"> A, Delgado C, Delano PH. Music Training and Education Slow the </w:t>
      </w:r>
      <w:r>
        <w:rPr>
          <w:rFonts w:ascii="Book Antiqua" w:eastAsia="Book Antiqua" w:hAnsi="Book Antiqua" w:cs="Book Antiqua"/>
          <w:color w:val="000000"/>
        </w:rPr>
        <w:lastRenderedPageBreak/>
        <w:t xml:space="preserve">Deterioration of Music Perception Produced by Presbycusis in the Elderly. </w:t>
      </w:r>
      <w:r>
        <w:rPr>
          <w:rFonts w:ascii="Book Antiqua" w:eastAsia="Book Antiqua" w:hAnsi="Book Antiqua" w:cs="Book Antiqua"/>
          <w:i/>
          <w:iCs/>
          <w:color w:val="000000"/>
        </w:rPr>
        <w:t xml:space="preserve">Front Aging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149 [PMID: 28579956 DOI: 10.3389/fnagi.2017.00149]</w:t>
      </w:r>
    </w:p>
    <w:p w14:paraId="68079A0A" w14:textId="2DC382E0" w:rsidR="00A77B3E" w:rsidRDefault="00C82EE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Aarhus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Tambs</w:t>
      </w:r>
      <w:proofErr w:type="spellEnd"/>
      <w:r>
        <w:rPr>
          <w:rFonts w:ascii="Book Antiqua" w:eastAsia="Book Antiqua" w:hAnsi="Book Antiqua" w:cs="Book Antiqua"/>
          <w:color w:val="000000"/>
        </w:rPr>
        <w:t xml:space="preserve"> K, Hoffman HJ, </w:t>
      </w:r>
      <w:proofErr w:type="spellStart"/>
      <w:r>
        <w:rPr>
          <w:rFonts w:ascii="Book Antiqua" w:eastAsia="Book Antiqua" w:hAnsi="Book Antiqua" w:cs="Book Antiqua"/>
          <w:color w:val="000000"/>
        </w:rPr>
        <w:t>Engdahl</w:t>
      </w:r>
      <w:proofErr w:type="spellEnd"/>
      <w:r>
        <w:rPr>
          <w:rFonts w:ascii="Book Antiqua" w:eastAsia="Book Antiqua" w:hAnsi="Book Antiqua" w:cs="Book Antiqua"/>
          <w:color w:val="000000"/>
        </w:rPr>
        <w:t xml:space="preserve"> B. Childhood otitis media is associated with dizziness in adulthood: the HUNT cohort study. </w:t>
      </w:r>
      <w:r>
        <w:rPr>
          <w:rFonts w:ascii="Book Antiqua" w:eastAsia="Book Antiqua" w:hAnsi="Book Antiqua" w:cs="Book Antiqua"/>
          <w:i/>
          <w:iCs/>
          <w:color w:val="000000"/>
        </w:rPr>
        <w:t xml:space="preserve">Eur Arch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273</w:t>
      </w:r>
      <w:r>
        <w:rPr>
          <w:rFonts w:ascii="Book Antiqua" w:eastAsia="Book Antiqua" w:hAnsi="Book Antiqua" w:cs="Book Antiqua"/>
          <w:color w:val="000000"/>
        </w:rPr>
        <w:t>: 2047-2054 [PMID: 26335289 DOI: 10.1007/s00405-015-3764-9]</w:t>
      </w:r>
    </w:p>
    <w:p w14:paraId="06AD58D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334DB9C" w14:textId="77777777" w:rsidR="00A77B3E" w:rsidRDefault="00C82EE5">
      <w:pPr>
        <w:spacing w:line="360" w:lineRule="auto"/>
        <w:jc w:val="both"/>
      </w:pPr>
      <w:r>
        <w:rPr>
          <w:rFonts w:ascii="Book Antiqua" w:eastAsia="Book Antiqua" w:hAnsi="Book Antiqua" w:cs="Book Antiqua"/>
          <w:b/>
          <w:color w:val="000000"/>
        </w:rPr>
        <w:lastRenderedPageBreak/>
        <w:t>Footnotes</w:t>
      </w:r>
    </w:p>
    <w:p w14:paraId="5DD9C46A" w14:textId="123EB08A" w:rsidR="00A77B3E" w:rsidRDefault="00C82EE5">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 xml:space="preserve">This study was approved by the Human Research Ethics Committee of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w:t>
      </w:r>
      <w:r w:rsidR="00C462AE">
        <w:rPr>
          <w:rFonts w:ascii="Book Antiqua" w:eastAsia="Book Antiqua" w:hAnsi="Book Antiqua" w:cs="Book Antiqua"/>
          <w:color w:val="000000"/>
        </w:rPr>
        <w:t xml:space="preserve">, </w:t>
      </w:r>
      <w:r>
        <w:rPr>
          <w:rFonts w:ascii="Book Antiqua" w:eastAsia="Book Antiqua" w:hAnsi="Book Antiqua" w:cs="Book Antiqua"/>
          <w:color w:val="000000"/>
        </w:rPr>
        <w:t>No.</w:t>
      </w:r>
      <w:r w:rsidR="00C462AE">
        <w:rPr>
          <w:rFonts w:ascii="Book Antiqua" w:eastAsia="Book Antiqua" w:hAnsi="Book Antiqua" w:cs="Book Antiqua"/>
          <w:color w:val="000000"/>
        </w:rPr>
        <w:t xml:space="preserve"> </w:t>
      </w:r>
      <w:r>
        <w:rPr>
          <w:rFonts w:ascii="Book Antiqua" w:eastAsia="Book Antiqua" w:hAnsi="Book Antiqua" w:cs="Book Antiqua"/>
          <w:color w:val="000000"/>
        </w:rPr>
        <w:t>21192-6-01</w:t>
      </w:r>
      <w:r w:rsidR="00C462AE">
        <w:rPr>
          <w:rFonts w:ascii="Book Antiqua" w:eastAsia="Book Antiqua" w:hAnsi="Book Antiqua" w:cs="Book Antiqua"/>
          <w:color w:val="000000"/>
        </w:rPr>
        <w:t>.</w:t>
      </w:r>
    </w:p>
    <w:p w14:paraId="0651010F" w14:textId="77777777" w:rsidR="00A77B3E" w:rsidRDefault="00A77B3E">
      <w:pPr>
        <w:spacing w:line="360" w:lineRule="auto"/>
        <w:jc w:val="both"/>
      </w:pPr>
    </w:p>
    <w:p w14:paraId="6CA25B29" w14:textId="2F6E9AA7" w:rsidR="00A77B3E" w:rsidRDefault="00C82EE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obtained from all the subjects.</w:t>
      </w:r>
    </w:p>
    <w:p w14:paraId="2B90355F" w14:textId="77777777" w:rsidR="00A77B3E" w:rsidRDefault="00A77B3E">
      <w:pPr>
        <w:spacing w:line="360" w:lineRule="auto"/>
        <w:jc w:val="both"/>
      </w:pPr>
    </w:p>
    <w:p w14:paraId="565C528E" w14:textId="77777777" w:rsidR="00A77B3E" w:rsidRDefault="00C82EE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have nothing to disclose.</w:t>
      </w:r>
    </w:p>
    <w:p w14:paraId="2ED7F1A5" w14:textId="77777777" w:rsidR="00A77B3E" w:rsidRDefault="00A77B3E">
      <w:pPr>
        <w:spacing w:line="360" w:lineRule="auto"/>
        <w:jc w:val="both"/>
      </w:pPr>
    </w:p>
    <w:p w14:paraId="2D5E1B89" w14:textId="77777777" w:rsidR="00A77B3E" w:rsidRDefault="00C82EE5">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0E533362" w14:textId="77777777" w:rsidR="00A77B3E" w:rsidRDefault="00A77B3E">
      <w:pPr>
        <w:spacing w:line="360" w:lineRule="auto"/>
        <w:jc w:val="both"/>
      </w:pPr>
    </w:p>
    <w:p w14:paraId="409A3150" w14:textId="40BBCE3B" w:rsidR="00A77B3E" w:rsidRDefault="00C56521">
      <w:pPr>
        <w:spacing w:line="360" w:lineRule="auto"/>
        <w:jc w:val="both"/>
        <w:rPr>
          <w:rFonts w:ascii="Book Antiqua" w:eastAsia="Book Antiqua" w:hAnsi="Book Antiqua" w:cs="Book Antiqua"/>
          <w:color w:val="000000"/>
          <w:szCs w:val="21"/>
        </w:rPr>
      </w:pPr>
      <w:r w:rsidRPr="00C56521">
        <w:rPr>
          <w:rFonts w:ascii="Book Antiqua" w:eastAsia="Book Antiqua" w:hAnsi="Book Antiqua" w:cs="Book Antiqua"/>
          <w:b/>
          <w:bCs/>
          <w:color w:val="000000"/>
          <w:szCs w:val="21"/>
        </w:rPr>
        <w:t xml:space="preserve">STROBE statement: </w:t>
      </w:r>
      <w:r w:rsidRPr="00C56521">
        <w:rPr>
          <w:rFonts w:ascii="Book Antiqua" w:eastAsia="Book Antiqua" w:hAnsi="Book Antiqua" w:cs="Book Antiqua"/>
          <w:color w:val="000000"/>
          <w:szCs w:val="21"/>
        </w:rPr>
        <w:t>The authors have read the STROBE Statement—checklist of items, and the manuscript was prepared and revised according to the STROBE Statement—checklist of items.</w:t>
      </w:r>
    </w:p>
    <w:p w14:paraId="7FE39219" w14:textId="77777777" w:rsidR="00186727" w:rsidRDefault="00186727">
      <w:pPr>
        <w:spacing w:line="360" w:lineRule="auto"/>
        <w:jc w:val="both"/>
      </w:pPr>
    </w:p>
    <w:p w14:paraId="7662A625" w14:textId="77777777" w:rsidR="00A77B3E" w:rsidRDefault="00C82EE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8CE2B6" w14:textId="77777777" w:rsidR="00A77B3E" w:rsidRDefault="00A77B3E">
      <w:pPr>
        <w:spacing w:line="360" w:lineRule="auto"/>
        <w:jc w:val="both"/>
      </w:pPr>
    </w:p>
    <w:p w14:paraId="54E230F7" w14:textId="37A71192" w:rsidR="00A77B3E" w:rsidRDefault="00C82EE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D2C08">
        <w:rPr>
          <w:rFonts w:ascii="Book Antiqua" w:eastAsia="Book Antiqua" w:hAnsi="Book Antiqua" w:cs="Book Antiqua"/>
          <w:color w:val="000000"/>
        </w:rPr>
        <w:t>m</w:t>
      </w:r>
      <w:r>
        <w:rPr>
          <w:rFonts w:ascii="Book Antiqua" w:eastAsia="Book Antiqua" w:hAnsi="Book Antiqua" w:cs="Book Antiqua"/>
          <w:color w:val="000000"/>
        </w:rPr>
        <w:t>anuscript</w:t>
      </w:r>
    </w:p>
    <w:p w14:paraId="047D4D33" w14:textId="77777777" w:rsidR="00A77B3E" w:rsidRDefault="00A77B3E">
      <w:pPr>
        <w:spacing w:line="360" w:lineRule="auto"/>
        <w:jc w:val="both"/>
      </w:pPr>
    </w:p>
    <w:p w14:paraId="56074C5B" w14:textId="77777777" w:rsidR="00A77B3E" w:rsidRDefault="00C82EE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2021</w:t>
      </w:r>
    </w:p>
    <w:p w14:paraId="71092D0D" w14:textId="77777777" w:rsidR="00A77B3E" w:rsidRDefault="00C82EE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26, 2021</w:t>
      </w:r>
    </w:p>
    <w:p w14:paraId="08123E71" w14:textId="77777777" w:rsidR="00A77B3E" w:rsidRDefault="00C82EE5">
      <w:pPr>
        <w:spacing w:line="360" w:lineRule="auto"/>
        <w:jc w:val="both"/>
      </w:pPr>
      <w:r>
        <w:rPr>
          <w:rFonts w:ascii="Book Antiqua" w:eastAsia="Book Antiqua" w:hAnsi="Book Antiqua" w:cs="Book Antiqua"/>
          <w:b/>
          <w:color w:val="000000"/>
        </w:rPr>
        <w:t xml:space="preserve">Article in press: </w:t>
      </w:r>
    </w:p>
    <w:p w14:paraId="3EF22C20" w14:textId="77777777" w:rsidR="00A77B3E" w:rsidRDefault="00A77B3E">
      <w:pPr>
        <w:spacing w:line="360" w:lineRule="auto"/>
        <w:jc w:val="both"/>
      </w:pPr>
    </w:p>
    <w:p w14:paraId="6B938E81" w14:textId="77777777" w:rsidR="00A77B3E" w:rsidRDefault="00C82EE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Otorhinolaryngology</w:t>
      </w:r>
    </w:p>
    <w:p w14:paraId="16CEE4A0" w14:textId="77777777" w:rsidR="00A77B3E" w:rsidRDefault="00C82EE5">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1A25880C" w14:textId="77777777" w:rsidR="00A77B3E" w:rsidRDefault="00C82EE5">
      <w:pPr>
        <w:spacing w:line="360" w:lineRule="auto"/>
        <w:jc w:val="both"/>
      </w:pPr>
      <w:r>
        <w:rPr>
          <w:rFonts w:ascii="Book Antiqua" w:eastAsia="Book Antiqua" w:hAnsi="Book Antiqua" w:cs="Book Antiqua"/>
          <w:b/>
          <w:color w:val="000000"/>
        </w:rPr>
        <w:t>Peer-review report’s scientific quality classification</w:t>
      </w:r>
    </w:p>
    <w:p w14:paraId="2CE0F77F" w14:textId="77777777" w:rsidR="00A77B3E" w:rsidRDefault="00C82EE5">
      <w:pPr>
        <w:spacing w:line="360" w:lineRule="auto"/>
        <w:jc w:val="both"/>
      </w:pPr>
      <w:r>
        <w:rPr>
          <w:rFonts w:ascii="Book Antiqua" w:eastAsia="Book Antiqua" w:hAnsi="Book Antiqua" w:cs="Book Antiqua"/>
          <w:color w:val="000000"/>
        </w:rPr>
        <w:t>Grade A (Excellent): 0</w:t>
      </w:r>
    </w:p>
    <w:p w14:paraId="4D839362" w14:textId="77777777" w:rsidR="00A77B3E" w:rsidRDefault="00C82EE5">
      <w:pPr>
        <w:spacing w:line="360" w:lineRule="auto"/>
        <w:jc w:val="both"/>
      </w:pPr>
      <w:r>
        <w:rPr>
          <w:rFonts w:ascii="Book Antiqua" w:eastAsia="Book Antiqua" w:hAnsi="Book Antiqua" w:cs="Book Antiqua"/>
          <w:color w:val="000000"/>
        </w:rPr>
        <w:t>Grade B (Very good): 0</w:t>
      </w:r>
    </w:p>
    <w:p w14:paraId="4BBA050C" w14:textId="473E5939" w:rsidR="00A77B3E" w:rsidRDefault="00C82EE5">
      <w:pPr>
        <w:spacing w:line="360" w:lineRule="auto"/>
        <w:jc w:val="both"/>
      </w:pPr>
      <w:r>
        <w:rPr>
          <w:rFonts w:ascii="Book Antiqua" w:eastAsia="Book Antiqua" w:hAnsi="Book Antiqua" w:cs="Book Antiqua"/>
          <w:color w:val="000000"/>
        </w:rPr>
        <w:t>Grade C (Good): C</w:t>
      </w:r>
      <w:r w:rsidR="00EA5BFA">
        <w:rPr>
          <w:rFonts w:ascii="Book Antiqua" w:eastAsia="Book Antiqua" w:hAnsi="Book Antiqua" w:cs="Book Antiqua"/>
          <w:color w:val="000000"/>
        </w:rPr>
        <w:t>, C</w:t>
      </w:r>
    </w:p>
    <w:p w14:paraId="3A606D29" w14:textId="77777777" w:rsidR="00A77B3E" w:rsidRDefault="00C82EE5">
      <w:pPr>
        <w:spacing w:line="360" w:lineRule="auto"/>
        <w:jc w:val="both"/>
      </w:pPr>
      <w:r>
        <w:rPr>
          <w:rFonts w:ascii="Book Antiqua" w:eastAsia="Book Antiqua" w:hAnsi="Book Antiqua" w:cs="Book Antiqua"/>
          <w:color w:val="000000"/>
        </w:rPr>
        <w:t>Grade D (Fair): 0</w:t>
      </w:r>
    </w:p>
    <w:p w14:paraId="20488288" w14:textId="77777777" w:rsidR="00A77B3E" w:rsidRDefault="00C82EE5">
      <w:pPr>
        <w:spacing w:line="360" w:lineRule="auto"/>
        <w:jc w:val="both"/>
      </w:pPr>
      <w:r>
        <w:rPr>
          <w:rFonts w:ascii="Book Antiqua" w:eastAsia="Book Antiqua" w:hAnsi="Book Antiqua" w:cs="Book Antiqua"/>
          <w:color w:val="000000"/>
        </w:rPr>
        <w:t>Grade E (Poor): 0</w:t>
      </w:r>
    </w:p>
    <w:p w14:paraId="18C45D92" w14:textId="77777777" w:rsidR="00A77B3E" w:rsidRDefault="00A77B3E">
      <w:pPr>
        <w:spacing w:line="360" w:lineRule="auto"/>
        <w:jc w:val="both"/>
      </w:pPr>
    </w:p>
    <w:p w14:paraId="40466C6D" w14:textId="38A0E08E" w:rsidR="00A77B3E" w:rsidRDefault="00C82EE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sidR="00782F5D">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8B6421">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r w:rsidR="00CB0082">
        <w:rPr>
          <w:rFonts w:ascii="Book Antiqua" w:eastAsia="Book Antiqua" w:hAnsi="Book Antiqua" w:cs="Book Antiqua"/>
          <w:color w:val="000000"/>
        </w:rPr>
        <w:t>Wu YXJ</w:t>
      </w:r>
    </w:p>
    <w:p w14:paraId="68BA68E3" w14:textId="3904F0DA" w:rsidR="00A77B3E" w:rsidRDefault="00C82EE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D98B6B0" w14:textId="66F9C84E" w:rsidR="00D96666" w:rsidRDefault="00E63300">
      <w:pPr>
        <w:spacing w:line="360" w:lineRule="auto"/>
        <w:jc w:val="both"/>
      </w:pPr>
      <w:r>
        <w:rPr>
          <w:noProof/>
        </w:rPr>
        <w:drawing>
          <wp:inline distT="0" distB="0" distL="0" distR="0" wp14:anchorId="17864403" wp14:editId="43CBB621">
            <wp:extent cx="5445369" cy="2722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5369" cy="2722685"/>
                    </a:xfrm>
                    <a:prstGeom prst="rect">
                      <a:avLst/>
                    </a:prstGeom>
                  </pic:spPr>
                </pic:pic>
              </a:graphicData>
            </a:graphic>
          </wp:inline>
        </w:drawing>
      </w:r>
    </w:p>
    <w:p w14:paraId="566E4D96" w14:textId="77777777" w:rsidR="004C70E9" w:rsidRDefault="004C70E9" w:rsidP="004C70E9">
      <w:pPr>
        <w:spacing w:line="360" w:lineRule="auto"/>
        <w:jc w:val="both"/>
        <w:rPr>
          <w:rFonts w:ascii="Book Antiqua" w:eastAsia="Book Antiqua" w:hAnsi="Book Antiqua" w:cs="Book Antiqua"/>
          <w:color w:val="000000"/>
        </w:rPr>
      </w:pPr>
      <w:r w:rsidRPr="00845547">
        <w:rPr>
          <w:rFonts w:ascii="Book Antiqua" w:eastAsia="Book Antiqua" w:hAnsi="Book Antiqua" w:cs="Book Antiqua"/>
          <w:b/>
          <w:bCs/>
          <w:color w:val="000000"/>
        </w:rPr>
        <w:t>Figure 1 Audiogram.</w:t>
      </w:r>
      <w:r>
        <w:rPr>
          <w:rFonts w:ascii="Book Antiqua" w:eastAsia="Book Antiqua" w:hAnsi="Book Antiqua" w:cs="Book Antiqua"/>
          <w:color w:val="000000"/>
        </w:rPr>
        <w:t xml:space="preserve"> Audiogram pretreatment: conductive hearing loss was observed at low frequencies of 0.25–1 kHz, and sensorineural hearing loss was seen at high frequencies of 2–4 kHz; the hearing th</w:t>
      </w:r>
      <w:r w:rsidRPr="006C3A94">
        <w:rPr>
          <w:rFonts w:ascii="Book Antiqua" w:eastAsia="Book Antiqua" w:hAnsi="Book Antiqua" w:cs="Book Antiqua"/>
          <w:color w:val="000000"/>
        </w:rPr>
        <w:t>reshold of the left ear was normal.</w:t>
      </w:r>
      <w:r w:rsidRPr="004D24FA">
        <w:rPr>
          <w:rFonts w:ascii="Book Antiqua" w:eastAsia="Book Antiqua" w:hAnsi="Book Antiqua" w:cs="Book Antiqua"/>
          <w:color w:val="000000"/>
        </w:rPr>
        <w:t xml:space="preserve"> </w:t>
      </w:r>
      <w:r w:rsidRPr="006C3A94">
        <w:rPr>
          <w:rFonts w:ascii="Book Antiqua" w:eastAsia="Book Antiqua" w:hAnsi="Book Antiqua" w:cs="Book Antiqua"/>
          <w:color w:val="000000"/>
        </w:rPr>
        <w:t>[</w:t>
      </w:r>
      <w:r>
        <w:rPr>
          <w:rFonts w:ascii="Book Antiqua" w:eastAsia="Book Antiqua" w:hAnsi="Book Antiqua" w:cs="Book Antiqua"/>
          <w:color w:val="000000"/>
        </w:rPr>
        <w:t>: B</w:t>
      </w:r>
      <w:r w:rsidRPr="006C3A94">
        <w:rPr>
          <w:rFonts w:ascii="Book Antiqua" w:eastAsia="Book Antiqua" w:hAnsi="Book Antiqua" w:cs="Book Antiqua"/>
          <w:color w:val="000000"/>
        </w:rPr>
        <w:t>one conduction of right ear with shel</w:t>
      </w:r>
      <w:r w:rsidRPr="00BD7810">
        <w:rPr>
          <w:rFonts w:ascii="Book Antiqua" w:eastAsia="Book Antiqua" w:hAnsi="Book Antiqua" w:cs="Book Antiqua"/>
          <w:color w:val="000000"/>
        </w:rPr>
        <w:t>tering;</w:t>
      </w:r>
      <w:r>
        <w:rPr>
          <w:rFonts w:ascii="Book Antiqua" w:eastAsia="Book Antiqua" w:hAnsi="Book Antiqua" w:cs="Book Antiqua"/>
          <w:color w:val="000000"/>
        </w:rPr>
        <w:t xml:space="preserve"> </w:t>
      </w:r>
      <w:r>
        <w:rPr>
          <w:rFonts w:ascii="Book Antiqua" w:eastAsia="宋体" w:hAnsi="Book Antiqua" w:cs="宋体" w:hint="eastAsia"/>
          <w:color w:val="000000"/>
          <w:lang w:eastAsia="zh-CN"/>
        </w:rPr>
        <w:t>&lt;</w:t>
      </w:r>
      <w:r w:rsidRPr="00BD7810">
        <w:rPr>
          <w:rFonts w:ascii="Book Antiqua" w:eastAsia="Book Antiqua" w:hAnsi="Book Antiqua" w:cs="Book Antiqua"/>
          <w:color w:val="000000"/>
        </w:rPr>
        <w:t xml:space="preserve">: Bone conduction of left ear; </w:t>
      </w:r>
      <w:r>
        <w:rPr>
          <w:rFonts w:ascii="Book Antiqua" w:eastAsia="宋体" w:hAnsi="Book Antiqua" w:cs="宋体"/>
          <w:color w:val="000000"/>
          <w:lang w:eastAsia="zh-CN"/>
        </w:rPr>
        <w:t>O</w:t>
      </w:r>
      <w:r w:rsidRPr="00BD7810">
        <w:rPr>
          <w:rFonts w:ascii="Book Antiqua" w:eastAsia="Book Antiqua" w:hAnsi="Book Antiqua" w:cs="Book Antiqua"/>
          <w:color w:val="000000"/>
        </w:rPr>
        <w:t xml:space="preserve">: Air conduction of right ear; ∆: Air conduction of right ear with sheltering; </w:t>
      </w:r>
      <w:r w:rsidRPr="00FA44E6">
        <w:rPr>
          <w:rFonts w:ascii="Book Antiqua" w:eastAsia="宋体" w:hAnsi="Book Antiqua" w:cs="宋体"/>
          <w:color w:val="000000"/>
        </w:rPr>
        <w:t>×</w:t>
      </w:r>
      <w:r w:rsidRPr="00BD7810">
        <w:rPr>
          <w:rFonts w:ascii="Book Antiqua" w:eastAsia="Book Antiqua" w:hAnsi="Book Antiqua" w:cs="Book Antiqua"/>
          <w:color w:val="000000"/>
        </w:rPr>
        <w:t>: Air conduction of left ear; blue markers</w:t>
      </w:r>
      <w:r>
        <w:rPr>
          <w:rFonts w:ascii="Book Antiqua" w:eastAsia="Book Antiqua" w:hAnsi="Book Antiqua" w:cs="Book Antiqua"/>
          <w:color w:val="000000"/>
        </w:rPr>
        <w:t xml:space="preserve"> = l</w:t>
      </w:r>
      <w:r w:rsidRPr="00BD7810">
        <w:rPr>
          <w:rFonts w:ascii="Book Antiqua" w:eastAsia="Book Antiqua" w:hAnsi="Book Antiqua" w:cs="Book Antiqua"/>
          <w:color w:val="000000"/>
        </w:rPr>
        <w:t>eft ear; r</w:t>
      </w:r>
      <w:r w:rsidRPr="006C3A94">
        <w:rPr>
          <w:rFonts w:ascii="Book Antiqua" w:eastAsia="Book Antiqua" w:hAnsi="Book Antiqua" w:cs="Book Antiqua"/>
          <w:color w:val="000000"/>
        </w:rPr>
        <w:t>ed markers</w:t>
      </w:r>
      <w:r>
        <w:rPr>
          <w:rFonts w:ascii="Book Antiqua" w:eastAsia="Book Antiqua" w:hAnsi="Book Antiqua" w:cs="Book Antiqua"/>
          <w:color w:val="000000"/>
        </w:rPr>
        <w:t xml:space="preserve"> = r</w:t>
      </w:r>
      <w:r w:rsidRPr="006C3A94">
        <w:rPr>
          <w:rFonts w:ascii="Book Antiqua" w:eastAsia="Book Antiqua" w:hAnsi="Book Antiqua" w:cs="Book Antiqua"/>
          <w:color w:val="000000"/>
        </w:rPr>
        <w:t>ight ear.</w:t>
      </w:r>
    </w:p>
    <w:p w14:paraId="66B4B9A7" w14:textId="77777777" w:rsidR="00FF28B7" w:rsidRDefault="00FF28B7">
      <w:pPr>
        <w:spacing w:line="360" w:lineRule="auto"/>
        <w:jc w:val="both"/>
        <w:sectPr w:rsidR="00FF28B7">
          <w:pgSz w:w="12240" w:h="15840"/>
          <w:pgMar w:top="1440" w:right="1440" w:bottom="1440" w:left="1440" w:header="720" w:footer="720" w:gutter="0"/>
          <w:cols w:space="720"/>
          <w:docGrid w:linePitch="360"/>
        </w:sectPr>
      </w:pPr>
    </w:p>
    <w:p w14:paraId="18180F07" w14:textId="03022E7E" w:rsidR="00D96666" w:rsidRDefault="009C6743">
      <w:pPr>
        <w:spacing w:line="360" w:lineRule="auto"/>
        <w:jc w:val="both"/>
      </w:pPr>
      <w:r>
        <w:rPr>
          <w:noProof/>
        </w:rPr>
        <w:lastRenderedPageBreak/>
        <w:drawing>
          <wp:inline distT="0" distB="0" distL="0" distR="0" wp14:anchorId="05BE4662" wp14:editId="6A870C0B">
            <wp:extent cx="5943600" cy="30079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07995"/>
                    </a:xfrm>
                    <a:prstGeom prst="rect">
                      <a:avLst/>
                    </a:prstGeom>
                  </pic:spPr>
                </pic:pic>
              </a:graphicData>
            </a:graphic>
          </wp:inline>
        </w:drawing>
      </w:r>
    </w:p>
    <w:p w14:paraId="4824765B" w14:textId="22B415CB" w:rsidR="00C540C9" w:rsidRDefault="00C540C9" w:rsidP="00C540C9">
      <w:pPr>
        <w:spacing w:line="360" w:lineRule="auto"/>
        <w:jc w:val="both"/>
        <w:rPr>
          <w:rFonts w:ascii="Book Antiqua" w:eastAsia="Book Antiqua" w:hAnsi="Book Antiqua" w:cs="Book Antiqua"/>
          <w:color w:val="000000"/>
        </w:rPr>
      </w:pPr>
      <w:r w:rsidRPr="0091693B">
        <w:rPr>
          <w:rFonts w:ascii="Book Antiqua" w:eastAsia="Book Antiqua" w:hAnsi="Book Antiqua" w:cs="Book Antiqua"/>
          <w:b/>
          <w:bCs/>
          <w:color w:val="000000"/>
        </w:rPr>
        <w:t xml:space="preserve">Figure 2 Audiogram. </w:t>
      </w:r>
      <w:r>
        <w:rPr>
          <w:rFonts w:ascii="Book Antiqua" w:eastAsia="Book Antiqua" w:hAnsi="Book Antiqua" w:cs="Book Antiqua"/>
          <w:color w:val="000000"/>
        </w:rPr>
        <w:t xml:space="preserve">Audiogram after treatment: Conductive hearing loss at low frequencies of the same patient disappeared and sensorineural hearing loss observed at high frequencies of 2–4kHz was restored to the hearing level of the healthy ear; the hearing threshold of the left ear was normal. </w:t>
      </w:r>
      <w:r>
        <w:rPr>
          <w:rFonts w:ascii="Book Antiqua" w:hAnsi="Book Antiqua" w:cs="Book Antiqua" w:hint="eastAsia"/>
          <w:color w:val="000000"/>
          <w:lang w:eastAsia="zh-CN"/>
        </w:rPr>
        <w:t>O</w:t>
      </w:r>
      <w:r>
        <w:rPr>
          <w:rFonts w:ascii="Book Antiqua" w:eastAsia="Book Antiqua" w:hAnsi="Book Antiqua" w:cs="Book Antiqua"/>
          <w:color w:val="000000"/>
        </w:rPr>
        <w:t xml:space="preserve">: Air conduction of right ear = bone conduction of right ear; </w:t>
      </w:r>
      <w:r w:rsidRPr="00FA44E6">
        <w:rPr>
          <w:rFonts w:ascii="Book Antiqua" w:eastAsia="宋体" w:hAnsi="Book Antiqua" w:cs="宋体"/>
          <w:color w:val="000000"/>
        </w:rPr>
        <w:t>×</w:t>
      </w:r>
      <w:r>
        <w:rPr>
          <w:rFonts w:ascii="Book Antiqua" w:eastAsia="Book Antiqua" w:hAnsi="Book Antiqua" w:cs="Book Antiqua"/>
          <w:color w:val="000000"/>
        </w:rPr>
        <w:t>: Air conduction of left ear</w:t>
      </w:r>
      <w:r w:rsidR="00996FCD">
        <w:rPr>
          <w:rFonts w:ascii="Book Antiqua" w:eastAsia="Book Antiqua" w:hAnsi="Book Antiqua" w:cs="Book Antiqua"/>
          <w:color w:val="000000"/>
        </w:rPr>
        <w:t xml:space="preserve"> </w:t>
      </w:r>
      <w:r>
        <w:rPr>
          <w:rFonts w:ascii="Book Antiqua" w:eastAsia="Book Antiqua" w:hAnsi="Book Antiqua" w:cs="Book Antiqua"/>
          <w:color w:val="000000"/>
        </w:rPr>
        <w:t>=</w:t>
      </w:r>
      <w:r w:rsidR="00996FCD">
        <w:rPr>
          <w:rFonts w:ascii="Book Antiqua" w:eastAsia="Book Antiqua" w:hAnsi="Book Antiqua" w:cs="Book Antiqua"/>
          <w:color w:val="000000"/>
        </w:rPr>
        <w:t xml:space="preserve"> </w:t>
      </w:r>
      <w:r>
        <w:rPr>
          <w:rFonts w:ascii="Book Antiqua" w:eastAsia="Book Antiqua" w:hAnsi="Book Antiqua" w:cs="Book Antiqua"/>
          <w:color w:val="000000"/>
        </w:rPr>
        <w:t>bone conduction of left ear; blue markers = left ear; red markers = right ear.</w:t>
      </w:r>
    </w:p>
    <w:p w14:paraId="7CE36E1E" w14:textId="77777777" w:rsidR="008D5E6E" w:rsidRDefault="008D5E6E">
      <w:pPr>
        <w:spacing w:line="360" w:lineRule="auto"/>
        <w:jc w:val="both"/>
        <w:sectPr w:rsidR="008D5E6E">
          <w:pgSz w:w="12240" w:h="15840"/>
          <w:pgMar w:top="1440" w:right="1440" w:bottom="1440" w:left="1440" w:header="720" w:footer="720" w:gutter="0"/>
          <w:cols w:space="720"/>
          <w:docGrid w:linePitch="360"/>
        </w:sectPr>
      </w:pPr>
    </w:p>
    <w:p w14:paraId="0FEEBF5A" w14:textId="77777777" w:rsidR="00E26E3B" w:rsidRPr="00C97468" w:rsidRDefault="00E26E3B" w:rsidP="00E26E3B">
      <w:pPr>
        <w:spacing w:line="360" w:lineRule="auto"/>
        <w:jc w:val="both"/>
        <w:rPr>
          <w:rFonts w:ascii="Book Antiqua" w:hAnsi="Book Antiqua"/>
          <w:b/>
          <w:bCs/>
        </w:rPr>
      </w:pPr>
      <w:r w:rsidRPr="00C97468">
        <w:rPr>
          <w:rFonts w:ascii="Book Antiqua" w:hAnsi="Book Antiqua"/>
          <w:b/>
          <w:bCs/>
        </w:rPr>
        <w:lastRenderedPageBreak/>
        <w:t>Table 1 Demographics of the enrolled patients (</w:t>
      </w:r>
      <w:r w:rsidRPr="00C97468">
        <w:rPr>
          <w:rFonts w:ascii="Book Antiqua" w:hAnsi="Book Antiqua"/>
          <w:b/>
          <w:bCs/>
          <w:i/>
          <w:iCs/>
        </w:rPr>
        <w:t xml:space="preserve">n = </w:t>
      </w:r>
      <w:r w:rsidRPr="00C97468">
        <w:rPr>
          <w:rFonts w:ascii="Book Antiqua" w:hAnsi="Book Antiqua"/>
          <w:b/>
          <w:bCs/>
        </w:rPr>
        <w:t>8, mean ± SD)</w:t>
      </w: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946"/>
        <w:gridCol w:w="814"/>
        <w:gridCol w:w="1032"/>
        <w:gridCol w:w="964"/>
        <w:gridCol w:w="1244"/>
        <w:gridCol w:w="938"/>
        <w:gridCol w:w="749"/>
        <w:gridCol w:w="682"/>
        <w:gridCol w:w="682"/>
        <w:gridCol w:w="998"/>
        <w:gridCol w:w="1278"/>
        <w:gridCol w:w="1179"/>
        <w:gridCol w:w="500"/>
        <w:gridCol w:w="469"/>
        <w:gridCol w:w="485"/>
      </w:tblGrid>
      <w:tr w:rsidR="00750591" w:rsidRPr="00BF45ED" w14:paraId="04EAF306" w14:textId="77777777" w:rsidTr="00AA3DA4">
        <w:tc>
          <w:tcPr>
            <w:tcW w:w="365" w:type="pct"/>
            <w:vMerge w:val="restart"/>
            <w:tcBorders>
              <w:top w:val="single" w:sz="4" w:space="0" w:color="auto"/>
              <w:bottom w:val="single" w:sz="4" w:space="0" w:color="auto"/>
            </w:tcBorders>
          </w:tcPr>
          <w:p w14:paraId="64838889"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Case No.</w:t>
            </w:r>
          </w:p>
        </w:tc>
        <w:tc>
          <w:tcPr>
            <w:tcW w:w="712" w:type="pct"/>
            <w:gridSpan w:val="2"/>
            <w:tcBorders>
              <w:top w:val="single" w:sz="4" w:space="0" w:color="auto"/>
              <w:bottom w:val="single" w:sz="4" w:space="0" w:color="auto"/>
            </w:tcBorders>
            <w:vAlign w:val="center"/>
          </w:tcPr>
          <w:p w14:paraId="2519E602"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Side of the affected ear</w:t>
            </w:r>
          </w:p>
        </w:tc>
        <w:tc>
          <w:tcPr>
            <w:tcW w:w="852" w:type="pct"/>
            <w:gridSpan w:val="2"/>
            <w:tcBorders>
              <w:top w:val="single" w:sz="4" w:space="0" w:color="auto"/>
              <w:bottom w:val="single" w:sz="4" w:space="0" w:color="auto"/>
            </w:tcBorders>
            <w:vAlign w:val="center"/>
          </w:tcPr>
          <w:p w14:paraId="6D99A654"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Gender</w:t>
            </w:r>
          </w:p>
        </w:tc>
        <w:tc>
          <w:tcPr>
            <w:tcW w:w="362" w:type="pct"/>
            <w:vMerge w:val="restart"/>
            <w:tcBorders>
              <w:top w:val="single" w:sz="4" w:space="0" w:color="auto"/>
              <w:bottom w:val="single" w:sz="4" w:space="0" w:color="auto"/>
            </w:tcBorders>
            <w:vAlign w:val="center"/>
          </w:tcPr>
          <w:p w14:paraId="3A8EC8EC"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Age (</w:t>
            </w:r>
            <w:proofErr w:type="spellStart"/>
            <w:r w:rsidRPr="00BF45ED">
              <w:rPr>
                <w:rFonts w:ascii="Book Antiqua" w:hAnsi="Book Antiqua"/>
                <w:b/>
                <w:bCs/>
              </w:rPr>
              <w:t>yr</w:t>
            </w:r>
            <w:proofErr w:type="spellEnd"/>
            <w:r w:rsidRPr="00BF45ED">
              <w:rPr>
                <w:rFonts w:ascii="Book Antiqua" w:hAnsi="Book Antiqua"/>
                <w:b/>
                <w:bCs/>
              </w:rPr>
              <w:t>)</w:t>
            </w:r>
          </w:p>
        </w:tc>
        <w:tc>
          <w:tcPr>
            <w:tcW w:w="552" w:type="pct"/>
            <w:gridSpan w:val="2"/>
            <w:tcBorders>
              <w:top w:val="single" w:sz="4" w:space="0" w:color="auto"/>
              <w:bottom w:val="single" w:sz="4" w:space="0" w:color="auto"/>
            </w:tcBorders>
            <w:vAlign w:val="center"/>
          </w:tcPr>
          <w:p w14:paraId="12BEC880"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Hearing loss</w:t>
            </w:r>
          </w:p>
        </w:tc>
        <w:tc>
          <w:tcPr>
            <w:tcW w:w="1596" w:type="pct"/>
            <w:gridSpan w:val="4"/>
            <w:tcBorders>
              <w:top w:val="single" w:sz="4" w:space="0" w:color="auto"/>
              <w:bottom w:val="single" w:sz="4" w:space="0" w:color="auto"/>
            </w:tcBorders>
            <w:vAlign w:val="center"/>
          </w:tcPr>
          <w:p w14:paraId="3C1E83E8"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Tinnitus</w:t>
            </w:r>
          </w:p>
        </w:tc>
        <w:tc>
          <w:tcPr>
            <w:tcW w:w="561" w:type="pct"/>
            <w:gridSpan w:val="3"/>
            <w:tcBorders>
              <w:top w:val="single" w:sz="4" w:space="0" w:color="auto"/>
              <w:bottom w:val="single" w:sz="4" w:space="0" w:color="auto"/>
            </w:tcBorders>
            <w:vAlign w:val="center"/>
          </w:tcPr>
          <w:p w14:paraId="79B737F7"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Curve type</w:t>
            </w:r>
          </w:p>
        </w:tc>
      </w:tr>
      <w:tr w:rsidR="00750591" w:rsidRPr="00BF45ED" w14:paraId="6F4EF51B" w14:textId="77777777" w:rsidTr="00AA3DA4">
        <w:tc>
          <w:tcPr>
            <w:tcW w:w="365" w:type="pct"/>
            <w:vMerge/>
            <w:tcBorders>
              <w:top w:val="single" w:sz="4" w:space="0" w:color="auto"/>
              <w:bottom w:val="single" w:sz="4" w:space="0" w:color="auto"/>
            </w:tcBorders>
          </w:tcPr>
          <w:p w14:paraId="4479DD0F" w14:textId="77777777" w:rsidR="00750591" w:rsidRPr="00BF45ED" w:rsidRDefault="00750591" w:rsidP="00AA3DA4">
            <w:pPr>
              <w:spacing w:line="360" w:lineRule="auto"/>
              <w:jc w:val="both"/>
              <w:rPr>
                <w:rFonts w:ascii="Book Antiqua" w:hAnsi="Book Antiqua"/>
                <w:b/>
                <w:bCs/>
              </w:rPr>
            </w:pPr>
          </w:p>
        </w:tc>
        <w:tc>
          <w:tcPr>
            <w:tcW w:w="314" w:type="pct"/>
            <w:tcBorders>
              <w:top w:val="single" w:sz="4" w:space="0" w:color="auto"/>
              <w:bottom w:val="single" w:sz="4" w:space="0" w:color="auto"/>
            </w:tcBorders>
          </w:tcPr>
          <w:p w14:paraId="122264EA"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Left</w:t>
            </w:r>
          </w:p>
        </w:tc>
        <w:tc>
          <w:tcPr>
            <w:tcW w:w="398" w:type="pct"/>
            <w:tcBorders>
              <w:top w:val="single" w:sz="4" w:space="0" w:color="auto"/>
              <w:bottom w:val="single" w:sz="4" w:space="0" w:color="auto"/>
            </w:tcBorders>
          </w:tcPr>
          <w:p w14:paraId="4C861E07"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Right</w:t>
            </w:r>
          </w:p>
        </w:tc>
        <w:tc>
          <w:tcPr>
            <w:tcW w:w="372" w:type="pct"/>
            <w:tcBorders>
              <w:top w:val="single" w:sz="4" w:space="0" w:color="auto"/>
              <w:bottom w:val="single" w:sz="4" w:space="0" w:color="auto"/>
            </w:tcBorders>
          </w:tcPr>
          <w:p w14:paraId="503AD526"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Male</w:t>
            </w:r>
          </w:p>
        </w:tc>
        <w:tc>
          <w:tcPr>
            <w:tcW w:w="480" w:type="pct"/>
            <w:tcBorders>
              <w:top w:val="single" w:sz="4" w:space="0" w:color="auto"/>
              <w:bottom w:val="single" w:sz="4" w:space="0" w:color="auto"/>
            </w:tcBorders>
          </w:tcPr>
          <w:p w14:paraId="7C0FEE24"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Female</w:t>
            </w:r>
          </w:p>
        </w:tc>
        <w:tc>
          <w:tcPr>
            <w:tcW w:w="362" w:type="pct"/>
            <w:vMerge/>
            <w:tcBorders>
              <w:top w:val="single" w:sz="4" w:space="0" w:color="auto"/>
              <w:bottom w:val="single" w:sz="4" w:space="0" w:color="auto"/>
            </w:tcBorders>
          </w:tcPr>
          <w:p w14:paraId="0A2FC508" w14:textId="77777777" w:rsidR="00750591" w:rsidRPr="00BF45ED" w:rsidRDefault="00750591" w:rsidP="00AA3DA4">
            <w:pPr>
              <w:spacing w:line="360" w:lineRule="auto"/>
              <w:jc w:val="both"/>
              <w:rPr>
                <w:rFonts w:ascii="Book Antiqua" w:hAnsi="Book Antiqua"/>
                <w:b/>
                <w:bCs/>
              </w:rPr>
            </w:pPr>
          </w:p>
        </w:tc>
        <w:tc>
          <w:tcPr>
            <w:tcW w:w="289" w:type="pct"/>
            <w:tcBorders>
              <w:top w:val="single" w:sz="4" w:space="0" w:color="auto"/>
              <w:bottom w:val="single" w:sz="4" w:space="0" w:color="auto"/>
            </w:tcBorders>
          </w:tcPr>
          <w:p w14:paraId="65A67163"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Yes</w:t>
            </w:r>
          </w:p>
        </w:tc>
        <w:tc>
          <w:tcPr>
            <w:tcW w:w="263" w:type="pct"/>
            <w:tcBorders>
              <w:top w:val="single" w:sz="4" w:space="0" w:color="auto"/>
              <w:bottom w:val="single" w:sz="4" w:space="0" w:color="auto"/>
            </w:tcBorders>
          </w:tcPr>
          <w:p w14:paraId="3D58C69F"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No</w:t>
            </w:r>
          </w:p>
        </w:tc>
        <w:tc>
          <w:tcPr>
            <w:tcW w:w="263" w:type="pct"/>
            <w:tcBorders>
              <w:top w:val="single" w:sz="4" w:space="0" w:color="auto"/>
              <w:bottom w:val="single" w:sz="4" w:space="0" w:color="auto"/>
            </w:tcBorders>
          </w:tcPr>
          <w:p w14:paraId="11C88B92"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No</w:t>
            </w:r>
          </w:p>
        </w:tc>
        <w:tc>
          <w:tcPr>
            <w:tcW w:w="385" w:type="pct"/>
            <w:tcBorders>
              <w:top w:val="single" w:sz="4" w:space="0" w:color="auto"/>
              <w:bottom w:val="single" w:sz="4" w:space="0" w:color="auto"/>
            </w:tcBorders>
          </w:tcPr>
          <w:p w14:paraId="559F104B"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Light</w:t>
            </w:r>
          </w:p>
        </w:tc>
        <w:tc>
          <w:tcPr>
            <w:tcW w:w="493" w:type="pct"/>
            <w:tcBorders>
              <w:top w:val="single" w:sz="4" w:space="0" w:color="auto"/>
              <w:bottom w:val="single" w:sz="4" w:space="0" w:color="auto"/>
            </w:tcBorders>
          </w:tcPr>
          <w:p w14:paraId="5240E62F"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Middle</w:t>
            </w:r>
          </w:p>
        </w:tc>
        <w:tc>
          <w:tcPr>
            <w:tcW w:w="455" w:type="pct"/>
            <w:tcBorders>
              <w:top w:val="single" w:sz="4" w:space="0" w:color="auto"/>
              <w:bottom w:val="single" w:sz="4" w:space="0" w:color="auto"/>
            </w:tcBorders>
          </w:tcPr>
          <w:p w14:paraId="1ECB8A38"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Severe</w:t>
            </w:r>
          </w:p>
        </w:tc>
        <w:tc>
          <w:tcPr>
            <w:tcW w:w="193" w:type="pct"/>
            <w:tcBorders>
              <w:top w:val="single" w:sz="4" w:space="0" w:color="auto"/>
              <w:bottom w:val="single" w:sz="4" w:space="0" w:color="auto"/>
            </w:tcBorders>
          </w:tcPr>
          <w:p w14:paraId="01824477"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A</w:t>
            </w:r>
          </w:p>
        </w:tc>
        <w:tc>
          <w:tcPr>
            <w:tcW w:w="181" w:type="pct"/>
            <w:tcBorders>
              <w:top w:val="single" w:sz="4" w:space="0" w:color="auto"/>
              <w:bottom w:val="single" w:sz="4" w:space="0" w:color="auto"/>
            </w:tcBorders>
          </w:tcPr>
          <w:p w14:paraId="7D892C98"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B</w:t>
            </w:r>
          </w:p>
        </w:tc>
        <w:tc>
          <w:tcPr>
            <w:tcW w:w="187" w:type="pct"/>
            <w:tcBorders>
              <w:top w:val="single" w:sz="4" w:space="0" w:color="auto"/>
              <w:bottom w:val="single" w:sz="4" w:space="0" w:color="auto"/>
            </w:tcBorders>
          </w:tcPr>
          <w:p w14:paraId="1280B93C" w14:textId="77777777" w:rsidR="00750591" w:rsidRPr="00BF45ED" w:rsidRDefault="00750591" w:rsidP="00AA3DA4">
            <w:pPr>
              <w:spacing w:line="360" w:lineRule="auto"/>
              <w:jc w:val="both"/>
              <w:rPr>
                <w:rFonts w:ascii="Book Antiqua" w:hAnsi="Book Antiqua"/>
                <w:b/>
                <w:bCs/>
              </w:rPr>
            </w:pPr>
            <w:r w:rsidRPr="00BF45ED">
              <w:rPr>
                <w:rFonts w:ascii="Book Antiqua" w:hAnsi="Book Antiqua"/>
                <w:b/>
                <w:bCs/>
              </w:rPr>
              <w:t>C</w:t>
            </w:r>
          </w:p>
        </w:tc>
      </w:tr>
      <w:tr w:rsidR="00750591" w:rsidRPr="00BF45ED" w14:paraId="63453A23" w14:textId="77777777" w:rsidTr="00AA3DA4">
        <w:tc>
          <w:tcPr>
            <w:tcW w:w="365" w:type="pct"/>
            <w:tcBorders>
              <w:top w:val="single" w:sz="4" w:space="0" w:color="auto"/>
              <w:bottom w:val="nil"/>
            </w:tcBorders>
            <w:vAlign w:val="center"/>
          </w:tcPr>
          <w:p w14:paraId="431E037F" w14:textId="77777777" w:rsidR="00750591" w:rsidRPr="00BF45ED" w:rsidRDefault="00750591" w:rsidP="00AA3DA4">
            <w:pPr>
              <w:spacing w:line="360" w:lineRule="auto"/>
              <w:jc w:val="both"/>
              <w:rPr>
                <w:rFonts w:ascii="Book Antiqua" w:hAnsi="Book Antiqua"/>
              </w:rPr>
            </w:pPr>
            <w:r w:rsidRPr="00BF45ED">
              <w:rPr>
                <w:rFonts w:ascii="Book Antiqua" w:hAnsi="Book Antiqua"/>
              </w:rPr>
              <w:t>1</w:t>
            </w:r>
          </w:p>
        </w:tc>
        <w:tc>
          <w:tcPr>
            <w:tcW w:w="314" w:type="pct"/>
            <w:tcBorders>
              <w:top w:val="single" w:sz="4" w:space="0" w:color="auto"/>
              <w:bottom w:val="nil"/>
            </w:tcBorders>
            <w:vAlign w:val="center"/>
          </w:tcPr>
          <w:p w14:paraId="7178EE2F" w14:textId="77777777" w:rsidR="00750591" w:rsidRPr="00BF45ED" w:rsidRDefault="00750591" w:rsidP="00AA3DA4">
            <w:pPr>
              <w:spacing w:line="360" w:lineRule="auto"/>
              <w:jc w:val="both"/>
              <w:rPr>
                <w:rFonts w:ascii="Book Antiqua" w:eastAsia="宋体" w:hAnsi="Book Antiqua"/>
              </w:rPr>
            </w:pPr>
            <w:r>
              <w:t>√</w:t>
            </w:r>
          </w:p>
        </w:tc>
        <w:tc>
          <w:tcPr>
            <w:tcW w:w="398" w:type="pct"/>
            <w:tcBorders>
              <w:top w:val="single" w:sz="4" w:space="0" w:color="auto"/>
              <w:bottom w:val="nil"/>
            </w:tcBorders>
            <w:vAlign w:val="center"/>
          </w:tcPr>
          <w:p w14:paraId="4756731D" w14:textId="77777777" w:rsidR="00750591" w:rsidRPr="00BF45ED" w:rsidRDefault="00750591" w:rsidP="00AA3DA4">
            <w:pPr>
              <w:spacing w:line="360" w:lineRule="auto"/>
              <w:jc w:val="both"/>
              <w:rPr>
                <w:rFonts w:ascii="Book Antiqua" w:eastAsia="宋体" w:hAnsi="Book Antiqua"/>
              </w:rPr>
            </w:pPr>
          </w:p>
        </w:tc>
        <w:tc>
          <w:tcPr>
            <w:tcW w:w="372" w:type="pct"/>
            <w:tcBorders>
              <w:top w:val="single" w:sz="4" w:space="0" w:color="auto"/>
              <w:bottom w:val="nil"/>
            </w:tcBorders>
            <w:vAlign w:val="center"/>
          </w:tcPr>
          <w:p w14:paraId="5A8B0B0E" w14:textId="77777777" w:rsidR="00750591" w:rsidRPr="00BF45ED" w:rsidRDefault="00750591" w:rsidP="00AA3DA4">
            <w:pPr>
              <w:spacing w:line="360" w:lineRule="auto"/>
              <w:jc w:val="both"/>
              <w:rPr>
                <w:rFonts w:ascii="Book Antiqua" w:eastAsia="宋体" w:hAnsi="Book Antiqua"/>
              </w:rPr>
            </w:pPr>
          </w:p>
        </w:tc>
        <w:tc>
          <w:tcPr>
            <w:tcW w:w="480" w:type="pct"/>
            <w:tcBorders>
              <w:top w:val="single" w:sz="4" w:space="0" w:color="auto"/>
              <w:bottom w:val="nil"/>
            </w:tcBorders>
          </w:tcPr>
          <w:p w14:paraId="23340B07" w14:textId="77777777" w:rsidR="00750591" w:rsidRPr="00BF45ED" w:rsidRDefault="00750591" w:rsidP="00AA3DA4">
            <w:pPr>
              <w:spacing w:line="360" w:lineRule="auto"/>
              <w:jc w:val="both"/>
              <w:rPr>
                <w:rFonts w:ascii="Book Antiqua" w:eastAsia="宋体" w:hAnsi="Book Antiqua"/>
              </w:rPr>
            </w:pPr>
            <w:r w:rsidRPr="00156D69">
              <w:t>√</w:t>
            </w:r>
          </w:p>
        </w:tc>
        <w:tc>
          <w:tcPr>
            <w:tcW w:w="362" w:type="pct"/>
            <w:tcBorders>
              <w:top w:val="single" w:sz="4" w:space="0" w:color="auto"/>
              <w:bottom w:val="nil"/>
            </w:tcBorders>
            <w:vAlign w:val="center"/>
          </w:tcPr>
          <w:p w14:paraId="1E97D773" w14:textId="77777777" w:rsidR="00750591" w:rsidRPr="00BF45ED" w:rsidRDefault="00750591" w:rsidP="00AA3DA4">
            <w:pPr>
              <w:spacing w:line="360" w:lineRule="auto"/>
              <w:jc w:val="both"/>
              <w:rPr>
                <w:rFonts w:ascii="Book Antiqua" w:hAnsi="Book Antiqua"/>
              </w:rPr>
            </w:pPr>
            <w:r w:rsidRPr="00BF45ED">
              <w:rPr>
                <w:rFonts w:ascii="Book Antiqua" w:hAnsi="Book Antiqua"/>
              </w:rPr>
              <w:t>37</w:t>
            </w:r>
          </w:p>
        </w:tc>
        <w:tc>
          <w:tcPr>
            <w:tcW w:w="289" w:type="pct"/>
            <w:tcBorders>
              <w:top w:val="single" w:sz="4" w:space="0" w:color="auto"/>
              <w:bottom w:val="nil"/>
            </w:tcBorders>
          </w:tcPr>
          <w:p w14:paraId="42310A54"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single" w:sz="4" w:space="0" w:color="auto"/>
              <w:bottom w:val="nil"/>
            </w:tcBorders>
            <w:vAlign w:val="center"/>
          </w:tcPr>
          <w:p w14:paraId="6E661127" w14:textId="77777777" w:rsidR="00750591" w:rsidRPr="00BF45ED" w:rsidRDefault="00750591" w:rsidP="00AA3DA4">
            <w:pPr>
              <w:spacing w:line="360" w:lineRule="auto"/>
              <w:jc w:val="both"/>
              <w:rPr>
                <w:rFonts w:ascii="Book Antiqua" w:eastAsia="宋体" w:hAnsi="Book Antiqua"/>
              </w:rPr>
            </w:pPr>
          </w:p>
        </w:tc>
        <w:tc>
          <w:tcPr>
            <w:tcW w:w="263" w:type="pct"/>
            <w:tcBorders>
              <w:top w:val="single" w:sz="4" w:space="0" w:color="auto"/>
              <w:bottom w:val="nil"/>
            </w:tcBorders>
          </w:tcPr>
          <w:p w14:paraId="5CAD00CC" w14:textId="77777777" w:rsidR="00750591" w:rsidRPr="00BF45ED" w:rsidRDefault="00750591" w:rsidP="00AA3DA4">
            <w:pPr>
              <w:spacing w:line="360" w:lineRule="auto"/>
              <w:jc w:val="both"/>
              <w:rPr>
                <w:rFonts w:ascii="Book Antiqua" w:eastAsia="宋体" w:hAnsi="Book Antiqua"/>
              </w:rPr>
            </w:pPr>
            <w:r w:rsidRPr="00026B41">
              <w:t>√</w:t>
            </w:r>
          </w:p>
        </w:tc>
        <w:tc>
          <w:tcPr>
            <w:tcW w:w="385" w:type="pct"/>
            <w:tcBorders>
              <w:top w:val="single" w:sz="4" w:space="0" w:color="auto"/>
              <w:bottom w:val="nil"/>
            </w:tcBorders>
            <w:vAlign w:val="center"/>
          </w:tcPr>
          <w:p w14:paraId="74048738" w14:textId="77777777" w:rsidR="00750591" w:rsidRPr="00BF45ED" w:rsidRDefault="00750591" w:rsidP="00AA3DA4">
            <w:pPr>
              <w:spacing w:line="360" w:lineRule="auto"/>
              <w:jc w:val="both"/>
              <w:rPr>
                <w:rFonts w:ascii="Book Antiqua" w:eastAsia="宋体" w:hAnsi="Book Antiqua"/>
              </w:rPr>
            </w:pPr>
          </w:p>
        </w:tc>
        <w:tc>
          <w:tcPr>
            <w:tcW w:w="493" w:type="pct"/>
            <w:tcBorders>
              <w:top w:val="single" w:sz="4" w:space="0" w:color="auto"/>
              <w:bottom w:val="nil"/>
            </w:tcBorders>
            <w:vAlign w:val="center"/>
          </w:tcPr>
          <w:p w14:paraId="6CC46BDF" w14:textId="77777777" w:rsidR="00750591" w:rsidRPr="00BF45ED" w:rsidRDefault="00750591" w:rsidP="00AA3DA4">
            <w:pPr>
              <w:spacing w:line="360" w:lineRule="auto"/>
              <w:jc w:val="both"/>
              <w:rPr>
                <w:rFonts w:ascii="Book Antiqua" w:eastAsia="宋体" w:hAnsi="Book Antiqua"/>
              </w:rPr>
            </w:pPr>
          </w:p>
        </w:tc>
        <w:tc>
          <w:tcPr>
            <w:tcW w:w="455" w:type="pct"/>
            <w:tcBorders>
              <w:top w:val="single" w:sz="4" w:space="0" w:color="auto"/>
              <w:bottom w:val="nil"/>
            </w:tcBorders>
            <w:vAlign w:val="center"/>
          </w:tcPr>
          <w:p w14:paraId="466B4605" w14:textId="77777777" w:rsidR="00750591" w:rsidRPr="00BF45ED" w:rsidRDefault="00750591" w:rsidP="00AA3DA4">
            <w:pPr>
              <w:spacing w:line="360" w:lineRule="auto"/>
              <w:jc w:val="both"/>
              <w:rPr>
                <w:rFonts w:ascii="Book Antiqua" w:eastAsia="宋体" w:hAnsi="Book Antiqua"/>
              </w:rPr>
            </w:pPr>
          </w:p>
        </w:tc>
        <w:tc>
          <w:tcPr>
            <w:tcW w:w="193" w:type="pct"/>
            <w:tcBorders>
              <w:top w:val="single" w:sz="4" w:space="0" w:color="auto"/>
              <w:bottom w:val="nil"/>
            </w:tcBorders>
            <w:vAlign w:val="center"/>
          </w:tcPr>
          <w:p w14:paraId="1C69F8F9" w14:textId="77777777" w:rsidR="00750591" w:rsidRPr="00BF45ED" w:rsidRDefault="00750591" w:rsidP="00AA3DA4">
            <w:pPr>
              <w:spacing w:line="360" w:lineRule="auto"/>
              <w:jc w:val="both"/>
              <w:rPr>
                <w:rFonts w:ascii="Book Antiqua" w:eastAsia="宋体" w:hAnsi="Book Antiqua"/>
              </w:rPr>
            </w:pPr>
          </w:p>
        </w:tc>
        <w:tc>
          <w:tcPr>
            <w:tcW w:w="181" w:type="pct"/>
            <w:tcBorders>
              <w:top w:val="single" w:sz="4" w:space="0" w:color="auto"/>
              <w:bottom w:val="nil"/>
            </w:tcBorders>
            <w:vAlign w:val="center"/>
          </w:tcPr>
          <w:p w14:paraId="2881230D" w14:textId="77777777" w:rsidR="00750591" w:rsidRPr="00BF45ED" w:rsidRDefault="00750591" w:rsidP="00AA3DA4">
            <w:pPr>
              <w:spacing w:line="360" w:lineRule="auto"/>
              <w:jc w:val="both"/>
              <w:rPr>
                <w:rFonts w:ascii="Book Antiqua" w:eastAsia="宋体" w:hAnsi="Book Antiqua"/>
              </w:rPr>
            </w:pPr>
            <w:r>
              <w:t>√</w:t>
            </w:r>
          </w:p>
        </w:tc>
        <w:tc>
          <w:tcPr>
            <w:tcW w:w="187" w:type="pct"/>
            <w:tcBorders>
              <w:top w:val="single" w:sz="4" w:space="0" w:color="auto"/>
              <w:bottom w:val="nil"/>
            </w:tcBorders>
            <w:vAlign w:val="center"/>
          </w:tcPr>
          <w:p w14:paraId="7D2A8535" w14:textId="77777777" w:rsidR="00750591" w:rsidRPr="00BF45ED" w:rsidRDefault="00750591" w:rsidP="00AA3DA4">
            <w:pPr>
              <w:spacing w:line="360" w:lineRule="auto"/>
              <w:jc w:val="both"/>
              <w:rPr>
                <w:rFonts w:ascii="Book Antiqua" w:hAnsi="Book Antiqua"/>
              </w:rPr>
            </w:pPr>
          </w:p>
        </w:tc>
      </w:tr>
      <w:tr w:rsidR="00750591" w:rsidRPr="00BF45ED" w14:paraId="5ECDFC4F" w14:textId="77777777" w:rsidTr="00AA3DA4">
        <w:tc>
          <w:tcPr>
            <w:tcW w:w="365" w:type="pct"/>
            <w:tcBorders>
              <w:top w:val="nil"/>
              <w:bottom w:val="nil"/>
            </w:tcBorders>
            <w:vAlign w:val="center"/>
          </w:tcPr>
          <w:p w14:paraId="71D44287" w14:textId="77777777" w:rsidR="00750591" w:rsidRPr="00BF45ED" w:rsidRDefault="00750591" w:rsidP="00AA3DA4">
            <w:pPr>
              <w:spacing w:line="360" w:lineRule="auto"/>
              <w:jc w:val="both"/>
              <w:rPr>
                <w:rFonts w:ascii="Book Antiqua" w:hAnsi="Book Antiqua"/>
              </w:rPr>
            </w:pPr>
            <w:r w:rsidRPr="00BF45ED">
              <w:rPr>
                <w:rFonts w:ascii="Book Antiqua" w:hAnsi="Book Antiqua"/>
              </w:rPr>
              <w:t>2</w:t>
            </w:r>
          </w:p>
        </w:tc>
        <w:tc>
          <w:tcPr>
            <w:tcW w:w="314" w:type="pct"/>
            <w:tcBorders>
              <w:top w:val="nil"/>
              <w:bottom w:val="nil"/>
            </w:tcBorders>
            <w:vAlign w:val="center"/>
          </w:tcPr>
          <w:p w14:paraId="770931DF" w14:textId="77777777" w:rsidR="00750591" w:rsidRPr="00BF45ED" w:rsidRDefault="00750591" w:rsidP="00AA3DA4">
            <w:pPr>
              <w:spacing w:line="360" w:lineRule="auto"/>
              <w:jc w:val="both"/>
              <w:rPr>
                <w:rFonts w:ascii="Book Antiqua" w:eastAsia="宋体" w:hAnsi="Book Antiqua"/>
              </w:rPr>
            </w:pPr>
          </w:p>
        </w:tc>
        <w:tc>
          <w:tcPr>
            <w:tcW w:w="398" w:type="pct"/>
            <w:tcBorders>
              <w:top w:val="nil"/>
              <w:bottom w:val="nil"/>
            </w:tcBorders>
            <w:vAlign w:val="center"/>
          </w:tcPr>
          <w:p w14:paraId="36CB2987" w14:textId="77777777" w:rsidR="00750591" w:rsidRPr="00BF45ED" w:rsidRDefault="00750591" w:rsidP="00AA3DA4">
            <w:pPr>
              <w:spacing w:line="360" w:lineRule="auto"/>
              <w:jc w:val="both"/>
              <w:rPr>
                <w:rFonts w:ascii="Book Antiqua" w:eastAsia="宋体" w:hAnsi="Book Antiqua"/>
              </w:rPr>
            </w:pPr>
            <w:r>
              <w:t>√</w:t>
            </w:r>
          </w:p>
        </w:tc>
        <w:tc>
          <w:tcPr>
            <w:tcW w:w="372" w:type="pct"/>
            <w:tcBorders>
              <w:top w:val="nil"/>
              <w:bottom w:val="nil"/>
            </w:tcBorders>
            <w:vAlign w:val="center"/>
          </w:tcPr>
          <w:p w14:paraId="2B050114" w14:textId="77777777" w:rsidR="00750591" w:rsidRPr="00BF45ED" w:rsidRDefault="00750591" w:rsidP="00AA3DA4">
            <w:pPr>
              <w:spacing w:line="360" w:lineRule="auto"/>
              <w:jc w:val="both"/>
              <w:rPr>
                <w:rFonts w:ascii="Book Antiqua" w:eastAsia="宋体" w:hAnsi="Book Antiqua"/>
              </w:rPr>
            </w:pPr>
          </w:p>
        </w:tc>
        <w:tc>
          <w:tcPr>
            <w:tcW w:w="480" w:type="pct"/>
            <w:tcBorders>
              <w:top w:val="nil"/>
              <w:bottom w:val="nil"/>
            </w:tcBorders>
          </w:tcPr>
          <w:p w14:paraId="7A07185B" w14:textId="77777777" w:rsidR="00750591" w:rsidRPr="00BF45ED" w:rsidRDefault="00750591" w:rsidP="00AA3DA4">
            <w:pPr>
              <w:spacing w:line="360" w:lineRule="auto"/>
              <w:jc w:val="both"/>
              <w:rPr>
                <w:rFonts w:ascii="Book Antiqua" w:eastAsia="宋体" w:hAnsi="Book Antiqua"/>
              </w:rPr>
            </w:pPr>
            <w:r w:rsidRPr="00156D69">
              <w:t>√</w:t>
            </w:r>
          </w:p>
        </w:tc>
        <w:tc>
          <w:tcPr>
            <w:tcW w:w="362" w:type="pct"/>
            <w:tcBorders>
              <w:top w:val="nil"/>
              <w:bottom w:val="nil"/>
            </w:tcBorders>
            <w:vAlign w:val="center"/>
          </w:tcPr>
          <w:p w14:paraId="7D3E4ED2" w14:textId="77777777" w:rsidR="00750591" w:rsidRPr="00BF45ED" w:rsidRDefault="00750591" w:rsidP="00AA3DA4">
            <w:pPr>
              <w:spacing w:line="360" w:lineRule="auto"/>
              <w:jc w:val="both"/>
              <w:rPr>
                <w:rFonts w:ascii="Book Antiqua" w:hAnsi="Book Antiqua"/>
              </w:rPr>
            </w:pPr>
            <w:r w:rsidRPr="00BF45ED">
              <w:rPr>
                <w:rFonts w:ascii="Book Antiqua" w:hAnsi="Book Antiqua"/>
              </w:rPr>
              <w:t>38</w:t>
            </w:r>
          </w:p>
        </w:tc>
        <w:tc>
          <w:tcPr>
            <w:tcW w:w="289" w:type="pct"/>
            <w:tcBorders>
              <w:top w:val="nil"/>
              <w:bottom w:val="nil"/>
            </w:tcBorders>
          </w:tcPr>
          <w:p w14:paraId="5A62C08E"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nil"/>
              <w:bottom w:val="nil"/>
            </w:tcBorders>
            <w:vAlign w:val="center"/>
          </w:tcPr>
          <w:p w14:paraId="1981E194" w14:textId="77777777" w:rsidR="00750591" w:rsidRPr="00BF45ED" w:rsidRDefault="00750591" w:rsidP="00AA3DA4">
            <w:pPr>
              <w:spacing w:line="360" w:lineRule="auto"/>
              <w:jc w:val="both"/>
              <w:rPr>
                <w:rFonts w:ascii="Book Antiqua" w:eastAsia="宋体" w:hAnsi="Book Antiqua"/>
              </w:rPr>
            </w:pPr>
          </w:p>
        </w:tc>
        <w:tc>
          <w:tcPr>
            <w:tcW w:w="263" w:type="pct"/>
            <w:tcBorders>
              <w:top w:val="nil"/>
              <w:bottom w:val="nil"/>
            </w:tcBorders>
          </w:tcPr>
          <w:p w14:paraId="26B7A403" w14:textId="77777777" w:rsidR="00750591" w:rsidRPr="00BF45ED" w:rsidRDefault="00750591" w:rsidP="00AA3DA4">
            <w:pPr>
              <w:spacing w:line="360" w:lineRule="auto"/>
              <w:jc w:val="both"/>
              <w:rPr>
                <w:rFonts w:ascii="Book Antiqua" w:eastAsia="宋体" w:hAnsi="Book Antiqua"/>
              </w:rPr>
            </w:pPr>
            <w:r w:rsidRPr="00026B41">
              <w:t>√</w:t>
            </w:r>
          </w:p>
        </w:tc>
        <w:tc>
          <w:tcPr>
            <w:tcW w:w="385" w:type="pct"/>
            <w:tcBorders>
              <w:top w:val="nil"/>
              <w:bottom w:val="nil"/>
            </w:tcBorders>
            <w:vAlign w:val="center"/>
          </w:tcPr>
          <w:p w14:paraId="6E1BD83C" w14:textId="77777777" w:rsidR="00750591" w:rsidRPr="00BF45ED" w:rsidRDefault="00750591" w:rsidP="00AA3DA4">
            <w:pPr>
              <w:spacing w:line="360" w:lineRule="auto"/>
              <w:jc w:val="both"/>
              <w:rPr>
                <w:rFonts w:ascii="Book Antiqua" w:eastAsia="宋体" w:hAnsi="Book Antiqua"/>
              </w:rPr>
            </w:pPr>
          </w:p>
        </w:tc>
        <w:tc>
          <w:tcPr>
            <w:tcW w:w="493" w:type="pct"/>
            <w:tcBorders>
              <w:top w:val="nil"/>
              <w:bottom w:val="nil"/>
            </w:tcBorders>
            <w:vAlign w:val="center"/>
          </w:tcPr>
          <w:p w14:paraId="3D436B23" w14:textId="77777777" w:rsidR="00750591" w:rsidRPr="00BF45ED" w:rsidRDefault="00750591" w:rsidP="00AA3DA4">
            <w:pPr>
              <w:spacing w:line="360" w:lineRule="auto"/>
              <w:jc w:val="both"/>
              <w:rPr>
                <w:rFonts w:ascii="Book Antiqua" w:eastAsia="宋体" w:hAnsi="Book Antiqua"/>
              </w:rPr>
            </w:pPr>
          </w:p>
        </w:tc>
        <w:tc>
          <w:tcPr>
            <w:tcW w:w="455" w:type="pct"/>
            <w:tcBorders>
              <w:top w:val="nil"/>
              <w:bottom w:val="nil"/>
            </w:tcBorders>
            <w:vAlign w:val="center"/>
          </w:tcPr>
          <w:p w14:paraId="5E71E293" w14:textId="77777777" w:rsidR="00750591" w:rsidRPr="00BF45ED" w:rsidRDefault="00750591" w:rsidP="00AA3DA4">
            <w:pPr>
              <w:spacing w:line="360" w:lineRule="auto"/>
              <w:jc w:val="both"/>
              <w:rPr>
                <w:rFonts w:ascii="Book Antiqua" w:eastAsia="宋体" w:hAnsi="Book Antiqua"/>
              </w:rPr>
            </w:pPr>
          </w:p>
        </w:tc>
        <w:tc>
          <w:tcPr>
            <w:tcW w:w="193" w:type="pct"/>
            <w:tcBorders>
              <w:top w:val="nil"/>
              <w:bottom w:val="nil"/>
            </w:tcBorders>
            <w:vAlign w:val="center"/>
          </w:tcPr>
          <w:p w14:paraId="520DF878" w14:textId="77777777" w:rsidR="00750591" w:rsidRPr="00BF45ED" w:rsidRDefault="00750591" w:rsidP="00AA3DA4">
            <w:pPr>
              <w:spacing w:line="360" w:lineRule="auto"/>
              <w:jc w:val="both"/>
              <w:rPr>
                <w:rFonts w:ascii="Book Antiqua" w:eastAsia="宋体" w:hAnsi="Book Antiqua"/>
              </w:rPr>
            </w:pPr>
            <w:r>
              <w:t>√</w:t>
            </w:r>
          </w:p>
        </w:tc>
        <w:tc>
          <w:tcPr>
            <w:tcW w:w="181" w:type="pct"/>
            <w:tcBorders>
              <w:top w:val="nil"/>
              <w:bottom w:val="nil"/>
            </w:tcBorders>
            <w:vAlign w:val="center"/>
          </w:tcPr>
          <w:p w14:paraId="7D01EFFA" w14:textId="77777777" w:rsidR="00750591" w:rsidRPr="00BF45ED" w:rsidRDefault="00750591" w:rsidP="00AA3DA4">
            <w:pPr>
              <w:spacing w:line="360" w:lineRule="auto"/>
              <w:jc w:val="both"/>
              <w:rPr>
                <w:rFonts w:ascii="Book Antiqua" w:eastAsia="宋体" w:hAnsi="Book Antiqua"/>
              </w:rPr>
            </w:pPr>
          </w:p>
        </w:tc>
        <w:tc>
          <w:tcPr>
            <w:tcW w:w="187" w:type="pct"/>
            <w:tcBorders>
              <w:top w:val="nil"/>
              <w:bottom w:val="nil"/>
            </w:tcBorders>
            <w:vAlign w:val="center"/>
          </w:tcPr>
          <w:p w14:paraId="4E604899" w14:textId="77777777" w:rsidR="00750591" w:rsidRPr="00BF45ED" w:rsidRDefault="00750591" w:rsidP="00AA3DA4">
            <w:pPr>
              <w:spacing w:line="360" w:lineRule="auto"/>
              <w:jc w:val="both"/>
              <w:rPr>
                <w:rFonts w:ascii="Book Antiqua" w:hAnsi="Book Antiqua"/>
              </w:rPr>
            </w:pPr>
          </w:p>
        </w:tc>
      </w:tr>
      <w:tr w:rsidR="00750591" w:rsidRPr="00BF45ED" w14:paraId="67ED8B6D" w14:textId="77777777" w:rsidTr="00AA3DA4">
        <w:tc>
          <w:tcPr>
            <w:tcW w:w="365" w:type="pct"/>
            <w:tcBorders>
              <w:top w:val="nil"/>
              <w:bottom w:val="nil"/>
            </w:tcBorders>
            <w:vAlign w:val="center"/>
          </w:tcPr>
          <w:p w14:paraId="1F553DAA" w14:textId="77777777" w:rsidR="00750591" w:rsidRPr="00BF45ED" w:rsidRDefault="00750591" w:rsidP="00AA3DA4">
            <w:pPr>
              <w:spacing w:line="360" w:lineRule="auto"/>
              <w:jc w:val="both"/>
              <w:rPr>
                <w:rFonts w:ascii="Book Antiqua" w:hAnsi="Book Antiqua"/>
              </w:rPr>
            </w:pPr>
            <w:r w:rsidRPr="00BF45ED">
              <w:rPr>
                <w:rFonts w:ascii="Book Antiqua" w:hAnsi="Book Antiqua"/>
              </w:rPr>
              <w:t>3</w:t>
            </w:r>
          </w:p>
        </w:tc>
        <w:tc>
          <w:tcPr>
            <w:tcW w:w="314" w:type="pct"/>
            <w:tcBorders>
              <w:top w:val="nil"/>
              <w:bottom w:val="nil"/>
            </w:tcBorders>
          </w:tcPr>
          <w:p w14:paraId="242B69DE" w14:textId="77777777" w:rsidR="00750591" w:rsidRPr="00BF45ED" w:rsidRDefault="00750591" w:rsidP="00AA3DA4">
            <w:pPr>
              <w:spacing w:line="360" w:lineRule="auto"/>
              <w:jc w:val="both"/>
              <w:rPr>
                <w:rFonts w:ascii="Book Antiqua" w:eastAsia="宋体" w:hAnsi="Book Antiqua"/>
              </w:rPr>
            </w:pPr>
            <w:r w:rsidRPr="00D360CC">
              <w:t>√</w:t>
            </w:r>
          </w:p>
        </w:tc>
        <w:tc>
          <w:tcPr>
            <w:tcW w:w="398" w:type="pct"/>
            <w:tcBorders>
              <w:top w:val="nil"/>
              <w:bottom w:val="nil"/>
            </w:tcBorders>
            <w:vAlign w:val="center"/>
          </w:tcPr>
          <w:p w14:paraId="30892B96" w14:textId="77777777" w:rsidR="00750591" w:rsidRPr="00BF45ED" w:rsidRDefault="00750591" w:rsidP="00AA3DA4">
            <w:pPr>
              <w:spacing w:line="360" w:lineRule="auto"/>
              <w:jc w:val="both"/>
              <w:rPr>
                <w:rFonts w:ascii="Book Antiqua" w:eastAsia="宋体" w:hAnsi="Book Antiqua"/>
              </w:rPr>
            </w:pPr>
          </w:p>
        </w:tc>
        <w:tc>
          <w:tcPr>
            <w:tcW w:w="372" w:type="pct"/>
            <w:tcBorders>
              <w:top w:val="nil"/>
              <w:bottom w:val="nil"/>
            </w:tcBorders>
            <w:vAlign w:val="center"/>
          </w:tcPr>
          <w:p w14:paraId="1959ED57" w14:textId="77777777" w:rsidR="00750591" w:rsidRPr="00BF45ED" w:rsidRDefault="00750591" w:rsidP="00AA3DA4">
            <w:pPr>
              <w:spacing w:line="360" w:lineRule="auto"/>
              <w:jc w:val="both"/>
              <w:rPr>
                <w:rFonts w:ascii="Book Antiqua" w:eastAsia="宋体" w:hAnsi="Book Antiqua"/>
              </w:rPr>
            </w:pPr>
            <w:r>
              <w:t>√</w:t>
            </w:r>
          </w:p>
        </w:tc>
        <w:tc>
          <w:tcPr>
            <w:tcW w:w="480" w:type="pct"/>
            <w:tcBorders>
              <w:top w:val="nil"/>
              <w:bottom w:val="nil"/>
            </w:tcBorders>
            <w:vAlign w:val="center"/>
          </w:tcPr>
          <w:p w14:paraId="29F2DFE6" w14:textId="77777777" w:rsidR="00750591" w:rsidRPr="00BF45ED" w:rsidRDefault="00750591" w:rsidP="00AA3DA4">
            <w:pPr>
              <w:spacing w:line="360" w:lineRule="auto"/>
              <w:jc w:val="both"/>
              <w:rPr>
                <w:rFonts w:ascii="Book Antiqua" w:eastAsia="宋体" w:hAnsi="Book Antiqua"/>
              </w:rPr>
            </w:pPr>
          </w:p>
        </w:tc>
        <w:tc>
          <w:tcPr>
            <w:tcW w:w="362" w:type="pct"/>
            <w:tcBorders>
              <w:top w:val="nil"/>
              <w:bottom w:val="nil"/>
            </w:tcBorders>
            <w:vAlign w:val="center"/>
          </w:tcPr>
          <w:p w14:paraId="6584445B" w14:textId="77777777" w:rsidR="00750591" w:rsidRPr="00BF45ED" w:rsidRDefault="00750591" w:rsidP="00AA3DA4">
            <w:pPr>
              <w:spacing w:line="360" w:lineRule="auto"/>
              <w:jc w:val="both"/>
              <w:rPr>
                <w:rFonts w:ascii="Book Antiqua" w:hAnsi="Book Antiqua"/>
              </w:rPr>
            </w:pPr>
            <w:r w:rsidRPr="00BF45ED">
              <w:rPr>
                <w:rFonts w:ascii="Book Antiqua" w:hAnsi="Book Antiqua"/>
              </w:rPr>
              <w:t>47</w:t>
            </w:r>
          </w:p>
        </w:tc>
        <w:tc>
          <w:tcPr>
            <w:tcW w:w="289" w:type="pct"/>
            <w:tcBorders>
              <w:top w:val="nil"/>
              <w:bottom w:val="nil"/>
            </w:tcBorders>
          </w:tcPr>
          <w:p w14:paraId="1E3F540B"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nil"/>
              <w:bottom w:val="nil"/>
            </w:tcBorders>
            <w:vAlign w:val="center"/>
          </w:tcPr>
          <w:p w14:paraId="7E87DC92" w14:textId="77777777" w:rsidR="00750591" w:rsidRPr="00BF45ED" w:rsidRDefault="00750591" w:rsidP="00AA3DA4">
            <w:pPr>
              <w:spacing w:line="360" w:lineRule="auto"/>
              <w:jc w:val="both"/>
              <w:rPr>
                <w:rFonts w:ascii="Book Antiqua" w:eastAsia="宋体" w:hAnsi="Book Antiqua"/>
              </w:rPr>
            </w:pPr>
          </w:p>
        </w:tc>
        <w:tc>
          <w:tcPr>
            <w:tcW w:w="263" w:type="pct"/>
            <w:tcBorders>
              <w:top w:val="nil"/>
              <w:bottom w:val="nil"/>
            </w:tcBorders>
          </w:tcPr>
          <w:p w14:paraId="3D25BE2E" w14:textId="77777777" w:rsidR="00750591" w:rsidRPr="00BF45ED" w:rsidRDefault="00750591" w:rsidP="00AA3DA4">
            <w:pPr>
              <w:spacing w:line="360" w:lineRule="auto"/>
              <w:jc w:val="both"/>
              <w:rPr>
                <w:rFonts w:ascii="Book Antiqua" w:eastAsia="宋体" w:hAnsi="Book Antiqua"/>
              </w:rPr>
            </w:pPr>
            <w:r w:rsidRPr="00026B41">
              <w:t>√</w:t>
            </w:r>
          </w:p>
        </w:tc>
        <w:tc>
          <w:tcPr>
            <w:tcW w:w="385" w:type="pct"/>
            <w:tcBorders>
              <w:top w:val="nil"/>
              <w:bottom w:val="nil"/>
            </w:tcBorders>
            <w:vAlign w:val="center"/>
          </w:tcPr>
          <w:p w14:paraId="6BFDCF56" w14:textId="77777777" w:rsidR="00750591" w:rsidRPr="00BF45ED" w:rsidRDefault="00750591" w:rsidP="00AA3DA4">
            <w:pPr>
              <w:spacing w:line="360" w:lineRule="auto"/>
              <w:jc w:val="both"/>
              <w:rPr>
                <w:rFonts w:ascii="Book Antiqua" w:eastAsia="宋体" w:hAnsi="Book Antiqua"/>
              </w:rPr>
            </w:pPr>
          </w:p>
        </w:tc>
        <w:tc>
          <w:tcPr>
            <w:tcW w:w="493" w:type="pct"/>
            <w:tcBorders>
              <w:top w:val="nil"/>
              <w:bottom w:val="nil"/>
            </w:tcBorders>
            <w:vAlign w:val="center"/>
          </w:tcPr>
          <w:p w14:paraId="03081447" w14:textId="77777777" w:rsidR="00750591" w:rsidRPr="00BF45ED" w:rsidRDefault="00750591" w:rsidP="00AA3DA4">
            <w:pPr>
              <w:spacing w:line="360" w:lineRule="auto"/>
              <w:jc w:val="both"/>
              <w:rPr>
                <w:rFonts w:ascii="Book Antiqua" w:eastAsia="宋体" w:hAnsi="Book Antiqua"/>
              </w:rPr>
            </w:pPr>
          </w:p>
        </w:tc>
        <w:tc>
          <w:tcPr>
            <w:tcW w:w="455" w:type="pct"/>
            <w:tcBorders>
              <w:top w:val="nil"/>
              <w:bottom w:val="nil"/>
            </w:tcBorders>
            <w:vAlign w:val="center"/>
          </w:tcPr>
          <w:p w14:paraId="67FE88FC" w14:textId="77777777" w:rsidR="00750591" w:rsidRPr="00BF45ED" w:rsidRDefault="00750591" w:rsidP="00AA3DA4">
            <w:pPr>
              <w:spacing w:line="360" w:lineRule="auto"/>
              <w:jc w:val="both"/>
              <w:rPr>
                <w:rFonts w:ascii="Book Antiqua" w:eastAsia="宋体" w:hAnsi="Book Antiqua"/>
              </w:rPr>
            </w:pPr>
          </w:p>
        </w:tc>
        <w:tc>
          <w:tcPr>
            <w:tcW w:w="193" w:type="pct"/>
            <w:tcBorders>
              <w:top w:val="nil"/>
              <w:bottom w:val="nil"/>
            </w:tcBorders>
            <w:vAlign w:val="center"/>
          </w:tcPr>
          <w:p w14:paraId="2ADA174C" w14:textId="77777777" w:rsidR="00750591" w:rsidRPr="00BF45ED" w:rsidRDefault="00750591" w:rsidP="00AA3DA4">
            <w:pPr>
              <w:spacing w:line="360" w:lineRule="auto"/>
              <w:jc w:val="both"/>
              <w:rPr>
                <w:rFonts w:ascii="Book Antiqua" w:eastAsia="宋体" w:hAnsi="Book Antiqua"/>
              </w:rPr>
            </w:pPr>
          </w:p>
        </w:tc>
        <w:tc>
          <w:tcPr>
            <w:tcW w:w="181" w:type="pct"/>
            <w:tcBorders>
              <w:top w:val="nil"/>
              <w:bottom w:val="nil"/>
            </w:tcBorders>
          </w:tcPr>
          <w:p w14:paraId="0BBC90BC" w14:textId="77777777" w:rsidR="00750591" w:rsidRPr="00BF45ED" w:rsidRDefault="00750591" w:rsidP="00AA3DA4">
            <w:pPr>
              <w:spacing w:line="360" w:lineRule="auto"/>
              <w:jc w:val="both"/>
              <w:rPr>
                <w:rFonts w:ascii="Book Antiqua" w:eastAsia="宋体" w:hAnsi="Book Antiqua"/>
              </w:rPr>
            </w:pPr>
            <w:r w:rsidRPr="00274BA7">
              <w:t>√</w:t>
            </w:r>
          </w:p>
        </w:tc>
        <w:tc>
          <w:tcPr>
            <w:tcW w:w="187" w:type="pct"/>
            <w:tcBorders>
              <w:top w:val="nil"/>
              <w:bottom w:val="nil"/>
            </w:tcBorders>
            <w:vAlign w:val="center"/>
          </w:tcPr>
          <w:p w14:paraId="5C0932C5" w14:textId="77777777" w:rsidR="00750591" w:rsidRPr="00BF45ED" w:rsidRDefault="00750591" w:rsidP="00AA3DA4">
            <w:pPr>
              <w:spacing w:line="360" w:lineRule="auto"/>
              <w:jc w:val="both"/>
              <w:rPr>
                <w:rFonts w:ascii="Book Antiqua" w:hAnsi="Book Antiqua"/>
              </w:rPr>
            </w:pPr>
          </w:p>
        </w:tc>
      </w:tr>
      <w:tr w:rsidR="00750591" w:rsidRPr="00BF45ED" w14:paraId="14102A88" w14:textId="77777777" w:rsidTr="00AA3DA4">
        <w:tc>
          <w:tcPr>
            <w:tcW w:w="365" w:type="pct"/>
            <w:tcBorders>
              <w:top w:val="nil"/>
              <w:bottom w:val="nil"/>
            </w:tcBorders>
            <w:vAlign w:val="center"/>
          </w:tcPr>
          <w:p w14:paraId="1F0AC8F7" w14:textId="77777777" w:rsidR="00750591" w:rsidRPr="00BF45ED" w:rsidRDefault="00750591" w:rsidP="00AA3DA4">
            <w:pPr>
              <w:spacing w:line="360" w:lineRule="auto"/>
              <w:jc w:val="both"/>
              <w:rPr>
                <w:rFonts w:ascii="Book Antiqua" w:hAnsi="Book Antiqua"/>
              </w:rPr>
            </w:pPr>
            <w:r w:rsidRPr="00BF45ED">
              <w:rPr>
                <w:rFonts w:ascii="Book Antiqua" w:hAnsi="Book Antiqua"/>
              </w:rPr>
              <w:t>4</w:t>
            </w:r>
          </w:p>
        </w:tc>
        <w:tc>
          <w:tcPr>
            <w:tcW w:w="314" w:type="pct"/>
            <w:tcBorders>
              <w:top w:val="nil"/>
              <w:bottom w:val="nil"/>
            </w:tcBorders>
          </w:tcPr>
          <w:p w14:paraId="7BCC6293" w14:textId="77777777" w:rsidR="00750591" w:rsidRPr="00BF45ED" w:rsidRDefault="00750591" w:rsidP="00AA3DA4">
            <w:pPr>
              <w:spacing w:line="360" w:lineRule="auto"/>
              <w:jc w:val="both"/>
              <w:rPr>
                <w:rFonts w:ascii="Book Antiqua" w:eastAsia="宋体" w:hAnsi="Book Antiqua"/>
              </w:rPr>
            </w:pPr>
            <w:r w:rsidRPr="00D360CC">
              <w:t>√</w:t>
            </w:r>
          </w:p>
        </w:tc>
        <w:tc>
          <w:tcPr>
            <w:tcW w:w="398" w:type="pct"/>
            <w:tcBorders>
              <w:top w:val="nil"/>
              <w:bottom w:val="nil"/>
            </w:tcBorders>
            <w:vAlign w:val="center"/>
          </w:tcPr>
          <w:p w14:paraId="6AEEA01B" w14:textId="77777777" w:rsidR="00750591" w:rsidRPr="00BF45ED" w:rsidRDefault="00750591" w:rsidP="00AA3DA4">
            <w:pPr>
              <w:spacing w:line="360" w:lineRule="auto"/>
              <w:jc w:val="both"/>
              <w:rPr>
                <w:rFonts w:ascii="Book Antiqua" w:eastAsia="宋体" w:hAnsi="Book Antiqua"/>
              </w:rPr>
            </w:pPr>
          </w:p>
        </w:tc>
        <w:tc>
          <w:tcPr>
            <w:tcW w:w="372" w:type="pct"/>
            <w:tcBorders>
              <w:top w:val="nil"/>
              <w:bottom w:val="nil"/>
            </w:tcBorders>
            <w:vAlign w:val="center"/>
          </w:tcPr>
          <w:p w14:paraId="5F810BA4" w14:textId="77777777" w:rsidR="00750591" w:rsidRPr="00BF45ED" w:rsidRDefault="00750591" w:rsidP="00AA3DA4">
            <w:pPr>
              <w:spacing w:line="360" w:lineRule="auto"/>
              <w:jc w:val="both"/>
              <w:rPr>
                <w:rFonts w:ascii="Book Antiqua" w:eastAsia="宋体" w:hAnsi="Book Antiqua"/>
              </w:rPr>
            </w:pPr>
          </w:p>
        </w:tc>
        <w:tc>
          <w:tcPr>
            <w:tcW w:w="480" w:type="pct"/>
            <w:tcBorders>
              <w:top w:val="nil"/>
              <w:bottom w:val="nil"/>
            </w:tcBorders>
          </w:tcPr>
          <w:p w14:paraId="74A878B4" w14:textId="77777777" w:rsidR="00750591" w:rsidRPr="00BF45ED" w:rsidRDefault="00750591" w:rsidP="00AA3DA4">
            <w:pPr>
              <w:spacing w:line="360" w:lineRule="auto"/>
              <w:jc w:val="both"/>
              <w:rPr>
                <w:rFonts w:ascii="Book Antiqua" w:eastAsia="宋体" w:hAnsi="Book Antiqua"/>
              </w:rPr>
            </w:pPr>
            <w:r w:rsidRPr="008A6F36">
              <w:t>√</w:t>
            </w:r>
          </w:p>
        </w:tc>
        <w:tc>
          <w:tcPr>
            <w:tcW w:w="362" w:type="pct"/>
            <w:tcBorders>
              <w:top w:val="nil"/>
              <w:bottom w:val="nil"/>
            </w:tcBorders>
            <w:vAlign w:val="center"/>
          </w:tcPr>
          <w:p w14:paraId="7E2B8154" w14:textId="77777777" w:rsidR="00750591" w:rsidRPr="00BF45ED" w:rsidRDefault="00750591" w:rsidP="00AA3DA4">
            <w:pPr>
              <w:spacing w:line="360" w:lineRule="auto"/>
              <w:jc w:val="both"/>
              <w:rPr>
                <w:rFonts w:ascii="Book Antiqua" w:hAnsi="Book Antiqua"/>
              </w:rPr>
            </w:pPr>
            <w:r w:rsidRPr="00BF45ED">
              <w:rPr>
                <w:rFonts w:ascii="Book Antiqua" w:hAnsi="Book Antiqua"/>
              </w:rPr>
              <w:t>63</w:t>
            </w:r>
          </w:p>
        </w:tc>
        <w:tc>
          <w:tcPr>
            <w:tcW w:w="289" w:type="pct"/>
            <w:tcBorders>
              <w:top w:val="nil"/>
              <w:bottom w:val="nil"/>
            </w:tcBorders>
          </w:tcPr>
          <w:p w14:paraId="660D821A"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nil"/>
              <w:bottom w:val="nil"/>
            </w:tcBorders>
            <w:vAlign w:val="center"/>
          </w:tcPr>
          <w:p w14:paraId="2F4512C3" w14:textId="77777777" w:rsidR="00750591" w:rsidRPr="00BF45ED" w:rsidRDefault="00750591" w:rsidP="00AA3DA4">
            <w:pPr>
              <w:spacing w:line="360" w:lineRule="auto"/>
              <w:jc w:val="both"/>
              <w:rPr>
                <w:rFonts w:ascii="Book Antiqua" w:eastAsia="宋体" w:hAnsi="Book Antiqua"/>
              </w:rPr>
            </w:pPr>
          </w:p>
        </w:tc>
        <w:tc>
          <w:tcPr>
            <w:tcW w:w="263" w:type="pct"/>
            <w:tcBorders>
              <w:top w:val="nil"/>
              <w:bottom w:val="nil"/>
            </w:tcBorders>
          </w:tcPr>
          <w:p w14:paraId="07ED8B39" w14:textId="77777777" w:rsidR="00750591" w:rsidRPr="00BF45ED" w:rsidRDefault="00750591" w:rsidP="00AA3DA4">
            <w:pPr>
              <w:spacing w:line="360" w:lineRule="auto"/>
              <w:jc w:val="both"/>
              <w:rPr>
                <w:rFonts w:ascii="Book Antiqua" w:eastAsia="宋体" w:hAnsi="Book Antiqua"/>
              </w:rPr>
            </w:pPr>
            <w:r w:rsidRPr="00026B41">
              <w:t>√</w:t>
            </w:r>
          </w:p>
        </w:tc>
        <w:tc>
          <w:tcPr>
            <w:tcW w:w="385" w:type="pct"/>
            <w:tcBorders>
              <w:top w:val="nil"/>
              <w:bottom w:val="nil"/>
            </w:tcBorders>
            <w:vAlign w:val="center"/>
          </w:tcPr>
          <w:p w14:paraId="3F02CF04" w14:textId="77777777" w:rsidR="00750591" w:rsidRPr="00BF45ED" w:rsidRDefault="00750591" w:rsidP="00AA3DA4">
            <w:pPr>
              <w:spacing w:line="360" w:lineRule="auto"/>
              <w:jc w:val="both"/>
              <w:rPr>
                <w:rFonts w:ascii="Book Antiqua" w:eastAsia="宋体" w:hAnsi="Book Antiqua"/>
              </w:rPr>
            </w:pPr>
          </w:p>
        </w:tc>
        <w:tc>
          <w:tcPr>
            <w:tcW w:w="493" w:type="pct"/>
            <w:tcBorders>
              <w:top w:val="nil"/>
              <w:bottom w:val="nil"/>
            </w:tcBorders>
            <w:vAlign w:val="center"/>
          </w:tcPr>
          <w:p w14:paraId="69CCA6F7" w14:textId="77777777" w:rsidR="00750591" w:rsidRPr="00BF45ED" w:rsidRDefault="00750591" w:rsidP="00AA3DA4">
            <w:pPr>
              <w:spacing w:line="360" w:lineRule="auto"/>
              <w:jc w:val="both"/>
              <w:rPr>
                <w:rFonts w:ascii="Book Antiqua" w:eastAsia="宋体" w:hAnsi="Book Antiqua"/>
              </w:rPr>
            </w:pPr>
          </w:p>
        </w:tc>
        <w:tc>
          <w:tcPr>
            <w:tcW w:w="455" w:type="pct"/>
            <w:tcBorders>
              <w:top w:val="nil"/>
              <w:bottom w:val="nil"/>
            </w:tcBorders>
            <w:vAlign w:val="center"/>
          </w:tcPr>
          <w:p w14:paraId="6B2E3BC0" w14:textId="77777777" w:rsidR="00750591" w:rsidRPr="00BF45ED" w:rsidRDefault="00750591" w:rsidP="00AA3DA4">
            <w:pPr>
              <w:spacing w:line="360" w:lineRule="auto"/>
              <w:jc w:val="both"/>
              <w:rPr>
                <w:rFonts w:ascii="Book Antiqua" w:eastAsia="宋体" w:hAnsi="Book Antiqua"/>
              </w:rPr>
            </w:pPr>
          </w:p>
        </w:tc>
        <w:tc>
          <w:tcPr>
            <w:tcW w:w="193" w:type="pct"/>
            <w:tcBorders>
              <w:top w:val="nil"/>
              <w:bottom w:val="nil"/>
            </w:tcBorders>
            <w:vAlign w:val="center"/>
          </w:tcPr>
          <w:p w14:paraId="67B735C6" w14:textId="77777777" w:rsidR="00750591" w:rsidRPr="00BF45ED" w:rsidRDefault="00750591" w:rsidP="00AA3DA4">
            <w:pPr>
              <w:spacing w:line="360" w:lineRule="auto"/>
              <w:jc w:val="both"/>
              <w:rPr>
                <w:rFonts w:ascii="Book Antiqua" w:eastAsia="宋体" w:hAnsi="Book Antiqua"/>
              </w:rPr>
            </w:pPr>
          </w:p>
        </w:tc>
        <w:tc>
          <w:tcPr>
            <w:tcW w:w="181" w:type="pct"/>
            <w:tcBorders>
              <w:top w:val="nil"/>
              <w:bottom w:val="nil"/>
            </w:tcBorders>
          </w:tcPr>
          <w:p w14:paraId="7A96E509" w14:textId="77777777" w:rsidR="00750591" w:rsidRPr="00BF45ED" w:rsidRDefault="00750591" w:rsidP="00AA3DA4">
            <w:pPr>
              <w:spacing w:line="360" w:lineRule="auto"/>
              <w:jc w:val="both"/>
              <w:rPr>
                <w:rFonts w:ascii="Book Antiqua" w:eastAsia="宋体" w:hAnsi="Book Antiqua"/>
              </w:rPr>
            </w:pPr>
            <w:r w:rsidRPr="00274BA7">
              <w:t>√</w:t>
            </w:r>
          </w:p>
        </w:tc>
        <w:tc>
          <w:tcPr>
            <w:tcW w:w="187" w:type="pct"/>
            <w:tcBorders>
              <w:top w:val="nil"/>
              <w:bottom w:val="nil"/>
            </w:tcBorders>
            <w:vAlign w:val="center"/>
          </w:tcPr>
          <w:p w14:paraId="09DD90FF" w14:textId="77777777" w:rsidR="00750591" w:rsidRPr="00BF45ED" w:rsidRDefault="00750591" w:rsidP="00AA3DA4">
            <w:pPr>
              <w:spacing w:line="360" w:lineRule="auto"/>
              <w:jc w:val="both"/>
              <w:rPr>
                <w:rFonts w:ascii="Book Antiqua" w:hAnsi="Book Antiqua"/>
              </w:rPr>
            </w:pPr>
          </w:p>
        </w:tc>
      </w:tr>
      <w:tr w:rsidR="00750591" w:rsidRPr="00BF45ED" w14:paraId="633E22E0" w14:textId="77777777" w:rsidTr="00AA3DA4">
        <w:tc>
          <w:tcPr>
            <w:tcW w:w="365" w:type="pct"/>
            <w:tcBorders>
              <w:top w:val="nil"/>
              <w:bottom w:val="nil"/>
            </w:tcBorders>
            <w:vAlign w:val="center"/>
          </w:tcPr>
          <w:p w14:paraId="4B3C571B" w14:textId="77777777" w:rsidR="00750591" w:rsidRPr="00BF45ED" w:rsidRDefault="00750591" w:rsidP="00AA3DA4">
            <w:pPr>
              <w:spacing w:line="360" w:lineRule="auto"/>
              <w:jc w:val="both"/>
              <w:rPr>
                <w:rFonts w:ascii="Book Antiqua" w:hAnsi="Book Antiqua"/>
              </w:rPr>
            </w:pPr>
            <w:r w:rsidRPr="00BF45ED">
              <w:rPr>
                <w:rFonts w:ascii="Book Antiqua" w:hAnsi="Book Antiqua"/>
              </w:rPr>
              <w:t>5</w:t>
            </w:r>
          </w:p>
        </w:tc>
        <w:tc>
          <w:tcPr>
            <w:tcW w:w="314" w:type="pct"/>
            <w:tcBorders>
              <w:top w:val="nil"/>
              <w:bottom w:val="nil"/>
            </w:tcBorders>
          </w:tcPr>
          <w:p w14:paraId="64E68D62" w14:textId="77777777" w:rsidR="00750591" w:rsidRPr="00BF45ED" w:rsidRDefault="00750591" w:rsidP="00AA3DA4">
            <w:pPr>
              <w:spacing w:line="360" w:lineRule="auto"/>
              <w:jc w:val="both"/>
              <w:rPr>
                <w:rFonts w:ascii="Book Antiqua" w:eastAsia="宋体" w:hAnsi="Book Antiqua"/>
              </w:rPr>
            </w:pPr>
            <w:r w:rsidRPr="00D360CC">
              <w:t>√</w:t>
            </w:r>
          </w:p>
        </w:tc>
        <w:tc>
          <w:tcPr>
            <w:tcW w:w="398" w:type="pct"/>
            <w:tcBorders>
              <w:top w:val="nil"/>
              <w:bottom w:val="nil"/>
            </w:tcBorders>
            <w:vAlign w:val="center"/>
          </w:tcPr>
          <w:p w14:paraId="7BCADBFD" w14:textId="77777777" w:rsidR="00750591" w:rsidRPr="00BF45ED" w:rsidRDefault="00750591" w:rsidP="00AA3DA4">
            <w:pPr>
              <w:spacing w:line="360" w:lineRule="auto"/>
              <w:jc w:val="both"/>
              <w:rPr>
                <w:rFonts w:ascii="Book Antiqua" w:eastAsia="宋体" w:hAnsi="Book Antiqua"/>
              </w:rPr>
            </w:pPr>
          </w:p>
        </w:tc>
        <w:tc>
          <w:tcPr>
            <w:tcW w:w="372" w:type="pct"/>
            <w:tcBorders>
              <w:top w:val="nil"/>
              <w:bottom w:val="nil"/>
            </w:tcBorders>
            <w:vAlign w:val="center"/>
          </w:tcPr>
          <w:p w14:paraId="30666EA0" w14:textId="77777777" w:rsidR="00750591" w:rsidRPr="00BF45ED" w:rsidRDefault="00750591" w:rsidP="00AA3DA4">
            <w:pPr>
              <w:spacing w:line="360" w:lineRule="auto"/>
              <w:jc w:val="both"/>
              <w:rPr>
                <w:rFonts w:ascii="Book Antiqua" w:eastAsia="宋体" w:hAnsi="Book Antiqua"/>
              </w:rPr>
            </w:pPr>
          </w:p>
        </w:tc>
        <w:tc>
          <w:tcPr>
            <w:tcW w:w="480" w:type="pct"/>
            <w:tcBorders>
              <w:top w:val="nil"/>
              <w:bottom w:val="nil"/>
            </w:tcBorders>
          </w:tcPr>
          <w:p w14:paraId="64AEB163" w14:textId="77777777" w:rsidR="00750591" w:rsidRPr="00BF45ED" w:rsidRDefault="00750591" w:rsidP="00AA3DA4">
            <w:pPr>
              <w:spacing w:line="360" w:lineRule="auto"/>
              <w:jc w:val="both"/>
              <w:rPr>
                <w:rFonts w:ascii="Book Antiqua" w:eastAsia="宋体" w:hAnsi="Book Antiqua"/>
              </w:rPr>
            </w:pPr>
            <w:r w:rsidRPr="008A6F36">
              <w:t>√</w:t>
            </w:r>
          </w:p>
        </w:tc>
        <w:tc>
          <w:tcPr>
            <w:tcW w:w="362" w:type="pct"/>
            <w:tcBorders>
              <w:top w:val="nil"/>
              <w:bottom w:val="nil"/>
            </w:tcBorders>
            <w:vAlign w:val="center"/>
          </w:tcPr>
          <w:p w14:paraId="1CD804D3" w14:textId="77777777" w:rsidR="00750591" w:rsidRPr="00BF45ED" w:rsidRDefault="00750591" w:rsidP="00AA3DA4">
            <w:pPr>
              <w:spacing w:line="360" w:lineRule="auto"/>
              <w:jc w:val="both"/>
              <w:rPr>
                <w:rFonts w:ascii="Book Antiqua" w:hAnsi="Book Antiqua"/>
              </w:rPr>
            </w:pPr>
            <w:r w:rsidRPr="00BF45ED">
              <w:rPr>
                <w:rFonts w:ascii="Book Antiqua" w:hAnsi="Book Antiqua"/>
              </w:rPr>
              <w:t>59</w:t>
            </w:r>
          </w:p>
        </w:tc>
        <w:tc>
          <w:tcPr>
            <w:tcW w:w="289" w:type="pct"/>
            <w:tcBorders>
              <w:top w:val="nil"/>
              <w:bottom w:val="nil"/>
            </w:tcBorders>
          </w:tcPr>
          <w:p w14:paraId="263DCEAC"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nil"/>
              <w:bottom w:val="nil"/>
            </w:tcBorders>
            <w:vAlign w:val="center"/>
          </w:tcPr>
          <w:p w14:paraId="2C2E62EB" w14:textId="77777777" w:rsidR="00750591" w:rsidRPr="00BF45ED" w:rsidRDefault="00750591" w:rsidP="00AA3DA4">
            <w:pPr>
              <w:spacing w:line="360" w:lineRule="auto"/>
              <w:jc w:val="both"/>
              <w:rPr>
                <w:rFonts w:ascii="Book Antiqua" w:eastAsia="宋体" w:hAnsi="Book Antiqua"/>
              </w:rPr>
            </w:pPr>
          </w:p>
        </w:tc>
        <w:tc>
          <w:tcPr>
            <w:tcW w:w="263" w:type="pct"/>
            <w:tcBorders>
              <w:top w:val="nil"/>
              <w:bottom w:val="nil"/>
            </w:tcBorders>
          </w:tcPr>
          <w:p w14:paraId="0A95A153" w14:textId="77777777" w:rsidR="00750591" w:rsidRPr="00BF45ED" w:rsidRDefault="00750591" w:rsidP="00AA3DA4">
            <w:pPr>
              <w:spacing w:line="360" w:lineRule="auto"/>
              <w:jc w:val="both"/>
              <w:rPr>
                <w:rFonts w:ascii="Book Antiqua" w:eastAsia="宋体" w:hAnsi="Book Antiqua"/>
              </w:rPr>
            </w:pPr>
            <w:r w:rsidRPr="00026B41">
              <w:t>√</w:t>
            </w:r>
          </w:p>
        </w:tc>
        <w:tc>
          <w:tcPr>
            <w:tcW w:w="385" w:type="pct"/>
            <w:tcBorders>
              <w:top w:val="nil"/>
              <w:bottom w:val="nil"/>
            </w:tcBorders>
            <w:vAlign w:val="center"/>
          </w:tcPr>
          <w:p w14:paraId="295A995D" w14:textId="77777777" w:rsidR="00750591" w:rsidRPr="00BF45ED" w:rsidRDefault="00750591" w:rsidP="00AA3DA4">
            <w:pPr>
              <w:spacing w:line="360" w:lineRule="auto"/>
              <w:jc w:val="both"/>
              <w:rPr>
                <w:rFonts w:ascii="Book Antiqua" w:eastAsia="宋体" w:hAnsi="Book Antiqua"/>
              </w:rPr>
            </w:pPr>
          </w:p>
        </w:tc>
        <w:tc>
          <w:tcPr>
            <w:tcW w:w="493" w:type="pct"/>
            <w:tcBorders>
              <w:top w:val="nil"/>
              <w:bottom w:val="nil"/>
            </w:tcBorders>
            <w:vAlign w:val="center"/>
          </w:tcPr>
          <w:p w14:paraId="13BA3EB5" w14:textId="77777777" w:rsidR="00750591" w:rsidRPr="00BF45ED" w:rsidRDefault="00750591" w:rsidP="00AA3DA4">
            <w:pPr>
              <w:spacing w:line="360" w:lineRule="auto"/>
              <w:jc w:val="both"/>
              <w:rPr>
                <w:rFonts w:ascii="Book Antiqua" w:eastAsia="宋体" w:hAnsi="Book Antiqua"/>
              </w:rPr>
            </w:pPr>
          </w:p>
        </w:tc>
        <w:tc>
          <w:tcPr>
            <w:tcW w:w="455" w:type="pct"/>
            <w:tcBorders>
              <w:top w:val="nil"/>
              <w:bottom w:val="nil"/>
            </w:tcBorders>
            <w:vAlign w:val="center"/>
          </w:tcPr>
          <w:p w14:paraId="6B0468E3" w14:textId="77777777" w:rsidR="00750591" w:rsidRPr="00BF45ED" w:rsidRDefault="00750591" w:rsidP="00AA3DA4">
            <w:pPr>
              <w:spacing w:line="360" w:lineRule="auto"/>
              <w:jc w:val="both"/>
              <w:rPr>
                <w:rFonts w:ascii="Book Antiqua" w:eastAsia="宋体" w:hAnsi="Book Antiqua"/>
              </w:rPr>
            </w:pPr>
          </w:p>
        </w:tc>
        <w:tc>
          <w:tcPr>
            <w:tcW w:w="193" w:type="pct"/>
            <w:tcBorders>
              <w:top w:val="nil"/>
              <w:bottom w:val="nil"/>
            </w:tcBorders>
            <w:vAlign w:val="center"/>
          </w:tcPr>
          <w:p w14:paraId="2338C314" w14:textId="77777777" w:rsidR="00750591" w:rsidRPr="00BF45ED" w:rsidRDefault="00750591" w:rsidP="00AA3DA4">
            <w:pPr>
              <w:spacing w:line="360" w:lineRule="auto"/>
              <w:jc w:val="both"/>
              <w:rPr>
                <w:rFonts w:ascii="Book Antiqua" w:eastAsia="宋体" w:hAnsi="Book Antiqua"/>
              </w:rPr>
            </w:pPr>
          </w:p>
        </w:tc>
        <w:tc>
          <w:tcPr>
            <w:tcW w:w="181" w:type="pct"/>
            <w:tcBorders>
              <w:top w:val="nil"/>
              <w:bottom w:val="nil"/>
            </w:tcBorders>
          </w:tcPr>
          <w:p w14:paraId="53A09E6C" w14:textId="77777777" w:rsidR="00750591" w:rsidRPr="00BF45ED" w:rsidRDefault="00750591" w:rsidP="00AA3DA4">
            <w:pPr>
              <w:spacing w:line="360" w:lineRule="auto"/>
              <w:jc w:val="both"/>
              <w:rPr>
                <w:rFonts w:ascii="Book Antiqua" w:eastAsia="宋体" w:hAnsi="Book Antiqua"/>
              </w:rPr>
            </w:pPr>
            <w:r w:rsidRPr="00274BA7">
              <w:t>√</w:t>
            </w:r>
          </w:p>
        </w:tc>
        <w:tc>
          <w:tcPr>
            <w:tcW w:w="187" w:type="pct"/>
            <w:tcBorders>
              <w:top w:val="nil"/>
              <w:bottom w:val="nil"/>
            </w:tcBorders>
            <w:vAlign w:val="center"/>
          </w:tcPr>
          <w:p w14:paraId="53EA6C00" w14:textId="77777777" w:rsidR="00750591" w:rsidRPr="00BF45ED" w:rsidRDefault="00750591" w:rsidP="00AA3DA4">
            <w:pPr>
              <w:spacing w:line="360" w:lineRule="auto"/>
              <w:jc w:val="both"/>
              <w:rPr>
                <w:rFonts w:ascii="Book Antiqua" w:hAnsi="Book Antiqua"/>
              </w:rPr>
            </w:pPr>
          </w:p>
        </w:tc>
      </w:tr>
      <w:tr w:rsidR="00750591" w:rsidRPr="00BF45ED" w14:paraId="71EBDDF5" w14:textId="77777777" w:rsidTr="00AA3DA4">
        <w:tc>
          <w:tcPr>
            <w:tcW w:w="365" w:type="pct"/>
            <w:tcBorders>
              <w:top w:val="nil"/>
              <w:bottom w:val="nil"/>
            </w:tcBorders>
            <w:vAlign w:val="center"/>
          </w:tcPr>
          <w:p w14:paraId="61CCD446" w14:textId="77777777" w:rsidR="00750591" w:rsidRPr="00BF45ED" w:rsidRDefault="00750591" w:rsidP="00AA3DA4">
            <w:pPr>
              <w:spacing w:line="360" w:lineRule="auto"/>
              <w:jc w:val="both"/>
              <w:rPr>
                <w:rFonts w:ascii="Book Antiqua" w:hAnsi="Book Antiqua"/>
              </w:rPr>
            </w:pPr>
            <w:r w:rsidRPr="00BF45ED">
              <w:rPr>
                <w:rFonts w:ascii="Book Antiqua" w:hAnsi="Book Antiqua"/>
              </w:rPr>
              <w:t>6</w:t>
            </w:r>
          </w:p>
        </w:tc>
        <w:tc>
          <w:tcPr>
            <w:tcW w:w="314" w:type="pct"/>
            <w:tcBorders>
              <w:top w:val="nil"/>
              <w:bottom w:val="nil"/>
            </w:tcBorders>
            <w:vAlign w:val="center"/>
          </w:tcPr>
          <w:p w14:paraId="09F866A9" w14:textId="77777777" w:rsidR="00750591" w:rsidRPr="00BF45ED" w:rsidRDefault="00750591" w:rsidP="00AA3DA4">
            <w:pPr>
              <w:spacing w:line="360" w:lineRule="auto"/>
              <w:jc w:val="both"/>
              <w:rPr>
                <w:rFonts w:ascii="Book Antiqua" w:eastAsia="宋体" w:hAnsi="Book Antiqua"/>
              </w:rPr>
            </w:pPr>
          </w:p>
        </w:tc>
        <w:tc>
          <w:tcPr>
            <w:tcW w:w="398" w:type="pct"/>
            <w:tcBorders>
              <w:top w:val="nil"/>
              <w:bottom w:val="nil"/>
            </w:tcBorders>
          </w:tcPr>
          <w:p w14:paraId="19872415" w14:textId="77777777" w:rsidR="00750591" w:rsidRPr="00BF45ED" w:rsidRDefault="00750591" w:rsidP="00AA3DA4">
            <w:pPr>
              <w:spacing w:line="360" w:lineRule="auto"/>
              <w:jc w:val="both"/>
              <w:rPr>
                <w:rFonts w:ascii="Book Antiqua" w:eastAsia="宋体" w:hAnsi="Book Antiqua"/>
              </w:rPr>
            </w:pPr>
            <w:r>
              <w:t>√</w:t>
            </w:r>
          </w:p>
        </w:tc>
        <w:tc>
          <w:tcPr>
            <w:tcW w:w="372" w:type="pct"/>
            <w:tcBorders>
              <w:top w:val="nil"/>
              <w:bottom w:val="nil"/>
            </w:tcBorders>
          </w:tcPr>
          <w:p w14:paraId="7080066E" w14:textId="77777777" w:rsidR="00750591" w:rsidRPr="00BF45ED" w:rsidRDefault="00750591" w:rsidP="00AA3DA4">
            <w:pPr>
              <w:spacing w:line="360" w:lineRule="auto"/>
              <w:jc w:val="both"/>
              <w:rPr>
                <w:rFonts w:ascii="Book Antiqua" w:eastAsia="宋体" w:hAnsi="Book Antiqua"/>
              </w:rPr>
            </w:pPr>
            <w:r>
              <w:t>√</w:t>
            </w:r>
          </w:p>
        </w:tc>
        <w:tc>
          <w:tcPr>
            <w:tcW w:w="480" w:type="pct"/>
            <w:tcBorders>
              <w:top w:val="nil"/>
              <w:bottom w:val="nil"/>
            </w:tcBorders>
            <w:vAlign w:val="center"/>
          </w:tcPr>
          <w:p w14:paraId="7A838AC4" w14:textId="77777777" w:rsidR="00750591" w:rsidRPr="00BF45ED" w:rsidRDefault="00750591" w:rsidP="00AA3DA4">
            <w:pPr>
              <w:spacing w:line="360" w:lineRule="auto"/>
              <w:jc w:val="both"/>
              <w:rPr>
                <w:rFonts w:ascii="Book Antiqua" w:eastAsia="宋体" w:hAnsi="Book Antiqua"/>
              </w:rPr>
            </w:pPr>
          </w:p>
        </w:tc>
        <w:tc>
          <w:tcPr>
            <w:tcW w:w="362" w:type="pct"/>
            <w:tcBorders>
              <w:top w:val="nil"/>
              <w:bottom w:val="nil"/>
            </w:tcBorders>
            <w:vAlign w:val="center"/>
          </w:tcPr>
          <w:p w14:paraId="236F751F" w14:textId="77777777" w:rsidR="00750591" w:rsidRPr="00BF45ED" w:rsidRDefault="00750591" w:rsidP="00AA3DA4">
            <w:pPr>
              <w:spacing w:line="360" w:lineRule="auto"/>
              <w:jc w:val="both"/>
              <w:rPr>
                <w:rFonts w:ascii="Book Antiqua" w:hAnsi="Book Antiqua"/>
              </w:rPr>
            </w:pPr>
            <w:r w:rsidRPr="00BF45ED">
              <w:rPr>
                <w:rFonts w:ascii="Book Antiqua" w:hAnsi="Book Antiqua"/>
              </w:rPr>
              <w:t>67</w:t>
            </w:r>
          </w:p>
        </w:tc>
        <w:tc>
          <w:tcPr>
            <w:tcW w:w="289" w:type="pct"/>
            <w:tcBorders>
              <w:top w:val="nil"/>
              <w:bottom w:val="nil"/>
            </w:tcBorders>
          </w:tcPr>
          <w:p w14:paraId="05ECD9BE"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nil"/>
              <w:bottom w:val="nil"/>
            </w:tcBorders>
            <w:vAlign w:val="center"/>
          </w:tcPr>
          <w:p w14:paraId="6A69F954" w14:textId="77777777" w:rsidR="00750591" w:rsidRPr="00BF45ED" w:rsidRDefault="00750591" w:rsidP="00AA3DA4">
            <w:pPr>
              <w:spacing w:line="360" w:lineRule="auto"/>
              <w:jc w:val="both"/>
              <w:rPr>
                <w:rFonts w:ascii="Book Antiqua" w:eastAsia="宋体" w:hAnsi="Book Antiqua"/>
              </w:rPr>
            </w:pPr>
          </w:p>
        </w:tc>
        <w:tc>
          <w:tcPr>
            <w:tcW w:w="263" w:type="pct"/>
            <w:tcBorders>
              <w:top w:val="nil"/>
              <w:bottom w:val="nil"/>
            </w:tcBorders>
            <w:vAlign w:val="center"/>
          </w:tcPr>
          <w:p w14:paraId="7E8F0B44" w14:textId="77777777" w:rsidR="00750591" w:rsidRPr="00BF45ED" w:rsidRDefault="00750591" w:rsidP="00AA3DA4">
            <w:pPr>
              <w:spacing w:line="360" w:lineRule="auto"/>
              <w:jc w:val="both"/>
              <w:rPr>
                <w:rFonts w:ascii="Book Antiqua" w:eastAsia="宋体" w:hAnsi="Book Antiqua"/>
              </w:rPr>
            </w:pPr>
          </w:p>
        </w:tc>
        <w:tc>
          <w:tcPr>
            <w:tcW w:w="385" w:type="pct"/>
            <w:tcBorders>
              <w:top w:val="nil"/>
              <w:bottom w:val="nil"/>
            </w:tcBorders>
            <w:vAlign w:val="center"/>
          </w:tcPr>
          <w:p w14:paraId="50B0244A" w14:textId="77777777" w:rsidR="00750591" w:rsidRPr="00BF45ED" w:rsidRDefault="00750591" w:rsidP="00AA3DA4">
            <w:pPr>
              <w:spacing w:line="360" w:lineRule="auto"/>
              <w:jc w:val="both"/>
              <w:rPr>
                <w:rFonts w:ascii="Book Antiqua" w:eastAsia="宋体" w:hAnsi="Book Antiqua"/>
              </w:rPr>
            </w:pPr>
          </w:p>
        </w:tc>
        <w:tc>
          <w:tcPr>
            <w:tcW w:w="493" w:type="pct"/>
            <w:tcBorders>
              <w:top w:val="nil"/>
              <w:bottom w:val="nil"/>
            </w:tcBorders>
          </w:tcPr>
          <w:p w14:paraId="106D1D00" w14:textId="77777777" w:rsidR="00750591" w:rsidRPr="00BF45ED" w:rsidRDefault="00750591" w:rsidP="00AA3DA4">
            <w:pPr>
              <w:spacing w:line="360" w:lineRule="auto"/>
              <w:jc w:val="both"/>
              <w:rPr>
                <w:rFonts w:ascii="Book Antiqua" w:eastAsia="宋体" w:hAnsi="Book Antiqua"/>
              </w:rPr>
            </w:pPr>
            <w:r w:rsidRPr="004B631A">
              <w:t>√</w:t>
            </w:r>
          </w:p>
        </w:tc>
        <w:tc>
          <w:tcPr>
            <w:tcW w:w="455" w:type="pct"/>
            <w:tcBorders>
              <w:top w:val="nil"/>
              <w:bottom w:val="nil"/>
            </w:tcBorders>
            <w:vAlign w:val="center"/>
          </w:tcPr>
          <w:p w14:paraId="44FE54FA" w14:textId="77777777" w:rsidR="00750591" w:rsidRPr="00BF45ED" w:rsidRDefault="00750591" w:rsidP="00AA3DA4">
            <w:pPr>
              <w:spacing w:line="360" w:lineRule="auto"/>
              <w:jc w:val="both"/>
              <w:rPr>
                <w:rFonts w:ascii="Book Antiqua" w:eastAsia="宋体" w:hAnsi="Book Antiqua"/>
              </w:rPr>
            </w:pPr>
          </w:p>
        </w:tc>
        <w:tc>
          <w:tcPr>
            <w:tcW w:w="193" w:type="pct"/>
            <w:tcBorders>
              <w:top w:val="nil"/>
              <w:bottom w:val="nil"/>
            </w:tcBorders>
            <w:vAlign w:val="center"/>
          </w:tcPr>
          <w:p w14:paraId="6C0EDBB3" w14:textId="77777777" w:rsidR="00750591" w:rsidRPr="00BF45ED" w:rsidRDefault="00750591" w:rsidP="00AA3DA4">
            <w:pPr>
              <w:spacing w:line="360" w:lineRule="auto"/>
              <w:jc w:val="both"/>
              <w:rPr>
                <w:rFonts w:ascii="Book Antiqua" w:eastAsia="宋体" w:hAnsi="Book Antiqua"/>
              </w:rPr>
            </w:pPr>
          </w:p>
        </w:tc>
        <w:tc>
          <w:tcPr>
            <w:tcW w:w="181" w:type="pct"/>
            <w:tcBorders>
              <w:top w:val="nil"/>
              <w:bottom w:val="nil"/>
            </w:tcBorders>
          </w:tcPr>
          <w:p w14:paraId="110F5CEA" w14:textId="77777777" w:rsidR="00750591" w:rsidRPr="00BF45ED" w:rsidRDefault="00750591" w:rsidP="00AA3DA4">
            <w:pPr>
              <w:spacing w:line="360" w:lineRule="auto"/>
              <w:jc w:val="both"/>
              <w:rPr>
                <w:rFonts w:ascii="Book Antiqua" w:eastAsia="宋体" w:hAnsi="Book Antiqua"/>
              </w:rPr>
            </w:pPr>
            <w:r w:rsidRPr="00274BA7">
              <w:t>√</w:t>
            </w:r>
          </w:p>
        </w:tc>
        <w:tc>
          <w:tcPr>
            <w:tcW w:w="187" w:type="pct"/>
            <w:tcBorders>
              <w:top w:val="nil"/>
              <w:bottom w:val="nil"/>
            </w:tcBorders>
            <w:vAlign w:val="center"/>
          </w:tcPr>
          <w:p w14:paraId="156C2C4A" w14:textId="77777777" w:rsidR="00750591" w:rsidRPr="00BF45ED" w:rsidRDefault="00750591" w:rsidP="00AA3DA4">
            <w:pPr>
              <w:spacing w:line="360" w:lineRule="auto"/>
              <w:jc w:val="both"/>
              <w:rPr>
                <w:rFonts w:ascii="Book Antiqua" w:hAnsi="Book Antiqua"/>
              </w:rPr>
            </w:pPr>
          </w:p>
        </w:tc>
      </w:tr>
      <w:tr w:rsidR="00750591" w:rsidRPr="00BF45ED" w14:paraId="0CBF6D5D" w14:textId="77777777" w:rsidTr="00AA3DA4">
        <w:tc>
          <w:tcPr>
            <w:tcW w:w="365" w:type="pct"/>
            <w:tcBorders>
              <w:top w:val="nil"/>
              <w:bottom w:val="nil"/>
            </w:tcBorders>
            <w:vAlign w:val="center"/>
          </w:tcPr>
          <w:p w14:paraId="00AF005C" w14:textId="77777777" w:rsidR="00750591" w:rsidRPr="00BF45ED" w:rsidRDefault="00750591" w:rsidP="00AA3DA4">
            <w:pPr>
              <w:spacing w:line="360" w:lineRule="auto"/>
              <w:jc w:val="both"/>
              <w:rPr>
                <w:rFonts w:ascii="Book Antiqua" w:hAnsi="Book Antiqua"/>
              </w:rPr>
            </w:pPr>
            <w:r w:rsidRPr="00BF45ED">
              <w:rPr>
                <w:rFonts w:ascii="Book Antiqua" w:hAnsi="Book Antiqua"/>
              </w:rPr>
              <w:t>7</w:t>
            </w:r>
          </w:p>
        </w:tc>
        <w:tc>
          <w:tcPr>
            <w:tcW w:w="314" w:type="pct"/>
            <w:tcBorders>
              <w:top w:val="nil"/>
              <w:bottom w:val="nil"/>
            </w:tcBorders>
          </w:tcPr>
          <w:p w14:paraId="54AD82BE" w14:textId="77777777" w:rsidR="00750591" w:rsidRPr="00BF45ED" w:rsidRDefault="00750591" w:rsidP="00AA3DA4">
            <w:pPr>
              <w:spacing w:line="360" w:lineRule="auto"/>
              <w:jc w:val="both"/>
              <w:rPr>
                <w:rFonts w:ascii="Book Antiqua" w:eastAsia="宋体" w:hAnsi="Book Antiqua"/>
              </w:rPr>
            </w:pPr>
            <w:r w:rsidRPr="00DF044A">
              <w:t>√</w:t>
            </w:r>
          </w:p>
        </w:tc>
        <w:tc>
          <w:tcPr>
            <w:tcW w:w="398" w:type="pct"/>
            <w:tcBorders>
              <w:top w:val="nil"/>
              <w:bottom w:val="nil"/>
            </w:tcBorders>
            <w:vAlign w:val="center"/>
          </w:tcPr>
          <w:p w14:paraId="1F7D8B25" w14:textId="77777777" w:rsidR="00750591" w:rsidRPr="00BF45ED" w:rsidRDefault="00750591" w:rsidP="00AA3DA4">
            <w:pPr>
              <w:spacing w:line="360" w:lineRule="auto"/>
              <w:jc w:val="both"/>
              <w:rPr>
                <w:rFonts w:ascii="Book Antiqua" w:eastAsia="宋体" w:hAnsi="Book Antiqua"/>
              </w:rPr>
            </w:pPr>
          </w:p>
        </w:tc>
        <w:tc>
          <w:tcPr>
            <w:tcW w:w="372" w:type="pct"/>
            <w:tcBorders>
              <w:top w:val="nil"/>
              <w:bottom w:val="nil"/>
            </w:tcBorders>
            <w:vAlign w:val="center"/>
          </w:tcPr>
          <w:p w14:paraId="2E4FBA66" w14:textId="77777777" w:rsidR="00750591" w:rsidRPr="00BF45ED" w:rsidRDefault="00750591" w:rsidP="00AA3DA4">
            <w:pPr>
              <w:spacing w:line="360" w:lineRule="auto"/>
              <w:jc w:val="both"/>
              <w:rPr>
                <w:rFonts w:ascii="Book Antiqua" w:eastAsia="宋体" w:hAnsi="Book Antiqua"/>
              </w:rPr>
            </w:pPr>
          </w:p>
        </w:tc>
        <w:tc>
          <w:tcPr>
            <w:tcW w:w="480" w:type="pct"/>
            <w:tcBorders>
              <w:top w:val="nil"/>
              <w:bottom w:val="nil"/>
            </w:tcBorders>
          </w:tcPr>
          <w:p w14:paraId="43AE981F" w14:textId="77777777" w:rsidR="00750591" w:rsidRPr="00BF45ED" w:rsidRDefault="00750591" w:rsidP="00AA3DA4">
            <w:pPr>
              <w:spacing w:line="360" w:lineRule="auto"/>
              <w:jc w:val="both"/>
              <w:rPr>
                <w:rFonts w:ascii="Book Antiqua" w:eastAsia="宋体" w:hAnsi="Book Antiqua"/>
              </w:rPr>
            </w:pPr>
            <w:r w:rsidRPr="00767016">
              <w:t>√</w:t>
            </w:r>
          </w:p>
        </w:tc>
        <w:tc>
          <w:tcPr>
            <w:tcW w:w="362" w:type="pct"/>
            <w:tcBorders>
              <w:top w:val="nil"/>
              <w:bottom w:val="nil"/>
            </w:tcBorders>
            <w:vAlign w:val="center"/>
          </w:tcPr>
          <w:p w14:paraId="1C0EB887" w14:textId="77777777" w:rsidR="00750591" w:rsidRPr="00BF45ED" w:rsidRDefault="00750591" w:rsidP="00AA3DA4">
            <w:pPr>
              <w:spacing w:line="360" w:lineRule="auto"/>
              <w:jc w:val="both"/>
              <w:rPr>
                <w:rFonts w:ascii="Book Antiqua" w:hAnsi="Book Antiqua"/>
              </w:rPr>
            </w:pPr>
            <w:r w:rsidRPr="00BF45ED">
              <w:rPr>
                <w:rFonts w:ascii="Book Antiqua" w:hAnsi="Book Antiqua"/>
              </w:rPr>
              <w:t>34</w:t>
            </w:r>
          </w:p>
        </w:tc>
        <w:tc>
          <w:tcPr>
            <w:tcW w:w="289" w:type="pct"/>
            <w:tcBorders>
              <w:top w:val="nil"/>
              <w:bottom w:val="nil"/>
            </w:tcBorders>
          </w:tcPr>
          <w:p w14:paraId="7BC9CFA8"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nil"/>
              <w:bottom w:val="nil"/>
            </w:tcBorders>
            <w:vAlign w:val="center"/>
          </w:tcPr>
          <w:p w14:paraId="08305E37" w14:textId="77777777" w:rsidR="00750591" w:rsidRPr="00BF45ED" w:rsidRDefault="00750591" w:rsidP="00AA3DA4">
            <w:pPr>
              <w:spacing w:line="360" w:lineRule="auto"/>
              <w:jc w:val="both"/>
              <w:rPr>
                <w:rFonts w:ascii="Book Antiqua" w:eastAsia="宋体" w:hAnsi="Book Antiqua"/>
              </w:rPr>
            </w:pPr>
          </w:p>
        </w:tc>
        <w:tc>
          <w:tcPr>
            <w:tcW w:w="263" w:type="pct"/>
            <w:tcBorders>
              <w:top w:val="nil"/>
              <w:bottom w:val="nil"/>
            </w:tcBorders>
            <w:vAlign w:val="center"/>
          </w:tcPr>
          <w:p w14:paraId="429B12F6" w14:textId="77777777" w:rsidR="00750591" w:rsidRPr="00BF45ED" w:rsidRDefault="00750591" w:rsidP="00AA3DA4">
            <w:pPr>
              <w:spacing w:line="360" w:lineRule="auto"/>
              <w:jc w:val="both"/>
              <w:rPr>
                <w:rFonts w:ascii="Book Antiqua" w:eastAsia="宋体" w:hAnsi="Book Antiqua"/>
              </w:rPr>
            </w:pPr>
          </w:p>
        </w:tc>
        <w:tc>
          <w:tcPr>
            <w:tcW w:w="385" w:type="pct"/>
            <w:tcBorders>
              <w:top w:val="nil"/>
              <w:bottom w:val="nil"/>
            </w:tcBorders>
            <w:vAlign w:val="center"/>
          </w:tcPr>
          <w:p w14:paraId="52333CEF" w14:textId="77777777" w:rsidR="00750591" w:rsidRPr="00BF45ED" w:rsidRDefault="00750591" w:rsidP="00AA3DA4">
            <w:pPr>
              <w:spacing w:line="360" w:lineRule="auto"/>
              <w:jc w:val="both"/>
              <w:rPr>
                <w:rFonts w:ascii="Book Antiqua" w:eastAsia="宋体" w:hAnsi="Book Antiqua"/>
              </w:rPr>
            </w:pPr>
          </w:p>
        </w:tc>
        <w:tc>
          <w:tcPr>
            <w:tcW w:w="493" w:type="pct"/>
            <w:tcBorders>
              <w:top w:val="nil"/>
              <w:bottom w:val="nil"/>
            </w:tcBorders>
          </w:tcPr>
          <w:p w14:paraId="12B5874D" w14:textId="77777777" w:rsidR="00750591" w:rsidRPr="00BF45ED" w:rsidRDefault="00750591" w:rsidP="00AA3DA4">
            <w:pPr>
              <w:spacing w:line="360" w:lineRule="auto"/>
              <w:jc w:val="both"/>
              <w:rPr>
                <w:rFonts w:ascii="Book Antiqua" w:eastAsia="宋体" w:hAnsi="Book Antiqua"/>
              </w:rPr>
            </w:pPr>
            <w:r w:rsidRPr="004B631A">
              <w:t>√</w:t>
            </w:r>
          </w:p>
        </w:tc>
        <w:tc>
          <w:tcPr>
            <w:tcW w:w="455" w:type="pct"/>
            <w:tcBorders>
              <w:top w:val="nil"/>
              <w:bottom w:val="nil"/>
            </w:tcBorders>
            <w:vAlign w:val="center"/>
          </w:tcPr>
          <w:p w14:paraId="59144CB8" w14:textId="77777777" w:rsidR="00750591" w:rsidRPr="00BF45ED" w:rsidRDefault="00750591" w:rsidP="00AA3DA4">
            <w:pPr>
              <w:spacing w:line="360" w:lineRule="auto"/>
              <w:jc w:val="both"/>
              <w:rPr>
                <w:rFonts w:ascii="Book Antiqua" w:eastAsia="宋体" w:hAnsi="Book Antiqua"/>
              </w:rPr>
            </w:pPr>
          </w:p>
        </w:tc>
        <w:tc>
          <w:tcPr>
            <w:tcW w:w="193" w:type="pct"/>
            <w:tcBorders>
              <w:top w:val="nil"/>
              <w:bottom w:val="nil"/>
            </w:tcBorders>
            <w:vAlign w:val="center"/>
          </w:tcPr>
          <w:p w14:paraId="7AD00E13" w14:textId="77777777" w:rsidR="00750591" w:rsidRPr="00BF45ED" w:rsidRDefault="00750591" w:rsidP="00AA3DA4">
            <w:pPr>
              <w:spacing w:line="360" w:lineRule="auto"/>
              <w:jc w:val="both"/>
              <w:rPr>
                <w:rFonts w:ascii="Book Antiqua" w:eastAsia="宋体" w:hAnsi="Book Antiqua"/>
              </w:rPr>
            </w:pPr>
          </w:p>
        </w:tc>
        <w:tc>
          <w:tcPr>
            <w:tcW w:w="181" w:type="pct"/>
            <w:tcBorders>
              <w:top w:val="nil"/>
              <w:bottom w:val="nil"/>
            </w:tcBorders>
          </w:tcPr>
          <w:p w14:paraId="1AB8E9F0" w14:textId="77777777" w:rsidR="00750591" w:rsidRPr="00BF45ED" w:rsidRDefault="00750591" w:rsidP="00AA3DA4">
            <w:pPr>
              <w:spacing w:line="360" w:lineRule="auto"/>
              <w:jc w:val="both"/>
              <w:rPr>
                <w:rFonts w:ascii="Book Antiqua" w:eastAsia="宋体" w:hAnsi="Book Antiqua"/>
              </w:rPr>
            </w:pPr>
            <w:r w:rsidRPr="00274BA7">
              <w:t>√</w:t>
            </w:r>
          </w:p>
        </w:tc>
        <w:tc>
          <w:tcPr>
            <w:tcW w:w="187" w:type="pct"/>
            <w:tcBorders>
              <w:top w:val="nil"/>
              <w:bottom w:val="nil"/>
            </w:tcBorders>
            <w:vAlign w:val="center"/>
          </w:tcPr>
          <w:p w14:paraId="42F3598E" w14:textId="77777777" w:rsidR="00750591" w:rsidRPr="00BF45ED" w:rsidRDefault="00750591" w:rsidP="00AA3DA4">
            <w:pPr>
              <w:spacing w:line="360" w:lineRule="auto"/>
              <w:jc w:val="both"/>
              <w:rPr>
                <w:rFonts w:ascii="Book Antiqua" w:hAnsi="Book Antiqua"/>
              </w:rPr>
            </w:pPr>
          </w:p>
        </w:tc>
      </w:tr>
      <w:tr w:rsidR="00750591" w:rsidRPr="00BF45ED" w14:paraId="4B46AFF7" w14:textId="77777777" w:rsidTr="00AA3DA4">
        <w:tc>
          <w:tcPr>
            <w:tcW w:w="365" w:type="pct"/>
            <w:tcBorders>
              <w:top w:val="nil"/>
              <w:bottom w:val="nil"/>
            </w:tcBorders>
            <w:vAlign w:val="center"/>
          </w:tcPr>
          <w:p w14:paraId="26D334EB" w14:textId="77777777" w:rsidR="00750591" w:rsidRPr="00BF45ED" w:rsidRDefault="00750591" w:rsidP="00AA3DA4">
            <w:pPr>
              <w:spacing w:line="360" w:lineRule="auto"/>
              <w:jc w:val="both"/>
              <w:rPr>
                <w:rFonts w:ascii="Book Antiqua" w:hAnsi="Book Antiqua"/>
              </w:rPr>
            </w:pPr>
            <w:r w:rsidRPr="00BF45ED">
              <w:rPr>
                <w:rFonts w:ascii="Book Antiqua" w:hAnsi="Book Antiqua"/>
              </w:rPr>
              <w:t>8</w:t>
            </w:r>
          </w:p>
        </w:tc>
        <w:tc>
          <w:tcPr>
            <w:tcW w:w="314" w:type="pct"/>
            <w:tcBorders>
              <w:top w:val="nil"/>
              <w:bottom w:val="nil"/>
            </w:tcBorders>
          </w:tcPr>
          <w:p w14:paraId="0FA1F4B0" w14:textId="77777777" w:rsidR="00750591" w:rsidRPr="00BF45ED" w:rsidRDefault="00750591" w:rsidP="00AA3DA4">
            <w:pPr>
              <w:spacing w:line="360" w:lineRule="auto"/>
              <w:jc w:val="both"/>
              <w:rPr>
                <w:rFonts w:ascii="Book Antiqua" w:eastAsia="宋体" w:hAnsi="Book Antiqua"/>
              </w:rPr>
            </w:pPr>
            <w:r w:rsidRPr="00DF044A">
              <w:t>√</w:t>
            </w:r>
          </w:p>
        </w:tc>
        <w:tc>
          <w:tcPr>
            <w:tcW w:w="398" w:type="pct"/>
            <w:tcBorders>
              <w:top w:val="nil"/>
              <w:bottom w:val="nil"/>
            </w:tcBorders>
            <w:vAlign w:val="center"/>
          </w:tcPr>
          <w:p w14:paraId="5334CB32" w14:textId="77777777" w:rsidR="00750591" w:rsidRPr="00BF45ED" w:rsidRDefault="00750591" w:rsidP="00AA3DA4">
            <w:pPr>
              <w:spacing w:line="360" w:lineRule="auto"/>
              <w:jc w:val="both"/>
              <w:rPr>
                <w:rFonts w:ascii="Book Antiqua" w:eastAsia="宋体" w:hAnsi="Book Antiqua"/>
              </w:rPr>
            </w:pPr>
          </w:p>
        </w:tc>
        <w:tc>
          <w:tcPr>
            <w:tcW w:w="372" w:type="pct"/>
            <w:tcBorders>
              <w:top w:val="nil"/>
              <w:bottom w:val="nil"/>
            </w:tcBorders>
            <w:vAlign w:val="center"/>
          </w:tcPr>
          <w:p w14:paraId="2B640D0A" w14:textId="77777777" w:rsidR="00750591" w:rsidRPr="00BF45ED" w:rsidRDefault="00750591" w:rsidP="00AA3DA4">
            <w:pPr>
              <w:spacing w:line="360" w:lineRule="auto"/>
              <w:jc w:val="both"/>
              <w:rPr>
                <w:rFonts w:ascii="Book Antiqua" w:eastAsia="宋体" w:hAnsi="Book Antiqua"/>
              </w:rPr>
            </w:pPr>
          </w:p>
        </w:tc>
        <w:tc>
          <w:tcPr>
            <w:tcW w:w="480" w:type="pct"/>
            <w:tcBorders>
              <w:top w:val="nil"/>
              <w:bottom w:val="nil"/>
            </w:tcBorders>
          </w:tcPr>
          <w:p w14:paraId="3855043C" w14:textId="77777777" w:rsidR="00750591" w:rsidRPr="00BF45ED" w:rsidRDefault="00750591" w:rsidP="00AA3DA4">
            <w:pPr>
              <w:spacing w:line="360" w:lineRule="auto"/>
              <w:jc w:val="both"/>
              <w:rPr>
                <w:rFonts w:ascii="Book Antiqua" w:eastAsia="宋体" w:hAnsi="Book Antiqua"/>
              </w:rPr>
            </w:pPr>
            <w:r w:rsidRPr="00767016">
              <w:t>√</w:t>
            </w:r>
          </w:p>
        </w:tc>
        <w:tc>
          <w:tcPr>
            <w:tcW w:w="362" w:type="pct"/>
            <w:tcBorders>
              <w:top w:val="nil"/>
              <w:bottom w:val="nil"/>
            </w:tcBorders>
            <w:vAlign w:val="center"/>
          </w:tcPr>
          <w:p w14:paraId="30905634" w14:textId="77777777" w:rsidR="00750591" w:rsidRPr="00BF45ED" w:rsidRDefault="00750591" w:rsidP="00AA3DA4">
            <w:pPr>
              <w:spacing w:line="360" w:lineRule="auto"/>
              <w:jc w:val="both"/>
              <w:rPr>
                <w:rFonts w:ascii="Book Antiqua" w:hAnsi="Book Antiqua"/>
              </w:rPr>
            </w:pPr>
            <w:r w:rsidRPr="00BF45ED">
              <w:rPr>
                <w:rFonts w:ascii="Book Antiqua" w:hAnsi="Book Antiqua"/>
              </w:rPr>
              <w:t>64</w:t>
            </w:r>
          </w:p>
        </w:tc>
        <w:tc>
          <w:tcPr>
            <w:tcW w:w="289" w:type="pct"/>
            <w:tcBorders>
              <w:top w:val="nil"/>
              <w:bottom w:val="nil"/>
            </w:tcBorders>
          </w:tcPr>
          <w:p w14:paraId="2C47CBA7" w14:textId="77777777" w:rsidR="00750591" w:rsidRPr="00BF45ED" w:rsidRDefault="00750591" w:rsidP="00AA3DA4">
            <w:pPr>
              <w:spacing w:line="360" w:lineRule="auto"/>
              <w:jc w:val="both"/>
              <w:rPr>
                <w:rFonts w:ascii="Book Antiqua" w:eastAsia="宋体" w:hAnsi="Book Antiqua"/>
              </w:rPr>
            </w:pPr>
            <w:r w:rsidRPr="00D034D8">
              <w:t>√</w:t>
            </w:r>
          </w:p>
        </w:tc>
        <w:tc>
          <w:tcPr>
            <w:tcW w:w="263" w:type="pct"/>
            <w:tcBorders>
              <w:top w:val="nil"/>
              <w:bottom w:val="nil"/>
            </w:tcBorders>
            <w:vAlign w:val="center"/>
          </w:tcPr>
          <w:p w14:paraId="595C9970" w14:textId="77777777" w:rsidR="00750591" w:rsidRPr="00BF45ED" w:rsidRDefault="00750591" w:rsidP="00AA3DA4">
            <w:pPr>
              <w:spacing w:line="360" w:lineRule="auto"/>
              <w:jc w:val="both"/>
              <w:rPr>
                <w:rFonts w:ascii="Book Antiqua" w:eastAsia="宋体" w:hAnsi="Book Antiqua"/>
              </w:rPr>
            </w:pPr>
          </w:p>
        </w:tc>
        <w:tc>
          <w:tcPr>
            <w:tcW w:w="263" w:type="pct"/>
            <w:tcBorders>
              <w:top w:val="nil"/>
              <w:bottom w:val="nil"/>
            </w:tcBorders>
            <w:vAlign w:val="center"/>
          </w:tcPr>
          <w:p w14:paraId="50773A60" w14:textId="77777777" w:rsidR="00750591" w:rsidRPr="00BF45ED" w:rsidRDefault="00750591" w:rsidP="00AA3DA4">
            <w:pPr>
              <w:spacing w:line="360" w:lineRule="auto"/>
              <w:jc w:val="both"/>
              <w:rPr>
                <w:rFonts w:ascii="Book Antiqua" w:eastAsia="宋体" w:hAnsi="Book Antiqua"/>
              </w:rPr>
            </w:pPr>
            <w:r>
              <w:t>√</w:t>
            </w:r>
          </w:p>
        </w:tc>
        <w:tc>
          <w:tcPr>
            <w:tcW w:w="385" w:type="pct"/>
            <w:tcBorders>
              <w:top w:val="nil"/>
              <w:bottom w:val="nil"/>
            </w:tcBorders>
            <w:vAlign w:val="center"/>
          </w:tcPr>
          <w:p w14:paraId="090742CE" w14:textId="77777777" w:rsidR="00750591" w:rsidRPr="00BF45ED" w:rsidRDefault="00750591" w:rsidP="00AA3DA4">
            <w:pPr>
              <w:spacing w:line="360" w:lineRule="auto"/>
              <w:jc w:val="both"/>
              <w:rPr>
                <w:rFonts w:ascii="Book Antiqua" w:eastAsia="宋体" w:hAnsi="Book Antiqua"/>
              </w:rPr>
            </w:pPr>
          </w:p>
        </w:tc>
        <w:tc>
          <w:tcPr>
            <w:tcW w:w="493" w:type="pct"/>
            <w:tcBorders>
              <w:top w:val="nil"/>
              <w:bottom w:val="nil"/>
            </w:tcBorders>
            <w:vAlign w:val="center"/>
          </w:tcPr>
          <w:p w14:paraId="769A88B6" w14:textId="77777777" w:rsidR="00750591" w:rsidRPr="00BF45ED" w:rsidRDefault="00750591" w:rsidP="00AA3DA4">
            <w:pPr>
              <w:spacing w:line="360" w:lineRule="auto"/>
              <w:jc w:val="both"/>
              <w:rPr>
                <w:rFonts w:ascii="Book Antiqua" w:eastAsia="宋体" w:hAnsi="Book Antiqua"/>
              </w:rPr>
            </w:pPr>
          </w:p>
        </w:tc>
        <w:tc>
          <w:tcPr>
            <w:tcW w:w="455" w:type="pct"/>
            <w:tcBorders>
              <w:top w:val="nil"/>
              <w:bottom w:val="nil"/>
            </w:tcBorders>
            <w:vAlign w:val="center"/>
          </w:tcPr>
          <w:p w14:paraId="217BB0F2" w14:textId="77777777" w:rsidR="00750591" w:rsidRPr="00BF45ED" w:rsidRDefault="00750591" w:rsidP="00AA3DA4">
            <w:pPr>
              <w:spacing w:line="360" w:lineRule="auto"/>
              <w:jc w:val="both"/>
              <w:rPr>
                <w:rFonts w:ascii="Book Antiqua" w:eastAsia="宋体" w:hAnsi="Book Antiqua"/>
              </w:rPr>
            </w:pPr>
          </w:p>
        </w:tc>
        <w:tc>
          <w:tcPr>
            <w:tcW w:w="193" w:type="pct"/>
            <w:tcBorders>
              <w:top w:val="nil"/>
              <w:bottom w:val="nil"/>
            </w:tcBorders>
            <w:vAlign w:val="center"/>
          </w:tcPr>
          <w:p w14:paraId="213FED16" w14:textId="77777777" w:rsidR="00750591" w:rsidRPr="00BF45ED" w:rsidRDefault="00750591" w:rsidP="00AA3DA4">
            <w:pPr>
              <w:spacing w:line="360" w:lineRule="auto"/>
              <w:jc w:val="both"/>
              <w:rPr>
                <w:rFonts w:ascii="Book Antiqua" w:eastAsia="宋体" w:hAnsi="Book Antiqua"/>
              </w:rPr>
            </w:pPr>
          </w:p>
        </w:tc>
        <w:tc>
          <w:tcPr>
            <w:tcW w:w="181" w:type="pct"/>
            <w:tcBorders>
              <w:top w:val="nil"/>
              <w:bottom w:val="nil"/>
            </w:tcBorders>
          </w:tcPr>
          <w:p w14:paraId="2C772F2C" w14:textId="77777777" w:rsidR="00750591" w:rsidRPr="00BF45ED" w:rsidRDefault="00750591" w:rsidP="00AA3DA4">
            <w:pPr>
              <w:spacing w:line="360" w:lineRule="auto"/>
              <w:jc w:val="both"/>
              <w:rPr>
                <w:rFonts w:ascii="Book Antiqua" w:eastAsia="宋体" w:hAnsi="Book Antiqua"/>
              </w:rPr>
            </w:pPr>
            <w:r w:rsidRPr="00274BA7">
              <w:t>√</w:t>
            </w:r>
          </w:p>
        </w:tc>
        <w:tc>
          <w:tcPr>
            <w:tcW w:w="187" w:type="pct"/>
            <w:tcBorders>
              <w:top w:val="nil"/>
              <w:bottom w:val="nil"/>
            </w:tcBorders>
            <w:vAlign w:val="center"/>
          </w:tcPr>
          <w:p w14:paraId="73597E14" w14:textId="77777777" w:rsidR="00750591" w:rsidRPr="00BF45ED" w:rsidRDefault="00750591" w:rsidP="00AA3DA4">
            <w:pPr>
              <w:spacing w:line="360" w:lineRule="auto"/>
              <w:jc w:val="both"/>
              <w:rPr>
                <w:rFonts w:ascii="Book Antiqua" w:hAnsi="Book Antiqua"/>
              </w:rPr>
            </w:pPr>
          </w:p>
        </w:tc>
      </w:tr>
      <w:tr w:rsidR="00750591" w:rsidRPr="00BF45ED" w14:paraId="4171CCCC" w14:textId="77777777" w:rsidTr="00AA3DA4">
        <w:tc>
          <w:tcPr>
            <w:tcW w:w="365" w:type="pct"/>
            <w:tcBorders>
              <w:top w:val="nil"/>
              <w:bottom w:val="single" w:sz="4" w:space="0" w:color="auto"/>
            </w:tcBorders>
            <w:vAlign w:val="center"/>
          </w:tcPr>
          <w:p w14:paraId="71D96361" w14:textId="77777777" w:rsidR="00750591" w:rsidRPr="00BF45ED" w:rsidRDefault="00750591" w:rsidP="00AA3DA4">
            <w:pPr>
              <w:spacing w:line="360" w:lineRule="auto"/>
              <w:jc w:val="both"/>
              <w:rPr>
                <w:rFonts w:ascii="Book Antiqua" w:hAnsi="Book Antiqua"/>
              </w:rPr>
            </w:pPr>
            <w:r w:rsidRPr="00BF45ED">
              <w:rPr>
                <w:rFonts w:ascii="Book Antiqua" w:hAnsi="Book Antiqua"/>
              </w:rPr>
              <w:t>Total</w:t>
            </w:r>
          </w:p>
        </w:tc>
        <w:tc>
          <w:tcPr>
            <w:tcW w:w="314" w:type="pct"/>
            <w:tcBorders>
              <w:top w:val="nil"/>
              <w:bottom w:val="single" w:sz="4" w:space="0" w:color="auto"/>
            </w:tcBorders>
            <w:vAlign w:val="center"/>
          </w:tcPr>
          <w:p w14:paraId="3BC67979" w14:textId="77777777" w:rsidR="00750591" w:rsidRPr="00BF45ED" w:rsidRDefault="00750591" w:rsidP="00AA3DA4">
            <w:pPr>
              <w:spacing w:line="360" w:lineRule="auto"/>
              <w:jc w:val="both"/>
              <w:rPr>
                <w:rFonts w:ascii="Book Antiqua" w:hAnsi="Book Antiqua"/>
              </w:rPr>
            </w:pPr>
            <w:r w:rsidRPr="00BF45ED">
              <w:rPr>
                <w:rFonts w:ascii="Book Antiqua" w:hAnsi="Book Antiqua"/>
              </w:rPr>
              <w:t>6</w:t>
            </w:r>
          </w:p>
        </w:tc>
        <w:tc>
          <w:tcPr>
            <w:tcW w:w="398" w:type="pct"/>
            <w:tcBorders>
              <w:top w:val="nil"/>
              <w:bottom w:val="single" w:sz="4" w:space="0" w:color="auto"/>
            </w:tcBorders>
            <w:vAlign w:val="center"/>
          </w:tcPr>
          <w:p w14:paraId="482EECE6" w14:textId="77777777" w:rsidR="00750591" w:rsidRPr="00BF45ED" w:rsidRDefault="00750591" w:rsidP="00AA3DA4">
            <w:pPr>
              <w:spacing w:line="360" w:lineRule="auto"/>
              <w:jc w:val="both"/>
              <w:rPr>
                <w:rFonts w:ascii="Book Antiqua" w:hAnsi="Book Antiqua"/>
              </w:rPr>
            </w:pPr>
            <w:r w:rsidRPr="00BF45ED">
              <w:rPr>
                <w:rFonts w:ascii="Book Antiqua" w:hAnsi="Book Antiqua"/>
              </w:rPr>
              <w:t>2</w:t>
            </w:r>
          </w:p>
        </w:tc>
        <w:tc>
          <w:tcPr>
            <w:tcW w:w="372" w:type="pct"/>
            <w:tcBorders>
              <w:top w:val="nil"/>
              <w:bottom w:val="single" w:sz="4" w:space="0" w:color="auto"/>
            </w:tcBorders>
            <w:vAlign w:val="center"/>
          </w:tcPr>
          <w:p w14:paraId="4B431A81" w14:textId="77777777" w:rsidR="00750591" w:rsidRPr="00BF45ED" w:rsidRDefault="00750591" w:rsidP="00AA3DA4">
            <w:pPr>
              <w:spacing w:line="360" w:lineRule="auto"/>
              <w:jc w:val="both"/>
              <w:rPr>
                <w:rFonts w:ascii="Book Antiqua" w:hAnsi="Book Antiqua"/>
              </w:rPr>
            </w:pPr>
            <w:r w:rsidRPr="00BF45ED">
              <w:rPr>
                <w:rFonts w:ascii="Book Antiqua" w:hAnsi="Book Antiqua"/>
              </w:rPr>
              <w:t>2</w:t>
            </w:r>
          </w:p>
        </w:tc>
        <w:tc>
          <w:tcPr>
            <w:tcW w:w="480" w:type="pct"/>
            <w:tcBorders>
              <w:top w:val="nil"/>
              <w:bottom w:val="single" w:sz="4" w:space="0" w:color="auto"/>
            </w:tcBorders>
            <w:vAlign w:val="center"/>
          </w:tcPr>
          <w:p w14:paraId="685CB6BB" w14:textId="77777777" w:rsidR="00750591" w:rsidRPr="00BF45ED" w:rsidRDefault="00750591" w:rsidP="00AA3DA4">
            <w:pPr>
              <w:spacing w:line="360" w:lineRule="auto"/>
              <w:jc w:val="both"/>
              <w:rPr>
                <w:rFonts w:ascii="Book Antiqua" w:hAnsi="Book Antiqua"/>
              </w:rPr>
            </w:pPr>
            <w:r w:rsidRPr="00BF45ED">
              <w:rPr>
                <w:rFonts w:ascii="Book Antiqua" w:hAnsi="Book Antiqua"/>
              </w:rPr>
              <w:t>6</w:t>
            </w:r>
          </w:p>
        </w:tc>
        <w:tc>
          <w:tcPr>
            <w:tcW w:w="362" w:type="pct"/>
            <w:tcBorders>
              <w:top w:val="nil"/>
              <w:bottom w:val="single" w:sz="4" w:space="0" w:color="auto"/>
            </w:tcBorders>
            <w:vAlign w:val="center"/>
          </w:tcPr>
          <w:p w14:paraId="47DB050A" w14:textId="77777777" w:rsidR="00750591" w:rsidRPr="00BF45ED" w:rsidRDefault="00750591" w:rsidP="00AA3DA4">
            <w:pPr>
              <w:spacing w:line="360" w:lineRule="auto"/>
              <w:jc w:val="both"/>
              <w:rPr>
                <w:rFonts w:ascii="Book Antiqua" w:hAnsi="Book Antiqua"/>
              </w:rPr>
            </w:pPr>
            <w:r w:rsidRPr="00BF45ED">
              <w:rPr>
                <w:rFonts w:ascii="Book Antiqua" w:hAnsi="Book Antiqua"/>
              </w:rPr>
              <w:t>51.1 ± 13.60</w:t>
            </w:r>
          </w:p>
        </w:tc>
        <w:tc>
          <w:tcPr>
            <w:tcW w:w="289" w:type="pct"/>
            <w:tcBorders>
              <w:top w:val="nil"/>
              <w:bottom w:val="single" w:sz="4" w:space="0" w:color="auto"/>
            </w:tcBorders>
            <w:vAlign w:val="center"/>
          </w:tcPr>
          <w:p w14:paraId="385D3A0F" w14:textId="77777777" w:rsidR="00750591" w:rsidRPr="00BF45ED" w:rsidRDefault="00750591" w:rsidP="00AA3DA4">
            <w:pPr>
              <w:spacing w:line="360" w:lineRule="auto"/>
              <w:jc w:val="both"/>
              <w:rPr>
                <w:rFonts w:ascii="Book Antiqua" w:hAnsi="Book Antiqua"/>
              </w:rPr>
            </w:pPr>
            <w:r w:rsidRPr="00BF45ED">
              <w:rPr>
                <w:rFonts w:ascii="Book Antiqua" w:hAnsi="Book Antiqua"/>
              </w:rPr>
              <w:t>8</w:t>
            </w:r>
          </w:p>
        </w:tc>
        <w:tc>
          <w:tcPr>
            <w:tcW w:w="263" w:type="pct"/>
            <w:tcBorders>
              <w:top w:val="nil"/>
              <w:bottom w:val="single" w:sz="4" w:space="0" w:color="auto"/>
            </w:tcBorders>
            <w:vAlign w:val="center"/>
          </w:tcPr>
          <w:p w14:paraId="6B891ABA" w14:textId="77777777" w:rsidR="00750591" w:rsidRPr="00BF45ED" w:rsidRDefault="00750591" w:rsidP="00AA3DA4">
            <w:pPr>
              <w:spacing w:line="360" w:lineRule="auto"/>
              <w:jc w:val="both"/>
              <w:rPr>
                <w:rFonts w:ascii="Book Antiqua" w:hAnsi="Book Antiqua"/>
              </w:rPr>
            </w:pPr>
            <w:r w:rsidRPr="00BF45ED">
              <w:rPr>
                <w:rFonts w:ascii="Book Antiqua" w:hAnsi="Book Antiqua"/>
              </w:rPr>
              <w:t>0</w:t>
            </w:r>
          </w:p>
        </w:tc>
        <w:tc>
          <w:tcPr>
            <w:tcW w:w="263" w:type="pct"/>
            <w:tcBorders>
              <w:top w:val="nil"/>
              <w:bottom w:val="single" w:sz="4" w:space="0" w:color="auto"/>
            </w:tcBorders>
            <w:vAlign w:val="center"/>
          </w:tcPr>
          <w:p w14:paraId="05D34424" w14:textId="77777777" w:rsidR="00750591" w:rsidRPr="00BF45ED" w:rsidRDefault="00750591" w:rsidP="00AA3DA4">
            <w:pPr>
              <w:spacing w:line="360" w:lineRule="auto"/>
              <w:jc w:val="both"/>
              <w:rPr>
                <w:rFonts w:ascii="Book Antiqua" w:hAnsi="Book Antiqua"/>
              </w:rPr>
            </w:pPr>
            <w:r w:rsidRPr="00BF45ED">
              <w:rPr>
                <w:rFonts w:ascii="Book Antiqua" w:hAnsi="Book Antiqua"/>
              </w:rPr>
              <w:t>6</w:t>
            </w:r>
          </w:p>
        </w:tc>
        <w:tc>
          <w:tcPr>
            <w:tcW w:w="385" w:type="pct"/>
            <w:tcBorders>
              <w:top w:val="nil"/>
              <w:bottom w:val="single" w:sz="4" w:space="0" w:color="auto"/>
            </w:tcBorders>
            <w:vAlign w:val="center"/>
          </w:tcPr>
          <w:p w14:paraId="14E9C237" w14:textId="77777777" w:rsidR="00750591" w:rsidRPr="00BF45ED" w:rsidRDefault="00750591" w:rsidP="00AA3DA4">
            <w:pPr>
              <w:spacing w:line="360" w:lineRule="auto"/>
              <w:jc w:val="both"/>
              <w:rPr>
                <w:rFonts w:ascii="Book Antiqua" w:hAnsi="Book Antiqua"/>
              </w:rPr>
            </w:pPr>
            <w:r w:rsidRPr="00BF45ED">
              <w:rPr>
                <w:rFonts w:ascii="Book Antiqua" w:hAnsi="Book Antiqua"/>
              </w:rPr>
              <w:t>0</w:t>
            </w:r>
          </w:p>
        </w:tc>
        <w:tc>
          <w:tcPr>
            <w:tcW w:w="493" w:type="pct"/>
            <w:tcBorders>
              <w:top w:val="nil"/>
              <w:bottom w:val="single" w:sz="4" w:space="0" w:color="auto"/>
            </w:tcBorders>
            <w:vAlign w:val="center"/>
          </w:tcPr>
          <w:p w14:paraId="66CC871A" w14:textId="77777777" w:rsidR="00750591" w:rsidRPr="00BF45ED" w:rsidRDefault="00750591" w:rsidP="00AA3DA4">
            <w:pPr>
              <w:spacing w:line="360" w:lineRule="auto"/>
              <w:jc w:val="both"/>
              <w:rPr>
                <w:rFonts w:ascii="Book Antiqua" w:hAnsi="Book Antiqua"/>
              </w:rPr>
            </w:pPr>
            <w:r w:rsidRPr="00BF45ED">
              <w:rPr>
                <w:rFonts w:ascii="Book Antiqua" w:hAnsi="Book Antiqua"/>
              </w:rPr>
              <w:t>2</w:t>
            </w:r>
          </w:p>
        </w:tc>
        <w:tc>
          <w:tcPr>
            <w:tcW w:w="455" w:type="pct"/>
            <w:tcBorders>
              <w:top w:val="nil"/>
              <w:bottom w:val="single" w:sz="4" w:space="0" w:color="auto"/>
            </w:tcBorders>
            <w:vAlign w:val="center"/>
          </w:tcPr>
          <w:p w14:paraId="4F67E974" w14:textId="77777777" w:rsidR="00750591" w:rsidRPr="00BF45ED" w:rsidRDefault="00750591" w:rsidP="00AA3DA4">
            <w:pPr>
              <w:spacing w:line="360" w:lineRule="auto"/>
              <w:jc w:val="both"/>
              <w:rPr>
                <w:rFonts w:ascii="Book Antiqua" w:hAnsi="Book Antiqua"/>
              </w:rPr>
            </w:pPr>
            <w:r w:rsidRPr="00BF45ED">
              <w:rPr>
                <w:rFonts w:ascii="Book Antiqua" w:hAnsi="Book Antiqua"/>
              </w:rPr>
              <w:t>0</w:t>
            </w:r>
          </w:p>
        </w:tc>
        <w:tc>
          <w:tcPr>
            <w:tcW w:w="193" w:type="pct"/>
            <w:tcBorders>
              <w:top w:val="nil"/>
              <w:bottom w:val="single" w:sz="4" w:space="0" w:color="auto"/>
            </w:tcBorders>
            <w:vAlign w:val="center"/>
          </w:tcPr>
          <w:p w14:paraId="6073EE64" w14:textId="77777777" w:rsidR="00750591" w:rsidRPr="00BF45ED" w:rsidRDefault="00750591" w:rsidP="00AA3DA4">
            <w:pPr>
              <w:spacing w:line="360" w:lineRule="auto"/>
              <w:jc w:val="both"/>
              <w:rPr>
                <w:rFonts w:ascii="Book Antiqua" w:hAnsi="Book Antiqua"/>
              </w:rPr>
            </w:pPr>
            <w:r w:rsidRPr="00BF45ED">
              <w:rPr>
                <w:rFonts w:ascii="Book Antiqua" w:hAnsi="Book Antiqua"/>
              </w:rPr>
              <w:t>1</w:t>
            </w:r>
          </w:p>
        </w:tc>
        <w:tc>
          <w:tcPr>
            <w:tcW w:w="181" w:type="pct"/>
            <w:tcBorders>
              <w:top w:val="nil"/>
              <w:bottom w:val="single" w:sz="4" w:space="0" w:color="auto"/>
            </w:tcBorders>
            <w:vAlign w:val="center"/>
          </w:tcPr>
          <w:p w14:paraId="5A8D57B4" w14:textId="77777777" w:rsidR="00750591" w:rsidRPr="00BF45ED" w:rsidRDefault="00750591" w:rsidP="00AA3DA4">
            <w:pPr>
              <w:spacing w:line="360" w:lineRule="auto"/>
              <w:jc w:val="both"/>
              <w:rPr>
                <w:rFonts w:ascii="Book Antiqua" w:hAnsi="Book Antiqua"/>
              </w:rPr>
            </w:pPr>
            <w:r w:rsidRPr="00BF45ED">
              <w:rPr>
                <w:rFonts w:ascii="Book Antiqua" w:hAnsi="Book Antiqua"/>
              </w:rPr>
              <w:t>7</w:t>
            </w:r>
          </w:p>
        </w:tc>
        <w:tc>
          <w:tcPr>
            <w:tcW w:w="187" w:type="pct"/>
            <w:tcBorders>
              <w:top w:val="nil"/>
              <w:bottom w:val="single" w:sz="4" w:space="0" w:color="auto"/>
            </w:tcBorders>
            <w:vAlign w:val="center"/>
          </w:tcPr>
          <w:p w14:paraId="7B6A8B60" w14:textId="77777777" w:rsidR="00750591" w:rsidRPr="00BF45ED" w:rsidRDefault="00750591" w:rsidP="00AA3DA4">
            <w:pPr>
              <w:spacing w:line="360" w:lineRule="auto"/>
              <w:jc w:val="both"/>
              <w:rPr>
                <w:rFonts w:ascii="Book Antiqua" w:hAnsi="Book Antiqua"/>
              </w:rPr>
            </w:pPr>
            <w:r w:rsidRPr="00BF45ED">
              <w:rPr>
                <w:rFonts w:ascii="Book Antiqua" w:hAnsi="Book Antiqua"/>
              </w:rPr>
              <w:t>0</w:t>
            </w:r>
          </w:p>
        </w:tc>
      </w:tr>
    </w:tbl>
    <w:p w14:paraId="514216A6" w14:textId="77777777" w:rsidR="00E26E3B" w:rsidRDefault="00E26E3B" w:rsidP="00E26E3B">
      <w:pPr>
        <w:spacing w:line="360" w:lineRule="auto"/>
        <w:rPr>
          <w:rFonts w:ascii="Book Antiqua" w:hAnsi="Book Antiqua"/>
          <w:b/>
          <w:bCs/>
        </w:rPr>
      </w:pPr>
    </w:p>
    <w:p w14:paraId="6F6BB67E" w14:textId="77777777" w:rsidR="00E26E3B" w:rsidRDefault="00E26E3B" w:rsidP="00E26E3B">
      <w:pPr>
        <w:spacing w:line="360" w:lineRule="auto"/>
        <w:rPr>
          <w:rFonts w:ascii="Book Antiqua" w:hAnsi="Book Antiqua"/>
          <w:b/>
          <w:bCs/>
        </w:rPr>
        <w:sectPr w:rsidR="00E26E3B" w:rsidSect="00FB1B6A">
          <w:footerReference w:type="default" r:id="rId9"/>
          <w:pgSz w:w="15840" w:h="12240" w:orient="landscape" w:code="119"/>
          <w:pgMar w:top="1800" w:right="1440" w:bottom="1800" w:left="1440" w:header="851" w:footer="992" w:gutter="0"/>
          <w:cols w:space="425"/>
          <w:docGrid w:type="lines" w:linePitch="312"/>
        </w:sectPr>
      </w:pPr>
    </w:p>
    <w:p w14:paraId="1244F7F6" w14:textId="7064512D" w:rsidR="00E26E3B" w:rsidRPr="00C969C8" w:rsidRDefault="00E26E3B" w:rsidP="00E26E3B">
      <w:pPr>
        <w:spacing w:line="360" w:lineRule="auto"/>
        <w:jc w:val="both"/>
        <w:rPr>
          <w:rFonts w:ascii="Book Antiqua" w:hAnsi="Book Antiqua"/>
          <w:b/>
          <w:bCs/>
        </w:rPr>
      </w:pPr>
      <w:r w:rsidRPr="00C969C8">
        <w:rPr>
          <w:rFonts w:ascii="Book Antiqua" w:hAnsi="Book Antiqua"/>
          <w:b/>
          <w:bCs/>
        </w:rPr>
        <w:lastRenderedPageBreak/>
        <w:t xml:space="preserve">Table 2 Comparison of </w:t>
      </w:r>
      <w:r w:rsidR="00205131" w:rsidRPr="00205131">
        <w:rPr>
          <w:rFonts w:ascii="Book Antiqua" w:hAnsi="Book Antiqua"/>
          <w:b/>
          <w:bCs/>
        </w:rPr>
        <w:t>bone conduction</w:t>
      </w:r>
      <w:r w:rsidRPr="00C969C8">
        <w:rPr>
          <w:rFonts w:ascii="Book Antiqua" w:hAnsi="Book Antiqua"/>
          <w:b/>
          <w:bCs/>
        </w:rPr>
        <w:t xml:space="preserve"> and </w:t>
      </w:r>
      <w:r w:rsidR="005D24E1" w:rsidRPr="005D24E1">
        <w:rPr>
          <w:rFonts w:ascii="Book Antiqua" w:hAnsi="Book Antiqua"/>
          <w:b/>
          <w:bCs/>
        </w:rPr>
        <w:t>air conduction</w:t>
      </w:r>
      <w:r w:rsidRPr="00C969C8">
        <w:rPr>
          <w:rFonts w:ascii="Book Antiqua" w:hAnsi="Book Antiqua"/>
          <w:b/>
          <w:bCs/>
        </w:rPr>
        <w:t xml:space="preserve"> thresholds between the affected and contralateral heathy ears (dB HL, mean ± SD)</w:t>
      </w:r>
    </w:p>
    <w:tbl>
      <w:tblPr>
        <w:tblW w:w="5000" w:type="pct"/>
        <w:jc w:val="center"/>
        <w:tblLook w:val="0000" w:firstRow="0" w:lastRow="0" w:firstColumn="0" w:lastColumn="0" w:noHBand="0" w:noVBand="0"/>
      </w:tblPr>
      <w:tblGrid>
        <w:gridCol w:w="1826"/>
        <w:gridCol w:w="892"/>
        <w:gridCol w:w="1835"/>
        <w:gridCol w:w="2149"/>
        <w:gridCol w:w="2004"/>
        <w:gridCol w:w="2289"/>
        <w:gridCol w:w="1965"/>
      </w:tblGrid>
      <w:tr w:rsidR="00E26E3B" w:rsidRPr="00632AAE" w14:paraId="3E2C4B65" w14:textId="77777777" w:rsidTr="002875BA">
        <w:trPr>
          <w:jc w:val="center"/>
        </w:trPr>
        <w:tc>
          <w:tcPr>
            <w:tcW w:w="705" w:type="pct"/>
            <w:tcBorders>
              <w:top w:val="single" w:sz="4" w:space="0" w:color="auto"/>
              <w:bottom w:val="single" w:sz="4" w:space="0" w:color="auto"/>
            </w:tcBorders>
          </w:tcPr>
          <w:p w14:paraId="7AE95954" w14:textId="77777777" w:rsidR="00E26E3B" w:rsidRPr="00632AAE" w:rsidRDefault="00E26E3B" w:rsidP="002875BA">
            <w:pPr>
              <w:spacing w:line="360" w:lineRule="auto"/>
              <w:jc w:val="both"/>
              <w:rPr>
                <w:rFonts w:ascii="Book Antiqua" w:hAnsi="Book Antiqua"/>
                <w:b/>
                <w:bCs/>
              </w:rPr>
            </w:pPr>
            <w:r w:rsidRPr="00632AAE">
              <w:rPr>
                <w:rFonts w:ascii="Book Antiqua" w:hAnsi="Book Antiqua"/>
                <w:b/>
                <w:bCs/>
              </w:rPr>
              <w:t>Group</w:t>
            </w:r>
          </w:p>
        </w:tc>
        <w:tc>
          <w:tcPr>
            <w:tcW w:w="344" w:type="pct"/>
            <w:tcBorders>
              <w:top w:val="single" w:sz="4" w:space="0" w:color="auto"/>
              <w:bottom w:val="single" w:sz="4" w:space="0" w:color="auto"/>
            </w:tcBorders>
          </w:tcPr>
          <w:p w14:paraId="6514D7DC" w14:textId="77777777" w:rsidR="00E26E3B" w:rsidRPr="00632AAE" w:rsidRDefault="00E26E3B" w:rsidP="002875BA">
            <w:pPr>
              <w:spacing w:line="360" w:lineRule="auto"/>
              <w:jc w:val="both"/>
              <w:rPr>
                <w:rFonts w:ascii="Book Antiqua" w:hAnsi="Book Antiqua"/>
                <w:b/>
                <w:bCs/>
              </w:rPr>
            </w:pPr>
            <w:r w:rsidRPr="00632AAE">
              <w:rPr>
                <w:rFonts w:ascii="Book Antiqua" w:hAnsi="Book Antiqua"/>
                <w:b/>
                <w:bCs/>
              </w:rPr>
              <w:t>No.</w:t>
            </w:r>
          </w:p>
        </w:tc>
        <w:tc>
          <w:tcPr>
            <w:tcW w:w="708" w:type="pct"/>
            <w:tcBorders>
              <w:top w:val="single" w:sz="4" w:space="0" w:color="auto"/>
              <w:bottom w:val="single" w:sz="4" w:space="0" w:color="auto"/>
            </w:tcBorders>
          </w:tcPr>
          <w:p w14:paraId="6BAA05EF" w14:textId="77777777" w:rsidR="00E26E3B" w:rsidRPr="00632AAE" w:rsidRDefault="00E26E3B" w:rsidP="002875BA">
            <w:pPr>
              <w:spacing w:line="360" w:lineRule="auto"/>
              <w:jc w:val="both"/>
              <w:rPr>
                <w:rFonts w:ascii="Book Antiqua" w:hAnsi="Book Antiqua"/>
                <w:b/>
                <w:bCs/>
              </w:rPr>
            </w:pPr>
            <w:r w:rsidRPr="00632AAE">
              <w:rPr>
                <w:rFonts w:ascii="Book Antiqua" w:hAnsi="Book Antiqua"/>
                <w:b/>
                <w:bCs/>
              </w:rPr>
              <w:t>0.25 kHz</w:t>
            </w:r>
            <w:r>
              <w:rPr>
                <w:rFonts w:ascii="Book Antiqua" w:hAnsi="Book Antiqua" w:hint="eastAsia"/>
                <w:b/>
                <w:bCs/>
              </w:rPr>
              <w:t>,</w:t>
            </w:r>
            <w:r>
              <w:rPr>
                <w:rFonts w:ascii="Book Antiqua" w:hAnsi="Book Antiqua"/>
                <w:b/>
                <w:bCs/>
              </w:rPr>
              <w:t xml:space="preserve"> </w:t>
            </w:r>
            <w:r w:rsidRPr="00632AAE">
              <w:rPr>
                <w:rFonts w:ascii="Book Antiqua" w:hAnsi="Book Antiqua"/>
                <w:b/>
                <w:bCs/>
              </w:rPr>
              <w:t>BC</w:t>
            </w:r>
          </w:p>
        </w:tc>
        <w:tc>
          <w:tcPr>
            <w:tcW w:w="829" w:type="pct"/>
            <w:tcBorders>
              <w:top w:val="single" w:sz="4" w:space="0" w:color="auto"/>
              <w:bottom w:val="single" w:sz="4" w:space="0" w:color="auto"/>
            </w:tcBorders>
          </w:tcPr>
          <w:p w14:paraId="74B29B0E" w14:textId="77777777" w:rsidR="00E26E3B" w:rsidRPr="00632AAE" w:rsidRDefault="00E26E3B" w:rsidP="002875BA">
            <w:pPr>
              <w:spacing w:line="360" w:lineRule="auto"/>
              <w:jc w:val="both"/>
              <w:rPr>
                <w:rFonts w:ascii="Book Antiqua" w:hAnsi="Book Antiqua"/>
                <w:b/>
                <w:bCs/>
              </w:rPr>
            </w:pPr>
            <w:r w:rsidRPr="00632AAE">
              <w:rPr>
                <w:rFonts w:ascii="Book Antiqua" w:hAnsi="Book Antiqua"/>
                <w:b/>
                <w:bCs/>
              </w:rPr>
              <w:t>0.5 kHz</w:t>
            </w:r>
            <w:r>
              <w:rPr>
                <w:rFonts w:ascii="Book Antiqua" w:hAnsi="Book Antiqua"/>
                <w:b/>
                <w:bCs/>
              </w:rPr>
              <w:t xml:space="preserve">, </w:t>
            </w:r>
            <w:r w:rsidRPr="00632AAE">
              <w:rPr>
                <w:rFonts w:ascii="Book Antiqua" w:hAnsi="Book Antiqua"/>
                <w:b/>
                <w:bCs/>
              </w:rPr>
              <w:t>BC</w:t>
            </w:r>
          </w:p>
        </w:tc>
        <w:tc>
          <w:tcPr>
            <w:tcW w:w="773" w:type="pct"/>
            <w:tcBorders>
              <w:top w:val="single" w:sz="4" w:space="0" w:color="auto"/>
              <w:bottom w:val="single" w:sz="4" w:space="0" w:color="auto"/>
            </w:tcBorders>
          </w:tcPr>
          <w:p w14:paraId="02F36465" w14:textId="77777777" w:rsidR="00E26E3B" w:rsidRPr="00632AAE" w:rsidRDefault="00E26E3B" w:rsidP="002875BA">
            <w:pPr>
              <w:spacing w:line="360" w:lineRule="auto"/>
              <w:jc w:val="both"/>
              <w:rPr>
                <w:rFonts w:ascii="Book Antiqua" w:hAnsi="Book Antiqua"/>
                <w:b/>
                <w:bCs/>
              </w:rPr>
            </w:pPr>
            <w:r w:rsidRPr="00632AAE">
              <w:rPr>
                <w:rFonts w:ascii="Book Antiqua" w:hAnsi="Book Antiqua"/>
                <w:b/>
                <w:bCs/>
              </w:rPr>
              <w:t>1 kHz</w:t>
            </w:r>
            <w:r>
              <w:rPr>
                <w:rFonts w:ascii="Book Antiqua" w:hAnsi="Book Antiqua" w:hint="eastAsia"/>
                <w:b/>
                <w:bCs/>
              </w:rPr>
              <w:t>,</w:t>
            </w:r>
            <w:r>
              <w:rPr>
                <w:rFonts w:ascii="Book Antiqua" w:hAnsi="Book Antiqua"/>
                <w:b/>
                <w:bCs/>
              </w:rPr>
              <w:t xml:space="preserve"> </w:t>
            </w:r>
            <w:r w:rsidRPr="00632AAE">
              <w:rPr>
                <w:rFonts w:ascii="Book Antiqua" w:hAnsi="Book Antiqua"/>
                <w:b/>
                <w:bCs/>
              </w:rPr>
              <w:t>BC</w:t>
            </w:r>
          </w:p>
        </w:tc>
        <w:tc>
          <w:tcPr>
            <w:tcW w:w="883" w:type="pct"/>
            <w:tcBorders>
              <w:top w:val="single" w:sz="4" w:space="0" w:color="auto"/>
              <w:bottom w:val="single" w:sz="4" w:space="0" w:color="auto"/>
            </w:tcBorders>
          </w:tcPr>
          <w:p w14:paraId="4E5F375B" w14:textId="77777777" w:rsidR="00E26E3B" w:rsidRPr="00632AAE" w:rsidRDefault="00E26E3B" w:rsidP="002875BA">
            <w:pPr>
              <w:spacing w:line="360" w:lineRule="auto"/>
              <w:jc w:val="both"/>
              <w:rPr>
                <w:rFonts w:ascii="Book Antiqua" w:hAnsi="Book Antiqua"/>
                <w:b/>
                <w:bCs/>
              </w:rPr>
            </w:pPr>
            <w:r w:rsidRPr="00632AAE">
              <w:rPr>
                <w:rFonts w:ascii="Book Antiqua" w:hAnsi="Book Antiqua"/>
                <w:b/>
                <w:bCs/>
              </w:rPr>
              <w:t>2 kHz</w:t>
            </w:r>
            <w:r>
              <w:rPr>
                <w:rFonts w:ascii="Book Antiqua" w:hAnsi="Book Antiqua" w:hint="eastAsia"/>
                <w:b/>
                <w:bCs/>
              </w:rPr>
              <w:t>,</w:t>
            </w:r>
            <w:r>
              <w:rPr>
                <w:rFonts w:ascii="Book Antiqua" w:hAnsi="Book Antiqua"/>
                <w:b/>
                <w:bCs/>
              </w:rPr>
              <w:t xml:space="preserve"> </w:t>
            </w:r>
            <w:r w:rsidRPr="00632AAE">
              <w:rPr>
                <w:rFonts w:ascii="Book Antiqua" w:hAnsi="Book Antiqua"/>
                <w:b/>
                <w:bCs/>
              </w:rPr>
              <w:t>BC</w:t>
            </w:r>
          </w:p>
        </w:tc>
        <w:tc>
          <w:tcPr>
            <w:tcW w:w="758" w:type="pct"/>
            <w:tcBorders>
              <w:top w:val="single" w:sz="4" w:space="0" w:color="auto"/>
              <w:bottom w:val="single" w:sz="4" w:space="0" w:color="auto"/>
            </w:tcBorders>
          </w:tcPr>
          <w:p w14:paraId="35DB6E89" w14:textId="77777777" w:rsidR="00E26E3B" w:rsidRPr="00632AAE" w:rsidRDefault="00E26E3B" w:rsidP="002875BA">
            <w:pPr>
              <w:spacing w:line="360" w:lineRule="auto"/>
              <w:jc w:val="both"/>
              <w:rPr>
                <w:rFonts w:ascii="Book Antiqua" w:hAnsi="Book Antiqua"/>
                <w:b/>
                <w:bCs/>
              </w:rPr>
            </w:pPr>
            <w:r w:rsidRPr="00632AAE">
              <w:rPr>
                <w:rFonts w:ascii="Book Antiqua" w:hAnsi="Book Antiqua"/>
                <w:b/>
                <w:bCs/>
              </w:rPr>
              <w:t>4 kHz</w:t>
            </w:r>
            <w:r>
              <w:rPr>
                <w:rFonts w:ascii="Book Antiqua" w:hAnsi="Book Antiqua"/>
                <w:b/>
                <w:bCs/>
              </w:rPr>
              <w:t xml:space="preserve">, </w:t>
            </w:r>
            <w:r w:rsidRPr="00632AAE">
              <w:rPr>
                <w:rFonts w:ascii="Book Antiqua" w:hAnsi="Book Antiqua"/>
                <w:b/>
                <w:bCs/>
              </w:rPr>
              <w:t>BC</w:t>
            </w:r>
          </w:p>
        </w:tc>
      </w:tr>
      <w:tr w:rsidR="00E26E3B" w:rsidRPr="00C97468" w14:paraId="47EF2C7D" w14:textId="77777777" w:rsidTr="002875BA">
        <w:trPr>
          <w:jc w:val="center"/>
        </w:trPr>
        <w:tc>
          <w:tcPr>
            <w:tcW w:w="705" w:type="pct"/>
            <w:tcBorders>
              <w:top w:val="single" w:sz="4" w:space="0" w:color="auto"/>
            </w:tcBorders>
          </w:tcPr>
          <w:p w14:paraId="4455426D" w14:textId="77777777" w:rsidR="00E26E3B" w:rsidRPr="00C97468" w:rsidRDefault="00E26E3B" w:rsidP="002875BA">
            <w:pPr>
              <w:spacing w:line="360" w:lineRule="auto"/>
              <w:jc w:val="both"/>
              <w:rPr>
                <w:rFonts w:ascii="Book Antiqua" w:hAnsi="Book Antiqua"/>
              </w:rPr>
            </w:pPr>
            <w:r w:rsidRPr="00C97468">
              <w:rPr>
                <w:rFonts w:ascii="Book Antiqua" w:hAnsi="Book Antiqua"/>
              </w:rPr>
              <w:t>Affected ears</w:t>
            </w:r>
          </w:p>
        </w:tc>
        <w:tc>
          <w:tcPr>
            <w:tcW w:w="344" w:type="pct"/>
            <w:tcBorders>
              <w:top w:val="single" w:sz="4" w:space="0" w:color="auto"/>
            </w:tcBorders>
          </w:tcPr>
          <w:p w14:paraId="15E2162F" w14:textId="77777777" w:rsidR="00E26E3B" w:rsidRPr="00C97468" w:rsidRDefault="00E26E3B" w:rsidP="002875BA">
            <w:pPr>
              <w:spacing w:line="360" w:lineRule="auto"/>
              <w:jc w:val="both"/>
              <w:rPr>
                <w:rFonts w:ascii="Book Antiqua" w:hAnsi="Book Antiqua"/>
              </w:rPr>
            </w:pPr>
            <w:r w:rsidRPr="00C97468">
              <w:rPr>
                <w:rFonts w:ascii="Book Antiqua" w:hAnsi="Book Antiqua"/>
              </w:rPr>
              <w:t>8</w:t>
            </w:r>
          </w:p>
        </w:tc>
        <w:tc>
          <w:tcPr>
            <w:tcW w:w="708" w:type="pct"/>
            <w:tcBorders>
              <w:top w:val="single" w:sz="4" w:space="0" w:color="auto"/>
            </w:tcBorders>
          </w:tcPr>
          <w:p w14:paraId="1D79C099" w14:textId="77777777" w:rsidR="00E26E3B" w:rsidRPr="00C97468" w:rsidRDefault="00E26E3B" w:rsidP="002875BA">
            <w:pPr>
              <w:spacing w:line="360" w:lineRule="auto"/>
              <w:jc w:val="both"/>
              <w:rPr>
                <w:rFonts w:ascii="Book Antiqua" w:hAnsi="Book Antiqua"/>
              </w:rPr>
            </w:pPr>
            <w:r w:rsidRPr="00C97468">
              <w:rPr>
                <w:rFonts w:ascii="Book Antiqua" w:hAnsi="Book Antiqua"/>
              </w:rPr>
              <w:t>9.38</w:t>
            </w:r>
            <w:r w:rsidRPr="00F80B39">
              <w:rPr>
                <w:rFonts w:ascii="Book Antiqua" w:hAnsi="Book Antiqua"/>
              </w:rPr>
              <w:t xml:space="preserve"> ± </w:t>
            </w:r>
            <w:r w:rsidRPr="00C97468">
              <w:rPr>
                <w:rFonts w:ascii="Book Antiqua" w:hAnsi="Book Antiqua"/>
              </w:rPr>
              <w:t>5.60</w:t>
            </w:r>
          </w:p>
        </w:tc>
        <w:tc>
          <w:tcPr>
            <w:tcW w:w="829" w:type="pct"/>
            <w:tcBorders>
              <w:top w:val="single" w:sz="4" w:space="0" w:color="auto"/>
            </w:tcBorders>
          </w:tcPr>
          <w:p w14:paraId="62DE77E9" w14:textId="77777777" w:rsidR="00E26E3B" w:rsidRPr="00C97468" w:rsidRDefault="00E26E3B" w:rsidP="002875BA">
            <w:pPr>
              <w:spacing w:line="360" w:lineRule="auto"/>
              <w:jc w:val="both"/>
              <w:rPr>
                <w:rFonts w:ascii="Book Antiqua" w:hAnsi="Book Antiqua"/>
              </w:rPr>
            </w:pPr>
            <w:r w:rsidRPr="00C97468">
              <w:rPr>
                <w:rFonts w:ascii="Book Antiqua" w:hAnsi="Book Antiqua"/>
              </w:rPr>
              <w:t>17.50</w:t>
            </w:r>
            <w:r w:rsidRPr="00F80B39">
              <w:rPr>
                <w:rFonts w:ascii="Book Antiqua" w:hAnsi="Book Antiqua"/>
              </w:rPr>
              <w:t xml:space="preserve"> ± </w:t>
            </w:r>
            <w:r w:rsidRPr="00C97468">
              <w:rPr>
                <w:rFonts w:ascii="Book Antiqua" w:hAnsi="Book Antiqua"/>
              </w:rPr>
              <w:t>9.63</w:t>
            </w:r>
          </w:p>
        </w:tc>
        <w:tc>
          <w:tcPr>
            <w:tcW w:w="773" w:type="pct"/>
            <w:tcBorders>
              <w:top w:val="single" w:sz="4" w:space="0" w:color="auto"/>
            </w:tcBorders>
          </w:tcPr>
          <w:p w14:paraId="0BAB06AE" w14:textId="77777777" w:rsidR="00E26E3B" w:rsidRPr="00C97468" w:rsidRDefault="00E26E3B" w:rsidP="002875BA">
            <w:pPr>
              <w:spacing w:line="360" w:lineRule="auto"/>
              <w:jc w:val="both"/>
              <w:rPr>
                <w:rFonts w:ascii="Book Antiqua" w:hAnsi="Book Antiqua"/>
              </w:rPr>
            </w:pPr>
            <w:r w:rsidRPr="00C97468">
              <w:rPr>
                <w:rFonts w:ascii="Book Antiqua" w:hAnsi="Book Antiqua"/>
              </w:rPr>
              <w:t>18.75</w:t>
            </w:r>
            <w:r w:rsidRPr="00F80B39">
              <w:rPr>
                <w:rFonts w:ascii="Book Antiqua" w:hAnsi="Book Antiqua"/>
              </w:rPr>
              <w:t xml:space="preserve"> ± </w:t>
            </w:r>
            <w:r w:rsidRPr="00C97468">
              <w:rPr>
                <w:rFonts w:ascii="Book Antiqua" w:hAnsi="Book Antiqua"/>
              </w:rPr>
              <w:t>9.16</w:t>
            </w:r>
          </w:p>
        </w:tc>
        <w:tc>
          <w:tcPr>
            <w:tcW w:w="883" w:type="pct"/>
            <w:tcBorders>
              <w:top w:val="single" w:sz="4" w:space="0" w:color="auto"/>
            </w:tcBorders>
          </w:tcPr>
          <w:p w14:paraId="3B2BFD4E" w14:textId="77777777" w:rsidR="00E26E3B" w:rsidRPr="00C97468" w:rsidRDefault="00E26E3B" w:rsidP="002875BA">
            <w:pPr>
              <w:spacing w:line="360" w:lineRule="auto"/>
              <w:jc w:val="both"/>
              <w:rPr>
                <w:rFonts w:ascii="Book Antiqua" w:hAnsi="Book Antiqua"/>
              </w:rPr>
            </w:pPr>
            <w:r w:rsidRPr="00C97468">
              <w:rPr>
                <w:rFonts w:ascii="Book Antiqua" w:hAnsi="Book Antiqua"/>
              </w:rPr>
              <w:t>33.12</w:t>
            </w:r>
            <w:r w:rsidRPr="00F80B39">
              <w:rPr>
                <w:rFonts w:ascii="Book Antiqua" w:hAnsi="Book Antiqua"/>
              </w:rPr>
              <w:t xml:space="preserve"> ± </w:t>
            </w:r>
            <w:r w:rsidRPr="00C97468">
              <w:rPr>
                <w:rFonts w:ascii="Book Antiqua" w:hAnsi="Book Antiqua"/>
              </w:rPr>
              <w:t>12.51</w:t>
            </w:r>
          </w:p>
        </w:tc>
        <w:tc>
          <w:tcPr>
            <w:tcW w:w="758" w:type="pct"/>
            <w:tcBorders>
              <w:top w:val="single" w:sz="4" w:space="0" w:color="auto"/>
            </w:tcBorders>
          </w:tcPr>
          <w:p w14:paraId="21A166BD" w14:textId="77777777" w:rsidR="00E26E3B" w:rsidRPr="00C97468" w:rsidRDefault="00E26E3B" w:rsidP="002875BA">
            <w:pPr>
              <w:spacing w:line="360" w:lineRule="auto"/>
              <w:jc w:val="both"/>
              <w:rPr>
                <w:rFonts w:ascii="Book Antiqua" w:hAnsi="Book Antiqua"/>
              </w:rPr>
            </w:pPr>
            <w:r w:rsidRPr="00C97468">
              <w:rPr>
                <w:rFonts w:ascii="Book Antiqua" w:hAnsi="Book Antiqua"/>
              </w:rPr>
              <w:t>39.38</w:t>
            </w:r>
            <w:r w:rsidRPr="00F80B39">
              <w:rPr>
                <w:rFonts w:ascii="Book Antiqua" w:hAnsi="Book Antiqua"/>
              </w:rPr>
              <w:t xml:space="preserve"> ± </w:t>
            </w:r>
            <w:r w:rsidRPr="00C97468">
              <w:rPr>
                <w:rFonts w:ascii="Book Antiqua" w:hAnsi="Book Antiqua"/>
              </w:rPr>
              <w:t>17.41</w:t>
            </w:r>
          </w:p>
        </w:tc>
      </w:tr>
      <w:tr w:rsidR="00E26E3B" w:rsidRPr="00C97468" w14:paraId="0F7EB2BC" w14:textId="77777777" w:rsidTr="002875BA">
        <w:trPr>
          <w:jc w:val="center"/>
        </w:trPr>
        <w:tc>
          <w:tcPr>
            <w:tcW w:w="705" w:type="pct"/>
          </w:tcPr>
          <w:p w14:paraId="3D8A8A5B" w14:textId="77777777" w:rsidR="00E26E3B" w:rsidRPr="00C97468" w:rsidRDefault="00E26E3B" w:rsidP="002875BA">
            <w:pPr>
              <w:spacing w:line="360" w:lineRule="auto"/>
              <w:jc w:val="both"/>
              <w:rPr>
                <w:rFonts w:ascii="Book Antiqua" w:hAnsi="Book Antiqua"/>
              </w:rPr>
            </w:pPr>
            <w:r w:rsidRPr="00C97468">
              <w:rPr>
                <w:rFonts w:ascii="Book Antiqua" w:hAnsi="Book Antiqua"/>
              </w:rPr>
              <w:t>Healthy ears</w:t>
            </w:r>
          </w:p>
        </w:tc>
        <w:tc>
          <w:tcPr>
            <w:tcW w:w="344" w:type="pct"/>
          </w:tcPr>
          <w:p w14:paraId="06EAA1D3" w14:textId="77777777" w:rsidR="00E26E3B" w:rsidRPr="00C97468" w:rsidRDefault="00E26E3B" w:rsidP="002875BA">
            <w:pPr>
              <w:spacing w:line="360" w:lineRule="auto"/>
              <w:jc w:val="both"/>
              <w:rPr>
                <w:rFonts w:ascii="Book Antiqua" w:hAnsi="Book Antiqua"/>
              </w:rPr>
            </w:pPr>
            <w:r w:rsidRPr="00C97468">
              <w:rPr>
                <w:rFonts w:ascii="Book Antiqua" w:hAnsi="Book Antiqua"/>
              </w:rPr>
              <w:t>8</w:t>
            </w:r>
          </w:p>
        </w:tc>
        <w:tc>
          <w:tcPr>
            <w:tcW w:w="708" w:type="pct"/>
          </w:tcPr>
          <w:p w14:paraId="724ECA2E" w14:textId="77777777" w:rsidR="00E26E3B" w:rsidRPr="00C97468" w:rsidRDefault="00E26E3B" w:rsidP="002875BA">
            <w:pPr>
              <w:spacing w:line="360" w:lineRule="auto"/>
              <w:jc w:val="both"/>
              <w:rPr>
                <w:rFonts w:ascii="Book Antiqua" w:hAnsi="Book Antiqua"/>
              </w:rPr>
            </w:pPr>
            <w:r w:rsidRPr="00C97468">
              <w:rPr>
                <w:rFonts w:ascii="Book Antiqua" w:hAnsi="Book Antiqua"/>
              </w:rPr>
              <w:t>8.13</w:t>
            </w:r>
            <w:r w:rsidRPr="00F80B39">
              <w:rPr>
                <w:rFonts w:ascii="Book Antiqua" w:hAnsi="Book Antiqua"/>
              </w:rPr>
              <w:t xml:space="preserve"> ± </w:t>
            </w:r>
            <w:r w:rsidRPr="00C97468">
              <w:rPr>
                <w:rFonts w:ascii="Book Antiqua" w:hAnsi="Book Antiqua"/>
              </w:rPr>
              <w:t>5.30</w:t>
            </w:r>
          </w:p>
        </w:tc>
        <w:tc>
          <w:tcPr>
            <w:tcW w:w="829" w:type="pct"/>
          </w:tcPr>
          <w:p w14:paraId="53AF3F32" w14:textId="77777777" w:rsidR="00E26E3B" w:rsidRPr="00C97468" w:rsidRDefault="00E26E3B" w:rsidP="002875BA">
            <w:pPr>
              <w:spacing w:line="360" w:lineRule="auto"/>
              <w:jc w:val="both"/>
              <w:rPr>
                <w:rFonts w:ascii="Book Antiqua" w:hAnsi="Book Antiqua"/>
              </w:rPr>
            </w:pPr>
            <w:r w:rsidRPr="00C97468">
              <w:rPr>
                <w:rFonts w:ascii="Book Antiqua" w:hAnsi="Book Antiqua"/>
              </w:rPr>
              <w:t>13.13</w:t>
            </w:r>
            <w:r w:rsidRPr="00F80B39">
              <w:rPr>
                <w:rFonts w:ascii="Book Antiqua" w:hAnsi="Book Antiqua"/>
              </w:rPr>
              <w:t xml:space="preserve"> ± </w:t>
            </w:r>
            <w:r w:rsidRPr="00C97468">
              <w:rPr>
                <w:rFonts w:ascii="Book Antiqua" w:hAnsi="Book Antiqua"/>
              </w:rPr>
              <w:t>5.30</w:t>
            </w:r>
          </w:p>
        </w:tc>
        <w:tc>
          <w:tcPr>
            <w:tcW w:w="773" w:type="pct"/>
          </w:tcPr>
          <w:p w14:paraId="05183E01" w14:textId="77777777" w:rsidR="00E26E3B" w:rsidRPr="00C97468" w:rsidRDefault="00E26E3B" w:rsidP="002875BA">
            <w:pPr>
              <w:spacing w:line="360" w:lineRule="auto"/>
              <w:jc w:val="both"/>
              <w:rPr>
                <w:rFonts w:ascii="Book Antiqua" w:hAnsi="Book Antiqua"/>
              </w:rPr>
            </w:pPr>
            <w:r w:rsidRPr="00C97468">
              <w:rPr>
                <w:rFonts w:ascii="Book Antiqua" w:hAnsi="Book Antiqua"/>
              </w:rPr>
              <w:t>11.25</w:t>
            </w:r>
            <w:r w:rsidRPr="00F80B39">
              <w:rPr>
                <w:rFonts w:ascii="Book Antiqua" w:hAnsi="Book Antiqua"/>
              </w:rPr>
              <w:t xml:space="preserve"> ± </w:t>
            </w:r>
            <w:r w:rsidRPr="00C97468">
              <w:rPr>
                <w:rFonts w:ascii="Book Antiqua" w:hAnsi="Book Antiqua"/>
              </w:rPr>
              <w:t>6.40</w:t>
            </w:r>
          </w:p>
        </w:tc>
        <w:tc>
          <w:tcPr>
            <w:tcW w:w="883" w:type="pct"/>
          </w:tcPr>
          <w:p w14:paraId="0E0F61DE" w14:textId="77777777" w:rsidR="00E26E3B" w:rsidRPr="00C97468" w:rsidRDefault="00E26E3B" w:rsidP="002875BA">
            <w:pPr>
              <w:spacing w:line="360" w:lineRule="auto"/>
              <w:jc w:val="both"/>
              <w:rPr>
                <w:rFonts w:ascii="Book Antiqua" w:hAnsi="Book Antiqua"/>
              </w:rPr>
            </w:pPr>
            <w:r w:rsidRPr="00C97468">
              <w:rPr>
                <w:rFonts w:ascii="Book Antiqua" w:hAnsi="Book Antiqua"/>
              </w:rPr>
              <w:t>17.50</w:t>
            </w:r>
            <w:r w:rsidRPr="00F80B39">
              <w:rPr>
                <w:rFonts w:ascii="Book Antiqua" w:hAnsi="Book Antiqua"/>
              </w:rPr>
              <w:t xml:space="preserve"> ± </w:t>
            </w:r>
            <w:r w:rsidRPr="00C97468">
              <w:rPr>
                <w:rFonts w:ascii="Book Antiqua" w:hAnsi="Book Antiqua"/>
              </w:rPr>
              <w:t>8.86</w:t>
            </w:r>
          </w:p>
        </w:tc>
        <w:tc>
          <w:tcPr>
            <w:tcW w:w="758" w:type="pct"/>
          </w:tcPr>
          <w:p w14:paraId="7F2A2948" w14:textId="77777777" w:rsidR="00E26E3B" w:rsidRPr="00C97468" w:rsidRDefault="00E26E3B" w:rsidP="002875BA">
            <w:pPr>
              <w:spacing w:line="360" w:lineRule="auto"/>
              <w:jc w:val="both"/>
              <w:rPr>
                <w:rFonts w:ascii="Book Antiqua" w:hAnsi="Book Antiqua"/>
              </w:rPr>
            </w:pPr>
            <w:r w:rsidRPr="00C97468">
              <w:rPr>
                <w:rFonts w:ascii="Book Antiqua" w:hAnsi="Book Antiqua"/>
              </w:rPr>
              <w:t>22.50</w:t>
            </w:r>
            <w:r w:rsidRPr="00F80B39">
              <w:rPr>
                <w:rFonts w:ascii="Book Antiqua" w:hAnsi="Book Antiqua"/>
              </w:rPr>
              <w:t xml:space="preserve"> ± </w:t>
            </w:r>
            <w:r w:rsidRPr="00C97468">
              <w:rPr>
                <w:rFonts w:ascii="Book Antiqua" w:hAnsi="Book Antiqua"/>
              </w:rPr>
              <w:t>11.34</w:t>
            </w:r>
          </w:p>
        </w:tc>
      </w:tr>
      <w:tr w:rsidR="00E26E3B" w:rsidRPr="00C97468" w14:paraId="73FD122F" w14:textId="77777777" w:rsidTr="002875BA">
        <w:trPr>
          <w:jc w:val="center"/>
        </w:trPr>
        <w:tc>
          <w:tcPr>
            <w:tcW w:w="705" w:type="pct"/>
          </w:tcPr>
          <w:p w14:paraId="0A9B8847" w14:textId="77777777" w:rsidR="00E26E3B" w:rsidRPr="00C97468" w:rsidRDefault="00E26E3B" w:rsidP="002875BA">
            <w:pPr>
              <w:spacing w:line="360" w:lineRule="auto"/>
              <w:jc w:val="both"/>
              <w:rPr>
                <w:rFonts w:ascii="Book Antiqua" w:hAnsi="Book Antiqua"/>
                <w:i/>
                <w:iCs/>
              </w:rPr>
            </w:pPr>
            <w:r w:rsidRPr="00C97468">
              <w:rPr>
                <w:rFonts w:ascii="Book Antiqua" w:hAnsi="Book Antiqua"/>
                <w:i/>
                <w:iCs/>
              </w:rPr>
              <w:t>Z</w:t>
            </w:r>
          </w:p>
        </w:tc>
        <w:tc>
          <w:tcPr>
            <w:tcW w:w="344" w:type="pct"/>
          </w:tcPr>
          <w:p w14:paraId="0BC7C531" w14:textId="77777777" w:rsidR="00E26E3B" w:rsidRPr="00C97468" w:rsidRDefault="00E26E3B" w:rsidP="002875BA">
            <w:pPr>
              <w:spacing w:line="360" w:lineRule="auto"/>
              <w:jc w:val="both"/>
              <w:rPr>
                <w:rFonts w:ascii="Book Antiqua" w:hAnsi="Book Antiqua"/>
              </w:rPr>
            </w:pPr>
          </w:p>
        </w:tc>
        <w:tc>
          <w:tcPr>
            <w:tcW w:w="708" w:type="pct"/>
          </w:tcPr>
          <w:p w14:paraId="09E4A186" w14:textId="77777777" w:rsidR="00E26E3B" w:rsidRPr="00C97468" w:rsidRDefault="00E26E3B" w:rsidP="002875BA">
            <w:pPr>
              <w:spacing w:line="360" w:lineRule="auto"/>
              <w:jc w:val="both"/>
              <w:rPr>
                <w:rFonts w:ascii="Book Antiqua" w:hAnsi="Book Antiqua"/>
              </w:rPr>
            </w:pPr>
            <w:r w:rsidRPr="00C97468">
              <w:rPr>
                <w:rFonts w:ascii="Book Antiqua" w:hAnsi="Book Antiqua"/>
              </w:rPr>
              <w:t>-0.220</w:t>
            </w:r>
          </w:p>
        </w:tc>
        <w:tc>
          <w:tcPr>
            <w:tcW w:w="829" w:type="pct"/>
          </w:tcPr>
          <w:p w14:paraId="2315586A" w14:textId="77777777" w:rsidR="00E26E3B" w:rsidRPr="00C97468" w:rsidRDefault="00E26E3B" w:rsidP="002875BA">
            <w:pPr>
              <w:spacing w:line="360" w:lineRule="auto"/>
              <w:jc w:val="both"/>
              <w:rPr>
                <w:rFonts w:ascii="Book Antiqua" w:hAnsi="Book Antiqua"/>
              </w:rPr>
            </w:pPr>
            <w:r w:rsidRPr="00C97468">
              <w:rPr>
                <w:rFonts w:ascii="Book Antiqua" w:hAnsi="Book Antiqua"/>
              </w:rPr>
              <w:t>-1.282</w:t>
            </w:r>
          </w:p>
        </w:tc>
        <w:tc>
          <w:tcPr>
            <w:tcW w:w="773" w:type="pct"/>
          </w:tcPr>
          <w:p w14:paraId="04ED9FF8" w14:textId="77777777" w:rsidR="00E26E3B" w:rsidRPr="00C97468" w:rsidRDefault="00E26E3B" w:rsidP="002875BA">
            <w:pPr>
              <w:spacing w:line="360" w:lineRule="auto"/>
              <w:jc w:val="both"/>
              <w:rPr>
                <w:rFonts w:ascii="Book Antiqua" w:hAnsi="Book Antiqua"/>
              </w:rPr>
            </w:pPr>
            <w:r w:rsidRPr="00C97468">
              <w:rPr>
                <w:rFonts w:ascii="Book Antiqua" w:hAnsi="Book Antiqua"/>
              </w:rPr>
              <w:t>-1.973</w:t>
            </w:r>
          </w:p>
        </w:tc>
        <w:tc>
          <w:tcPr>
            <w:tcW w:w="883" w:type="pct"/>
          </w:tcPr>
          <w:p w14:paraId="2B1EAF2F" w14:textId="77777777" w:rsidR="00E26E3B" w:rsidRPr="00C97468" w:rsidRDefault="00E26E3B" w:rsidP="002875BA">
            <w:pPr>
              <w:spacing w:line="360" w:lineRule="auto"/>
              <w:jc w:val="both"/>
              <w:rPr>
                <w:rFonts w:ascii="Book Antiqua" w:hAnsi="Book Antiqua"/>
              </w:rPr>
            </w:pPr>
            <w:r w:rsidRPr="00C97468">
              <w:rPr>
                <w:rFonts w:ascii="Book Antiqua" w:hAnsi="Book Antiqua"/>
              </w:rPr>
              <w:t>-2.570</w:t>
            </w:r>
          </w:p>
        </w:tc>
        <w:tc>
          <w:tcPr>
            <w:tcW w:w="758" w:type="pct"/>
          </w:tcPr>
          <w:p w14:paraId="5333597E" w14:textId="77777777" w:rsidR="00E26E3B" w:rsidRPr="00C97468" w:rsidRDefault="00E26E3B" w:rsidP="002875BA">
            <w:pPr>
              <w:spacing w:line="360" w:lineRule="auto"/>
              <w:jc w:val="both"/>
              <w:rPr>
                <w:rFonts w:ascii="Book Antiqua" w:hAnsi="Book Antiqua"/>
              </w:rPr>
            </w:pPr>
            <w:r w:rsidRPr="00C97468">
              <w:rPr>
                <w:rFonts w:ascii="Book Antiqua" w:hAnsi="Book Antiqua"/>
              </w:rPr>
              <w:t>-2.161</w:t>
            </w:r>
          </w:p>
        </w:tc>
      </w:tr>
      <w:tr w:rsidR="00E26E3B" w:rsidRPr="00C97468" w14:paraId="2A7F4939" w14:textId="77777777" w:rsidTr="002875BA">
        <w:trPr>
          <w:jc w:val="center"/>
        </w:trPr>
        <w:tc>
          <w:tcPr>
            <w:tcW w:w="705" w:type="pct"/>
          </w:tcPr>
          <w:p w14:paraId="4EAF85FE" w14:textId="77777777" w:rsidR="00E26E3B" w:rsidRPr="00C97468" w:rsidRDefault="00E26E3B" w:rsidP="002875BA">
            <w:pPr>
              <w:spacing w:line="360" w:lineRule="auto"/>
              <w:jc w:val="both"/>
              <w:rPr>
                <w:rFonts w:ascii="Book Antiqua" w:hAnsi="Book Antiqua"/>
                <w:i/>
                <w:iCs/>
              </w:rPr>
            </w:pPr>
            <w:r w:rsidRPr="00C97468">
              <w:rPr>
                <w:rFonts w:ascii="Book Antiqua" w:hAnsi="Book Antiqua"/>
                <w:i/>
                <w:iCs/>
              </w:rPr>
              <w:t>P</w:t>
            </w:r>
          </w:p>
        </w:tc>
        <w:tc>
          <w:tcPr>
            <w:tcW w:w="344" w:type="pct"/>
          </w:tcPr>
          <w:p w14:paraId="3EB430EC" w14:textId="77777777" w:rsidR="00E26E3B" w:rsidRPr="00C97468" w:rsidRDefault="00E26E3B" w:rsidP="002875BA">
            <w:pPr>
              <w:spacing w:line="360" w:lineRule="auto"/>
              <w:jc w:val="both"/>
              <w:rPr>
                <w:rFonts w:ascii="Book Antiqua" w:hAnsi="Book Antiqua"/>
              </w:rPr>
            </w:pPr>
          </w:p>
        </w:tc>
        <w:tc>
          <w:tcPr>
            <w:tcW w:w="708" w:type="pct"/>
          </w:tcPr>
          <w:p w14:paraId="21C5AACC" w14:textId="77777777" w:rsidR="00E26E3B" w:rsidRPr="00C97468" w:rsidRDefault="00E26E3B" w:rsidP="002875BA">
            <w:pPr>
              <w:spacing w:line="360" w:lineRule="auto"/>
              <w:jc w:val="both"/>
              <w:rPr>
                <w:rFonts w:ascii="Book Antiqua" w:hAnsi="Book Antiqua"/>
              </w:rPr>
            </w:pPr>
            <w:r w:rsidRPr="00C97468">
              <w:rPr>
                <w:rFonts w:ascii="Book Antiqua" w:hAnsi="Book Antiqua"/>
              </w:rPr>
              <w:t>0.826</w:t>
            </w:r>
          </w:p>
        </w:tc>
        <w:tc>
          <w:tcPr>
            <w:tcW w:w="829" w:type="pct"/>
          </w:tcPr>
          <w:p w14:paraId="37361E84" w14:textId="77777777" w:rsidR="00E26E3B" w:rsidRPr="00C97468" w:rsidRDefault="00E26E3B" w:rsidP="002875BA">
            <w:pPr>
              <w:spacing w:line="360" w:lineRule="auto"/>
              <w:jc w:val="both"/>
              <w:rPr>
                <w:rFonts w:ascii="Book Antiqua" w:hAnsi="Book Antiqua"/>
              </w:rPr>
            </w:pPr>
            <w:r w:rsidRPr="00C97468">
              <w:rPr>
                <w:rFonts w:ascii="Book Antiqua" w:hAnsi="Book Antiqua"/>
              </w:rPr>
              <w:t>0.200</w:t>
            </w:r>
          </w:p>
        </w:tc>
        <w:tc>
          <w:tcPr>
            <w:tcW w:w="773" w:type="pct"/>
          </w:tcPr>
          <w:p w14:paraId="323D6F97" w14:textId="77777777" w:rsidR="00E26E3B" w:rsidRPr="00C97468" w:rsidRDefault="00E26E3B" w:rsidP="002875BA">
            <w:pPr>
              <w:spacing w:line="360" w:lineRule="auto"/>
              <w:jc w:val="both"/>
              <w:rPr>
                <w:rFonts w:ascii="Book Antiqua" w:hAnsi="Book Antiqua"/>
              </w:rPr>
            </w:pPr>
            <w:r w:rsidRPr="00C97468">
              <w:rPr>
                <w:rFonts w:ascii="Book Antiqua" w:hAnsi="Book Antiqua"/>
              </w:rPr>
              <w:t>0.048</w:t>
            </w:r>
          </w:p>
        </w:tc>
        <w:tc>
          <w:tcPr>
            <w:tcW w:w="883" w:type="pct"/>
          </w:tcPr>
          <w:p w14:paraId="79EED230" w14:textId="77777777" w:rsidR="00E26E3B" w:rsidRPr="00C97468" w:rsidRDefault="00E26E3B" w:rsidP="002875BA">
            <w:pPr>
              <w:spacing w:line="360" w:lineRule="auto"/>
              <w:jc w:val="both"/>
              <w:rPr>
                <w:rFonts w:ascii="Book Antiqua" w:hAnsi="Book Antiqua"/>
              </w:rPr>
            </w:pPr>
            <w:r w:rsidRPr="00C97468">
              <w:rPr>
                <w:rFonts w:ascii="Book Antiqua" w:hAnsi="Book Antiqua"/>
              </w:rPr>
              <w:t>0.010</w:t>
            </w:r>
          </w:p>
        </w:tc>
        <w:tc>
          <w:tcPr>
            <w:tcW w:w="758" w:type="pct"/>
          </w:tcPr>
          <w:p w14:paraId="5A026F93" w14:textId="77777777" w:rsidR="00E26E3B" w:rsidRPr="00C97468" w:rsidRDefault="00E26E3B" w:rsidP="002875BA">
            <w:pPr>
              <w:spacing w:line="360" w:lineRule="auto"/>
              <w:jc w:val="both"/>
              <w:rPr>
                <w:rFonts w:ascii="Book Antiqua" w:hAnsi="Book Antiqua"/>
              </w:rPr>
            </w:pPr>
            <w:r w:rsidRPr="00C97468">
              <w:rPr>
                <w:rFonts w:ascii="Book Antiqua" w:hAnsi="Book Antiqua"/>
              </w:rPr>
              <w:t>0.031</w:t>
            </w:r>
          </w:p>
        </w:tc>
      </w:tr>
      <w:tr w:rsidR="00E26E3B" w:rsidRPr="00C97468" w14:paraId="15B44976" w14:textId="77777777" w:rsidTr="002875BA">
        <w:trPr>
          <w:jc w:val="center"/>
        </w:trPr>
        <w:tc>
          <w:tcPr>
            <w:tcW w:w="705" w:type="pct"/>
          </w:tcPr>
          <w:p w14:paraId="7028DBFB" w14:textId="77777777" w:rsidR="00E26E3B" w:rsidRPr="00330405" w:rsidRDefault="00E26E3B" w:rsidP="002875BA">
            <w:pPr>
              <w:spacing w:line="360" w:lineRule="auto"/>
              <w:jc w:val="both"/>
              <w:rPr>
                <w:rFonts w:ascii="Book Antiqua" w:hAnsi="Book Antiqua"/>
                <w:b/>
                <w:bCs/>
              </w:rPr>
            </w:pPr>
            <w:r w:rsidRPr="00330405">
              <w:rPr>
                <w:rFonts w:ascii="Book Antiqua" w:hAnsi="Book Antiqua"/>
                <w:b/>
                <w:bCs/>
              </w:rPr>
              <w:t>Group</w:t>
            </w:r>
          </w:p>
        </w:tc>
        <w:tc>
          <w:tcPr>
            <w:tcW w:w="344" w:type="pct"/>
          </w:tcPr>
          <w:p w14:paraId="6A8C28F0" w14:textId="77777777" w:rsidR="00E26E3B" w:rsidRPr="00330405" w:rsidRDefault="00E26E3B" w:rsidP="002875BA">
            <w:pPr>
              <w:spacing w:line="360" w:lineRule="auto"/>
              <w:jc w:val="both"/>
              <w:rPr>
                <w:rFonts w:ascii="Book Antiqua" w:hAnsi="Book Antiqua"/>
                <w:b/>
                <w:bCs/>
              </w:rPr>
            </w:pPr>
            <w:r w:rsidRPr="00330405">
              <w:rPr>
                <w:rFonts w:ascii="Book Antiqua" w:hAnsi="Book Antiqua"/>
                <w:b/>
                <w:bCs/>
              </w:rPr>
              <w:t>No.</w:t>
            </w:r>
          </w:p>
        </w:tc>
        <w:tc>
          <w:tcPr>
            <w:tcW w:w="708" w:type="pct"/>
          </w:tcPr>
          <w:p w14:paraId="1E0B69AA" w14:textId="77777777" w:rsidR="00E26E3B" w:rsidRPr="00330405" w:rsidRDefault="00E26E3B" w:rsidP="002875BA">
            <w:pPr>
              <w:spacing w:line="360" w:lineRule="auto"/>
              <w:jc w:val="both"/>
              <w:rPr>
                <w:rFonts w:ascii="Book Antiqua" w:hAnsi="Book Antiqua"/>
                <w:b/>
                <w:bCs/>
              </w:rPr>
            </w:pPr>
            <w:r w:rsidRPr="00330405">
              <w:rPr>
                <w:rFonts w:ascii="Book Antiqua" w:hAnsi="Book Antiqua"/>
                <w:b/>
                <w:bCs/>
              </w:rPr>
              <w:t>0.25 kHz</w:t>
            </w:r>
            <w:r>
              <w:rPr>
                <w:rFonts w:ascii="Book Antiqua" w:hAnsi="Book Antiqua"/>
                <w:b/>
                <w:bCs/>
              </w:rPr>
              <w:t xml:space="preserve">, </w:t>
            </w:r>
            <w:r w:rsidRPr="00330405">
              <w:rPr>
                <w:rFonts w:ascii="Book Antiqua" w:hAnsi="Book Antiqua"/>
                <w:b/>
                <w:bCs/>
              </w:rPr>
              <w:t>AC</w:t>
            </w:r>
          </w:p>
        </w:tc>
        <w:tc>
          <w:tcPr>
            <w:tcW w:w="829" w:type="pct"/>
          </w:tcPr>
          <w:p w14:paraId="36E15681" w14:textId="77777777" w:rsidR="00E26E3B" w:rsidRPr="00330405" w:rsidRDefault="00E26E3B" w:rsidP="002875BA">
            <w:pPr>
              <w:spacing w:line="360" w:lineRule="auto"/>
              <w:jc w:val="both"/>
              <w:rPr>
                <w:rFonts w:ascii="Book Antiqua" w:hAnsi="Book Antiqua"/>
                <w:b/>
                <w:bCs/>
              </w:rPr>
            </w:pPr>
            <w:r w:rsidRPr="00330405">
              <w:rPr>
                <w:rFonts w:ascii="Book Antiqua" w:hAnsi="Book Antiqua"/>
                <w:b/>
                <w:bCs/>
              </w:rPr>
              <w:t>0.5 kHz</w:t>
            </w:r>
            <w:r>
              <w:rPr>
                <w:rFonts w:ascii="Book Antiqua" w:hAnsi="Book Antiqua" w:hint="eastAsia"/>
                <w:b/>
                <w:bCs/>
              </w:rPr>
              <w:t>,</w:t>
            </w:r>
            <w:r>
              <w:rPr>
                <w:rFonts w:ascii="Book Antiqua" w:hAnsi="Book Antiqua"/>
                <w:b/>
                <w:bCs/>
              </w:rPr>
              <w:t xml:space="preserve"> </w:t>
            </w:r>
            <w:r w:rsidRPr="00330405">
              <w:rPr>
                <w:rFonts w:ascii="Book Antiqua" w:hAnsi="Book Antiqua"/>
                <w:b/>
                <w:bCs/>
              </w:rPr>
              <w:t>AC</w:t>
            </w:r>
          </w:p>
        </w:tc>
        <w:tc>
          <w:tcPr>
            <w:tcW w:w="773" w:type="pct"/>
          </w:tcPr>
          <w:p w14:paraId="7DC07218" w14:textId="77777777" w:rsidR="00E26E3B" w:rsidRPr="00330405" w:rsidRDefault="00E26E3B" w:rsidP="002875BA">
            <w:pPr>
              <w:spacing w:line="360" w:lineRule="auto"/>
              <w:jc w:val="both"/>
              <w:rPr>
                <w:rFonts w:ascii="Book Antiqua" w:hAnsi="Book Antiqua"/>
                <w:b/>
                <w:bCs/>
              </w:rPr>
            </w:pPr>
            <w:r w:rsidRPr="00330405">
              <w:rPr>
                <w:rFonts w:ascii="Book Antiqua" w:hAnsi="Book Antiqua"/>
                <w:b/>
                <w:bCs/>
              </w:rPr>
              <w:t>1 kHz</w:t>
            </w:r>
            <w:r>
              <w:rPr>
                <w:rFonts w:ascii="Book Antiqua" w:hAnsi="Book Antiqua" w:hint="eastAsia"/>
                <w:b/>
                <w:bCs/>
              </w:rPr>
              <w:t>,</w:t>
            </w:r>
            <w:r>
              <w:rPr>
                <w:rFonts w:ascii="Book Antiqua" w:hAnsi="Book Antiqua"/>
                <w:b/>
                <w:bCs/>
              </w:rPr>
              <w:t xml:space="preserve"> </w:t>
            </w:r>
            <w:r w:rsidRPr="00330405">
              <w:rPr>
                <w:rFonts w:ascii="Book Antiqua" w:hAnsi="Book Antiqua"/>
                <w:b/>
                <w:bCs/>
              </w:rPr>
              <w:t>AC</w:t>
            </w:r>
          </w:p>
        </w:tc>
        <w:tc>
          <w:tcPr>
            <w:tcW w:w="883" w:type="pct"/>
          </w:tcPr>
          <w:p w14:paraId="5AE5FDC0" w14:textId="77777777" w:rsidR="00E26E3B" w:rsidRPr="00330405" w:rsidRDefault="00E26E3B" w:rsidP="002875BA">
            <w:pPr>
              <w:spacing w:line="360" w:lineRule="auto"/>
              <w:jc w:val="both"/>
              <w:rPr>
                <w:rFonts w:ascii="Book Antiqua" w:hAnsi="Book Antiqua"/>
                <w:b/>
                <w:bCs/>
              </w:rPr>
            </w:pPr>
            <w:r w:rsidRPr="00330405">
              <w:rPr>
                <w:rFonts w:ascii="Book Antiqua" w:hAnsi="Book Antiqua"/>
                <w:b/>
                <w:bCs/>
              </w:rPr>
              <w:t>2 kHz</w:t>
            </w:r>
            <w:r>
              <w:rPr>
                <w:rFonts w:ascii="Book Antiqua" w:hAnsi="Book Antiqua" w:hint="eastAsia"/>
                <w:b/>
                <w:bCs/>
              </w:rPr>
              <w:t>,</w:t>
            </w:r>
            <w:r>
              <w:rPr>
                <w:rFonts w:ascii="Book Antiqua" w:hAnsi="Book Antiqua"/>
                <w:b/>
                <w:bCs/>
              </w:rPr>
              <w:t xml:space="preserve"> </w:t>
            </w:r>
            <w:r w:rsidRPr="00330405">
              <w:rPr>
                <w:rFonts w:ascii="Book Antiqua" w:hAnsi="Book Antiqua"/>
                <w:b/>
                <w:bCs/>
              </w:rPr>
              <w:t>AC</w:t>
            </w:r>
          </w:p>
        </w:tc>
        <w:tc>
          <w:tcPr>
            <w:tcW w:w="758" w:type="pct"/>
          </w:tcPr>
          <w:p w14:paraId="4444927B" w14:textId="77777777" w:rsidR="00E26E3B" w:rsidRPr="00330405" w:rsidRDefault="00E26E3B" w:rsidP="002875BA">
            <w:pPr>
              <w:spacing w:line="360" w:lineRule="auto"/>
              <w:jc w:val="both"/>
              <w:rPr>
                <w:rFonts w:ascii="Book Antiqua" w:hAnsi="Book Antiqua"/>
                <w:b/>
                <w:bCs/>
              </w:rPr>
            </w:pPr>
            <w:r w:rsidRPr="00330405">
              <w:rPr>
                <w:rFonts w:ascii="Book Antiqua" w:hAnsi="Book Antiqua"/>
                <w:b/>
                <w:bCs/>
              </w:rPr>
              <w:t>4 kHz</w:t>
            </w:r>
            <w:r>
              <w:rPr>
                <w:rFonts w:ascii="Book Antiqua" w:hAnsi="Book Antiqua" w:hint="eastAsia"/>
                <w:b/>
                <w:bCs/>
              </w:rPr>
              <w:t>,</w:t>
            </w:r>
            <w:r>
              <w:rPr>
                <w:rFonts w:ascii="Book Antiqua" w:hAnsi="Book Antiqua"/>
                <w:b/>
                <w:bCs/>
              </w:rPr>
              <w:t xml:space="preserve"> </w:t>
            </w:r>
            <w:r w:rsidRPr="00330405">
              <w:rPr>
                <w:rFonts w:ascii="Book Antiqua" w:hAnsi="Book Antiqua"/>
                <w:b/>
                <w:bCs/>
              </w:rPr>
              <w:t>AC</w:t>
            </w:r>
          </w:p>
        </w:tc>
      </w:tr>
      <w:tr w:rsidR="00E26E3B" w:rsidRPr="00C97468" w14:paraId="20C11D2A" w14:textId="77777777" w:rsidTr="002875BA">
        <w:trPr>
          <w:jc w:val="center"/>
        </w:trPr>
        <w:tc>
          <w:tcPr>
            <w:tcW w:w="705" w:type="pct"/>
          </w:tcPr>
          <w:p w14:paraId="4072E000" w14:textId="77777777" w:rsidR="00E26E3B" w:rsidRPr="00C97468" w:rsidRDefault="00E26E3B" w:rsidP="002875BA">
            <w:pPr>
              <w:spacing w:line="360" w:lineRule="auto"/>
              <w:jc w:val="both"/>
              <w:rPr>
                <w:rFonts w:ascii="Book Antiqua" w:hAnsi="Book Antiqua"/>
              </w:rPr>
            </w:pPr>
            <w:r w:rsidRPr="00C97468">
              <w:rPr>
                <w:rFonts w:ascii="Book Antiqua" w:hAnsi="Book Antiqua"/>
              </w:rPr>
              <w:t>Affected ears</w:t>
            </w:r>
          </w:p>
        </w:tc>
        <w:tc>
          <w:tcPr>
            <w:tcW w:w="344" w:type="pct"/>
          </w:tcPr>
          <w:p w14:paraId="12083951" w14:textId="77777777" w:rsidR="00E26E3B" w:rsidRPr="00C97468" w:rsidRDefault="00E26E3B" w:rsidP="002875BA">
            <w:pPr>
              <w:spacing w:line="360" w:lineRule="auto"/>
              <w:jc w:val="both"/>
              <w:rPr>
                <w:rFonts w:ascii="Book Antiqua" w:hAnsi="Book Antiqua"/>
              </w:rPr>
            </w:pPr>
            <w:r w:rsidRPr="00C97468">
              <w:rPr>
                <w:rFonts w:ascii="Book Antiqua" w:hAnsi="Book Antiqua"/>
              </w:rPr>
              <w:t>8</w:t>
            </w:r>
          </w:p>
        </w:tc>
        <w:tc>
          <w:tcPr>
            <w:tcW w:w="708" w:type="pct"/>
          </w:tcPr>
          <w:p w14:paraId="608B9FAE" w14:textId="77777777" w:rsidR="00E26E3B" w:rsidRPr="00C97468" w:rsidRDefault="00E26E3B" w:rsidP="002875BA">
            <w:pPr>
              <w:spacing w:line="360" w:lineRule="auto"/>
              <w:jc w:val="both"/>
              <w:rPr>
                <w:rFonts w:ascii="Book Antiqua" w:hAnsi="Book Antiqua"/>
              </w:rPr>
            </w:pPr>
            <w:r w:rsidRPr="00C97468">
              <w:rPr>
                <w:rFonts w:ascii="Book Antiqua" w:hAnsi="Book Antiqua"/>
              </w:rPr>
              <w:t>28.13</w:t>
            </w:r>
            <w:r w:rsidRPr="00F80B39">
              <w:rPr>
                <w:rFonts w:ascii="Book Antiqua" w:hAnsi="Book Antiqua"/>
              </w:rPr>
              <w:t xml:space="preserve"> ± </w:t>
            </w:r>
            <w:r w:rsidRPr="00C97468">
              <w:rPr>
                <w:rFonts w:ascii="Book Antiqua" w:hAnsi="Book Antiqua"/>
              </w:rPr>
              <w:t>11.63</w:t>
            </w:r>
          </w:p>
        </w:tc>
        <w:tc>
          <w:tcPr>
            <w:tcW w:w="829" w:type="pct"/>
          </w:tcPr>
          <w:p w14:paraId="6779CC72" w14:textId="77777777" w:rsidR="00E26E3B" w:rsidRPr="00C97468" w:rsidRDefault="00E26E3B" w:rsidP="002875BA">
            <w:pPr>
              <w:spacing w:line="360" w:lineRule="auto"/>
              <w:jc w:val="both"/>
              <w:rPr>
                <w:rFonts w:ascii="Book Antiqua" w:hAnsi="Book Antiqua"/>
              </w:rPr>
            </w:pPr>
            <w:r w:rsidRPr="00C97468">
              <w:rPr>
                <w:rFonts w:ascii="Book Antiqua" w:hAnsi="Book Antiqua"/>
              </w:rPr>
              <w:t>31.88</w:t>
            </w:r>
            <w:r w:rsidRPr="00F80B39">
              <w:rPr>
                <w:rFonts w:ascii="Book Antiqua" w:hAnsi="Book Antiqua"/>
              </w:rPr>
              <w:t xml:space="preserve"> ± </w:t>
            </w:r>
            <w:r w:rsidRPr="00C97468">
              <w:rPr>
                <w:rFonts w:ascii="Book Antiqua" w:hAnsi="Book Antiqua"/>
              </w:rPr>
              <w:t>15.34</w:t>
            </w:r>
          </w:p>
        </w:tc>
        <w:tc>
          <w:tcPr>
            <w:tcW w:w="773" w:type="pct"/>
          </w:tcPr>
          <w:p w14:paraId="46A52361" w14:textId="77777777" w:rsidR="00E26E3B" w:rsidRPr="00C97468" w:rsidRDefault="00E26E3B" w:rsidP="002875BA">
            <w:pPr>
              <w:spacing w:line="360" w:lineRule="auto"/>
              <w:jc w:val="both"/>
              <w:rPr>
                <w:rFonts w:ascii="Book Antiqua" w:hAnsi="Book Antiqua"/>
              </w:rPr>
            </w:pPr>
            <w:r w:rsidRPr="00C97468">
              <w:rPr>
                <w:rFonts w:ascii="Book Antiqua" w:hAnsi="Book Antiqua"/>
              </w:rPr>
              <w:t>38.75</w:t>
            </w:r>
            <w:r w:rsidRPr="00F80B39">
              <w:rPr>
                <w:rFonts w:ascii="Book Antiqua" w:hAnsi="Book Antiqua"/>
              </w:rPr>
              <w:t xml:space="preserve"> ± </w:t>
            </w:r>
            <w:r w:rsidRPr="00C97468">
              <w:rPr>
                <w:rFonts w:ascii="Book Antiqua" w:hAnsi="Book Antiqua"/>
              </w:rPr>
              <w:t>18.27</w:t>
            </w:r>
          </w:p>
        </w:tc>
        <w:tc>
          <w:tcPr>
            <w:tcW w:w="883" w:type="pct"/>
          </w:tcPr>
          <w:p w14:paraId="484B24A4" w14:textId="77777777" w:rsidR="00E26E3B" w:rsidRPr="00C97468" w:rsidRDefault="00E26E3B" w:rsidP="002875BA">
            <w:pPr>
              <w:spacing w:line="360" w:lineRule="auto"/>
              <w:jc w:val="both"/>
              <w:rPr>
                <w:rFonts w:ascii="Book Antiqua" w:hAnsi="Book Antiqua"/>
              </w:rPr>
            </w:pPr>
            <w:r w:rsidRPr="00C97468">
              <w:rPr>
                <w:rFonts w:ascii="Book Antiqua" w:hAnsi="Book Antiqua"/>
              </w:rPr>
              <w:t>38.75</w:t>
            </w:r>
            <w:r w:rsidRPr="00F80B39">
              <w:rPr>
                <w:rFonts w:ascii="Book Antiqua" w:hAnsi="Book Antiqua"/>
              </w:rPr>
              <w:t xml:space="preserve"> ± </w:t>
            </w:r>
            <w:r w:rsidRPr="00C97468">
              <w:rPr>
                <w:rFonts w:ascii="Book Antiqua" w:hAnsi="Book Antiqua"/>
              </w:rPr>
              <w:t>16.42</w:t>
            </w:r>
          </w:p>
        </w:tc>
        <w:tc>
          <w:tcPr>
            <w:tcW w:w="758" w:type="pct"/>
          </w:tcPr>
          <w:p w14:paraId="05C990B5" w14:textId="77777777" w:rsidR="00E26E3B" w:rsidRPr="00C97468" w:rsidRDefault="00E26E3B" w:rsidP="002875BA">
            <w:pPr>
              <w:spacing w:line="360" w:lineRule="auto"/>
              <w:jc w:val="both"/>
              <w:rPr>
                <w:rFonts w:ascii="Book Antiqua" w:hAnsi="Book Antiqua"/>
              </w:rPr>
            </w:pPr>
            <w:r w:rsidRPr="00C97468">
              <w:rPr>
                <w:rFonts w:ascii="Book Antiqua" w:hAnsi="Book Antiqua"/>
              </w:rPr>
              <w:t>56.25</w:t>
            </w:r>
            <w:r w:rsidRPr="00F80B39">
              <w:rPr>
                <w:rFonts w:ascii="Book Antiqua" w:hAnsi="Book Antiqua"/>
              </w:rPr>
              <w:t xml:space="preserve"> ± </w:t>
            </w:r>
            <w:r w:rsidRPr="00C97468">
              <w:rPr>
                <w:rFonts w:ascii="Book Antiqua" w:hAnsi="Book Antiqua"/>
              </w:rPr>
              <w:t>22.16</w:t>
            </w:r>
          </w:p>
        </w:tc>
      </w:tr>
      <w:tr w:rsidR="00E26E3B" w:rsidRPr="00C97468" w14:paraId="2C59FEE8" w14:textId="77777777" w:rsidTr="002875BA">
        <w:trPr>
          <w:jc w:val="center"/>
        </w:trPr>
        <w:tc>
          <w:tcPr>
            <w:tcW w:w="705" w:type="pct"/>
          </w:tcPr>
          <w:p w14:paraId="2B888A95" w14:textId="77777777" w:rsidR="00E26E3B" w:rsidRPr="00C97468" w:rsidRDefault="00E26E3B" w:rsidP="002875BA">
            <w:pPr>
              <w:spacing w:line="360" w:lineRule="auto"/>
              <w:jc w:val="both"/>
              <w:rPr>
                <w:rFonts w:ascii="Book Antiqua" w:hAnsi="Book Antiqua"/>
              </w:rPr>
            </w:pPr>
            <w:r w:rsidRPr="00C97468">
              <w:rPr>
                <w:rFonts w:ascii="Book Antiqua" w:hAnsi="Book Antiqua"/>
              </w:rPr>
              <w:t>Healthy ears</w:t>
            </w:r>
          </w:p>
        </w:tc>
        <w:tc>
          <w:tcPr>
            <w:tcW w:w="344" w:type="pct"/>
          </w:tcPr>
          <w:p w14:paraId="3039440E" w14:textId="77777777" w:rsidR="00E26E3B" w:rsidRPr="00C97468" w:rsidRDefault="00E26E3B" w:rsidP="002875BA">
            <w:pPr>
              <w:spacing w:line="360" w:lineRule="auto"/>
              <w:jc w:val="both"/>
              <w:rPr>
                <w:rFonts w:ascii="Book Antiqua" w:hAnsi="Book Antiqua"/>
              </w:rPr>
            </w:pPr>
            <w:r w:rsidRPr="00C97468">
              <w:rPr>
                <w:rFonts w:ascii="Book Antiqua" w:hAnsi="Book Antiqua"/>
              </w:rPr>
              <w:t>8</w:t>
            </w:r>
          </w:p>
        </w:tc>
        <w:tc>
          <w:tcPr>
            <w:tcW w:w="708" w:type="pct"/>
          </w:tcPr>
          <w:p w14:paraId="1FF4A355" w14:textId="77777777" w:rsidR="00E26E3B" w:rsidRPr="00C97468" w:rsidRDefault="00E26E3B" w:rsidP="002875BA">
            <w:pPr>
              <w:spacing w:line="360" w:lineRule="auto"/>
              <w:jc w:val="both"/>
              <w:rPr>
                <w:rFonts w:ascii="Book Antiqua" w:hAnsi="Book Antiqua"/>
              </w:rPr>
            </w:pPr>
            <w:r w:rsidRPr="00C97468">
              <w:rPr>
                <w:rFonts w:ascii="Book Antiqua" w:hAnsi="Book Antiqua"/>
              </w:rPr>
              <w:t>8.13</w:t>
            </w:r>
            <w:r w:rsidRPr="00F80B39">
              <w:rPr>
                <w:rFonts w:ascii="Book Antiqua" w:hAnsi="Book Antiqua"/>
              </w:rPr>
              <w:t xml:space="preserve"> ± </w:t>
            </w:r>
            <w:r w:rsidRPr="00C97468">
              <w:rPr>
                <w:rFonts w:ascii="Book Antiqua" w:hAnsi="Book Antiqua"/>
              </w:rPr>
              <w:t>5.30</w:t>
            </w:r>
          </w:p>
        </w:tc>
        <w:tc>
          <w:tcPr>
            <w:tcW w:w="829" w:type="pct"/>
          </w:tcPr>
          <w:p w14:paraId="072AA9FB" w14:textId="77777777" w:rsidR="00E26E3B" w:rsidRPr="00C97468" w:rsidRDefault="00E26E3B" w:rsidP="002875BA">
            <w:pPr>
              <w:spacing w:line="360" w:lineRule="auto"/>
              <w:jc w:val="both"/>
              <w:rPr>
                <w:rFonts w:ascii="Book Antiqua" w:hAnsi="Book Antiqua"/>
              </w:rPr>
            </w:pPr>
            <w:r w:rsidRPr="00C97468">
              <w:rPr>
                <w:rFonts w:ascii="Book Antiqua" w:hAnsi="Book Antiqua"/>
              </w:rPr>
              <w:t>13.13</w:t>
            </w:r>
            <w:r w:rsidRPr="00F80B39">
              <w:rPr>
                <w:rFonts w:ascii="Book Antiqua" w:hAnsi="Book Antiqua"/>
              </w:rPr>
              <w:t xml:space="preserve"> ± </w:t>
            </w:r>
            <w:r w:rsidRPr="00C97468">
              <w:rPr>
                <w:rFonts w:ascii="Book Antiqua" w:hAnsi="Book Antiqua"/>
              </w:rPr>
              <w:t>5.30</w:t>
            </w:r>
          </w:p>
        </w:tc>
        <w:tc>
          <w:tcPr>
            <w:tcW w:w="773" w:type="pct"/>
          </w:tcPr>
          <w:p w14:paraId="0AC7BB35" w14:textId="77777777" w:rsidR="00E26E3B" w:rsidRPr="00C97468" w:rsidRDefault="00E26E3B" w:rsidP="002875BA">
            <w:pPr>
              <w:spacing w:line="360" w:lineRule="auto"/>
              <w:jc w:val="both"/>
              <w:rPr>
                <w:rFonts w:ascii="Book Antiqua" w:hAnsi="Book Antiqua"/>
              </w:rPr>
            </w:pPr>
            <w:r w:rsidRPr="00C97468">
              <w:rPr>
                <w:rFonts w:ascii="Book Antiqua" w:hAnsi="Book Antiqua"/>
              </w:rPr>
              <w:t>11.25</w:t>
            </w:r>
            <w:r w:rsidRPr="00F80B39">
              <w:rPr>
                <w:rFonts w:ascii="Book Antiqua" w:hAnsi="Book Antiqua"/>
              </w:rPr>
              <w:t xml:space="preserve"> ± </w:t>
            </w:r>
            <w:r w:rsidRPr="00C97468">
              <w:rPr>
                <w:rFonts w:ascii="Book Antiqua" w:hAnsi="Book Antiqua"/>
              </w:rPr>
              <w:t>6.40</w:t>
            </w:r>
          </w:p>
        </w:tc>
        <w:tc>
          <w:tcPr>
            <w:tcW w:w="883" w:type="pct"/>
          </w:tcPr>
          <w:p w14:paraId="2B659C7F" w14:textId="77777777" w:rsidR="00E26E3B" w:rsidRPr="00C97468" w:rsidRDefault="00E26E3B" w:rsidP="002875BA">
            <w:pPr>
              <w:spacing w:line="360" w:lineRule="auto"/>
              <w:jc w:val="both"/>
              <w:rPr>
                <w:rFonts w:ascii="Book Antiqua" w:hAnsi="Book Antiqua"/>
              </w:rPr>
            </w:pPr>
            <w:r w:rsidRPr="00C97468">
              <w:rPr>
                <w:rFonts w:ascii="Book Antiqua" w:hAnsi="Book Antiqua"/>
              </w:rPr>
              <w:t>17.50</w:t>
            </w:r>
            <w:r w:rsidRPr="00F80B39">
              <w:rPr>
                <w:rFonts w:ascii="Book Antiqua" w:hAnsi="Book Antiqua"/>
              </w:rPr>
              <w:t xml:space="preserve"> ± </w:t>
            </w:r>
            <w:r w:rsidRPr="00C97468">
              <w:rPr>
                <w:rFonts w:ascii="Book Antiqua" w:hAnsi="Book Antiqua"/>
              </w:rPr>
              <w:t>8.86</w:t>
            </w:r>
          </w:p>
        </w:tc>
        <w:tc>
          <w:tcPr>
            <w:tcW w:w="758" w:type="pct"/>
          </w:tcPr>
          <w:p w14:paraId="74318F79" w14:textId="77777777" w:rsidR="00E26E3B" w:rsidRPr="00C97468" w:rsidRDefault="00E26E3B" w:rsidP="002875BA">
            <w:pPr>
              <w:spacing w:line="360" w:lineRule="auto"/>
              <w:jc w:val="both"/>
              <w:rPr>
                <w:rFonts w:ascii="Book Antiqua" w:hAnsi="Book Antiqua"/>
              </w:rPr>
            </w:pPr>
            <w:r w:rsidRPr="00C97468">
              <w:rPr>
                <w:rFonts w:ascii="Book Antiqua" w:hAnsi="Book Antiqua"/>
              </w:rPr>
              <w:t>22.50</w:t>
            </w:r>
            <w:r w:rsidRPr="00F80B39">
              <w:rPr>
                <w:rFonts w:ascii="Book Antiqua" w:hAnsi="Book Antiqua"/>
              </w:rPr>
              <w:t xml:space="preserve"> ± </w:t>
            </w:r>
            <w:r w:rsidRPr="00C97468">
              <w:rPr>
                <w:rFonts w:ascii="Book Antiqua" w:hAnsi="Book Antiqua"/>
              </w:rPr>
              <w:t>11.34</w:t>
            </w:r>
          </w:p>
        </w:tc>
      </w:tr>
      <w:tr w:rsidR="00E26E3B" w:rsidRPr="00C97468" w14:paraId="676FB4DC" w14:textId="77777777" w:rsidTr="002875BA">
        <w:trPr>
          <w:jc w:val="center"/>
        </w:trPr>
        <w:tc>
          <w:tcPr>
            <w:tcW w:w="705" w:type="pct"/>
          </w:tcPr>
          <w:p w14:paraId="1394DE21" w14:textId="77777777" w:rsidR="00E26E3B" w:rsidRPr="00C97468" w:rsidRDefault="00E26E3B" w:rsidP="002875BA">
            <w:pPr>
              <w:spacing w:line="360" w:lineRule="auto"/>
              <w:jc w:val="both"/>
              <w:rPr>
                <w:rFonts w:ascii="Book Antiqua" w:hAnsi="Book Antiqua"/>
                <w:i/>
                <w:iCs/>
              </w:rPr>
            </w:pPr>
            <w:r w:rsidRPr="00C97468">
              <w:rPr>
                <w:rFonts w:ascii="Book Antiqua" w:hAnsi="Book Antiqua"/>
                <w:i/>
                <w:iCs/>
              </w:rPr>
              <w:t>Z</w:t>
            </w:r>
          </w:p>
        </w:tc>
        <w:tc>
          <w:tcPr>
            <w:tcW w:w="344" w:type="pct"/>
          </w:tcPr>
          <w:p w14:paraId="511A5547" w14:textId="77777777" w:rsidR="00E26E3B" w:rsidRPr="00C97468" w:rsidRDefault="00E26E3B" w:rsidP="002875BA">
            <w:pPr>
              <w:spacing w:line="360" w:lineRule="auto"/>
              <w:jc w:val="both"/>
              <w:rPr>
                <w:rFonts w:ascii="Book Antiqua" w:hAnsi="Book Antiqua"/>
              </w:rPr>
            </w:pPr>
          </w:p>
        </w:tc>
        <w:tc>
          <w:tcPr>
            <w:tcW w:w="708" w:type="pct"/>
          </w:tcPr>
          <w:p w14:paraId="7A4674F5" w14:textId="77777777" w:rsidR="00E26E3B" w:rsidRPr="00C97468" w:rsidRDefault="00E26E3B" w:rsidP="002875BA">
            <w:pPr>
              <w:spacing w:line="360" w:lineRule="auto"/>
              <w:jc w:val="both"/>
              <w:rPr>
                <w:rFonts w:ascii="Book Antiqua" w:hAnsi="Book Antiqua"/>
              </w:rPr>
            </w:pPr>
            <w:r w:rsidRPr="00C97468">
              <w:rPr>
                <w:rFonts w:ascii="Book Antiqua" w:hAnsi="Book Antiqua"/>
              </w:rPr>
              <w:t>-2.965</w:t>
            </w:r>
          </w:p>
        </w:tc>
        <w:tc>
          <w:tcPr>
            <w:tcW w:w="829" w:type="pct"/>
          </w:tcPr>
          <w:p w14:paraId="7C01D7FB" w14:textId="77777777" w:rsidR="00E26E3B" w:rsidRPr="00C97468" w:rsidRDefault="00E26E3B" w:rsidP="002875BA">
            <w:pPr>
              <w:spacing w:line="360" w:lineRule="auto"/>
              <w:jc w:val="both"/>
              <w:rPr>
                <w:rFonts w:ascii="Book Antiqua" w:hAnsi="Book Antiqua"/>
              </w:rPr>
            </w:pPr>
            <w:r w:rsidRPr="00C97468">
              <w:rPr>
                <w:rFonts w:ascii="Book Antiqua" w:hAnsi="Book Antiqua"/>
              </w:rPr>
              <w:t>-2.971</w:t>
            </w:r>
          </w:p>
        </w:tc>
        <w:tc>
          <w:tcPr>
            <w:tcW w:w="773" w:type="pct"/>
          </w:tcPr>
          <w:p w14:paraId="6DC7B77C" w14:textId="77777777" w:rsidR="00E26E3B" w:rsidRPr="00C97468" w:rsidRDefault="00E26E3B" w:rsidP="002875BA">
            <w:pPr>
              <w:spacing w:line="360" w:lineRule="auto"/>
              <w:jc w:val="both"/>
              <w:rPr>
                <w:rFonts w:ascii="Book Antiqua" w:hAnsi="Book Antiqua"/>
              </w:rPr>
            </w:pPr>
            <w:r w:rsidRPr="00C97468">
              <w:rPr>
                <w:rFonts w:ascii="Book Antiqua" w:hAnsi="Book Antiqua"/>
              </w:rPr>
              <w:t>-3.242</w:t>
            </w:r>
          </w:p>
        </w:tc>
        <w:tc>
          <w:tcPr>
            <w:tcW w:w="883" w:type="pct"/>
          </w:tcPr>
          <w:p w14:paraId="21D70144" w14:textId="77777777" w:rsidR="00E26E3B" w:rsidRPr="00C97468" w:rsidRDefault="00E26E3B" w:rsidP="002875BA">
            <w:pPr>
              <w:spacing w:line="360" w:lineRule="auto"/>
              <w:jc w:val="both"/>
              <w:rPr>
                <w:rFonts w:ascii="Book Antiqua" w:hAnsi="Book Antiqua"/>
              </w:rPr>
            </w:pPr>
            <w:r w:rsidRPr="00C97468">
              <w:rPr>
                <w:rFonts w:ascii="Book Antiqua" w:hAnsi="Book Antiqua"/>
              </w:rPr>
              <w:t>-2.797</w:t>
            </w:r>
          </w:p>
        </w:tc>
        <w:tc>
          <w:tcPr>
            <w:tcW w:w="758" w:type="pct"/>
          </w:tcPr>
          <w:p w14:paraId="505852DC" w14:textId="77777777" w:rsidR="00E26E3B" w:rsidRPr="00C97468" w:rsidRDefault="00E26E3B" w:rsidP="002875BA">
            <w:pPr>
              <w:spacing w:line="360" w:lineRule="auto"/>
              <w:jc w:val="both"/>
              <w:rPr>
                <w:rFonts w:ascii="Book Antiqua" w:hAnsi="Book Antiqua"/>
              </w:rPr>
            </w:pPr>
            <w:r w:rsidRPr="00C97468">
              <w:rPr>
                <w:rFonts w:ascii="Book Antiqua" w:hAnsi="Book Antiqua"/>
              </w:rPr>
              <w:t>-2.905</w:t>
            </w:r>
          </w:p>
        </w:tc>
      </w:tr>
      <w:tr w:rsidR="00E26E3B" w:rsidRPr="00C97468" w14:paraId="4C03F855" w14:textId="77777777" w:rsidTr="002875BA">
        <w:trPr>
          <w:jc w:val="center"/>
        </w:trPr>
        <w:tc>
          <w:tcPr>
            <w:tcW w:w="705" w:type="pct"/>
            <w:tcBorders>
              <w:bottom w:val="single" w:sz="4" w:space="0" w:color="auto"/>
            </w:tcBorders>
          </w:tcPr>
          <w:p w14:paraId="437A4E30" w14:textId="1D3188B4" w:rsidR="00E26E3B" w:rsidRPr="0028258F" w:rsidRDefault="00E26E3B" w:rsidP="002875BA">
            <w:pPr>
              <w:spacing w:line="360" w:lineRule="auto"/>
              <w:jc w:val="both"/>
              <w:rPr>
                <w:rFonts w:ascii="Book Antiqua" w:hAnsi="Book Antiqua"/>
              </w:rPr>
            </w:pPr>
            <w:r w:rsidRPr="00C97468">
              <w:rPr>
                <w:rFonts w:ascii="Book Antiqua" w:hAnsi="Book Antiqua"/>
                <w:i/>
                <w:iCs/>
              </w:rPr>
              <w:t>P</w:t>
            </w:r>
            <w:r w:rsidR="0028258F">
              <w:rPr>
                <w:rFonts w:ascii="Book Antiqua" w:hAnsi="Book Antiqua"/>
                <w:lang w:eastAsia="zh-CN"/>
              </w:rPr>
              <w:t xml:space="preserve"> value</w:t>
            </w:r>
          </w:p>
        </w:tc>
        <w:tc>
          <w:tcPr>
            <w:tcW w:w="344" w:type="pct"/>
            <w:tcBorders>
              <w:bottom w:val="single" w:sz="4" w:space="0" w:color="auto"/>
            </w:tcBorders>
          </w:tcPr>
          <w:p w14:paraId="4616615A" w14:textId="77777777" w:rsidR="00E26E3B" w:rsidRPr="00C97468" w:rsidRDefault="00E26E3B" w:rsidP="002875BA">
            <w:pPr>
              <w:spacing w:line="360" w:lineRule="auto"/>
              <w:jc w:val="both"/>
              <w:rPr>
                <w:rFonts w:ascii="Book Antiqua" w:hAnsi="Book Antiqua"/>
              </w:rPr>
            </w:pPr>
          </w:p>
        </w:tc>
        <w:tc>
          <w:tcPr>
            <w:tcW w:w="708" w:type="pct"/>
            <w:tcBorders>
              <w:bottom w:val="single" w:sz="4" w:space="0" w:color="auto"/>
            </w:tcBorders>
          </w:tcPr>
          <w:p w14:paraId="63A19255" w14:textId="77777777" w:rsidR="00E26E3B" w:rsidRPr="00C97468" w:rsidRDefault="00E26E3B" w:rsidP="002875BA">
            <w:pPr>
              <w:spacing w:line="360" w:lineRule="auto"/>
              <w:jc w:val="both"/>
              <w:rPr>
                <w:rFonts w:ascii="Book Antiqua" w:hAnsi="Book Antiqua"/>
              </w:rPr>
            </w:pPr>
            <w:r w:rsidRPr="00C97468">
              <w:rPr>
                <w:rFonts w:ascii="Book Antiqua" w:hAnsi="Book Antiqua"/>
              </w:rPr>
              <w:t>0.003</w:t>
            </w:r>
          </w:p>
        </w:tc>
        <w:tc>
          <w:tcPr>
            <w:tcW w:w="829" w:type="pct"/>
            <w:tcBorders>
              <w:bottom w:val="single" w:sz="4" w:space="0" w:color="auto"/>
            </w:tcBorders>
          </w:tcPr>
          <w:p w14:paraId="4877C283" w14:textId="77777777" w:rsidR="00E26E3B" w:rsidRPr="00C97468" w:rsidRDefault="00E26E3B" w:rsidP="002875BA">
            <w:pPr>
              <w:spacing w:line="360" w:lineRule="auto"/>
              <w:jc w:val="both"/>
              <w:rPr>
                <w:rFonts w:ascii="Book Antiqua" w:hAnsi="Book Antiqua"/>
              </w:rPr>
            </w:pPr>
            <w:r w:rsidRPr="00C97468">
              <w:rPr>
                <w:rFonts w:ascii="Book Antiqua" w:hAnsi="Book Antiqua"/>
              </w:rPr>
              <w:t>0.003</w:t>
            </w:r>
          </w:p>
        </w:tc>
        <w:tc>
          <w:tcPr>
            <w:tcW w:w="773" w:type="pct"/>
            <w:tcBorders>
              <w:bottom w:val="single" w:sz="4" w:space="0" w:color="auto"/>
            </w:tcBorders>
          </w:tcPr>
          <w:p w14:paraId="356DEA31" w14:textId="77777777" w:rsidR="00E26E3B" w:rsidRPr="00C97468" w:rsidRDefault="00E26E3B" w:rsidP="002875BA">
            <w:pPr>
              <w:spacing w:line="360" w:lineRule="auto"/>
              <w:jc w:val="both"/>
              <w:rPr>
                <w:rFonts w:ascii="Book Antiqua" w:hAnsi="Book Antiqua"/>
              </w:rPr>
            </w:pPr>
            <w:r w:rsidRPr="00C97468">
              <w:rPr>
                <w:rFonts w:ascii="Book Antiqua" w:hAnsi="Book Antiqua"/>
              </w:rPr>
              <w:t>0.001</w:t>
            </w:r>
          </w:p>
        </w:tc>
        <w:tc>
          <w:tcPr>
            <w:tcW w:w="883" w:type="pct"/>
            <w:tcBorders>
              <w:bottom w:val="single" w:sz="4" w:space="0" w:color="auto"/>
            </w:tcBorders>
          </w:tcPr>
          <w:p w14:paraId="54BE2208" w14:textId="77777777" w:rsidR="00E26E3B" w:rsidRPr="00C97468" w:rsidRDefault="00E26E3B" w:rsidP="002875BA">
            <w:pPr>
              <w:spacing w:line="360" w:lineRule="auto"/>
              <w:jc w:val="both"/>
              <w:rPr>
                <w:rFonts w:ascii="Book Antiqua" w:hAnsi="Book Antiqua"/>
              </w:rPr>
            </w:pPr>
            <w:r w:rsidRPr="00C97468">
              <w:rPr>
                <w:rFonts w:ascii="Book Antiqua" w:hAnsi="Book Antiqua"/>
              </w:rPr>
              <w:t>0.005</w:t>
            </w:r>
          </w:p>
        </w:tc>
        <w:tc>
          <w:tcPr>
            <w:tcW w:w="758" w:type="pct"/>
            <w:tcBorders>
              <w:bottom w:val="single" w:sz="4" w:space="0" w:color="auto"/>
            </w:tcBorders>
          </w:tcPr>
          <w:p w14:paraId="1D2C6AA5" w14:textId="77777777" w:rsidR="00E26E3B" w:rsidRPr="00C97468" w:rsidRDefault="00E26E3B" w:rsidP="002875BA">
            <w:pPr>
              <w:spacing w:line="360" w:lineRule="auto"/>
              <w:jc w:val="both"/>
              <w:rPr>
                <w:rFonts w:ascii="Book Antiqua" w:hAnsi="Book Antiqua"/>
              </w:rPr>
            </w:pPr>
            <w:r w:rsidRPr="00C97468">
              <w:rPr>
                <w:rFonts w:ascii="Book Antiqua" w:hAnsi="Book Antiqua"/>
              </w:rPr>
              <w:t>0.004</w:t>
            </w:r>
          </w:p>
        </w:tc>
      </w:tr>
    </w:tbl>
    <w:p w14:paraId="4F5ABE27" w14:textId="77777777" w:rsidR="00E26E3B" w:rsidRPr="00C97468" w:rsidRDefault="00E26E3B" w:rsidP="00E26E3B">
      <w:pPr>
        <w:spacing w:line="360" w:lineRule="auto"/>
        <w:jc w:val="both"/>
        <w:rPr>
          <w:rFonts w:ascii="Book Antiqua" w:hAnsi="Book Antiqua"/>
        </w:rPr>
      </w:pPr>
      <w:r w:rsidRPr="00C97468">
        <w:rPr>
          <w:rFonts w:ascii="Book Antiqua" w:hAnsi="Book Antiqua"/>
        </w:rPr>
        <w:t xml:space="preserve">AC: </w:t>
      </w:r>
      <w:r>
        <w:rPr>
          <w:rFonts w:ascii="Book Antiqua" w:hAnsi="Book Antiqua"/>
        </w:rPr>
        <w:t>A</w:t>
      </w:r>
      <w:r w:rsidRPr="00C97468">
        <w:rPr>
          <w:rFonts w:ascii="Book Antiqua" w:hAnsi="Book Antiqua"/>
        </w:rPr>
        <w:t xml:space="preserve">ir conduction; BC: </w:t>
      </w:r>
      <w:r>
        <w:rPr>
          <w:rFonts w:ascii="Book Antiqua" w:hAnsi="Book Antiqua"/>
        </w:rPr>
        <w:t>B</w:t>
      </w:r>
      <w:r w:rsidRPr="00C97468">
        <w:rPr>
          <w:rFonts w:ascii="Book Antiqua" w:hAnsi="Book Antiqua"/>
        </w:rPr>
        <w:t>one conduction</w:t>
      </w:r>
      <w:r>
        <w:rPr>
          <w:rFonts w:ascii="Book Antiqua" w:hAnsi="Book Antiqua"/>
        </w:rPr>
        <w:t>.</w:t>
      </w:r>
    </w:p>
    <w:p w14:paraId="673DBFDF" w14:textId="77777777" w:rsidR="00E26E3B" w:rsidRDefault="00E26E3B" w:rsidP="00E26E3B">
      <w:pPr>
        <w:spacing w:line="360" w:lineRule="auto"/>
        <w:rPr>
          <w:rFonts w:ascii="Book Antiqua" w:hAnsi="Book Antiqua"/>
        </w:rPr>
        <w:sectPr w:rsidR="00E26E3B" w:rsidSect="00FB1B6A">
          <w:pgSz w:w="15840" w:h="12240" w:orient="landscape" w:code="119"/>
          <w:pgMar w:top="1800" w:right="1440" w:bottom="1800" w:left="1440" w:header="851" w:footer="992" w:gutter="0"/>
          <w:cols w:space="425"/>
          <w:docGrid w:type="lines" w:linePitch="312"/>
        </w:sectPr>
      </w:pPr>
    </w:p>
    <w:p w14:paraId="46F6C8D2" w14:textId="77777777" w:rsidR="00E26E3B" w:rsidRPr="00B249ED" w:rsidRDefault="00E26E3B" w:rsidP="00E26E3B">
      <w:pPr>
        <w:spacing w:line="360" w:lineRule="auto"/>
        <w:jc w:val="both"/>
        <w:rPr>
          <w:rFonts w:ascii="Book Antiqua" w:hAnsi="Book Antiqua"/>
          <w:b/>
          <w:bCs/>
        </w:rPr>
      </w:pPr>
      <w:r w:rsidRPr="00B249ED">
        <w:rPr>
          <w:rFonts w:ascii="Book Antiqua" w:hAnsi="Book Antiqua"/>
          <w:b/>
          <w:bCs/>
        </w:rPr>
        <w:lastRenderedPageBreak/>
        <w:t xml:space="preserve">Table 3 Comparison of average </w:t>
      </w:r>
      <w:r>
        <w:rPr>
          <w:rFonts w:ascii="Book Antiqua" w:hAnsi="Book Antiqua"/>
          <w:b/>
          <w:bCs/>
        </w:rPr>
        <w:t>b</w:t>
      </w:r>
      <w:r w:rsidRPr="00580802">
        <w:rPr>
          <w:rFonts w:ascii="Book Antiqua" w:hAnsi="Book Antiqua"/>
          <w:b/>
          <w:bCs/>
        </w:rPr>
        <w:t>one conduction</w:t>
      </w:r>
      <w:r w:rsidRPr="00B249ED">
        <w:rPr>
          <w:rFonts w:ascii="Book Antiqua" w:hAnsi="Book Antiqua"/>
          <w:b/>
          <w:bCs/>
        </w:rPr>
        <w:t xml:space="preserve"> thresholds and air-bone gap at low and high frequency</w:t>
      </w:r>
    </w:p>
    <w:tbl>
      <w:tblPr>
        <w:tblW w:w="5000"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175"/>
        <w:gridCol w:w="1840"/>
        <w:gridCol w:w="1919"/>
        <w:gridCol w:w="1213"/>
        <w:gridCol w:w="1213"/>
      </w:tblGrid>
      <w:tr w:rsidR="00E26E3B" w:rsidRPr="00C97468" w14:paraId="7A36D07E" w14:textId="77777777" w:rsidTr="002875BA">
        <w:trPr>
          <w:jc w:val="center"/>
        </w:trPr>
        <w:tc>
          <w:tcPr>
            <w:tcW w:w="1696" w:type="pct"/>
            <w:tcBorders>
              <w:top w:val="single" w:sz="8" w:space="0" w:color="auto"/>
              <w:bottom w:val="single" w:sz="8" w:space="0" w:color="auto"/>
            </w:tcBorders>
          </w:tcPr>
          <w:p w14:paraId="0482EEF8" w14:textId="77777777" w:rsidR="00E26E3B" w:rsidRPr="00C97468" w:rsidRDefault="00E26E3B" w:rsidP="002875BA">
            <w:pPr>
              <w:spacing w:line="360" w:lineRule="auto"/>
              <w:jc w:val="both"/>
              <w:rPr>
                <w:rFonts w:ascii="Book Antiqua" w:hAnsi="Book Antiqua"/>
                <w:b/>
                <w:bCs/>
              </w:rPr>
            </w:pPr>
            <w:r w:rsidRPr="00C97468">
              <w:rPr>
                <w:rFonts w:ascii="Book Antiqua" w:hAnsi="Book Antiqua"/>
                <w:b/>
                <w:bCs/>
              </w:rPr>
              <w:t>Group</w:t>
            </w:r>
          </w:p>
        </w:tc>
        <w:tc>
          <w:tcPr>
            <w:tcW w:w="983" w:type="pct"/>
            <w:tcBorders>
              <w:top w:val="single" w:sz="8" w:space="0" w:color="auto"/>
              <w:bottom w:val="single" w:sz="8" w:space="0" w:color="auto"/>
            </w:tcBorders>
          </w:tcPr>
          <w:p w14:paraId="2E1648EE" w14:textId="77777777" w:rsidR="00E26E3B" w:rsidRPr="00C97468" w:rsidRDefault="00E26E3B" w:rsidP="002875BA">
            <w:pPr>
              <w:spacing w:line="360" w:lineRule="auto"/>
              <w:jc w:val="both"/>
              <w:rPr>
                <w:rFonts w:ascii="Book Antiqua" w:hAnsi="Book Antiqua"/>
                <w:b/>
                <w:bCs/>
              </w:rPr>
            </w:pPr>
            <w:r w:rsidRPr="00C97468">
              <w:rPr>
                <w:rFonts w:ascii="Book Antiqua" w:hAnsi="Book Antiqua"/>
                <w:b/>
                <w:bCs/>
              </w:rPr>
              <w:t>0.25-1</w:t>
            </w:r>
            <w:r>
              <w:rPr>
                <w:rFonts w:ascii="Book Antiqua" w:hAnsi="Book Antiqua"/>
                <w:b/>
                <w:bCs/>
              </w:rPr>
              <w:t xml:space="preserve"> </w:t>
            </w:r>
            <w:r w:rsidRPr="00C97468">
              <w:rPr>
                <w:rFonts w:ascii="Book Antiqua" w:hAnsi="Book Antiqua"/>
                <w:b/>
                <w:bCs/>
              </w:rPr>
              <w:t xml:space="preserve">kHz </w:t>
            </w:r>
          </w:p>
        </w:tc>
        <w:tc>
          <w:tcPr>
            <w:tcW w:w="1025" w:type="pct"/>
            <w:tcBorders>
              <w:top w:val="single" w:sz="8" w:space="0" w:color="auto"/>
              <w:bottom w:val="single" w:sz="8" w:space="0" w:color="auto"/>
            </w:tcBorders>
          </w:tcPr>
          <w:p w14:paraId="27F8AC14" w14:textId="77777777" w:rsidR="00E26E3B" w:rsidRPr="00C97468" w:rsidRDefault="00E26E3B" w:rsidP="002875BA">
            <w:pPr>
              <w:spacing w:line="360" w:lineRule="auto"/>
              <w:jc w:val="both"/>
              <w:rPr>
                <w:rFonts w:ascii="Book Antiqua" w:hAnsi="Book Antiqua"/>
                <w:b/>
                <w:bCs/>
                <w:i/>
                <w:iCs/>
              </w:rPr>
            </w:pPr>
            <w:r w:rsidRPr="00C97468">
              <w:rPr>
                <w:rFonts w:ascii="Book Antiqua" w:hAnsi="Book Antiqua"/>
                <w:b/>
                <w:bCs/>
              </w:rPr>
              <w:t>2-4</w:t>
            </w:r>
            <w:r>
              <w:rPr>
                <w:rFonts w:ascii="Book Antiqua" w:hAnsi="Book Antiqua"/>
                <w:b/>
                <w:bCs/>
              </w:rPr>
              <w:t xml:space="preserve"> </w:t>
            </w:r>
            <w:r w:rsidRPr="00C97468">
              <w:rPr>
                <w:rFonts w:ascii="Book Antiqua" w:hAnsi="Book Antiqua"/>
                <w:b/>
                <w:bCs/>
              </w:rPr>
              <w:t>kHz</w:t>
            </w:r>
          </w:p>
        </w:tc>
        <w:tc>
          <w:tcPr>
            <w:tcW w:w="648" w:type="pct"/>
            <w:tcBorders>
              <w:top w:val="single" w:sz="8" w:space="0" w:color="auto"/>
              <w:bottom w:val="single" w:sz="8" w:space="0" w:color="auto"/>
            </w:tcBorders>
          </w:tcPr>
          <w:p w14:paraId="09EE3809" w14:textId="77777777" w:rsidR="00E26E3B" w:rsidRPr="00C97468" w:rsidRDefault="00E26E3B" w:rsidP="002875BA">
            <w:pPr>
              <w:spacing w:line="360" w:lineRule="auto"/>
              <w:jc w:val="both"/>
              <w:rPr>
                <w:rFonts w:ascii="Book Antiqua" w:hAnsi="Book Antiqua"/>
                <w:b/>
                <w:bCs/>
                <w:i/>
                <w:iCs/>
              </w:rPr>
            </w:pPr>
            <w:r w:rsidRPr="00C97468">
              <w:rPr>
                <w:rFonts w:ascii="Book Antiqua" w:hAnsi="Book Antiqua"/>
                <w:b/>
                <w:bCs/>
                <w:i/>
                <w:iCs/>
              </w:rPr>
              <w:t>Z</w:t>
            </w:r>
          </w:p>
        </w:tc>
        <w:tc>
          <w:tcPr>
            <w:tcW w:w="648" w:type="pct"/>
            <w:tcBorders>
              <w:top w:val="single" w:sz="8" w:space="0" w:color="auto"/>
              <w:bottom w:val="single" w:sz="8" w:space="0" w:color="auto"/>
            </w:tcBorders>
          </w:tcPr>
          <w:p w14:paraId="12E870A9" w14:textId="70FC64C3" w:rsidR="00E26E3B" w:rsidRPr="009C353F" w:rsidRDefault="00E26E3B" w:rsidP="002875BA">
            <w:pPr>
              <w:spacing w:line="360" w:lineRule="auto"/>
              <w:jc w:val="both"/>
              <w:rPr>
                <w:rFonts w:ascii="Book Antiqua" w:hAnsi="Book Antiqua"/>
                <w:b/>
                <w:bCs/>
              </w:rPr>
            </w:pPr>
            <w:r w:rsidRPr="00C97468">
              <w:rPr>
                <w:rFonts w:ascii="Book Antiqua" w:hAnsi="Book Antiqua"/>
                <w:b/>
                <w:bCs/>
                <w:i/>
                <w:iCs/>
              </w:rPr>
              <w:t>P</w:t>
            </w:r>
            <w:r w:rsidR="009C353F">
              <w:rPr>
                <w:rFonts w:ascii="Book Antiqua" w:hAnsi="Book Antiqua"/>
                <w:b/>
                <w:bCs/>
                <w:i/>
                <w:iCs/>
              </w:rPr>
              <w:t xml:space="preserve"> </w:t>
            </w:r>
            <w:r w:rsidR="009C353F">
              <w:rPr>
                <w:rFonts w:ascii="Book Antiqua" w:hAnsi="Book Antiqua"/>
                <w:b/>
                <w:bCs/>
              </w:rPr>
              <w:t>value</w:t>
            </w:r>
          </w:p>
        </w:tc>
      </w:tr>
      <w:tr w:rsidR="00E26E3B" w:rsidRPr="00C97468" w14:paraId="3353C8D9" w14:textId="77777777" w:rsidTr="002875BA">
        <w:trPr>
          <w:jc w:val="center"/>
        </w:trPr>
        <w:tc>
          <w:tcPr>
            <w:tcW w:w="1696" w:type="pct"/>
            <w:tcBorders>
              <w:top w:val="single" w:sz="8" w:space="0" w:color="auto"/>
              <w:bottom w:val="nil"/>
            </w:tcBorders>
          </w:tcPr>
          <w:p w14:paraId="23E96E75" w14:textId="77777777" w:rsidR="00E26E3B" w:rsidRPr="00C97468" w:rsidRDefault="00E26E3B" w:rsidP="002875BA">
            <w:pPr>
              <w:spacing w:line="360" w:lineRule="auto"/>
              <w:jc w:val="both"/>
              <w:rPr>
                <w:rFonts w:ascii="Book Antiqua" w:hAnsi="Book Antiqua"/>
              </w:rPr>
            </w:pPr>
            <w:r w:rsidRPr="00C97468">
              <w:rPr>
                <w:rFonts w:ascii="Book Antiqua" w:hAnsi="Book Antiqua"/>
              </w:rPr>
              <w:t>Average BC threshold</w:t>
            </w:r>
          </w:p>
        </w:tc>
        <w:tc>
          <w:tcPr>
            <w:tcW w:w="983" w:type="pct"/>
            <w:tcBorders>
              <w:top w:val="single" w:sz="8" w:space="0" w:color="auto"/>
              <w:bottom w:val="nil"/>
            </w:tcBorders>
          </w:tcPr>
          <w:p w14:paraId="4D3F3B92" w14:textId="77777777" w:rsidR="00E26E3B" w:rsidRPr="00C97468" w:rsidRDefault="00E26E3B" w:rsidP="002875BA">
            <w:pPr>
              <w:spacing w:line="360" w:lineRule="auto"/>
              <w:jc w:val="both"/>
              <w:rPr>
                <w:rFonts w:ascii="Book Antiqua" w:hAnsi="Book Antiqua"/>
              </w:rPr>
            </w:pPr>
            <w:r w:rsidRPr="00C97468">
              <w:rPr>
                <w:rFonts w:ascii="Book Antiqua" w:hAnsi="Book Antiqua"/>
              </w:rPr>
              <w:t>15.25</w:t>
            </w:r>
            <w:r w:rsidRPr="003913A3">
              <w:rPr>
                <w:rFonts w:ascii="Book Antiqua" w:hAnsi="Book Antiqua"/>
              </w:rPr>
              <w:t xml:space="preserve"> ± </w:t>
            </w:r>
            <w:r w:rsidRPr="00C97468">
              <w:rPr>
                <w:rFonts w:ascii="Book Antiqua" w:hAnsi="Book Antiqua"/>
              </w:rPr>
              <w:t>6.52</w:t>
            </w:r>
          </w:p>
        </w:tc>
        <w:tc>
          <w:tcPr>
            <w:tcW w:w="1025" w:type="pct"/>
            <w:tcBorders>
              <w:top w:val="single" w:sz="8" w:space="0" w:color="auto"/>
              <w:bottom w:val="nil"/>
            </w:tcBorders>
          </w:tcPr>
          <w:p w14:paraId="0DDD2B4E" w14:textId="77777777" w:rsidR="00E26E3B" w:rsidRPr="00C97468" w:rsidRDefault="00E26E3B" w:rsidP="002875BA">
            <w:pPr>
              <w:spacing w:line="360" w:lineRule="auto"/>
              <w:jc w:val="both"/>
              <w:rPr>
                <w:rFonts w:ascii="Book Antiqua" w:hAnsi="Book Antiqua"/>
              </w:rPr>
            </w:pPr>
            <w:r w:rsidRPr="00C97468">
              <w:rPr>
                <w:rFonts w:ascii="Book Antiqua" w:hAnsi="Book Antiqua"/>
              </w:rPr>
              <w:t>36.25</w:t>
            </w:r>
            <w:r w:rsidRPr="003913A3">
              <w:rPr>
                <w:rFonts w:ascii="Book Antiqua" w:hAnsi="Book Antiqua"/>
              </w:rPr>
              <w:t xml:space="preserve"> ± </w:t>
            </w:r>
            <w:r w:rsidRPr="00C97468">
              <w:rPr>
                <w:rFonts w:ascii="Book Antiqua" w:hAnsi="Book Antiqua"/>
              </w:rPr>
              <w:t>6.52</w:t>
            </w:r>
          </w:p>
        </w:tc>
        <w:tc>
          <w:tcPr>
            <w:tcW w:w="648" w:type="pct"/>
            <w:tcBorders>
              <w:top w:val="single" w:sz="8" w:space="0" w:color="auto"/>
              <w:bottom w:val="nil"/>
            </w:tcBorders>
          </w:tcPr>
          <w:p w14:paraId="78D30BF3" w14:textId="77777777" w:rsidR="00E26E3B" w:rsidRPr="00C97468" w:rsidRDefault="00E26E3B" w:rsidP="002875BA">
            <w:pPr>
              <w:spacing w:line="360" w:lineRule="auto"/>
              <w:jc w:val="both"/>
              <w:rPr>
                <w:rFonts w:ascii="Book Antiqua" w:hAnsi="Book Antiqua"/>
              </w:rPr>
            </w:pPr>
            <w:r w:rsidRPr="00C97468">
              <w:rPr>
                <w:rFonts w:ascii="Book Antiqua" w:hAnsi="Book Antiqua"/>
              </w:rPr>
              <w:t>-2.897</w:t>
            </w:r>
          </w:p>
        </w:tc>
        <w:tc>
          <w:tcPr>
            <w:tcW w:w="648" w:type="pct"/>
            <w:tcBorders>
              <w:top w:val="single" w:sz="8" w:space="0" w:color="auto"/>
              <w:bottom w:val="nil"/>
            </w:tcBorders>
          </w:tcPr>
          <w:p w14:paraId="537E6775" w14:textId="051A7F82" w:rsidR="00E26E3B" w:rsidRPr="00C97468" w:rsidRDefault="00E26E3B" w:rsidP="002875BA">
            <w:pPr>
              <w:spacing w:line="360" w:lineRule="auto"/>
              <w:jc w:val="both"/>
              <w:rPr>
                <w:rFonts w:ascii="Book Antiqua" w:hAnsi="Book Antiqua"/>
              </w:rPr>
            </w:pPr>
            <w:r w:rsidRPr="00C97468">
              <w:rPr>
                <w:rFonts w:ascii="Book Antiqua" w:hAnsi="Book Antiqua"/>
              </w:rPr>
              <w:t>0.</w:t>
            </w:r>
            <w:r w:rsidR="008B6421" w:rsidRPr="00C97468">
              <w:rPr>
                <w:rFonts w:ascii="Book Antiqua" w:hAnsi="Book Antiqua"/>
              </w:rPr>
              <w:t>004</w:t>
            </w:r>
          </w:p>
        </w:tc>
      </w:tr>
      <w:tr w:rsidR="00E26E3B" w:rsidRPr="00C97468" w14:paraId="3BB48C93" w14:textId="77777777" w:rsidTr="002875BA">
        <w:trPr>
          <w:jc w:val="center"/>
        </w:trPr>
        <w:tc>
          <w:tcPr>
            <w:tcW w:w="1696" w:type="pct"/>
            <w:tcBorders>
              <w:top w:val="nil"/>
              <w:bottom w:val="single" w:sz="8" w:space="0" w:color="auto"/>
            </w:tcBorders>
          </w:tcPr>
          <w:p w14:paraId="304D0267" w14:textId="77777777" w:rsidR="00E26E3B" w:rsidRPr="00C97468" w:rsidRDefault="00E26E3B" w:rsidP="002875BA">
            <w:pPr>
              <w:spacing w:line="360" w:lineRule="auto"/>
              <w:jc w:val="both"/>
              <w:rPr>
                <w:rFonts w:ascii="Book Antiqua" w:hAnsi="Book Antiqua"/>
              </w:rPr>
            </w:pPr>
            <w:r w:rsidRPr="00C97468">
              <w:rPr>
                <w:rFonts w:ascii="Book Antiqua" w:hAnsi="Book Antiqua"/>
              </w:rPr>
              <w:t>Air-bone gap</w:t>
            </w:r>
          </w:p>
        </w:tc>
        <w:tc>
          <w:tcPr>
            <w:tcW w:w="983" w:type="pct"/>
            <w:tcBorders>
              <w:top w:val="nil"/>
              <w:bottom w:val="single" w:sz="8" w:space="0" w:color="auto"/>
            </w:tcBorders>
          </w:tcPr>
          <w:p w14:paraId="1561ED88" w14:textId="77777777" w:rsidR="00E26E3B" w:rsidRPr="00C97468" w:rsidRDefault="00E26E3B" w:rsidP="002875BA">
            <w:pPr>
              <w:spacing w:line="360" w:lineRule="auto"/>
              <w:jc w:val="both"/>
              <w:rPr>
                <w:rFonts w:ascii="Book Antiqua" w:hAnsi="Book Antiqua"/>
              </w:rPr>
            </w:pPr>
            <w:r w:rsidRPr="00C97468">
              <w:rPr>
                <w:rFonts w:ascii="Book Antiqua" w:hAnsi="Book Antiqua"/>
              </w:rPr>
              <w:t>16.25</w:t>
            </w:r>
            <w:r w:rsidRPr="003913A3">
              <w:rPr>
                <w:rFonts w:ascii="Book Antiqua" w:hAnsi="Book Antiqua"/>
              </w:rPr>
              <w:t xml:space="preserve"> ± </w:t>
            </w:r>
            <w:r w:rsidRPr="00C97468">
              <w:rPr>
                <w:rFonts w:ascii="Book Antiqua" w:hAnsi="Book Antiqua"/>
              </w:rPr>
              <w:t>11.64</w:t>
            </w:r>
          </w:p>
        </w:tc>
        <w:tc>
          <w:tcPr>
            <w:tcW w:w="1025" w:type="pct"/>
            <w:tcBorders>
              <w:top w:val="nil"/>
              <w:bottom w:val="single" w:sz="8" w:space="0" w:color="auto"/>
            </w:tcBorders>
          </w:tcPr>
          <w:p w14:paraId="68E23227" w14:textId="77777777" w:rsidR="00E26E3B" w:rsidRPr="00C97468" w:rsidRDefault="00E26E3B" w:rsidP="002875BA">
            <w:pPr>
              <w:spacing w:line="360" w:lineRule="auto"/>
              <w:jc w:val="both"/>
              <w:rPr>
                <w:rFonts w:ascii="Book Antiqua" w:hAnsi="Book Antiqua"/>
              </w:rPr>
            </w:pPr>
            <w:r w:rsidRPr="00C97468">
              <w:rPr>
                <w:rFonts w:ascii="Book Antiqua" w:hAnsi="Book Antiqua"/>
              </w:rPr>
              <w:t>11.56</w:t>
            </w:r>
            <w:r w:rsidRPr="003913A3">
              <w:rPr>
                <w:rFonts w:ascii="Book Antiqua" w:hAnsi="Book Antiqua"/>
              </w:rPr>
              <w:t xml:space="preserve"> ± </w:t>
            </w:r>
            <w:r w:rsidRPr="00C97468">
              <w:rPr>
                <w:rFonts w:ascii="Book Antiqua" w:hAnsi="Book Antiqua"/>
              </w:rPr>
              <w:t>6.80</w:t>
            </w:r>
          </w:p>
        </w:tc>
        <w:tc>
          <w:tcPr>
            <w:tcW w:w="648" w:type="pct"/>
            <w:tcBorders>
              <w:top w:val="nil"/>
              <w:bottom w:val="single" w:sz="8" w:space="0" w:color="auto"/>
            </w:tcBorders>
          </w:tcPr>
          <w:p w14:paraId="48AAE167" w14:textId="77777777" w:rsidR="00E26E3B" w:rsidRPr="00C97468" w:rsidRDefault="00E26E3B" w:rsidP="002875BA">
            <w:pPr>
              <w:spacing w:line="360" w:lineRule="auto"/>
              <w:jc w:val="both"/>
              <w:rPr>
                <w:rFonts w:ascii="Book Antiqua" w:hAnsi="Book Antiqua"/>
              </w:rPr>
            </w:pPr>
            <w:r w:rsidRPr="00C97468">
              <w:rPr>
                <w:rFonts w:ascii="Book Antiqua" w:hAnsi="Book Antiqua"/>
              </w:rPr>
              <w:t>-0.527</w:t>
            </w:r>
          </w:p>
        </w:tc>
        <w:tc>
          <w:tcPr>
            <w:tcW w:w="648" w:type="pct"/>
            <w:tcBorders>
              <w:top w:val="nil"/>
              <w:bottom w:val="single" w:sz="8" w:space="0" w:color="auto"/>
            </w:tcBorders>
          </w:tcPr>
          <w:p w14:paraId="5E960116" w14:textId="77777777" w:rsidR="00E26E3B" w:rsidRPr="00C97468" w:rsidRDefault="00E26E3B" w:rsidP="002875BA">
            <w:pPr>
              <w:spacing w:line="360" w:lineRule="auto"/>
              <w:jc w:val="both"/>
              <w:rPr>
                <w:rFonts w:ascii="Book Antiqua" w:hAnsi="Book Antiqua"/>
              </w:rPr>
            </w:pPr>
            <w:r w:rsidRPr="00C97468">
              <w:rPr>
                <w:rFonts w:ascii="Book Antiqua" w:hAnsi="Book Antiqua"/>
              </w:rPr>
              <w:t>0.598</w:t>
            </w:r>
          </w:p>
        </w:tc>
      </w:tr>
    </w:tbl>
    <w:p w14:paraId="1881A63E" w14:textId="1AF182C1" w:rsidR="00E26E3B" w:rsidRPr="00C97468" w:rsidRDefault="008B6421" w:rsidP="00E26E3B">
      <w:pPr>
        <w:spacing w:line="360" w:lineRule="auto"/>
        <w:jc w:val="both"/>
        <w:rPr>
          <w:rFonts w:ascii="Book Antiqua" w:hAnsi="Book Antiqua"/>
        </w:rPr>
      </w:pPr>
      <w:r>
        <w:rPr>
          <w:rFonts w:ascii="Book Antiqua" w:hAnsi="Book Antiqua"/>
        </w:rPr>
        <w:t>BC: Bone conduction.</w:t>
      </w:r>
    </w:p>
    <w:p w14:paraId="7034513D" w14:textId="77777777" w:rsidR="00245665" w:rsidRDefault="00245665" w:rsidP="00E26E3B">
      <w:pPr>
        <w:spacing w:line="360" w:lineRule="auto"/>
        <w:jc w:val="both"/>
        <w:rPr>
          <w:rFonts w:ascii="Book Antiqua" w:hAnsi="Book Antiqua"/>
          <w:b/>
          <w:bCs/>
        </w:rPr>
        <w:sectPr w:rsidR="00245665">
          <w:pgSz w:w="12240" w:h="15840"/>
          <w:pgMar w:top="1440" w:right="1440" w:bottom="1440" w:left="1440" w:header="720" w:footer="720" w:gutter="0"/>
          <w:cols w:space="720"/>
          <w:docGrid w:linePitch="360"/>
        </w:sectPr>
      </w:pPr>
    </w:p>
    <w:p w14:paraId="0539EC20" w14:textId="6CC14545" w:rsidR="00E26E3B" w:rsidRPr="00406701" w:rsidRDefault="00E26E3B" w:rsidP="00E26E3B">
      <w:pPr>
        <w:spacing w:line="360" w:lineRule="auto"/>
        <w:jc w:val="both"/>
        <w:rPr>
          <w:rFonts w:ascii="Book Antiqua" w:hAnsi="Book Antiqua"/>
          <w:b/>
          <w:bCs/>
        </w:rPr>
      </w:pPr>
      <w:r w:rsidRPr="00406701">
        <w:rPr>
          <w:rFonts w:ascii="Book Antiqua" w:hAnsi="Book Antiqua"/>
          <w:b/>
          <w:bCs/>
        </w:rPr>
        <w:lastRenderedPageBreak/>
        <w:t>Table 4 Comparison of the average hearing threshold at affected frequencies pre- and post-treatment with healthy ears</w:t>
      </w:r>
    </w:p>
    <w:tbl>
      <w:tblPr>
        <w:tblW w:w="5000"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853"/>
        <w:gridCol w:w="4049"/>
        <w:gridCol w:w="1041"/>
        <w:gridCol w:w="1417"/>
      </w:tblGrid>
      <w:tr w:rsidR="00E26E3B" w:rsidRPr="00C97468" w14:paraId="6F3155F8" w14:textId="77777777" w:rsidTr="002875BA">
        <w:trPr>
          <w:jc w:val="center"/>
        </w:trPr>
        <w:tc>
          <w:tcPr>
            <w:tcW w:w="1524" w:type="pct"/>
            <w:tcBorders>
              <w:top w:val="single" w:sz="8" w:space="0" w:color="auto"/>
              <w:bottom w:val="single" w:sz="8" w:space="0" w:color="auto"/>
            </w:tcBorders>
          </w:tcPr>
          <w:p w14:paraId="1A242F90" w14:textId="77777777" w:rsidR="00E26E3B" w:rsidRPr="00C97468" w:rsidRDefault="00E26E3B" w:rsidP="002875BA">
            <w:pPr>
              <w:spacing w:line="360" w:lineRule="auto"/>
              <w:jc w:val="both"/>
              <w:rPr>
                <w:rFonts w:ascii="Book Antiqua" w:hAnsi="Book Antiqua"/>
                <w:b/>
                <w:bCs/>
              </w:rPr>
            </w:pPr>
            <w:r w:rsidRPr="00C97468">
              <w:rPr>
                <w:rFonts w:ascii="Book Antiqua" w:hAnsi="Book Antiqua"/>
                <w:b/>
                <w:bCs/>
              </w:rPr>
              <w:t>Group</w:t>
            </w:r>
          </w:p>
        </w:tc>
        <w:tc>
          <w:tcPr>
            <w:tcW w:w="2163" w:type="pct"/>
            <w:tcBorders>
              <w:top w:val="single" w:sz="8" w:space="0" w:color="auto"/>
              <w:bottom w:val="single" w:sz="8" w:space="0" w:color="auto"/>
            </w:tcBorders>
          </w:tcPr>
          <w:p w14:paraId="79417A08" w14:textId="77777777" w:rsidR="00E26E3B" w:rsidRPr="00C97468" w:rsidRDefault="00E26E3B" w:rsidP="002875BA">
            <w:pPr>
              <w:spacing w:line="360" w:lineRule="auto"/>
              <w:jc w:val="both"/>
              <w:rPr>
                <w:rFonts w:ascii="Book Antiqua" w:hAnsi="Book Antiqua"/>
                <w:b/>
                <w:bCs/>
              </w:rPr>
            </w:pPr>
            <w:r w:rsidRPr="00C97468">
              <w:rPr>
                <w:rFonts w:ascii="Book Antiqua" w:hAnsi="Book Antiqua"/>
                <w:b/>
                <w:bCs/>
              </w:rPr>
              <w:t>Mean hearing threshold at affected frequencies (dB HL)</w:t>
            </w:r>
          </w:p>
        </w:tc>
        <w:tc>
          <w:tcPr>
            <w:tcW w:w="556" w:type="pct"/>
            <w:tcBorders>
              <w:top w:val="single" w:sz="8" w:space="0" w:color="auto"/>
              <w:bottom w:val="single" w:sz="8" w:space="0" w:color="auto"/>
            </w:tcBorders>
          </w:tcPr>
          <w:p w14:paraId="5FF37320" w14:textId="77777777" w:rsidR="00E26E3B" w:rsidRPr="00C97468" w:rsidRDefault="00E26E3B" w:rsidP="002875BA">
            <w:pPr>
              <w:spacing w:line="360" w:lineRule="auto"/>
              <w:jc w:val="both"/>
              <w:rPr>
                <w:rFonts w:ascii="Book Antiqua" w:hAnsi="Book Antiqua"/>
                <w:b/>
                <w:bCs/>
                <w:i/>
                <w:iCs/>
              </w:rPr>
            </w:pPr>
            <w:r w:rsidRPr="00C97468">
              <w:rPr>
                <w:rFonts w:ascii="Book Antiqua" w:hAnsi="Book Antiqua"/>
                <w:b/>
                <w:bCs/>
                <w:i/>
                <w:iCs/>
              </w:rPr>
              <w:t>Z</w:t>
            </w:r>
          </w:p>
        </w:tc>
        <w:tc>
          <w:tcPr>
            <w:tcW w:w="757" w:type="pct"/>
            <w:tcBorders>
              <w:top w:val="single" w:sz="8" w:space="0" w:color="auto"/>
              <w:bottom w:val="single" w:sz="8" w:space="0" w:color="auto"/>
            </w:tcBorders>
          </w:tcPr>
          <w:p w14:paraId="199473F6" w14:textId="517E3588" w:rsidR="00E26E3B" w:rsidRPr="00300371" w:rsidRDefault="00E26E3B" w:rsidP="002875BA">
            <w:pPr>
              <w:spacing w:line="360" w:lineRule="auto"/>
              <w:jc w:val="both"/>
              <w:rPr>
                <w:rFonts w:ascii="Book Antiqua" w:hAnsi="Book Antiqua"/>
                <w:b/>
                <w:bCs/>
              </w:rPr>
            </w:pPr>
            <w:r w:rsidRPr="00C97468">
              <w:rPr>
                <w:rFonts w:ascii="Book Antiqua" w:hAnsi="Book Antiqua"/>
                <w:b/>
                <w:bCs/>
                <w:i/>
                <w:iCs/>
              </w:rPr>
              <w:t>P</w:t>
            </w:r>
            <w:r w:rsidR="00300371">
              <w:rPr>
                <w:rFonts w:ascii="Book Antiqua" w:hAnsi="Book Antiqua"/>
                <w:b/>
                <w:bCs/>
                <w:i/>
                <w:iCs/>
              </w:rPr>
              <w:t xml:space="preserve"> </w:t>
            </w:r>
            <w:r w:rsidR="00300371">
              <w:rPr>
                <w:rFonts w:ascii="Book Antiqua" w:hAnsi="Book Antiqua"/>
                <w:b/>
                <w:bCs/>
              </w:rPr>
              <w:t>value</w:t>
            </w:r>
          </w:p>
        </w:tc>
      </w:tr>
      <w:tr w:rsidR="00E26E3B" w:rsidRPr="00C97468" w14:paraId="08ACAF85" w14:textId="77777777" w:rsidTr="002875BA">
        <w:trPr>
          <w:jc w:val="center"/>
        </w:trPr>
        <w:tc>
          <w:tcPr>
            <w:tcW w:w="1524" w:type="pct"/>
            <w:tcBorders>
              <w:top w:val="single" w:sz="8" w:space="0" w:color="auto"/>
              <w:bottom w:val="nil"/>
              <w:right w:val="nil"/>
            </w:tcBorders>
          </w:tcPr>
          <w:p w14:paraId="52BBEE5F" w14:textId="77777777" w:rsidR="00E26E3B" w:rsidRPr="00C97468" w:rsidRDefault="00E26E3B" w:rsidP="002875BA">
            <w:pPr>
              <w:spacing w:line="360" w:lineRule="auto"/>
              <w:jc w:val="both"/>
              <w:rPr>
                <w:rFonts w:ascii="Book Antiqua" w:hAnsi="Book Antiqua"/>
              </w:rPr>
            </w:pPr>
            <w:r w:rsidRPr="00C97468">
              <w:rPr>
                <w:rFonts w:ascii="Book Antiqua" w:hAnsi="Book Antiqua"/>
              </w:rPr>
              <w:t>Pre-treatment</w:t>
            </w:r>
          </w:p>
        </w:tc>
        <w:tc>
          <w:tcPr>
            <w:tcW w:w="2163" w:type="pct"/>
            <w:tcBorders>
              <w:top w:val="single" w:sz="8" w:space="0" w:color="auto"/>
              <w:left w:val="nil"/>
              <w:bottom w:val="nil"/>
              <w:right w:val="nil"/>
            </w:tcBorders>
          </w:tcPr>
          <w:p w14:paraId="0EB4A647" w14:textId="77777777" w:rsidR="00E26E3B" w:rsidRPr="00C97468" w:rsidRDefault="00E26E3B" w:rsidP="002875BA">
            <w:pPr>
              <w:spacing w:line="360" w:lineRule="auto"/>
              <w:jc w:val="both"/>
              <w:rPr>
                <w:rFonts w:ascii="Book Antiqua" w:hAnsi="Book Antiqua"/>
              </w:rPr>
            </w:pPr>
            <w:r w:rsidRPr="00C97468">
              <w:rPr>
                <w:rFonts w:ascii="Book Antiqua" w:hAnsi="Book Antiqua"/>
              </w:rPr>
              <w:t>37.19</w:t>
            </w:r>
            <w:r w:rsidRPr="00DE3E01">
              <w:rPr>
                <w:rFonts w:ascii="Book Antiqua" w:hAnsi="Book Antiqua"/>
              </w:rPr>
              <w:t xml:space="preserve"> ± </w:t>
            </w:r>
            <w:r w:rsidRPr="00C97468">
              <w:rPr>
                <w:rFonts w:ascii="Book Antiqua" w:hAnsi="Book Antiqua"/>
              </w:rPr>
              <w:t>9.49</w:t>
            </w:r>
          </w:p>
        </w:tc>
        <w:tc>
          <w:tcPr>
            <w:tcW w:w="556" w:type="pct"/>
            <w:tcBorders>
              <w:top w:val="single" w:sz="8" w:space="0" w:color="auto"/>
              <w:left w:val="nil"/>
              <w:bottom w:val="nil"/>
              <w:right w:val="nil"/>
            </w:tcBorders>
          </w:tcPr>
          <w:p w14:paraId="435BBD9F" w14:textId="77777777" w:rsidR="00E26E3B" w:rsidRPr="00C97468" w:rsidRDefault="00E26E3B" w:rsidP="002875BA">
            <w:pPr>
              <w:spacing w:line="360" w:lineRule="auto"/>
              <w:jc w:val="both"/>
              <w:rPr>
                <w:rFonts w:ascii="Book Antiqua" w:hAnsi="Book Antiqua"/>
              </w:rPr>
            </w:pPr>
            <w:r w:rsidRPr="00C97468">
              <w:rPr>
                <w:rFonts w:ascii="Book Antiqua" w:hAnsi="Book Antiqua"/>
              </w:rPr>
              <w:t>-2.804</w:t>
            </w:r>
          </w:p>
        </w:tc>
        <w:tc>
          <w:tcPr>
            <w:tcW w:w="757" w:type="pct"/>
            <w:tcBorders>
              <w:top w:val="single" w:sz="8" w:space="0" w:color="auto"/>
              <w:left w:val="nil"/>
              <w:bottom w:val="nil"/>
            </w:tcBorders>
          </w:tcPr>
          <w:p w14:paraId="31864FB5" w14:textId="1C71E521" w:rsidR="00E26E3B" w:rsidRPr="00C97468" w:rsidRDefault="00E26E3B" w:rsidP="002875BA">
            <w:pPr>
              <w:spacing w:line="360" w:lineRule="auto"/>
              <w:jc w:val="both"/>
              <w:rPr>
                <w:rFonts w:ascii="Book Antiqua" w:hAnsi="Book Antiqua"/>
                <w:vertAlign w:val="superscript"/>
              </w:rPr>
            </w:pPr>
            <w:r w:rsidRPr="00C97468">
              <w:rPr>
                <w:rFonts w:ascii="Book Antiqua" w:hAnsi="Book Antiqua"/>
              </w:rPr>
              <w:t>0.</w:t>
            </w:r>
            <w:r w:rsidR="008B6421" w:rsidRPr="00C97468">
              <w:rPr>
                <w:rFonts w:ascii="Book Antiqua" w:hAnsi="Book Antiqua"/>
              </w:rPr>
              <w:t>005</w:t>
            </w:r>
          </w:p>
        </w:tc>
      </w:tr>
      <w:tr w:rsidR="00E26E3B" w:rsidRPr="00C97468" w14:paraId="22DB8F14" w14:textId="77777777" w:rsidTr="002875BA">
        <w:trPr>
          <w:jc w:val="center"/>
        </w:trPr>
        <w:tc>
          <w:tcPr>
            <w:tcW w:w="1524" w:type="pct"/>
            <w:tcBorders>
              <w:top w:val="single" w:sz="8" w:space="0" w:color="auto"/>
              <w:bottom w:val="nil"/>
              <w:right w:val="nil"/>
            </w:tcBorders>
          </w:tcPr>
          <w:p w14:paraId="63D62FD8" w14:textId="77777777" w:rsidR="00E26E3B" w:rsidRPr="00C97468" w:rsidRDefault="00E26E3B" w:rsidP="002875BA">
            <w:pPr>
              <w:spacing w:line="360" w:lineRule="auto"/>
              <w:rPr>
                <w:rFonts w:ascii="Book Antiqua" w:hAnsi="Book Antiqua"/>
              </w:rPr>
            </w:pPr>
            <w:r w:rsidRPr="00C97468">
              <w:rPr>
                <w:rFonts w:ascii="Book Antiqua" w:hAnsi="Book Antiqua"/>
              </w:rPr>
              <w:t>Healthy ears</w:t>
            </w:r>
          </w:p>
        </w:tc>
        <w:tc>
          <w:tcPr>
            <w:tcW w:w="2163" w:type="pct"/>
            <w:tcBorders>
              <w:top w:val="single" w:sz="8" w:space="0" w:color="auto"/>
              <w:left w:val="nil"/>
              <w:bottom w:val="nil"/>
              <w:right w:val="nil"/>
            </w:tcBorders>
          </w:tcPr>
          <w:p w14:paraId="2AF669F4" w14:textId="77777777" w:rsidR="00E26E3B" w:rsidRPr="00C97468" w:rsidRDefault="00E26E3B" w:rsidP="002875BA">
            <w:pPr>
              <w:spacing w:line="360" w:lineRule="auto"/>
              <w:rPr>
                <w:rFonts w:ascii="Book Antiqua" w:hAnsi="Book Antiqua"/>
              </w:rPr>
            </w:pPr>
            <w:r w:rsidRPr="00C97468">
              <w:rPr>
                <w:rFonts w:ascii="Book Antiqua" w:hAnsi="Book Antiqua"/>
              </w:rPr>
              <w:t>19.69</w:t>
            </w:r>
            <w:r w:rsidRPr="00DE3E01">
              <w:rPr>
                <w:rFonts w:ascii="Book Antiqua" w:hAnsi="Book Antiqua"/>
              </w:rPr>
              <w:t xml:space="preserve"> ± </w:t>
            </w:r>
            <w:r w:rsidRPr="00C97468">
              <w:rPr>
                <w:rFonts w:ascii="Book Antiqua" w:hAnsi="Book Antiqua"/>
              </w:rPr>
              <w:t>7.95</w:t>
            </w:r>
          </w:p>
        </w:tc>
        <w:tc>
          <w:tcPr>
            <w:tcW w:w="556" w:type="pct"/>
            <w:tcBorders>
              <w:top w:val="single" w:sz="8" w:space="0" w:color="auto"/>
              <w:left w:val="nil"/>
              <w:bottom w:val="nil"/>
              <w:right w:val="nil"/>
            </w:tcBorders>
          </w:tcPr>
          <w:p w14:paraId="4A4B927A" w14:textId="77777777" w:rsidR="00E26E3B" w:rsidRPr="00C97468" w:rsidRDefault="00E26E3B" w:rsidP="002875BA">
            <w:pPr>
              <w:spacing w:line="360" w:lineRule="auto"/>
              <w:rPr>
                <w:rFonts w:ascii="Book Antiqua" w:hAnsi="Book Antiqua"/>
              </w:rPr>
            </w:pPr>
          </w:p>
        </w:tc>
        <w:tc>
          <w:tcPr>
            <w:tcW w:w="757" w:type="pct"/>
            <w:tcBorders>
              <w:top w:val="single" w:sz="8" w:space="0" w:color="auto"/>
              <w:left w:val="nil"/>
              <w:bottom w:val="nil"/>
            </w:tcBorders>
          </w:tcPr>
          <w:p w14:paraId="503F2E2F" w14:textId="77777777" w:rsidR="00E26E3B" w:rsidRPr="00C97468" w:rsidRDefault="00E26E3B" w:rsidP="002875BA">
            <w:pPr>
              <w:spacing w:line="360" w:lineRule="auto"/>
              <w:rPr>
                <w:rFonts w:ascii="Book Antiqua" w:hAnsi="Book Antiqua"/>
              </w:rPr>
            </w:pPr>
          </w:p>
        </w:tc>
      </w:tr>
      <w:tr w:rsidR="00E26E3B" w:rsidRPr="00C97468" w14:paraId="6E62AC29" w14:textId="77777777" w:rsidTr="002875BA">
        <w:trPr>
          <w:jc w:val="center"/>
        </w:trPr>
        <w:tc>
          <w:tcPr>
            <w:tcW w:w="1524" w:type="pct"/>
            <w:tcBorders>
              <w:top w:val="nil"/>
              <w:bottom w:val="single" w:sz="4" w:space="0" w:color="auto"/>
              <w:right w:val="nil"/>
            </w:tcBorders>
          </w:tcPr>
          <w:p w14:paraId="5C0CA91D" w14:textId="77777777" w:rsidR="00E26E3B" w:rsidRPr="00C97468" w:rsidRDefault="00E26E3B" w:rsidP="002875BA">
            <w:pPr>
              <w:spacing w:line="360" w:lineRule="auto"/>
              <w:jc w:val="both"/>
              <w:rPr>
                <w:rFonts w:ascii="Book Antiqua" w:hAnsi="Book Antiqua"/>
              </w:rPr>
            </w:pPr>
            <w:r w:rsidRPr="00C97468">
              <w:rPr>
                <w:rFonts w:ascii="Book Antiqua" w:hAnsi="Book Antiqua"/>
              </w:rPr>
              <w:t>Post-treatment</w:t>
            </w:r>
          </w:p>
        </w:tc>
        <w:tc>
          <w:tcPr>
            <w:tcW w:w="2163" w:type="pct"/>
            <w:tcBorders>
              <w:top w:val="nil"/>
              <w:left w:val="nil"/>
              <w:bottom w:val="single" w:sz="4" w:space="0" w:color="auto"/>
              <w:right w:val="nil"/>
            </w:tcBorders>
          </w:tcPr>
          <w:p w14:paraId="6CC095E0" w14:textId="77777777" w:rsidR="00E26E3B" w:rsidRPr="00C97468" w:rsidRDefault="00E26E3B" w:rsidP="002875BA">
            <w:pPr>
              <w:spacing w:line="360" w:lineRule="auto"/>
              <w:jc w:val="both"/>
              <w:rPr>
                <w:rFonts w:ascii="Book Antiqua" w:hAnsi="Book Antiqua"/>
              </w:rPr>
            </w:pPr>
            <w:r w:rsidRPr="00C97468">
              <w:rPr>
                <w:rFonts w:ascii="Book Antiqua" w:hAnsi="Book Antiqua"/>
              </w:rPr>
              <w:t>21.66</w:t>
            </w:r>
            <w:r w:rsidRPr="00DE3E01">
              <w:rPr>
                <w:rFonts w:ascii="Book Antiqua" w:hAnsi="Book Antiqua"/>
              </w:rPr>
              <w:t xml:space="preserve"> ± </w:t>
            </w:r>
            <w:r w:rsidRPr="00C97468">
              <w:rPr>
                <w:rFonts w:ascii="Book Antiqua" w:hAnsi="Book Antiqua"/>
              </w:rPr>
              <w:t>9.14</w:t>
            </w:r>
          </w:p>
        </w:tc>
        <w:tc>
          <w:tcPr>
            <w:tcW w:w="556" w:type="pct"/>
            <w:tcBorders>
              <w:top w:val="nil"/>
              <w:left w:val="nil"/>
              <w:bottom w:val="single" w:sz="4" w:space="0" w:color="auto"/>
              <w:right w:val="nil"/>
            </w:tcBorders>
          </w:tcPr>
          <w:p w14:paraId="33429222" w14:textId="77777777" w:rsidR="00E26E3B" w:rsidRPr="00C97468" w:rsidRDefault="00E26E3B" w:rsidP="002875BA">
            <w:pPr>
              <w:spacing w:line="360" w:lineRule="auto"/>
              <w:jc w:val="both"/>
              <w:rPr>
                <w:rFonts w:ascii="Book Antiqua" w:hAnsi="Book Antiqua"/>
              </w:rPr>
            </w:pPr>
            <w:r w:rsidRPr="00C97468">
              <w:rPr>
                <w:rFonts w:ascii="Book Antiqua" w:hAnsi="Book Antiqua"/>
              </w:rPr>
              <w:t>-0.370</w:t>
            </w:r>
          </w:p>
        </w:tc>
        <w:tc>
          <w:tcPr>
            <w:tcW w:w="757" w:type="pct"/>
            <w:tcBorders>
              <w:top w:val="nil"/>
              <w:left w:val="nil"/>
              <w:bottom w:val="single" w:sz="4" w:space="0" w:color="auto"/>
            </w:tcBorders>
          </w:tcPr>
          <w:p w14:paraId="1BED0197" w14:textId="77777777" w:rsidR="00E26E3B" w:rsidRPr="00C97468" w:rsidRDefault="00E26E3B" w:rsidP="002875BA">
            <w:pPr>
              <w:spacing w:line="360" w:lineRule="auto"/>
              <w:jc w:val="both"/>
              <w:rPr>
                <w:rFonts w:ascii="Book Antiqua" w:hAnsi="Book Antiqua"/>
              </w:rPr>
            </w:pPr>
            <w:r w:rsidRPr="00C97468">
              <w:rPr>
                <w:rFonts w:ascii="Book Antiqua" w:hAnsi="Book Antiqua"/>
              </w:rPr>
              <w:t>0.712</w:t>
            </w:r>
          </w:p>
        </w:tc>
      </w:tr>
    </w:tbl>
    <w:p w14:paraId="7960E35C" w14:textId="77777777" w:rsidR="00E06B42" w:rsidRDefault="00E06B42" w:rsidP="00E26E3B">
      <w:pPr>
        <w:spacing w:line="360" w:lineRule="auto"/>
        <w:jc w:val="both"/>
        <w:rPr>
          <w:rFonts w:ascii="Book Antiqua" w:hAnsi="Book Antiqua"/>
          <w:b/>
          <w:bCs/>
        </w:rPr>
        <w:sectPr w:rsidR="00E06B42">
          <w:pgSz w:w="12240" w:h="15840"/>
          <w:pgMar w:top="1440" w:right="1440" w:bottom="1440" w:left="1440" w:header="720" w:footer="720" w:gutter="0"/>
          <w:cols w:space="720"/>
          <w:docGrid w:linePitch="360"/>
        </w:sectPr>
      </w:pPr>
    </w:p>
    <w:p w14:paraId="5A255C24" w14:textId="7EE6DAB2" w:rsidR="00E26E3B" w:rsidRPr="007B5387" w:rsidRDefault="00E26E3B" w:rsidP="00E26E3B">
      <w:pPr>
        <w:spacing w:line="360" w:lineRule="auto"/>
        <w:jc w:val="both"/>
        <w:rPr>
          <w:rFonts w:ascii="Book Antiqua" w:hAnsi="Book Antiqua"/>
          <w:b/>
          <w:bCs/>
        </w:rPr>
      </w:pPr>
      <w:r w:rsidRPr="007B5387">
        <w:rPr>
          <w:rFonts w:ascii="Book Antiqua" w:hAnsi="Book Antiqua"/>
          <w:b/>
          <w:bCs/>
        </w:rPr>
        <w:lastRenderedPageBreak/>
        <w:t>Table 5 Comparison of the pre-treatment air-bone gap with post-treatment values</w:t>
      </w:r>
    </w:p>
    <w:tbl>
      <w:tblPr>
        <w:tblW w:w="5000"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853"/>
        <w:gridCol w:w="4049"/>
        <w:gridCol w:w="1041"/>
        <w:gridCol w:w="1417"/>
      </w:tblGrid>
      <w:tr w:rsidR="00E26E3B" w:rsidRPr="00C97468" w14:paraId="7B53D2FB" w14:textId="77777777" w:rsidTr="002875BA">
        <w:trPr>
          <w:jc w:val="center"/>
        </w:trPr>
        <w:tc>
          <w:tcPr>
            <w:tcW w:w="1524" w:type="pct"/>
            <w:tcBorders>
              <w:top w:val="single" w:sz="8" w:space="0" w:color="auto"/>
              <w:bottom w:val="single" w:sz="8" w:space="0" w:color="auto"/>
            </w:tcBorders>
          </w:tcPr>
          <w:p w14:paraId="664CA585" w14:textId="77777777" w:rsidR="00E26E3B" w:rsidRPr="00C97468" w:rsidRDefault="00E26E3B" w:rsidP="002875BA">
            <w:pPr>
              <w:spacing w:line="360" w:lineRule="auto"/>
              <w:jc w:val="both"/>
              <w:rPr>
                <w:rFonts w:ascii="Book Antiqua" w:hAnsi="Book Antiqua"/>
                <w:b/>
                <w:bCs/>
              </w:rPr>
            </w:pPr>
            <w:r w:rsidRPr="00C97468">
              <w:rPr>
                <w:rFonts w:ascii="Book Antiqua" w:hAnsi="Book Antiqua"/>
                <w:b/>
                <w:bCs/>
              </w:rPr>
              <w:t>Group</w:t>
            </w:r>
          </w:p>
        </w:tc>
        <w:tc>
          <w:tcPr>
            <w:tcW w:w="2163" w:type="pct"/>
            <w:tcBorders>
              <w:top w:val="single" w:sz="8" w:space="0" w:color="auto"/>
              <w:bottom w:val="single" w:sz="8" w:space="0" w:color="auto"/>
            </w:tcBorders>
          </w:tcPr>
          <w:p w14:paraId="2576D45B" w14:textId="77777777" w:rsidR="00E26E3B" w:rsidRPr="00C97468" w:rsidRDefault="00E26E3B" w:rsidP="002875BA">
            <w:pPr>
              <w:spacing w:line="360" w:lineRule="auto"/>
              <w:jc w:val="both"/>
              <w:rPr>
                <w:rFonts w:ascii="Book Antiqua" w:hAnsi="Book Antiqua"/>
                <w:b/>
                <w:bCs/>
              </w:rPr>
            </w:pPr>
            <w:r w:rsidRPr="00C97468">
              <w:rPr>
                <w:rFonts w:ascii="Book Antiqua" w:hAnsi="Book Antiqua"/>
                <w:b/>
                <w:bCs/>
              </w:rPr>
              <w:t>Air-bone gap (dB HL)</w:t>
            </w:r>
          </w:p>
        </w:tc>
        <w:tc>
          <w:tcPr>
            <w:tcW w:w="556" w:type="pct"/>
            <w:tcBorders>
              <w:top w:val="single" w:sz="8" w:space="0" w:color="auto"/>
              <w:bottom w:val="single" w:sz="8" w:space="0" w:color="auto"/>
            </w:tcBorders>
          </w:tcPr>
          <w:p w14:paraId="5ABD7642" w14:textId="77777777" w:rsidR="00E26E3B" w:rsidRPr="00C97468" w:rsidRDefault="00E26E3B" w:rsidP="002875BA">
            <w:pPr>
              <w:spacing w:line="360" w:lineRule="auto"/>
              <w:jc w:val="both"/>
              <w:rPr>
                <w:rFonts w:ascii="Book Antiqua" w:hAnsi="Book Antiqua"/>
                <w:b/>
                <w:bCs/>
                <w:i/>
                <w:iCs/>
              </w:rPr>
            </w:pPr>
            <w:r w:rsidRPr="00C97468">
              <w:rPr>
                <w:rFonts w:ascii="Book Antiqua" w:hAnsi="Book Antiqua"/>
                <w:b/>
                <w:bCs/>
                <w:i/>
                <w:iCs/>
              </w:rPr>
              <w:t>Z</w:t>
            </w:r>
          </w:p>
        </w:tc>
        <w:tc>
          <w:tcPr>
            <w:tcW w:w="757" w:type="pct"/>
            <w:tcBorders>
              <w:top w:val="single" w:sz="8" w:space="0" w:color="auto"/>
              <w:bottom w:val="single" w:sz="8" w:space="0" w:color="auto"/>
            </w:tcBorders>
          </w:tcPr>
          <w:p w14:paraId="316E9B98" w14:textId="4274F074" w:rsidR="00E26E3B" w:rsidRPr="00C97468" w:rsidRDefault="00E26E3B" w:rsidP="002875BA">
            <w:pPr>
              <w:spacing w:line="360" w:lineRule="auto"/>
              <w:jc w:val="both"/>
              <w:rPr>
                <w:rFonts w:ascii="Book Antiqua" w:hAnsi="Book Antiqua"/>
                <w:b/>
                <w:bCs/>
                <w:i/>
                <w:iCs/>
              </w:rPr>
            </w:pPr>
            <w:r w:rsidRPr="00C97468">
              <w:rPr>
                <w:rFonts w:ascii="Book Antiqua" w:hAnsi="Book Antiqua"/>
                <w:b/>
                <w:bCs/>
                <w:i/>
                <w:iCs/>
              </w:rPr>
              <w:t>P</w:t>
            </w:r>
            <w:r w:rsidR="00322F40">
              <w:rPr>
                <w:rFonts w:ascii="Book Antiqua" w:hAnsi="Book Antiqua"/>
                <w:b/>
                <w:bCs/>
              </w:rPr>
              <w:t xml:space="preserve"> value</w:t>
            </w:r>
          </w:p>
        </w:tc>
      </w:tr>
      <w:tr w:rsidR="00E26E3B" w:rsidRPr="00C97468" w14:paraId="73296F98" w14:textId="77777777" w:rsidTr="002875BA">
        <w:trPr>
          <w:jc w:val="center"/>
        </w:trPr>
        <w:tc>
          <w:tcPr>
            <w:tcW w:w="1524" w:type="pct"/>
            <w:tcBorders>
              <w:top w:val="single" w:sz="8" w:space="0" w:color="auto"/>
              <w:bottom w:val="nil"/>
              <w:right w:val="nil"/>
            </w:tcBorders>
          </w:tcPr>
          <w:p w14:paraId="59D1F34C" w14:textId="77777777" w:rsidR="00E26E3B" w:rsidRPr="00C97468" w:rsidRDefault="00E26E3B" w:rsidP="002875BA">
            <w:pPr>
              <w:spacing w:line="360" w:lineRule="auto"/>
              <w:jc w:val="both"/>
              <w:rPr>
                <w:rFonts w:ascii="Book Antiqua" w:hAnsi="Book Antiqua"/>
              </w:rPr>
            </w:pPr>
            <w:r w:rsidRPr="00C97468">
              <w:rPr>
                <w:rFonts w:ascii="Book Antiqua" w:hAnsi="Book Antiqua"/>
              </w:rPr>
              <w:t>Pre-treatment</w:t>
            </w:r>
          </w:p>
        </w:tc>
        <w:tc>
          <w:tcPr>
            <w:tcW w:w="2163" w:type="pct"/>
            <w:tcBorders>
              <w:top w:val="single" w:sz="8" w:space="0" w:color="auto"/>
              <w:left w:val="nil"/>
              <w:bottom w:val="nil"/>
              <w:right w:val="nil"/>
            </w:tcBorders>
          </w:tcPr>
          <w:p w14:paraId="666F9E39" w14:textId="77777777" w:rsidR="00E26E3B" w:rsidRPr="00C97468" w:rsidRDefault="00E26E3B" w:rsidP="002875BA">
            <w:pPr>
              <w:spacing w:line="360" w:lineRule="auto"/>
              <w:jc w:val="both"/>
              <w:rPr>
                <w:rFonts w:ascii="Book Antiqua" w:hAnsi="Book Antiqua"/>
              </w:rPr>
            </w:pPr>
            <w:r w:rsidRPr="00C97468">
              <w:rPr>
                <w:rFonts w:ascii="Book Antiqua" w:hAnsi="Book Antiqua"/>
              </w:rPr>
              <w:t>14.38</w:t>
            </w:r>
            <w:r>
              <w:rPr>
                <w:rFonts w:ascii="Book Antiqua" w:hAnsi="Book Antiqua"/>
              </w:rPr>
              <w:t xml:space="preserve"> </w:t>
            </w:r>
            <w:r w:rsidRPr="00C97468">
              <w:rPr>
                <w:rFonts w:ascii="Book Antiqua" w:hAnsi="Book Antiqua"/>
              </w:rPr>
              <w:t>±</w:t>
            </w:r>
            <w:r>
              <w:rPr>
                <w:rFonts w:ascii="Book Antiqua" w:hAnsi="Book Antiqua"/>
              </w:rPr>
              <w:t xml:space="preserve"> </w:t>
            </w:r>
            <w:r w:rsidRPr="00C97468">
              <w:rPr>
                <w:rFonts w:ascii="Book Antiqua" w:hAnsi="Book Antiqua"/>
              </w:rPr>
              <w:t>9.40</w:t>
            </w:r>
          </w:p>
        </w:tc>
        <w:tc>
          <w:tcPr>
            <w:tcW w:w="556" w:type="pct"/>
            <w:tcBorders>
              <w:top w:val="single" w:sz="8" w:space="0" w:color="auto"/>
              <w:left w:val="nil"/>
              <w:bottom w:val="nil"/>
              <w:right w:val="nil"/>
            </w:tcBorders>
          </w:tcPr>
          <w:p w14:paraId="6315D4F6" w14:textId="77777777" w:rsidR="00E26E3B" w:rsidRPr="00C97468" w:rsidRDefault="00E26E3B" w:rsidP="002875BA">
            <w:pPr>
              <w:spacing w:line="360" w:lineRule="auto"/>
              <w:jc w:val="both"/>
              <w:rPr>
                <w:rFonts w:ascii="Book Antiqua" w:hAnsi="Book Antiqua"/>
              </w:rPr>
            </w:pPr>
            <w:r w:rsidRPr="00C97468">
              <w:rPr>
                <w:rFonts w:ascii="Book Antiqua" w:hAnsi="Book Antiqua"/>
              </w:rPr>
              <w:t>-3.165</w:t>
            </w:r>
          </w:p>
        </w:tc>
        <w:tc>
          <w:tcPr>
            <w:tcW w:w="757" w:type="pct"/>
            <w:tcBorders>
              <w:top w:val="single" w:sz="8" w:space="0" w:color="auto"/>
              <w:left w:val="nil"/>
              <w:bottom w:val="nil"/>
            </w:tcBorders>
          </w:tcPr>
          <w:p w14:paraId="5797BC8E" w14:textId="0330CEEA" w:rsidR="00E26E3B" w:rsidRPr="00C97468" w:rsidRDefault="00E26E3B" w:rsidP="002875BA">
            <w:pPr>
              <w:spacing w:line="360" w:lineRule="auto"/>
              <w:jc w:val="both"/>
              <w:rPr>
                <w:rFonts w:ascii="Book Antiqua" w:hAnsi="Book Antiqua"/>
              </w:rPr>
            </w:pPr>
            <w:r w:rsidRPr="00C97468">
              <w:rPr>
                <w:rFonts w:ascii="Book Antiqua" w:hAnsi="Book Antiqua"/>
              </w:rPr>
              <w:t>0.002</w:t>
            </w:r>
          </w:p>
        </w:tc>
      </w:tr>
      <w:tr w:rsidR="00E26E3B" w:rsidRPr="00C97468" w14:paraId="2B0A3368" w14:textId="77777777" w:rsidTr="002875BA">
        <w:trPr>
          <w:jc w:val="center"/>
        </w:trPr>
        <w:tc>
          <w:tcPr>
            <w:tcW w:w="1524" w:type="pct"/>
            <w:tcBorders>
              <w:top w:val="nil"/>
              <w:bottom w:val="single" w:sz="4" w:space="0" w:color="auto"/>
              <w:right w:val="nil"/>
            </w:tcBorders>
          </w:tcPr>
          <w:p w14:paraId="17AB1C86" w14:textId="77777777" w:rsidR="00E26E3B" w:rsidRPr="00C97468" w:rsidRDefault="00E26E3B" w:rsidP="002875BA">
            <w:pPr>
              <w:spacing w:line="360" w:lineRule="auto"/>
              <w:jc w:val="both"/>
              <w:rPr>
                <w:rFonts w:ascii="Book Antiqua" w:hAnsi="Book Antiqua"/>
              </w:rPr>
            </w:pPr>
            <w:r w:rsidRPr="00C97468">
              <w:rPr>
                <w:rFonts w:ascii="Book Antiqua" w:hAnsi="Book Antiqua"/>
              </w:rPr>
              <w:t>Post-treatment</w:t>
            </w:r>
          </w:p>
        </w:tc>
        <w:tc>
          <w:tcPr>
            <w:tcW w:w="2163" w:type="pct"/>
            <w:tcBorders>
              <w:top w:val="nil"/>
              <w:left w:val="nil"/>
              <w:bottom w:val="single" w:sz="4" w:space="0" w:color="auto"/>
              <w:right w:val="nil"/>
            </w:tcBorders>
          </w:tcPr>
          <w:p w14:paraId="1A71EF5D" w14:textId="77777777" w:rsidR="00E26E3B" w:rsidRPr="00C97468" w:rsidRDefault="00E26E3B" w:rsidP="002875BA">
            <w:pPr>
              <w:spacing w:line="360" w:lineRule="auto"/>
              <w:jc w:val="both"/>
              <w:rPr>
                <w:rFonts w:ascii="Book Antiqua" w:hAnsi="Book Antiqua"/>
              </w:rPr>
            </w:pPr>
            <w:r w:rsidRPr="00C97468">
              <w:rPr>
                <w:rFonts w:ascii="Book Antiqua" w:hAnsi="Book Antiqua"/>
              </w:rPr>
              <w:t>3.25</w:t>
            </w:r>
            <w:r>
              <w:rPr>
                <w:rFonts w:ascii="Book Antiqua" w:hAnsi="Book Antiqua"/>
              </w:rPr>
              <w:t xml:space="preserve"> </w:t>
            </w:r>
            <w:r w:rsidRPr="00C97468">
              <w:rPr>
                <w:rFonts w:ascii="Book Antiqua" w:hAnsi="Book Antiqua"/>
              </w:rPr>
              <w:t>±</w:t>
            </w:r>
            <w:r>
              <w:rPr>
                <w:rFonts w:ascii="Book Antiqua" w:hAnsi="Book Antiqua"/>
              </w:rPr>
              <w:t xml:space="preserve"> </w:t>
            </w:r>
            <w:r w:rsidRPr="00C97468">
              <w:rPr>
                <w:rFonts w:ascii="Book Antiqua" w:hAnsi="Book Antiqua"/>
              </w:rPr>
              <w:t>2.71</w:t>
            </w:r>
          </w:p>
        </w:tc>
        <w:tc>
          <w:tcPr>
            <w:tcW w:w="556" w:type="pct"/>
            <w:tcBorders>
              <w:top w:val="nil"/>
              <w:left w:val="nil"/>
              <w:bottom w:val="single" w:sz="4" w:space="0" w:color="auto"/>
              <w:right w:val="nil"/>
            </w:tcBorders>
          </w:tcPr>
          <w:p w14:paraId="1FF87C7B" w14:textId="77777777" w:rsidR="00E26E3B" w:rsidRPr="00C97468" w:rsidRDefault="00E26E3B" w:rsidP="002875BA">
            <w:pPr>
              <w:spacing w:line="360" w:lineRule="auto"/>
              <w:jc w:val="both"/>
              <w:rPr>
                <w:rFonts w:ascii="Book Antiqua" w:hAnsi="Book Antiqua"/>
              </w:rPr>
            </w:pPr>
          </w:p>
        </w:tc>
        <w:tc>
          <w:tcPr>
            <w:tcW w:w="757" w:type="pct"/>
            <w:tcBorders>
              <w:top w:val="nil"/>
              <w:left w:val="nil"/>
              <w:bottom w:val="single" w:sz="4" w:space="0" w:color="auto"/>
            </w:tcBorders>
          </w:tcPr>
          <w:p w14:paraId="1ACC4F48" w14:textId="77777777" w:rsidR="00E26E3B" w:rsidRPr="00C97468" w:rsidRDefault="00E26E3B" w:rsidP="002875BA">
            <w:pPr>
              <w:spacing w:line="360" w:lineRule="auto"/>
              <w:jc w:val="both"/>
              <w:rPr>
                <w:rFonts w:ascii="Book Antiqua" w:hAnsi="Book Antiqua"/>
              </w:rPr>
            </w:pPr>
          </w:p>
        </w:tc>
      </w:tr>
    </w:tbl>
    <w:p w14:paraId="1EC43E41" w14:textId="77777777" w:rsidR="00E26E3B" w:rsidRDefault="00E26E3B">
      <w:pPr>
        <w:spacing w:line="360" w:lineRule="auto"/>
        <w:jc w:val="both"/>
      </w:pPr>
    </w:p>
    <w:sectPr w:rsidR="00E26E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5E01" w14:textId="77777777" w:rsidR="007D6886" w:rsidRDefault="007D6886" w:rsidP="00EA15BB">
      <w:r>
        <w:separator/>
      </w:r>
    </w:p>
  </w:endnote>
  <w:endnote w:type="continuationSeparator" w:id="0">
    <w:p w14:paraId="00FB4B6A" w14:textId="77777777" w:rsidR="007D6886" w:rsidRDefault="007D6886" w:rsidP="00EA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41C0" w14:textId="0ADD9190" w:rsidR="00EA15BB" w:rsidRPr="00EA15BB" w:rsidRDefault="00EA15BB" w:rsidP="00EA15BB">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17</w:t>
    </w:r>
    <w:r>
      <w:rPr>
        <w:rFonts w:ascii="Book Antiqua" w:hAnsi="Book Antiqu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9E85" w14:textId="152D07F5" w:rsidR="00E26E3B" w:rsidRPr="00715B0D" w:rsidRDefault="00715B0D" w:rsidP="00715B0D">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24</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24</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2C4E" w14:textId="77777777" w:rsidR="007D6886" w:rsidRDefault="007D6886" w:rsidP="00EA15BB">
      <w:r>
        <w:separator/>
      </w:r>
    </w:p>
  </w:footnote>
  <w:footnote w:type="continuationSeparator" w:id="0">
    <w:p w14:paraId="01CFEB16" w14:textId="77777777" w:rsidR="007D6886" w:rsidRDefault="007D6886" w:rsidP="00EA15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2D9"/>
    <w:rsid w:val="0000340E"/>
    <w:rsid w:val="00017181"/>
    <w:rsid w:val="00036C5E"/>
    <w:rsid w:val="00040E73"/>
    <w:rsid w:val="0004570A"/>
    <w:rsid w:val="00061CE5"/>
    <w:rsid w:val="00065129"/>
    <w:rsid w:val="00065A20"/>
    <w:rsid w:val="00066F0F"/>
    <w:rsid w:val="0007092F"/>
    <w:rsid w:val="00072834"/>
    <w:rsid w:val="00087D64"/>
    <w:rsid w:val="000A6830"/>
    <w:rsid w:val="000C367E"/>
    <w:rsid w:val="000D6EEE"/>
    <w:rsid w:val="001052F1"/>
    <w:rsid w:val="00111B97"/>
    <w:rsid w:val="00125F9A"/>
    <w:rsid w:val="00132C1B"/>
    <w:rsid w:val="0014139F"/>
    <w:rsid w:val="0014278E"/>
    <w:rsid w:val="0015141F"/>
    <w:rsid w:val="00163191"/>
    <w:rsid w:val="00172CDB"/>
    <w:rsid w:val="0017651E"/>
    <w:rsid w:val="00186727"/>
    <w:rsid w:val="0018770F"/>
    <w:rsid w:val="001974D0"/>
    <w:rsid w:val="001B74E0"/>
    <w:rsid w:val="001C27CE"/>
    <w:rsid w:val="001D2C08"/>
    <w:rsid w:val="001D2FF3"/>
    <w:rsid w:val="001F5A04"/>
    <w:rsid w:val="00202D80"/>
    <w:rsid w:val="00205131"/>
    <w:rsid w:val="00206A2C"/>
    <w:rsid w:val="00232926"/>
    <w:rsid w:val="00245665"/>
    <w:rsid w:val="0026733A"/>
    <w:rsid w:val="00272FBD"/>
    <w:rsid w:val="00276C2A"/>
    <w:rsid w:val="0028258F"/>
    <w:rsid w:val="002A323D"/>
    <w:rsid w:val="002C1A58"/>
    <w:rsid w:val="002C3556"/>
    <w:rsid w:val="002D5FDB"/>
    <w:rsid w:val="002D6317"/>
    <w:rsid w:val="002E00D9"/>
    <w:rsid w:val="00300371"/>
    <w:rsid w:val="003039EE"/>
    <w:rsid w:val="00305676"/>
    <w:rsid w:val="00322F40"/>
    <w:rsid w:val="003233BA"/>
    <w:rsid w:val="00330DDC"/>
    <w:rsid w:val="00341777"/>
    <w:rsid w:val="00350FFD"/>
    <w:rsid w:val="00353710"/>
    <w:rsid w:val="00366AC6"/>
    <w:rsid w:val="00372239"/>
    <w:rsid w:val="003754F8"/>
    <w:rsid w:val="00377CD6"/>
    <w:rsid w:val="00381B76"/>
    <w:rsid w:val="00381EAA"/>
    <w:rsid w:val="00395BBB"/>
    <w:rsid w:val="003966FD"/>
    <w:rsid w:val="003A1D09"/>
    <w:rsid w:val="003A282A"/>
    <w:rsid w:val="003A586D"/>
    <w:rsid w:val="003F2300"/>
    <w:rsid w:val="003F557B"/>
    <w:rsid w:val="00434CA0"/>
    <w:rsid w:val="00435CF2"/>
    <w:rsid w:val="00442615"/>
    <w:rsid w:val="00442B18"/>
    <w:rsid w:val="004707D3"/>
    <w:rsid w:val="004C70E9"/>
    <w:rsid w:val="004E7152"/>
    <w:rsid w:val="005046E2"/>
    <w:rsid w:val="00513BE7"/>
    <w:rsid w:val="00553700"/>
    <w:rsid w:val="005579F4"/>
    <w:rsid w:val="00574B53"/>
    <w:rsid w:val="00593DC2"/>
    <w:rsid w:val="005A122B"/>
    <w:rsid w:val="005B35C3"/>
    <w:rsid w:val="005B6DCE"/>
    <w:rsid w:val="005D24E1"/>
    <w:rsid w:val="005D45C2"/>
    <w:rsid w:val="005D59DC"/>
    <w:rsid w:val="005D5E3F"/>
    <w:rsid w:val="005D5FBF"/>
    <w:rsid w:val="005D7DE6"/>
    <w:rsid w:val="005E602F"/>
    <w:rsid w:val="005F5B92"/>
    <w:rsid w:val="005F5D46"/>
    <w:rsid w:val="005F5D48"/>
    <w:rsid w:val="0060145B"/>
    <w:rsid w:val="00607E52"/>
    <w:rsid w:val="006206E5"/>
    <w:rsid w:val="00623EF2"/>
    <w:rsid w:val="00625FF8"/>
    <w:rsid w:val="0062725A"/>
    <w:rsid w:val="00627C68"/>
    <w:rsid w:val="006363EE"/>
    <w:rsid w:val="00650A8E"/>
    <w:rsid w:val="00655E4A"/>
    <w:rsid w:val="00674FB1"/>
    <w:rsid w:val="00695C02"/>
    <w:rsid w:val="006B3D4F"/>
    <w:rsid w:val="006B64BD"/>
    <w:rsid w:val="006B7534"/>
    <w:rsid w:val="006C3A94"/>
    <w:rsid w:val="006C4DBE"/>
    <w:rsid w:val="006D5DBA"/>
    <w:rsid w:val="006D7B83"/>
    <w:rsid w:val="006F2A1D"/>
    <w:rsid w:val="0070180C"/>
    <w:rsid w:val="0070765C"/>
    <w:rsid w:val="00710565"/>
    <w:rsid w:val="00715B0D"/>
    <w:rsid w:val="007239E0"/>
    <w:rsid w:val="0073045A"/>
    <w:rsid w:val="00732BDE"/>
    <w:rsid w:val="007419C1"/>
    <w:rsid w:val="00750591"/>
    <w:rsid w:val="00781B32"/>
    <w:rsid w:val="00782F5D"/>
    <w:rsid w:val="0079223C"/>
    <w:rsid w:val="007A54FA"/>
    <w:rsid w:val="007B2442"/>
    <w:rsid w:val="007B5405"/>
    <w:rsid w:val="007C1691"/>
    <w:rsid w:val="007D6886"/>
    <w:rsid w:val="007F3997"/>
    <w:rsid w:val="00806B65"/>
    <w:rsid w:val="00814C46"/>
    <w:rsid w:val="00823982"/>
    <w:rsid w:val="00826026"/>
    <w:rsid w:val="00836477"/>
    <w:rsid w:val="00845547"/>
    <w:rsid w:val="008643DF"/>
    <w:rsid w:val="00864635"/>
    <w:rsid w:val="008A00EF"/>
    <w:rsid w:val="008B6421"/>
    <w:rsid w:val="008D42DE"/>
    <w:rsid w:val="008D5E6E"/>
    <w:rsid w:val="008E18E5"/>
    <w:rsid w:val="008E4579"/>
    <w:rsid w:val="008E4CBA"/>
    <w:rsid w:val="008F2B6B"/>
    <w:rsid w:val="008F6FCC"/>
    <w:rsid w:val="0091693B"/>
    <w:rsid w:val="00932BE0"/>
    <w:rsid w:val="0093378F"/>
    <w:rsid w:val="00956CFD"/>
    <w:rsid w:val="009577A4"/>
    <w:rsid w:val="00986798"/>
    <w:rsid w:val="009938A0"/>
    <w:rsid w:val="00996FCD"/>
    <w:rsid w:val="009976F3"/>
    <w:rsid w:val="009A3FA7"/>
    <w:rsid w:val="009A5726"/>
    <w:rsid w:val="009B3348"/>
    <w:rsid w:val="009C353F"/>
    <w:rsid w:val="009C6743"/>
    <w:rsid w:val="009D7891"/>
    <w:rsid w:val="009F31A3"/>
    <w:rsid w:val="00A03DB7"/>
    <w:rsid w:val="00A10272"/>
    <w:rsid w:val="00A158C2"/>
    <w:rsid w:val="00A216C2"/>
    <w:rsid w:val="00A24BDF"/>
    <w:rsid w:val="00A31995"/>
    <w:rsid w:val="00A420B6"/>
    <w:rsid w:val="00A470DB"/>
    <w:rsid w:val="00A71DB7"/>
    <w:rsid w:val="00A73B85"/>
    <w:rsid w:val="00A7670D"/>
    <w:rsid w:val="00A77B3E"/>
    <w:rsid w:val="00A80C90"/>
    <w:rsid w:val="00A82E93"/>
    <w:rsid w:val="00A908D1"/>
    <w:rsid w:val="00AA0E9F"/>
    <w:rsid w:val="00AA2D96"/>
    <w:rsid w:val="00AB1821"/>
    <w:rsid w:val="00AB4236"/>
    <w:rsid w:val="00AC6EBB"/>
    <w:rsid w:val="00AD0EBD"/>
    <w:rsid w:val="00AE5CEF"/>
    <w:rsid w:val="00B06898"/>
    <w:rsid w:val="00B11028"/>
    <w:rsid w:val="00B20F52"/>
    <w:rsid w:val="00B44D05"/>
    <w:rsid w:val="00B51A13"/>
    <w:rsid w:val="00B61038"/>
    <w:rsid w:val="00B6684D"/>
    <w:rsid w:val="00B6686E"/>
    <w:rsid w:val="00B746BE"/>
    <w:rsid w:val="00B74F67"/>
    <w:rsid w:val="00B86D3A"/>
    <w:rsid w:val="00B90CAF"/>
    <w:rsid w:val="00B92B2B"/>
    <w:rsid w:val="00B976D0"/>
    <w:rsid w:val="00BA2474"/>
    <w:rsid w:val="00BC078F"/>
    <w:rsid w:val="00BC2AB4"/>
    <w:rsid w:val="00BC3889"/>
    <w:rsid w:val="00BD4251"/>
    <w:rsid w:val="00BD7810"/>
    <w:rsid w:val="00BE70BD"/>
    <w:rsid w:val="00BF19BC"/>
    <w:rsid w:val="00C04321"/>
    <w:rsid w:val="00C14E75"/>
    <w:rsid w:val="00C16B75"/>
    <w:rsid w:val="00C174FF"/>
    <w:rsid w:val="00C17E5A"/>
    <w:rsid w:val="00C34C62"/>
    <w:rsid w:val="00C40C36"/>
    <w:rsid w:val="00C462AE"/>
    <w:rsid w:val="00C540C9"/>
    <w:rsid w:val="00C56521"/>
    <w:rsid w:val="00C57BC3"/>
    <w:rsid w:val="00C7172B"/>
    <w:rsid w:val="00C756EF"/>
    <w:rsid w:val="00C82EE5"/>
    <w:rsid w:val="00C86BF8"/>
    <w:rsid w:val="00CA2A55"/>
    <w:rsid w:val="00CB0082"/>
    <w:rsid w:val="00CB0165"/>
    <w:rsid w:val="00CB0490"/>
    <w:rsid w:val="00CB1FBF"/>
    <w:rsid w:val="00CD3504"/>
    <w:rsid w:val="00CD5EB9"/>
    <w:rsid w:val="00CE32AD"/>
    <w:rsid w:val="00CE7569"/>
    <w:rsid w:val="00CF46C7"/>
    <w:rsid w:val="00D045F9"/>
    <w:rsid w:val="00D21D4E"/>
    <w:rsid w:val="00D34DCA"/>
    <w:rsid w:val="00D361E7"/>
    <w:rsid w:val="00D62495"/>
    <w:rsid w:val="00D8600B"/>
    <w:rsid w:val="00D92E98"/>
    <w:rsid w:val="00D96666"/>
    <w:rsid w:val="00DB45AB"/>
    <w:rsid w:val="00DD0887"/>
    <w:rsid w:val="00DE2B08"/>
    <w:rsid w:val="00E06B42"/>
    <w:rsid w:val="00E23974"/>
    <w:rsid w:val="00E26E3B"/>
    <w:rsid w:val="00E332BC"/>
    <w:rsid w:val="00E44FE5"/>
    <w:rsid w:val="00E50436"/>
    <w:rsid w:val="00E55FF3"/>
    <w:rsid w:val="00E5608A"/>
    <w:rsid w:val="00E6057B"/>
    <w:rsid w:val="00E630F2"/>
    <w:rsid w:val="00E63300"/>
    <w:rsid w:val="00E75A80"/>
    <w:rsid w:val="00E93D9B"/>
    <w:rsid w:val="00E947A3"/>
    <w:rsid w:val="00E94813"/>
    <w:rsid w:val="00EA15BB"/>
    <w:rsid w:val="00EA5BFA"/>
    <w:rsid w:val="00EA67E6"/>
    <w:rsid w:val="00EC0997"/>
    <w:rsid w:val="00EE389D"/>
    <w:rsid w:val="00EF3504"/>
    <w:rsid w:val="00F01777"/>
    <w:rsid w:val="00F07A00"/>
    <w:rsid w:val="00F41E8E"/>
    <w:rsid w:val="00F55244"/>
    <w:rsid w:val="00F62073"/>
    <w:rsid w:val="00F87CFA"/>
    <w:rsid w:val="00FA5FC5"/>
    <w:rsid w:val="00FC3739"/>
    <w:rsid w:val="00FC7D87"/>
    <w:rsid w:val="00FD76A3"/>
    <w:rsid w:val="00FE04D9"/>
    <w:rsid w:val="00FF28B7"/>
    <w:rsid w:val="00FF3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637A96"/>
  <w15:docId w15:val="{A966566A-7A72-40DC-8B1C-5D6D53E2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15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15BB"/>
    <w:rPr>
      <w:sz w:val="18"/>
      <w:szCs w:val="18"/>
    </w:rPr>
  </w:style>
  <w:style w:type="paragraph" w:styleId="a5">
    <w:name w:val="footer"/>
    <w:basedOn w:val="a"/>
    <w:link w:val="a6"/>
    <w:unhideWhenUsed/>
    <w:rsid w:val="00EA15BB"/>
    <w:pPr>
      <w:tabs>
        <w:tab w:val="center" w:pos="4153"/>
        <w:tab w:val="right" w:pos="8306"/>
      </w:tabs>
      <w:snapToGrid w:val="0"/>
    </w:pPr>
    <w:rPr>
      <w:sz w:val="18"/>
      <w:szCs w:val="18"/>
    </w:rPr>
  </w:style>
  <w:style w:type="character" w:customStyle="1" w:styleId="a6">
    <w:name w:val="页脚 字符"/>
    <w:basedOn w:val="a0"/>
    <w:link w:val="a5"/>
    <w:rsid w:val="00EA15BB"/>
    <w:rPr>
      <w:sz w:val="18"/>
      <w:szCs w:val="18"/>
    </w:rPr>
  </w:style>
  <w:style w:type="character" w:styleId="a7">
    <w:name w:val="annotation reference"/>
    <w:basedOn w:val="a0"/>
    <w:semiHidden/>
    <w:unhideWhenUsed/>
    <w:rsid w:val="00814C46"/>
    <w:rPr>
      <w:sz w:val="21"/>
      <w:szCs w:val="21"/>
    </w:rPr>
  </w:style>
  <w:style w:type="paragraph" w:styleId="a8">
    <w:name w:val="annotation text"/>
    <w:basedOn w:val="a"/>
    <w:link w:val="a9"/>
    <w:semiHidden/>
    <w:unhideWhenUsed/>
    <w:rsid w:val="00814C46"/>
  </w:style>
  <w:style w:type="character" w:customStyle="1" w:styleId="a9">
    <w:name w:val="批注文字 字符"/>
    <w:basedOn w:val="a0"/>
    <w:link w:val="a8"/>
    <w:semiHidden/>
    <w:rsid w:val="00814C46"/>
    <w:rPr>
      <w:sz w:val="24"/>
      <w:szCs w:val="24"/>
    </w:rPr>
  </w:style>
  <w:style w:type="paragraph" w:styleId="aa">
    <w:name w:val="annotation subject"/>
    <w:basedOn w:val="a8"/>
    <w:next w:val="a8"/>
    <w:link w:val="ab"/>
    <w:semiHidden/>
    <w:unhideWhenUsed/>
    <w:rsid w:val="00814C46"/>
    <w:rPr>
      <w:b/>
      <w:bCs/>
    </w:rPr>
  </w:style>
  <w:style w:type="character" w:customStyle="1" w:styleId="ab">
    <w:name w:val="批注主题 字符"/>
    <w:basedOn w:val="a9"/>
    <w:link w:val="aa"/>
    <w:semiHidden/>
    <w:rsid w:val="00814C4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Liansheng Ma</cp:lastModifiedBy>
  <cp:revision>2</cp:revision>
  <dcterms:created xsi:type="dcterms:W3CDTF">2021-11-04T22:47:00Z</dcterms:created>
  <dcterms:modified xsi:type="dcterms:W3CDTF">2021-11-04T22:47:00Z</dcterms:modified>
</cp:coreProperties>
</file>