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2FE7C"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color w:val="000000"/>
        </w:rPr>
        <w:t xml:space="preserve">Name of Journal: </w:t>
      </w:r>
      <w:r w:rsidRPr="009649E0">
        <w:rPr>
          <w:rFonts w:ascii="Book Antiqua" w:eastAsia="Book Antiqua" w:hAnsi="Book Antiqua" w:cs="Book Antiqua"/>
          <w:i/>
          <w:color w:val="000000"/>
        </w:rPr>
        <w:t>World Journal of Diabetes</w:t>
      </w:r>
    </w:p>
    <w:p w14:paraId="5089B928"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color w:val="000000"/>
        </w:rPr>
        <w:t xml:space="preserve">Manuscript NO: </w:t>
      </w:r>
      <w:r w:rsidRPr="009649E0">
        <w:rPr>
          <w:rFonts w:ascii="Book Antiqua" w:eastAsia="Book Antiqua" w:hAnsi="Book Antiqua" w:cs="Book Antiqua"/>
          <w:color w:val="000000"/>
        </w:rPr>
        <w:t>69351</w:t>
      </w:r>
    </w:p>
    <w:p w14:paraId="4E9112C4"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color w:val="000000"/>
        </w:rPr>
        <w:t xml:space="preserve">Manuscript Type: </w:t>
      </w:r>
      <w:r w:rsidRPr="009649E0">
        <w:rPr>
          <w:rFonts w:ascii="Book Antiqua" w:eastAsia="Book Antiqua" w:hAnsi="Book Antiqua" w:cs="Book Antiqua"/>
          <w:color w:val="000000"/>
        </w:rPr>
        <w:t>ORIGINAL ARTICLE</w:t>
      </w:r>
    </w:p>
    <w:p w14:paraId="2E89BDE0" w14:textId="77777777" w:rsidR="00485827" w:rsidRPr="009649E0" w:rsidRDefault="00485827" w:rsidP="009649E0">
      <w:pPr>
        <w:adjustRightInd w:val="0"/>
        <w:snapToGrid w:val="0"/>
        <w:spacing w:line="360" w:lineRule="auto"/>
        <w:jc w:val="both"/>
        <w:rPr>
          <w:rFonts w:ascii="Book Antiqua" w:hAnsi="Book Antiqua"/>
        </w:rPr>
      </w:pPr>
    </w:p>
    <w:p w14:paraId="7545F797"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i/>
          <w:color w:val="000000"/>
        </w:rPr>
        <w:t>Observational Study</w:t>
      </w:r>
    </w:p>
    <w:p w14:paraId="1838450F" w14:textId="0D615DDA"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bCs/>
          <w:color w:val="000000"/>
        </w:rPr>
        <w:t xml:space="preserve">Skeletal muscle loss </w:t>
      </w:r>
      <w:r w:rsidR="00AF2A23">
        <w:rPr>
          <w:rFonts w:ascii="Book Antiqua" w:eastAsia="Book Antiqua" w:hAnsi="Book Antiqua" w:cs="Book Antiqua"/>
          <w:b/>
          <w:bCs/>
          <w:color w:val="000000"/>
        </w:rPr>
        <w:t xml:space="preserve">is </w:t>
      </w:r>
      <w:r w:rsidRPr="009649E0">
        <w:rPr>
          <w:rFonts w:ascii="Book Antiqua" w:eastAsia="Book Antiqua" w:hAnsi="Book Antiqua" w:cs="Book Antiqua"/>
          <w:b/>
          <w:bCs/>
          <w:color w:val="000000"/>
        </w:rPr>
        <w:t>associated with diabetes in middle-aged and older Chinese men with</w:t>
      </w:r>
      <w:r w:rsidR="00C7636E">
        <w:rPr>
          <w:rFonts w:ascii="Book Antiqua" w:eastAsia="Book Antiqua" w:hAnsi="Book Antiqua" w:cs="Book Antiqua"/>
          <w:b/>
          <w:bCs/>
          <w:color w:val="000000"/>
        </w:rPr>
        <w:t>out</w:t>
      </w:r>
      <w:r w:rsidRPr="009649E0">
        <w:rPr>
          <w:rFonts w:ascii="Book Antiqua" w:eastAsia="Book Antiqua" w:hAnsi="Book Antiqua" w:cs="Book Antiqua"/>
          <w:b/>
          <w:bCs/>
          <w:color w:val="000000"/>
        </w:rPr>
        <w:t xml:space="preserve"> non-alcoholic fatty liver </w:t>
      </w:r>
      <w:r w:rsidR="00AF2A23">
        <w:rPr>
          <w:rFonts w:ascii="Book Antiqua" w:eastAsia="Book Antiqua" w:hAnsi="Book Antiqua" w:cs="Book Antiqua"/>
          <w:b/>
          <w:bCs/>
          <w:color w:val="000000"/>
        </w:rPr>
        <w:t>disease</w:t>
      </w:r>
    </w:p>
    <w:p w14:paraId="41BE04D3" w14:textId="77777777" w:rsidR="00485827" w:rsidRPr="009649E0" w:rsidRDefault="00485827" w:rsidP="009649E0">
      <w:pPr>
        <w:adjustRightInd w:val="0"/>
        <w:snapToGrid w:val="0"/>
        <w:spacing w:line="360" w:lineRule="auto"/>
        <w:jc w:val="both"/>
        <w:rPr>
          <w:rFonts w:ascii="Book Antiqua" w:hAnsi="Book Antiqua"/>
        </w:rPr>
      </w:pPr>
    </w:p>
    <w:p w14:paraId="31CBEB38" w14:textId="6A7516C3"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 xml:space="preserve">Chen LY </w:t>
      </w:r>
      <w:r w:rsidRPr="009649E0">
        <w:rPr>
          <w:rFonts w:ascii="Book Antiqua" w:eastAsia="Book Antiqua" w:hAnsi="Book Antiqua" w:cs="Book Antiqua"/>
          <w:i/>
          <w:iCs/>
          <w:color w:val="000000"/>
        </w:rPr>
        <w:t>et al</w:t>
      </w:r>
      <w:r w:rsidRPr="009649E0">
        <w:rPr>
          <w:rFonts w:ascii="Book Antiqua" w:eastAsia="Book Antiqua" w:hAnsi="Book Antiqua" w:cs="Book Antiqua"/>
          <w:color w:val="000000"/>
        </w:rPr>
        <w:t>. Skeletal muscle, diabetes</w:t>
      </w:r>
      <w:r w:rsidR="00AF2A23">
        <w:rPr>
          <w:rFonts w:ascii="Book Antiqua" w:eastAsia="Book Antiqua" w:hAnsi="Book Antiqua" w:cs="Book Antiqua"/>
          <w:color w:val="000000"/>
        </w:rPr>
        <w:t>,</w:t>
      </w:r>
      <w:r w:rsidRPr="009649E0">
        <w:rPr>
          <w:rFonts w:ascii="Book Antiqua" w:eastAsia="Book Antiqua" w:hAnsi="Book Antiqua" w:cs="Book Antiqua"/>
          <w:color w:val="000000"/>
        </w:rPr>
        <w:t xml:space="preserve"> and NAFLD</w:t>
      </w:r>
    </w:p>
    <w:p w14:paraId="770B91A4" w14:textId="77777777" w:rsidR="00485827" w:rsidRPr="009649E0" w:rsidRDefault="00485827" w:rsidP="009649E0">
      <w:pPr>
        <w:adjustRightInd w:val="0"/>
        <w:snapToGrid w:val="0"/>
        <w:spacing w:line="360" w:lineRule="auto"/>
        <w:jc w:val="both"/>
        <w:rPr>
          <w:rFonts w:ascii="Book Antiqua" w:hAnsi="Book Antiqua"/>
        </w:rPr>
      </w:pPr>
    </w:p>
    <w:p w14:paraId="11DF39AA"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 xml:space="preserve">Ling-Yan Chen, Ming-Feng Xia, Li Wu, Qian Li, </w:t>
      </w:r>
      <w:r w:rsidRPr="009649E0">
        <w:rPr>
          <w:rFonts w:ascii="Book Antiqua" w:hAnsi="Book Antiqua" w:cs="Book Antiqua"/>
          <w:color w:val="000000"/>
          <w:lang w:eastAsia="zh-CN"/>
        </w:rPr>
        <w:t>Yu Hu</w:t>
      </w:r>
      <w:r w:rsidRPr="009649E0">
        <w:rPr>
          <w:rFonts w:ascii="Book Antiqua" w:eastAsia="Book Antiqua" w:hAnsi="Book Antiqua" w:cs="Book Antiqua"/>
          <w:color w:val="000000"/>
        </w:rPr>
        <w:t>, Hui Ma, Xin Gao, Huan-Dong Lin</w:t>
      </w:r>
    </w:p>
    <w:p w14:paraId="3BB3F69D" w14:textId="77777777" w:rsidR="00485827" w:rsidRPr="009649E0" w:rsidRDefault="00485827" w:rsidP="009649E0">
      <w:pPr>
        <w:adjustRightInd w:val="0"/>
        <w:snapToGrid w:val="0"/>
        <w:spacing w:line="360" w:lineRule="auto"/>
        <w:jc w:val="both"/>
        <w:rPr>
          <w:rFonts w:ascii="Book Antiqua" w:hAnsi="Book Antiqua"/>
        </w:rPr>
      </w:pPr>
    </w:p>
    <w:p w14:paraId="0208C64C"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bCs/>
          <w:color w:val="000000"/>
        </w:rPr>
        <w:t xml:space="preserve">Ling-Yan Chen, </w:t>
      </w:r>
      <w:r w:rsidRPr="009649E0">
        <w:rPr>
          <w:rFonts w:ascii="Book Antiqua" w:hAnsi="Book Antiqua" w:cs="Book Antiqua"/>
          <w:b/>
          <w:bCs/>
          <w:color w:val="000000"/>
          <w:lang w:eastAsia="zh-CN"/>
        </w:rPr>
        <w:t>Yu Hu</w:t>
      </w:r>
      <w:r w:rsidRPr="009649E0">
        <w:rPr>
          <w:rFonts w:ascii="Book Antiqua" w:eastAsia="Book Antiqua" w:hAnsi="Book Antiqua" w:cs="Book Antiqua"/>
          <w:b/>
          <w:bCs/>
          <w:color w:val="000000"/>
        </w:rPr>
        <w:t xml:space="preserve">, Hui Ma, </w:t>
      </w:r>
      <w:r w:rsidRPr="009649E0">
        <w:rPr>
          <w:rFonts w:ascii="Book Antiqua" w:eastAsia="Book Antiqua" w:hAnsi="Book Antiqua" w:cs="Book Antiqua"/>
          <w:color w:val="000000"/>
        </w:rPr>
        <w:t>Department of Geriatrics, Zhongshan Hospital, Fudan University, Shanghai 200032, China</w:t>
      </w:r>
    </w:p>
    <w:p w14:paraId="25ABFC3F" w14:textId="77777777" w:rsidR="00485827" w:rsidRPr="009649E0" w:rsidRDefault="00485827" w:rsidP="009649E0">
      <w:pPr>
        <w:adjustRightInd w:val="0"/>
        <w:snapToGrid w:val="0"/>
        <w:spacing w:line="360" w:lineRule="auto"/>
        <w:jc w:val="both"/>
        <w:rPr>
          <w:rFonts w:ascii="Book Antiqua" w:hAnsi="Book Antiqua"/>
        </w:rPr>
      </w:pPr>
    </w:p>
    <w:p w14:paraId="51F8BDED"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bCs/>
          <w:color w:val="000000"/>
        </w:rPr>
        <w:t xml:space="preserve">Ming-Feng Xia, Xin Gao, Huan-Dong Lin, </w:t>
      </w:r>
      <w:r w:rsidRPr="009649E0">
        <w:rPr>
          <w:rFonts w:ascii="Book Antiqua" w:eastAsia="Book Antiqua" w:hAnsi="Book Antiqua" w:cs="Book Antiqua"/>
          <w:color w:val="000000"/>
        </w:rPr>
        <w:t>Department of Endocrinology, Zhongshan Hospital, Fudan University, Shanghai 200032, China</w:t>
      </w:r>
    </w:p>
    <w:p w14:paraId="4E9B110D" w14:textId="77777777" w:rsidR="00485827" w:rsidRPr="009649E0" w:rsidRDefault="00485827" w:rsidP="009649E0">
      <w:pPr>
        <w:adjustRightInd w:val="0"/>
        <w:snapToGrid w:val="0"/>
        <w:spacing w:line="360" w:lineRule="auto"/>
        <w:jc w:val="both"/>
        <w:rPr>
          <w:rFonts w:ascii="Book Antiqua" w:hAnsi="Book Antiqua"/>
        </w:rPr>
      </w:pPr>
    </w:p>
    <w:p w14:paraId="2DEA0567"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bCs/>
          <w:color w:val="000000"/>
        </w:rPr>
        <w:t>Li Wu, Qian Li,</w:t>
      </w:r>
      <w:r w:rsidRPr="009649E0">
        <w:rPr>
          <w:rFonts w:ascii="Book Antiqua" w:eastAsia="Book Antiqua" w:hAnsi="Book Antiqua" w:cs="Book Antiqua"/>
          <w:color w:val="000000"/>
        </w:rPr>
        <w:t xml:space="preserve"> Fudan Institute for Metabolic Diseases, Shanghai 200032, China</w:t>
      </w:r>
    </w:p>
    <w:p w14:paraId="05DE068E" w14:textId="77777777" w:rsidR="00485827" w:rsidRPr="009649E0" w:rsidRDefault="00485827" w:rsidP="009649E0">
      <w:pPr>
        <w:adjustRightInd w:val="0"/>
        <w:snapToGrid w:val="0"/>
        <w:spacing w:line="360" w:lineRule="auto"/>
        <w:jc w:val="both"/>
        <w:rPr>
          <w:rFonts w:ascii="Book Antiqua" w:eastAsia="Book Antiqua" w:hAnsi="Book Antiqua" w:cs="Book Antiqua"/>
          <w:color w:val="000000"/>
        </w:rPr>
      </w:pPr>
    </w:p>
    <w:p w14:paraId="31AE29AA" w14:textId="3104A8F6" w:rsidR="00485827" w:rsidRPr="009649E0" w:rsidRDefault="00DB22F0" w:rsidP="009649E0">
      <w:pPr>
        <w:adjustRightInd w:val="0"/>
        <w:snapToGrid w:val="0"/>
        <w:spacing w:line="360" w:lineRule="auto"/>
        <w:jc w:val="both"/>
        <w:rPr>
          <w:rFonts w:ascii="Book Antiqua" w:eastAsia="Book Antiqua" w:hAnsi="Book Antiqua" w:cs="Book Antiqua"/>
          <w:color w:val="000000"/>
        </w:rPr>
      </w:pPr>
      <w:r w:rsidRPr="009649E0">
        <w:rPr>
          <w:rFonts w:ascii="Book Antiqua" w:eastAsia="Book Antiqua" w:hAnsi="Book Antiqua" w:cs="Book Antiqua"/>
          <w:b/>
          <w:bCs/>
          <w:color w:val="000000"/>
        </w:rPr>
        <w:t xml:space="preserve">Author contributions: </w:t>
      </w:r>
      <w:r w:rsidRPr="009649E0">
        <w:rPr>
          <w:rFonts w:ascii="Book Antiqua" w:eastAsia="Book Antiqua" w:hAnsi="Book Antiqua" w:cs="Book Antiqua"/>
          <w:color w:val="000000"/>
        </w:rPr>
        <w:t>Chen LY did the study design</w:t>
      </w:r>
      <w:r w:rsidR="00AF2A23">
        <w:rPr>
          <w:rFonts w:ascii="Book Antiqua" w:eastAsia="Book Antiqua" w:hAnsi="Book Antiqua" w:cs="Book Antiqua"/>
          <w:color w:val="000000"/>
        </w:rPr>
        <w:t xml:space="preserve"> and</w:t>
      </w:r>
      <w:r w:rsidR="00AF2A23" w:rsidRPr="009649E0">
        <w:rPr>
          <w:rFonts w:ascii="Book Antiqua" w:eastAsia="Book Antiqua" w:hAnsi="Book Antiqua" w:cs="Book Antiqua"/>
          <w:color w:val="000000"/>
        </w:rPr>
        <w:t xml:space="preserve"> </w:t>
      </w:r>
      <w:r w:rsidRPr="009649E0">
        <w:rPr>
          <w:rFonts w:ascii="Book Antiqua" w:eastAsia="Book Antiqua" w:hAnsi="Book Antiqua" w:cs="Book Antiqua"/>
          <w:color w:val="000000"/>
        </w:rPr>
        <w:t>literature research</w:t>
      </w:r>
      <w:r w:rsidR="00AF2A23">
        <w:rPr>
          <w:rFonts w:ascii="Book Antiqua" w:eastAsia="Book Antiqua" w:hAnsi="Book Antiqua" w:cs="Book Antiqua"/>
          <w:color w:val="000000"/>
        </w:rPr>
        <w:t xml:space="preserve">, </w:t>
      </w:r>
      <w:r w:rsidRPr="009649E0">
        <w:rPr>
          <w:rFonts w:ascii="Book Antiqua" w:eastAsia="Book Antiqua" w:hAnsi="Book Antiqua" w:cs="Book Antiqua"/>
          <w:color w:val="000000"/>
        </w:rPr>
        <w:t>wrote the manuscript</w:t>
      </w:r>
      <w:r w:rsidR="00AF2A23">
        <w:rPr>
          <w:rFonts w:ascii="Book Antiqua" w:eastAsia="Book Antiqua" w:hAnsi="Book Antiqua" w:cs="Book Antiqua"/>
          <w:color w:val="000000"/>
        </w:rPr>
        <w:t xml:space="preserve">, and </w:t>
      </w:r>
      <w:r w:rsidRPr="009649E0">
        <w:rPr>
          <w:rFonts w:ascii="Book Antiqua" w:eastAsia="Book Antiqua" w:hAnsi="Book Antiqua" w:cs="Book Antiqua"/>
          <w:color w:val="000000"/>
        </w:rPr>
        <w:t>made critical editing; Chen LY and Lin HD made definition of intellectual content and did data analysis</w:t>
      </w:r>
      <w:r w:rsidRPr="009649E0">
        <w:rPr>
          <w:rFonts w:ascii="Book Antiqua" w:hAnsi="Book Antiqua" w:cs="Book Antiqua"/>
          <w:color w:val="000000"/>
          <w:lang w:eastAsia="zh-CN"/>
        </w:rPr>
        <w:t xml:space="preserve">; </w:t>
      </w:r>
      <w:r w:rsidRPr="009649E0">
        <w:rPr>
          <w:rFonts w:ascii="Book Antiqua" w:eastAsia="Book Antiqua" w:hAnsi="Book Antiqua" w:cs="Book Antiqua"/>
          <w:color w:val="000000"/>
        </w:rPr>
        <w:t>Chen LY, Xia MF, Wu L, Li Q, Hu Y, Ma H, Gao X</w:t>
      </w:r>
      <w:r w:rsidR="00AF2A23">
        <w:rPr>
          <w:rFonts w:ascii="Book Antiqua" w:eastAsia="Book Antiqua" w:hAnsi="Book Antiqua" w:cs="Book Antiqua"/>
          <w:color w:val="000000"/>
        </w:rPr>
        <w:t>,</w:t>
      </w:r>
      <w:r w:rsidRPr="009649E0">
        <w:rPr>
          <w:rFonts w:ascii="Book Antiqua" w:eastAsia="Book Antiqua" w:hAnsi="Book Antiqua" w:cs="Book Antiqua"/>
          <w:color w:val="000000"/>
        </w:rPr>
        <w:t xml:space="preserve"> and Lin HD participated in the data acquisition</w:t>
      </w:r>
      <w:r w:rsidR="00AF2A23">
        <w:rPr>
          <w:rFonts w:ascii="Book Antiqua" w:eastAsia="Book Antiqua" w:hAnsi="Book Antiqua" w:cs="Book Antiqua"/>
          <w:color w:val="000000"/>
        </w:rPr>
        <w:t xml:space="preserve"> and</w:t>
      </w:r>
      <w:r w:rsidR="00AF2A23" w:rsidRPr="009649E0">
        <w:rPr>
          <w:rFonts w:ascii="Book Antiqua" w:eastAsia="Book Antiqua" w:hAnsi="Book Antiqua" w:cs="Book Antiqua"/>
          <w:color w:val="000000"/>
        </w:rPr>
        <w:t xml:space="preserve"> </w:t>
      </w:r>
      <w:r w:rsidRPr="009649E0">
        <w:rPr>
          <w:rFonts w:ascii="Book Antiqua" w:eastAsia="Book Antiqua" w:hAnsi="Book Antiqua" w:cs="Book Antiqua"/>
          <w:color w:val="000000"/>
        </w:rPr>
        <w:t xml:space="preserve">clinical study; Gao X and Lin HD contributed to study concept and did the critical review and editing of the manuscript; Gao X was the guarantor of integrity of the entire study; Lin HD contributed to statistical analysis; </w:t>
      </w:r>
      <w:r w:rsidR="00AF2A23">
        <w:rPr>
          <w:rFonts w:ascii="Book Antiqua" w:eastAsia="Book Antiqua" w:hAnsi="Book Antiqua" w:cs="Book Antiqua"/>
          <w:color w:val="000000"/>
        </w:rPr>
        <w:t>a</w:t>
      </w:r>
      <w:r w:rsidR="00AF2A23" w:rsidRPr="009649E0">
        <w:rPr>
          <w:rFonts w:ascii="Book Antiqua" w:eastAsia="Book Antiqua" w:hAnsi="Book Antiqua" w:cs="Book Antiqua"/>
          <w:color w:val="000000"/>
        </w:rPr>
        <w:t xml:space="preserve">ll </w:t>
      </w:r>
      <w:r w:rsidRPr="009649E0">
        <w:rPr>
          <w:rFonts w:ascii="Book Antiqua" w:eastAsia="Book Antiqua" w:hAnsi="Book Antiqua" w:cs="Book Antiqua"/>
          <w:color w:val="000000"/>
        </w:rPr>
        <w:t>authors approved the final draft of the manuscript and agreed to submit it for publication.</w:t>
      </w:r>
    </w:p>
    <w:p w14:paraId="01811B74" w14:textId="77777777" w:rsidR="00485827" w:rsidRPr="009649E0" w:rsidRDefault="00485827" w:rsidP="009649E0">
      <w:pPr>
        <w:adjustRightInd w:val="0"/>
        <w:snapToGrid w:val="0"/>
        <w:spacing w:line="360" w:lineRule="auto"/>
        <w:jc w:val="both"/>
        <w:rPr>
          <w:rFonts w:ascii="Book Antiqua" w:eastAsia="Book Antiqua" w:hAnsi="Book Antiqua" w:cs="Book Antiqua"/>
          <w:color w:val="000000"/>
        </w:rPr>
      </w:pPr>
    </w:p>
    <w:p w14:paraId="7CD461F1" w14:textId="1742F13F" w:rsidR="001F0DC7" w:rsidRPr="009649E0" w:rsidRDefault="00DB22F0" w:rsidP="009649E0">
      <w:pPr>
        <w:adjustRightInd w:val="0"/>
        <w:snapToGrid w:val="0"/>
        <w:spacing w:line="360" w:lineRule="auto"/>
        <w:jc w:val="both"/>
        <w:rPr>
          <w:rFonts w:ascii="Book Antiqua" w:hAnsi="Book Antiqua" w:cs="Book Antiqua"/>
          <w:b/>
          <w:bCs/>
          <w:lang w:eastAsia="zh-CN"/>
        </w:rPr>
      </w:pPr>
      <w:r w:rsidRPr="009649E0">
        <w:rPr>
          <w:rFonts w:ascii="Book Antiqua" w:hAnsi="Book Antiqua" w:cs="Book Antiqua"/>
          <w:b/>
          <w:bCs/>
          <w:lang w:eastAsia="zh-CN"/>
        </w:rPr>
        <w:t>Supported by</w:t>
      </w:r>
      <w:r w:rsidR="00CA63E8" w:rsidRPr="009649E0">
        <w:rPr>
          <w:rFonts w:ascii="Book Antiqua" w:hAnsi="Book Antiqua" w:cs="Book Antiqua"/>
          <w:b/>
          <w:bCs/>
          <w:lang w:eastAsia="zh-CN"/>
        </w:rPr>
        <w:t xml:space="preserve">: </w:t>
      </w:r>
      <w:r w:rsidR="00CA63E8" w:rsidRPr="009649E0">
        <w:rPr>
          <w:rFonts w:ascii="Book Antiqua" w:hAnsi="Book Antiqua"/>
        </w:rPr>
        <w:t>the National Key Basic Research Program of China</w:t>
      </w:r>
      <w:r w:rsidR="001F0DC7" w:rsidRPr="009649E0">
        <w:rPr>
          <w:rFonts w:ascii="Book Antiqua" w:hAnsi="Book Antiqua"/>
          <w:lang w:eastAsia="zh-CN"/>
        </w:rPr>
        <w:t xml:space="preserve">, </w:t>
      </w:r>
      <w:r w:rsidR="00CA63E8" w:rsidRPr="009649E0">
        <w:rPr>
          <w:rFonts w:ascii="Book Antiqua" w:hAnsi="Book Antiqua"/>
        </w:rPr>
        <w:t>No. 2012CB524906 and No. 2011CB504004; the Shanghai Municipal Health Bureau Foundation</w:t>
      </w:r>
      <w:r w:rsidR="001F0DC7" w:rsidRPr="009649E0">
        <w:rPr>
          <w:rFonts w:ascii="Book Antiqua" w:hAnsi="Book Antiqua"/>
        </w:rPr>
        <w:t>,</w:t>
      </w:r>
      <w:r w:rsidR="00CA63E8" w:rsidRPr="009649E0">
        <w:rPr>
          <w:rFonts w:ascii="Book Antiqua" w:hAnsi="Book Antiqua"/>
        </w:rPr>
        <w:t xml:space="preserve"> No.</w:t>
      </w:r>
      <w:r w:rsidR="00AF2A23">
        <w:rPr>
          <w:rFonts w:ascii="Book Antiqua" w:hAnsi="Book Antiqua"/>
        </w:rPr>
        <w:t xml:space="preserve"> </w:t>
      </w:r>
      <w:r w:rsidR="00CA63E8" w:rsidRPr="009649E0">
        <w:rPr>
          <w:rFonts w:ascii="Book Antiqua" w:hAnsi="Book Antiqua"/>
        </w:rPr>
        <w:t xml:space="preserve">12GWZX0103; </w:t>
      </w:r>
      <w:r w:rsidR="001F0DC7" w:rsidRPr="009649E0">
        <w:rPr>
          <w:rFonts w:ascii="Book Antiqua" w:hAnsi="Book Antiqua"/>
        </w:rPr>
        <w:t xml:space="preserve">and </w:t>
      </w:r>
      <w:r w:rsidR="00CA63E8" w:rsidRPr="009649E0">
        <w:rPr>
          <w:rFonts w:ascii="Book Antiqua" w:hAnsi="Book Antiqua"/>
        </w:rPr>
        <w:t>the Science and Technology Commission of Shanghai Municipality</w:t>
      </w:r>
      <w:r w:rsidR="001F0DC7" w:rsidRPr="009649E0">
        <w:rPr>
          <w:rFonts w:ascii="Book Antiqua" w:hAnsi="Book Antiqua"/>
        </w:rPr>
        <w:t xml:space="preserve">, No. </w:t>
      </w:r>
      <w:r w:rsidR="00CA63E8" w:rsidRPr="009649E0">
        <w:rPr>
          <w:rFonts w:ascii="Book Antiqua" w:hAnsi="Book Antiqua"/>
        </w:rPr>
        <w:t>10411956400</w:t>
      </w:r>
      <w:r w:rsidR="009649E0">
        <w:rPr>
          <w:rFonts w:ascii="Book Antiqua" w:hAnsi="Book Antiqua"/>
        </w:rPr>
        <w:t>.</w:t>
      </w:r>
    </w:p>
    <w:p w14:paraId="21100B2E" w14:textId="77777777" w:rsidR="00485827" w:rsidRPr="009649E0" w:rsidRDefault="00485827" w:rsidP="009649E0">
      <w:pPr>
        <w:adjustRightInd w:val="0"/>
        <w:snapToGrid w:val="0"/>
        <w:spacing w:line="360" w:lineRule="auto"/>
        <w:jc w:val="both"/>
        <w:rPr>
          <w:rFonts w:ascii="Book Antiqua" w:hAnsi="Book Antiqua"/>
        </w:rPr>
      </w:pPr>
    </w:p>
    <w:p w14:paraId="7F899C47"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bCs/>
          <w:color w:val="000000"/>
        </w:rPr>
        <w:t xml:space="preserve">Corresponding author: Huan-Dong Lin, MD, Associate Professor, Chief Doctor, </w:t>
      </w:r>
      <w:r w:rsidRPr="009649E0">
        <w:rPr>
          <w:rFonts w:ascii="Book Antiqua" w:eastAsia="Book Antiqua" w:hAnsi="Book Antiqua" w:cs="Book Antiqua"/>
          <w:color w:val="000000"/>
        </w:rPr>
        <w:t xml:space="preserve">Department of Endocrinology, Zhongshan Hospital, Fudan University, No. 180 </w:t>
      </w:r>
      <w:proofErr w:type="spellStart"/>
      <w:r w:rsidRPr="009649E0">
        <w:rPr>
          <w:rFonts w:ascii="Book Antiqua" w:eastAsia="Book Antiqua" w:hAnsi="Book Antiqua" w:cs="Book Antiqua"/>
          <w:color w:val="000000"/>
        </w:rPr>
        <w:t>Fenglin</w:t>
      </w:r>
      <w:proofErr w:type="spellEnd"/>
      <w:r w:rsidRPr="009649E0">
        <w:rPr>
          <w:rFonts w:ascii="Book Antiqua" w:eastAsia="Book Antiqua" w:hAnsi="Book Antiqua" w:cs="Book Antiqua"/>
          <w:color w:val="000000"/>
        </w:rPr>
        <w:t xml:space="preserve"> Road, Xuhui District, Shanghai 200032, China. linhuandong_endo@163.com</w:t>
      </w:r>
    </w:p>
    <w:p w14:paraId="5D3D5550" w14:textId="77777777" w:rsidR="00485827" w:rsidRPr="009649E0" w:rsidRDefault="00485827" w:rsidP="009649E0">
      <w:pPr>
        <w:adjustRightInd w:val="0"/>
        <w:snapToGrid w:val="0"/>
        <w:spacing w:line="360" w:lineRule="auto"/>
        <w:jc w:val="both"/>
        <w:rPr>
          <w:rFonts w:ascii="Book Antiqua" w:hAnsi="Book Antiqua"/>
        </w:rPr>
      </w:pPr>
    </w:p>
    <w:p w14:paraId="14FED247"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bCs/>
          <w:color w:val="000000"/>
        </w:rPr>
        <w:t xml:space="preserve">Received: </w:t>
      </w:r>
      <w:r w:rsidRPr="009649E0">
        <w:rPr>
          <w:rFonts w:ascii="Book Antiqua" w:eastAsia="Book Antiqua" w:hAnsi="Book Antiqua" w:cs="Book Antiqua"/>
          <w:color w:val="000000"/>
        </w:rPr>
        <w:t>July 2, 2021</w:t>
      </w:r>
    </w:p>
    <w:p w14:paraId="0ED5BD12" w14:textId="42D049B4" w:rsidR="00485827" w:rsidRPr="003E7641"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bCs/>
          <w:color w:val="000000"/>
        </w:rPr>
        <w:t xml:space="preserve">Revised: </w:t>
      </w:r>
      <w:r w:rsidR="003E7641" w:rsidRPr="003E7641">
        <w:rPr>
          <w:rFonts w:ascii="Book Antiqua" w:eastAsia="Book Antiqua" w:hAnsi="Book Antiqua" w:cs="Book Antiqua"/>
          <w:color w:val="000000"/>
        </w:rPr>
        <w:t>August 5, 2021</w:t>
      </w:r>
    </w:p>
    <w:p w14:paraId="38C315C2" w14:textId="6B539220" w:rsidR="00485827" w:rsidRPr="005F42C5"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bCs/>
          <w:color w:val="000000"/>
        </w:rPr>
        <w:t xml:space="preserve">Accepted: </w:t>
      </w:r>
      <w:ins w:id="0" w:author="Liansheng Ma" w:date="2021-11-25T06:50:00Z">
        <w:r w:rsidR="003C1955" w:rsidRPr="003C1955">
          <w:rPr>
            <w:rFonts w:ascii="Book Antiqua" w:eastAsia="Book Antiqua" w:hAnsi="Book Antiqua" w:cs="Book Antiqua"/>
            <w:b/>
            <w:bCs/>
            <w:color w:val="000000"/>
          </w:rPr>
          <w:t>November 25, 2021</w:t>
        </w:r>
      </w:ins>
    </w:p>
    <w:p w14:paraId="1229CBC4" w14:textId="4B31AB38" w:rsidR="005F42C5" w:rsidRPr="005F42C5" w:rsidRDefault="00DB22F0" w:rsidP="005F42C5">
      <w:pPr>
        <w:adjustRightInd w:val="0"/>
        <w:snapToGrid w:val="0"/>
        <w:spacing w:line="360" w:lineRule="auto"/>
        <w:jc w:val="both"/>
        <w:rPr>
          <w:rFonts w:ascii="Book Antiqua" w:hAnsi="Book Antiqua"/>
        </w:rPr>
      </w:pPr>
      <w:r w:rsidRPr="009649E0">
        <w:rPr>
          <w:rFonts w:ascii="Book Antiqua" w:eastAsia="Book Antiqua" w:hAnsi="Book Antiqua" w:cs="Book Antiqua"/>
          <w:b/>
          <w:bCs/>
          <w:color w:val="000000"/>
        </w:rPr>
        <w:t xml:space="preserve">Published online: </w:t>
      </w:r>
    </w:p>
    <w:p w14:paraId="2F26927D" w14:textId="687ACEFB" w:rsidR="00485827" w:rsidRPr="009649E0" w:rsidRDefault="00485827" w:rsidP="009649E0">
      <w:pPr>
        <w:adjustRightInd w:val="0"/>
        <w:snapToGrid w:val="0"/>
        <w:spacing w:line="360" w:lineRule="auto"/>
        <w:jc w:val="both"/>
        <w:rPr>
          <w:rFonts w:ascii="Book Antiqua" w:hAnsi="Book Antiqua"/>
        </w:rPr>
      </w:pPr>
    </w:p>
    <w:p w14:paraId="75CE852C" w14:textId="77777777" w:rsidR="00485827" w:rsidRPr="009649E0" w:rsidRDefault="00485827" w:rsidP="009649E0">
      <w:pPr>
        <w:adjustRightInd w:val="0"/>
        <w:snapToGrid w:val="0"/>
        <w:spacing w:line="360" w:lineRule="auto"/>
        <w:jc w:val="both"/>
        <w:rPr>
          <w:rFonts w:ascii="Book Antiqua" w:hAnsi="Book Antiqua"/>
        </w:rPr>
        <w:sectPr w:rsidR="00485827" w:rsidRPr="009649E0">
          <w:footerReference w:type="default" r:id="rId7"/>
          <w:pgSz w:w="12240" w:h="15840"/>
          <w:pgMar w:top="1440" w:right="1440" w:bottom="1440" w:left="1440" w:header="720" w:footer="720" w:gutter="0"/>
          <w:cols w:space="720"/>
          <w:docGrid w:linePitch="360"/>
        </w:sectPr>
      </w:pPr>
    </w:p>
    <w:p w14:paraId="0ED7D8EE"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color w:val="000000"/>
        </w:rPr>
        <w:lastRenderedPageBreak/>
        <w:t>Abstract</w:t>
      </w:r>
    </w:p>
    <w:p w14:paraId="09A9E454" w14:textId="77777777" w:rsidR="00485827" w:rsidRPr="009649E0" w:rsidRDefault="00DB22F0" w:rsidP="009649E0">
      <w:pPr>
        <w:adjustRightInd w:val="0"/>
        <w:snapToGrid w:val="0"/>
        <w:spacing w:line="360" w:lineRule="auto"/>
        <w:jc w:val="both"/>
        <w:rPr>
          <w:rFonts w:ascii="Book Antiqua" w:hAnsi="Book Antiqua"/>
          <w:color w:val="000000"/>
        </w:rPr>
      </w:pPr>
      <w:r w:rsidRPr="009649E0">
        <w:rPr>
          <w:rFonts w:ascii="Book Antiqua" w:eastAsia="Book Antiqua" w:hAnsi="Book Antiqua" w:cs="Book Antiqua"/>
          <w:color w:val="000000"/>
        </w:rPr>
        <w:t>BACKGROUND</w:t>
      </w:r>
    </w:p>
    <w:p w14:paraId="3841B6A8" w14:textId="7B1811BC" w:rsidR="009A075D" w:rsidRPr="009649E0" w:rsidRDefault="00DB22F0" w:rsidP="009649E0">
      <w:pPr>
        <w:adjustRightInd w:val="0"/>
        <w:snapToGrid w:val="0"/>
        <w:spacing w:line="360" w:lineRule="auto"/>
        <w:jc w:val="both"/>
        <w:rPr>
          <w:rFonts w:ascii="Book Antiqua" w:hAnsi="Book Antiqua"/>
          <w:lang w:eastAsia="zh-CN"/>
        </w:rPr>
      </w:pPr>
      <w:r w:rsidRPr="009649E0">
        <w:rPr>
          <w:rFonts w:ascii="Book Antiqua" w:hAnsi="Book Antiqua"/>
          <w:lang w:eastAsia="zh-CN"/>
        </w:rPr>
        <w:t xml:space="preserve"> </w:t>
      </w:r>
      <w:r w:rsidR="009A075D" w:rsidRPr="009649E0">
        <w:rPr>
          <w:rFonts w:ascii="Book Antiqua" w:hAnsi="Book Antiqua"/>
          <w:lang w:eastAsia="zh-CN"/>
        </w:rPr>
        <w:t xml:space="preserve">Skeletal muscle, a key insulin target organ, has been reported to be </w:t>
      </w:r>
      <w:bookmarkStart w:id="1" w:name="_Hlk87024656"/>
      <w:r w:rsidR="009A075D" w:rsidRPr="009649E0">
        <w:rPr>
          <w:rFonts w:ascii="Book Antiqua" w:hAnsi="Book Antiqua"/>
          <w:lang w:eastAsia="zh-CN"/>
        </w:rPr>
        <w:t xml:space="preserve">associated with </w:t>
      </w:r>
      <w:bookmarkEnd w:id="1"/>
      <w:r w:rsidR="009A075D" w:rsidRPr="009649E0">
        <w:rPr>
          <w:rFonts w:ascii="Book Antiqua" w:hAnsi="Book Antiqua"/>
          <w:lang w:eastAsia="zh-CN"/>
        </w:rPr>
        <w:t>diabetes mellitus (DM). Compared to non-diabetic patients, diabetic patients have decreased muscle mass and a higher prevalence of sarcopenia, and patients with sarcopenia may be at increased risk of developing diabetes. In individuals with nonalcoholic fatty liver disease (NAFLD), sarcopenia is associated with the severity of fibrosis and steatosis. Previous studies have demonstrated that NAFLD is strongly associated with DM and sarcopenia.</w:t>
      </w:r>
    </w:p>
    <w:p w14:paraId="529E1C2E" w14:textId="77777777" w:rsidR="009A075D" w:rsidRPr="009649E0" w:rsidRDefault="009A075D" w:rsidP="009649E0">
      <w:pPr>
        <w:adjustRightInd w:val="0"/>
        <w:snapToGrid w:val="0"/>
        <w:spacing w:line="360" w:lineRule="auto"/>
        <w:jc w:val="both"/>
        <w:rPr>
          <w:rFonts w:ascii="Book Antiqua" w:hAnsi="Book Antiqua"/>
          <w:lang w:eastAsia="zh-CN"/>
        </w:rPr>
      </w:pPr>
    </w:p>
    <w:p w14:paraId="07B10E7C" w14:textId="77777777" w:rsidR="00485827" w:rsidRPr="009649E0" w:rsidRDefault="00DB22F0" w:rsidP="009649E0">
      <w:pPr>
        <w:adjustRightInd w:val="0"/>
        <w:snapToGrid w:val="0"/>
        <w:spacing w:line="360" w:lineRule="auto"/>
        <w:jc w:val="both"/>
        <w:rPr>
          <w:rFonts w:ascii="Book Antiqua" w:eastAsia="宋体" w:hAnsi="Book Antiqua"/>
          <w:lang w:eastAsia="zh-CN"/>
        </w:rPr>
      </w:pPr>
      <w:r w:rsidRPr="009649E0">
        <w:rPr>
          <w:rFonts w:ascii="Book Antiqua" w:eastAsia="Book Antiqua" w:hAnsi="Book Antiqua" w:cs="Book Antiqua"/>
          <w:color w:val="000000"/>
        </w:rPr>
        <w:t>AIM</w:t>
      </w:r>
    </w:p>
    <w:p w14:paraId="2E85723B" w14:textId="2165CCC8"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 xml:space="preserve">To determine the relationship between skeletal muscle mass and </w:t>
      </w:r>
      <w:r w:rsidRPr="009649E0">
        <w:rPr>
          <w:rFonts w:ascii="Book Antiqua" w:eastAsia="宋体" w:hAnsi="Book Antiqua" w:cs="Book Antiqua"/>
          <w:color w:val="000000"/>
          <w:lang w:eastAsia="zh-CN"/>
        </w:rPr>
        <w:t>DM</w:t>
      </w:r>
      <w:r w:rsidRPr="009649E0">
        <w:rPr>
          <w:rFonts w:ascii="Book Antiqua" w:eastAsia="Book Antiqua" w:hAnsi="Book Antiqua" w:cs="Book Antiqua"/>
          <w:color w:val="000000"/>
        </w:rPr>
        <w:t xml:space="preserve"> in Chinese middle-aged and elderly </w:t>
      </w:r>
      <w:r w:rsidR="00AF2A23" w:rsidRPr="009649E0">
        <w:rPr>
          <w:rFonts w:ascii="Book Antiqua" w:eastAsia="Book Antiqua" w:hAnsi="Book Antiqua" w:cs="Book Antiqua"/>
          <w:color w:val="000000"/>
        </w:rPr>
        <w:t>m</w:t>
      </w:r>
      <w:r w:rsidR="00AF2A23">
        <w:rPr>
          <w:rFonts w:ascii="Book Antiqua" w:eastAsia="Book Antiqua" w:hAnsi="Book Antiqua" w:cs="Book Antiqua"/>
          <w:color w:val="000000"/>
        </w:rPr>
        <w:t>en</w:t>
      </w:r>
      <w:r w:rsidRPr="009649E0">
        <w:rPr>
          <w:rFonts w:ascii="Book Antiqua" w:eastAsia="Book Antiqua" w:hAnsi="Book Antiqua" w:cs="Book Antiqua"/>
          <w:color w:val="000000"/>
        </w:rPr>
        <w:t xml:space="preserve">, and whether the association is affected by NAFLD. </w:t>
      </w:r>
    </w:p>
    <w:p w14:paraId="507C0A57" w14:textId="77777777" w:rsidR="00485827" w:rsidRPr="009649E0" w:rsidRDefault="00485827" w:rsidP="009649E0">
      <w:pPr>
        <w:adjustRightInd w:val="0"/>
        <w:snapToGrid w:val="0"/>
        <w:spacing w:line="360" w:lineRule="auto"/>
        <w:jc w:val="both"/>
        <w:rPr>
          <w:rFonts w:ascii="Book Antiqua" w:hAnsi="Book Antiqua"/>
        </w:rPr>
      </w:pPr>
    </w:p>
    <w:p w14:paraId="41A57B54"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METHODS</w:t>
      </w:r>
    </w:p>
    <w:p w14:paraId="0479298D" w14:textId="596DE248"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 xml:space="preserve">Skeletal muscle mass was calculated as </w:t>
      </w:r>
      <w:r w:rsidR="00AF2A23">
        <w:rPr>
          <w:rFonts w:ascii="Book Antiqua" w:eastAsia="Book Antiqua" w:hAnsi="Book Antiqua" w:cs="Book Antiqua"/>
          <w:color w:val="000000"/>
        </w:rPr>
        <w:t>a</w:t>
      </w:r>
      <w:r w:rsidRPr="009649E0">
        <w:rPr>
          <w:rFonts w:ascii="Book Antiqua" w:eastAsia="Book Antiqua" w:hAnsi="Book Antiqua" w:cs="Book Antiqua"/>
          <w:color w:val="000000"/>
        </w:rPr>
        <w:t xml:space="preserve">ppendicular skeletal muscle mass (ASM) in kg/body weight × 100%. Liver fat content (LFC) was measured using a quantitative ultrasound method. </w:t>
      </w:r>
    </w:p>
    <w:p w14:paraId="373BA625" w14:textId="77777777" w:rsidR="00485827" w:rsidRPr="009649E0" w:rsidRDefault="00485827" w:rsidP="009649E0">
      <w:pPr>
        <w:adjustRightInd w:val="0"/>
        <w:snapToGrid w:val="0"/>
        <w:spacing w:line="360" w:lineRule="auto"/>
        <w:jc w:val="both"/>
        <w:rPr>
          <w:rFonts w:ascii="Book Antiqua" w:hAnsi="Book Antiqua"/>
        </w:rPr>
      </w:pPr>
    </w:p>
    <w:p w14:paraId="06619B75"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RESULTS</w:t>
      </w:r>
    </w:p>
    <w:p w14:paraId="69958BF4" w14:textId="237F4AB4"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As the ASM decreased, fasting blood glucose (FBG), 2-h postprandial blood glucose (2hBG)</w:t>
      </w:r>
      <w:r w:rsidR="00AF2A23">
        <w:rPr>
          <w:rFonts w:ascii="Book Antiqua" w:eastAsia="Book Antiqua" w:hAnsi="Book Antiqua" w:cs="Book Antiqua"/>
          <w:color w:val="000000"/>
        </w:rPr>
        <w:t>,</w:t>
      </w:r>
      <w:r w:rsidRPr="009649E0">
        <w:rPr>
          <w:rFonts w:ascii="Book Antiqua" w:eastAsia="Book Antiqua" w:hAnsi="Book Antiqua" w:cs="Book Antiqua"/>
          <w:color w:val="000000"/>
        </w:rPr>
        <w:t xml:space="preserve"> and LFC increased in both genders, as did the prevalence of </w:t>
      </w:r>
      <w:r w:rsidR="00AF2A23">
        <w:rPr>
          <w:rFonts w:ascii="Book Antiqua" w:eastAsia="Book Antiqua" w:hAnsi="Book Antiqua" w:cs="Book Antiqua"/>
          <w:color w:val="000000"/>
        </w:rPr>
        <w:t xml:space="preserve">DM </w:t>
      </w:r>
      <w:r w:rsidRPr="009649E0">
        <w:rPr>
          <w:rFonts w:ascii="Book Antiqua" w:eastAsia="Book Antiqua" w:hAnsi="Book Antiqua" w:cs="Book Antiqua"/>
          <w:color w:val="000000"/>
        </w:rPr>
        <w:t xml:space="preserve">and NAFLD. Spearman analysis showed that the ASM was negatively correlated with the FBG, 2hBG, and LFC. Stepwise logistic regression analysis showed </w:t>
      </w:r>
      <w:r w:rsidR="00AF2A23">
        <w:rPr>
          <w:rFonts w:ascii="Book Antiqua" w:eastAsia="Book Antiqua" w:hAnsi="Book Antiqua" w:cs="Book Antiqua"/>
          <w:color w:val="000000"/>
        </w:rPr>
        <w:t xml:space="preserve">that </w:t>
      </w:r>
      <w:r w:rsidRPr="009649E0">
        <w:rPr>
          <w:rFonts w:ascii="Book Antiqua" w:eastAsia="Book Antiqua" w:hAnsi="Book Antiqua" w:cs="Book Antiqua"/>
          <w:color w:val="000000"/>
        </w:rPr>
        <w:t xml:space="preserve">after adjustments, the ASM quartile was negatively associated with the presence of </w:t>
      </w:r>
      <w:r w:rsidR="00AF2A23">
        <w:rPr>
          <w:rFonts w:ascii="Book Antiqua" w:eastAsia="Book Antiqua" w:hAnsi="Book Antiqua" w:cs="Book Antiqua"/>
          <w:color w:val="000000"/>
        </w:rPr>
        <w:t>DM</w:t>
      </w:r>
      <w:r w:rsidRPr="009649E0">
        <w:rPr>
          <w:rFonts w:ascii="Book Antiqua" w:eastAsia="Book Antiqua" w:hAnsi="Book Antiqua" w:cs="Book Antiqua"/>
          <w:color w:val="000000"/>
        </w:rPr>
        <w:t xml:space="preserve"> in males, but not in females. Subgroup analysis showed that the ASM quartiles remained negatively correlated with the presence of </w:t>
      </w:r>
      <w:r w:rsidR="00AF2A23">
        <w:rPr>
          <w:rFonts w:ascii="Book Antiqua" w:eastAsia="Book Antiqua" w:hAnsi="Book Antiqua" w:cs="Book Antiqua"/>
          <w:color w:val="000000"/>
        </w:rPr>
        <w:t>DM</w:t>
      </w:r>
      <w:r w:rsidRPr="009649E0">
        <w:rPr>
          <w:rFonts w:ascii="Book Antiqua" w:eastAsia="Book Antiqua" w:hAnsi="Book Antiqua" w:cs="Book Antiqua"/>
          <w:color w:val="000000"/>
        </w:rPr>
        <w:t xml:space="preserve"> in the non-NAFLD population (including males and females), but no correlation was found between ASM quartiles and the presence of </w:t>
      </w:r>
      <w:r w:rsidR="00AF2A23">
        <w:rPr>
          <w:rFonts w:ascii="Book Antiqua" w:eastAsia="Book Antiqua" w:hAnsi="Book Antiqua" w:cs="Book Antiqua"/>
          <w:color w:val="000000"/>
        </w:rPr>
        <w:t>DM</w:t>
      </w:r>
      <w:r w:rsidRPr="009649E0">
        <w:rPr>
          <w:rFonts w:ascii="Book Antiqua" w:eastAsia="Book Antiqua" w:hAnsi="Book Antiqua" w:cs="Book Antiqua"/>
          <w:color w:val="000000"/>
        </w:rPr>
        <w:t xml:space="preserve"> in the NAFLD </w:t>
      </w:r>
      <w:r w:rsidRPr="009649E0">
        <w:rPr>
          <w:rFonts w:ascii="Book Antiqua" w:eastAsia="Book Antiqua" w:hAnsi="Book Antiqua" w:cs="Book Antiqua"/>
          <w:color w:val="000000"/>
        </w:rPr>
        <w:lastRenderedPageBreak/>
        <w:t xml:space="preserve">population. When stratified by LFC quartiles, ASM was negatively correlated with the presence of </w:t>
      </w:r>
      <w:r w:rsidR="00AF2A23">
        <w:rPr>
          <w:rFonts w:ascii="Book Antiqua" w:eastAsia="Book Antiqua" w:hAnsi="Book Antiqua" w:cs="Book Antiqua"/>
          <w:color w:val="000000"/>
        </w:rPr>
        <w:t>DM</w:t>
      </w:r>
      <w:r w:rsidRPr="009649E0">
        <w:rPr>
          <w:rFonts w:ascii="Book Antiqua" w:eastAsia="Book Antiqua" w:hAnsi="Book Antiqua" w:cs="Book Antiqua"/>
          <w:color w:val="000000"/>
        </w:rPr>
        <w:t xml:space="preserve"> in the first and second LFC quartiles in males.</w:t>
      </w:r>
    </w:p>
    <w:p w14:paraId="2926EF2D" w14:textId="77777777" w:rsidR="00485827" w:rsidRPr="009649E0" w:rsidRDefault="00485827" w:rsidP="009649E0">
      <w:pPr>
        <w:adjustRightInd w:val="0"/>
        <w:snapToGrid w:val="0"/>
        <w:spacing w:line="360" w:lineRule="auto"/>
        <w:jc w:val="both"/>
        <w:rPr>
          <w:rFonts w:ascii="Book Antiqua" w:hAnsi="Book Antiqua"/>
        </w:rPr>
      </w:pPr>
    </w:p>
    <w:p w14:paraId="55B25B87"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CONCLUSION</w:t>
      </w:r>
    </w:p>
    <w:p w14:paraId="366E1D24" w14:textId="6B5F248F"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 xml:space="preserve">Skeletal muscle mass loss was shown to be associated with the presence of </w:t>
      </w:r>
      <w:r w:rsidR="00AF2A23">
        <w:rPr>
          <w:rFonts w:ascii="Book Antiqua" w:eastAsia="Book Antiqua" w:hAnsi="Book Antiqua" w:cs="Book Antiqua"/>
          <w:color w:val="000000"/>
        </w:rPr>
        <w:t>DM</w:t>
      </w:r>
      <w:r w:rsidRPr="009649E0">
        <w:rPr>
          <w:rFonts w:ascii="Book Antiqua" w:eastAsia="Book Antiqua" w:hAnsi="Book Antiqua" w:cs="Book Antiqua"/>
          <w:color w:val="000000"/>
        </w:rPr>
        <w:t xml:space="preserve"> in males, but not in females; NAFLD </w:t>
      </w:r>
      <w:r w:rsidR="00AF2A23" w:rsidRPr="009649E0">
        <w:rPr>
          <w:rFonts w:ascii="Book Antiqua" w:eastAsia="Book Antiqua" w:hAnsi="Book Antiqua" w:cs="Book Antiqua"/>
          <w:color w:val="000000"/>
        </w:rPr>
        <w:t>weaken</w:t>
      </w:r>
      <w:r w:rsidR="00AF2A23">
        <w:rPr>
          <w:rFonts w:ascii="Book Antiqua" w:eastAsia="Book Antiqua" w:hAnsi="Book Antiqua" w:cs="Book Antiqua"/>
          <w:color w:val="000000"/>
        </w:rPr>
        <w:t>s</w:t>
      </w:r>
      <w:r w:rsidR="00AF2A23" w:rsidRPr="009649E0">
        <w:rPr>
          <w:rFonts w:ascii="Book Antiqua" w:eastAsia="Book Antiqua" w:hAnsi="Book Antiqua" w:cs="Book Antiqua"/>
          <w:color w:val="000000"/>
        </w:rPr>
        <w:t xml:space="preserve"> </w:t>
      </w:r>
      <w:r w:rsidRPr="009649E0">
        <w:rPr>
          <w:rFonts w:ascii="Book Antiqua" w:eastAsia="Book Antiqua" w:hAnsi="Book Antiqua" w:cs="Book Antiqua"/>
          <w:color w:val="000000"/>
        </w:rPr>
        <w:t>this association. The results suggested that the stratified management of diabetes mellitus should be considered according to skeletal muscle mass and NAFLD.</w:t>
      </w:r>
    </w:p>
    <w:p w14:paraId="3960B26A" w14:textId="77777777" w:rsidR="00485827" w:rsidRPr="009649E0" w:rsidRDefault="00485827" w:rsidP="009649E0">
      <w:pPr>
        <w:adjustRightInd w:val="0"/>
        <w:snapToGrid w:val="0"/>
        <w:spacing w:line="360" w:lineRule="auto"/>
        <w:jc w:val="both"/>
        <w:rPr>
          <w:rFonts w:ascii="Book Antiqua" w:hAnsi="Book Antiqua"/>
        </w:rPr>
      </w:pPr>
    </w:p>
    <w:p w14:paraId="4DA95929"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bCs/>
          <w:color w:val="000000"/>
        </w:rPr>
        <w:t xml:space="preserve">Key Words: </w:t>
      </w:r>
      <w:r w:rsidRPr="009649E0">
        <w:rPr>
          <w:rFonts w:ascii="Book Antiqua" w:eastAsia="Book Antiqua" w:hAnsi="Book Antiqua" w:cs="Book Antiqua"/>
          <w:color w:val="000000"/>
        </w:rPr>
        <w:t>Diabetes mellitus; Liver fat content; Non-alcoholic fatty liver disease; Skeletal muscle mass</w:t>
      </w:r>
    </w:p>
    <w:p w14:paraId="74CE4CC3" w14:textId="77777777" w:rsidR="00485827" w:rsidRPr="009649E0" w:rsidRDefault="00485827" w:rsidP="009649E0">
      <w:pPr>
        <w:adjustRightInd w:val="0"/>
        <w:snapToGrid w:val="0"/>
        <w:spacing w:line="360" w:lineRule="auto"/>
        <w:jc w:val="both"/>
        <w:rPr>
          <w:rFonts w:ascii="Book Antiqua" w:hAnsi="Book Antiqua"/>
        </w:rPr>
      </w:pPr>
    </w:p>
    <w:p w14:paraId="2963D0FF" w14:textId="53EDB565"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 xml:space="preserve">Chen LY, Xia MF, Wu L, Li Q, </w:t>
      </w:r>
      <w:r w:rsidRPr="009649E0">
        <w:rPr>
          <w:rFonts w:ascii="Book Antiqua" w:hAnsi="Book Antiqua" w:cs="Book Antiqua"/>
          <w:color w:val="000000"/>
          <w:lang w:eastAsia="zh-CN"/>
        </w:rPr>
        <w:t>Hu Y</w:t>
      </w:r>
      <w:r w:rsidRPr="009649E0">
        <w:rPr>
          <w:rFonts w:ascii="Book Antiqua" w:eastAsia="Book Antiqua" w:hAnsi="Book Antiqua" w:cs="Book Antiqua"/>
          <w:color w:val="000000"/>
        </w:rPr>
        <w:t>, Ma H, Gao X, Lin HD. Skeletal muscle loss is associated with</w:t>
      </w:r>
      <w:r w:rsidR="00AF2A23">
        <w:rPr>
          <w:rFonts w:ascii="Book Antiqua" w:eastAsia="Book Antiqua" w:hAnsi="Book Antiqua" w:cs="Book Antiqua"/>
          <w:color w:val="000000"/>
        </w:rPr>
        <w:t xml:space="preserve"> </w:t>
      </w:r>
      <w:r w:rsidRPr="009649E0">
        <w:rPr>
          <w:rFonts w:ascii="Book Antiqua" w:eastAsia="Book Antiqua" w:hAnsi="Book Antiqua" w:cs="Book Antiqua"/>
          <w:color w:val="000000"/>
        </w:rPr>
        <w:t>diabetes</w:t>
      </w:r>
      <w:r w:rsidR="00AF2A23">
        <w:rPr>
          <w:rFonts w:ascii="Book Antiqua" w:eastAsia="Book Antiqua" w:hAnsi="Book Antiqua" w:cs="Book Antiqua"/>
          <w:color w:val="000000"/>
        </w:rPr>
        <w:t xml:space="preserve"> </w:t>
      </w:r>
      <w:r w:rsidRPr="009649E0">
        <w:rPr>
          <w:rFonts w:ascii="Book Antiqua" w:eastAsia="Book Antiqua" w:hAnsi="Book Antiqua" w:cs="Book Antiqua"/>
          <w:color w:val="000000"/>
        </w:rPr>
        <w:t xml:space="preserve">in Chinese middle-aged and elderly </w:t>
      </w:r>
      <w:r w:rsidR="00AF2A23" w:rsidRPr="009649E0">
        <w:rPr>
          <w:rFonts w:ascii="Book Antiqua" w:eastAsia="Book Antiqua" w:hAnsi="Book Antiqua" w:cs="Book Antiqua"/>
          <w:color w:val="000000"/>
        </w:rPr>
        <w:t>m</w:t>
      </w:r>
      <w:r w:rsidR="00AF2A23">
        <w:rPr>
          <w:rFonts w:ascii="Book Antiqua" w:eastAsia="Book Antiqua" w:hAnsi="Book Antiqua" w:cs="Book Antiqua"/>
          <w:color w:val="000000"/>
        </w:rPr>
        <w:t>en</w:t>
      </w:r>
      <w:r w:rsidR="00AF2A23" w:rsidRPr="009649E0">
        <w:rPr>
          <w:rFonts w:ascii="Book Antiqua" w:eastAsia="Book Antiqua" w:hAnsi="Book Antiqua" w:cs="Book Antiqua"/>
          <w:color w:val="000000"/>
        </w:rPr>
        <w:t xml:space="preserve"> </w:t>
      </w:r>
      <w:r w:rsidRPr="009649E0">
        <w:rPr>
          <w:rFonts w:ascii="Book Antiqua" w:eastAsia="Book Antiqua" w:hAnsi="Book Antiqua" w:cs="Book Antiqua"/>
          <w:color w:val="000000"/>
        </w:rPr>
        <w:t>with</w:t>
      </w:r>
      <w:r w:rsidR="00C7636E">
        <w:rPr>
          <w:rFonts w:ascii="Book Antiqua" w:eastAsia="Book Antiqua" w:hAnsi="Book Antiqua" w:cs="Book Antiqua"/>
          <w:color w:val="000000"/>
        </w:rPr>
        <w:t>out</w:t>
      </w:r>
      <w:r w:rsidRPr="009649E0">
        <w:rPr>
          <w:rFonts w:ascii="Book Antiqua" w:eastAsia="Book Antiqua" w:hAnsi="Book Antiqua" w:cs="Book Antiqua"/>
          <w:color w:val="000000"/>
        </w:rPr>
        <w:t xml:space="preserve"> </w:t>
      </w:r>
      <w:r w:rsidR="00AF2A23" w:rsidRPr="00AF2A23">
        <w:rPr>
          <w:rFonts w:ascii="Book Antiqua" w:eastAsia="Book Antiqua" w:hAnsi="Book Antiqua" w:cs="Book Antiqua"/>
          <w:color w:val="000000"/>
        </w:rPr>
        <w:t>non-alcoholic fatty liver disease</w:t>
      </w:r>
      <w:r w:rsidRPr="009649E0">
        <w:rPr>
          <w:rFonts w:ascii="Book Antiqua" w:eastAsia="Book Antiqua" w:hAnsi="Book Antiqua" w:cs="Book Antiqua"/>
          <w:color w:val="000000"/>
        </w:rPr>
        <w:t xml:space="preserve">. </w:t>
      </w:r>
      <w:r w:rsidRPr="009649E0">
        <w:rPr>
          <w:rFonts w:ascii="Book Antiqua" w:eastAsia="Book Antiqua" w:hAnsi="Book Antiqua" w:cs="Book Antiqua"/>
          <w:i/>
          <w:iCs/>
          <w:color w:val="000000"/>
        </w:rPr>
        <w:t>World J Diabetes</w:t>
      </w:r>
      <w:r w:rsidRPr="009649E0">
        <w:rPr>
          <w:rFonts w:ascii="Book Antiqua" w:eastAsia="Book Antiqua" w:hAnsi="Book Antiqua" w:cs="Book Antiqua"/>
          <w:color w:val="000000"/>
        </w:rPr>
        <w:t xml:space="preserve"> 2021; In press</w:t>
      </w:r>
    </w:p>
    <w:p w14:paraId="75559FB9" w14:textId="77777777" w:rsidR="00485827" w:rsidRPr="009649E0" w:rsidRDefault="00485827" w:rsidP="009649E0">
      <w:pPr>
        <w:adjustRightInd w:val="0"/>
        <w:snapToGrid w:val="0"/>
        <w:spacing w:line="360" w:lineRule="auto"/>
        <w:jc w:val="both"/>
        <w:rPr>
          <w:rFonts w:ascii="Book Antiqua" w:hAnsi="Book Antiqua"/>
        </w:rPr>
      </w:pPr>
    </w:p>
    <w:p w14:paraId="70DD7B48" w14:textId="363793C1"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bCs/>
          <w:color w:val="000000"/>
        </w:rPr>
        <w:t xml:space="preserve">Core Tip: </w:t>
      </w:r>
      <w:r w:rsidRPr="009649E0">
        <w:rPr>
          <w:rFonts w:ascii="Book Antiqua" w:eastAsia="Book Antiqua" w:hAnsi="Book Antiqua" w:cs="Book Antiqua"/>
          <w:color w:val="000000"/>
        </w:rPr>
        <w:t xml:space="preserve">Aging is becoming more severe in China. The present study showed that decreased skeletal muscle mass </w:t>
      </w:r>
      <w:r w:rsidR="00AF2A23">
        <w:rPr>
          <w:rFonts w:ascii="Book Antiqua" w:eastAsia="Book Antiqua" w:hAnsi="Book Antiqua" w:cs="Book Antiqua"/>
          <w:color w:val="000000"/>
        </w:rPr>
        <w:t>i</w:t>
      </w:r>
      <w:r w:rsidR="00AF2A23" w:rsidRPr="009649E0">
        <w:rPr>
          <w:rFonts w:ascii="Book Antiqua" w:eastAsia="Book Antiqua" w:hAnsi="Book Antiqua" w:cs="Book Antiqua"/>
          <w:color w:val="000000"/>
        </w:rPr>
        <w:t xml:space="preserve">s </w:t>
      </w:r>
      <w:r w:rsidRPr="009649E0">
        <w:rPr>
          <w:rFonts w:ascii="Book Antiqua" w:eastAsia="Book Antiqua" w:hAnsi="Book Antiqua" w:cs="Book Antiqua"/>
          <w:color w:val="000000"/>
        </w:rPr>
        <w:t xml:space="preserve">associated with the presence of diabetes mellitus in males but not in females; </w:t>
      </w:r>
      <w:r w:rsidR="00AF2A23">
        <w:rPr>
          <w:rFonts w:ascii="Book Antiqua" w:eastAsia="Book Antiqua" w:hAnsi="Book Antiqua" w:cs="Book Antiqua"/>
          <w:color w:val="000000"/>
        </w:rPr>
        <w:t>n</w:t>
      </w:r>
      <w:r w:rsidR="00AF2A23" w:rsidRPr="009649E0">
        <w:rPr>
          <w:rFonts w:ascii="Book Antiqua" w:eastAsia="Book Antiqua" w:hAnsi="Book Antiqua" w:cs="Book Antiqua"/>
          <w:color w:val="000000"/>
        </w:rPr>
        <w:t>on</w:t>
      </w:r>
      <w:r w:rsidRPr="009649E0">
        <w:rPr>
          <w:rFonts w:ascii="Book Antiqua" w:eastAsia="Book Antiqua" w:hAnsi="Book Antiqua" w:cs="Book Antiqua"/>
          <w:color w:val="000000"/>
        </w:rPr>
        <w:t xml:space="preserve">-alcoholic fatty liver disease </w:t>
      </w:r>
      <w:r w:rsidR="00AF2A23" w:rsidRPr="009649E0">
        <w:rPr>
          <w:rFonts w:ascii="Book Antiqua" w:eastAsia="Book Antiqua" w:hAnsi="Book Antiqua" w:cs="Book Antiqua"/>
          <w:color w:val="000000"/>
        </w:rPr>
        <w:t>weaken</w:t>
      </w:r>
      <w:r w:rsidR="00AF2A23">
        <w:rPr>
          <w:rFonts w:ascii="Book Antiqua" w:eastAsia="Book Antiqua" w:hAnsi="Book Antiqua" w:cs="Book Antiqua"/>
          <w:color w:val="000000"/>
        </w:rPr>
        <w:t>s</w:t>
      </w:r>
      <w:r w:rsidR="00AF2A23" w:rsidRPr="009649E0">
        <w:rPr>
          <w:rFonts w:ascii="Book Antiqua" w:eastAsia="Book Antiqua" w:hAnsi="Book Antiqua" w:cs="Book Antiqua"/>
          <w:color w:val="000000"/>
        </w:rPr>
        <w:t xml:space="preserve"> </w:t>
      </w:r>
      <w:r w:rsidRPr="009649E0">
        <w:rPr>
          <w:rFonts w:ascii="Book Antiqua" w:eastAsia="Book Antiqua" w:hAnsi="Book Antiqua" w:cs="Book Antiqua"/>
          <w:color w:val="000000"/>
        </w:rPr>
        <w:t>this association. The results suggested that stratified management of diabetes mellitus should be considered according to skeletal muscle mass and non-alcoholic fatty liver disease.</w:t>
      </w:r>
    </w:p>
    <w:p w14:paraId="7BCF7BC1" w14:textId="77777777" w:rsidR="00485827" w:rsidRPr="009649E0" w:rsidRDefault="00485827" w:rsidP="009649E0">
      <w:pPr>
        <w:adjustRightInd w:val="0"/>
        <w:snapToGrid w:val="0"/>
        <w:spacing w:line="360" w:lineRule="auto"/>
        <w:jc w:val="both"/>
        <w:rPr>
          <w:rFonts w:ascii="Book Antiqua" w:hAnsi="Book Antiqua"/>
        </w:rPr>
      </w:pPr>
    </w:p>
    <w:p w14:paraId="61CB8C07"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caps/>
          <w:color w:val="000000"/>
          <w:u w:val="single"/>
        </w:rPr>
        <w:t>INTRODUCTION</w:t>
      </w:r>
    </w:p>
    <w:p w14:paraId="58C7DE8E" w14:textId="71E80845"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The progressive decrease in skeletal muscle mass, strength</w:t>
      </w:r>
      <w:r w:rsidR="00AF2A23">
        <w:rPr>
          <w:rFonts w:ascii="Book Antiqua" w:eastAsia="Book Antiqua" w:hAnsi="Book Antiqua" w:cs="Book Antiqua"/>
          <w:color w:val="000000"/>
        </w:rPr>
        <w:t>,</w:t>
      </w:r>
      <w:r w:rsidRPr="009649E0">
        <w:rPr>
          <w:rFonts w:ascii="Book Antiqua" w:eastAsia="Book Antiqua" w:hAnsi="Book Antiqua" w:cs="Book Antiqua"/>
          <w:color w:val="000000"/>
        </w:rPr>
        <w:t xml:space="preserve"> and function</w:t>
      </w:r>
      <w:r w:rsidR="00AF2A23">
        <w:rPr>
          <w:rFonts w:ascii="Book Antiqua" w:eastAsia="Book Antiqua" w:hAnsi="Book Antiqua" w:cs="Book Antiqua"/>
          <w:color w:val="000000"/>
        </w:rPr>
        <w:t xml:space="preserve"> </w:t>
      </w:r>
      <w:r w:rsidRPr="009649E0">
        <w:rPr>
          <w:rFonts w:ascii="Book Antiqua" w:eastAsia="Book Antiqua" w:hAnsi="Book Antiqua" w:cs="Book Antiqua"/>
          <w:color w:val="000000"/>
        </w:rPr>
        <w:t xml:space="preserve">is known as sarcopenia. </w:t>
      </w:r>
      <w:bookmarkStart w:id="2" w:name="_Hlk86919507"/>
      <w:r w:rsidRPr="009649E0">
        <w:rPr>
          <w:rFonts w:ascii="Book Antiqua" w:eastAsia="Book Antiqua" w:hAnsi="Book Antiqua" w:cs="Book Antiqua"/>
          <w:color w:val="000000"/>
        </w:rPr>
        <w:t xml:space="preserve">Sarcopenia significantly increases with </w:t>
      </w:r>
      <w:proofErr w:type="gramStart"/>
      <w:r w:rsidRPr="009649E0">
        <w:rPr>
          <w:rFonts w:ascii="Book Antiqua" w:eastAsia="Book Antiqua" w:hAnsi="Book Antiqua" w:cs="Book Antiqua"/>
          <w:color w:val="000000"/>
        </w:rPr>
        <w:t>age</w:t>
      </w:r>
      <w:r w:rsidRPr="009649E0">
        <w:rPr>
          <w:rFonts w:ascii="Book Antiqua" w:eastAsia="Book Antiqua" w:hAnsi="Book Antiqua" w:cs="Book Antiqua"/>
          <w:color w:val="000000"/>
          <w:vertAlign w:val="superscript"/>
        </w:rPr>
        <w:t>[</w:t>
      </w:r>
      <w:proofErr w:type="gramEnd"/>
      <w:r w:rsidRPr="009649E0">
        <w:rPr>
          <w:rFonts w:ascii="Book Antiqua" w:eastAsia="Book Antiqua" w:hAnsi="Book Antiqua" w:cs="Book Antiqua"/>
          <w:color w:val="000000"/>
          <w:vertAlign w:val="superscript"/>
        </w:rPr>
        <w:t>1]</w:t>
      </w:r>
      <w:r w:rsidRPr="009649E0">
        <w:rPr>
          <w:rFonts w:ascii="Book Antiqua" w:eastAsia="Book Antiqua" w:hAnsi="Book Antiqua" w:cs="Book Antiqua"/>
          <w:color w:val="000000"/>
        </w:rPr>
        <w:t xml:space="preserve">. With </w:t>
      </w:r>
      <w:r w:rsidR="00AF2A23">
        <w:rPr>
          <w:rFonts w:ascii="Book Antiqua" w:eastAsia="Book Antiqua" w:hAnsi="Book Antiqua" w:cs="Book Antiqua"/>
          <w:color w:val="000000"/>
        </w:rPr>
        <w:t xml:space="preserve">the </w:t>
      </w:r>
      <w:r w:rsidRPr="009649E0">
        <w:rPr>
          <w:rFonts w:ascii="Book Antiqua" w:eastAsia="Book Antiqua" w:hAnsi="Book Antiqua" w:cs="Book Antiqua"/>
          <w:color w:val="000000"/>
        </w:rPr>
        <w:t xml:space="preserve">growth of the aging society, sarcopenia has become a major focus of worldwide public health research and public </w:t>
      </w:r>
      <w:proofErr w:type="gramStart"/>
      <w:r w:rsidRPr="009649E0">
        <w:rPr>
          <w:rFonts w:ascii="Book Antiqua" w:eastAsia="Book Antiqua" w:hAnsi="Book Antiqua" w:cs="Book Antiqua"/>
          <w:color w:val="000000"/>
        </w:rPr>
        <w:t>policy</w:t>
      </w:r>
      <w:r w:rsidRPr="009649E0">
        <w:rPr>
          <w:rFonts w:ascii="Book Antiqua" w:eastAsia="Book Antiqua" w:hAnsi="Book Antiqua" w:cs="Book Antiqua"/>
          <w:color w:val="000000"/>
          <w:vertAlign w:val="superscript"/>
        </w:rPr>
        <w:t>[</w:t>
      </w:r>
      <w:proofErr w:type="gramEnd"/>
      <w:r w:rsidRPr="009649E0">
        <w:rPr>
          <w:rFonts w:ascii="Book Antiqua" w:eastAsia="Book Antiqua" w:hAnsi="Book Antiqua" w:cs="Book Antiqua"/>
          <w:color w:val="000000"/>
          <w:vertAlign w:val="superscript"/>
        </w:rPr>
        <w:t>2]</w:t>
      </w:r>
      <w:r w:rsidRPr="009649E0">
        <w:rPr>
          <w:rFonts w:ascii="Book Antiqua" w:eastAsia="Book Antiqua" w:hAnsi="Book Antiqua" w:cs="Book Antiqua"/>
          <w:color w:val="000000"/>
        </w:rPr>
        <w:t xml:space="preserve">. Skeletal muscle loss reduces mobility in the elderly and increases the risk of fractures and </w:t>
      </w:r>
      <w:proofErr w:type="gramStart"/>
      <w:r w:rsidRPr="009649E0">
        <w:rPr>
          <w:rFonts w:ascii="Book Antiqua" w:eastAsia="Book Antiqua" w:hAnsi="Book Antiqua" w:cs="Book Antiqua"/>
          <w:color w:val="000000"/>
        </w:rPr>
        <w:t>falls</w:t>
      </w:r>
      <w:r w:rsidRPr="009649E0">
        <w:rPr>
          <w:rFonts w:ascii="Book Antiqua" w:eastAsia="Book Antiqua" w:hAnsi="Book Antiqua" w:cs="Book Antiqua"/>
          <w:color w:val="000000"/>
          <w:vertAlign w:val="superscript"/>
        </w:rPr>
        <w:t>[</w:t>
      </w:r>
      <w:proofErr w:type="gramEnd"/>
      <w:r w:rsidRPr="009649E0">
        <w:rPr>
          <w:rFonts w:ascii="Book Antiqua" w:eastAsia="Book Antiqua" w:hAnsi="Book Antiqua" w:cs="Book Antiqua"/>
          <w:color w:val="000000"/>
          <w:vertAlign w:val="superscript"/>
        </w:rPr>
        <w:t>3,4]</w:t>
      </w:r>
      <w:r w:rsidRPr="009649E0">
        <w:rPr>
          <w:rFonts w:ascii="Book Antiqua" w:eastAsia="Book Antiqua" w:hAnsi="Book Antiqua" w:cs="Book Antiqua"/>
          <w:color w:val="000000"/>
        </w:rPr>
        <w:t xml:space="preserve">. </w:t>
      </w:r>
      <w:bookmarkEnd w:id="2"/>
      <w:r w:rsidRPr="009649E0">
        <w:rPr>
          <w:rFonts w:ascii="Book Antiqua" w:eastAsia="Book Antiqua" w:hAnsi="Book Antiqua" w:cs="Book Antiqua"/>
          <w:color w:val="000000"/>
        </w:rPr>
        <w:t xml:space="preserve">In addition, skeletal muscle loss is closely related to metabolic disorders, tumors, and other chronic </w:t>
      </w:r>
      <w:proofErr w:type="gramStart"/>
      <w:r w:rsidRPr="009649E0">
        <w:rPr>
          <w:rFonts w:ascii="Book Antiqua" w:eastAsia="Book Antiqua" w:hAnsi="Book Antiqua" w:cs="Book Antiqua"/>
          <w:color w:val="000000"/>
        </w:rPr>
        <w:t>diseases</w:t>
      </w:r>
      <w:r w:rsidRPr="009649E0">
        <w:rPr>
          <w:rFonts w:ascii="Book Antiqua" w:eastAsia="Book Antiqua" w:hAnsi="Book Antiqua" w:cs="Book Antiqua"/>
          <w:color w:val="000000"/>
          <w:vertAlign w:val="superscript"/>
        </w:rPr>
        <w:t>[</w:t>
      </w:r>
      <w:proofErr w:type="gramEnd"/>
      <w:r w:rsidRPr="009649E0">
        <w:rPr>
          <w:rFonts w:ascii="Book Antiqua" w:eastAsia="Book Antiqua" w:hAnsi="Book Antiqua" w:cs="Book Antiqua"/>
          <w:color w:val="000000"/>
          <w:vertAlign w:val="superscript"/>
        </w:rPr>
        <w:t>5-8]</w:t>
      </w:r>
      <w:r w:rsidRPr="009649E0">
        <w:rPr>
          <w:rFonts w:ascii="Book Antiqua" w:eastAsia="Book Antiqua" w:hAnsi="Book Antiqua" w:cs="Book Antiqua"/>
          <w:color w:val="000000"/>
        </w:rPr>
        <w:t xml:space="preserve">. As the largest non-fat component of the </w:t>
      </w:r>
      <w:r w:rsidRPr="009649E0">
        <w:rPr>
          <w:rFonts w:ascii="Book Antiqua" w:eastAsia="Book Antiqua" w:hAnsi="Book Antiqua" w:cs="Book Antiqua"/>
          <w:color w:val="000000"/>
        </w:rPr>
        <w:lastRenderedPageBreak/>
        <w:t xml:space="preserve">human body, skeletal muscle is responsible for 80% of postprandial glucose </w:t>
      </w:r>
      <w:proofErr w:type="gramStart"/>
      <w:r w:rsidRPr="009649E0">
        <w:rPr>
          <w:rFonts w:ascii="Book Antiqua" w:eastAsia="Book Antiqua" w:hAnsi="Book Antiqua" w:cs="Book Antiqua"/>
          <w:color w:val="000000"/>
        </w:rPr>
        <w:t>disposition</w:t>
      </w:r>
      <w:r w:rsidRPr="009649E0">
        <w:rPr>
          <w:rFonts w:ascii="Book Antiqua" w:eastAsia="Book Antiqua" w:hAnsi="Book Antiqua" w:cs="Book Antiqua"/>
          <w:color w:val="000000"/>
          <w:vertAlign w:val="superscript"/>
        </w:rPr>
        <w:t>[</w:t>
      </w:r>
      <w:proofErr w:type="gramEnd"/>
      <w:r w:rsidRPr="009649E0">
        <w:rPr>
          <w:rFonts w:ascii="Book Antiqua" w:eastAsia="Book Antiqua" w:hAnsi="Book Antiqua" w:cs="Book Antiqua"/>
          <w:color w:val="000000"/>
          <w:vertAlign w:val="superscript"/>
        </w:rPr>
        <w:t>9]</w:t>
      </w:r>
      <w:r w:rsidRPr="009649E0">
        <w:rPr>
          <w:rFonts w:ascii="Book Antiqua" w:eastAsia="Book Antiqua" w:hAnsi="Book Antiqua" w:cs="Book Antiqua"/>
          <w:color w:val="000000"/>
        </w:rPr>
        <w:t xml:space="preserve">. </w:t>
      </w:r>
      <w:bookmarkStart w:id="3" w:name="_Hlk86919576"/>
      <w:r w:rsidRPr="009649E0">
        <w:rPr>
          <w:rFonts w:ascii="Book Antiqua" w:eastAsia="Book Antiqua" w:hAnsi="Book Antiqua" w:cs="Book Antiqua"/>
          <w:color w:val="000000"/>
        </w:rPr>
        <w:t>As an important insulin target organ for glucose uptake and utilization, skeletal muscle loss leads to a systemic metabolic disorder, which is closely related to diabetes mellitus (DM)</w:t>
      </w:r>
      <w:r w:rsidRPr="009649E0">
        <w:rPr>
          <w:rFonts w:ascii="Book Antiqua" w:eastAsia="Book Antiqua" w:hAnsi="Book Antiqua" w:cs="Book Antiqua"/>
          <w:color w:val="000000"/>
          <w:vertAlign w:val="superscript"/>
        </w:rPr>
        <w:t>[9,10]</w:t>
      </w:r>
      <w:r w:rsidRPr="009649E0">
        <w:rPr>
          <w:rFonts w:ascii="Book Antiqua" w:eastAsia="Book Antiqua" w:hAnsi="Book Antiqua" w:cs="Book Antiqua"/>
          <w:color w:val="000000"/>
        </w:rPr>
        <w:t>. Compared to non-diabetics, patients with DM have lower muscle mass and a high prevalence of sarcopenia</w:t>
      </w:r>
      <w:r w:rsidRPr="009649E0">
        <w:rPr>
          <w:rFonts w:ascii="Book Antiqua" w:eastAsia="Book Antiqua" w:hAnsi="Book Antiqua" w:cs="Book Antiqua"/>
          <w:color w:val="000000"/>
          <w:vertAlign w:val="superscript"/>
        </w:rPr>
        <w:t>[11-13]</w:t>
      </w:r>
      <w:r w:rsidRPr="009649E0">
        <w:rPr>
          <w:rFonts w:ascii="Book Antiqua" w:eastAsia="Book Antiqua" w:hAnsi="Book Antiqua" w:cs="Book Antiqua"/>
          <w:color w:val="000000"/>
        </w:rPr>
        <w:t xml:space="preserve">. </w:t>
      </w:r>
      <w:bookmarkEnd w:id="3"/>
      <w:r w:rsidRPr="009649E0">
        <w:rPr>
          <w:rFonts w:ascii="Book Antiqua" w:eastAsia="Book Antiqua" w:hAnsi="Book Antiqua" w:cs="Book Antiqua"/>
          <w:color w:val="000000"/>
        </w:rPr>
        <w:t>Conversely, reduced skeletal muscle mass may also increase the risk of DM</w:t>
      </w:r>
      <w:r w:rsidRPr="009649E0">
        <w:rPr>
          <w:rFonts w:ascii="Book Antiqua" w:eastAsia="Book Antiqua" w:hAnsi="Book Antiqua" w:cs="Book Antiqua"/>
          <w:color w:val="000000"/>
          <w:vertAlign w:val="superscript"/>
        </w:rPr>
        <w:t>[14]</w:t>
      </w:r>
      <w:r w:rsidRPr="009649E0">
        <w:rPr>
          <w:rFonts w:ascii="Book Antiqua" w:eastAsia="Book Antiqua" w:hAnsi="Book Antiqua" w:cs="Book Antiqua"/>
          <w:color w:val="000000"/>
        </w:rPr>
        <w:t xml:space="preserve">. </w:t>
      </w:r>
    </w:p>
    <w:p w14:paraId="06B1CAA7" w14:textId="3F4C963F" w:rsidR="00485827" w:rsidRPr="009649E0" w:rsidRDefault="00DB22F0" w:rsidP="009649E0">
      <w:pPr>
        <w:adjustRightInd w:val="0"/>
        <w:snapToGrid w:val="0"/>
        <w:spacing w:line="360" w:lineRule="auto"/>
        <w:ind w:firstLine="480"/>
        <w:jc w:val="both"/>
        <w:rPr>
          <w:rFonts w:ascii="Book Antiqua" w:hAnsi="Book Antiqua"/>
        </w:rPr>
      </w:pPr>
      <w:r w:rsidRPr="009649E0">
        <w:rPr>
          <w:rFonts w:ascii="Book Antiqua" w:eastAsia="Book Antiqua" w:hAnsi="Book Antiqua" w:cs="Book Antiqua"/>
          <w:color w:val="000000"/>
        </w:rPr>
        <w:t>Non-alcoholic fatty liver disease (NAFLD) is a chronic liver disease caused by abnormal accumulation of fat in the liver. Previous studies have shown that NAFLD often coexists with the occurrence and progression of type 2 DM or is associated with an increased risk of type 2 DM</w:t>
      </w:r>
      <w:r w:rsidRPr="009649E0">
        <w:rPr>
          <w:rFonts w:ascii="Book Antiqua" w:eastAsia="Book Antiqua" w:hAnsi="Book Antiqua" w:cs="Book Antiqua"/>
          <w:color w:val="000000"/>
          <w:vertAlign w:val="superscript"/>
        </w:rPr>
        <w:t>[15]</w:t>
      </w:r>
      <w:r w:rsidRPr="009649E0">
        <w:rPr>
          <w:rFonts w:ascii="Book Antiqua" w:eastAsia="Book Antiqua" w:hAnsi="Book Antiqua" w:cs="Book Antiqua"/>
          <w:color w:val="000000"/>
        </w:rPr>
        <w:t>. A meta-analysis showed that 28%-70% of type 2 DM patients have NALFD</w:t>
      </w:r>
      <w:r w:rsidRPr="009649E0">
        <w:rPr>
          <w:rFonts w:ascii="Book Antiqua" w:eastAsia="Book Antiqua" w:hAnsi="Book Antiqua" w:cs="Book Antiqua"/>
          <w:color w:val="000000"/>
          <w:vertAlign w:val="superscript"/>
        </w:rPr>
        <w:t>[16]</w:t>
      </w:r>
      <w:r w:rsidRPr="009649E0">
        <w:rPr>
          <w:rFonts w:ascii="Book Antiqua" w:eastAsia="Book Antiqua" w:hAnsi="Book Antiqua" w:cs="Book Antiqua"/>
          <w:color w:val="000000"/>
        </w:rPr>
        <w:t>. Another summarization of data concluded that 22.5% of NAFLD patients have type 2 DM</w:t>
      </w:r>
      <w:r w:rsidRPr="009649E0">
        <w:rPr>
          <w:rFonts w:ascii="Book Antiqua" w:eastAsia="Book Antiqua" w:hAnsi="Book Antiqua" w:cs="Book Antiqua"/>
          <w:color w:val="000000"/>
          <w:vertAlign w:val="superscript"/>
        </w:rPr>
        <w:t>[17]</w:t>
      </w:r>
      <w:r w:rsidRPr="009649E0">
        <w:rPr>
          <w:rFonts w:ascii="Book Antiqua" w:eastAsia="Book Antiqua" w:hAnsi="Book Antiqua" w:cs="Book Antiqua"/>
          <w:color w:val="000000"/>
        </w:rPr>
        <w:t xml:space="preserve">. Taken together, the above </w:t>
      </w:r>
      <w:r w:rsidR="00AF2A23">
        <w:rPr>
          <w:rFonts w:ascii="Book Antiqua" w:eastAsia="Book Antiqua" w:hAnsi="Book Antiqua" w:cs="Book Antiqua"/>
          <w:color w:val="000000"/>
        </w:rPr>
        <w:t xml:space="preserve">findings </w:t>
      </w:r>
      <w:r w:rsidRPr="009649E0">
        <w:rPr>
          <w:rFonts w:ascii="Book Antiqua" w:eastAsia="Book Antiqua" w:hAnsi="Book Antiqua" w:cs="Book Antiqua"/>
          <w:color w:val="000000"/>
        </w:rPr>
        <w:t>suggest that interactions exist between NAFLD and type 2 DM. Because skeletal muscle mass loss may also increase the risk of DM</w:t>
      </w:r>
      <w:r w:rsidRPr="009649E0">
        <w:rPr>
          <w:rFonts w:ascii="Book Antiqua" w:eastAsia="Book Antiqua" w:hAnsi="Book Antiqua" w:cs="Book Antiqua"/>
          <w:color w:val="000000"/>
          <w:vertAlign w:val="superscript"/>
        </w:rPr>
        <w:t>[14]</w:t>
      </w:r>
      <w:r w:rsidRPr="009649E0">
        <w:rPr>
          <w:rFonts w:ascii="Book Antiqua" w:eastAsia="Book Antiqua" w:hAnsi="Book Antiqua" w:cs="Book Antiqua"/>
          <w:color w:val="000000"/>
        </w:rPr>
        <w:t>, skeletal muscle may indirectly affect the development of NAFLD. Indeed, previous studies have shown that age-related skeletal muscle mass reduction is associated with NAFLD</w:t>
      </w:r>
      <w:r w:rsidRPr="009649E0">
        <w:rPr>
          <w:rFonts w:ascii="Book Antiqua" w:eastAsia="Book Antiqua" w:hAnsi="Book Antiqua" w:cs="Book Antiqua"/>
          <w:color w:val="000000"/>
          <w:vertAlign w:val="superscript"/>
        </w:rPr>
        <w:t>[18,19]</w:t>
      </w:r>
      <w:r w:rsidRPr="009649E0">
        <w:rPr>
          <w:rFonts w:ascii="Book Antiqua" w:eastAsia="Book Antiqua" w:hAnsi="Book Antiqua" w:cs="Book Antiqua"/>
          <w:color w:val="000000"/>
        </w:rPr>
        <w:t>. Other studies have reported that sarcopenia is associated with the severity of fibrosis and steatosis independent of inflammation, insulin resistance, and obesity in patients with NAFLD and metabolic disorders</w:t>
      </w:r>
      <w:r w:rsidRPr="009649E0">
        <w:rPr>
          <w:rFonts w:ascii="Book Antiqua" w:eastAsia="Book Antiqua" w:hAnsi="Book Antiqua" w:cs="Book Antiqua"/>
          <w:color w:val="000000"/>
          <w:vertAlign w:val="superscript"/>
        </w:rPr>
        <w:t>[20,21]</w:t>
      </w:r>
      <w:r w:rsidRPr="009649E0">
        <w:rPr>
          <w:rFonts w:ascii="Book Antiqua" w:eastAsia="Book Antiqua" w:hAnsi="Book Antiqua" w:cs="Book Antiqua"/>
          <w:color w:val="000000"/>
        </w:rPr>
        <w:t xml:space="preserve">. Although large population studies are needed to assess the impact of interactions between sarcopenia, DM, and NAFLD progression, no such research has been conducted to determine the relationship between sarcopenia, DM, and NAFLD progression in a Chinese community population. In the present study, we recruited participants ≥ 45 years of age from </w:t>
      </w:r>
      <w:proofErr w:type="spellStart"/>
      <w:r w:rsidRPr="009649E0">
        <w:rPr>
          <w:rFonts w:ascii="Book Antiqua" w:eastAsia="Book Antiqua" w:hAnsi="Book Antiqua" w:cs="Book Antiqua"/>
          <w:color w:val="000000"/>
        </w:rPr>
        <w:t>Changfeng</w:t>
      </w:r>
      <w:proofErr w:type="spellEnd"/>
      <w:r w:rsidRPr="009649E0">
        <w:rPr>
          <w:rFonts w:ascii="Book Antiqua" w:eastAsia="Book Antiqua" w:hAnsi="Book Antiqua" w:cs="Book Antiqua"/>
          <w:color w:val="000000"/>
        </w:rPr>
        <w:t xml:space="preserve"> Community in Shanghai to conduct a large-scale community population study to determine the association between skeletal muscle mass (SMM), DM</w:t>
      </w:r>
      <w:r w:rsidR="00AF2A23">
        <w:rPr>
          <w:rFonts w:ascii="Book Antiqua" w:eastAsia="Book Antiqua" w:hAnsi="Book Antiqua" w:cs="Book Antiqua"/>
          <w:color w:val="000000"/>
        </w:rPr>
        <w:t>,</w:t>
      </w:r>
      <w:r w:rsidRPr="009649E0">
        <w:rPr>
          <w:rFonts w:ascii="Book Antiqua" w:eastAsia="Book Antiqua" w:hAnsi="Book Antiqua" w:cs="Book Antiqua"/>
          <w:color w:val="000000"/>
        </w:rPr>
        <w:t xml:space="preserve"> and NAFLD, and to provide new evidence for the prevention and treatment of NAFLD and DM.</w:t>
      </w:r>
    </w:p>
    <w:p w14:paraId="6DB80CB5" w14:textId="77777777" w:rsidR="00485827" w:rsidRPr="009649E0" w:rsidRDefault="00485827" w:rsidP="009649E0">
      <w:pPr>
        <w:adjustRightInd w:val="0"/>
        <w:snapToGrid w:val="0"/>
        <w:spacing w:line="360" w:lineRule="auto"/>
        <w:ind w:firstLine="480"/>
        <w:jc w:val="both"/>
        <w:rPr>
          <w:rFonts w:ascii="Book Antiqua" w:hAnsi="Book Antiqua"/>
        </w:rPr>
      </w:pPr>
    </w:p>
    <w:p w14:paraId="48CC63C1"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caps/>
          <w:color w:val="000000"/>
          <w:u w:val="single"/>
        </w:rPr>
        <w:t>MATERIALS AND METHODS</w:t>
      </w:r>
    </w:p>
    <w:p w14:paraId="641BC172" w14:textId="77777777" w:rsidR="00485827" w:rsidRPr="009649E0" w:rsidRDefault="00DB22F0" w:rsidP="009649E0">
      <w:pPr>
        <w:adjustRightInd w:val="0"/>
        <w:snapToGrid w:val="0"/>
        <w:spacing w:line="360" w:lineRule="auto"/>
        <w:jc w:val="both"/>
        <w:rPr>
          <w:rFonts w:ascii="Book Antiqua" w:hAnsi="Book Antiqua"/>
          <w:b/>
          <w:bCs/>
        </w:rPr>
      </w:pPr>
      <w:r w:rsidRPr="009649E0">
        <w:rPr>
          <w:rFonts w:ascii="Book Antiqua" w:eastAsia="Book Antiqua" w:hAnsi="Book Antiqua" w:cs="Book Antiqua"/>
          <w:b/>
          <w:bCs/>
          <w:i/>
          <w:iCs/>
          <w:color w:val="000000"/>
        </w:rPr>
        <w:t>Participants</w:t>
      </w:r>
    </w:p>
    <w:p w14:paraId="17D9268E" w14:textId="4177261C"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lastRenderedPageBreak/>
        <w:t xml:space="preserve">A total of 5626 residents ≥ 45 years of age were enrolled from </w:t>
      </w:r>
      <w:proofErr w:type="spellStart"/>
      <w:r w:rsidRPr="009649E0">
        <w:rPr>
          <w:rFonts w:ascii="Book Antiqua" w:eastAsia="Book Antiqua" w:hAnsi="Book Antiqua" w:cs="Book Antiqua"/>
          <w:color w:val="000000"/>
        </w:rPr>
        <w:t>Changfeng</w:t>
      </w:r>
      <w:proofErr w:type="spellEnd"/>
      <w:r w:rsidRPr="009649E0">
        <w:rPr>
          <w:rFonts w:ascii="Book Antiqua" w:eastAsia="Book Antiqua" w:hAnsi="Book Antiqua" w:cs="Book Antiqua"/>
          <w:color w:val="000000"/>
        </w:rPr>
        <w:t xml:space="preserve"> community in Shanghai between May 2010 and December 2012 according to the Shanghai </w:t>
      </w:r>
      <w:proofErr w:type="spellStart"/>
      <w:r w:rsidRPr="009649E0">
        <w:rPr>
          <w:rFonts w:ascii="Book Antiqua" w:eastAsia="Book Antiqua" w:hAnsi="Book Antiqua" w:cs="Book Antiqua"/>
          <w:color w:val="000000"/>
        </w:rPr>
        <w:t>Changfeng</w:t>
      </w:r>
      <w:proofErr w:type="spellEnd"/>
      <w:r w:rsidRPr="009649E0">
        <w:rPr>
          <w:rFonts w:ascii="Book Antiqua" w:eastAsia="Book Antiqua" w:hAnsi="Book Antiqua" w:cs="Book Antiqua"/>
          <w:color w:val="000000"/>
        </w:rPr>
        <w:t xml:space="preserve"> Study which has been reported elsewhere</w:t>
      </w:r>
      <w:r w:rsidRPr="009649E0">
        <w:rPr>
          <w:rFonts w:ascii="Book Antiqua" w:eastAsia="Book Antiqua" w:hAnsi="Book Antiqua" w:cs="Book Antiqua"/>
          <w:color w:val="000000"/>
          <w:vertAlign w:val="superscript"/>
        </w:rPr>
        <w:t>[22]</w:t>
      </w:r>
      <w:r w:rsidRPr="009649E0">
        <w:rPr>
          <w:rFonts w:ascii="Book Antiqua" w:eastAsia="Book Antiqua" w:hAnsi="Book Antiqua" w:cs="Book Antiqua"/>
          <w:color w:val="000000"/>
        </w:rPr>
        <w:t xml:space="preserve">. The inclusion criteria were as follows: (1) The subjects were 45 years of age and older; (2) </w:t>
      </w:r>
      <w:r w:rsidR="0027459C">
        <w:rPr>
          <w:rFonts w:ascii="Book Antiqua" w:eastAsia="Book Antiqua" w:hAnsi="Book Antiqua" w:cs="Book Antiqua"/>
          <w:color w:val="000000"/>
        </w:rPr>
        <w:t>p</w:t>
      </w:r>
      <w:r w:rsidR="0027459C" w:rsidRPr="009649E0">
        <w:rPr>
          <w:rFonts w:ascii="Book Antiqua" w:eastAsia="Book Antiqua" w:hAnsi="Book Antiqua" w:cs="Book Antiqua"/>
          <w:color w:val="000000"/>
        </w:rPr>
        <w:t xml:space="preserve">eople </w:t>
      </w:r>
      <w:r w:rsidRPr="009649E0">
        <w:rPr>
          <w:rFonts w:ascii="Book Antiqua" w:eastAsia="Book Antiqua" w:hAnsi="Book Antiqua" w:cs="Book Antiqua"/>
          <w:color w:val="000000"/>
        </w:rPr>
        <w:t xml:space="preserve">with autonomous capacity were able to cooperate with the research; and (3) </w:t>
      </w:r>
      <w:r w:rsidR="0027459C">
        <w:rPr>
          <w:rFonts w:ascii="Book Antiqua" w:eastAsia="Book Antiqua" w:hAnsi="Book Antiqua" w:cs="Book Antiqua"/>
          <w:color w:val="000000"/>
        </w:rPr>
        <w:t>w</w:t>
      </w:r>
      <w:r w:rsidR="0027459C" w:rsidRPr="009649E0">
        <w:rPr>
          <w:rFonts w:ascii="Book Antiqua" w:eastAsia="Book Antiqua" w:hAnsi="Book Antiqua" w:cs="Book Antiqua"/>
          <w:color w:val="000000"/>
        </w:rPr>
        <w:t xml:space="preserve">ithout </w:t>
      </w:r>
      <w:r w:rsidRPr="009649E0">
        <w:rPr>
          <w:rFonts w:ascii="Book Antiqua" w:eastAsia="Book Antiqua" w:hAnsi="Book Antiqua" w:cs="Book Antiqua"/>
          <w:color w:val="000000"/>
        </w:rPr>
        <w:t xml:space="preserve">acute diseases such </w:t>
      </w:r>
      <w:r w:rsidR="0027459C">
        <w:rPr>
          <w:rFonts w:ascii="Book Antiqua" w:eastAsia="Book Antiqua" w:hAnsi="Book Antiqua" w:cs="Book Antiqua"/>
          <w:color w:val="000000"/>
        </w:rPr>
        <w:t xml:space="preserve">as </w:t>
      </w:r>
      <w:r w:rsidRPr="009649E0">
        <w:rPr>
          <w:rFonts w:ascii="Book Antiqua" w:eastAsia="Book Antiqua" w:hAnsi="Book Antiqua" w:cs="Book Antiqua"/>
          <w:color w:val="000000"/>
        </w:rPr>
        <w:t>myocardial infarction, acute stroke</w:t>
      </w:r>
      <w:r w:rsidR="0027459C">
        <w:rPr>
          <w:rFonts w:ascii="Book Antiqua" w:eastAsia="Book Antiqua" w:hAnsi="Book Antiqua" w:cs="Book Antiqua"/>
          <w:color w:val="000000"/>
        </w:rPr>
        <w:t>,</w:t>
      </w:r>
      <w:r w:rsidRPr="009649E0">
        <w:rPr>
          <w:rFonts w:ascii="Book Antiqua" w:eastAsia="Book Antiqua" w:hAnsi="Book Antiqua" w:cs="Book Antiqua"/>
          <w:color w:val="000000"/>
        </w:rPr>
        <w:t xml:space="preserve"> and acute infection. Participants </w:t>
      </w:r>
      <w:r w:rsidR="0027459C">
        <w:rPr>
          <w:rFonts w:ascii="Book Antiqua" w:eastAsia="Book Antiqua" w:hAnsi="Book Antiqua" w:cs="Book Antiqua"/>
          <w:color w:val="000000"/>
        </w:rPr>
        <w:t>meeting</w:t>
      </w:r>
      <w:r w:rsidR="0027459C" w:rsidRPr="009649E0">
        <w:rPr>
          <w:rFonts w:ascii="Book Antiqua" w:eastAsia="Book Antiqua" w:hAnsi="Book Antiqua" w:cs="Book Antiqua"/>
          <w:color w:val="000000"/>
        </w:rPr>
        <w:t xml:space="preserve"> </w:t>
      </w:r>
      <w:r w:rsidRPr="009649E0">
        <w:rPr>
          <w:rFonts w:ascii="Book Antiqua" w:eastAsia="Book Antiqua" w:hAnsi="Book Antiqua" w:cs="Book Antiqua"/>
          <w:color w:val="000000"/>
        </w:rPr>
        <w:t xml:space="preserve">the following criteria were excluded: (1) Lacking biochemical and liver fat content (LFC) data; (2) </w:t>
      </w:r>
      <w:r w:rsidR="0027459C">
        <w:rPr>
          <w:rFonts w:ascii="Book Antiqua" w:eastAsia="Book Antiqua" w:hAnsi="Book Antiqua" w:cs="Book Antiqua"/>
          <w:color w:val="000000"/>
        </w:rPr>
        <w:t>l</w:t>
      </w:r>
      <w:r w:rsidR="0027459C" w:rsidRPr="009649E0">
        <w:rPr>
          <w:rFonts w:ascii="Book Antiqua" w:eastAsia="Book Antiqua" w:hAnsi="Book Antiqua" w:cs="Book Antiqua"/>
          <w:color w:val="000000"/>
        </w:rPr>
        <w:t xml:space="preserve">acking </w:t>
      </w:r>
      <w:r w:rsidRPr="009649E0">
        <w:rPr>
          <w:rFonts w:ascii="Book Antiqua" w:eastAsia="Book Antiqua" w:hAnsi="Book Antiqua" w:cs="Book Antiqua"/>
          <w:color w:val="000000"/>
        </w:rPr>
        <w:t xml:space="preserve">dual energy X-ray absorptiometry (DXA) data; and (3) </w:t>
      </w:r>
      <w:r w:rsidR="0027459C">
        <w:rPr>
          <w:rFonts w:ascii="Book Antiqua" w:eastAsia="Book Antiqua" w:hAnsi="Book Antiqua" w:cs="Book Antiqua"/>
          <w:color w:val="000000"/>
        </w:rPr>
        <w:t>v</w:t>
      </w:r>
      <w:r w:rsidR="0027459C" w:rsidRPr="009649E0">
        <w:rPr>
          <w:rFonts w:ascii="Book Antiqua" w:eastAsia="Book Antiqua" w:hAnsi="Book Antiqua" w:cs="Book Antiqua"/>
          <w:color w:val="000000"/>
        </w:rPr>
        <w:t xml:space="preserve">iral </w:t>
      </w:r>
      <w:r w:rsidRPr="009649E0">
        <w:rPr>
          <w:rFonts w:ascii="Book Antiqua" w:eastAsia="Book Antiqua" w:hAnsi="Book Antiqua" w:cs="Book Antiqua"/>
          <w:color w:val="000000"/>
        </w:rPr>
        <w:t>hepatitis and excessive alcohol consumption. Following application of the inclusion and exclusion criteria, 3969 subjects were included in the study (1370 males and 2599 females).</w:t>
      </w:r>
    </w:p>
    <w:p w14:paraId="00A8DDE5" w14:textId="12FDDD9C" w:rsidR="00485827" w:rsidRPr="009649E0" w:rsidRDefault="00DB22F0" w:rsidP="009649E0">
      <w:pPr>
        <w:adjustRightInd w:val="0"/>
        <w:snapToGrid w:val="0"/>
        <w:spacing w:line="360" w:lineRule="auto"/>
        <w:ind w:firstLine="480"/>
        <w:jc w:val="both"/>
        <w:rPr>
          <w:rFonts w:ascii="Book Antiqua" w:eastAsia="Book Antiqua" w:hAnsi="Book Antiqua" w:cs="Book Antiqua"/>
          <w:color w:val="000000"/>
        </w:rPr>
      </w:pPr>
      <w:r w:rsidRPr="009649E0">
        <w:rPr>
          <w:rFonts w:ascii="Book Antiqua" w:eastAsia="Book Antiqua" w:hAnsi="Book Antiqua" w:cs="Book Antiqua"/>
          <w:color w:val="000000"/>
        </w:rPr>
        <w:t xml:space="preserve">The details of the research were explained to all participants and </w:t>
      </w:r>
      <w:r w:rsidR="0027459C" w:rsidRPr="009649E0">
        <w:rPr>
          <w:rFonts w:ascii="Book Antiqua" w:eastAsia="Book Antiqua" w:hAnsi="Book Antiqua" w:cs="Book Antiqua"/>
          <w:color w:val="000000"/>
        </w:rPr>
        <w:t xml:space="preserve">written </w:t>
      </w:r>
      <w:r w:rsidRPr="009649E0">
        <w:rPr>
          <w:rFonts w:ascii="Book Antiqua" w:eastAsia="Book Antiqua" w:hAnsi="Book Antiqua" w:cs="Book Antiqua"/>
          <w:color w:val="000000"/>
        </w:rPr>
        <w:t xml:space="preserve">informed consent was obtained </w:t>
      </w:r>
      <w:r w:rsidR="0027459C">
        <w:rPr>
          <w:rFonts w:ascii="Book Antiqua" w:eastAsia="Book Antiqua" w:hAnsi="Book Antiqua" w:cs="Book Antiqua"/>
          <w:color w:val="000000"/>
        </w:rPr>
        <w:t>from all of them</w:t>
      </w:r>
      <w:r w:rsidRPr="009649E0">
        <w:rPr>
          <w:rFonts w:ascii="Book Antiqua" w:eastAsia="Book Antiqua" w:hAnsi="Book Antiqua" w:cs="Book Antiqua"/>
          <w:color w:val="000000"/>
        </w:rPr>
        <w:t>. The study was approved by the Ethics Committee of Zhongshan Hospital of Fudan University (No.</w:t>
      </w:r>
      <w:r w:rsidR="0027459C">
        <w:rPr>
          <w:rFonts w:ascii="Book Antiqua" w:eastAsia="Book Antiqua" w:hAnsi="Book Antiqua" w:cs="Book Antiqua"/>
          <w:color w:val="000000"/>
        </w:rPr>
        <w:t xml:space="preserve"> </w:t>
      </w:r>
      <w:r w:rsidRPr="009649E0">
        <w:rPr>
          <w:rFonts w:ascii="Book Antiqua" w:eastAsia="Book Antiqua" w:hAnsi="Book Antiqua" w:cs="Book Antiqua"/>
          <w:color w:val="000000"/>
        </w:rPr>
        <w:t>2008-119).</w:t>
      </w:r>
    </w:p>
    <w:p w14:paraId="69555888" w14:textId="77777777" w:rsidR="00485827" w:rsidRPr="009649E0" w:rsidRDefault="00485827" w:rsidP="009649E0">
      <w:pPr>
        <w:adjustRightInd w:val="0"/>
        <w:snapToGrid w:val="0"/>
        <w:spacing w:line="360" w:lineRule="auto"/>
        <w:ind w:firstLine="480"/>
        <w:jc w:val="both"/>
        <w:rPr>
          <w:rFonts w:ascii="Book Antiqua" w:hAnsi="Book Antiqua"/>
        </w:rPr>
      </w:pPr>
    </w:p>
    <w:p w14:paraId="0A32380C" w14:textId="77777777" w:rsidR="00485827" w:rsidRPr="009649E0" w:rsidRDefault="00DB22F0" w:rsidP="009649E0">
      <w:pPr>
        <w:adjustRightInd w:val="0"/>
        <w:snapToGrid w:val="0"/>
        <w:spacing w:line="360" w:lineRule="auto"/>
        <w:jc w:val="both"/>
        <w:rPr>
          <w:rFonts w:ascii="Book Antiqua" w:hAnsi="Book Antiqua"/>
          <w:b/>
          <w:bCs/>
        </w:rPr>
      </w:pPr>
      <w:r w:rsidRPr="009649E0">
        <w:rPr>
          <w:rFonts w:ascii="Book Antiqua" w:eastAsia="Book Antiqua" w:hAnsi="Book Antiqua" w:cs="Book Antiqua"/>
          <w:b/>
          <w:bCs/>
          <w:i/>
          <w:iCs/>
          <w:color w:val="000000"/>
        </w:rPr>
        <w:t>Data collection</w:t>
      </w:r>
    </w:p>
    <w:p w14:paraId="439CCCBF"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All participants were interviewed and the medical histories were recorded by trained researchers using a standard questionnaire. Then, standing height and body weight were measured without shoes and outer clothing. The body mass index (BMI) was calculated as the weight in kg divided by the height in m squared (kg/m</w:t>
      </w:r>
      <w:r w:rsidRPr="009649E0">
        <w:rPr>
          <w:rFonts w:ascii="Book Antiqua" w:eastAsia="Book Antiqua" w:hAnsi="Book Antiqua" w:cs="Book Antiqua"/>
          <w:color w:val="000000"/>
          <w:vertAlign w:val="superscript"/>
        </w:rPr>
        <w:t>2</w:t>
      </w:r>
      <w:r w:rsidRPr="009649E0">
        <w:rPr>
          <w:rFonts w:ascii="Book Antiqua" w:eastAsia="Book Antiqua" w:hAnsi="Book Antiqua" w:cs="Book Antiqua"/>
          <w:color w:val="000000"/>
        </w:rPr>
        <w:t xml:space="preserve">). Resting blood pressure (BP), including systolic BP (SBP) and diastolic BP (DBP), were measured three times with an electronic BP monitor (Omron Model HEM-752 FUZZY; Omron Co., Dalian, China) and the average data were calculated. </w:t>
      </w:r>
    </w:p>
    <w:p w14:paraId="7167918D" w14:textId="302B708E" w:rsidR="00485827" w:rsidRPr="009649E0" w:rsidRDefault="00DB22F0" w:rsidP="009649E0">
      <w:pPr>
        <w:adjustRightInd w:val="0"/>
        <w:snapToGrid w:val="0"/>
        <w:spacing w:line="360" w:lineRule="auto"/>
        <w:ind w:firstLine="480"/>
        <w:jc w:val="both"/>
        <w:rPr>
          <w:rFonts w:ascii="Book Antiqua" w:hAnsi="Book Antiqua"/>
        </w:rPr>
      </w:pPr>
      <w:r w:rsidRPr="009649E0">
        <w:rPr>
          <w:rFonts w:ascii="Book Antiqua" w:eastAsia="Book Antiqua" w:hAnsi="Book Antiqua" w:cs="Book Antiqua"/>
          <w:color w:val="000000"/>
        </w:rPr>
        <w:t>Blood samples were collected after</w:t>
      </w:r>
      <w:r w:rsidR="0060226B">
        <w:rPr>
          <w:rFonts w:ascii="Book Antiqua" w:eastAsia="Book Antiqua" w:hAnsi="Book Antiqua" w:cs="Book Antiqua"/>
          <w:color w:val="000000"/>
        </w:rPr>
        <w:t xml:space="preserve"> </w:t>
      </w:r>
      <w:r w:rsidRPr="009649E0">
        <w:rPr>
          <w:rFonts w:ascii="Book Antiqua" w:eastAsia="Book Antiqua" w:hAnsi="Book Antiqua" w:cs="Book Antiqua"/>
          <w:color w:val="000000"/>
        </w:rPr>
        <w:t>overnight fasting for at least 10 h. Biochemical indices, including fasting blood glucose (FBG), total cholesterol (TC), triglycerides (TG), and high-density lipoprotein-cholesterol (HDL-C)</w:t>
      </w:r>
      <w:r w:rsidR="0060226B">
        <w:rPr>
          <w:rFonts w:ascii="Book Antiqua" w:eastAsia="Book Antiqua" w:hAnsi="Book Antiqua" w:cs="Book Antiqua"/>
          <w:color w:val="000000"/>
        </w:rPr>
        <w:t>,</w:t>
      </w:r>
      <w:r w:rsidRPr="009649E0">
        <w:rPr>
          <w:rFonts w:ascii="Book Antiqua" w:eastAsia="Book Antiqua" w:hAnsi="Book Antiqua" w:cs="Book Antiqua"/>
          <w:color w:val="000000"/>
        </w:rPr>
        <w:t xml:space="preserve"> were measured with an automated bio-analyzer (Hitachi 7600; Tokyo, Japan). Low-density lipoprotein cholesterol (LDL-C) was calculated using the </w:t>
      </w:r>
      <w:proofErr w:type="spellStart"/>
      <w:r w:rsidRPr="009649E0">
        <w:rPr>
          <w:rFonts w:ascii="Book Antiqua" w:eastAsia="Book Antiqua" w:hAnsi="Book Antiqua" w:cs="Book Antiqua"/>
          <w:color w:val="000000"/>
        </w:rPr>
        <w:t>Friedewald</w:t>
      </w:r>
      <w:proofErr w:type="spellEnd"/>
      <w:r w:rsidRPr="009649E0">
        <w:rPr>
          <w:rFonts w:ascii="Book Antiqua" w:eastAsia="Book Antiqua" w:hAnsi="Book Antiqua" w:cs="Book Antiqua"/>
          <w:color w:val="000000"/>
        </w:rPr>
        <w:t xml:space="preserve"> equation. The 2-h postprandial blood glucose (2hBG) level was determined following a 75-g oral glucose load for non-diabetics or a 100-g steamed bread meal for patients diagnosed with DM. An electrochemiluminescence </w:t>
      </w:r>
      <w:r w:rsidRPr="009649E0">
        <w:rPr>
          <w:rFonts w:ascii="Book Antiqua" w:eastAsia="Book Antiqua" w:hAnsi="Book Antiqua" w:cs="Book Antiqua"/>
          <w:color w:val="000000"/>
        </w:rPr>
        <w:lastRenderedPageBreak/>
        <w:t xml:space="preserve">immunoassay was used to measure the serum insulin concentration. The </w:t>
      </w:r>
      <w:bookmarkStart w:id="4" w:name="_Hlk86680743"/>
      <w:r w:rsidRPr="009649E0">
        <w:rPr>
          <w:rFonts w:ascii="Book Antiqua" w:eastAsia="Book Antiqua" w:hAnsi="Book Antiqua" w:cs="Book Antiqua"/>
          <w:color w:val="000000"/>
        </w:rPr>
        <w:t xml:space="preserve">homeostasis model assessment for insulin resistance (HOMA-IR) </w:t>
      </w:r>
      <w:bookmarkEnd w:id="4"/>
      <w:r w:rsidRPr="009649E0">
        <w:rPr>
          <w:rFonts w:ascii="Book Antiqua" w:eastAsia="Book Antiqua" w:hAnsi="Book Antiqua" w:cs="Book Antiqua"/>
          <w:color w:val="000000"/>
        </w:rPr>
        <w:t>was calculated by multiplying the FBG (mmol/L) times fasting insulin (</w:t>
      </w:r>
      <w:proofErr w:type="spellStart"/>
      <w:r w:rsidRPr="009649E0">
        <w:rPr>
          <w:rFonts w:ascii="Book Antiqua" w:eastAsia="Book Antiqua" w:hAnsi="Book Antiqua" w:cs="Book Antiqua"/>
          <w:color w:val="000000"/>
        </w:rPr>
        <w:t>mU</w:t>
      </w:r>
      <w:proofErr w:type="spellEnd"/>
      <w:r w:rsidRPr="009649E0">
        <w:rPr>
          <w:rFonts w:ascii="Book Antiqua" w:eastAsia="Book Antiqua" w:hAnsi="Book Antiqua" w:cs="Book Antiqua"/>
          <w:color w:val="000000"/>
        </w:rPr>
        <w:t>/L) and dividing by 22.5.</w:t>
      </w:r>
    </w:p>
    <w:p w14:paraId="2D47CA15" w14:textId="7A3CDF63" w:rsidR="00485827" w:rsidRPr="009649E0" w:rsidRDefault="00DB22F0" w:rsidP="009649E0">
      <w:pPr>
        <w:adjustRightInd w:val="0"/>
        <w:snapToGrid w:val="0"/>
        <w:spacing w:line="360" w:lineRule="auto"/>
        <w:ind w:firstLine="480"/>
        <w:jc w:val="both"/>
        <w:rPr>
          <w:rFonts w:ascii="Book Antiqua" w:hAnsi="Book Antiqua"/>
        </w:rPr>
      </w:pPr>
      <w:r w:rsidRPr="009649E0">
        <w:rPr>
          <w:rFonts w:ascii="Book Antiqua" w:eastAsia="Book Antiqua" w:hAnsi="Book Antiqua" w:cs="Book Antiqua"/>
          <w:color w:val="000000"/>
        </w:rPr>
        <w:t xml:space="preserve">Hepatic ultrasonography scanning was performed by an experienced technician using a GE </w:t>
      </w:r>
      <w:proofErr w:type="spellStart"/>
      <w:r w:rsidRPr="009649E0">
        <w:rPr>
          <w:rFonts w:ascii="Book Antiqua" w:eastAsia="Book Antiqua" w:hAnsi="Book Antiqua" w:cs="Book Antiqua"/>
          <w:color w:val="000000"/>
        </w:rPr>
        <w:t>Logiq</w:t>
      </w:r>
      <w:proofErr w:type="spellEnd"/>
      <w:r w:rsidRPr="009649E0">
        <w:rPr>
          <w:rFonts w:ascii="Book Antiqua" w:eastAsia="Book Antiqua" w:hAnsi="Book Antiqua" w:cs="Book Antiqua"/>
          <w:color w:val="000000"/>
        </w:rPr>
        <w:t xml:space="preserve"> P5 scanner (GE Healthcare, Milwaukee, WI, United States) with a 4-MHz probe. The liver ultrasound images were analyzed with ImageJ 1.41o (National Institutes of Health, Bethesda, MD, United States) and standardized using a tissu</w:t>
      </w:r>
      <w:r w:rsidRPr="00C7636E">
        <w:rPr>
          <w:rFonts w:ascii="Book Antiqua" w:eastAsia="Book Antiqua" w:hAnsi="Book Antiqua" w:cs="Book Antiqua"/>
          <w:color w:val="000000"/>
        </w:rPr>
        <w:t>e</w:t>
      </w:r>
      <w:r w:rsidR="0060226B" w:rsidRPr="009D2BE3">
        <w:rPr>
          <w:rFonts w:ascii="Book Antiqua" w:eastAsia="宋体" w:hAnsi="Book Antiqua" w:cs="宋体"/>
          <w:color w:val="000000"/>
          <w:lang w:eastAsia="zh-CN"/>
        </w:rPr>
        <w:t>-</w:t>
      </w:r>
      <w:r w:rsidRPr="009649E0">
        <w:rPr>
          <w:rFonts w:ascii="Book Antiqua" w:eastAsia="Book Antiqua" w:hAnsi="Book Antiqua" w:cs="Book Antiqua"/>
          <w:color w:val="000000"/>
        </w:rPr>
        <w:t>mimicking phantom (Model 057; Computerized Imaging Reference Systems, Norfolk, VA, United States). The participants’ details were blinded to the technician. LFC was measured according to the method described in detail elsewhere</w:t>
      </w:r>
      <w:r w:rsidRPr="009649E0">
        <w:rPr>
          <w:rFonts w:ascii="Book Antiqua" w:eastAsia="Book Antiqua" w:hAnsi="Book Antiqua" w:cs="Book Antiqua"/>
          <w:color w:val="000000"/>
          <w:vertAlign w:val="superscript"/>
        </w:rPr>
        <w:t>[23]</w:t>
      </w:r>
      <w:r w:rsidRPr="009649E0">
        <w:rPr>
          <w:rFonts w:ascii="Book Antiqua" w:eastAsia="Book Antiqua" w:hAnsi="Book Antiqua" w:cs="Book Antiqua"/>
          <w:color w:val="000000"/>
        </w:rPr>
        <w:t>. The LFC was calculated using the following equation: LFC (%) = 62.59</w:t>
      </w:r>
      <w:r w:rsidRPr="00C7636E">
        <w:rPr>
          <w:rFonts w:ascii="Book Antiqua" w:eastAsia="Book Antiqua" w:hAnsi="Book Antiqua" w:cs="Book Antiqua"/>
          <w:color w:val="000000"/>
        </w:rPr>
        <w:t>2</w:t>
      </w:r>
      <w:r w:rsidR="0060226B">
        <w:rPr>
          <w:rFonts w:ascii="Book Antiqua" w:eastAsia="Book Antiqua" w:hAnsi="Book Antiqua" w:cs="Book Antiqua"/>
          <w:color w:val="000000"/>
        </w:rPr>
        <w:t xml:space="preserve"> </w:t>
      </w:r>
      <w:r w:rsidR="0060226B" w:rsidRPr="0060226B">
        <w:rPr>
          <w:rFonts w:ascii="Book Antiqua" w:eastAsia="Book Antiqua" w:hAnsi="Book Antiqua" w:cs="Book Antiqua"/>
          <w:color w:val="000000"/>
        </w:rPr>
        <w:t>×</w:t>
      </w:r>
      <w:r w:rsidR="0060226B">
        <w:rPr>
          <w:rFonts w:ascii="Book Antiqua" w:eastAsia="Book Antiqua" w:hAnsi="Book Antiqua" w:cs="Book Antiqua"/>
          <w:color w:val="000000"/>
        </w:rPr>
        <w:t xml:space="preserve"> </w:t>
      </w:r>
      <w:r w:rsidRPr="00C7636E">
        <w:rPr>
          <w:rFonts w:ascii="Book Antiqua" w:eastAsia="Book Antiqua" w:hAnsi="Book Antiqua" w:cs="Book Antiqua"/>
          <w:color w:val="000000"/>
        </w:rPr>
        <w:t>st</w:t>
      </w:r>
      <w:r w:rsidRPr="009649E0">
        <w:rPr>
          <w:rFonts w:ascii="Book Antiqua" w:eastAsia="Book Antiqua" w:hAnsi="Book Antiqua" w:cs="Book Antiqua"/>
          <w:color w:val="000000"/>
        </w:rPr>
        <w:t xml:space="preserve">andardized US hepatic/renal ratio + 168.076 </w:t>
      </w:r>
      <w:r w:rsidR="0060226B" w:rsidRPr="001C0168">
        <w:rPr>
          <w:rFonts w:ascii="Book Antiqua" w:eastAsia="Book Antiqua" w:hAnsi="Book Antiqua" w:cs="Book Antiqua"/>
          <w:color w:val="000000"/>
        </w:rPr>
        <w:t>×</w:t>
      </w:r>
      <w:r w:rsidR="0060226B">
        <w:rPr>
          <w:rFonts w:ascii="Book Antiqua" w:eastAsia="Book Antiqua" w:hAnsi="Book Antiqua" w:cs="Book Antiqua"/>
          <w:color w:val="000000"/>
        </w:rPr>
        <w:t xml:space="preserve"> </w:t>
      </w:r>
      <w:r w:rsidRPr="009649E0">
        <w:rPr>
          <w:rFonts w:ascii="Book Antiqua" w:eastAsia="Book Antiqua" w:hAnsi="Book Antiqua" w:cs="Book Antiqua"/>
          <w:color w:val="000000"/>
        </w:rPr>
        <w:t>standardized US hepatic attenuation rate - 27.863.</w:t>
      </w:r>
    </w:p>
    <w:p w14:paraId="362044D9" w14:textId="0C52E1DD" w:rsidR="00485827" w:rsidRPr="009649E0" w:rsidRDefault="00DB22F0" w:rsidP="009649E0">
      <w:pPr>
        <w:adjustRightInd w:val="0"/>
        <w:snapToGrid w:val="0"/>
        <w:spacing w:line="360" w:lineRule="auto"/>
        <w:ind w:firstLine="480"/>
        <w:jc w:val="both"/>
        <w:rPr>
          <w:rFonts w:ascii="Book Antiqua" w:eastAsia="Book Antiqua" w:hAnsi="Book Antiqua" w:cs="Book Antiqua"/>
          <w:color w:val="000000"/>
        </w:rPr>
      </w:pPr>
      <w:r w:rsidRPr="009649E0">
        <w:rPr>
          <w:rFonts w:ascii="Book Antiqua" w:eastAsia="Book Antiqua" w:hAnsi="Book Antiqua" w:cs="Book Antiqua"/>
          <w:color w:val="000000"/>
        </w:rPr>
        <w:t xml:space="preserve">Body composition, including lean mass and fat mass (FM), was measured using DXA (Lunar </w:t>
      </w:r>
      <w:proofErr w:type="spellStart"/>
      <w:r w:rsidRPr="009649E0">
        <w:rPr>
          <w:rFonts w:ascii="Book Antiqua" w:eastAsia="Book Antiqua" w:hAnsi="Book Antiqua" w:cs="Book Antiqua"/>
          <w:color w:val="000000"/>
        </w:rPr>
        <w:t>iDXA</w:t>
      </w:r>
      <w:proofErr w:type="spellEnd"/>
      <w:r w:rsidRPr="009649E0">
        <w:rPr>
          <w:rFonts w:ascii="Book Antiqua" w:eastAsia="Book Antiqua" w:hAnsi="Book Antiqua" w:cs="Book Antiqua"/>
          <w:color w:val="000000"/>
        </w:rPr>
        <w:t>; GE Healthcare). All measurements were carried out by a single, trained technician at a single clinical center. Manual DXA analysis software was used to analyze all DXA scans. The FM percentage (FM%) was calculated by dividing FM by total body mass. The SMM was calculated as</w:t>
      </w:r>
      <w:r w:rsidR="0060226B">
        <w:rPr>
          <w:rFonts w:ascii="Book Antiqua" w:eastAsia="Book Antiqua" w:hAnsi="Book Antiqua" w:cs="Book Antiqua"/>
          <w:color w:val="000000"/>
        </w:rPr>
        <w:t xml:space="preserve"> </w:t>
      </w:r>
      <w:r w:rsidRPr="009649E0">
        <w:rPr>
          <w:rFonts w:ascii="Book Antiqua" w:eastAsia="Book Antiqua" w:hAnsi="Book Antiqua" w:cs="Book Antiqua"/>
          <w:color w:val="000000"/>
        </w:rPr>
        <w:t>weight adjusted by the appendicular skeletal muscle mass (ASM) [ASM% = ASM (kg)/body weight (kg) × 100%]</w:t>
      </w:r>
      <w:r w:rsidRPr="009649E0">
        <w:rPr>
          <w:rFonts w:ascii="Book Antiqua" w:eastAsia="Book Antiqua" w:hAnsi="Book Antiqua" w:cs="Book Antiqua"/>
          <w:color w:val="000000"/>
          <w:vertAlign w:val="superscript"/>
        </w:rPr>
        <w:t>[20]</w:t>
      </w:r>
      <w:r w:rsidRPr="009649E0">
        <w:rPr>
          <w:rFonts w:ascii="Book Antiqua" w:eastAsia="Book Antiqua" w:hAnsi="Book Antiqua" w:cs="Book Antiqua"/>
          <w:color w:val="000000"/>
        </w:rPr>
        <w:t xml:space="preserve">. </w:t>
      </w:r>
    </w:p>
    <w:p w14:paraId="0EFDFBAC" w14:textId="77777777" w:rsidR="00485827" w:rsidRPr="009649E0" w:rsidRDefault="00485827" w:rsidP="009649E0">
      <w:pPr>
        <w:adjustRightInd w:val="0"/>
        <w:snapToGrid w:val="0"/>
        <w:spacing w:line="360" w:lineRule="auto"/>
        <w:ind w:firstLine="480"/>
        <w:jc w:val="both"/>
        <w:rPr>
          <w:rFonts w:ascii="Book Antiqua" w:hAnsi="Book Antiqua"/>
        </w:rPr>
      </w:pPr>
    </w:p>
    <w:p w14:paraId="40ACA9DC" w14:textId="77777777" w:rsidR="00485827" w:rsidRPr="009649E0" w:rsidRDefault="00DB22F0" w:rsidP="009649E0">
      <w:pPr>
        <w:adjustRightInd w:val="0"/>
        <w:snapToGrid w:val="0"/>
        <w:spacing w:line="360" w:lineRule="auto"/>
        <w:jc w:val="both"/>
        <w:rPr>
          <w:rFonts w:ascii="Book Antiqua" w:hAnsi="Book Antiqua"/>
          <w:b/>
          <w:bCs/>
        </w:rPr>
      </w:pPr>
      <w:r w:rsidRPr="009649E0">
        <w:rPr>
          <w:rFonts w:ascii="Book Antiqua" w:eastAsia="Book Antiqua" w:hAnsi="Book Antiqua" w:cs="Book Antiqua"/>
          <w:b/>
          <w:bCs/>
          <w:i/>
          <w:iCs/>
          <w:color w:val="000000"/>
        </w:rPr>
        <w:t>Definitions</w:t>
      </w:r>
    </w:p>
    <w:p w14:paraId="3AFD357D" w14:textId="77777777" w:rsidR="00485827" w:rsidRPr="009649E0" w:rsidRDefault="00DB22F0" w:rsidP="009649E0">
      <w:pPr>
        <w:adjustRightInd w:val="0"/>
        <w:snapToGrid w:val="0"/>
        <w:spacing w:line="360" w:lineRule="auto"/>
        <w:jc w:val="both"/>
        <w:rPr>
          <w:rFonts w:ascii="Book Antiqua" w:eastAsia="Book Antiqua" w:hAnsi="Book Antiqua" w:cs="Book Antiqua"/>
          <w:color w:val="000000"/>
        </w:rPr>
      </w:pPr>
      <w:r w:rsidRPr="009649E0">
        <w:rPr>
          <w:rFonts w:ascii="Book Antiqua" w:eastAsia="Book Antiqua" w:hAnsi="Book Antiqua" w:cs="Book Antiqua"/>
          <w:color w:val="000000"/>
        </w:rPr>
        <w:t>Obesity was defined as a BMI ≥ 28 kg/m</w:t>
      </w:r>
      <w:r w:rsidRPr="009649E0">
        <w:rPr>
          <w:rFonts w:ascii="Book Antiqua" w:eastAsia="Book Antiqua" w:hAnsi="Book Antiqua" w:cs="Book Antiqua"/>
          <w:color w:val="000000"/>
          <w:vertAlign w:val="superscript"/>
        </w:rPr>
        <w:t>2</w:t>
      </w:r>
      <w:r w:rsidRPr="009649E0">
        <w:rPr>
          <w:rFonts w:ascii="Book Antiqua" w:eastAsia="Book Antiqua" w:hAnsi="Book Antiqua" w:cs="Book Antiqua"/>
          <w:color w:val="000000"/>
        </w:rPr>
        <w:t xml:space="preserve"> according to Chinese criteria</w:t>
      </w:r>
      <w:r w:rsidRPr="009649E0">
        <w:rPr>
          <w:rFonts w:ascii="Book Antiqua" w:eastAsia="Book Antiqua" w:hAnsi="Book Antiqua" w:cs="Book Antiqua"/>
          <w:color w:val="000000"/>
          <w:vertAlign w:val="superscript"/>
        </w:rPr>
        <w:t>[24]</w:t>
      </w:r>
      <w:r w:rsidRPr="009649E0">
        <w:rPr>
          <w:rFonts w:ascii="Book Antiqua" w:eastAsia="Book Antiqua" w:hAnsi="Book Antiqua" w:cs="Book Antiqua"/>
          <w:color w:val="000000"/>
        </w:rPr>
        <w:t>. DM was defined as a FBG ≥ 7.0 mmol/L or a 2hBG ≥ 11.1 mmol/L based on oral glucose tolerance test by the 1999 WHO criteria</w:t>
      </w:r>
      <w:r w:rsidRPr="009649E0">
        <w:rPr>
          <w:rFonts w:ascii="Book Antiqua" w:eastAsia="Book Antiqua" w:hAnsi="Book Antiqua" w:cs="Book Antiqua"/>
          <w:color w:val="000000"/>
          <w:vertAlign w:val="superscript"/>
        </w:rPr>
        <w:t>[25]</w:t>
      </w:r>
      <w:r w:rsidRPr="009649E0">
        <w:rPr>
          <w:rFonts w:ascii="Book Antiqua" w:eastAsia="Book Antiqua" w:hAnsi="Book Antiqua" w:cs="Book Antiqua"/>
          <w:color w:val="000000"/>
        </w:rPr>
        <w:t>, or self-reported current hypoglycemic treatment. NAFLD was diagnosed when the LFC exceeded a cut-off value of 9.15% by ultrasonography, excluding excessive alcoholic intake and virus hepatitis</w:t>
      </w:r>
      <w:r w:rsidRPr="009649E0">
        <w:rPr>
          <w:rFonts w:ascii="Book Antiqua" w:eastAsia="Book Antiqua" w:hAnsi="Book Antiqua" w:cs="Book Antiqua"/>
          <w:color w:val="000000"/>
          <w:vertAlign w:val="superscript"/>
        </w:rPr>
        <w:t>[23]</w:t>
      </w:r>
      <w:r w:rsidRPr="009649E0">
        <w:rPr>
          <w:rFonts w:ascii="Book Antiqua" w:eastAsia="Book Antiqua" w:hAnsi="Book Antiqua" w:cs="Book Antiqua"/>
          <w:color w:val="000000"/>
        </w:rPr>
        <w:t xml:space="preserve">. </w:t>
      </w:r>
    </w:p>
    <w:p w14:paraId="1EF9CAB6" w14:textId="77777777" w:rsidR="00485827" w:rsidRPr="009649E0" w:rsidRDefault="00485827" w:rsidP="009649E0">
      <w:pPr>
        <w:adjustRightInd w:val="0"/>
        <w:snapToGrid w:val="0"/>
        <w:spacing w:line="360" w:lineRule="auto"/>
        <w:jc w:val="both"/>
        <w:rPr>
          <w:rFonts w:ascii="Book Antiqua" w:hAnsi="Book Antiqua"/>
        </w:rPr>
      </w:pPr>
    </w:p>
    <w:p w14:paraId="6FE27AD6" w14:textId="77777777" w:rsidR="00485827" w:rsidRPr="009649E0" w:rsidRDefault="00DB22F0" w:rsidP="009649E0">
      <w:pPr>
        <w:adjustRightInd w:val="0"/>
        <w:snapToGrid w:val="0"/>
        <w:spacing w:line="360" w:lineRule="auto"/>
        <w:jc w:val="both"/>
        <w:rPr>
          <w:rFonts w:ascii="Book Antiqua" w:hAnsi="Book Antiqua"/>
          <w:b/>
          <w:bCs/>
        </w:rPr>
      </w:pPr>
      <w:r w:rsidRPr="009649E0">
        <w:rPr>
          <w:rFonts w:ascii="Book Antiqua" w:eastAsia="Book Antiqua" w:hAnsi="Book Antiqua" w:cs="Book Antiqua"/>
          <w:b/>
          <w:bCs/>
          <w:i/>
          <w:iCs/>
          <w:color w:val="000000"/>
        </w:rPr>
        <w:t xml:space="preserve">Statistical analysis </w:t>
      </w:r>
    </w:p>
    <w:p w14:paraId="5E8F51F6" w14:textId="58F3FA90"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 xml:space="preserve">All statistical analyses were performed using SPSS software (version 19.0; SPSS, Inc., Chicago, IL, United States). Continuous data are presented as the mean ± SD except for </w:t>
      </w:r>
      <w:r w:rsidRPr="009649E0">
        <w:rPr>
          <w:rFonts w:ascii="Book Antiqua" w:eastAsia="Book Antiqua" w:hAnsi="Book Antiqua" w:cs="Book Antiqua"/>
          <w:color w:val="000000"/>
        </w:rPr>
        <w:lastRenderedPageBreak/>
        <w:t xml:space="preserve">skewed variables, which are presented as the median with the inter-quartile range in parentheses (25%-75%). All subjects were divided into </w:t>
      </w:r>
      <w:r w:rsidR="007760A3">
        <w:rPr>
          <w:rFonts w:ascii="Book Antiqua" w:eastAsia="Book Antiqua" w:hAnsi="Book Antiqua" w:cs="Book Antiqua"/>
          <w:color w:val="000000"/>
        </w:rPr>
        <w:t>four</w:t>
      </w:r>
      <w:r w:rsidR="007760A3" w:rsidRPr="009649E0">
        <w:rPr>
          <w:rFonts w:ascii="Book Antiqua" w:eastAsia="Book Antiqua" w:hAnsi="Book Antiqua" w:cs="Book Antiqua"/>
          <w:color w:val="000000"/>
        </w:rPr>
        <w:t xml:space="preserve"> </w:t>
      </w:r>
      <w:r w:rsidRPr="009649E0">
        <w:rPr>
          <w:rFonts w:ascii="Book Antiqua" w:eastAsia="Book Antiqua" w:hAnsi="Book Antiqua" w:cs="Book Antiqua"/>
          <w:color w:val="000000"/>
        </w:rPr>
        <w:t xml:space="preserve">groups according to gender-specific quartiles of ASM% as follows: Males (Q1, ≥ 32.0%; Q2, ≥ 30.5%-&lt; 32.0%; Q3, ≥29.0%-&lt; 30.5%; and Q4: &lt; 29.0%); females (Q1, ≥ 26.8%; Q2, ≥25.5%-&lt; 26.8%; Q3, ≥ 24.3%-&lt; 25.5%; and Q4, &lt; 24.3%). Analysis of variance or the Kruskal-Wallis test was used for inter-group comparisons of continuous data, whereas the chi-squared test was used for comparisons of categorical variables. The Spearman analysis was performed to assess the relationships between the ASM% and blood glucose concentration, as well as other clinical parameters. Multivariate logistic regression analyses were performed to determine the association </w:t>
      </w:r>
      <w:r w:rsidR="007760A3">
        <w:rPr>
          <w:rFonts w:ascii="Book Antiqua" w:eastAsia="Book Antiqua" w:hAnsi="Book Antiqua" w:cs="Book Antiqua"/>
          <w:color w:val="000000"/>
        </w:rPr>
        <w:t>of</w:t>
      </w:r>
      <w:r w:rsidR="007760A3" w:rsidRPr="009649E0">
        <w:rPr>
          <w:rFonts w:ascii="Book Antiqua" w:eastAsia="Book Antiqua" w:hAnsi="Book Antiqua" w:cs="Book Antiqua"/>
          <w:color w:val="000000"/>
        </w:rPr>
        <w:t xml:space="preserve"> </w:t>
      </w:r>
      <w:r w:rsidRPr="009649E0">
        <w:rPr>
          <w:rFonts w:ascii="Book Antiqua" w:eastAsia="Book Antiqua" w:hAnsi="Book Antiqua" w:cs="Book Antiqua"/>
          <w:color w:val="000000"/>
        </w:rPr>
        <w:t xml:space="preserve">ASM% quartiles with DM after adjusting for age, smoking, DM family history, FM, interaction between FM and ASM% quartiles, obesity, BP, serum TG, HDL-C, and HOMA-IR (in order). The interaction between ASM% and FM was included in the multiple regression models because there were significant correlations between ASM%, FM, and blood glucose concentration. To further determine whether NAFLD </w:t>
      </w:r>
      <w:r w:rsidR="007760A3" w:rsidRPr="009649E0">
        <w:rPr>
          <w:rFonts w:ascii="Book Antiqua" w:eastAsia="Book Antiqua" w:hAnsi="Book Antiqua" w:cs="Book Antiqua"/>
          <w:color w:val="000000"/>
        </w:rPr>
        <w:t>affect</w:t>
      </w:r>
      <w:r w:rsidR="007760A3">
        <w:rPr>
          <w:rFonts w:ascii="Book Antiqua" w:eastAsia="Book Antiqua" w:hAnsi="Book Antiqua" w:cs="Book Antiqua"/>
          <w:color w:val="000000"/>
        </w:rPr>
        <w:t>s</w:t>
      </w:r>
      <w:r w:rsidR="007760A3" w:rsidRPr="009649E0">
        <w:rPr>
          <w:rFonts w:ascii="Book Antiqua" w:eastAsia="Book Antiqua" w:hAnsi="Book Antiqua" w:cs="Book Antiqua"/>
          <w:color w:val="000000"/>
        </w:rPr>
        <w:t xml:space="preserve"> </w:t>
      </w:r>
      <w:r w:rsidRPr="009649E0">
        <w:rPr>
          <w:rFonts w:ascii="Book Antiqua" w:eastAsia="Book Antiqua" w:hAnsi="Book Antiqua" w:cs="Book Antiqua"/>
          <w:color w:val="000000"/>
        </w:rPr>
        <w:t xml:space="preserve">the relationship between SMM and DM, subgroup analysis was performed based on the presence of NAFLD and LFC quartiles. </w:t>
      </w:r>
      <w:r w:rsidRPr="009649E0">
        <w:rPr>
          <w:rFonts w:ascii="Book Antiqua" w:eastAsia="Book Antiqua" w:hAnsi="Book Antiqua" w:cs="Book Antiqua"/>
          <w:i/>
          <w:iCs/>
          <w:color w:val="000000"/>
        </w:rPr>
        <w:t>P</w:t>
      </w:r>
      <w:r w:rsidR="007760A3" w:rsidRPr="009D2BE3">
        <w:rPr>
          <w:rFonts w:ascii="Book Antiqua" w:eastAsia="Book Antiqua" w:hAnsi="Book Antiqua" w:cs="Book Antiqua"/>
          <w:iCs/>
          <w:color w:val="000000"/>
        </w:rPr>
        <w:t>-values</w:t>
      </w:r>
      <w:r w:rsidRPr="009649E0">
        <w:rPr>
          <w:rFonts w:ascii="Book Antiqua" w:eastAsia="Book Antiqua" w:hAnsi="Book Antiqua" w:cs="Book Antiqua"/>
          <w:color w:val="000000"/>
        </w:rPr>
        <w:t xml:space="preserve"> &lt; 0.05 </w:t>
      </w:r>
      <w:r w:rsidR="007760A3" w:rsidRPr="009649E0">
        <w:rPr>
          <w:rFonts w:ascii="Book Antiqua" w:eastAsia="Book Antiqua" w:hAnsi="Book Antiqua" w:cs="Book Antiqua"/>
          <w:color w:val="000000"/>
        </w:rPr>
        <w:t>w</w:t>
      </w:r>
      <w:r w:rsidR="007760A3">
        <w:rPr>
          <w:rFonts w:ascii="Book Antiqua" w:eastAsia="Book Antiqua" w:hAnsi="Book Antiqua" w:cs="Book Antiqua"/>
          <w:color w:val="000000"/>
        </w:rPr>
        <w:t>ere</w:t>
      </w:r>
      <w:r w:rsidR="007760A3" w:rsidRPr="009649E0">
        <w:rPr>
          <w:rFonts w:ascii="Book Antiqua" w:eastAsia="Book Antiqua" w:hAnsi="Book Antiqua" w:cs="Book Antiqua"/>
          <w:color w:val="000000"/>
        </w:rPr>
        <w:t xml:space="preserve"> </w:t>
      </w:r>
      <w:r w:rsidRPr="009649E0">
        <w:rPr>
          <w:rFonts w:ascii="Book Antiqua" w:eastAsia="Book Antiqua" w:hAnsi="Book Antiqua" w:cs="Book Antiqua"/>
          <w:color w:val="000000"/>
        </w:rPr>
        <w:t>considered statistically significant.</w:t>
      </w:r>
    </w:p>
    <w:p w14:paraId="3B482BB3" w14:textId="77777777" w:rsidR="00485827" w:rsidRPr="009649E0" w:rsidRDefault="00485827" w:rsidP="009649E0">
      <w:pPr>
        <w:adjustRightInd w:val="0"/>
        <w:snapToGrid w:val="0"/>
        <w:spacing w:line="360" w:lineRule="auto"/>
        <w:ind w:firstLine="480"/>
        <w:jc w:val="both"/>
        <w:rPr>
          <w:rFonts w:ascii="Book Antiqua" w:hAnsi="Book Antiqua"/>
        </w:rPr>
      </w:pPr>
    </w:p>
    <w:p w14:paraId="5AC149FE"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caps/>
          <w:color w:val="000000"/>
          <w:u w:val="single"/>
        </w:rPr>
        <w:t>RESULTS</w:t>
      </w:r>
    </w:p>
    <w:p w14:paraId="4440788E" w14:textId="77777777" w:rsidR="00485827" w:rsidRPr="009649E0" w:rsidRDefault="00DB22F0" w:rsidP="009649E0">
      <w:pPr>
        <w:adjustRightInd w:val="0"/>
        <w:snapToGrid w:val="0"/>
        <w:spacing w:line="360" w:lineRule="auto"/>
        <w:jc w:val="both"/>
        <w:rPr>
          <w:rFonts w:ascii="Book Antiqua" w:hAnsi="Book Antiqua"/>
          <w:b/>
          <w:bCs/>
        </w:rPr>
      </w:pPr>
      <w:r w:rsidRPr="009649E0">
        <w:rPr>
          <w:rFonts w:ascii="Book Antiqua" w:eastAsia="Book Antiqua" w:hAnsi="Book Antiqua" w:cs="Book Antiqua"/>
          <w:b/>
          <w:bCs/>
          <w:i/>
          <w:iCs/>
          <w:color w:val="000000"/>
        </w:rPr>
        <w:t>Characteristics of subjects</w:t>
      </w:r>
    </w:p>
    <w:p w14:paraId="785DACE9" w14:textId="74FE8210" w:rsidR="00485827" w:rsidRPr="009649E0" w:rsidRDefault="00031D68" w:rsidP="009649E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w:t>
      </w:r>
      <w:r w:rsidR="00DB22F0" w:rsidRPr="009649E0">
        <w:rPr>
          <w:rFonts w:ascii="Book Antiqua" w:eastAsia="Book Antiqua" w:hAnsi="Book Antiqua" w:cs="Book Antiqua"/>
          <w:color w:val="000000"/>
        </w:rPr>
        <w:t xml:space="preserve"> total </w:t>
      </w:r>
      <w:r>
        <w:rPr>
          <w:rFonts w:ascii="Book Antiqua" w:eastAsia="Book Antiqua" w:hAnsi="Book Antiqua" w:cs="Book Antiqua"/>
          <w:color w:val="000000"/>
        </w:rPr>
        <w:t xml:space="preserve">of </w:t>
      </w:r>
      <w:r w:rsidR="00DB22F0" w:rsidRPr="009649E0">
        <w:rPr>
          <w:rFonts w:ascii="Book Antiqua" w:eastAsia="Book Antiqua" w:hAnsi="Book Antiqua" w:cs="Book Antiqua"/>
          <w:color w:val="000000"/>
        </w:rPr>
        <w:t>3969 subjects</w:t>
      </w:r>
      <w:r>
        <w:rPr>
          <w:rFonts w:ascii="Book Antiqua" w:eastAsia="Book Antiqua" w:hAnsi="Book Antiqua" w:cs="Book Antiqua"/>
          <w:color w:val="000000"/>
        </w:rPr>
        <w:t xml:space="preserve"> were included;</w:t>
      </w:r>
      <w:r w:rsidRPr="009649E0">
        <w:rPr>
          <w:rFonts w:ascii="Book Antiqua" w:eastAsia="Book Antiqua" w:hAnsi="Book Antiqua" w:cs="Book Antiqua"/>
          <w:color w:val="000000"/>
        </w:rPr>
        <w:t xml:space="preserve"> </w:t>
      </w:r>
      <w:r w:rsidR="00DB22F0" w:rsidRPr="009649E0">
        <w:rPr>
          <w:rFonts w:ascii="Book Antiqua" w:eastAsia="Book Antiqua" w:hAnsi="Book Antiqua" w:cs="Book Antiqua"/>
          <w:color w:val="000000"/>
        </w:rPr>
        <w:t>the mean age was 63.3 years and the mean BMI was 24.1 kg/m</w:t>
      </w:r>
      <w:r w:rsidR="00DB22F0" w:rsidRPr="009649E0">
        <w:rPr>
          <w:rFonts w:ascii="Book Antiqua" w:eastAsia="Book Antiqua" w:hAnsi="Book Antiqua" w:cs="Book Antiqua"/>
          <w:color w:val="000000"/>
          <w:vertAlign w:val="superscript"/>
        </w:rPr>
        <w:t>2</w:t>
      </w:r>
      <w:r w:rsidR="00DB22F0" w:rsidRPr="009649E0">
        <w:rPr>
          <w:rFonts w:ascii="Book Antiqua" w:eastAsia="Book Antiqua" w:hAnsi="Book Antiqua" w:cs="Book Antiqua"/>
          <w:color w:val="000000"/>
        </w:rPr>
        <w:t xml:space="preserve">. The characteristics of the subjects </w:t>
      </w:r>
      <w:r>
        <w:rPr>
          <w:rFonts w:ascii="Book Antiqua" w:eastAsia="Book Antiqua" w:hAnsi="Book Antiqua" w:cs="Book Antiqua"/>
          <w:color w:val="000000"/>
        </w:rPr>
        <w:t>are</w:t>
      </w:r>
      <w:r w:rsidRPr="009649E0">
        <w:rPr>
          <w:rFonts w:ascii="Book Antiqua" w:eastAsia="Book Antiqua" w:hAnsi="Book Antiqua" w:cs="Book Antiqua"/>
          <w:color w:val="000000"/>
        </w:rPr>
        <w:t xml:space="preserve"> </w:t>
      </w:r>
      <w:r w:rsidR="00DB22F0" w:rsidRPr="009649E0">
        <w:rPr>
          <w:rFonts w:ascii="Book Antiqua" w:eastAsia="Book Antiqua" w:hAnsi="Book Antiqua" w:cs="Book Antiqua"/>
          <w:color w:val="000000"/>
        </w:rPr>
        <w:t>shown in Table 1. All subjects with a lower ASM% were older and had a higher body weight and BP (specifically, a higher BMI, FM, FM%, SBP, and DBP). The lipid disorders were aggravated in subjects with a lower ASM%, who had higher TC, TG, and LDL-C concentrations, and a lower HDL-C concentration. The most noteworthy findings were that the FBG, 2hBG, HOMA-IR</w:t>
      </w:r>
      <w:r>
        <w:rPr>
          <w:rFonts w:ascii="Book Antiqua" w:eastAsia="Book Antiqua" w:hAnsi="Book Antiqua" w:cs="Book Antiqua"/>
          <w:color w:val="000000"/>
        </w:rPr>
        <w:t>,</w:t>
      </w:r>
      <w:r w:rsidR="00DB22F0" w:rsidRPr="009649E0">
        <w:rPr>
          <w:rFonts w:ascii="Book Antiqua" w:eastAsia="Book Antiqua" w:hAnsi="Book Antiqua" w:cs="Book Antiqua"/>
          <w:color w:val="000000"/>
        </w:rPr>
        <w:t xml:space="preserve"> and LFC levels increased gradually, as well as the prevalence of DM and NAFLD, with ASM% decreasing in both </w:t>
      </w:r>
      <w:r w:rsidRPr="009649E0">
        <w:rPr>
          <w:rFonts w:ascii="Book Antiqua" w:eastAsia="Book Antiqua" w:hAnsi="Book Antiqua" w:cs="Book Antiqua"/>
          <w:color w:val="000000"/>
        </w:rPr>
        <w:t>male</w:t>
      </w:r>
      <w:r>
        <w:rPr>
          <w:rFonts w:ascii="Book Antiqua" w:eastAsia="Book Antiqua" w:hAnsi="Book Antiqua" w:cs="Book Antiqua"/>
          <w:color w:val="000000"/>
        </w:rPr>
        <w:t xml:space="preserve"> </w:t>
      </w:r>
      <w:r w:rsidR="00DB22F0" w:rsidRPr="009649E0">
        <w:rPr>
          <w:rFonts w:ascii="Book Antiqua" w:eastAsia="Book Antiqua" w:hAnsi="Book Antiqua" w:cs="Book Antiqua"/>
          <w:color w:val="000000"/>
        </w:rPr>
        <w:t xml:space="preserve">and </w:t>
      </w:r>
      <w:r w:rsidRPr="009649E0">
        <w:rPr>
          <w:rFonts w:ascii="Book Antiqua" w:eastAsia="Book Antiqua" w:hAnsi="Book Antiqua" w:cs="Book Antiqua"/>
          <w:color w:val="000000"/>
        </w:rPr>
        <w:t>female</w:t>
      </w:r>
      <w:r>
        <w:rPr>
          <w:rFonts w:ascii="Book Antiqua" w:eastAsia="Book Antiqua" w:hAnsi="Book Antiqua" w:cs="Book Antiqua"/>
          <w:color w:val="000000"/>
        </w:rPr>
        <w:t xml:space="preserve"> </w:t>
      </w:r>
      <w:r w:rsidR="00DB22F0" w:rsidRPr="009649E0">
        <w:rPr>
          <w:rFonts w:ascii="Book Antiqua" w:eastAsia="Book Antiqua" w:hAnsi="Book Antiqua" w:cs="Book Antiqua"/>
          <w:color w:val="000000"/>
        </w:rPr>
        <w:t>participants (</w:t>
      </w:r>
      <w:r w:rsidR="00DB22F0" w:rsidRPr="009649E0">
        <w:rPr>
          <w:rFonts w:ascii="Book Antiqua" w:eastAsia="Book Antiqua" w:hAnsi="Book Antiqua" w:cs="Book Antiqua"/>
          <w:i/>
          <w:iCs/>
          <w:color w:val="000000"/>
        </w:rPr>
        <w:t>P</w:t>
      </w:r>
      <w:r w:rsidR="00DB22F0" w:rsidRPr="009649E0">
        <w:rPr>
          <w:rFonts w:ascii="Book Antiqua" w:eastAsia="Book Antiqua" w:hAnsi="Book Antiqua" w:cs="Book Antiqua"/>
          <w:color w:val="000000"/>
        </w:rPr>
        <w:t xml:space="preserve"> &lt; 0.001).</w:t>
      </w:r>
    </w:p>
    <w:p w14:paraId="3CBF51DE" w14:textId="77777777" w:rsidR="00485827" w:rsidRPr="009649E0" w:rsidRDefault="00485827" w:rsidP="009649E0">
      <w:pPr>
        <w:adjustRightInd w:val="0"/>
        <w:snapToGrid w:val="0"/>
        <w:spacing w:line="360" w:lineRule="auto"/>
        <w:jc w:val="both"/>
        <w:rPr>
          <w:rFonts w:ascii="Book Antiqua" w:hAnsi="Book Antiqua"/>
        </w:rPr>
      </w:pPr>
    </w:p>
    <w:p w14:paraId="12B488CB" w14:textId="77777777" w:rsidR="00485827" w:rsidRPr="009649E0" w:rsidRDefault="00DB22F0" w:rsidP="009649E0">
      <w:pPr>
        <w:adjustRightInd w:val="0"/>
        <w:snapToGrid w:val="0"/>
        <w:spacing w:line="360" w:lineRule="auto"/>
        <w:jc w:val="both"/>
        <w:rPr>
          <w:rFonts w:ascii="Book Antiqua" w:hAnsi="Book Antiqua"/>
          <w:b/>
          <w:bCs/>
        </w:rPr>
      </w:pPr>
      <w:r w:rsidRPr="009649E0">
        <w:rPr>
          <w:rFonts w:ascii="Book Antiqua" w:eastAsia="Book Antiqua" w:hAnsi="Book Antiqua" w:cs="Book Antiqua"/>
          <w:b/>
          <w:bCs/>
          <w:i/>
          <w:iCs/>
          <w:color w:val="000000"/>
        </w:rPr>
        <w:lastRenderedPageBreak/>
        <w:t>Effects of SMM on glucose metabolism and other metabolic parameters</w:t>
      </w:r>
    </w:p>
    <w:p w14:paraId="32F090BD" w14:textId="62D0929A"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The Spearman analysis showed that in addition to age, body composition, and metabolic parameters, including BMI, FM, FM%, TG, LDL-C, SBP</w:t>
      </w:r>
      <w:r w:rsidR="00031D68">
        <w:rPr>
          <w:rFonts w:ascii="Book Antiqua" w:eastAsia="Book Antiqua" w:hAnsi="Book Antiqua" w:cs="Book Antiqua"/>
          <w:color w:val="000000"/>
        </w:rPr>
        <w:t>,</w:t>
      </w:r>
      <w:r w:rsidRPr="009649E0">
        <w:rPr>
          <w:rFonts w:ascii="Book Antiqua" w:eastAsia="Book Antiqua" w:hAnsi="Book Antiqua" w:cs="Book Antiqua"/>
          <w:color w:val="000000"/>
        </w:rPr>
        <w:t xml:space="preserve"> and DBP, the ASM% was negatively correlated with the FBG, 2hBG, HOMA-IR, and LFC levels (</w:t>
      </w:r>
      <w:r w:rsidRPr="009649E0">
        <w:rPr>
          <w:rFonts w:ascii="Book Antiqua" w:eastAsia="Book Antiqua" w:hAnsi="Book Antiqua" w:cs="Book Antiqua"/>
          <w:i/>
          <w:iCs/>
          <w:color w:val="000000"/>
        </w:rPr>
        <w:t>P</w:t>
      </w:r>
      <w:r w:rsidRPr="009649E0">
        <w:rPr>
          <w:rFonts w:ascii="Book Antiqua" w:eastAsia="Book Antiqua" w:hAnsi="Book Antiqua" w:cs="Book Antiqua"/>
          <w:color w:val="000000"/>
        </w:rPr>
        <w:t xml:space="preserve"> &lt; 0.001; Table 2).</w:t>
      </w:r>
    </w:p>
    <w:p w14:paraId="51ED76F4" w14:textId="77777777" w:rsidR="00485827" w:rsidRPr="009649E0" w:rsidRDefault="00DB22F0" w:rsidP="009649E0">
      <w:pPr>
        <w:adjustRightInd w:val="0"/>
        <w:snapToGrid w:val="0"/>
        <w:spacing w:line="360" w:lineRule="auto"/>
        <w:ind w:firstLine="480"/>
        <w:jc w:val="both"/>
        <w:rPr>
          <w:rFonts w:ascii="Book Antiqua" w:eastAsia="Book Antiqua" w:hAnsi="Book Antiqua" w:cs="Book Antiqua"/>
          <w:color w:val="000000"/>
        </w:rPr>
      </w:pPr>
      <w:r w:rsidRPr="009649E0">
        <w:rPr>
          <w:rFonts w:ascii="Book Antiqua" w:eastAsia="Book Antiqua" w:hAnsi="Book Antiqua" w:cs="Book Antiqua"/>
          <w:color w:val="000000"/>
        </w:rPr>
        <w:t>To further determine whether a low ASM% was associated with the presence of DM, we performed logistic stepwise regression analysis with ASM% quartiles as independent variates and the presence of DM as a dependent variate. As shown in Table 3, a crude analysis showed that the odds ratios (ORs) for DM were 0.665 [95%</w:t>
      </w:r>
      <w:r w:rsidRPr="009649E0">
        <w:rPr>
          <w:rFonts w:ascii="Book Antiqua" w:hAnsi="Book Antiqua"/>
        </w:rPr>
        <w:t xml:space="preserve"> </w:t>
      </w:r>
      <w:r w:rsidRPr="009649E0">
        <w:rPr>
          <w:rFonts w:ascii="Book Antiqua" w:eastAsia="Book Antiqua" w:hAnsi="Book Antiqua" w:cs="Book Antiqua"/>
          <w:color w:val="000000"/>
        </w:rPr>
        <w:t>confidence interval (CI): 0.592-0.746) in males and 0.775 (95%CI: 0.710-0.840) in females. The relationship remained significant in males after adjusting for age, smoking, family history of DM, FM, FM × ASM%, obesity, SBP, TG, HDL-C, and HOMA-IR in order (OR = 0.537; 95%CI: 0.312-0.923), but the association was not apparent in females (OR = 0.985; 95%CI: 0.614-1.580; Table 3).</w:t>
      </w:r>
    </w:p>
    <w:p w14:paraId="1DF955BF" w14:textId="77777777" w:rsidR="00485827" w:rsidRPr="009649E0" w:rsidRDefault="00485827" w:rsidP="009649E0">
      <w:pPr>
        <w:adjustRightInd w:val="0"/>
        <w:snapToGrid w:val="0"/>
        <w:spacing w:line="360" w:lineRule="auto"/>
        <w:ind w:firstLine="480"/>
        <w:jc w:val="both"/>
        <w:rPr>
          <w:rFonts w:ascii="Book Antiqua" w:hAnsi="Book Antiqua"/>
        </w:rPr>
      </w:pPr>
    </w:p>
    <w:p w14:paraId="015B3178" w14:textId="76950245" w:rsidR="00485827" w:rsidRPr="009649E0" w:rsidRDefault="00DB22F0" w:rsidP="009649E0">
      <w:pPr>
        <w:adjustRightInd w:val="0"/>
        <w:snapToGrid w:val="0"/>
        <w:spacing w:line="360" w:lineRule="auto"/>
        <w:jc w:val="both"/>
        <w:rPr>
          <w:rFonts w:ascii="Book Antiqua" w:hAnsi="Book Antiqua"/>
          <w:b/>
          <w:bCs/>
        </w:rPr>
      </w:pPr>
      <w:r w:rsidRPr="009649E0">
        <w:rPr>
          <w:rFonts w:ascii="Book Antiqua" w:eastAsia="Book Antiqua" w:hAnsi="Book Antiqua" w:cs="Book Antiqua"/>
          <w:b/>
          <w:bCs/>
          <w:i/>
          <w:iCs/>
          <w:color w:val="000000"/>
        </w:rPr>
        <w:t>Effect of NAFLD on</w:t>
      </w:r>
      <w:r w:rsidR="00031D68">
        <w:rPr>
          <w:rFonts w:ascii="Book Antiqua" w:eastAsia="Book Antiqua" w:hAnsi="Book Antiqua" w:cs="Book Antiqua"/>
          <w:b/>
          <w:bCs/>
          <w:i/>
          <w:iCs/>
          <w:color w:val="000000"/>
        </w:rPr>
        <w:t xml:space="preserve"> </w:t>
      </w:r>
      <w:r w:rsidRPr="009649E0">
        <w:rPr>
          <w:rFonts w:ascii="Book Antiqua" w:eastAsia="Book Antiqua" w:hAnsi="Book Antiqua" w:cs="Book Antiqua"/>
          <w:b/>
          <w:bCs/>
          <w:i/>
          <w:iCs/>
          <w:color w:val="000000"/>
        </w:rPr>
        <w:t>relationship between SMM and DM</w:t>
      </w:r>
    </w:p>
    <w:p w14:paraId="22857B19" w14:textId="4D851996"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NAFLD increases the prevalence and risk of type 2 DM</w:t>
      </w:r>
      <w:r w:rsidRPr="009649E0">
        <w:rPr>
          <w:rFonts w:ascii="Book Antiqua" w:eastAsia="Book Antiqua" w:hAnsi="Book Antiqua" w:cs="Book Antiqua"/>
          <w:color w:val="000000"/>
          <w:vertAlign w:val="superscript"/>
        </w:rPr>
        <w:t>[15]</w:t>
      </w:r>
      <w:r w:rsidRPr="009649E0">
        <w:rPr>
          <w:rFonts w:ascii="Book Antiqua" w:eastAsia="Book Antiqua" w:hAnsi="Book Antiqua" w:cs="Book Antiqua"/>
          <w:color w:val="000000"/>
        </w:rPr>
        <w:t xml:space="preserve">. Indeed, we showed that the ASM% </w:t>
      </w:r>
      <w:r w:rsidR="00031D68">
        <w:rPr>
          <w:rFonts w:ascii="Book Antiqua" w:eastAsia="Book Antiqua" w:hAnsi="Book Antiqua" w:cs="Book Antiqua"/>
          <w:color w:val="000000"/>
        </w:rPr>
        <w:t>was</w:t>
      </w:r>
      <w:r w:rsidR="00031D68" w:rsidRPr="009649E0">
        <w:rPr>
          <w:rFonts w:ascii="Book Antiqua" w:eastAsia="Book Antiqua" w:hAnsi="Book Antiqua" w:cs="Book Antiqua"/>
          <w:color w:val="000000"/>
        </w:rPr>
        <w:t xml:space="preserve"> </w:t>
      </w:r>
      <w:r w:rsidRPr="009649E0">
        <w:rPr>
          <w:rFonts w:ascii="Book Antiqua" w:eastAsia="Book Antiqua" w:hAnsi="Book Antiqua" w:cs="Book Antiqua"/>
          <w:color w:val="000000"/>
        </w:rPr>
        <w:t>negatively associated with LFC. Thus, we performed logistic analysis to determine the effect of NAFLD on the relationship between SMM and the presence of DM, as shown in Table 4. Among the 2658 non-NAFLD participants, the ASM% quartile was negatively correlated with the presence of DM in males and females before adjustment. After multiple adjustments, the negative association remained significant in males (OR = 0.330; 95%CI: 0.157-0.694) but not in females (OR = 0.800; 95%CI: 0.416-1.537). Among the 1311 NAFLD patients, the correlation between the ASM% and DM was absent after adjustments in both genders.</w:t>
      </w:r>
    </w:p>
    <w:p w14:paraId="75D031E4" w14:textId="7D17B6A7" w:rsidR="00485827" w:rsidRPr="009649E0" w:rsidRDefault="00DB22F0" w:rsidP="009649E0">
      <w:pPr>
        <w:adjustRightInd w:val="0"/>
        <w:snapToGrid w:val="0"/>
        <w:spacing w:line="360" w:lineRule="auto"/>
        <w:ind w:firstLine="480"/>
        <w:jc w:val="both"/>
        <w:rPr>
          <w:rFonts w:ascii="Book Antiqua" w:hAnsi="Book Antiqua"/>
        </w:rPr>
      </w:pPr>
      <w:r w:rsidRPr="009649E0">
        <w:rPr>
          <w:rFonts w:ascii="Book Antiqua" w:eastAsia="Book Antiqua" w:hAnsi="Book Antiqua" w:cs="Book Antiqua"/>
          <w:color w:val="000000"/>
        </w:rPr>
        <w:t>Because NAFLD was diagnosed by LFC in the present study, LFC was displayed as a continuous variable. We further stratified the population by LFC quartiles from low</w:t>
      </w:r>
      <w:r w:rsidR="00031D68">
        <w:rPr>
          <w:rFonts w:ascii="Book Antiqua" w:eastAsia="Book Antiqua" w:hAnsi="Book Antiqua" w:cs="Book Antiqua"/>
          <w:color w:val="000000"/>
        </w:rPr>
        <w:t xml:space="preserve"> </w:t>
      </w:r>
      <w:r w:rsidRPr="009649E0">
        <w:rPr>
          <w:rFonts w:ascii="Book Antiqua" w:eastAsia="Book Antiqua" w:hAnsi="Book Antiqua" w:cs="Book Antiqua"/>
          <w:color w:val="000000"/>
        </w:rPr>
        <w:t>to</w:t>
      </w:r>
      <w:r w:rsidR="00031D68">
        <w:rPr>
          <w:rFonts w:ascii="Book Antiqua" w:eastAsia="Book Antiqua" w:hAnsi="Book Antiqua" w:cs="Book Antiqua"/>
          <w:color w:val="000000"/>
        </w:rPr>
        <w:t xml:space="preserve"> </w:t>
      </w:r>
      <w:r w:rsidRPr="009649E0">
        <w:rPr>
          <w:rFonts w:ascii="Book Antiqua" w:eastAsia="Book Antiqua" w:hAnsi="Book Antiqua" w:cs="Book Antiqua"/>
          <w:color w:val="000000"/>
        </w:rPr>
        <w:t xml:space="preserve">high. In the first three LFC quartiles in males and the first two LFC quartiles in females before adjustments, the ASM% quartiles were negatively correlated with the presence of DM. The relationship remained significant in the first and second quartiles in males after </w:t>
      </w:r>
      <w:r w:rsidRPr="009649E0">
        <w:rPr>
          <w:rFonts w:ascii="Book Antiqua" w:eastAsia="Book Antiqua" w:hAnsi="Book Antiqua" w:cs="Book Antiqua"/>
          <w:color w:val="000000"/>
        </w:rPr>
        <w:lastRenderedPageBreak/>
        <w:t>adjustment; however, the correlation no longer existed after adjustments in the third and fourth quartiles in males and in all quartiles in females (Table 5).</w:t>
      </w:r>
    </w:p>
    <w:p w14:paraId="4F16EBEE" w14:textId="77777777" w:rsidR="00485827" w:rsidRPr="009649E0" w:rsidRDefault="00485827" w:rsidP="009649E0">
      <w:pPr>
        <w:adjustRightInd w:val="0"/>
        <w:snapToGrid w:val="0"/>
        <w:spacing w:line="360" w:lineRule="auto"/>
        <w:ind w:firstLine="480"/>
        <w:jc w:val="both"/>
        <w:rPr>
          <w:rFonts w:ascii="Book Antiqua" w:hAnsi="Book Antiqua"/>
        </w:rPr>
      </w:pPr>
    </w:p>
    <w:p w14:paraId="3D65E181"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caps/>
          <w:color w:val="000000"/>
          <w:u w:val="single"/>
        </w:rPr>
        <w:t>DISCUSSION</w:t>
      </w:r>
    </w:p>
    <w:p w14:paraId="0888D5C1" w14:textId="1D602D79"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 xml:space="preserve">Several studies </w:t>
      </w:r>
      <w:r w:rsidR="00515EB0">
        <w:rPr>
          <w:rFonts w:ascii="Book Antiqua" w:eastAsia="Book Antiqua" w:hAnsi="Book Antiqua" w:cs="Book Antiqua"/>
          <w:color w:val="000000"/>
        </w:rPr>
        <w:t xml:space="preserve">have </w:t>
      </w:r>
      <w:r w:rsidRPr="009649E0">
        <w:rPr>
          <w:rFonts w:ascii="Book Antiqua" w:eastAsia="Book Antiqua" w:hAnsi="Book Antiqua" w:cs="Book Antiqua"/>
          <w:color w:val="000000"/>
        </w:rPr>
        <w:t>determined the relationship between SMM and DM. Specifically, SMM loss increases the risk of DM in the middle-aged and elderly</w:t>
      </w:r>
      <w:r w:rsidRPr="009649E0">
        <w:rPr>
          <w:rFonts w:ascii="Book Antiqua" w:eastAsia="Book Antiqua" w:hAnsi="Book Antiqua" w:cs="Book Antiqua"/>
          <w:color w:val="000000"/>
          <w:vertAlign w:val="superscript"/>
        </w:rPr>
        <w:t>[10-14]</w:t>
      </w:r>
      <w:r w:rsidRPr="009649E0">
        <w:rPr>
          <w:rFonts w:ascii="Book Antiqua" w:eastAsia="Book Antiqua" w:hAnsi="Book Antiqua" w:cs="Book Antiqua"/>
          <w:color w:val="000000"/>
        </w:rPr>
        <w:t>. A cohort study conducted by Korean researchers also showed that a lower ASM% increases the risk of DM, even in the young and middle-aged</w:t>
      </w:r>
      <w:r w:rsidRPr="009649E0">
        <w:rPr>
          <w:rFonts w:ascii="Book Antiqua" w:eastAsia="Book Antiqua" w:hAnsi="Book Antiqua" w:cs="Book Antiqua"/>
          <w:color w:val="000000"/>
          <w:vertAlign w:val="superscript"/>
        </w:rPr>
        <w:t>[26]</w:t>
      </w:r>
      <w:r w:rsidRPr="009649E0">
        <w:rPr>
          <w:rFonts w:ascii="Book Antiqua" w:eastAsia="Book Antiqua" w:hAnsi="Book Antiqua" w:cs="Book Antiqua"/>
          <w:color w:val="000000"/>
        </w:rPr>
        <w:t>. The results of our study not only confirmed these findings, but also showed a gender difference in the relationship between muscle loss and DM. In the current study</w:t>
      </w:r>
      <w:r w:rsidR="00515EB0">
        <w:rPr>
          <w:rFonts w:ascii="Book Antiqua" w:eastAsia="Book Antiqua" w:hAnsi="Book Antiqua" w:cs="Book Antiqua"/>
          <w:color w:val="000000"/>
        </w:rPr>
        <w:t>,</w:t>
      </w:r>
      <w:r w:rsidRPr="009649E0">
        <w:rPr>
          <w:rFonts w:ascii="Book Antiqua" w:eastAsia="Book Antiqua" w:hAnsi="Book Antiqua" w:cs="Book Antiqua"/>
          <w:color w:val="000000"/>
        </w:rPr>
        <w:t xml:space="preserve"> the FBG, 2hBG, and HOMA-IR increased with the prevalence of DM while ASM% decreased in male and female participants. The SMM, as measured by ASM%, was negatively associated with the blood glucose concentration, but logistic stepwise regression analysis showed that SMM loss may be associated with the presence of DM in males. The dissociation of SMM loss and DM in women is noteworthy, especially after adjustment by FM and lipid parameters. The reason underlying this interesting phenomenon is not apparent; however, one reason may be that the subjects in the present study were elderly. A previous study showed that as age increases, the body fat percentage gradually increases, which is more pronounced in older women</w:t>
      </w:r>
      <w:r w:rsidRPr="009649E0">
        <w:rPr>
          <w:rFonts w:ascii="Book Antiqua" w:eastAsia="Book Antiqua" w:hAnsi="Book Antiqua" w:cs="Book Antiqua"/>
          <w:color w:val="000000"/>
          <w:vertAlign w:val="superscript"/>
        </w:rPr>
        <w:t>[26]</w:t>
      </w:r>
      <w:r w:rsidRPr="009649E0">
        <w:rPr>
          <w:rFonts w:ascii="Book Antiqua" w:eastAsia="Book Antiqua" w:hAnsi="Book Antiqua" w:cs="Book Antiqua"/>
          <w:color w:val="000000"/>
        </w:rPr>
        <w:t>. Another possible explanation is the difference in body fat distribution between genders. As reported, age and gender are important factors influencing plasma lipid levels, such as TC, LDL-C, and HDL-C, and females are more likely to have insulin resistance and lipid disorders than males as age increases</w:t>
      </w:r>
      <w:r w:rsidRPr="009649E0">
        <w:rPr>
          <w:rFonts w:ascii="Book Antiqua" w:eastAsia="Book Antiqua" w:hAnsi="Book Antiqua" w:cs="Book Antiqua"/>
          <w:color w:val="000000"/>
          <w:vertAlign w:val="superscript"/>
        </w:rPr>
        <w:t>[27]</w:t>
      </w:r>
      <w:r w:rsidRPr="009649E0">
        <w:rPr>
          <w:rFonts w:ascii="Book Antiqua" w:eastAsia="Book Antiqua" w:hAnsi="Book Antiqua" w:cs="Book Antiqua"/>
          <w:color w:val="000000"/>
        </w:rPr>
        <w:t>. Although the body fat percentage of females is higher than age-matched males, and the accumulation of intra- and inter-muscular fat is more significant in females than in males as age increases</w:t>
      </w:r>
      <w:r w:rsidRPr="009649E0">
        <w:rPr>
          <w:rFonts w:ascii="Book Antiqua" w:eastAsia="Book Antiqua" w:hAnsi="Book Antiqua" w:cs="Book Antiqua"/>
          <w:color w:val="000000"/>
          <w:vertAlign w:val="superscript"/>
        </w:rPr>
        <w:t>[28]</w:t>
      </w:r>
      <w:r w:rsidRPr="009649E0">
        <w:rPr>
          <w:rFonts w:ascii="Book Antiqua" w:eastAsia="Book Antiqua" w:hAnsi="Book Antiqua" w:cs="Book Antiqua"/>
          <w:color w:val="000000"/>
        </w:rPr>
        <w:t>, females have more type I muscle fibers than males, which contributes to stronger oxidative function in skeletal muscle</w:t>
      </w:r>
      <w:r w:rsidRPr="009649E0">
        <w:rPr>
          <w:rFonts w:ascii="Book Antiqua" w:eastAsia="Book Antiqua" w:hAnsi="Book Antiqua" w:cs="Book Antiqua"/>
          <w:color w:val="000000"/>
          <w:vertAlign w:val="superscript"/>
        </w:rPr>
        <w:t>[29]</w:t>
      </w:r>
      <w:r w:rsidRPr="009649E0">
        <w:rPr>
          <w:rFonts w:ascii="Book Antiqua" w:eastAsia="Book Antiqua" w:hAnsi="Book Antiqua" w:cs="Book Antiqua"/>
          <w:color w:val="000000"/>
        </w:rPr>
        <w:t>. In addition, hormones, especially estrogen, can influence TG and free fatty</w:t>
      </w:r>
      <w:r w:rsidR="00515EB0">
        <w:rPr>
          <w:rFonts w:ascii="Book Antiqua" w:eastAsia="Book Antiqua" w:hAnsi="Book Antiqua" w:cs="Book Antiqua"/>
          <w:color w:val="000000"/>
        </w:rPr>
        <w:t xml:space="preserve"> </w:t>
      </w:r>
      <w:r w:rsidRPr="009649E0">
        <w:rPr>
          <w:rFonts w:ascii="Book Antiqua" w:eastAsia="Book Antiqua" w:hAnsi="Book Antiqua" w:cs="Book Antiqua"/>
          <w:color w:val="000000"/>
        </w:rPr>
        <w:t>acid metabolism</w:t>
      </w:r>
      <w:r w:rsidRPr="009649E0">
        <w:rPr>
          <w:rFonts w:ascii="Book Antiqua" w:eastAsia="Book Antiqua" w:hAnsi="Book Antiqua" w:cs="Book Antiqua"/>
          <w:color w:val="000000"/>
          <w:vertAlign w:val="superscript"/>
        </w:rPr>
        <w:t>[30]</w:t>
      </w:r>
      <w:r w:rsidRPr="009649E0">
        <w:rPr>
          <w:rFonts w:ascii="Book Antiqua" w:eastAsia="Book Antiqua" w:hAnsi="Book Antiqua" w:cs="Book Antiqua"/>
          <w:color w:val="000000"/>
        </w:rPr>
        <w:t>. The estrogen decreases with aging, especially in postmenopausal women, which may result in a TG reduction, and is associated with a reduced risk of DM</w:t>
      </w:r>
      <w:r w:rsidRPr="009649E0">
        <w:rPr>
          <w:rFonts w:ascii="Book Antiqua" w:eastAsia="Book Antiqua" w:hAnsi="Book Antiqua" w:cs="Book Antiqua"/>
          <w:color w:val="000000"/>
          <w:vertAlign w:val="superscript"/>
        </w:rPr>
        <w:t>[31]</w:t>
      </w:r>
      <w:r w:rsidRPr="009649E0">
        <w:rPr>
          <w:rFonts w:ascii="Book Antiqua" w:eastAsia="Book Antiqua" w:hAnsi="Book Antiqua" w:cs="Book Antiqua"/>
          <w:color w:val="000000"/>
        </w:rPr>
        <w:t xml:space="preserve">. In addition, in the process of aging, the decline in SMM is more </w:t>
      </w:r>
      <w:r w:rsidRPr="009649E0">
        <w:rPr>
          <w:rFonts w:ascii="Book Antiqua" w:eastAsia="Book Antiqua" w:hAnsi="Book Antiqua" w:cs="Book Antiqua"/>
          <w:color w:val="000000"/>
        </w:rPr>
        <w:lastRenderedPageBreak/>
        <w:t>remarkable in males than in females, which also contributes to the more significant effect of SMM loss on the risk of DM in males</w:t>
      </w:r>
      <w:r w:rsidRPr="009649E0">
        <w:rPr>
          <w:rFonts w:ascii="Book Antiqua" w:eastAsia="Book Antiqua" w:hAnsi="Book Antiqua" w:cs="Book Antiqua"/>
          <w:color w:val="000000"/>
          <w:vertAlign w:val="superscript"/>
        </w:rPr>
        <w:t>[32]</w:t>
      </w:r>
      <w:r w:rsidRPr="009649E0">
        <w:rPr>
          <w:rFonts w:ascii="Book Antiqua" w:eastAsia="Book Antiqua" w:hAnsi="Book Antiqua" w:cs="Book Antiqua"/>
          <w:color w:val="000000"/>
        </w:rPr>
        <w:t>. This physiologic differences of females from males might neutralize the effect of SMM reduction on DM, and thus reduce its association with the presence of DM. The results of our study suggested that gender-stratified management of DM according to the SMM should be considered. Indeed, increased SMM might have a more beneficial effect on improving glucose metabolism in males.</w:t>
      </w:r>
    </w:p>
    <w:p w14:paraId="047CEFF5" w14:textId="0DBD2F1C" w:rsidR="00485827" w:rsidRPr="009649E0" w:rsidRDefault="00DB22F0" w:rsidP="009649E0">
      <w:pPr>
        <w:adjustRightInd w:val="0"/>
        <w:snapToGrid w:val="0"/>
        <w:spacing w:line="360" w:lineRule="auto"/>
        <w:ind w:firstLine="480"/>
        <w:jc w:val="both"/>
        <w:rPr>
          <w:rFonts w:ascii="Book Antiqua" w:hAnsi="Book Antiqua"/>
        </w:rPr>
      </w:pPr>
      <w:r w:rsidRPr="009649E0">
        <w:rPr>
          <w:rFonts w:ascii="Book Antiqua" w:eastAsia="Book Antiqua" w:hAnsi="Book Antiqua" w:cs="Book Antiqua"/>
          <w:color w:val="000000"/>
        </w:rPr>
        <w:t>NAFLD is an important risk factor for DM</w:t>
      </w:r>
      <w:r w:rsidRPr="009649E0">
        <w:rPr>
          <w:rFonts w:ascii="Book Antiqua" w:eastAsia="Book Antiqua" w:hAnsi="Book Antiqua" w:cs="Book Antiqua"/>
          <w:color w:val="000000"/>
          <w:vertAlign w:val="superscript"/>
        </w:rPr>
        <w:t>[15-17]</w:t>
      </w:r>
      <w:r w:rsidRPr="009649E0">
        <w:rPr>
          <w:rFonts w:ascii="Book Antiqua" w:eastAsia="Book Antiqua" w:hAnsi="Book Antiqua" w:cs="Book Antiqua"/>
          <w:color w:val="000000"/>
        </w:rPr>
        <w:t>, and several previous studies have demonstrated that low SMM is also closely associated with NAFLD</w:t>
      </w:r>
      <w:r w:rsidRPr="009649E0">
        <w:rPr>
          <w:rFonts w:ascii="Book Antiqua" w:eastAsia="Book Antiqua" w:hAnsi="Book Antiqua" w:cs="Book Antiqua"/>
          <w:color w:val="000000"/>
          <w:vertAlign w:val="superscript"/>
        </w:rPr>
        <w:t>[18-21]</w:t>
      </w:r>
      <w:r w:rsidRPr="009649E0">
        <w:rPr>
          <w:rFonts w:ascii="Book Antiqua" w:eastAsia="Book Antiqua" w:hAnsi="Book Antiqua" w:cs="Book Antiqua"/>
          <w:color w:val="000000"/>
        </w:rPr>
        <w:t>. In the present study</w:t>
      </w:r>
      <w:r w:rsidR="00515EB0">
        <w:rPr>
          <w:rFonts w:ascii="Book Antiqua" w:eastAsia="Book Antiqua" w:hAnsi="Book Antiqua" w:cs="Book Antiqua"/>
          <w:color w:val="000000"/>
        </w:rPr>
        <w:t>,</w:t>
      </w:r>
      <w:r w:rsidRPr="009649E0">
        <w:rPr>
          <w:rFonts w:ascii="Book Antiqua" w:eastAsia="Book Antiqua" w:hAnsi="Book Antiqua" w:cs="Book Antiqua"/>
          <w:color w:val="000000"/>
        </w:rPr>
        <w:t xml:space="preserve"> the SMM was negatively associated with LFC, which was in agreement with previous results</w:t>
      </w:r>
      <w:r w:rsidRPr="009649E0">
        <w:rPr>
          <w:rFonts w:ascii="Book Antiqua" w:eastAsia="Book Antiqua" w:hAnsi="Book Antiqua" w:cs="Book Antiqua"/>
          <w:color w:val="000000"/>
          <w:vertAlign w:val="superscript"/>
        </w:rPr>
        <w:t>[18,19]</w:t>
      </w:r>
      <w:r w:rsidRPr="009649E0">
        <w:rPr>
          <w:rFonts w:ascii="Book Antiqua" w:eastAsia="Book Antiqua" w:hAnsi="Book Antiqua" w:cs="Book Antiqua"/>
          <w:color w:val="000000"/>
        </w:rPr>
        <w:t>. Whether LFC influences the relationship between sarcopenia and DM is unknown. As an important risk factor for DM, excessive liver fat accumulation could lead to insulin resistance, mitochondrial dysfunction, and hyperlipidemia</w:t>
      </w:r>
      <w:r w:rsidRPr="009649E0">
        <w:rPr>
          <w:rFonts w:ascii="Book Antiqua" w:eastAsia="Book Antiqua" w:hAnsi="Book Antiqua" w:cs="Book Antiqua"/>
          <w:color w:val="000000"/>
          <w:vertAlign w:val="superscript"/>
        </w:rPr>
        <w:t>[33,34]</w:t>
      </w:r>
      <w:r w:rsidRPr="009649E0">
        <w:rPr>
          <w:rFonts w:ascii="Book Antiqua" w:eastAsia="Book Antiqua" w:hAnsi="Book Antiqua" w:cs="Book Antiqua"/>
          <w:color w:val="000000"/>
        </w:rPr>
        <w:t>. Reducing the LFC may be more important with respect to improving DM in patients with NAFLD</w:t>
      </w:r>
      <w:r w:rsidRPr="009649E0">
        <w:rPr>
          <w:rFonts w:ascii="Book Antiqua" w:eastAsia="Book Antiqua" w:hAnsi="Book Antiqua" w:cs="Book Antiqua"/>
          <w:color w:val="000000"/>
          <w:vertAlign w:val="superscript"/>
        </w:rPr>
        <w:t>[15-17]</w:t>
      </w:r>
      <w:r w:rsidRPr="009649E0">
        <w:rPr>
          <w:rFonts w:ascii="Book Antiqua" w:eastAsia="Book Antiqua" w:hAnsi="Book Antiqua" w:cs="Book Antiqua"/>
          <w:color w:val="000000"/>
        </w:rPr>
        <w:t xml:space="preserve">. Our results showed </w:t>
      </w:r>
      <w:r w:rsidR="00515EB0">
        <w:rPr>
          <w:rFonts w:ascii="Book Antiqua" w:eastAsia="Book Antiqua" w:hAnsi="Book Antiqua" w:cs="Book Antiqua"/>
          <w:color w:val="000000"/>
        </w:rPr>
        <w:t xml:space="preserve">that </w:t>
      </w:r>
      <w:r w:rsidRPr="009649E0">
        <w:rPr>
          <w:rFonts w:ascii="Book Antiqua" w:eastAsia="Book Antiqua" w:hAnsi="Book Antiqua" w:cs="Book Antiqua"/>
          <w:color w:val="000000"/>
        </w:rPr>
        <w:t>a relationship between SMM and DM existed in the non-NAFLD male population and was not present in the NAFLD population. Further analysis in our study revealed an association between SMM and DM that persisted in males with a</w:t>
      </w:r>
      <w:r w:rsidR="00515EB0">
        <w:rPr>
          <w:rFonts w:ascii="Book Antiqua" w:eastAsia="Book Antiqua" w:hAnsi="Book Antiqua" w:cs="Book Antiqua"/>
          <w:color w:val="000000"/>
        </w:rPr>
        <w:t>n</w:t>
      </w:r>
      <w:r w:rsidRPr="009649E0">
        <w:rPr>
          <w:rFonts w:ascii="Book Antiqua" w:eastAsia="Book Antiqua" w:hAnsi="Book Antiqua" w:cs="Book Antiqua"/>
          <w:color w:val="000000"/>
        </w:rPr>
        <w:t xml:space="preserve"> LFC &lt; 5.52%, which was similar to a histopathologic diagnosis of fatty liver. The findings also indicate that in males with a LFC &lt; 5.52%, increasing SMM may prevent DM. In the male non-NAFLD population, SMM enhancement might facilitate DM treatment. </w:t>
      </w:r>
    </w:p>
    <w:p w14:paraId="480E4F3D" w14:textId="7E51AD97" w:rsidR="00485827" w:rsidRPr="009649E0" w:rsidRDefault="00DB22F0" w:rsidP="009649E0">
      <w:pPr>
        <w:adjustRightInd w:val="0"/>
        <w:snapToGrid w:val="0"/>
        <w:spacing w:line="360" w:lineRule="auto"/>
        <w:ind w:firstLine="480"/>
        <w:jc w:val="both"/>
        <w:rPr>
          <w:rFonts w:ascii="Book Antiqua" w:hAnsi="Book Antiqua"/>
        </w:rPr>
      </w:pPr>
      <w:r w:rsidRPr="009649E0">
        <w:rPr>
          <w:rFonts w:ascii="Book Antiqua" w:eastAsia="Book Antiqua" w:hAnsi="Book Antiqua" w:cs="Book Antiqua"/>
          <w:color w:val="000000"/>
        </w:rPr>
        <w:t xml:space="preserve">The mechanism underlying the relationship between low SMM and DM is not fully understood. It is known that insulin resistance and systemic inflammation play important roles </w:t>
      </w:r>
      <w:r w:rsidR="00515EB0">
        <w:rPr>
          <w:rFonts w:ascii="Book Antiqua" w:eastAsia="Book Antiqua" w:hAnsi="Book Antiqua" w:cs="Book Antiqua"/>
          <w:color w:val="000000"/>
        </w:rPr>
        <w:t>i</w:t>
      </w:r>
      <w:r w:rsidR="00515EB0" w:rsidRPr="009649E0">
        <w:rPr>
          <w:rFonts w:ascii="Book Antiqua" w:eastAsia="Book Antiqua" w:hAnsi="Book Antiqua" w:cs="Book Antiqua"/>
          <w:color w:val="000000"/>
        </w:rPr>
        <w:t xml:space="preserve">n </w:t>
      </w:r>
      <w:r w:rsidRPr="009649E0">
        <w:rPr>
          <w:rFonts w:ascii="Book Antiqua" w:eastAsia="Book Antiqua" w:hAnsi="Book Antiqua" w:cs="Book Antiqua"/>
          <w:color w:val="000000"/>
        </w:rPr>
        <w:t>the development of both SMM reduction and DM</w:t>
      </w:r>
      <w:r w:rsidRPr="009649E0">
        <w:rPr>
          <w:rFonts w:ascii="Book Antiqua" w:eastAsia="Book Antiqua" w:hAnsi="Book Antiqua" w:cs="Book Antiqua"/>
          <w:color w:val="000000"/>
          <w:vertAlign w:val="superscript"/>
        </w:rPr>
        <w:t>[9,10,35,36]</w:t>
      </w:r>
      <w:r w:rsidRPr="009649E0">
        <w:rPr>
          <w:rFonts w:ascii="Book Antiqua" w:eastAsia="Book Antiqua" w:hAnsi="Book Antiqua" w:cs="Book Antiqua"/>
          <w:color w:val="000000"/>
        </w:rPr>
        <w:t>. As an important target organ of insulin action, skeletal muscle plays an important role in maintaining glucose metabolism stability</w:t>
      </w:r>
      <w:r w:rsidRPr="009649E0">
        <w:rPr>
          <w:rFonts w:ascii="Book Antiqua" w:eastAsia="Book Antiqua" w:hAnsi="Book Antiqua" w:cs="Book Antiqua"/>
          <w:color w:val="000000"/>
          <w:vertAlign w:val="superscript"/>
        </w:rPr>
        <w:t>[9,10]</w:t>
      </w:r>
      <w:r w:rsidRPr="009649E0">
        <w:rPr>
          <w:rFonts w:ascii="Book Antiqua" w:eastAsia="Book Antiqua" w:hAnsi="Book Antiqua" w:cs="Book Antiqua"/>
          <w:color w:val="000000"/>
        </w:rPr>
        <w:t xml:space="preserve">. </w:t>
      </w:r>
      <w:r w:rsidR="00515EB0">
        <w:rPr>
          <w:rFonts w:ascii="Book Antiqua" w:eastAsia="Book Antiqua" w:hAnsi="Book Antiqua" w:cs="Book Antiqua"/>
          <w:color w:val="000000"/>
        </w:rPr>
        <w:t>D</w:t>
      </w:r>
      <w:r w:rsidRPr="009649E0">
        <w:rPr>
          <w:rFonts w:ascii="Book Antiqua" w:eastAsia="Book Antiqua" w:hAnsi="Book Antiqua" w:cs="Book Antiqua"/>
          <w:color w:val="000000"/>
        </w:rPr>
        <w:t>ecreased SMM, which is often accompanied by intermuscular fat accumulation, increases macrophage infiltration, mitochondrial dysfunction, and inflammatory factors release, thus contributing to insulin resistance and reducing glucose uptake and utilization</w:t>
      </w:r>
      <w:r w:rsidRPr="009649E0">
        <w:rPr>
          <w:rFonts w:ascii="Book Antiqua" w:eastAsia="Book Antiqua" w:hAnsi="Book Antiqua" w:cs="Book Antiqua"/>
          <w:color w:val="000000"/>
          <w:vertAlign w:val="superscript"/>
        </w:rPr>
        <w:t>[37,38]</w:t>
      </w:r>
      <w:r w:rsidRPr="009649E0">
        <w:rPr>
          <w:rFonts w:ascii="Book Antiqua" w:eastAsia="Book Antiqua" w:hAnsi="Book Antiqua" w:cs="Book Antiqua"/>
          <w:color w:val="000000"/>
        </w:rPr>
        <w:t xml:space="preserve">. The current study also showed that in the male population, </w:t>
      </w:r>
      <w:r w:rsidRPr="009649E0">
        <w:rPr>
          <w:rFonts w:ascii="Book Antiqua" w:eastAsia="Book Antiqua" w:hAnsi="Book Antiqua" w:cs="Book Antiqua"/>
          <w:color w:val="000000"/>
        </w:rPr>
        <w:lastRenderedPageBreak/>
        <w:t>age-related SMM loss is independently associated with the presence of DM after adjustment for obesity, HOMA-IR, and all components of metabolic syndrome, which suggest that there may be other mechanisms to account for this association. Although it is unclear whether SMM loss is the cause or</w:t>
      </w:r>
      <w:r w:rsidR="00C7636E">
        <w:rPr>
          <w:rFonts w:ascii="Book Antiqua" w:eastAsia="Book Antiqua" w:hAnsi="Book Antiqua" w:cs="Book Antiqua"/>
          <w:color w:val="000000"/>
        </w:rPr>
        <w:t xml:space="preserve"> </w:t>
      </w:r>
      <w:r w:rsidRPr="009649E0">
        <w:rPr>
          <w:rFonts w:ascii="Book Antiqua" w:eastAsia="Book Antiqua" w:hAnsi="Book Antiqua" w:cs="Book Antiqua"/>
          <w:color w:val="000000"/>
        </w:rPr>
        <w:t>consequence of DM, direct crosstalk between skeletal muscle and glucose metabolism has been demonstrated. Previous studies have shown that skeletal muscles secrete a variety of cytokines, such as IL-6 and irisin, that regulate insulin sensitivity, promote glucose uptake by skeletal muscle cells, reduce liver gluconeogenesis, and improve glucose metabolism by acting on adipose tissue, the liver, and other tissues</w:t>
      </w:r>
      <w:r w:rsidRPr="009649E0">
        <w:rPr>
          <w:rFonts w:ascii="Book Antiqua" w:eastAsia="Book Antiqua" w:hAnsi="Book Antiqua" w:cs="Book Antiqua"/>
          <w:color w:val="000000"/>
          <w:vertAlign w:val="superscript"/>
        </w:rPr>
        <w:t>[39,40]</w:t>
      </w:r>
      <w:r w:rsidRPr="009649E0">
        <w:rPr>
          <w:rFonts w:ascii="Book Antiqua" w:eastAsia="Book Antiqua" w:hAnsi="Book Antiqua" w:cs="Book Antiqua"/>
          <w:color w:val="000000"/>
        </w:rPr>
        <w:t>. Impairment of muscle secretary function due to muscle loss may contribute to the development of DM.</w:t>
      </w:r>
    </w:p>
    <w:p w14:paraId="6802AAB4" w14:textId="4DA6AFDF" w:rsidR="00485827" w:rsidRPr="009649E0" w:rsidRDefault="00DB22F0" w:rsidP="009649E0">
      <w:pPr>
        <w:adjustRightInd w:val="0"/>
        <w:snapToGrid w:val="0"/>
        <w:spacing w:line="360" w:lineRule="auto"/>
        <w:ind w:firstLine="480"/>
        <w:jc w:val="both"/>
        <w:rPr>
          <w:rFonts w:ascii="Book Antiqua" w:hAnsi="Book Antiqua"/>
        </w:rPr>
      </w:pPr>
      <w:r w:rsidRPr="009649E0">
        <w:rPr>
          <w:rFonts w:ascii="Book Antiqua" w:eastAsia="Book Antiqua" w:hAnsi="Book Antiqua" w:cs="Book Antiqua"/>
          <w:color w:val="000000"/>
        </w:rPr>
        <w:t xml:space="preserve">The current study is the first to </w:t>
      </w:r>
      <w:r w:rsidR="00C7636E" w:rsidRPr="009649E0">
        <w:rPr>
          <w:rFonts w:ascii="Book Antiqua" w:eastAsia="Book Antiqua" w:hAnsi="Book Antiqua" w:cs="Book Antiqua"/>
          <w:color w:val="000000"/>
        </w:rPr>
        <w:t>a</w:t>
      </w:r>
      <w:r w:rsidR="00C7636E">
        <w:rPr>
          <w:rFonts w:ascii="Book Antiqua" w:eastAsia="Book Antiqua" w:hAnsi="Book Antiqua" w:cs="Book Antiqua"/>
          <w:color w:val="000000"/>
        </w:rPr>
        <w:t>ss</w:t>
      </w:r>
      <w:r w:rsidR="00C7636E" w:rsidRPr="009649E0">
        <w:rPr>
          <w:rFonts w:ascii="Book Antiqua" w:eastAsia="Book Antiqua" w:hAnsi="Book Antiqua" w:cs="Book Antiqua"/>
          <w:color w:val="000000"/>
        </w:rPr>
        <w:t xml:space="preserve">ess </w:t>
      </w:r>
      <w:r w:rsidRPr="009649E0">
        <w:rPr>
          <w:rFonts w:ascii="Book Antiqua" w:eastAsia="Book Antiqua" w:hAnsi="Book Antiqua" w:cs="Book Antiqua"/>
          <w:color w:val="000000"/>
        </w:rPr>
        <w:t xml:space="preserve">the influence of NAFLD on the association </w:t>
      </w:r>
      <w:r w:rsidR="00C7636E">
        <w:rPr>
          <w:rFonts w:ascii="Book Antiqua" w:eastAsia="Book Antiqua" w:hAnsi="Book Antiqua" w:cs="Book Antiqua"/>
          <w:color w:val="000000"/>
        </w:rPr>
        <w:t>of</w:t>
      </w:r>
      <w:r w:rsidR="00C7636E" w:rsidRPr="009649E0">
        <w:rPr>
          <w:rFonts w:ascii="Book Antiqua" w:eastAsia="Book Antiqua" w:hAnsi="Book Antiqua" w:cs="Book Antiqua"/>
          <w:color w:val="000000"/>
        </w:rPr>
        <w:t xml:space="preserve"> </w:t>
      </w:r>
      <w:r w:rsidRPr="009649E0">
        <w:rPr>
          <w:rFonts w:ascii="Book Antiqua" w:eastAsia="Book Antiqua" w:hAnsi="Book Antiqua" w:cs="Book Antiqua"/>
          <w:color w:val="000000"/>
        </w:rPr>
        <w:t>DM with gender- and age-related SMM in a large-scale community population. Our findings may develop a new perspective for prevention of DM, especially in the male non-NAFLD population. There were also several limitations in the current study. First, the study had a cross-sectional design, which cannot demonstrate a causal relationship between SMM and DM. Thus, it is necessary to further verify our findings in a prospective cohort study. Second, the association between SMM loss and DM only existed in the first and second LFC quartiles, and the cut-off point for LFC should be further conformed. Third, several serum myokines were not detected in the current study, which might help explore the mechanisms underlying the relationship between low SMM and DM. Finally, this study was not able to collect/analyze current DM prevalence data for these patients with non-diabetic sarcopenia in 2010-2012.</w:t>
      </w:r>
    </w:p>
    <w:p w14:paraId="495BA989" w14:textId="77777777" w:rsidR="00485827" w:rsidRPr="009649E0" w:rsidRDefault="00485827" w:rsidP="009649E0">
      <w:pPr>
        <w:adjustRightInd w:val="0"/>
        <w:snapToGrid w:val="0"/>
        <w:spacing w:line="360" w:lineRule="auto"/>
        <w:ind w:firstLine="480"/>
        <w:jc w:val="both"/>
        <w:rPr>
          <w:rFonts w:ascii="Book Antiqua" w:hAnsi="Book Antiqua"/>
        </w:rPr>
      </w:pPr>
    </w:p>
    <w:p w14:paraId="5C83C70F"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caps/>
          <w:color w:val="000000"/>
          <w:u w:val="single"/>
        </w:rPr>
        <w:t>CONCLUSION</w:t>
      </w:r>
    </w:p>
    <w:p w14:paraId="46785F91" w14:textId="2BA8938E"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 xml:space="preserve">In conclusion, SMM loss was shown to be associated with the presence of DM in Chinese middle-aged and elderly males without NAFLD. Our results suggest a new practical strategy to facilitate personalized intervention of DM by increasing SMM in males without NAFLD. </w:t>
      </w:r>
    </w:p>
    <w:p w14:paraId="12F724B5" w14:textId="77777777" w:rsidR="00485827" w:rsidRPr="009649E0" w:rsidRDefault="00485827" w:rsidP="009649E0">
      <w:pPr>
        <w:adjustRightInd w:val="0"/>
        <w:snapToGrid w:val="0"/>
        <w:spacing w:line="360" w:lineRule="auto"/>
        <w:ind w:firstLine="480"/>
        <w:jc w:val="both"/>
        <w:rPr>
          <w:rFonts w:ascii="Book Antiqua" w:hAnsi="Book Antiqua"/>
        </w:rPr>
      </w:pPr>
    </w:p>
    <w:p w14:paraId="2E47DDDD"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caps/>
          <w:color w:val="000000"/>
          <w:u w:val="single"/>
        </w:rPr>
        <w:lastRenderedPageBreak/>
        <w:t>ARTICLE HIGHLIGHTS</w:t>
      </w:r>
    </w:p>
    <w:p w14:paraId="16174446"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i/>
          <w:color w:val="000000"/>
        </w:rPr>
        <w:t>Research background</w:t>
      </w:r>
    </w:p>
    <w:p w14:paraId="15A2F4DE"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Aging is getting worse in China. Sarcopenia has become a major focus of public health research on aging.</w:t>
      </w:r>
    </w:p>
    <w:p w14:paraId="2798AE69" w14:textId="77777777" w:rsidR="00485827" w:rsidRPr="009649E0" w:rsidRDefault="00485827" w:rsidP="009649E0">
      <w:pPr>
        <w:adjustRightInd w:val="0"/>
        <w:snapToGrid w:val="0"/>
        <w:spacing w:line="360" w:lineRule="auto"/>
        <w:jc w:val="both"/>
        <w:rPr>
          <w:rFonts w:ascii="Book Antiqua" w:hAnsi="Book Antiqua"/>
        </w:rPr>
      </w:pPr>
    </w:p>
    <w:p w14:paraId="2767A9BE"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i/>
          <w:color w:val="000000"/>
        </w:rPr>
        <w:t>Research motivation</w:t>
      </w:r>
    </w:p>
    <w:p w14:paraId="4EE7AF52" w14:textId="5EC98493"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There seems to be a close relationship between non-alcoholic fatty liver disease (NAFLD), diabetes mellitus (DM)</w:t>
      </w:r>
      <w:r w:rsidR="00C7636E">
        <w:rPr>
          <w:rFonts w:ascii="Book Antiqua" w:eastAsia="Book Antiqua" w:hAnsi="Book Antiqua" w:cs="Book Antiqua"/>
          <w:color w:val="000000"/>
        </w:rPr>
        <w:t>,</w:t>
      </w:r>
      <w:r w:rsidRPr="009649E0">
        <w:rPr>
          <w:rFonts w:ascii="Book Antiqua" w:eastAsia="Book Antiqua" w:hAnsi="Book Antiqua" w:cs="Book Antiqua"/>
          <w:color w:val="000000"/>
        </w:rPr>
        <w:t xml:space="preserve"> and skeletal muscle mass (SMM).</w:t>
      </w:r>
    </w:p>
    <w:p w14:paraId="293DB9B4" w14:textId="77777777" w:rsidR="00485827" w:rsidRPr="009649E0" w:rsidRDefault="00485827" w:rsidP="009649E0">
      <w:pPr>
        <w:adjustRightInd w:val="0"/>
        <w:snapToGrid w:val="0"/>
        <w:spacing w:line="360" w:lineRule="auto"/>
        <w:jc w:val="both"/>
        <w:rPr>
          <w:rFonts w:ascii="Book Antiqua" w:hAnsi="Book Antiqua"/>
        </w:rPr>
      </w:pPr>
    </w:p>
    <w:p w14:paraId="4009EADC"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i/>
          <w:color w:val="000000"/>
        </w:rPr>
        <w:t>Research objectives</w:t>
      </w:r>
    </w:p>
    <w:p w14:paraId="5783C3CD" w14:textId="5527826D"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We tried to determine the association between SMM, DM</w:t>
      </w:r>
      <w:r w:rsidR="00C7636E">
        <w:rPr>
          <w:rFonts w:ascii="Book Antiqua" w:eastAsia="Book Antiqua" w:hAnsi="Book Antiqua" w:cs="Book Antiqua"/>
          <w:color w:val="000000"/>
        </w:rPr>
        <w:t>,</w:t>
      </w:r>
      <w:r w:rsidRPr="009649E0">
        <w:rPr>
          <w:rFonts w:ascii="Book Antiqua" w:eastAsia="Book Antiqua" w:hAnsi="Book Antiqua" w:cs="Book Antiqua"/>
          <w:color w:val="000000"/>
        </w:rPr>
        <w:t xml:space="preserve"> and NAFLD in </w:t>
      </w:r>
      <w:r w:rsidR="00C7636E">
        <w:rPr>
          <w:rFonts w:ascii="Book Antiqua" w:eastAsia="Book Antiqua" w:hAnsi="Book Antiqua" w:cs="Book Antiqua"/>
          <w:color w:val="000000"/>
        </w:rPr>
        <w:t xml:space="preserve">a </w:t>
      </w:r>
      <w:r w:rsidRPr="009649E0">
        <w:rPr>
          <w:rFonts w:ascii="Book Antiqua" w:eastAsia="Book Antiqua" w:hAnsi="Book Antiqua" w:cs="Book Antiqua"/>
          <w:color w:val="000000"/>
        </w:rPr>
        <w:t>Chinese population.</w:t>
      </w:r>
    </w:p>
    <w:p w14:paraId="74FB6D0E" w14:textId="77777777" w:rsidR="00485827" w:rsidRPr="009649E0" w:rsidRDefault="00485827" w:rsidP="009649E0">
      <w:pPr>
        <w:adjustRightInd w:val="0"/>
        <w:snapToGrid w:val="0"/>
        <w:spacing w:line="360" w:lineRule="auto"/>
        <w:jc w:val="both"/>
        <w:rPr>
          <w:rFonts w:ascii="Book Antiqua" w:hAnsi="Book Antiqua"/>
        </w:rPr>
      </w:pPr>
    </w:p>
    <w:p w14:paraId="6C93AD44"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i/>
          <w:color w:val="000000"/>
        </w:rPr>
        <w:t>Research methods</w:t>
      </w:r>
    </w:p>
    <w:p w14:paraId="786AFB37" w14:textId="0EB5CC3D"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 xml:space="preserve">Three thousand nine hundred and sixty-nine participants &gt; 45 years of age from </w:t>
      </w:r>
      <w:proofErr w:type="spellStart"/>
      <w:r w:rsidRPr="009649E0">
        <w:rPr>
          <w:rFonts w:ascii="Book Antiqua" w:eastAsia="Book Antiqua" w:hAnsi="Book Antiqua" w:cs="Book Antiqua"/>
          <w:color w:val="000000"/>
        </w:rPr>
        <w:t>Changfeng</w:t>
      </w:r>
      <w:proofErr w:type="spellEnd"/>
      <w:r w:rsidRPr="009649E0">
        <w:rPr>
          <w:rFonts w:ascii="Book Antiqua" w:eastAsia="Book Antiqua" w:hAnsi="Book Antiqua" w:cs="Book Antiqua"/>
          <w:color w:val="000000"/>
        </w:rPr>
        <w:t xml:space="preserve"> Community in Shanghai were recruited to conduct a large-scale community population study. All participants were interviewed and the medical histories were recorded by trained researchers using a standard questionnaire. Blood samples were collected after</w:t>
      </w:r>
      <w:r w:rsidR="00C7636E">
        <w:rPr>
          <w:rFonts w:ascii="Book Antiqua" w:eastAsia="Book Antiqua" w:hAnsi="Book Antiqua" w:cs="Book Antiqua"/>
          <w:color w:val="000000"/>
        </w:rPr>
        <w:t xml:space="preserve"> </w:t>
      </w:r>
      <w:r w:rsidRPr="009649E0">
        <w:rPr>
          <w:rFonts w:ascii="Book Antiqua" w:eastAsia="Book Antiqua" w:hAnsi="Book Antiqua" w:cs="Book Antiqua"/>
          <w:color w:val="000000"/>
        </w:rPr>
        <w:t>overnight fasting for at least 10 h from each participant. The data related to SMM, DM</w:t>
      </w:r>
      <w:r w:rsidR="00C7636E">
        <w:rPr>
          <w:rFonts w:ascii="Book Antiqua" w:eastAsia="Book Antiqua" w:hAnsi="Book Antiqua" w:cs="Book Antiqua"/>
          <w:color w:val="000000"/>
        </w:rPr>
        <w:t>,</w:t>
      </w:r>
      <w:r w:rsidRPr="009649E0">
        <w:rPr>
          <w:rFonts w:ascii="Book Antiqua" w:eastAsia="Book Antiqua" w:hAnsi="Book Antiqua" w:cs="Book Antiqua"/>
          <w:color w:val="000000"/>
        </w:rPr>
        <w:t xml:space="preserve"> and NAFLD were analyzed.</w:t>
      </w:r>
    </w:p>
    <w:p w14:paraId="3B347460" w14:textId="77777777" w:rsidR="00485827" w:rsidRPr="009649E0" w:rsidRDefault="00485827" w:rsidP="009649E0">
      <w:pPr>
        <w:adjustRightInd w:val="0"/>
        <w:snapToGrid w:val="0"/>
        <w:spacing w:line="360" w:lineRule="auto"/>
        <w:jc w:val="both"/>
        <w:rPr>
          <w:rFonts w:ascii="Book Antiqua" w:hAnsi="Book Antiqua"/>
        </w:rPr>
      </w:pPr>
    </w:p>
    <w:p w14:paraId="66616967"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i/>
          <w:color w:val="000000"/>
        </w:rPr>
        <w:t>Research results</w:t>
      </w:r>
    </w:p>
    <w:p w14:paraId="42158F27" w14:textId="6F690BE9"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In the current study</w:t>
      </w:r>
      <w:r w:rsidR="00C7636E">
        <w:rPr>
          <w:rFonts w:ascii="Book Antiqua" w:eastAsia="Book Antiqua" w:hAnsi="Book Antiqua" w:cs="Book Antiqua"/>
          <w:color w:val="000000"/>
        </w:rPr>
        <w:t>,</w:t>
      </w:r>
      <w:r w:rsidRPr="009649E0">
        <w:rPr>
          <w:rFonts w:ascii="Book Antiqua" w:eastAsia="Book Antiqua" w:hAnsi="Book Antiqua" w:cs="Book Antiqua"/>
          <w:color w:val="000000"/>
        </w:rPr>
        <w:t xml:space="preserve"> the fasting blood glucose, 2-h postprandial blood glucose, and homeostasis model assessment for insulin resistance increased with the prevalence of DM while appendicular skeletal muscle mass (ASM)% decreased in male and female participants. The SMM, as measured by ASM%, was negatively associated with the blood glucose concentration, but logistic stepwise regression analysis showed that SMM loss may be associated with the presence of DM in males. The dissociation of SMM loss and </w:t>
      </w:r>
      <w:r w:rsidRPr="009649E0">
        <w:rPr>
          <w:rFonts w:ascii="Book Antiqua" w:eastAsia="Book Antiqua" w:hAnsi="Book Antiqua" w:cs="Book Antiqua"/>
          <w:color w:val="000000"/>
        </w:rPr>
        <w:lastRenderedPageBreak/>
        <w:t xml:space="preserve">DM in women is noteworthy, especially after adjustment </w:t>
      </w:r>
      <w:r w:rsidR="00C7636E">
        <w:rPr>
          <w:rFonts w:ascii="Book Antiqua" w:eastAsia="Book Antiqua" w:hAnsi="Book Antiqua" w:cs="Book Antiqua"/>
          <w:color w:val="000000"/>
        </w:rPr>
        <w:t>for</w:t>
      </w:r>
      <w:r w:rsidR="00C7636E" w:rsidRPr="009649E0">
        <w:rPr>
          <w:rFonts w:ascii="Book Antiqua" w:eastAsia="Book Antiqua" w:hAnsi="Book Antiqua" w:cs="Book Antiqua"/>
          <w:color w:val="000000"/>
        </w:rPr>
        <w:t xml:space="preserve"> </w:t>
      </w:r>
      <w:r w:rsidRPr="009649E0">
        <w:rPr>
          <w:rFonts w:ascii="Book Antiqua" w:eastAsia="Book Antiqua" w:hAnsi="Book Antiqua" w:cs="Book Antiqua"/>
          <w:color w:val="000000"/>
        </w:rPr>
        <w:t>fat mass and lipid parameters.</w:t>
      </w:r>
    </w:p>
    <w:p w14:paraId="502192E0" w14:textId="77777777" w:rsidR="00485827" w:rsidRPr="009649E0" w:rsidRDefault="00485827" w:rsidP="009649E0">
      <w:pPr>
        <w:adjustRightInd w:val="0"/>
        <w:snapToGrid w:val="0"/>
        <w:spacing w:line="360" w:lineRule="auto"/>
        <w:jc w:val="both"/>
        <w:rPr>
          <w:rFonts w:ascii="Book Antiqua" w:hAnsi="Book Antiqua"/>
        </w:rPr>
      </w:pPr>
    </w:p>
    <w:p w14:paraId="330C6EB2"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i/>
          <w:color w:val="000000"/>
        </w:rPr>
        <w:t>Research conclusions</w:t>
      </w:r>
    </w:p>
    <w:p w14:paraId="7EFF7BE6" w14:textId="6E46268C"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SMM loss was shown to be associated with the presence of DM in Chinese middle-aged and elderly males without NAFLD.</w:t>
      </w:r>
    </w:p>
    <w:p w14:paraId="2A413392" w14:textId="77777777" w:rsidR="00485827" w:rsidRPr="009649E0" w:rsidRDefault="00485827" w:rsidP="009649E0">
      <w:pPr>
        <w:adjustRightInd w:val="0"/>
        <w:snapToGrid w:val="0"/>
        <w:spacing w:line="360" w:lineRule="auto"/>
        <w:jc w:val="both"/>
        <w:rPr>
          <w:rFonts w:ascii="Book Antiqua" w:hAnsi="Book Antiqua"/>
        </w:rPr>
      </w:pPr>
    </w:p>
    <w:p w14:paraId="22643C30"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i/>
          <w:color w:val="000000"/>
        </w:rPr>
        <w:t>Research perspectives</w:t>
      </w:r>
    </w:p>
    <w:p w14:paraId="7A65B03C"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Our results suggest a new practical strategy to facilitate personalized intervention of DM by increasing SMM in males without NAFLD.</w:t>
      </w:r>
    </w:p>
    <w:p w14:paraId="7C2C8BAE" w14:textId="794D9727" w:rsidR="00485827" w:rsidRPr="009649E0" w:rsidRDefault="00485827" w:rsidP="009649E0">
      <w:pPr>
        <w:adjustRightInd w:val="0"/>
        <w:snapToGrid w:val="0"/>
        <w:spacing w:line="360" w:lineRule="auto"/>
        <w:jc w:val="both"/>
        <w:rPr>
          <w:rFonts w:ascii="Book Antiqua" w:hAnsi="Book Antiqua"/>
        </w:rPr>
      </w:pPr>
    </w:p>
    <w:p w14:paraId="53F78513"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color w:val="000000"/>
        </w:rPr>
        <w:t>REFERENCES</w:t>
      </w:r>
    </w:p>
    <w:p w14:paraId="59B91546"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 xml:space="preserve">1 </w:t>
      </w:r>
      <w:r w:rsidRPr="009649E0">
        <w:rPr>
          <w:rFonts w:ascii="Book Antiqua" w:eastAsia="Book Antiqua" w:hAnsi="Book Antiqua" w:cs="Book Antiqua"/>
          <w:b/>
          <w:bCs/>
          <w:color w:val="000000"/>
        </w:rPr>
        <w:t>Yamada M</w:t>
      </w:r>
      <w:r w:rsidRPr="009649E0">
        <w:rPr>
          <w:rFonts w:ascii="Book Antiqua" w:eastAsia="Book Antiqua" w:hAnsi="Book Antiqua" w:cs="Book Antiqua"/>
          <w:color w:val="000000"/>
        </w:rPr>
        <w:t xml:space="preserve">, </w:t>
      </w:r>
      <w:proofErr w:type="spellStart"/>
      <w:r w:rsidRPr="009649E0">
        <w:rPr>
          <w:rFonts w:ascii="Book Antiqua" w:eastAsia="Book Antiqua" w:hAnsi="Book Antiqua" w:cs="Book Antiqua"/>
          <w:color w:val="000000"/>
        </w:rPr>
        <w:t>Moriguch</w:t>
      </w:r>
      <w:proofErr w:type="spellEnd"/>
      <w:r w:rsidRPr="009649E0">
        <w:rPr>
          <w:rFonts w:ascii="Book Antiqua" w:eastAsia="Book Antiqua" w:hAnsi="Book Antiqua" w:cs="Book Antiqua"/>
          <w:color w:val="000000"/>
        </w:rPr>
        <w:t xml:space="preserve"> Y, </w:t>
      </w:r>
      <w:proofErr w:type="spellStart"/>
      <w:r w:rsidRPr="009649E0">
        <w:rPr>
          <w:rFonts w:ascii="Book Antiqua" w:eastAsia="Book Antiqua" w:hAnsi="Book Antiqua" w:cs="Book Antiqua"/>
          <w:color w:val="000000"/>
        </w:rPr>
        <w:t>Mitani</w:t>
      </w:r>
      <w:proofErr w:type="spellEnd"/>
      <w:r w:rsidRPr="009649E0">
        <w:rPr>
          <w:rFonts w:ascii="Book Antiqua" w:eastAsia="Book Antiqua" w:hAnsi="Book Antiqua" w:cs="Book Antiqua"/>
          <w:color w:val="000000"/>
        </w:rPr>
        <w:t xml:space="preserve"> T, Aoyama T, Arai H. Age-dependent changes in skeletal muscle mass and visceral fat area in Japanese adults from 40 to 79 years-of-age. </w:t>
      </w:r>
      <w:proofErr w:type="spellStart"/>
      <w:r w:rsidRPr="009649E0">
        <w:rPr>
          <w:rFonts w:ascii="Book Antiqua" w:eastAsia="Book Antiqua" w:hAnsi="Book Antiqua" w:cs="Book Antiqua"/>
          <w:i/>
          <w:iCs/>
          <w:color w:val="000000"/>
        </w:rPr>
        <w:t>Geriatr</w:t>
      </w:r>
      <w:proofErr w:type="spellEnd"/>
      <w:r w:rsidRPr="009649E0">
        <w:rPr>
          <w:rFonts w:ascii="Book Antiqua" w:eastAsia="Book Antiqua" w:hAnsi="Book Antiqua" w:cs="Book Antiqua"/>
          <w:i/>
          <w:iCs/>
          <w:color w:val="000000"/>
        </w:rPr>
        <w:t xml:space="preserve"> </w:t>
      </w:r>
      <w:proofErr w:type="spellStart"/>
      <w:r w:rsidRPr="009649E0">
        <w:rPr>
          <w:rFonts w:ascii="Book Antiqua" w:eastAsia="Book Antiqua" w:hAnsi="Book Antiqua" w:cs="Book Antiqua"/>
          <w:i/>
          <w:iCs/>
          <w:color w:val="000000"/>
        </w:rPr>
        <w:t>Gerontol</w:t>
      </w:r>
      <w:proofErr w:type="spellEnd"/>
      <w:r w:rsidRPr="009649E0">
        <w:rPr>
          <w:rFonts w:ascii="Book Antiqua" w:eastAsia="Book Antiqua" w:hAnsi="Book Antiqua" w:cs="Book Antiqua"/>
          <w:i/>
          <w:iCs/>
          <w:color w:val="000000"/>
        </w:rPr>
        <w:t xml:space="preserve"> Int</w:t>
      </w:r>
      <w:r w:rsidRPr="009649E0">
        <w:rPr>
          <w:rFonts w:ascii="Book Antiqua" w:eastAsia="Book Antiqua" w:hAnsi="Book Antiqua" w:cs="Book Antiqua"/>
          <w:color w:val="000000"/>
        </w:rPr>
        <w:t xml:space="preserve"> 2014; </w:t>
      </w:r>
      <w:r w:rsidRPr="009649E0">
        <w:rPr>
          <w:rFonts w:ascii="Book Antiqua" w:eastAsia="Book Antiqua" w:hAnsi="Book Antiqua" w:cs="Book Antiqua"/>
          <w:b/>
          <w:bCs/>
          <w:color w:val="000000"/>
        </w:rPr>
        <w:t>14</w:t>
      </w:r>
      <w:r w:rsidRPr="009649E0">
        <w:rPr>
          <w:rFonts w:ascii="Book Antiqua" w:eastAsia="Book Antiqua" w:hAnsi="Book Antiqua" w:cs="Book Antiqua"/>
          <w:color w:val="000000"/>
        </w:rPr>
        <w:t xml:space="preserve"> Suppl 1: 8-14 [PMID: 24450556 DOI: 10.1111/ggi.12209]</w:t>
      </w:r>
    </w:p>
    <w:p w14:paraId="2C72036F"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 xml:space="preserve">2 </w:t>
      </w:r>
      <w:r w:rsidRPr="009649E0">
        <w:rPr>
          <w:rFonts w:ascii="Book Antiqua" w:eastAsia="Book Antiqua" w:hAnsi="Book Antiqua" w:cs="Book Antiqua"/>
          <w:b/>
          <w:bCs/>
          <w:color w:val="000000"/>
        </w:rPr>
        <w:t>Dhillon RJ</w:t>
      </w:r>
      <w:r w:rsidRPr="009649E0">
        <w:rPr>
          <w:rFonts w:ascii="Book Antiqua" w:eastAsia="Book Antiqua" w:hAnsi="Book Antiqua" w:cs="Book Antiqua"/>
          <w:color w:val="000000"/>
        </w:rPr>
        <w:t xml:space="preserve">, </w:t>
      </w:r>
      <w:proofErr w:type="spellStart"/>
      <w:r w:rsidRPr="009649E0">
        <w:rPr>
          <w:rFonts w:ascii="Book Antiqua" w:eastAsia="Book Antiqua" w:hAnsi="Book Antiqua" w:cs="Book Antiqua"/>
          <w:color w:val="000000"/>
        </w:rPr>
        <w:t>Hasni</w:t>
      </w:r>
      <w:proofErr w:type="spellEnd"/>
      <w:r w:rsidRPr="009649E0">
        <w:rPr>
          <w:rFonts w:ascii="Book Antiqua" w:eastAsia="Book Antiqua" w:hAnsi="Book Antiqua" w:cs="Book Antiqua"/>
          <w:color w:val="000000"/>
        </w:rPr>
        <w:t xml:space="preserve"> S. Pathogenesis and Management of Sarcopenia. </w:t>
      </w:r>
      <w:r w:rsidRPr="009649E0">
        <w:rPr>
          <w:rFonts w:ascii="Book Antiqua" w:eastAsia="Book Antiqua" w:hAnsi="Book Antiqua" w:cs="Book Antiqua"/>
          <w:i/>
          <w:iCs/>
          <w:color w:val="000000"/>
        </w:rPr>
        <w:t xml:space="preserve">Clin </w:t>
      </w:r>
      <w:proofErr w:type="spellStart"/>
      <w:r w:rsidRPr="009649E0">
        <w:rPr>
          <w:rFonts w:ascii="Book Antiqua" w:eastAsia="Book Antiqua" w:hAnsi="Book Antiqua" w:cs="Book Antiqua"/>
          <w:i/>
          <w:iCs/>
          <w:color w:val="000000"/>
        </w:rPr>
        <w:t>Geriatr</w:t>
      </w:r>
      <w:proofErr w:type="spellEnd"/>
      <w:r w:rsidRPr="009649E0">
        <w:rPr>
          <w:rFonts w:ascii="Book Antiqua" w:eastAsia="Book Antiqua" w:hAnsi="Book Antiqua" w:cs="Book Antiqua"/>
          <w:i/>
          <w:iCs/>
          <w:color w:val="000000"/>
        </w:rPr>
        <w:t xml:space="preserve"> Med</w:t>
      </w:r>
      <w:r w:rsidRPr="009649E0">
        <w:rPr>
          <w:rFonts w:ascii="Book Antiqua" w:eastAsia="Book Antiqua" w:hAnsi="Book Antiqua" w:cs="Book Antiqua"/>
          <w:color w:val="000000"/>
        </w:rPr>
        <w:t xml:space="preserve"> 2017; </w:t>
      </w:r>
      <w:r w:rsidRPr="009649E0">
        <w:rPr>
          <w:rFonts w:ascii="Book Antiqua" w:eastAsia="Book Antiqua" w:hAnsi="Book Antiqua" w:cs="Book Antiqua"/>
          <w:b/>
          <w:bCs/>
          <w:color w:val="000000"/>
        </w:rPr>
        <w:t>33</w:t>
      </w:r>
      <w:r w:rsidRPr="009649E0">
        <w:rPr>
          <w:rFonts w:ascii="Book Antiqua" w:eastAsia="Book Antiqua" w:hAnsi="Book Antiqua" w:cs="Book Antiqua"/>
          <w:color w:val="000000"/>
        </w:rPr>
        <w:t>: 17-26 [PMID: 27886695 DOI: 10.1016/j.cger.2016.08.002]</w:t>
      </w:r>
    </w:p>
    <w:p w14:paraId="2CFA8D78"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 xml:space="preserve">3 </w:t>
      </w:r>
      <w:proofErr w:type="spellStart"/>
      <w:r w:rsidRPr="009649E0">
        <w:rPr>
          <w:rFonts w:ascii="Book Antiqua" w:eastAsia="Book Antiqua" w:hAnsi="Book Antiqua" w:cs="Book Antiqua"/>
          <w:b/>
          <w:bCs/>
          <w:color w:val="000000"/>
        </w:rPr>
        <w:t>Fiatarone</w:t>
      </w:r>
      <w:proofErr w:type="spellEnd"/>
      <w:r w:rsidRPr="009649E0">
        <w:rPr>
          <w:rFonts w:ascii="Book Antiqua" w:eastAsia="Book Antiqua" w:hAnsi="Book Antiqua" w:cs="Book Antiqua"/>
          <w:b/>
          <w:bCs/>
          <w:color w:val="000000"/>
        </w:rPr>
        <w:t xml:space="preserve"> Singh MA</w:t>
      </w:r>
      <w:r w:rsidRPr="009649E0">
        <w:rPr>
          <w:rFonts w:ascii="Book Antiqua" w:eastAsia="Book Antiqua" w:hAnsi="Book Antiqua" w:cs="Book Antiqua"/>
          <w:color w:val="000000"/>
        </w:rPr>
        <w:t xml:space="preserve">, Singh NA, Hansen RD, Finnegan TP, Allen BJ, Diamond TH, Diwan AD, Lloyd BD, Williamson DA, Smith EU, Grady JN, </w:t>
      </w:r>
      <w:proofErr w:type="spellStart"/>
      <w:r w:rsidRPr="009649E0">
        <w:rPr>
          <w:rFonts w:ascii="Book Antiqua" w:eastAsia="Book Antiqua" w:hAnsi="Book Antiqua" w:cs="Book Antiqua"/>
          <w:color w:val="000000"/>
        </w:rPr>
        <w:t>Stavrinos</w:t>
      </w:r>
      <w:proofErr w:type="spellEnd"/>
      <w:r w:rsidRPr="009649E0">
        <w:rPr>
          <w:rFonts w:ascii="Book Antiqua" w:eastAsia="Book Antiqua" w:hAnsi="Book Antiqua" w:cs="Book Antiqua"/>
          <w:color w:val="000000"/>
        </w:rPr>
        <w:t xml:space="preserve"> TM, Thompson MW. Methodology and baseline characteristics for the Sarcopenia and Hip Fracture study: a 5-year prospective study. </w:t>
      </w:r>
      <w:r w:rsidRPr="009649E0">
        <w:rPr>
          <w:rFonts w:ascii="Book Antiqua" w:eastAsia="Book Antiqua" w:hAnsi="Book Antiqua" w:cs="Book Antiqua"/>
          <w:i/>
          <w:iCs/>
          <w:color w:val="000000"/>
        </w:rPr>
        <w:t xml:space="preserve">J </w:t>
      </w:r>
      <w:proofErr w:type="spellStart"/>
      <w:r w:rsidRPr="009649E0">
        <w:rPr>
          <w:rFonts w:ascii="Book Antiqua" w:eastAsia="Book Antiqua" w:hAnsi="Book Antiqua" w:cs="Book Antiqua"/>
          <w:i/>
          <w:iCs/>
          <w:color w:val="000000"/>
        </w:rPr>
        <w:t>Gerontol</w:t>
      </w:r>
      <w:proofErr w:type="spellEnd"/>
      <w:r w:rsidRPr="009649E0">
        <w:rPr>
          <w:rFonts w:ascii="Book Antiqua" w:eastAsia="Book Antiqua" w:hAnsi="Book Antiqua" w:cs="Book Antiqua"/>
          <w:i/>
          <w:iCs/>
          <w:color w:val="000000"/>
        </w:rPr>
        <w:t xml:space="preserve"> A Biol Sci Med Sci</w:t>
      </w:r>
      <w:r w:rsidRPr="009649E0">
        <w:rPr>
          <w:rFonts w:ascii="Book Antiqua" w:eastAsia="Book Antiqua" w:hAnsi="Book Antiqua" w:cs="Book Antiqua"/>
          <w:color w:val="000000"/>
        </w:rPr>
        <w:t xml:space="preserve"> 2009; </w:t>
      </w:r>
      <w:r w:rsidRPr="009649E0">
        <w:rPr>
          <w:rFonts w:ascii="Book Antiqua" w:eastAsia="Book Antiqua" w:hAnsi="Book Antiqua" w:cs="Book Antiqua"/>
          <w:b/>
          <w:bCs/>
          <w:color w:val="000000"/>
        </w:rPr>
        <w:t>64</w:t>
      </w:r>
      <w:r w:rsidRPr="009649E0">
        <w:rPr>
          <w:rFonts w:ascii="Book Antiqua" w:eastAsia="Book Antiqua" w:hAnsi="Book Antiqua" w:cs="Book Antiqua"/>
          <w:color w:val="000000"/>
        </w:rPr>
        <w:t>: 568-574 [PMID: 19228788 DOI: 10.1093/</w:t>
      </w:r>
      <w:proofErr w:type="spellStart"/>
      <w:r w:rsidRPr="009649E0">
        <w:rPr>
          <w:rFonts w:ascii="Book Antiqua" w:eastAsia="Book Antiqua" w:hAnsi="Book Antiqua" w:cs="Book Antiqua"/>
          <w:color w:val="000000"/>
        </w:rPr>
        <w:t>gerona</w:t>
      </w:r>
      <w:proofErr w:type="spellEnd"/>
      <w:r w:rsidRPr="009649E0">
        <w:rPr>
          <w:rFonts w:ascii="Book Antiqua" w:eastAsia="Book Antiqua" w:hAnsi="Book Antiqua" w:cs="Book Antiqua"/>
          <w:color w:val="000000"/>
        </w:rPr>
        <w:t>/glp002]</w:t>
      </w:r>
    </w:p>
    <w:p w14:paraId="23120DC3"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 xml:space="preserve">4 </w:t>
      </w:r>
      <w:r w:rsidRPr="009649E0">
        <w:rPr>
          <w:rFonts w:ascii="Book Antiqua" w:eastAsia="Book Antiqua" w:hAnsi="Book Antiqua" w:cs="Book Antiqua"/>
          <w:b/>
          <w:bCs/>
          <w:color w:val="000000"/>
        </w:rPr>
        <w:t>Yeung SSY</w:t>
      </w:r>
      <w:r w:rsidRPr="009649E0">
        <w:rPr>
          <w:rFonts w:ascii="Book Antiqua" w:eastAsia="Book Antiqua" w:hAnsi="Book Antiqua" w:cs="Book Antiqua"/>
          <w:color w:val="000000"/>
        </w:rPr>
        <w:t xml:space="preserve">, </w:t>
      </w:r>
      <w:proofErr w:type="spellStart"/>
      <w:r w:rsidRPr="009649E0">
        <w:rPr>
          <w:rFonts w:ascii="Book Antiqua" w:eastAsia="Book Antiqua" w:hAnsi="Book Antiqua" w:cs="Book Antiqua"/>
          <w:color w:val="000000"/>
        </w:rPr>
        <w:t>Reijnierse</w:t>
      </w:r>
      <w:proofErr w:type="spellEnd"/>
      <w:r w:rsidRPr="009649E0">
        <w:rPr>
          <w:rFonts w:ascii="Book Antiqua" w:eastAsia="Book Antiqua" w:hAnsi="Book Antiqua" w:cs="Book Antiqua"/>
          <w:color w:val="000000"/>
        </w:rPr>
        <w:t xml:space="preserve"> EM, Pham VK, </w:t>
      </w:r>
      <w:proofErr w:type="spellStart"/>
      <w:r w:rsidRPr="009649E0">
        <w:rPr>
          <w:rFonts w:ascii="Book Antiqua" w:eastAsia="Book Antiqua" w:hAnsi="Book Antiqua" w:cs="Book Antiqua"/>
          <w:color w:val="000000"/>
        </w:rPr>
        <w:t>Trappenburg</w:t>
      </w:r>
      <w:proofErr w:type="spellEnd"/>
      <w:r w:rsidRPr="009649E0">
        <w:rPr>
          <w:rFonts w:ascii="Book Antiqua" w:eastAsia="Book Antiqua" w:hAnsi="Book Antiqua" w:cs="Book Antiqua"/>
          <w:color w:val="000000"/>
        </w:rPr>
        <w:t xml:space="preserve"> MC, Lim WK, </w:t>
      </w:r>
      <w:proofErr w:type="spellStart"/>
      <w:r w:rsidRPr="009649E0">
        <w:rPr>
          <w:rFonts w:ascii="Book Antiqua" w:eastAsia="Book Antiqua" w:hAnsi="Book Antiqua" w:cs="Book Antiqua"/>
          <w:color w:val="000000"/>
        </w:rPr>
        <w:t>Meskers</w:t>
      </w:r>
      <w:proofErr w:type="spellEnd"/>
      <w:r w:rsidRPr="009649E0">
        <w:rPr>
          <w:rFonts w:ascii="Book Antiqua" w:eastAsia="Book Antiqua" w:hAnsi="Book Antiqua" w:cs="Book Antiqua"/>
          <w:color w:val="000000"/>
        </w:rPr>
        <w:t xml:space="preserve"> CGM, Maier AB. Sarcopenia and its association with falls and fractures in older adults: A systematic review and meta-analysis. </w:t>
      </w:r>
      <w:r w:rsidRPr="009649E0">
        <w:rPr>
          <w:rFonts w:ascii="Book Antiqua" w:eastAsia="Book Antiqua" w:hAnsi="Book Antiqua" w:cs="Book Antiqua"/>
          <w:i/>
          <w:iCs/>
          <w:color w:val="000000"/>
        </w:rPr>
        <w:t>J Cachexia Sarcopenia Muscle</w:t>
      </w:r>
      <w:r w:rsidRPr="009649E0">
        <w:rPr>
          <w:rFonts w:ascii="Book Antiqua" w:eastAsia="Book Antiqua" w:hAnsi="Book Antiqua" w:cs="Book Antiqua"/>
          <w:color w:val="000000"/>
        </w:rPr>
        <w:t xml:space="preserve"> 2019; </w:t>
      </w:r>
      <w:r w:rsidRPr="009649E0">
        <w:rPr>
          <w:rFonts w:ascii="Book Antiqua" w:eastAsia="Book Antiqua" w:hAnsi="Book Antiqua" w:cs="Book Antiqua"/>
          <w:b/>
          <w:bCs/>
          <w:color w:val="000000"/>
        </w:rPr>
        <w:t>10</w:t>
      </w:r>
      <w:r w:rsidRPr="009649E0">
        <w:rPr>
          <w:rFonts w:ascii="Book Antiqua" w:eastAsia="Book Antiqua" w:hAnsi="Book Antiqua" w:cs="Book Antiqua"/>
          <w:color w:val="000000"/>
        </w:rPr>
        <w:t>: 485-500 [PMID: 30993881 DOI: 10.1002/jcsm.12411]</w:t>
      </w:r>
    </w:p>
    <w:p w14:paraId="06A6AB2A"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 xml:space="preserve">5 </w:t>
      </w:r>
      <w:r w:rsidRPr="009649E0">
        <w:rPr>
          <w:rFonts w:ascii="Book Antiqua" w:eastAsia="Book Antiqua" w:hAnsi="Book Antiqua" w:cs="Book Antiqua"/>
          <w:b/>
          <w:bCs/>
          <w:color w:val="000000"/>
        </w:rPr>
        <w:t>Mayr R</w:t>
      </w:r>
      <w:r w:rsidRPr="009649E0">
        <w:rPr>
          <w:rFonts w:ascii="Book Antiqua" w:eastAsia="Book Antiqua" w:hAnsi="Book Antiqua" w:cs="Book Antiqua"/>
          <w:color w:val="000000"/>
        </w:rPr>
        <w:t xml:space="preserve">, </w:t>
      </w:r>
      <w:proofErr w:type="spellStart"/>
      <w:r w:rsidRPr="009649E0">
        <w:rPr>
          <w:rFonts w:ascii="Book Antiqua" w:eastAsia="Book Antiqua" w:hAnsi="Book Antiqua" w:cs="Book Antiqua"/>
          <w:color w:val="000000"/>
        </w:rPr>
        <w:t>Gierth</w:t>
      </w:r>
      <w:proofErr w:type="spellEnd"/>
      <w:r w:rsidRPr="009649E0">
        <w:rPr>
          <w:rFonts w:ascii="Book Antiqua" w:eastAsia="Book Antiqua" w:hAnsi="Book Antiqua" w:cs="Book Antiqua"/>
          <w:color w:val="000000"/>
        </w:rPr>
        <w:t xml:space="preserve"> M, Zeman F, </w:t>
      </w:r>
      <w:proofErr w:type="spellStart"/>
      <w:r w:rsidRPr="009649E0">
        <w:rPr>
          <w:rFonts w:ascii="Book Antiqua" w:eastAsia="Book Antiqua" w:hAnsi="Book Antiqua" w:cs="Book Antiqua"/>
          <w:color w:val="000000"/>
        </w:rPr>
        <w:t>Reiffen</w:t>
      </w:r>
      <w:proofErr w:type="spellEnd"/>
      <w:r w:rsidRPr="009649E0">
        <w:rPr>
          <w:rFonts w:ascii="Book Antiqua" w:eastAsia="Book Antiqua" w:hAnsi="Book Antiqua" w:cs="Book Antiqua"/>
          <w:color w:val="000000"/>
        </w:rPr>
        <w:t xml:space="preserve"> M, Seeger P, </w:t>
      </w:r>
      <w:proofErr w:type="spellStart"/>
      <w:r w:rsidRPr="009649E0">
        <w:rPr>
          <w:rFonts w:ascii="Book Antiqua" w:eastAsia="Book Antiqua" w:hAnsi="Book Antiqua" w:cs="Book Antiqua"/>
          <w:color w:val="000000"/>
        </w:rPr>
        <w:t>Wezel</w:t>
      </w:r>
      <w:proofErr w:type="spellEnd"/>
      <w:r w:rsidRPr="009649E0">
        <w:rPr>
          <w:rFonts w:ascii="Book Antiqua" w:eastAsia="Book Antiqua" w:hAnsi="Book Antiqua" w:cs="Book Antiqua"/>
          <w:color w:val="000000"/>
        </w:rPr>
        <w:t xml:space="preserve"> F, </w:t>
      </w:r>
      <w:proofErr w:type="spellStart"/>
      <w:r w:rsidRPr="009649E0">
        <w:rPr>
          <w:rFonts w:ascii="Book Antiqua" w:eastAsia="Book Antiqua" w:hAnsi="Book Antiqua" w:cs="Book Antiqua"/>
          <w:color w:val="000000"/>
        </w:rPr>
        <w:t>Pycha</w:t>
      </w:r>
      <w:proofErr w:type="spellEnd"/>
      <w:r w:rsidRPr="009649E0">
        <w:rPr>
          <w:rFonts w:ascii="Book Antiqua" w:eastAsia="Book Antiqua" w:hAnsi="Book Antiqua" w:cs="Book Antiqua"/>
          <w:color w:val="000000"/>
        </w:rPr>
        <w:t xml:space="preserve"> A, </w:t>
      </w:r>
      <w:proofErr w:type="spellStart"/>
      <w:r w:rsidRPr="009649E0">
        <w:rPr>
          <w:rFonts w:ascii="Book Antiqua" w:eastAsia="Book Antiqua" w:hAnsi="Book Antiqua" w:cs="Book Antiqua"/>
          <w:color w:val="000000"/>
        </w:rPr>
        <w:t>Comploj</w:t>
      </w:r>
      <w:proofErr w:type="spellEnd"/>
      <w:r w:rsidRPr="009649E0">
        <w:rPr>
          <w:rFonts w:ascii="Book Antiqua" w:eastAsia="Book Antiqua" w:hAnsi="Book Antiqua" w:cs="Book Antiqua"/>
          <w:color w:val="000000"/>
        </w:rPr>
        <w:t xml:space="preserve"> E, Bonatti M, Ritter M, van </w:t>
      </w:r>
      <w:proofErr w:type="spellStart"/>
      <w:r w:rsidRPr="009649E0">
        <w:rPr>
          <w:rFonts w:ascii="Book Antiqua" w:eastAsia="Book Antiqua" w:hAnsi="Book Antiqua" w:cs="Book Antiqua"/>
          <w:color w:val="000000"/>
        </w:rPr>
        <w:t>Rhijn</w:t>
      </w:r>
      <w:proofErr w:type="spellEnd"/>
      <w:r w:rsidRPr="009649E0">
        <w:rPr>
          <w:rFonts w:ascii="Book Antiqua" w:eastAsia="Book Antiqua" w:hAnsi="Book Antiqua" w:cs="Book Antiqua"/>
          <w:color w:val="000000"/>
        </w:rPr>
        <w:t xml:space="preserve"> BWG, Burger M, Bolenz C, Fritsche HM, Martini T. Sarcopenia as a comorbidity-independent predictor of survival following radical cystectomy for </w:t>
      </w:r>
      <w:r w:rsidRPr="009649E0">
        <w:rPr>
          <w:rFonts w:ascii="Book Antiqua" w:eastAsia="Book Antiqua" w:hAnsi="Book Antiqua" w:cs="Book Antiqua"/>
          <w:color w:val="000000"/>
        </w:rPr>
        <w:lastRenderedPageBreak/>
        <w:t xml:space="preserve">bladder cancer. </w:t>
      </w:r>
      <w:r w:rsidRPr="009649E0">
        <w:rPr>
          <w:rFonts w:ascii="Book Antiqua" w:eastAsia="Book Antiqua" w:hAnsi="Book Antiqua" w:cs="Book Antiqua"/>
          <w:i/>
          <w:iCs/>
          <w:color w:val="000000"/>
        </w:rPr>
        <w:t>J Cachexia Sarcopenia Muscle</w:t>
      </w:r>
      <w:r w:rsidRPr="009649E0">
        <w:rPr>
          <w:rFonts w:ascii="Book Antiqua" w:eastAsia="Book Antiqua" w:hAnsi="Book Antiqua" w:cs="Book Antiqua"/>
          <w:color w:val="000000"/>
        </w:rPr>
        <w:t xml:space="preserve"> 2018; </w:t>
      </w:r>
      <w:r w:rsidRPr="009649E0">
        <w:rPr>
          <w:rFonts w:ascii="Book Antiqua" w:eastAsia="Book Antiqua" w:hAnsi="Book Antiqua" w:cs="Book Antiqua"/>
          <w:b/>
          <w:bCs/>
          <w:color w:val="000000"/>
        </w:rPr>
        <w:t>9</w:t>
      </w:r>
      <w:r w:rsidRPr="009649E0">
        <w:rPr>
          <w:rFonts w:ascii="Book Antiqua" w:eastAsia="Book Antiqua" w:hAnsi="Book Antiqua" w:cs="Book Antiqua"/>
          <w:color w:val="000000"/>
        </w:rPr>
        <w:t>: 505-513 [PMID: 29479839 DOI: 10.1002/jcsm.12279]</w:t>
      </w:r>
    </w:p>
    <w:p w14:paraId="43011C03"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 xml:space="preserve">6 </w:t>
      </w:r>
      <w:proofErr w:type="spellStart"/>
      <w:r w:rsidRPr="009649E0">
        <w:rPr>
          <w:rFonts w:ascii="Book Antiqua" w:eastAsia="Book Antiqua" w:hAnsi="Book Antiqua" w:cs="Book Antiqua"/>
          <w:b/>
          <w:bCs/>
          <w:color w:val="000000"/>
        </w:rPr>
        <w:t>Biolo</w:t>
      </w:r>
      <w:proofErr w:type="spellEnd"/>
      <w:r w:rsidRPr="009649E0">
        <w:rPr>
          <w:rFonts w:ascii="Book Antiqua" w:eastAsia="Book Antiqua" w:hAnsi="Book Antiqua" w:cs="Book Antiqua"/>
          <w:b/>
          <w:bCs/>
          <w:color w:val="000000"/>
        </w:rPr>
        <w:t xml:space="preserve"> G</w:t>
      </w:r>
      <w:r w:rsidRPr="009649E0">
        <w:rPr>
          <w:rFonts w:ascii="Book Antiqua" w:eastAsia="Book Antiqua" w:hAnsi="Book Antiqua" w:cs="Book Antiqua"/>
          <w:color w:val="000000"/>
        </w:rPr>
        <w:t xml:space="preserve">, Cederholm T, </w:t>
      </w:r>
      <w:proofErr w:type="spellStart"/>
      <w:r w:rsidRPr="009649E0">
        <w:rPr>
          <w:rFonts w:ascii="Book Antiqua" w:eastAsia="Book Antiqua" w:hAnsi="Book Antiqua" w:cs="Book Antiqua"/>
          <w:color w:val="000000"/>
        </w:rPr>
        <w:t>Muscaritoli</w:t>
      </w:r>
      <w:proofErr w:type="spellEnd"/>
      <w:r w:rsidRPr="009649E0">
        <w:rPr>
          <w:rFonts w:ascii="Book Antiqua" w:eastAsia="Book Antiqua" w:hAnsi="Book Antiqua" w:cs="Book Antiqua"/>
          <w:color w:val="000000"/>
        </w:rPr>
        <w:t xml:space="preserve"> M. Muscle contractile and metabolic dysfunction is a common feature of sarcopenia of aging and chronic diseases: from sarcopenic obesity to cachexia. </w:t>
      </w:r>
      <w:r w:rsidRPr="009649E0">
        <w:rPr>
          <w:rFonts w:ascii="Book Antiqua" w:eastAsia="Book Antiqua" w:hAnsi="Book Antiqua" w:cs="Book Antiqua"/>
          <w:i/>
          <w:iCs/>
          <w:color w:val="000000"/>
        </w:rPr>
        <w:t xml:space="preserve">Clin </w:t>
      </w:r>
      <w:proofErr w:type="spellStart"/>
      <w:r w:rsidRPr="009649E0">
        <w:rPr>
          <w:rFonts w:ascii="Book Antiqua" w:eastAsia="Book Antiqua" w:hAnsi="Book Antiqua" w:cs="Book Antiqua"/>
          <w:i/>
          <w:iCs/>
          <w:color w:val="000000"/>
        </w:rPr>
        <w:t>Nutr</w:t>
      </w:r>
      <w:proofErr w:type="spellEnd"/>
      <w:r w:rsidRPr="009649E0">
        <w:rPr>
          <w:rFonts w:ascii="Book Antiqua" w:eastAsia="Book Antiqua" w:hAnsi="Book Antiqua" w:cs="Book Antiqua"/>
          <w:color w:val="000000"/>
        </w:rPr>
        <w:t xml:space="preserve"> 2014; </w:t>
      </w:r>
      <w:r w:rsidRPr="009649E0">
        <w:rPr>
          <w:rFonts w:ascii="Book Antiqua" w:eastAsia="Book Antiqua" w:hAnsi="Book Antiqua" w:cs="Book Antiqua"/>
          <w:b/>
          <w:bCs/>
          <w:color w:val="000000"/>
        </w:rPr>
        <w:t>33</w:t>
      </w:r>
      <w:r w:rsidRPr="009649E0">
        <w:rPr>
          <w:rFonts w:ascii="Book Antiqua" w:eastAsia="Book Antiqua" w:hAnsi="Book Antiqua" w:cs="Book Antiqua"/>
          <w:color w:val="000000"/>
        </w:rPr>
        <w:t>: 737-748 [PMID: 24785098 DOI: 10.1016/j.clnu.2014.03.007]</w:t>
      </w:r>
    </w:p>
    <w:p w14:paraId="1C9C69F2"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 xml:space="preserve">7 </w:t>
      </w:r>
      <w:proofErr w:type="spellStart"/>
      <w:r w:rsidRPr="009649E0">
        <w:rPr>
          <w:rFonts w:ascii="Book Antiqua" w:eastAsia="Book Antiqua" w:hAnsi="Book Antiqua" w:cs="Book Antiqua"/>
          <w:b/>
          <w:bCs/>
          <w:color w:val="000000"/>
        </w:rPr>
        <w:t>Bhanji</w:t>
      </w:r>
      <w:proofErr w:type="spellEnd"/>
      <w:r w:rsidRPr="009649E0">
        <w:rPr>
          <w:rFonts w:ascii="Book Antiqua" w:eastAsia="Book Antiqua" w:hAnsi="Book Antiqua" w:cs="Book Antiqua"/>
          <w:b/>
          <w:bCs/>
          <w:color w:val="000000"/>
        </w:rPr>
        <w:t xml:space="preserve"> RA</w:t>
      </w:r>
      <w:r w:rsidRPr="009649E0">
        <w:rPr>
          <w:rFonts w:ascii="Book Antiqua" w:eastAsia="Book Antiqua" w:hAnsi="Book Antiqua" w:cs="Book Antiqua"/>
          <w:color w:val="000000"/>
        </w:rPr>
        <w:t xml:space="preserve">, Carey EJ, Yang L, Watt KD. The Long Winding Road to Transplant: How Sarcopenia and Debility Impact Morbidity and Mortality on the Waitlist. </w:t>
      </w:r>
      <w:r w:rsidRPr="009649E0">
        <w:rPr>
          <w:rFonts w:ascii="Book Antiqua" w:eastAsia="Book Antiqua" w:hAnsi="Book Antiqua" w:cs="Book Antiqua"/>
          <w:i/>
          <w:iCs/>
          <w:color w:val="000000"/>
        </w:rPr>
        <w:t>Clin Gastroenterol Hepatol</w:t>
      </w:r>
      <w:r w:rsidRPr="009649E0">
        <w:rPr>
          <w:rFonts w:ascii="Book Antiqua" w:eastAsia="Book Antiqua" w:hAnsi="Book Antiqua" w:cs="Book Antiqua"/>
          <w:color w:val="000000"/>
        </w:rPr>
        <w:t xml:space="preserve"> 2017; </w:t>
      </w:r>
      <w:r w:rsidRPr="009649E0">
        <w:rPr>
          <w:rFonts w:ascii="Book Antiqua" w:eastAsia="Book Antiqua" w:hAnsi="Book Antiqua" w:cs="Book Antiqua"/>
          <w:b/>
          <w:bCs/>
          <w:color w:val="000000"/>
        </w:rPr>
        <w:t>15</w:t>
      </w:r>
      <w:r w:rsidRPr="009649E0">
        <w:rPr>
          <w:rFonts w:ascii="Book Antiqua" w:eastAsia="Book Antiqua" w:hAnsi="Book Antiqua" w:cs="Book Antiqua"/>
          <w:color w:val="000000"/>
        </w:rPr>
        <w:t>: 1492-1497 [PMID: 28400317 DOI: 10.1016/j.cgh.2017.04.004]</w:t>
      </w:r>
    </w:p>
    <w:p w14:paraId="37992E00"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 xml:space="preserve">8 </w:t>
      </w:r>
      <w:r w:rsidRPr="009649E0">
        <w:rPr>
          <w:rFonts w:ascii="Book Antiqua" w:eastAsia="Book Antiqua" w:hAnsi="Book Antiqua" w:cs="Book Antiqua"/>
          <w:b/>
          <w:bCs/>
          <w:color w:val="000000"/>
        </w:rPr>
        <w:t>Zhou Y</w:t>
      </w:r>
      <w:r w:rsidRPr="009649E0">
        <w:rPr>
          <w:rFonts w:ascii="Book Antiqua" w:eastAsia="Book Antiqua" w:hAnsi="Book Antiqua" w:cs="Book Antiqua"/>
          <w:color w:val="000000"/>
        </w:rPr>
        <w:t xml:space="preserve">, </w:t>
      </w:r>
      <w:proofErr w:type="spellStart"/>
      <w:r w:rsidRPr="009649E0">
        <w:rPr>
          <w:rFonts w:ascii="Book Antiqua" w:eastAsia="Book Antiqua" w:hAnsi="Book Antiqua" w:cs="Book Antiqua"/>
          <w:color w:val="000000"/>
        </w:rPr>
        <w:t>Hellberg</w:t>
      </w:r>
      <w:proofErr w:type="spellEnd"/>
      <w:r w:rsidRPr="009649E0">
        <w:rPr>
          <w:rFonts w:ascii="Book Antiqua" w:eastAsia="Book Antiqua" w:hAnsi="Book Antiqua" w:cs="Book Antiqua"/>
          <w:color w:val="000000"/>
        </w:rPr>
        <w:t xml:space="preserve"> M, </w:t>
      </w:r>
      <w:proofErr w:type="spellStart"/>
      <w:r w:rsidRPr="009649E0">
        <w:rPr>
          <w:rFonts w:ascii="Book Antiqua" w:eastAsia="Book Antiqua" w:hAnsi="Book Antiqua" w:cs="Book Antiqua"/>
          <w:color w:val="000000"/>
        </w:rPr>
        <w:t>Svensson</w:t>
      </w:r>
      <w:proofErr w:type="spellEnd"/>
      <w:r w:rsidRPr="009649E0">
        <w:rPr>
          <w:rFonts w:ascii="Book Antiqua" w:eastAsia="Book Antiqua" w:hAnsi="Book Antiqua" w:cs="Book Antiqua"/>
          <w:color w:val="000000"/>
        </w:rPr>
        <w:t xml:space="preserve"> P, </w:t>
      </w:r>
      <w:proofErr w:type="spellStart"/>
      <w:r w:rsidRPr="009649E0">
        <w:rPr>
          <w:rFonts w:ascii="Book Antiqua" w:eastAsia="Book Antiqua" w:hAnsi="Book Antiqua" w:cs="Book Antiqua"/>
          <w:color w:val="000000"/>
        </w:rPr>
        <w:t>Höglund</w:t>
      </w:r>
      <w:proofErr w:type="spellEnd"/>
      <w:r w:rsidRPr="009649E0">
        <w:rPr>
          <w:rFonts w:ascii="Book Antiqua" w:eastAsia="Book Antiqua" w:hAnsi="Book Antiqua" w:cs="Book Antiqua"/>
          <w:color w:val="000000"/>
        </w:rPr>
        <w:t xml:space="preserve"> P, Clyne N. Sarcopenia and relationships between muscle mass, measured glomerular filtration rate and physical function in patients with chronic kidney disease stages 3-5. </w:t>
      </w:r>
      <w:r w:rsidRPr="009649E0">
        <w:rPr>
          <w:rFonts w:ascii="Book Antiqua" w:eastAsia="Book Antiqua" w:hAnsi="Book Antiqua" w:cs="Book Antiqua"/>
          <w:i/>
          <w:iCs/>
          <w:color w:val="000000"/>
        </w:rPr>
        <w:t>Nephrol Dial Transplant</w:t>
      </w:r>
      <w:r w:rsidRPr="009649E0">
        <w:rPr>
          <w:rFonts w:ascii="Book Antiqua" w:eastAsia="Book Antiqua" w:hAnsi="Book Antiqua" w:cs="Book Antiqua"/>
          <w:color w:val="000000"/>
        </w:rPr>
        <w:t xml:space="preserve"> 2018; </w:t>
      </w:r>
      <w:r w:rsidRPr="009649E0">
        <w:rPr>
          <w:rFonts w:ascii="Book Antiqua" w:eastAsia="Book Antiqua" w:hAnsi="Book Antiqua" w:cs="Book Antiqua"/>
          <w:b/>
          <w:bCs/>
          <w:color w:val="000000"/>
        </w:rPr>
        <w:t>33</w:t>
      </w:r>
      <w:r w:rsidRPr="009649E0">
        <w:rPr>
          <w:rFonts w:ascii="Book Antiqua" w:eastAsia="Book Antiqua" w:hAnsi="Book Antiqua" w:cs="Book Antiqua"/>
          <w:color w:val="000000"/>
        </w:rPr>
        <w:t>: 342-348 [PMID: 28340152 DOI: 10.1093/</w:t>
      </w:r>
      <w:proofErr w:type="spellStart"/>
      <w:r w:rsidRPr="009649E0">
        <w:rPr>
          <w:rFonts w:ascii="Book Antiqua" w:eastAsia="Book Antiqua" w:hAnsi="Book Antiqua" w:cs="Book Antiqua"/>
          <w:color w:val="000000"/>
        </w:rPr>
        <w:t>ndt</w:t>
      </w:r>
      <w:proofErr w:type="spellEnd"/>
      <w:r w:rsidRPr="009649E0">
        <w:rPr>
          <w:rFonts w:ascii="Book Antiqua" w:eastAsia="Book Antiqua" w:hAnsi="Book Antiqua" w:cs="Book Antiqua"/>
          <w:color w:val="000000"/>
        </w:rPr>
        <w:t>/gfw466]</w:t>
      </w:r>
    </w:p>
    <w:p w14:paraId="0A867B9D"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 xml:space="preserve">9 </w:t>
      </w:r>
      <w:r w:rsidRPr="009649E0">
        <w:rPr>
          <w:rFonts w:ascii="Book Antiqua" w:eastAsia="Book Antiqua" w:hAnsi="Book Antiqua" w:cs="Book Antiqua"/>
          <w:b/>
          <w:bCs/>
          <w:color w:val="000000"/>
        </w:rPr>
        <w:t>Merz KE</w:t>
      </w:r>
      <w:r w:rsidRPr="009649E0">
        <w:rPr>
          <w:rFonts w:ascii="Book Antiqua" w:eastAsia="Book Antiqua" w:hAnsi="Book Antiqua" w:cs="Book Antiqua"/>
          <w:color w:val="000000"/>
        </w:rPr>
        <w:t xml:space="preserve">, Thurmond DC. Role of Skeletal Muscle in Insulin Resistance and Glucose Uptake. </w:t>
      </w:r>
      <w:proofErr w:type="spellStart"/>
      <w:r w:rsidRPr="009649E0">
        <w:rPr>
          <w:rFonts w:ascii="Book Antiqua" w:eastAsia="Book Antiqua" w:hAnsi="Book Antiqua" w:cs="Book Antiqua"/>
          <w:i/>
          <w:iCs/>
          <w:color w:val="000000"/>
        </w:rPr>
        <w:t>Compr</w:t>
      </w:r>
      <w:proofErr w:type="spellEnd"/>
      <w:r w:rsidRPr="009649E0">
        <w:rPr>
          <w:rFonts w:ascii="Book Antiqua" w:eastAsia="Book Antiqua" w:hAnsi="Book Antiqua" w:cs="Book Antiqua"/>
          <w:i/>
          <w:iCs/>
          <w:color w:val="000000"/>
        </w:rPr>
        <w:t xml:space="preserve"> </w:t>
      </w:r>
      <w:proofErr w:type="spellStart"/>
      <w:r w:rsidRPr="009649E0">
        <w:rPr>
          <w:rFonts w:ascii="Book Antiqua" w:eastAsia="Book Antiqua" w:hAnsi="Book Antiqua" w:cs="Book Antiqua"/>
          <w:i/>
          <w:iCs/>
          <w:color w:val="000000"/>
        </w:rPr>
        <w:t>Physiol</w:t>
      </w:r>
      <w:proofErr w:type="spellEnd"/>
      <w:r w:rsidRPr="009649E0">
        <w:rPr>
          <w:rFonts w:ascii="Book Antiqua" w:eastAsia="Book Antiqua" w:hAnsi="Book Antiqua" w:cs="Book Antiqua"/>
          <w:color w:val="000000"/>
        </w:rPr>
        <w:t xml:space="preserve"> 2020; </w:t>
      </w:r>
      <w:r w:rsidRPr="009649E0">
        <w:rPr>
          <w:rFonts w:ascii="Book Antiqua" w:eastAsia="Book Antiqua" w:hAnsi="Book Antiqua" w:cs="Book Antiqua"/>
          <w:b/>
          <w:bCs/>
          <w:color w:val="000000"/>
        </w:rPr>
        <w:t>10</w:t>
      </w:r>
      <w:r w:rsidRPr="009649E0">
        <w:rPr>
          <w:rFonts w:ascii="Book Antiqua" w:eastAsia="Book Antiqua" w:hAnsi="Book Antiqua" w:cs="Book Antiqua"/>
          <w:color w:val="000000"/>
        </w:rPr>
        <w:t>: 785-809 [PMID: 32940941 DOI: 10.1002/cphy.c190029]</w:t>
      </w:r>
    </w:p>
    <w:p w14:paraId="6440DFB2"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 xml:space="preserve">10 </w:t>
      </w:r>
      <w:r w:rsidRPr="009649E0">
        <w:rPr>
          <w:rFonts w:ascii="Book Antiqua" w:eastAsia="Book Antiqua" w:hAnsi="Book Antiqua" w:cs="Book Antiqua"/>
          <w:b/>
          <w:bCs/>
          <w:color w:val="000000"/>
        </w:rPr>
        <w:t>Zhang H</w:t>
      </w:r>
      <w:r w:rsidRPr="009649E0">
        <w:rPr>
          <w:rFonts w:ascii="Book Antiqua" w:eastAsia="Book Antiqua" w:hAnsi="Book Antiqua" w:cs="Book Antiqua"/>
          <w:color w:val="000000"/>
        </w:rPr>
        <w:t xml:space="preserve">, Lin S, Gao T, Zhong F, Cai J, Sun Y, Ma A. Association between Sarcopenia and Metabolic Syndrome in Middle-Aged and Older Non-Obese Adults: A Systematic Review and Meta-Analysis. </w:t>
      </w:r>
      <w:r w:rsidRPr="009649E0">
        <w:rPr>
          <w:rFonts w:ascii="Book Antiqua" w:eastAsia="Book Antiqua" w:hAnsi="Book Antiqua" w:cs="Book Antiqua"/>
          <w:i/>
          <w:iCs/>
          <w:color w:val="000000"/>
        </w:rPr>
        <w:t>Nutrients</w:t>
      </w:r>
      <w:r w:rsidRPr="009649E0">
        <w:rPr>
          <w:rFonts w:ascii="Book Antiqua" w:eastAsia="Book Antiqua" w:hAnsi="Book Antiqua" w:cs="Book Antiqua"/>
          <w:color w:val="000000"/>
        </w:rPr>
        <w:t xml:space="preserve"> 2018; </w:t>
      </w:r>
      <w:r w:rsidRPr="009649E0">
        <w:rPr>
          <w:rFonts w:ascii="Book Antiqua" w:eastAsia="Book Antiqua" w:hAnsi="Book Antiqua" w:cs="Book Antiqua"/>
          <w:b/>
          <w:bCs/>
          <w:color w:val="000000"/>
        </w:rPr>
        <w:t>10</w:t>
      </w:r>
      <w:r w:rsidRPr="009649E0">
        <w:rPr>
          <w:rFonts w:ascii="Book Antiqua" w:eastAsia="Book Antiqua" w:hAnsi="Book Antiqua" w:cs="Book Antiqua"/>
          <w:color w:val="000000"/>
        </w:rPr>
        <w:t xml:space="preserve"> [PMID: 29547573 DOI: 10.3390/nu10030364]</w:t>
      </w:r>
    </w:p>
    <w:p w14:paraId="27D28935"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 xml:space="preserve">11 </w:t>
      </w:r>
      <w:r w:rsidRPr="009649E0">
        <w:rPr>
          <w:rFonts w:ascii="Book Antiqua" w:eastAsia="Book Antiqua" w:hAnsi="Book Antiqua" w:cs="Book Antiqua"/>
          <w:b/>
          <w:bCs/>
          <w:color w:val="000000"/>
        </w:rPr>
        <w:t>Kim TN</w:t>
      </w:r>
      <w:r w:rsidRPr="009649E0">
        <w:rPr>
          <w:rFonts w:ascii="Book Antiqua" w:eastAsia="Book Antiqua" w:hAnsi="Book Antiqua" w:cs="Book Antiqua"/>
          <w:color w:val="000000"/>
        </w:rPr>
        <w:t xml:space="preserve">, Park MS, Yang SJ, </w:t>
      </w:r>
      <w:proofErr w:type="spellStart"/>
      <w:r w:rsidRPr="009649E0">
        <w:rPr>
          <w:rFonts w:ascii="Book Antiqua" w:eastAsia="Book Antiqua" w:hAnsi="Book Antiqua" w:cs="Book Antiqua"/>
          <w:color w:val="000000"/>
        </w:rPr>
        <w:t>Yoo</w:t>
      </w:r>
      <w:proofErr w:type="spellEnd"/>
      <w:r w:rsidRPr="009649E0">
        <w:rPr>
          <w:rFonts w:ascii="Book Antiqua" w:eastAsia="Book Antiqua" w:hAnsi="Book Antiqua" w:cs="Book Antiqua"/>
          <w:color w:val="000000"/>
        </w:rPr>
        <w:t xml:space="preserve"> HJ, Kang HJ, Song W, </w:t>
      </w:r>
      <w:proofErr w:type="spellStart"/>
      <w:r w:rsidRPr="009649E0">
        <w:rPr>
          <w:rFonts w:ascii="Book Antiqua" w:eastAsia="Book Antiqua" w:hAnsi="Book Antiqua" w:cs="Book Antiqua"/>
          <w:color w:val="000000"/>
        </w:rPr>
        <w:t>Seo</w:t>
      </w:r>
      <w:proofErr w:type="spellEnd"/>
      <w:r w:rsidRPr="009649E0">
        <w:rPr>
          <w:rFonts w:ascii="Book Antiqua" w:eastAsia="Book Antiqua" w:hAnsi="Book Antiqua" w:cs="Book Antiqua"/>
          <w:color w:val="000000"/>
        </w:rPr>
        <w:t xml:space="preserve"> JA, Kim SG, Kim NH, </w:t>
      </w:r>
      <w:proofErr w:type="spellStart"/>
      <w:r w:rsidRPr="009649E0">
        <w:rPr>
          <w:rFonts w:ascii="Book Antiqua" w:eastAsia="Book Antiqua" w:hAnsi="Book Antiqua" w:cs="Book Antiqua"/>
          <w:color w:val="000000"/>
        </w:rPr>
        <w:t>Baik</w:t>
      </w:r>
      <w:proofErr w:type="spellEnd"/>
      <w:r w:rsidRPr="009649E0">
        <w:rPr>
          <w:rFonts w:ascii="Book Antiqua" w:eastAsia="Book Antiqua" w:hAnsi="Book Antiqua" w:cs="Book Antiqua"/>
          <w:color w:val="000000"/>
        </w:rPr>
        <w:t xml:space="preserve"> SH, Choi DS, Choi KM. Prevalence and determinant factors of sarcopenia in patients with type 2 diabetes: the Korean Sarcopenic Obesity Study (KSOS). </w:t>
      </w:r>
      <w:r w:rsidRPr="009649E0">
        <w:rPr>
          <w:rFonts w:ascii="Book Antiqua" w:eastAsia="Book Antiqua" w:hAnsi="Book Antiqua" w:cs="Book Antiqua"/>
          <w:i/>
          <w:iCs/>
          <w:color w:val="000000"/>
        </w:rPr>
        <w:t>Diabetes Care</w:t>
      </w:r>
      <w:r w:rsidRPr="009649E0">
        <w:rPr>
          <w:rFonts w:ascii="Book Antiqua" w:eastAsia="Book Antiqua" w:hAnsi="Book Antiqua" w:cs="Book Antiqua"/>
          <w:color w:val="000000"/>
        </w:rPr>
        <w:t xml:space="preserve"> 2010; </w:t>
      </w:r>
      <w:r w:rsidRPr="009649E0">
        <w:rPr>
          <w:rFonts w:ascii="Book Antiqua" w:eastAsia="Book Antiqua" w:hAnsi="Book Antiqua" w:cs="Book Antiqua"/>
          <w:b/>
          <w:bCs/>
          <w:color w:val="000000"/>
        </w:rPr>
        <w:t>33</w:t>
      </w:r>
      <w:r w:rsidRPr="009649E0">
        <w:rPr>
          <w:rFonts w:ascii="Book Antiqua" w:eastAsia="Book Antiqua" w:hAnsi="Book Antiqua" w:cs="Book Antiqua"/>
          <w:color w:val="000000"/>
        </w:rPr>
        <w:t>: 1497-1499 [PMID: 20413515 DOI: 10.2337/dc09-2310]</w:t>
      </w:r>
    </w:p>
    <w:p w14:paraId="52E66C0D"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 xml:space="preserve">12 </w:t>
      </w:r>
      <w:r w:rsidRPr="009649E0">
        <w:rPr>
          <w:rFonts w:ascii="Book Antiqua" w:eastAsia="Book Antiqua" w:hAnsi="Book Antiqua" w:cs="Book Antiqua"/>
          <w:b/>
          <w:bCs/>
          <w:color w:val="000000"/>
        </w:rPr>
        <w:t>Kim KS</w:t>
      </w:r>
      <w:r w:rsidRPr="009649E0">
        <w:rPr>
          <w:rFonts w:ascii="Book Antiqua" w:eastAsia="Book Antiqua" w:hAnsi="Book Antiqua" w:cs="Book Antiqua"/>
          <w:color w:val="000000"/>
        </w:rPr>
        <w:t xml:space="preserve">, Park KS, Kim MJ, Kim SK, Cho YW, Park SW. Type 2 diabetes is associated with low muscle mass in older adults. </w:t>
      </w:r>
      <w:proofErr w:type="spellStart"/>
      <w:r w:rsidRPr="009649E0">
        <w:rPr>
          <w:rFonts w:ascii="Book Antiqua" w:eastAsia="Book Antiqua" w:hAnsi="Book Antiqua" w:cs="Book Antiqua"/>
          <w:i/>
          <w:iCs/>
          <w:color w:val="000000"/>
        </w:rPr>
        <w:t>Geriatr</w:t>
      </w:r>
      <w:proofErr w:type="spellEnd"/>
      <w:r w:rsidRPr="009649E0">
        <w:rPr>
          <w:rFonts w:ascii="Book Antiqua" w:eastAsia="Book Antiqua" w:hAnsi="Book Antiqua" w:cs="Book Antiqua"/>
          <w:i/>
          <w:iCs/>
          <w:color w:val="000000"/>
        </w:rPr>
        <w:t xml:space="preserve"> </w:t>
      </w:r>
      <w:proofErr w:type="spellStart"/>
      <w:r w:rsidRPr="009649E0">
        <w:rPr>
          <w:rFonts w:ascii="Book Antiqua" w:eastAsia="Book Antiqua" w:hAnsi="Book Antiqua" w:cs="Book Antiqua"/>
          <w:i/>
          <w:iCs/>
          <w:color w:val="000000"/>
        </w:rPr>
        <w:t>Gerontol</w:t>
      </w:r>
      <w:proofErr w:type="spellEnd"/>
      <w:r w:rsidRPr="009649E0">
        <w:rPr>
          <w:rFonts w:ascii="Book Antiqua" w:eastAsia="Book Antiqua" w:hAnsi="Book Antiqua" w:cs="Book Antiqua"/>
          <w:i/>
          <w:iCs/>
          <w:color w:val="000000"/>
        </w:rPr>
        <w:t xml:space="preserve"> Int</w:t>
      </w:r>
      <w:r w:rsidRPr="009649E0">
        <w:rPr>
          <w:rFonts w:ascii="Book Antiqua" w:eastAsia="Book Antiqua" w:hAnsi="Book Antiqua" w:cs="Book Antiqua"/>
          <w:color w:val="000000"/>
        </w:rPr>
        <w:t xml:space="preserve"> 2014; </w:t>
      </w:r>
      <w:r w:rsidRPr="009649E0">
        <w:rPr>
          <w:rFonts w:ascii="Book Antiqua" w:eastAsia="Book Antiqua" w:hAnsi="Book Antiqua" w:cs="Book Antiqua"/>
          <w:b/>
          <w:bCs/>
          <w:color w:val="000000"/>
        </w:rPr>
        <w:t xml:space="preserve">14 </w:t>
      </w:r>
      <w:r w:rsidRPr="009649E0">
        <w:rPr>
          <w:rFonts w:ascii="Book Antiqua" w:eastAsia="Book Antiqua" w:hAnsi="Book Antiqua" w:cs="Book Antiqua"/>
          <w:color w:val="000000"/>
        </w:rPr>
        <w:t>Suppl 1: 115-121 [PMID: 24450569 DOI: 10.1111/ggi.12189]</w:t>
      </w:r>
    </w:p>
    <w:p w14:paraId="6CCC1898"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 xml:space="preserve">13 </w:t>
      </w:r>
      <w:r w:rsidRPr="009649E0">
        <w:rPr>
          <w:rFonts w:ascii="Book Antiqua" w:eastAsia="Book Antiqua" w:hAnsi="Book Antiqua" w:cs="Book Antiqua"/>
          <w:b/>
          <w:bCs/>
          <w:color w:val="000000"/>
        </w:rPr>
        <w:t>Wang T</w:t>
      </w:r>
      <w:r w:rsidRPr="009649E0">
        <w:rPr>
          <w:rFonts w:ascii="Book Antiqua" w:eastAsia="Book Antiqua" w:hAnsi="Book Antiqua" w:cs="Book Antiqua"/>
          <w:color w:val="000000"/>
        </w:rPr>
        <w:t xml:space="preserve">, Feng X, Zhou J, Gong H, Xia S, Wei Q, Hu X, Tao R, Li L, Qian F, Yu L. Type 2 diabetes mellitus is associated with increased risks of sarcopenia and pre-sarcopenia in Chinese elderly. </w:t>
      </w:r>
      <w:r w:rsidRPr="009649E0">
        <w:rPr>
          <w:rFonts w:ascii="Book Antiqua" w:eastAsia="Book Antiqua" w:hAnsi="Book Antiqua" w:cs="Book Antiqua"/>
          <w:i/>
          <w:iCs/>
          <w:color w:val="000000"/>
        </w:rPr>
        <w:t>Sci Rep</w:t>
      </w:r>
      <w:r w:rsidRPr="009649E0">
        <w:rPr>
          <w:rFonts w:ascii="Book Antiqua" w:eastAsia="Book Antiqua" w:hAnsi="Book Antiqua" w:cs="Book Antiqua"/>
          <w:color w:val="000000"/>
        </w:rPr>
        <w:t xml:space="preserve"> 2016; </w:t>
      </w:r>
      <w:r w:rsidRPr="009649E0">
        <w:rPr>
          <w:rFonts w:ascii="Book Antiqua" w:eastAsia="Book Antiqua" w:hAnsi="Book Antiqua" w:cs="Book Antiqua"/>
          <w:b/>
          <w:bCs/>
          <w:color w:val="000000"/>
        </w:rPr>
        <w:t>6</w:t>
      </w:r>
      <w:r w:rsidRPr="009649E0">
        <w:rPr>
          <w:rFonts w:ascii="Book Antiqua" w:eastAsia="Book Antiqua" w:hAnsi="Book Antiqua" w:cs="Book Antiqua"/>
          <w:color w:val="000000"/>
        </w:rPr>
        <w:t>: 38937 [PMID: 27958337 DOI: 10.1038/srep38937]</w:t>
      </w:r>
    </w:p>
    <w:p w14:paraId="6CD8724E"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lastRenderedPageBreak/>
        <w:t xml:space="preserve">14 </w:t>
      </w:r>
      <w:r w:rsidRPr="009649E0">
        <w:rPr>
          <w:rFonts w:ascii="Book Antiqua" w:eastAsia="Book Antiqua" w:hAnsi="Book Antiqua" w:cs="Book Antiqua"/>
          <w:b/>
          <w:bCs/>
          <w:color w:val="000000"/>
        </w:rPr>
        <w:t>Son JW</w:t>
      </w:r>
      <w:r w:rsidRPr="009649E0">
        <w:rPr>
          <w:rFonts w:ascii="Book Antiqua" w:eastAsia="Book Antiqua" w:hAnsi="Book Antiqua" w:cs="Book Antiqua"/>
          <w:color w:val="000000"/>
        </w:rPr>
        <w:t xml:space="preserve">, Lee SS, Kim SR, </w:t>
      </w:r>
      <w:proofErr w:type="spellStart"/>
      <w:r w:rsidRPr="009649E0">
        <w:rPr>
          <w:rFonts w:ascii="Book Antiqua" w:eastAsia="Book Antiqua" w:hAnsi="Book Antiqua" w:cs="Book Antiqua"/>
          <w:color w:val="000000"/>
        </w:rPr>
        <w:t>Yoo</w:t>
      </w:r>
      <w:proofErr w:type="spellEnd"/>
      <w:r w:rsidRPr="009649E0">
        <w:rPr>
          <w:rFonts w:ascii="Book Antiqua" w:eastAsia="Book Antiqua" w:hAnsi="Book Antiqua" w:cs="Book Antiqua"/>
          <w:color w:val="000000"/>
        </w:rPr>
        <w:t xml:space="preserve"> SJ, Cha BY, Son HY, Cho NH. Low muscle mass and risk of type 2 diabetes in middle-aged and older adults: findings from the </w:t>
      </w:r>
      <w:proofErr w:type="spellStart"/>
      <w:r w:rsidRPr="009649E0">
        <w:rPr>
          <w:rFonts w:ascii="Book Antiqua" w:eastAsia="Book Antiqua" w:hAnsi="Book Antiqua" w:cs="Book Antiqua"/>
          <w:color w:val="000000"/>
        </w:rPr>
        <w:t>KoGES</w:t>
      </w:r>
      <w:proofErr w:type="spellEnd"/>
      <w:r w:rsidRPr="009649E0">
        <w:rPr>
          <w:rFonts w:ascii="Book Antiqua" w:eastAsia="Book Antiqua" w:hAnsi="Book Antiqua" w:cs="Book Antiqua"/>
          <w:color w:val="000000"/>
        </w:rPr>
        <w:t xml:space="preserve">. </w:t>
      </w:r>
      <w:proofErr w:type="spellStart"/>
      <w:r w:rsidRPr="009649E0">
        <w:rPr>
          <w:rFonts w:ascii="Book Antiqua" w:eastAsia="Book Antiqua" w:hAnsi="Book Antiqua" w:cs="Book Antiqua"/>
          <w:i/>
          <w:iCs/>
          <w:color w:val="000000"/>
        </w:rPr>
        <w:t>Diabetologia</w:t>
      </w:r>
      <w:proofErr w:type="spellEnd"/>
      <w:r w:rsidRPr="009649E0">
        <w:rPr>
          <w:rFonts w:ascii="Book Antiqua" w:eastAsia="Book Antiqua" w:hAnsi="Book Antiqua" w:cs="Book Antiqua"/>
          <w:color w:val="000000"/>
        </w:rPr>
        <w:t xml:space="preserve"> 2017; </w:t>
      </w:r>
      <w:r w:rsidRPr="009649E0">
        <w:rPr>
          <w:rFonts w:ascii="Book Antiqua" w:eastAsia="Book Antiqua" w:hAnsi="Book Antiqua" w:cs="Book Antiqua"/>
          <w:b/>
          <w:bCs/>
          <w:color w:val="000000"/>
        </w:rPr>
        <w:t>60</w:t>
      </w:r>
      <w:r w:rsidRPr="009649E0">
        <w:rPr>
          <w:rFonts w:ascii="Book Antiqua" w:eastAsia="Book Antiqua" w:hAnsi="Book Antiqua" w:cs="Book Antiqua"/>
          <w:color w:val="000000"/>
        </w:rPr>
        <w:t>: 865-872 [PMID: 28102434 DOI: 10.1007/s00125-016-4196-9]</w:t>
      </w:r>
    </w:p>
    <w:p w14:paraId="46A61A8A"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 xml:space="preserve">15 </w:t>
      </w:r>
      <w:proofErr w:type="spellStart"/>
      <w:r w:rsidRPr="009649E0">
        <w:rPr>
          <w:rFonts w:ascii="Book Antiqua" w:eastAsia="Book Antiqua" w:hAnsi="Book Antiqua" w:cs="Book Antiqua"/>
          <w:b/>
          <w:bCs/>
          <w:color w:val="000000"/>
        </w:rPr>
        <w:t>Mantovani</w:t>
      </w:r>
      <w:proofErr w:type="spellEnd"/>
      <w:r w:rsidRPr="009649E0">
        <w:rPr>
          <w:rFonts w:ascii="Book Antiqua" w:eastAsia="Book Antiqua" w:hAnsi="Book Antiqua" w:cs="Book Antiqua"/>
          <w:b/>
          <w:bCs/>
          <w:color w:val="000000"/>
        </w:rPr>
        <w:t xml:space="preserve"> A</w:t>
      </w:r>
      <w:r w:rsidRPr="009649E0">
        <w:rPr>
          <w:rFonts w:ascii="Book Antiqua" w:eastAsia="Book Antiqua" w:hAnsi="Book Antiqua" w:cs="Book Antiqua"/>
          <w:color w:val="000000"/>
        </w:rPr>
        <w:t xml:space="preserve">, Byrne CD, </w:t>
      </w:r>
      <w:proofErr w:type="spellStart"/>
      <w:r w:rsidRPr="009649E0">
        <w:rPr>
          <w:rFonts w:ascii="Book Antiqua" w:eastAsia="Book Antiqua" w:hAnsi="Book Antiqua" w:cs="Book Antiqua"/>
          <w:color w:val="000000"/>
        </w:rPr>
        <w:t>Bonora</w:t>
      </w:r>
      <w:proofErr w:type="spellEnd"/>
      <w:r w:rsidRPr="009649E0">
        <w:rPr>
          <w:rFonts w:ascii="Book Antiqua" w:eastAsia="Book Antiqua" w:hAnsi="Book Antiqua" w:cs="Book Antiqua"/>
          <w:color w:val="000000"/>
        </w:rPr>
        <w:t xml:space="preserve"> E, </w:t>
      </w:r>
      <w:proofErr w:type="spellStart"/>
      <w:r w:rsidRPr="009649E0">
        <w:rPr>
          <w:rFonts w:ascii="Book Antiqua" w:eastAsia="Book Antiqua" w:hAnsi="Book Antiqua" w:cs="Book Antiqua"/>
          <w:color w:val="000000"/>
        </w:rPr>
        <w:t>Targher</w:t>
      </w:r>
      <w:proofErr w:type="spellEnd"/>
      <w:r w:rsidRPr="009649E0">
        <w:rPr>
          <w:rFonts w:ascii="Book Antiqua" w:eastAsia="Book Antiqua" w:hAnsi="Book Antiqua" w:cs="Book Antiqua"/>
          <w:color w:val="000000"/>
        </w:rPr>
        <w:t xml:space="preserve"> G. Nonalcoholic Fatty Liver Disease and Risk of Incident Type 2 Diabetes: A Meta-analysis. </w:t>
      </w:r>
      <w:r w:rsidRPr="009649E0">
        <w:rPr>
          <w:rFonts w:ascii="Book Antiqua" w:eastAsia="Book Antiqua" w:hAnsi="Book Antiqua" w:cs="Book Antiqua"/>
          <w:i/>
          <w:iCs/>
          <w:color w:val="000000"/>
        </w:rPr>
        <w:t>Diabetes Care</w:t>
      </w:r>
      <w:r w:rsidRPr="009649E0">
        <w:rPr>
          <w:rFonts w:ascii="Book Antiqua" w:eastAsia="Book Antiqua" w:hAnsi="Book Antiqua" w:cs="Book Antiqua"/>
          <w:color w:val="000000"/>
        </w:rPr>
        <w:t xml:space="preserve"> 2018; </w:t>
      </w:r>
      <w:r w:rsidRPr="009649E0">
        <w:rPr>
          <w:rFonts w:ascii="Book Antiqua" w:eastAsia="Book Antiqua" w:hAnsi="Book Antiqua" w:cs="Book Antiqua"/>
          <w:b/>
          <w:bCs/>
          <w:color w:val="000000"/>
        </w:rPr>
        <w:t>41</w:t>
      </w:r>
      <w:r w:rsidRPr="009649E0">
        <w:rPr>
          <w:rFonts w:ascii="Book Antiqua" w:eastAsia="Book Antiqua" w:hAnsi="Book Antiqua" w:cs="Book Antiqua"/>
          <w:color w:val="000000"/>
        </w:rPr>
        <w:t>: 372-382 [PMID: 29358469 DOI: 10.2337/dc17-1902]</w:t>
      </w:r>
    </w:p>
    <w:p w14:paraId="6D54F1E1"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 xml:space="preserve">16 </w:t>
      </w:r>
      <w:r w:rsidRPr="009649E0">
        <w:rPr>
          <w:rFonts w:ascii="Book Antiqua" w:eastAsia="Book Antiqua" w:hAnsi="Book Antiqua" w:cs="Book Antiqua"/>
          <w:b/>
          <w:bCs/>
          <w:color w:val="000000"/>
        </w:rPr>
        <w:t>Dai W</w:t>
      </w:r>
      <w:r w:rsidRPr="009649E0">
        <w:rPr>
          <w:rFonts w:ascii="Book Antiqua" w:eastAsia="Book Antiqua" w:hAnsi="Book Antiqua" w:cs="Book Antiqua"/>
          <w:color w:val="000000"/>
        </w:rPr>
        <w:t xml:space="preserve">, Ye L, Liu A, Wen SW, Deng J, Wu X, Lai Z. Prevalence of nonalcoholic fatty liver disease in patients with type 2 diabetes mellitus: A meta-analysis. </w:t>
      </w:r>
      <w:r w:rsidRPr="009649E0">
        <w:rPr>
          <w:rFonts w:ascii="Book Antiqua" w:eastAsia="Book Antiqua" w:hAnsi="Book Antiqua" w:cs="Book Antiqua"/>
          <w:i/>
          <w:iCs/>
          <w:color w:val="000000"/>
        </w:rPr>
        <w:t>Medicine (Baltimore)</w:t>
      </w:r>
      <w:r w:rsidRPr="009649E0">
        <w:rPr>
          <w:rFonts w:ascii="Book Antiqua" w:eastAsia="Book Antiqua" w:hAnsi="Book Antiqua" w:cs="Book Antiqua"/>
          <w:color w:val="000000"/>
        </w:rPr>
        <w:t xml:space="preserve"> 2017; </w:t>
      </w:r>
      <w:r w:rsidRPr="009649E0">
        <w:rPr>
          <w:rFonts w:ascii="Book Antiqua" w:eastAsia="Book Antiqua" w:hAnsi="Book Antiqua" w:cs="Book Antiqua"/>
          <w:b/>
          <w:bCs/>
          <w:color w:val="000000"/>
        </w:rPr>
        <w:t>96</w:t>
      </w:r>
      <w:r w:rsidRPr="009649E0">
        <w:rPr>
          <w:rFonts w:ascii="Book Antiqua" w:eastAsia="Book Antiqua" w:hAnsi="Book Antiqua" w:cs="Book Antiqua"/>
          <w:color w:val="000000"/>
        </w:rPr>
        <w:t>: e8179 [PMID: 28953675 DOI: 10.1097/MD.0000000000008179]</w:t>
      </w:r>
    </w:p>
    <w:p w14:paraId="6ED02518"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 xml:space="preserve">17 </w:t>
      </w:r>
      <w:r w:rsidRPr="009649E0">
        <w:rPr>
          <w:rFonts w:ascii="Book Antiqua" w:eastAsia="Book Antiqua" w:hAnsi="Book Antiqua" w:cs="Book Antiqua"/>
          <w:b/>
          <w:bCs/>
          <w:color w:val="000000"/>
        </w:rPr>
        <w:t xml:space="preserve">National Workshop on Fatty Liver and Alcoholic Liver Disease, </w:t>
      </w:r>
      <w:r w:rsidRPr="009649E0">
        <w:rPr>
          <w:rFonts w:ascii="Book Antiqua" w:eastAsia="Book Antiqua" w:hAnsi="Book Antiqua" w:cs="Book Antiqua"/>
          <w:color w:val="000000"/>
        </w:rPr>
        <w:t>Chinese Society of Hepatology, Chinese Medical Association</w:t>
      </w:r>
      <w:r w:rsidRPr="009649E0">
        <w:rPr>
          <w:rFonts w:ascii="Book Antiqua" w:eastAsia="宋体" w:hAnsi="Book Antiqua" w:cs="宋体"/>
          <w:color w:val="000000"/>
          <w:lang w:eastAsia="zh-CN"/>
        </w:rPr>
        <w:t>,</w:t>
      </w:r>
      <w:r w:rsidRPr="009649E0">
        <w:rPr>
          <w:rFonts w:ascii="Book Antiqua" w:eastAsia="Book Antiqua" w:hAnsi="Book Antiqua" w:cs="Book Antiqua"/>
          <w:color w:val="000000"/>
        </w:rPr>
        <w:t xml:space="preserve"> Fatty Liver Expert Committee, Chinese Medical Doctor Association. Guidelines of prevention and treatment for nonalcoholic fatty liver disease: a 2018 update. </w:t>
      </w:r>
      <w:proofErr w:type="spellStart"/>
      <w:r w:rsidRPr="009649E0">
        <w:rPr>
          <w:rFonts w:ascii="Book Antiqua" w:eastAsia="Book Antiqua" w:hAnsi="Book Antiqua" w:cs="Book Antiqua"/>
          <w:i/>
          <w:iCs/>
          <w:color w:val="000000"/>
        </w:rPr>
        <w:t>Zhonghua</w:t>
      </w:r>
      <w:proofErr w:type="spellEnd"/>
      <w:r w:rsidRPr="009649E0">
        <w:rPr>
          <w:rFonts w:ascii="Book Antiqua" w:eastAsia="Book Antiqua" w:hAnsi="Book Antiqua" w:cs="Book Antiqua"/>
          <w:i/>
          <w:iCs/>
          <w:color w:val="000000"/>
        </w:rPr>
        <w:t xml:space="preserve"> Gan Zang Bing Za </w:t>
      </w:r>
      <w:proofErr w:type="spellStart"/>
      <w:r w:rsidRPr="009649E0">
        <w:rPr>
          <w:rFonts w:ascii="Book Antiqua" w:eastAsia="Book Antiqua" w:hAnsi="Book Antiqua" w:cs="Book Antiqua"/>
          <w:i/>
          <w:iCs/>
          <w:color w:val="000000"/>
        </w:rPr>
        <w:t>Zhi</w:t>
      </w:r>
      <w:proofErr w:type="spellEnd"/>
      <w:r w:rsidRPr="009649E0">
        <w:rPr>
          <w:rFonts w:ascii="Book Antiqua" w:eastAsia="Book Antiqua" w:hAnsi="Book Antiqua" w:cs="Book Antiqua"/>
          <w:color w:val="000000"/>
        </w:rPr>
        <w:t xml:space="preserve"> 2018; </w:t>
      </w:r>
      <w:r w:rsidRPr="009649E0">
        <w:rPr>
          <w:rFonts w:ascii="Book Antiqua" w:eastAsia="Book Antiqua" w:hAnsi="Book Antiqua" w:cs="Book Antiqua"/>
          <w:b/>
          <w:bCs/>
          <w:color w:val="000000"/>
        </w:rPr>
        <w:t>26</w:t>
      </w:r>
      <w:r w:rsidRPr="009649E0">
        <w:rPr>
          <w:rFonts w:ascii="Book Antiqua" w:eastAsia="Book Antiqua" w:hAnsi="Book Antiqua" w:cs="Book Antiqua"/>
          <w:color w:val="000000"/>
        </w:rPr>
        <w:t>: 195-203 [PMID: 29804393 DOI: 10.3760/cma.j.issn.1007-3418.2018.03.008]</w:t>
      </w:r>
    </w:p>
    <w:p w14:paraId="422BFA56"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 xml:space="preserve">18 </w:t>
      </w:r>
      <w:r w:rsidRPr="009649E0">
        <w:rPr>
          <w:rFonts w:ascii="Book Antiqua" w:eastAsia="Book Antiqua" w:hAnsi="Book Antiqua" w:cs="Book Antiqua"/>
          <w:b/>
          <w:bCs/>
          <w:color w:val="000000"/>
        </w:rPr>
        <w:t>Hong HC</w:t>
      </w:r>
      <w:r w:rsidRPr="009649E0">
        <w:rPr>
          <w:rFonts w:ascii="Book Antiqua" w:eastAsia="Book Antiqua" w:hAnsi="Book Antiqua" w:cs="Book Antiqua"/>
          <w:color w:val="000000"/>
        </w:rPr>
        <w:t xml:space="preserve">, Hwang SY, Choi HY, </w:t>
      </w:r>
      <w:proofErr w:type="spellStart"/>
      <w:r w:rsidRPr="009649E0">
        <w:rPr>
          <w:rFonts w:ascii="Book Antiqua" w:eastAsia="Book Antiqua" w:hAnsi="Book Antiqua" w:cs="Book Antiqua"/>
          <w:color w:val="000000"/>
        </w:rPr>
        <w:t>Yoo</w:t>
      </w:r>
      <w:proofErr w:type="spellEnd"/>
      <w:r w:rsidRPr="009649E0">
        <w:rPr>
          <w:rFonts w:ascii="Book Antiqua" w:eastAsia="Book Antiqua" w:hAnsi="Book Antiqua" w:cs="Book Antiqua"/>
          <w:color w:val="000000"/>
        </w:rPr>
        <w:t xml:space="preserve"> HJ, </w:t>
      </w:r>
      <w:proofErr w:type="spellStart"/>
      <w:r w:rsidRPr="009649E0">
        <w:rPr>
          <w:rFonts w:ascii="Book Antiqua" w:eastAsia="Book Antiqua" w:hAnsi="Book Antiqua" w:cs="Book Antiqua"/>
          <w:color w:val="000000"/>
        </w:rPr>
        <w:t>Seo</w:t>
      </w:r>
      <w:proofErr w:type="spellEnd"/>
      <w:r w:rsidRPr="009649E0">
        <w:rPr>
          <w:rFonts w:ascii="Book Antiqua" w:eastAsia="Book Antiqua" w:hAnsi="Book Antiqua" w:cs="Book Antiqua"/>
          <w:color w:val="000000"/>
        </w:rPr>
        <w:t xml:space="preserve"> JA, Kim SG, Kim NH, </w:t>
      </w:r>
      <w:proofErr w:type="spellStart"/>
      <w:r w:rsidRPr="009649E0">
        <w:rPr>
          <w:rFonts w:ascii="Book Antiqua" w:eastAsia="Book Antiqua" w:hAnsi="Book Antiqua" w:cs="Book Antiqua"/>
          <w:color w:val="000000"/>
        </w:rPr>
        <w:t>Baik</w:t>
      </w:r>
      <w:proofErr w:type="spellEnd"/>
      <w:r w:rsidRPr="009649E0">
        <w:rPr>
          <w:rFonts w:ascii="Book Antiqua" w:eastAsia="Book Antiqua" w:hAnsi="Book Antiqua" w:cs="Book Antiqua"/>
          <w:color w:val="000000"/>
        </w:rPr>
        <w:t xml:space="preserve"> SH, Choi DS, Choi KM. Relationship between sarcopenia and nonalcoholic fatty liver disease: the Korean Sarcopenic Obesity Study. </w:t>
      </w:r>
      <w:r w:rsidRPr="009649E0">
        <w:rPr>
          <w:rFonts w:ascii="Book Antiqua" w:eastAsia="Book Antiqua" w:hAnsi="Book Antiqua" w:cs="Book Antiqua"/>
          <w:i/>
          <w:iCs/>
          <w:color w:val="000000"/>
        </w:rPr>
        <w:t>Hepatology</w:t>
      </w:r>
      <w:r w:rsidRPr="009649E0">
        <w:rPr>
          <w:rFonts w:ascii="Book Antiqua" w:eastAsia="Book Antiqua" w:hAnsi="Book Antiqua" w:cs="Book Antiqua"/>
          <w:color w:val="000000"/>
        </w:rPr>
        <w:t xml:space="preserve"> 2014; </w:t>
      </w:r>
      <w:r w:rsidRPr="009649E0">
        <w:rPr>
          <w:rFonts w:ascii="Book Antiqua" w:eastAsia="Book Antiqua" w:hAnsi="Book Antiqua" w:cs="Book Antiqua"/>
          <w:b/>
          <w:bCs/>
          <w:color w:val="000000"/>
        </w:rPr>
        <w:t>59</w:t>
      </w:r>
      <w:r w:rsidRPr="009649E0">
        <w:rPr>
          <w:rFonts w:ascii="Book Antiqua" w:eastAsia="Book Antiqua" w:hAnsi="Book Antiqua" w:cs="Book Antiqua"/>
          <w:color w:val="000000"/>
        </w:rPr>
        <w:t>: 1772-1778 [PMID: 23996808 DOI: 10.1002/hep.26716]</w:t>
      </w:r>
    </w:p>
    <w:p w14:paraId="2C2F8F62"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 xml:space="preserve">19 </w:t>
      </w:r>
      <w:r w:rsidRPr="009649E0">
        <w:rPr>
          <w:rFonts w:ascii="Book Antiqua" w:eastAsia="Book Antiqua" w:hAnsi="Book Antiqua" w:cs="Book Antiqua"/>
          <w:b/>
          <w:bCs/>
          <w:color w:val="000000"/>
        </w:rPr>
        <w:t>Kim G</w:t>
      </w:r>
      <w:r w:rsidRPr="009649E0">
        <w:rPr>
          <w:rFonts w:ascii="Book Antiqua" w:eastAsia="Book Antiqua" w:hAnsi="Book Antiqua" w:cs="Book Antiqua"/>
          <w:color w:val="000000"/>
        </w:rPr>
        <w:t xml:space="preserve">, Lee SE, Lee YB, Jun JE, </w:t>
      </w:r>
      <w:proofErr w:type="spellStart"/>
      <w:r w:rsidRPr="009649E0">
        <w:rPr>
          <w:rFonts w:ascii="Book Antiqua" w:eastAsia="Book Antiqua" w:hAnsi="Book Antiqua" w:cs="Book Antiqua"/>
          <w:color w:val="000000"/>
        </w:rPr>
        <w:t>Ahn</w:t>
      </w:r>
      <w:proofErr w:type="spellEnd"/>
      <w:r w:rsidRPr="009649E0">
        <w:rPr>
          <w:rFonts w:ascii="Book Antiqua" w:eastAsia="Book Antiqua" w:hAnsi="Book Antiqua" w:cs="Book Antiqua"/>
          <w:color w:val="000000"/>
        </w:rPr>
        <w:t xml:space="preserve"> J, Bae JC, </w:t>
      </w:r>
      <w:proofErr w:type="spellStart"/>
      <w:r w:rsidRPr="009649E0">
        <w:rPr>
          <w:rFonts w:ascii="Book Antiqua" w:eastAsia="Book Antiqua" w:hAnsi="Book Antiqua" w:cs="Book Antiqua"/>
          <w:color w:val="000000"/>
        </w:rPr>
        <w:t>Jin</w:t>
      </w:r>
      <w:proofErr w:type="spellEnd"/>
      <w:r w:rsidRPr="009649E0">
        <w:rPr>
          <w:rFonts w:ascii="Book Antiqua" w:eastAsia="Book Antiqua" w:hAnsi="Book Antiqua" w:cs="Book Antiqua"/>
          <w:color w:val="000000"/>
        </w:rPr>
        <w:t xml:space="preserve"> SM, </w:t>
      </w:r>
      <w:proofErr w:type="spellStart"/>
      <w:r w:rsidRPr="009649E0">
        <w:rPr>
          <w:rFonts w:ascii="Book Antiqua" w:eastAsia="Book Antiqua" w:hAnsi="Book Antiqua" w:cs="Book Antiqua"/>
          <w:color w:val="000000"/>
        </w:rPr>
        <w:t>Hur</w:t>
      </w:r>
      <w:proofErr w:type="spellEnd"/>
      <w:r w:rsidRPr="009649E0">
        <w:rPr>
          <w:rFonts w:ascii="Book Antiqua" w:eastAsia="Book Antiqua" w:hAnsi="Book Antiqua" w:cs="Book Antiqua"/>
          <w:color w:val="000000"/>
        </w:rPr>
        <w:t xml:space="preserve"> KY, </w:t>
      </w:r>
      <w:proofErr w:type="spellStart"/>
      <w:r w:rsidRPr="009649E0">
        <w:rPr>
          <w:rFonts w:ascii="Book Antiqua" w:eastAsia="Book Antiqua" w:hAnsi="Book Antiqua" w:cs="Book Antiqua"/>
          <w:color w:val="000000"/>
        </w:rPr>
        <w:t>Jee</w:t>
      </w:r>
      <w:proofErr w:type="spellEnd"/>
      <w:r w:rsidRPr="009649E0">
        <w:rPr>
          <w:rFonts w:ascii="Book Antiqua" w:eastAsia="Book Antiqua" w:hAnsi="Book Antiqua" w:cs="Book Antiqua"/>
          <w:color w:val="000000"/>
        </w:rPr>
        <w:t xml:space="preserve"> JH, Lee MK, Kim JH. Relationship Between Relative Skeletal Muscle Mass and Nonalcoholic Fatty Liver Disease: A 7-Year Longitudinal Study. </w:t>
      </w:r>
      <w:r w:rsidRPr="009649E0">
        <w:rPr>
          <w:rFonts w:ascii="Book Antiqua" w:eastAsia="Book Antiqua" w:hAnsi="Book Antiqua" w:cs="Book Antiqua"/>
          <w:i/>
          <w:iCs/>
          <w:color w:val="000000"/>
        </w:rPr>
        <w:t>Hepatology</w:t>
      </w:r>
      <w:r w:rsidRPr="009649E0">
        <w:rPr>
          <w:rFonts w:ascii="Book Antiqua" w:eastAsia="Book Antiqua" w:hAnsi="Book Antiqua" w:cs="Book Antiqua"/>
          <w:color w:val="000000"/>
        </w:rPr>
        <w:t xml:space="preserve"> 2018; </w:t>
      </w:r>
      <w:r w:rsidRPr="009649E0">
        <w:rPr>
          <w:rFonts w:ascii="Book Antiqua" w:eastAsia="Book Antiqua" w:hAnsi="Book Antiqua" w:cs="Book Antiqua"/>
          <w:b/>
          <w:bCs/>
          <w:color w:val="000000"/>
        </w:rPr>
        <w:t>68</w:t>
      </w:r>
      <w:r w:rsidRPr="009649E0">
        <w:rPr>
          <w:rFonts w:ascii="Book Antiqua" w:eastAsia="Book Antiqua" w:hAnsi="Book Antiqua" w:cs="Book Antiqua"/>
          <w:color w:val="000000"/>
        </w:rPr>
        <w:t>: 1755-1768 [PMID: 29679374 DOI: 10.1002/hep.30049]</w:t>
      </w:r>
    </w:p>
    <w:p w14:paraId="379C69C9"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 xml:space="preserve">20 </w:t>
      </w:r>
      <w:r w:rsidRPr="009649E0">
        <w:rPr>
          <w:rFonts w:ascii="Book Antiqua" w:eastAsia="Book Antiqua" w:hAnsi="Book Antiqua" w:cs="Book Antiqua"/>
          <w:b/>
          <w:bCs/>
          <w:color w:val="000000"/>
        </w:rPr>
        <w:t>Koo BK</w:t>
      </w:r>
      <w:r w:rsidRPr="009649E0">
        <w:rPr>
          <w:rFonts w:ascii="Book Antiqua" w:eastAsia="Book Antiqua" w:hAnsi="Book Antiqua" w:cs="Book Antiqua"/>
          <w:color w:val="000000"/>
        </w:rPr>
        <w:t xml:space="preserve">, Kim D, </w:t>
      </w:r>
      <w:proofErr w:type="spellStart"/>
      <w:r w:rsidRPr="009649E0">
        <w:rPr>
          <w:rFonts w:ascii="Book Antiqua" w:eastAsia="Book Antiqua" w:hAnsi="Book Antiqua" w:cs="Book Antiqua"/>
          <w:color w:val="000000"/>
        </w:rPr>
        <w:t>Joo</w:t>
      </w:r>
      <w:proofErr w:type="spellEnd"/>
      <w:r w:rsidRPr="009649E0">
        <w:rPr>
          <w:rFonts w:ascii="Book Antiqua" w:eastAsia="Book Antiqua" w:hAnsi="Book Antiqua" w:cs="Book Antiqua"/>
          <w:color w:val="000000"/>
        </w:rPr>
        <w:t xml:space="preserve"> SK, Kim JH, Chang MS, Kim BG, Lee KL, Kim W. Sarcopenia is an independent risk factor for non-alcoholic steatohepatitis and significant fibrosis. </w:t>
      </w:r>
      <w:r w:rsidRPr="009649E0">
        <w:rPr>
          <w:rFonts w:ascii="Book Antiqua" w:eastAsia="Book Antiqua" w:hAnsi="Book Antiqua" w:cs="Book Antiqua"/>
          <w:i/>
          <w:iCs/>
          <w:color w:val="000000"/>
        </w:rPr>
        <w:t>J Hepatol</w:t>
      </w:r>
      <w:r w:rsidRPr="009649E0">
        <w:rPr>
          <w:rFonts w:ascii="Book Antiqua" w:eastAsia="Book Antiqua" w:hAnsi="Book Antiqua" w:cs="Book Antiqua"/>
          <w:color w:val="000000"/>
        </w:rPr>
        <w:t xml:space="preserve"> 2017; </w:t>
      </w:r>
      <w:r w:rsidRPr="009649E0">
        <w:rPr>
          <w:rFonts w:ascii="Book Antiqua" w:eastAsia="Book Antiqua" w:hAnsi="Book Antiqua" w:cs="Book Antiqua"/>
          <w:b/>
          <w:bCs/>
          <w:color w:val="000000"/>
        </w:rPr>
        <w:t>66</w:t>
      </w:r>
      <w:r w:rsidRPr="009649E0">
        <w:rPr>
          <w:rFonts w:ascii="Book Antiqua" w:eastAsia="Book Antiqua" w:hAnsi="Book Antiqua" w:cs="Book Antiqua"/>
          <w:color w:val="000000"/>
        </w:rPr>
        <w:t>: 123-131 [PMID: 27599824 DOI: 10.1016/j.jhep.2016.08.019]</w:t>
      </w:r>
    </w:p>
    <w:p w14:paraId="06930CEE"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 xml:space="preserve">21 </w:t>
      </w:r>
      <w:proofErr w:type="spellStart"/>
      <w:r w:rsidRPr="009649E0">
        <w:rPr>
          <w:rFonts w:ascii="Book Antiqua" w:eastAsia="Book Antiqua" w:hAnsi="Book Antiqua" w:cs="Book Antiqua"/>
          <w:b/>
          <w:bCs/>
          <w:color w:val="000000"/>
        </w:rPr>
        <w:t>Petta</w:t>
      </w:r>
      <w:proofErr w:type="spellEnd"/>
      <w:r w:rsidRPr="009649E0">
        <w:rPr>
          <w:rFonts w:ascii="Book Antiqua" w:eastAsia="Book Antiqua" w:hAnsi="Book Antiqua" w:cs="Book Antiqua"/>
          <w:b/>
          <w:bCs/>
          <w:color w:val="000000"/>
        </w:rPr>
        <w:t xml:space="preserve"> S</w:t>
      </w:r>
      <w:r w:rsidRPr="009649E0">
        <w:rPr>
          <w:rFonts w:ascii="Book Antiqua" w:eastAsia="Book Antiqua" w:hAnsi="Book Antiqua" w:cs="Book Antiqua"/>
          <w:color w:val="000000"/>
        </w:rPr>
        <w:t xml:space="preserve">, </w:t>
      </w:r>
      <w:proofErr w:type="spellStart"/>
      <w:r w:rsidRPr="009649E0">
        <w:rPr>
          <w:rFonts w:ascii="Book Antiqua" w:eastAsia="Book Antiqua" w:hAnsi="Book Antiqua" w:cs="Book Antiqua"/>
          <w:color w:val="000000"/>
        </w:rPr>
        <w:t>Ciminnisi</w:t>
      </w:r>
      <w:proofErr w:type="spellEnd"/>
      <w:r w:rsidRPr="009649E0">
        <w:rPr>
          <w:rFonts w:ascii="Book Antiqua" w:eastAsia="Book Antiqua" w:hAnsi="Book Antiqua" w:cs="Book Antiqua"/>
          <w:color w:val="000000"/>
        </w:rPr>
        <w:t xml:space="preserve"> S, Di Marco V, </w:t>
      </w:r>
      <w:proofErr w:type="spellStart"/>
      <w:r w:rsidRPr="009649E0">
        <w:rPr>
          <w:rFonts w:ascii="Book Antiqua" w:eastAsia="Book Antiqua" w:hAnsi="Book Antiqua" w:cs="Book Antiqua"/>
          <w:color w:val="000000"/>
        </w:rPr>
        <w:t>Cabibi</w:t>
      </w:r>
      <w:proofErr w:type="spellEnd"/>
      <w:r w:rsidRPr="009649E0">
        <w:rPr>
          <w:rFonts w:ascii="Book Antiqua" w:eastAsia="Book Antiqua" w:hAnsi="Book Antiqua" w:cs="Book Antiqua"/>
          <w:color w:val="000000"/>
        </w:rPr>
        <w:t xml:space="preserve"> D, </w:t>
      </w:r>
      <w:proofErr w:type="spellStart"/>
      <w:r w:rsidRPr="009649E0">
        <w:rPr>
          <w:rFonts w:ascii="Book Antiqua" w:eastAsia="Book Antiqua" w:hAnsi="Book Antiqua" w:cs="Book Antiqua"/>
          <w:color w:val="000000"/>
        </w:rPr>
        <w:t>Cammà</w:t>
      </w:r>
      <w:proofErr w:type="spellEnd"/>
      <w:r w:rsidRPr="009649E0">
        <w:rPr>
          <w:rFonts w:ascii="Book Antiqua" w:eastAsia="Book Antiqua" w:hAnsi="Book Antiqua" w:cs="Book Antiqua"/>
          <w:color w:val="000000"/>
        </w:rPr>
        <w:t xml:space="preserve"> C, Licata A, Marchesini G, </w:t>
      </w:r>
      <w:proofErr w:type="spellStart"/>
      <w:r w:rsidRPr="009649E0">
        <w:rPr>
          <w:rFonts w:ascii="Book Antiqua" w:eastAsia="Book Antiqua" w:hAnsi="Book Antiqua" w:cs="Book Antiqua"/>
          <w:color w:val="000000"/>
        </w:rPr>
        <w:t>Craxì</w:t>
      </w:r>
      <w:proofErr w:type="spellEnd"/>
      <w:r w:rsidRPr="009649E0">
        <w:rPr>
          <w:rFonts w:ascii="Book Antiqua" w:eastAsia="Book Antiqua" w:hAnsi="Book Antiqua" w:cs="Book Antiqua"/>
          <w:color w:val="000000"/>
        </w:rPr>
        <w:t xml:space="preserve"> A. Sarcopenia is associated with severe liver fibrosis in patients with non-alcoholic fatty liver disease. </w:t>
      </w:r>
      <w:r w:rsidRPr="009649E0">
        <w:rPr>
          <w:rFonts w:ascii="Book Antiqua" w:eastAsia="Book Antiqua" w:hAnsi="Book Antiqua" w:cs="Book Antiqua"/>
          <w:i/>
          <w:iCs/>
          <w:color w:val="000000"/>
        </w:rPr>
        <w:t xml:space="preserve">Aliment </w:t>
      </w:r>
      <w:proofErr w:type="spellStart"/>
      <w:r w:rsidRPr="009649E0">
        <w:rPr>
          <w:rFonts w:ascii="Book Antiqua" w:eastAsia="Book Antiqua" w:hAnsi="Book Antiqua" w:cs="Book Antiqua"/>
          <w:i/>
          <w:iCs/>
          <w:color w:val="000000"/>
        </w:rPr>
        <w:t>Pharmacol</w:t>
      </w:r>
      <w:proofErr w:type="spellEnd"/>
      <w:r w:rsidRPr="009649E0">
        <w:rPr>
          <w:rFonts w:ascii="Book Antiqua" w:eastAsia="Book Antiqua" w:hAnsi="Book Antiqua" w:cs="Book Antiqua"/>
          <w:i/>
          <w:iCs/>
          <w:color w:val="000000"/>
        </w:rPr>
        <w:t xml:space="preserve"> </w:t>
      </w:r>
      <w:proofErr w:type="spellStart"/>
      <w:r w:rsidRPr="009649E0">
        <w:rPr>
          <w:rFonts w:ascii="Book Antiqua" w:eastAsia="Book Antiqua" w:hAnsi="Book Antiqua" w:cs="Book Antiqua"/>
          <w:i/>
          <w:iCs/>
          <w:color w:val="000000"/>
        </w:rPr>
        <w:t>Ther</w:t>
      </w:r>
      <w:proofErr w:type="spellEnd"/>
      <w:r w:rsidRPr="009649E0">
        <w:rPr>
          <w:rFonts w:ascii="Book Antiqua" w:eastAsia="Book Antiqua" w:hAnsi="Book Antiqua" w:cs="Book Antiqua"/>
          <w:color w:val="000000"/>
        </w:rPr>
        <w:t xml:space="preserve"> 2017; </w:t>
      </w:r>
      <w:r w:rsidRPr="009649E0">
        <w:rPr>
          <w:rFonts w:ascii="Book Antiqua" w:eastAsia="Book Antiqua" w:hAnsi="Book Antiqua" w:cs="Book Antiqua"/>
          <w:b/>
          <w:bCs/>
          <w:color w:val="000000"/>
        </w:rPr>
        <w:t>45</w:t>
      </w:r>
      <w:r w:rsidRPr="009649E0">
        <w:rPr>
          <w:rFonts w:ascii="Book Antiqua" w:eastAsia="Book Antiqua" w:hAnsi="Book Antiqua" w:cs="Book Antiqua"/>
          <w:color w:val="000000"/>
        </w:rPr>
        <w:t>: 510-518 [PMID: 28028821 DOI: 10.1111/apt.13889]</w:t>
      </w:r>
    </w:p>
    <w:p w14:paraId="5263AFD2"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lastRenderedPageBreak/>
        <w:t xml:space="preserve">22 </w:t>
      </w:r>
      <w:r w:rsidRPr="009649E0">
        <w:rPr>
          <w:rFonts w:ascii="Book Antiqua" w:eastAsia="Book Antiqua" w:hAnsi="Book Antiqua" w:cs="Book Antiqua"/>
          <w:b/>
          <w:bCs/>
          <w:color w:val="000000"/>
        </w:rPr>
        <w:t>Gao X</w:t>
      </w:r>
      <w:r w:rsidRPr="009649E0">
        <w:rPr>
          <w:rFonts w:ascii="Book Antiqua" w:eastAsia="Book Antiqua" w:hAnsi="Book Antiqua" w:cs="Book Antiqua"/>
          <w:color w:val="000000"/>
        </w:rPr>
        <w:t xml:space="preserve">, </w:t>
      </w:r>
      <w:proofErr w:type="spellStart"/>
      <w:r w:rsidRPr="009649E0">
        <w:rPr>
          <w:rFonts w:ascii="Book Antiqua" w:eastAsia="Book Antiqua" w:hAnsi="Book Antiqua" w:cs="Book Antiqua"/>
          <w:color w:val="000000"/>
        </w:rPr>
        <w:t>Hofman</w:t>
      </w:r>
      <w:proofErr w:type="spellEnd"/>
      <w:r w:rsidRPr="009649E0">
        <w:rPr>
          <w:rFonts w:ascii="Book Antiqua" w:eastAsia="Book Antiqua" w:hAnsi="Book Antiqua" w:cs="Book Antiqua"/>
          <w:color w:val="000000"/>
        </w:rPr>
        <w:t xml:space="preserve"> A, Hu Y, Lin H, Zhu C, </w:t>
      </w:r>
      <w:proofErr w:type="spellStart"/>
      <w:r w:rsidRPr="009649E0">
        <w:rPr>
          <w:rFonts w:ascii="Book Antiqua" w:eastAsia="Book Antiqua" w:hAnsi="Book Antiqua" w:cs="Book Antiqua"/>
          <w:color w:val="000000"/>
        </w:rPr>
        <w:t>Jeekel</w:t>
      </w:r>
      <w:proofErr w:type="spellEnd"/>
      <w:r w:rsidRPr="009649E0">
        <w:rPr>
          <w:rFonts w:ascii="Book Antiqua" w:eastAsia="Book Antiqua" w:hAnsi="Book Antiqua" w:cs="Book Antiqua"/>
          <w:color w:val="000000"/>
        </w:rPr>
        <w:t xml:space="preserve"> J, </w:t>
      </w:r>
      <w:proofErr w:type="spellStart"/>
      <w:r w:rsidRPr="009649E0">
        <w:rPr>
          <w:rFonts w:ascii="Book Antiqua" w:eastAsia="Book Antiqua" w:hAnsi="Book Antiqua" w:cs="Book Antiqua"/>
          <w:color w:val="000000"/>
        </w:rPr>
        <w:t>Jin</w:t>
      </w:r>
      <w:proofErr w:type="spellEnd"/>
      <w:r w:rsidRPr="009649E0">
        <w:rPr>
          <w:rFonts w:ascii="Book Antiqua" w:eastAsia="Book Antiqua" w:hAnsi="Book Antiqua" w:cs="Book Antiqua"/>
          <w:color w:val="000000"/>
        </w:rPr>
        <w:t xml:space="preserve"> X, Wang J, Gao J, Yin Y, Zhao N. The Shanghai </w:t>
      </w:r>
      <w:proofErr w:type="spellStart"/>
      <w:r w:rsidRPr="009649E0">
        <w:rPr>
          <w:rFonts w:ascii="Book Antiqua" w:eastAsia="Book Antiqua" w:hAnsi="Book Antiqua" w:cs="Book Antiqua"/>
          <w:color w:val="000000"/>
        </w:rPr>
        <w:t>Changfeng</w:t>
      </w:r>
      <w:proofErr w:type="spellEnd"/>
      <w:r w:rsidRPr="009649E0">
        <w:rPr>
          <w:rFonts w:ascii="Book Antiqua" w:eastAsia="Book Antiqua" w:hAnsi="Book Antiqua" w:cs="Book Antiqua"/>
          <w:color w:val="000000"/>
        </w:rPr>
        <w:t xml:space="preserve"> Study: a community-based prospective cohort study of chronic diseases among middle-aged and elderly: objectives and design. </w:t>
      </w:r>
      <w:r w:rsidRPr="009649E0">
        <w:rPr>
          <w:rFonts w:ascii="Book Antiqua" w:eastAsia="Book Antiqua" w:hAnsi="Book Antiqua" w:cs="Book Antiqua"/>
          <w:i/>
          <w:iCs/>
          <w:color w:val="000000"/>
        </w:rPr>
        <w:t>Eur J Epidemiol</w:t>
      </w:r>
      <w:r w:rsidRPr="009649E0">
        <w:rPr>
          <w:rFonts w:ascii="Book Antiqua" w:eastAsia="Book Antiqua" w:hAnsi="Book Antiqua" w:cs="Book Antiqua"/>
          <w:color w:val="000000"/>
        </w:rPr>
        <w:t xml:space="preserve"> 2010; </w:t>
      </w:r>
      <w:r w:rsidRPr="009649E0">
        <w:rPr>
          <w:rFonts w:ascii="Book Antiqua" w:eastAsia="Book Antiqua" w:hAnsi="Book Antiqua" w:cs="Book Antiqua"/>
          <w:b/>
          <w:bCs/>
          <w:color w:val="000000"/>
        </w:rPr>
        <w:t>25</w:t>
      </w:r>
      <w:r w:rsidRPr="009649E0">
        <w:rPr>
          <w:rFonts w:ascii="Book Antiqua" w:eastAsia="Book Antiqua" w:hAnsi="Book Antiqua" w:cs="Book Antiqua"/>
          <w:color w:val="000000"/>
        </w:rPr>
        <w:t>: 885-893 [PMID: 21120588 DOI: 10.1007/s10654-010-9525-6]</w:t>
      </w:r>
    </w:p>
    <w:p w14:paraId="555CEF51"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 xml:space="preserve">23 </w:t>
      </w:r>
      <w:r w:rsidRPr="009649E0">
        <w:rPr>
          <w:rFonts w:ascii="Book Antiqua" w:eastAsia="Book Antiqua" w:hAnsi="Book Antiqua" w:cs="Book Antiqua"/>
          <w:b/>
          <w:bCs/>
          <w:color w:val="000000"/>
        </w:rPr>
        <w:t>Xia MF</w:t>
      </w:r>
      <w:r w:rsidRPr="009649E0">
        <w:rPr>
          <w:rFonts w:ascii="Book Antiqua" w:eastAsia="Book Antiqua" w:hAnsi="Book Antiqua" w:cs="Book Antiqua"/>
          <w:color w:val="000000"/>
        </w:rPr>
        <w:t xml:space="preserve">, Yan HM, He WY, Li XM, Li CL, Yao XZ, Li RK, Zeng MS, Gao X. Standardized ultrasound hepatic/renal ratio and hepatic attenuation rate to quantify liver fat content: an improvement method. </w:t>
      </w:r>
      <w:r w:rsidRPr="009649E0">
        <w:rPr>
          <w:rFonts w:ascii="Book Antiqua" w:eastAsia="Book Antiqua" w:hAnsi="Book Antiqua" w:cs="Book Antiqua"/>
          <w:i/>
          <w:iCs/>
          <w:color w:val="000000"/>
        </w:rPr>
        <w:t>Obesity (Silver Spring)</w:t>
      </w:r>
      <w:r w:rsidRPr="009649E0">
        <w:rPr>
          <w:rFonts w:ascii="Book Antiqua" w:eastAsia="Book Antiqua" w:hAnsi="Book Antiqua" w:cs="Book Antiqua"/>
          <w:color w:val="000000"/>
        </w:rPr>
        <w:t xml:space="preserve"> 2012; </w:t>
      </w:r>
      <w:r w:rsidRPr="009649E0">
        <w:rPr>
          <w:rFonts w:ascii="Book Antiqua" w:eastAsia="Book Antiqua" w:hAnsi="Book Antiqua" w:cs="Book Antiqua"/>
          <w:b/>
          <w:bCs/>
          <w:color w:val="000000"/>
        </w:rPr>
        <w:t>20</w:t>
      </w:r>
      <w:r w:rsidRPr="009649E0">
        <w:rPr>
          <w:rFonts w:ascii="Book Antiqua" w:eastAsia="Book Antiqua" w:hAnsi="Book Antiqua" w:cs="Book Antiqua"/>
          <w:color w:val="000000"/>
        </w:rPr>
        <w:t>: 444-452 [PMID: 22016092 DOI: 10.1038/oby.2011.302]</w:t>
      </w:r>
    </w:p>
    <w:p w14:paraId="6955E312"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 xml:space="preserve">24 </w:t>
      </w:r>
      <w:r w:rsidRPr="009649E0">
        <w:rPr>
          <w:rFonts w:ascii="Book Antiqua" w:eastAsia="Book Antiqua" w:hAnsi="Book Antiqua" w:cs="Book Antiqua"/>
          <w:b/>
          <w:bCs/>
          <w:color w:val="000000"/>
        </w:rPr>
        <w:t>National Health Commission of the People’s Republic of China</w:t>
      </w:r>
      <w:r w:rsidRPr="009649E0">
        <w:rPr>
          <w:rFonts w:ascii="Book Antiqua" w:eastAsia="Book Antiqua" w:hAnsi="Book Antiqua" w:cs="Book Antiqua"/>
          <w:color w:val="000000"/>
        </w:rPr>
        <w:t>. Criteria of weight for adults. [cited 17 March 2021]. Available from: http://www.nhc.gov.cn/wjw/yingyang/201308/a233d450fdbc47c5ad4f08b7e394d1e8.shtml</w:t>
      </w:r>
    </w:p>
    <w:p w14:paraId="1EF511EB"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 xml:space="preserve">25 </w:t>
      </w:r>
      <w:r w:rsidRPr="009649E0">
        <w:rPr>
          <w:rFonts w:ascii="Book Antiqua" w:eastAsia="Book Antiqua" w:hAnsi="Book Antiqua" w:cs="Book Antiqua"/>
          <w:b/>
          <w:bCs/>
          <w:color w:val="000000"/>
        </w:rPr>
        <w:t>Chen CM,</w:t>
      </w:r>
      <w:r w:rsidRPr="009649E0">
        <w:rPr>
          <w:rFonts w:ascii="Book Antiqua" w:eastAsia="Book Antiqua" w:hAnsi="Book Antiqua" w:cs="Book Antiqua"/>
          <w:color w:val="000000"/>
        </w:rPr>
        <w:t xml:space="preserve"> Kong LZ. Chinese Guidelines for the prevention and Control of overweight and obesity in adults. Beijing: People's Medical Publishing House, 2006. (in Chinese)</w:t>
      </w:r>
    </w:p>
    <w:p w14:paraId="3ABD18D2"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 xml:space="preserve">26 </w:t>
      </w:r>
      <w:r w:rsidRPr="009649E0">
        <w:rPr>
          <w:rFonts w:ascii="Book Antiqua" w:eastAsia="Book Antiqua" w:hAnsi="Book Antiqua" w:cs="Book Antiqua"/>
          <w:b/>
          <w:bCs/>
          <w:color w:val="000000"/>
        </w:rPr>
        <w:t>Hong S</w:t>
      </w:r>
      <w:r w:rsidRPr="009649E0">
        <w:rPr>
          <w:rFonts w:ascii="Book Antiqua" w:eastAsia="Book Antiqua" w:hAnsi="Book Antiqua" w:cs="Book Antiqua"/>
          <w:color w:val="000000"/>
        </w:rPr>
        <w:t xml:space="preserve">, Chang Y, Jung HS, Yun KE, Shin H, Ryu S. Relative muscle mass and the risk of incident type 2 diabetes: A cohort study. </w:t>
      </w:r>
      <w:proofErr w:type="spellStart"/>
      <w:r w:rsidRPr="009649E0">
        <w:rPr>
          <w:rFonts w:ascii="Book Antiqua" w:eastAsia="Book Antiqua" w:hAnsi="Book Antiqua" w:cs="Book Antiqua"/>
          <w:i/>
          <w:iCs/>
          <w:color w:val="000000"/>
        </w:rPr>
        <w:t>PLoS</w:t>
      </w:r>
      <w:proofErr w:type="spellEnd"/>
      <w:r w:rsidRPr="009649E0">
        <w:rPr>
          <w:rFonts w:ascii="Book Antiqua" w:eastAsia="Book Antiqua" w:hAnsi="Book Antiqua" w:cs="Book Antiqua"/>
          <w:i/>
          <w:iCs/>
          <w:color w:val="000000"/>
        </w:rPr>
        <w:t xml:space="preserve"> One</w:t>
      </w:r>
      <w:r w:rsidRPr="009649E0">
        <w:rPr>
          <w:rFonts w:ascii="Book Antiqua" w:eastAsia="Book Antiqua" w:hAnsi="Book Antiqua" w:cs="Book Antiqua"/>
          <w:color w:val="000000"/>
        </w:rPr>
        <w:t xml:space="preserve"> 2017; </w:t>
      </w:r>
      <w:r w:rsidRPr="009649E0">
        <w:rPr>
          <w:rFonts w:ascii="Book Antiqua" w:eastAsia="Book Antiqua" w:hAnsi="Book Antiqua" w:cs="Book Antiqua"/>
          <w:b/>
          <w:bCs/>
          <w:color w:val="000000"/>
        </w:rPr>
        <w:t>12</w:t>
      </w:r>
      <w:r w:rsidRPr="009649E0">
        <w:rPr>
          <w:rFonts w:ascii="Book Antiqua" w:eastAsia="Book Antiqua" w:hAnsi="Book Antiqua" w:cs="Book Antiqua"/>
          <w:color w:val="000000"/>
        </w:rPr>
        <w:t>: e0188650 [PMID: 29190709 DOI: 10.1371/journal.pone.0188650]</w:t>
      </w:r>
    </w:p>
    <w:p w14:paraId="036E0FD4"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 xml:space="preserve">27 </w:t>
      </w:r>
      <w:r w:rsidRPr="009649E0">
        <w:rPr>
          <w:rFonts w:ascii="Book Antiqua" w:eastAsia="Book Antiqua" w:hAnsi="Book Antiqua" w:cs="Book Antiqua"/>
          <w:b/>
          <w:bCs/>
          <w:color w:val="000000"/>
        </w:rPr>
        <w:t>Liu HH</w:t>
      </w:r>
      <w:r w:rsidRPr="009649E0">
        <w:rPr>
          <w:rFonts w:ascii="Book Antiqua" w:eastAsia="Book Antiqua" w:hAnsi="Book Antiqua" w:cs="Book Antiqua"/>
          <w:color w:val="000000"/>
        </w:rPr>
        <w:t xml:space="preserve">, Li JJ. Aging and dyslipidemia: a review of potential mechanisms. </w:t>
      </w:r>
      <w:r w:rsidRPr="009649E0">
        <w:rPr>
          <w:rFonts w:ascii="Book Antiqua" w:eastAsia="Book Antiqua" w:hAnsi="Book Antiqua" w:cs="Book Antiqua"/>
          <w:i/>
          <w:iCs/>
          <w:color w:val="000000"/>
        </w:rPr>
        <w:t>Ageing Res Rev</w:t>
      </w:r>
      <w:r w:rsidRPr="009649E0">
        <w:rPr>
          <w:rFonts w:ascii="Book Antiqua" w:eastAsia="Book Antiqua" w:hAnsi="Book Antiqua" w:cs="Book Antiqua"/>
          <w:color w:val="000000"/>
        </w:rPr>
        <w:t xml:space="preserve"> 2015; </w:t>
      </w:r>
      <w:r w:rsidRPr="009649E0">
        <w:rPr>
          <w:rFonts w:ascii="Book Antiqua" w:eastAsia="Book Antiqua" w:hAnsi="Book Antiqua" w:cs="Book Antiqua"/>
          <w:b/>
          <w:bCs/>
          <w:color w:val="000000"/>
        </w:rPr>
        <w:t>19</w:t>
      </w:r>
      <w:r w:rsidRPr="009649E0">
        <w:rPr>
          <w:rFonts w:ascii="Book Antiqua" w:eastAsia="Book Antiqua" w:hAnsi="Book Antiqua" w:cs="Book Antiqua"/>
          <w:color w:val="000000"/>
        </w:rPr>
        <w:t>: 43-52 [PMID: 25500366 DOI: 10.1016/j.arr.2014.12.001]</w:t>
      </w:r>
    </w:p>
    <w:p w14:paraId="3061DBD5"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 xml:space="preserve">28 </w:t>
      </w:r>
      <w:r w:rsidRPr="009649E0">
        <w:rPr>
          <w:rFonts w:ascii="Book Antiqua" w:eastAsia="Book Antiqua" w:hAnsi="Book Antiqua" w:cs="Book Antiqua"/>
          <w:b/>
          <w:bCs/>
          <w:color w:val="000000"/>
        </w:rPr>
        <w:t>Beaudry KM</w:t>
      </w:r>
      <w:r w:rsidRPr="009649E0">
        <w:rPr>
          <w:rFonts w:ascii="Book Antiqua" w:eastAsia="Book Antiqua" w:hAnsi="Book Antiqua" w:cs="Book Antiqua"/>
          <w:color w:val="000000"/>
        </w:rPr>
        <w:t xml:space="preserve">, Devries MC. Sex-based differences in hepatic and skeletal muscle triglyceride storage and metabolism </w:t>
      </w:r>
      <w:r w:rsidRPr="009649E0">
        <w:rPr>
          <w:rFonts w:ascii="Book Antiqua" w:eastAsia="Book Antiqua" w:hAnsi="Book Antiqua" w:cs="Book Antiqua"/>
          <w:color w:val="000000"/>
          <w:vertAlign w:val="superscript"/>
        </w:rPr>
        <w:t>1</w:t>
      </w:r>
      <w:r w:rsidRPr="009649E0">
        <w:rPr>
          <w:rFonts w:ascii="Book Antiqua" w:eastAsia="Book Antiqua" w:hAnsi="Book Antiqua" w:cs="Book Antiqua"/>
          <w:color w:val="000000"/>
        </w:rPr>
        <w:t xml:space="preserve">. </w:t>
      </w:r>
      <w:r w:rsidRPr="009649E0">
        <w:rPr>
          <w:rFonts w:ascii="Book Antiqua" w:eastAsia="Book Antiqua" w:hAnsi="Book Antiqua" w:cs="Book Antiqua"/>
          <w:i/>
          <w:iCs/>
          <w:color w:val="000000"/>
        </w:rPr>
        <w:t xml:space="preserve">Appl </w:t>
      </w:r>
      <w:proofErr w:type="spellStart"/>
      <w:r w:rsidRPr="009649E0">
        <w:rPr>
          <w:rFonts w:ascii="Book Antiqua" w:eastAsia="Book Antiqua" w:hAnsi="Book Antiqua" w:cs="Book Antiqua"/>
          <w:i/>
          <w:iCs/>
          <w:color w:val="000000"/>
        </w:rPr>
        <w:t>Physiol</w:t>
      </w:r>
      <w:proofErr w:type="spellEnd"/>
      <w:r w:rsidRPr="009649E0">
        <w:rPr>
          <w:rFonts w:ascii="Book Antiqua" w:eastAsia="Book Antiqua" w:hAnsi="Book Antiqua" w:cs="Book Antiqua"/>
          <w:i/>
          <w:iCs/>
          <w:color w:val="000000"/>
        </w:rPr>
        <w:t xml:space="preserve"> </w:t>
      </w:r>
      <w:proofErr w:type="spellStart"/>
      <w:r w:rsidRPr="009649E0">
        <w:rPr>
          <w:rFonts w:ascii="Book Antiqua" w:eastAsia="Book Antiqua" w:hAnsi="Book Antiqua" w:cs="Book Antiqua"/>
          <w:i/>
          <w:iCs/>
          <w:color w:val="000000"/>
        </w:rPr>
        <w:t>Nutr</w:t>
      </w:r>
      <w:proofErr w:type="spellEnd"/>
      <w:r w:rsidRPr="009649E0">
        <w:rPr>
          <w:rFonts w:ascii="Book Antiqua" w:eastAsia="Book Antiqua" w:hAnsi="Book Antiqua" w:cs="Book Antiqua"/>
          <w:i/>
          <w:iCs/>
          <w:color w:val="000000"/>
        </w:rPr>
        <w:t xml:space="preserve"> </w:t>
      </w:r>
      <w:proofErr w:type="spellStart"/>
      <w:r w:rsidRPr="009649E0">
        <w:rPr>
          <w:rFonts w:ascii="Book Antiqua" w:eastAsia="Book Antiqua" w:hAnsi="Book Antiqua" w:cs="Book Antiqua"/>
          <w:i/>
          <w:iCs/>
          <w:color w:val="000000"/>
        </w:rPr>
        <w:t>Metab</w:t>
      </w:r>
      <w:proofErr w:type="spellEnd"/>
      <w:r w:rsidRPr="009649E0">
        <w:rPr>
          <w:rFonts w:ascii="Book Antiqua" w:eastAsia="Book Antiqua" w:hAnsi="Book Antiqua" w:cs="Book Antiqua"/>
          <w:color w:val="000000"/>
        </w:rPr>
        <w:t xml:space="preserve"> 2019; </w:t>
      </w:r>
      <w:r w:rsidRPr="009649E0">
        <w:rPr>
          <w:rFonts w:ascii="Book Antiqua" w:eastAsia="Book Antiqua" w:hAnsi="Book Antiqua" w:cs="Book Antiqua"/>
          <w:b/>
          <w:bCs/>
          <w:color w:val="000000"/>
        </w:rPr>
        <w:t>44</w:t>
      </w:r>
      <w:r w:rsidRPr="009649E0">
        <w:rPr>
          <w:rFonts w:ascii="Book Antiqua" w:eastAsia="Book Antiqua" w:hAnsi="Book Antiqua" w:cs="Book Antiqua"/>
          <w:color w:val="000000"/>
        </w:rPr>
        <w:t>: 805-813 [PMID: 30702924 DOI: 10.1139/apnm-2018-0635]</w:t>
      </w:r>
    </w:p>
    <w:p w14:paraId="353B4D7A"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 xml:space="preserve">29 </w:t>
      </w:r>
      <w:proofErr w:type="spellStart"/>
      <w:r w:rsidRPr="009649E0">
        <w:rPr>
          <w:rFonts w:ascii="Book Antiqua" w:eastAsia="Book Antiqua" w:hAnsi="Book Antiqua" w:cs="Book Antiqua"/>
          <w:b/>
          <w:bCs/>
          <w:color w:val="000000"/>
        </w:rPr>
        <w:t>Lundsgaard</w:t>
      </w:r>
      <w:proofErr w:type="spellEnd"/>
      <w:r w:rsidRPr="009649E0">
        <w:rPr>
          <w:rFonts w:ascii="Book Antiqua" w:eastAsia="Book Antiqua" w:hAnsi="Book Antiqua" w:cs="Book Antiqua"/>
          <w:b/>
          <w:bCs/>
          <w:color w:val="000000"/>
        </w:rPr>
        <w:t xml:space="preserve"> AM</w:t>
      </w:r>
      <w:r w:rsidRPr="009649E0">
        <w:rPr>
          <w:rFonts w:ascii="Book Antiqua" w:eastAsia="Book Antiqua" w:hAnsi="Book Antiqua" w:cs="Book Antiqua"/>
          <w:color w:val="000000"/>
        </w:rPr>
        <w:t xml:space="preserve">, </w:t>
      </w:r>
      <w:proofErr w:type="spellStart"/>
      <w:r w:rsidRPr="009649E0">
        <w:rPr>
          <w:rFonts w:ascii="Book Antiqua" w:eastAsia="Book Antiqua" w:hAnsi="Book Antiqua" w:cs="Book Antiqua"/>
          <w:color w:val="000000"/>
        </w:rPr>
        <w:t>Kiens</w:t>
      </w:r>
      <w:proofErr w:type="spellEnd"/>
      <w:r w:rsidRPr="009649E0">
        <w:rPr>
          <w:rFonts w:ascii="Book Antiqua" w:eastAsia="Book Antiqua" w:hAnsi="Book Antiqua" w:cs="Book Antiqua"/>
          <w:color w:val="000000"/>
        </w:rPr>
        <w:t xml:space="preserve"> B. Gender differences in skeletal muscle substrate metabolism - molecular mechanisms and insulin sensitivity. </w:t>
      </w:r>
      <w:r w:rsidRPr="009649E0">
        <w:rPr>
          <w:rFonts w:ascii="Book Antiqua" w:eastAsia="Book Antiqua" w:hAnsi="Book Antiqua" w:cs="Book Antiqua"/>
          <w:i/>
          <w:iCs/>
          <w:color w:val="000000"/>
        </w:rPr>
        <w:t>Front Endocrinol (Lausanne)</w:t>
      </w:r>
      <w:r w:rsidRPr="009649E0">
        <w:rPr>
          <w:rFonts w:ascii="Book Antiqua" w:eastAsia="Book Antiqua" w:hAnsi="Book Antiqua" w:cs="Book Antiqua"/>
          <w:color w:val="000000"/>
        </w:rPr>
        <w:t xml:space="preserve"> 2014; </w:t>
      </w:r>
      <w:r w:rsidRPr="009649E0">
        <w:rPr>
          <w:rFonts w:ascii="Book Antiqua" w:eastAsia="Book Antiqua" w:hAnsi="Book Antiqua" w:cs="Book Antiqua"/>
          <w:b/>
          <w:bCs/>
          <w:color w:val="000000"/>
        </w:rPr>
        <w:t>5</w:t>
      </w:r>
      <w:r w:rsidRPr="009649E0">
        <w:rPr>
          <w:rFonts w:ascii="Book Antiqua" w:eastAsia="Book Antiqua" w:hAnsi="Book Antiqua" w:cs="Book Antiqua"/>
          <w:color w:val="000000"/>
        </w:rPr>
        <w:t>: 195 [PMID: 25431568 DOI: 10.3389/fendo.2014.00195]</w:t>
      </w:r>
    </w:p>
    <w:p w14:paraId="3F1805A8"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 xml:space="preserve">30 </w:t>
      </w:r>
      <w:r w:rsidRPr="009649E0">
        <w:rPr>
          <w:rFonts w:ascii="Book Antiqua" w:eastAsia="Book Antiqua" w:hAnsi="Book Antiqua" w:cs="Book Antiqua"/>
          <w:b/>
          <w:bCs/>
          <w:color w:val="000000"/>
        </w:rPr>
        <w:t>Palmisano BT</w:t>
      </w:r>
      <w:r w:rsidRPr="009649E0">
        <w:rPr>
          <w:rFonts w:ascii="Book Antiqua" w:eastAsia="Book Antiqua" w:hAnsi="Book Antiqua" w:cs="Book Antiqua"/>
          <w:color w:val="000000"/>
        </w:rPr>
        <w:t xml:space="preserve">, Zhu L, Eckel RH, Stafford JM. Sex differences in lipid and lipoprotein metabolism. </w:t>
      </w:r>
      <w:r w:rsidRPr="009649E0">
        <w:rPr>
          <w:rFonts w:ascii="Book Antiqua" w:eastAsia="Book Antiqua" w:hAnsi="Book Antiqua" w:cs="Book Antiqua"/>
          <w:i/>
          <w:iCs/>
          <w:color w:val="000000"/>
        </w:rPr>
        <w:t xml:space="preserve">Mol </w:t>
      </w:r>
      <w:proofErr w:type="spellStart"/>
      <w:r w:rsidRPr="009649E0">
        <w:rPr>
          <w:rFonts w:ascii="Book Antiqua" w:eastAsia="Book Antiqua" w:hAnsi="Book Antiqua" w:cs="Book Antiqua"/>
          <w:i/>
          <w:iCs/>
          <w:color w:val="000000"/>
        </w:rPr>
        <w:t>Metab</w:t>
      </w:r>
      <w:proofErr w:type="spellEnd"/>
      <w:r w:rsidRPr="009649E0">
        <w:rPr>
          <w:rFonts w:ascii="Book Antiqua" w:eastAsia="Book Antiqua" w:hAnsi="Book Antiqua" w:cs="Book Antiqua"/>
          <w:color w:val="000000"/>
        </w:rPr>
        <w:t xml:space="preserve"> 2018; </w:t>
      </w:r>
      <w:r w:rsidRPr="009649E0">
        <w:rPr>
          <w:rFonts w:ascii="Book Antiqua" w:eastAsia="Book Antiqua" w:hAnsi="Book Antiqua" w:cs="Book Antiqua"/>
          <w:b/>
          <w:bCs/>
          <w:color w:val="000000"/>
        </w:rPr>
        <w:t>15</w:t>
      </w:r>
      <w:r w:rsidRPr="009649E0">
        <w:rPr>
          <w:rFonts w:ascii="Book Antiqua" w:eastAsia="Book Antiqua" w:hAnsi="Book Antiqua" w:cs="Book Antiqua"/>
          <w:color w:val="000000"/>
        </w:rPr>
        <w:t>: 45-55 [PMID: 29858147 DOI: 10.1016/j.molmet.2018.05.008]</w:t>
      </w:r>
    </w:p>
    <w:p w14:paraId="179DCAB0"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lastRenderedPageBreak/>
        <w:t xml:space="preserve">31 </w:t>
      </w:r>
      <w:proofErr w:type="spellStart"/>
      <w:r w:rsidRPr="009649E0">
        <w:rPr>
          <w:rFonts w:ascii="Book Antiqua" w:eastAsia="Book Antiqua" w:hAnsi="Book Antiqua" w:cs="Book Antiqua"/>
          <w:b/>
          <w:bCs/>
          <w:color w:val="000000"/>
        </w:rPr>
        <w:t>Muka</w:t>
      </w:r>
      <w:proofErr w:type="spellEnd"/>
      <w:r w:rsidRPr="009649E0">
        <w:rPr>
          <w:rFonts w:ascii="Book Antiqua" w:eastAsia="Book Antiqua" w:hAnsi="Book Antiqua" w:cs="Book Antiqua"/>
          <w:b/>
          <w:bCs/>
          <w:color w:val="000000"/>
        </w:rPr>
        <w:t xml:space="preserve"> T</w:t>
      </w:r>
      <w:r w:rsidRPr="009649E0">
        <w:rPr>
          <w:rFonts w:ascii="Book Antiqua" w:eastAsia="Book Antiqua" w:hAnsi="Book Antiqua" w:cs="Book Antiqua"/>
          <w:color w:val="000000"/>
        </w:rPr>
        <w:t xml:space="preserve">, Nano J, Jaspers L, </w:t>
      </w:r>
      <w:proofErr w:type="spellStart"/>
      <w:r w:rsidRPr="009649E0">
        <w:rPr>
          <w:rFonts w:ascii="Book Antiqua" w:eastAsia="Book Antiqua" w:hAnsi="Book Antiqua" w:cs="Book Antiqua"/>
          <w:color w:val="000000"/>
        </w:rPr>
        <w:t>Meun</w:t>
      </w:r>
      <w:proofErr w:type="spellEnd"/>
      <w:r w:rsidRPr="009649E0">
        <w:rPr>
          <w:rFonts w:ascii="Book Antiqua" w:eastAsia="Book Antiqua" w:hAnsi="Book Antiqua" w:cs="Book Antiqua"/>
          <w:color w:val="000000"/>
        </w:rPr>
        <w:t xml:space="preserve"> C, </w:t>
      </w:r>
      <w:proofErr w:type="spellStart"/>
      <w:r w:rsidRPr="009649E0">
        <w:rPr>
          <w:rFonts w:ascii="Book Antiqua" w:eastAsia="Book Antiqua" w:hAnsi="Book Antiqua" w:cs="Book Antiqua"/>
          <w:color w:val="000000"/>
        </w:rPr>
        <w:t>Bramer</w:t>
      </w:r>
      <w:proofErr w:type="spellEnd"/>
      <w:r w:rsidRPr="009649E0">
        <w:rPr>
          <w:rFonts w:ascii="Book Antiqua" w:eastAsia="Book Antiqua" w:hAnsi="Book Antiqua" w:cs="Book Antiqua"/>
          <w:color w:val="000000"/>
        </w:rPr>
        <w:t xml:space="preserve"> WM, </w:t>
      </w:r>
      <w:proofErr w:type="spellStart"/>
      <w:r w:rsidRPr="009649E0">
        <w:rPr>
          <w:rFonts w:ascii="Book Antiqua" w:eastAsia="Book Antiqua" w:hAnsi="Book Antiqua" w:cs="Book Antiqua"/>
          <w:color w:val="000000"/>
        </w:rPr>
        <w:t>Hofman</w:t>
      </w:r>
      <w:proofErr w:type="spellEnd"/>
      <w:r w:rsidRPr="009649E0">
        <w:rPr>
          <w:rFonts w:ascii="Book Antiqua" w:eastAsia="Book Antiqua" w:hAnsi="Book Antiqua" w:cs="Book Antiqua"/>
          <w:color w:val="000000"/>
        </w:rPr>
        <w:t xml:space="preserve"> A, </w:t>
      </w:r>
      <w:proofErr w:type="spellStart"/>
      <w:r w:rsidRPr="009649E0">
        <w:rPr>
          <w:rFonts w:ascii="Book Antiqua" w:eastAsia="Book Antiqua" w:hAnsi="Book Antiqua" w:cs="Book Antiqua"/>
          <w:color w:val="000000"/>
        </w:rPr>
        <w:t>Dehghan</w:t>
      </w:r>
      <w:proofErr w:type="spellEnd"/>
      <w:r w:rsidRPr="009649E0">
        <w:rPr>
          <w:rFonts w:ascii="Book Antiqua" w:eastAsia="Book Antiqua" w:hAnsi="Book Antiqua" w:cs="Book Antiqua"/>
          <w:color w:val="000000"/>
        </w:rPr>
        <w:t xml:space="preserve"> A, </w:t>
      </w:r>
      <w:proofErr w:type="spellStart"/>
      <w:r w:rsidRPr="009649E0">
        <w:rPr>
          <w:rFonts w:ascii="Book Antiqua" w:eastAsia="Book Antiqua" w:hAnsi="Book Antiqua" w:cs="Book Antiqua"/>
          <w:color w:val="000000"/>
        </w:rPr>
        <w:t>Kavousi</w:t>
      </w:r>
      <w:proofErr w:type="spellEnd"/>
      <w:r w:rsidRPr="009649E0">
        <w:rPr>
          <w:rFonts w:ascii="Book Antiqua" w:eastAsia="Book Antiqua" w:hAnsi="Book Antiqua" w:cs="Book Antiqua"/>
          <w:color w:val="000000"/>
        </w:rPr>
        <w:t xml:space="preserve"> M, </w:t>
      </w:r>
      <w:proofErr w:type="spellStart"/>
      <w:r w:rsidRPr="009649E0">
        <w:rPr>
          <w:rFonts w:ascii="Book Antiqua" w:eastAsia="Book Antiqua" w:hAnsi="Book Antiqua" w:cs="Book Antiqua"/>
          <w:color w:val="000000"/>
        </w:rPr>
        <w:t>Laven</w:t>
      </w:r>
      <w:proofErr w:type="spellEnd"/>
      <w:r w:rsidRPr="009649E0">
        <w:rPr>
          <w:rFonts w:ascii="Book Antiqua" w:eastAsia="Book Antiqua" w:hAnsi="Book Antiqua" w:cs="Book Antiqua"/>
          <w:color w:val="000000"/>
        </w:rPr>
        <w:t xml:space="preserve"> JS, Franco OH. Associations of Steroid Sex Hormones and Sex Hormone-Binding Globulin With the Risk of Type 2 Diabetes in Women: A Population-Based Cohort Study and Meta-analysis. </w:t>
      </w:r>
      <w:r w:rsidRPr="009649E0">
        <w:rPr>
          <w:rFonts w:ascii="Book Antiqua" w:eastAsia="Book Antiqua" w:hAnsi="Book Antiqua" w:cs="Book Antiqua"/>
          <w:i/>
          <w:iCs/>
          <w:color w:val="000000"/>
        </w:rPr>
        <w:t>Diabetes</w:t>
      </w:r>
      <w:r w:rsidRPr="009649E0">
        <w:rPr>
          <w:rFonts w:ascii="Book Antiqua" w:eastAsia="Book Antiqua" w:hAnsi="Book Antiqua" w:cs="Book Antiqua"/>
          <w:color w:val="000000"/>
        </w:rPr>
        <w:t xml:space="preserve"> 2017; </w:t>
      </w:r>
      <w:r w:rsidRPr="009649E0">
        <w:rPr>
          <w:rFonts w:ascii="Book Antiqua" w:eastAsia="Book Antiqua" w:hAnsi="Book Antiqua" w:cs="Book Antiqua"/>
          <w:b/>
          <w:bCs/>
          <w:color w:val="000000"/>
        </w:rPr>
        <w:t>66</w:t>
      </w:r>
      <w:r w:rsidRPr="009649E0">
        <w:rPr>
          <w:rFonts w:ascii="Book Antiqua" w:eastAsia="Book Antiqua" w:hAnsi="Book Antiqua" w:cs="Book Antiqua"/>
          <w:color w:val="000000"/>
        </w:rPr>
        <w:t>: 577-586 [PMID: 28223343 DOI: 10.2337/db16-0473]</w:t>
      </w:r>
    </w:p>
    <w:p w14:paraId="1B756E73"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 xml:space="preserve">32 </w:t>
      </w:r>
      <w:proofErr w:type="spellStart"/>
      <w:r w:rsidRPr="009649E0">
        <w:rPr>
          <w:rFonts w:ascii="Book Antiqua" w:eastAsia="Book Antiqua" w:hAnsi="Book Antiqua" w:cs="Book Antiqua"/>
          <w:b/>
          <w:bCs/>
          <w:color w:val="000000"/>
        </w:rPr>
        <w:t>Lexell</w:t>
      </w:r>
      <w:proofErr w:type="spellEnd"/>
      <w:r w:rsidRPr="009649E0">
        <w:rPr>
          <w:rFonts w:ascii="Book Antiqua" w:eastAsia="Book Antiqua" w:hAnsi="Book Antiqua" w:cs="Book Antiqua"/>
          <w:b/>
          <w:bCs/>
          <w:color w:val="000000"/>
        </w:rPr>
        <w:t xml:space="preserve"> J</w:t>
      </w:r>
      <w:r w:rsidRPr="009649E0">
        <w:rPr>
          <w:rFonts w:ascii="Book Antiqua" w:eastAsia="Book Antiqua" w:hAnsi="Book Antiqua" w:cs="Book Antiqua"/>
          <w:color w:val="000000"/>
        </w:rPr>
        <w:t xml:space="preserve">. Human aging, muscle mass, and fiber type composition. </w:t>
      </w:r>
      <w:r w:rsidRPr="009649E0">
        <w:rPr>
          <w:rFonts w:ascii="Book Antiqua" w:eastAsia="Book Antiqua" w:hAnsi="Book Antiqua" w:cs="Book Antiqua"/>
          <w:i/>
          <w:iCs/>
          <w:color w:val="000000"/>
        </w:rPr>
        <w:t xml:space="preserve">J </w:t>
      </w:r>
      <w:proofErr w:type="spellStart"/>
      <w:r w:rsidRPr="009649E0">
        <w:rPr>
          <w:rFonts w:ascii="Book Antiqua" w:eastAsia="Book Antiqua" w:hAnsi="Book Antiqua" w:cs="Book Antiqua"/>
          <w:i/>
          <w:iCs/>
          <w:color w:val="000000"/>
        </w:rPr>
        <w:t>Gerontol</w:t>
      </w:r>
      <w:proofErr w:type="spellEnd"/>
      <w:r w:rsidRPr="009649E0">
        <w:rPr>
          <w:rFonts w:ascii="Book Antiqua" w:eastAsia="Book Antiqua" w:hAnsi="Book Antiqua" w:cs="Book Antiqua"/>
          <w:i/>
          <w:iCs/>
          <w:color w:val="000000"/>
        </w:rPr>
        <w:t xml:space="preserve"> A Biol Sci Med Sci</w:t>
      </w:r>
      <w:r w:rsidRPr="009649E0">
        <w:rPr>
          <w:rFonts w:ascii="Book Antiqua" w:eastAsia="Book Antiqua" w:hAnsi="Book Antiqua" w:cs="Book Antiqua"/>
          <w:color w:val="000000"/>
        </w:rPr>
        <w:t xml:space="preserve"> 1995; </w:t>
      </w:r>
      <w:r w:rsidRPr="009649E0">
        <w:rPr>
          <w:rFonts w:ascii="Book Antiqua" w:eastAsia="Book Antiqua" w:hAnsi="Book Antiqua" w:cs="Book Antiqua"/>
          <w:b/>
          <w:bCs/>
          <w:color w:val="000000"/>
        </w:rPr>
        <w:t>50 Spec No</w:t>
      </w:r>
      <w:r w:rsidRPr="009649E0">
        <w:rPr>
          <w:rFonts w:ascii="Book Antiqua" w:eastAsia="Book Antiqua" w:hAnsi="Book Antiqua" w:cs="Book Antiqua"/>
          <w:color w:val="000000"/>
        </w:rPr>
        <w:t>: 11-16 [PMID: 7493202 DOI: 10.1093/</w:t>
      </w:r>
      <w:proofErr w:type="spellStart"/>
      <w:r w:rsidRPr="009649E0">
        <w:rPr>
          <w:rFonts w:ascii="Book Antiqua" w:eastAsia="Book Antiqua" w:hAnsi="Book Antiqua" w:cs="Book Antiqua"/>
          <w:color w:val="000000"/>
        </w:rPr>
        <w:t>gerona</w:t>
      </w:r>
      <w:proofErr w:type="spellEnd"/>
      <w:r w:rsidRPr="009649E0">
        <w:rPr>
          <w:rFonts w:ascii="Book Antiqua" w:eastAsia="Book Antiqua" w:hAnsi="Book Antiqua" w:cs="Book Antiqua"/>
          <w:color w:val="000000"/>
        </w:rPr>
        <w:t>/50a.special_issue.11]</w:t>
      </w:r>
    </w:p>
    <w:p w14:paraId="031AE136"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 xml:space="preserve">33 </w:t>
      </w:r>
      <w:proofErr w:type="spellStart"/>
      <w:r w:rsidRPr="009649E0">
        <w:rPr>
          <w:rFonts w:ascii="Book Antiqua" w:eastAsia="Book Antiqua" w:hAnsi="Book Antiqua" w:cs="Book Antiqua"/>
          <w:b/>
          <w:bCs/>
          <w:color w:val="000000"/>
        </w:rPr>
        <w:t>Tilg</w:t>
      </w:r>
      <w:proofErr w:type="spellEnd"/>
      <w:r w:rsidRPr="009649E0">
        <w:rPr>
          <w:rFonts w:ascii="Book Antiqua" w:eastAsia="Book Antiqua" w:hAnsi="Book Antiqua" w:cs="Book Antiqua"/>
          <w:b/>
          <w:bCs/>
          <w:color w:val="000000"/>
        </w:rPr>
        <w:t xml:space="preserve"> H</w:t>
      </w:r>
      <w:r w:rsidRPr="009649E0">
        <w:rPr>
          <w:rFonts w:ascii="Book Antiqua" w:eastAsia="Book Antiqua" w:hAnsi="Book Antiqua" w:cs="Book Antiqua"/>
          <w:color w:val="000000"/>
        </w:rPr>
        <w:t xml:space="preserve">, </w:t>
      </w:r>
      <w:proofErr w:type="spellStart"/>
      <w:r w:rsidRPr="009649E0">
        <w:rPr>
          <w:rFonts w:ascii="Book Antiqua" w:eastAsia="Book Antiqua" w:hAnsi="Book Antiqua" w:cs="Book Antiqua"/>
          <w:color w:val="000000"/>
        </w:rPr>
        <w:t>Moschen</w:t>
      </w:r>
      <w:proofErr w:type="spellEnd"/>
      <w:r w:rsidRPr="009649E0">
        <w:rPr>
          <w:rFonts w:ascii="Book Antiqua" w:eastAsia="Book Antiqua" w:hAnsi="Book Antiqua" w:cs="Book Antiqua"/>
          <w:color w:val="000000"/>
        </w:rPr>
        <w:t xml:space="preserve"> AR, </w:t>
      </w:r>
      <w:proofErr w:type="spellStart"/>
      <w:r w:rsidRPr="009649E0">
        <w:rPr>
          <w:rFonts w:ascii="Book Antiqua" w:eastAsia="Book Antiqua" w:hAnsi="Book Antiqua" w:cs="Book Antiqua"/>
          <w:color w:val="000000"/>
        </w:rPr>
        <w:t>Roden</w:t>
      </w:r>
      <w:proofErr w:type="spellEnd"/>
      <w:r w:rsidRPr="009649E0">
        <w:rPr>
          <w:rFonts w:ascii="Book Antiqua" w:eastAsia="Book Antiqua" w:hAnsi="Book Antiqua" w:cs="Book Antiqua"/>
          <w:color w:val="000000"/>
        </w:rPr>
        <w:t xml:space="preserve"> M. NAFLD and diabetes mellitus. </w:t>
      </w:r>
      <w:r w:rsidRPr="009649E0">
        <w:rPr>
          <w:rFonts w:ascii="Book Antiqua" w:eastAsia="Book Antiqua" w:hAnsi="Book Antiqua" w:cs="Book Antiqua"/>
          <w:i/>
          <w:iCs/>
          <w:color w:val="000000"/>
        </w:rPr>
        <w:t>Nat Rev Gastroenterol Hepatol</w:t>
      </w:r>
      <w:r w:rsidRPr="009649E0">
        <w:rPr>
          <w:rFonts w:ascii="Book Antiqua" w:eastAsia="Book Antiqua" w:hAnsi="Book Antiqua" w:cs="Book Antiqua"/>
          <w:color w:val="000000"/>
        </w:rPr>
        <w:t xml:space="preserve"> 2017; </w:t>
      </w:r>
      <w:r w:rsidRPr="009649E0">
        <w:rPr>
          <w:rFonts w:ascii="Book Antiqua" w:eastAsia="Book Antiqua" w:hAnsi="Book Antiqua" w:cs="Book Antiqua"/>
          <w:b/>
          <w:bCs/>
          <w:color w:val="000000"/>
        </w:rPr>
        <w:t>14</w:t>
      </w:r>
      <w:r w:rsidRPr="009649E0">
        <w:rPr>
          <w:rFonts w:ascii="Book Antiqua" w:eastAsia="Book Antiqua" w:hAnsi="Book Antiqua" w:cs="Book Antiqua"/>
          <w:color w:val="000000"/>
        </w:rPr>
        <w:t>: 32-42 [PMID: 27729660 DOI: 10.1038/nrgastro.2016.147]</w:t>
      </w:r>
    </w:p>
    <w:p w14:paraId="393E8745"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 xml:space="preserve">34 </w:t>
      </w:r>
      <w:r w:rsidRPr="009649E0">
        <w:rPr>
          <w:rFonts w:ascii="Book Antiqua" w:eastAsia="Book Antiqua" w:hAnsi="Book Antiqua" w:cs="Book Antiqua"/>
          <w:b/>
          <w:bCs/>
          <w:color w:val="000000"/>
        </w:rPr>
        <w:t>Xia MF</w:t>
      </w:r>
      <w:r w:rsidRPr="009649E0">
        <w:rPr>
          <w:rFonts w:ascii="Book Antiqua" w:eastAsia="Book Antiqua" w:hAnsi="Book Antiqua" w:cs="Book Antiqua"/>
          <w:color w:val="000000"/>
        </w:rPr>
        <w:t xml:space="preserve">, </w:t>
      </w:r>
      <w:proofErr w:type="spellStart"/>
      <w:r w:rsidRPr="009649E0">
        <w:rPr>
          <w:rFonts w:ascii="Book Antiqua" w:eastAsia="Book Antiqua" w:hAnsi="Book Antiqua" w:cs="Book Antiqua"/>
          <w:color w:val="000000"/>
        </w:rPr>
        <w:t>Bian</w:t>
      </w:r>
      <w:proofErr w:type="spellEnd"/>
      <w:r w:rsidRPr="009649E0">
        <w:rPr>
          <w:rFonts w:ascii="Book Antiqua" w:eastAsia="Book Antiqua" w:hAnsi="Book Antiqua" w:cs="Book Antiqua"/>
          <w:color w:val="000000"/>
        </w:rPr>
        <w:t xml:space="preserve"> H, Yan HM, Lin HD, Chang XX, Li XM, Ma H, He WY, Zhao NQ, Xia P, Gao X. Assessment of liver fat content using quantitative ultrasonography to evaluate risks for metabolic diseases. </w:t>
      </w:r>
      <w:r w:rsidRPr="009649E0">
        <w:rPr>
          <w:rFonts w:ascii="Book Antiqua" w:eastAsia="Book Antiqua" w:hAnsi="Book Antiqua" w:cs="Book Antiqua"/>
          <w:i/>
          <w:iCs/>
          <w:color w:val="000000"/>
        </w:rPr>
        <w:t>Obesity (Silver Spring)</w:t>
      </w:r>
      <w:r w:rsidRPr="009649E0">
        <w:rPr>
          <w:rFonts w:ascii="Book Antiqua" w:eastAsia="Book Antiqua" w:hAnsi="Book Antiqua" w:cs="Book Antiqua"/>
          <w:color w:val="000000"/>
        </w:rPr>
        <w:t xml:space="preserve"> 2015; </w:t>
      </w:r>
      <w:r w:rsidRPr="009649E0">
        <w:rPr>
          <w:rFonts w:ascii="Book Antiqua" w:eastAsia="Book Antiqua" w:hAnsi="Book Antiqua" w:cs="Book Antiqua"/>
          <w:b/>
          <w:bCs/>
          <w:color w:val="000000"/>
        </w:rPr>
        <w:t>23</w:t>
      </w:r>
      <w:r w:rsidRPr="009649E0">
        <w:rPr>
          <w:rFonts w:ascii="Book Antiqua" w:eastAsia="Book Antiqua" w:hAnsi="Book Antiqua" w:cs="Book Antiqua"/>
          <w:color w:val="000000"/>
        </w:rPr>
        <w:t>: 1929-1937 [PMID: 26239703 DOI: 10.1002/oby.21182]</w:t>
      </w:r>
    </w:p>
    <w:p w14:paraId="2ED833D1"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 xml:space="preserve">35 </w:t>
      </w:r>
      <w:r w:rsidRPr="009649E0">
        <w:rPr>
          <w:rFonts w:ascii="Book Antiqua" w:eastAsia="Book Antiqua" w:hAnsi="Book Antiqua" w:cs="Book Antiqua"/>
          <w:b/>
          <w:bCs/>
          <w:color w:val="000000"/>
        </w:rPr>
        <w:t>Rubio-Ruiz ME</w:t>
      </w:r>
      <w:r w:rsidRPr="009649E0">
        <w:rPr>
          <w:rFonts w:ascii="Book Antiqua" w:eastAsia="Book Antiqua" w:hAnsi="Book Antiqua" w:cs="Book Antiqua"/>
          <w:color w:val="000000"/>
        </w:rPr>
        <w:t xml:space="preserve">, </w:t>
      </w:r>
      <w:proofErr w:type="spellStart"/>
      <w:r w:rsidRPr="009649E0">
        <w:rPr>
          <w:rFonts w:ascii="Book Antiqua" w:eastAsia="Book Antiqua" w:hAnsi="Book Antiqua" w:cs="Book Antiqua"/>
          <w:color w:val="000000"/>
        </w:rPr>
        <w:t>Guarner-Lans</w:t>
      </w:r>
      <w:proofErr w:type="spellEnd"/>
      <w:r w:rsidRPr="009649E0">
        <w:rPr>
          <w:rFonts w:ascii="Book Antiqua" w:eastAsia="Book Antiqua" w:hAnsi="Book Antiqua" w:cs="Book Antiqua"/>
          <w:color w:val="000000"/>
        </w:rPr>
        <w:t xml:space="preserve"> V, Pérez-Torres I, Soto ME. Mechanisms Underlying Metabolic Syndrome-Related Sarcopenia and Possible Therapeutic Measures. </w:t>
      </w:r>
      <w:r w:rsidRPr="009649E0">
        <w:rPr>
          <w:rFonts w:ascii="Book Antiqua" w:eastAsia="Book Antiqua" w:hAnsi="Book Antiqua" w:cs="Book Antiqua"/>
          <w:i/>
          <w:iCs/>
          <w:color w:val="000000"/>
        </w:rPr>
        <w:t>Int J Mol Sci</w:t>
      </w:r>
      <w:r w:rsidRPr="009649E0">
        <w:rPr>
          <w:rFonts w:ascii="Book Antiqua" w:eastAsia="Book Antiqua" w:hAnsi="Book Antiqua" w:cs="Book Antiqua"/>
          <w:color w:val="000000"/>
        </w:rPr>
        <w:t xml:space="preserve"> 2019; </w:t>
      </w:r>
      <w:r w:rsidRPr="009649E0">
        <w:rPr>
          <w:rFonts w:ascii="Book Antiqua" w:eastAsia="Book Antiqua" w:hAnsi="Book Antiqua" w:cs="Book Antiqua"/>
          <w:b/>
          <w:bCs/>
          <w:color w:val="000000"/>
        </w:rPr>
        <w:t>20</w:t>
      </w:r>
      <w:r w:rsidRPr="009649E0">
        <w:rPr>
          <w:rFonts w:ascii="Book Antiqua" w:eastAsia="Book Antiqua" w:hAnsi="Book Antiqua" w:cs="Book Antiqua"/>
          <w:color w:val="000000"/>
        </w:rPr>
        <w:t xml:space="preserve"> [PMID: 30717377 DOI: 10.3390/ijms20030647]</w:t>
      </w:r>
    </w:p>
    <w:p w14:paraId="3748A9ED"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 xml:space="preserve">36 </w:t>
      </w:r>
      <w:proofErr w:type="spellStart"/>
      <w:r w:rsidRPr="009649E0">
        <w:rPr>
          <w:rFonts w:ascii="Book Antiqua" w:eastAsia="Book Antiqua" w:hAnsi="Book Antiqua" w:cs="Book Antiqua"/>
          <w:b/>
          <w:bCs/>
          <w:color w:val="000000"/>
        </w:rPr>
        <w:t>Mesinovic</w:t>
      </w:r>
      <w:proofErr w:type="spellEnd"/>
      <w:r w:rsidRPr="009649E0">
        <w:rPr>
          <w:rFonts w:ascii="Book Antiqua" w:eastAsia="Book Antiqua" w:hAnsi="Book Antiqua" w:cs="Book Antiqua"/>
          <w:b/>
          <w:bCs/>
          <w:color w:val="000000"/>
        </w:rPr>
        <w:t xml:space="preserve"> J</w:t>
      </w:r>
      <w:r w:rsidRPr="009649E0">
        <w:rPr>
          <w:rFonts w:ascii="Book Antiqua" w:eastAsia="Book Antiqua" w:hAnsi="Book Antiqua" w:cs="Book Antiqua"/>
          <w:color w:val="000000"/>
        </w:rPr>
        <w:t xml:space="preserve">, </w:t>
      </w:r>
      <w:proofErr w:type="spellStart"/>
      <w:r w:rsidRPr="009649E0">
        <w:rPr>
          <w:rFonts w:ascii="Book Antiqua" w:eastAsia="Book Antiqua" w:hAnsi="Book Antiqua" w:cs="Book Antiqua"/>
          <w:color w:val="000000"/>
        </w:rPr>
        <w:t>Zengin</w:t>
      </w:r>
      <w:proofErr w:type="spellEnd"/>
      <w:r w:rsidRPr="009649E0">
        <w:rPr>
          <w:rFonts w:ascii="Book Antiqua" w:eastAsia="Book Antiqua" w:hAnsi="Book Antiqua" w:cs="Book Antiqua"/>
          <w:color w:val="000000"/>
        </w:rPr>
        <w:t xml:space="preserve"> A, De </w:t>
      </w:r>
      <w:proofErr w:type="spellStart"/>
      <w:r w:rsidRPr="009649E0">
        <w:rPr>
          <w:rFonts w:ascii="Book Antiqua" w:eastAsia="Book Antiqua" w:hAnsi="Book Antiqua" w:cs="Book Antiqua"/>
          <w:color w:val="000000"/>
        </w:rPr>
        <w:t>Courten</w:t>
      </w:r>
      <w:proofErr w:type="spellEnd"/>
      <w:r w:rsidRPr="009649E0">
        <w:rPr>
          <w:rFonts w:ascii="Book Antiqua" w:eastAsia="Book Antiqua" w:hAnsi="Book Antiqua" w:cs="Book Antiqua"/>
          <w:color w:val="000000"/>
        </w:rPr>
        <w:t xml:space="preserve"> B, Ebeling PR, Scott D. Sarcopenia and type 2 diabetes mellitus: a bidirectional relationship. </w:t>
      </w:r>
      <w:r w:rsidRPr="009649E0">
        <w:rPr>
          <w:rFonts w:ascii="Book Antiqua" w:eastAsia="Book Antiqua" w:hAnsi="Book Antiqua" w:cs="Book Antiqua"/>
          <w:i/>
          <w:iCs/>
          <w:color w:val="000000"/>
        </w:rPr>
        <w:t xml:space="preserve">Diabetes </w:t>
      </w:r>
      <w:proofErr w:type="spellStart"/>
      <w:r w:rsidRPr="009649E0">
        <w:rPr>
          <w:rFonts w:ascii="Book Antiqua" w:eastAsia="Book Antiqua" w:hAnsi="Book Antiqua" w:cs="Book Antiqua"/>
          <w:i/>
          <w:iCs/>
          <w:color w:val="000000"/>
        </w:rPr>
        <w:t>Metab</w:t>
      </w:r>
      <w:proofErr w:type="spellEnd"/>
      <w:r w:rsidRPr="009649E0">
        <w:rPr>
          <w:rFonts w:ascii="Book Antiqua" w:eastAsia="Book Antiqua" w:hAnsi="Book Antiqua" w:cs="Book Antiqua"/>
          <w:i/>
          <w:iCs/>
          <w:color w:val="000000"/>
        </w:rPr>
        <w:t xml:space="preserve"> </w:t>
      </w:r>
      <w:proofErr w:type="spellStart"/>
      <w:r w:rsidRPr="009649E0">
        <w:rPr>
          <w:rFonts w:ascii="Book Antiqua" w:eastAsia="Book Antiqua" w:hAnsi="Book Antiqua" w:cs="Book Antiqua"/>
          <w:i/>
          <w:iCs/>
          <w:color w:val="000000"/>
        </w:rPr>
        <w:t>Syndr</w:t>
      </w:r>
      <w:proofErr w:type="spellEnd"/>
      <w:r w:rsidRPr="009649E0">
        <w:rPr>
          <w:rFonts w:ascii="Book Antiqua" w:eastAsia="Book Antiqua" w:hAnsi="Book Antiqua" w:cs="Book Antiqua"/>
          <w:i/>
          <w:iCs/>
          <w:color w:val="000000"/>
        </w:rPr>
        <w:t xml:space="preserve"> </w:t>
      </w:r>
      <w:proofErr w:type="spellStart"/>
      <w:r w:rsidRPr="009649E0">
        <w:rPr>
          <w:rFonts w:ascii="Book Antiqua" w:eastAsia="Book Antiqua" w:hAnsi="Book Antiqua" w:cs="Book Antiqua"/>
          <w:i/>
          <w:iCs/>
          <w:color w:val="000000"/>
        </w:rPr>
        <w:t>Obes</w:t>
      </w:r>
      <w:proofErr w:type="spellEnd"/>
      <w:r w:rsidRPr="009649E0">
        <w:rPr>
          <w:rFonts w:ascii="Book Antiqua" w:eastAsia="Book Antiqua" w:hAnsi="Book Antiqua" w:cs="Book Antiqua"/>
          <w:color w:val="000000"/>
        </w:rPr>
        <w:t xml:space="preserve"> 2019; </w:t>
      </w:r>
      <w:r w:rsidRPr="009649E0">
        <w:rPr>
          <w:rFonts w:ascii="Book Antiqua" w:eastAsia="Book Antiqua" w:hAnsi="Book Antiqua" w:cs="Book Antiqua"/>
          <w:b/>
          <w:bCs/>
          <w:color w:val="000000"/>
        </w:rPr>
        <w:t>12</w:t>
      </w:r>
      <w:r w:rsidRPr="009649E0">
        <w:rPr>
          <w:rFonts w:ascii="Book Antiqua" w:eastAsia="Book Antiqua" w:hAnsi="Book Antiqua" w:cs="Book Antiqua"/>
          <w:color w:val="000000"/>
        </w:rPr>
        <w:t>: 1057-1072 [PMID: 31372016 DOI: 10.2147/DMSO.S186600]</w:t>
      </w:r>
    </w:p>
    <w:p w14:paraId="79ABAA22"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 xml:space="preserve">37 </w:t>
      </w:r>
      <w:proofErr w:type="spellStart"/>
      <w:r w:rsidRPr="009649E0">
        <w:rPr>
          <w:rFonts w:ascii="Book Antiqua" w:eastAsia="Book Antiqua" w:hAnsi="Book Antiqua" w:cs="Book Antiqua"/>
          <w:b/>
          <w:bCs/>
          <w:color w:val="000000"/>
        </w:rPr>
        <w:t>Ferrannini</w:t>
      </w:r>
      <w:proofErr w:type="spellEnd"/>
      <w:r w:rsidRPr="009649E0">
        <w:rPr>
          <w:rFonts w:ascii="Book Antiqua" w:eastAsia="Book Antiqua" w:hAnsi="Book Antiqua" w:cs="Book Antiqua"/>
          <w:b/>
          <w:bCs/>
          <w:color w:val="000000"/>
        </w:rPr>
        <w:t xml:space="preserve"> E</w:t>
      </w:r>
      <w:r w:rsidRPr="009649E0">
        <w:rPr>
          <w:rFonts w:ascii="Book Antiqua" w:eastAsia="Book Antiqua" w:hAnsi="Book Antiqua" w:cs="Book Antiqua"/>
          <w:color w:val="000000"/>
        </w:rPr>
        <w:t xml:space="preserve">, </w:t>
      </w:r>
      <w:proofErr w:type="spellStart"/>
      <w:r w:rsidRPr="009649E0">
        <w:rPr>
          <w:rFonts w:ascii="Book Antiqua" w:eastAsia="Book Antiqua" w:hAnsi="Book Antiqua" w:cs="Book Antiqua"/>
          <w:color w:val="000000"/>
        </w:rPr>
        <w:t>Iozzo</w:t>
      </w:r>
      <w:proofErr w:type="spellEnd"/>
      <w:r w:rsidRPr="009649E0">
        <w:rPr>
          <w:rFonts w:ascii="Book Antiqua" w:eastAsia="Book Antiqua" w:hAnsi="Book Antiqua" w:cs="Book Antiqua"/>
          <w:color w:val="000000"/>
        </w:rPr>
        <w:t xml:space="preserve"> P, Virtanen KA, </w:t>
      </w:r>
      <w:proofErr w:type="spellStart"/>
      <w:r w:rsidRPr="009649E0">
        <w:rPr>
          <w:rFonts w:ascii="Book Antiqua" w:eastAsia="Book Antiqua" w:hAnsi="Book Antiqua" w:cs="Book Antiqua"/>
          <w:color w:val="000000"/>
        </w:rPr>
        <w:t>Honka</w:t>
      </w:r>
      <w:proofErr w:type="spellEnd"/>
      <w:r w:rsidRPr="009649E0">
        <w:rPr>
          <w:rFonts w:ascii="Book Antiqua" w:eastAsia="Book Antiqua" w:hAnsi="Book Antiqua" w:cs="Book Antiqua"/>
          <w:color w:val="000000"/>
        </w:rPr>
        <w:t xml:space="preserve"> MJ, Bucci M, </w:t>
      </w:r>
      <w:proofErr w:type="spellStart"/>
      <w:r w:rsidRPr="009649E0">
        <w:rPr>
          <w:rFonts w:ascii="Book Antiqua" w:eastAsia="Book Antiqua" w:hAnsi="Book Antiqua" w:cs="Book Antiqua"/>
          <w:color w:val="000000"/>
        </w:rPr>
        <w:t>Nuutila</w:t>
      </w:r>
      <w:proofErr w:type="spellEnd"/>
      <w:r w:rsidRPr="009649E0">
        <w:rPr>
          <w:rFonts w:ascii="Book Antiqua" w:eastAsia="Book Antiqua" w:hAnsi="Book Antiqua" w:cs="Book Antiqua"/>
          <w:color w:val="000000"/>
        </w:rPr>
        <w:t xml:space="preserve"> P. Adipose tissue and skeletal muscle insulin-mediated glucose uptake in insulin resistance: role of blood flow and diabetes. </w:t>
      </w:r>
      <w:r w:rsidRPr="009649E0">
        <w:rPr>
          <w:rFonts w:ascii="Book Antiqua" w:eastAsia="Book Antiqua" w:hAnsi="Book Antiqua" w:cs="Book Antiqua"/>
          <w:i/>
          <w:iCs/>
          <w:color w:val="000000"/>
        </w:rPr>
        <w:t xml:space="preserve">Am J Clin </w:t>
      </w:r>
      <w:proofErr w:type="spellStart"/>
      <w:r w:rsidRPr="009649E0">
        <w:rPr>
          <w:rFonts w:ascii="Book Antiqua" w:eastAsia="Book Antiqua" w:hAnsi="Book Antiqua" w:cs="Book Antiqua"/>
          <w:i/>
          <w:iCs/>
          <w:color w:val="000000"/>
        </w:rPr>
        <w:t>Nutr</w:t>
      </w:r>
      <w:proofErr w:type="spellEnd"/>
      <w:r w:rsidRPr="009649E0">
        <w:rPr>
          <w:rFonts w:ascii="Book Antiqua" w:eastAsia="Book Antiqua" w:hAnsi="Book Antiqua" w:cs="Book Antiqua"/>
          <w:color w:val="000000"/>
        </w:rPr>
        <w:t xml:space="preserve"> 2018; </w:t>
      </w:r>
      <w:r w:rsidRPr="009649E0">
        <w:rPr>
          <w:rFonts w:ascii="Book Antiqua" w:eastAsia="Book Antiqua" w:hAnsi="Book Antiqua" w:cs="Book Antiqua"/>
          <w:b/>
          <w:bCs/>
          <w:color w:val="000000"/>
        </w:rPr>
        <w:t>108</w:t>
      </w:r>
      <w:r w:rsidRPr="009649E0">
        <w:rPr>
          <w:rFonts w:ascii="Book Antiqua" w:eastAsia="Book Antiqua" w:hAnsi="Book Antiqua" w:cs="Book Antiqua"/>
          <w:color w:val="000000"/>
        </w:rPr>
        <w:t>: 749-758 [PMID: 30239554 DOI: 10.1093/</w:t>
      </w:r>
      <w:proofErr w:type="spellStart"/>
      <w:r w:rsidRPr="009649E0">
        <w:rPr>
          <w:rFonts w:ascii="Book Antiqua" w:eastAsia="Book Antiqua" w:hAnsi="Book Antiqua" w:cs="Book Antiqua"/>
          <w:color w:val="000000"/>
        </w:rPr>
        <w:t>ajcn</w:t>
      </w:r>
      <w:proofErr w:type="spellEnd"/>
      <w:r w:rsidRPr="009649E0">
        <w:rPr>
          <w:rFonts w:ascii="Book Antiqua" w:eastAsia="Book Antiqua" w:hAnsi="Book Antiqua" w:cs="Book Antiqua"/>
          <w:color w:val="000000"/>
        </w:rPr>
        <w:t>/nqy162]</w:t>
      </w:r>
    </w:p>
    <w:p w14:paraId="49AACDAA"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 xml:space="preserve">38 </w:t>
      </w:r>
      <w:proofErr w:type="spellStart"/>
      <w:r w:rsidRPr="009649E0">
        <w:rPr>
          <w:rFonts w:ascii="Book Antiqua" w:eastAsia="Book Antiqua" w:hAnsi="Book Antiqua" w:cs="Book Antiqua"/>
          <w:b/>
          <w:bCs/>
          <w:color w:val="000000"/>
        </w:rPr>
        <w:t>Cleasby</w:t>
      </w:r>
      <w:proofErr w:type="spellEnd"/>
      <w:r w:rsidRPr="009649E0">
        <w:rPr>
          <w:rFonts w:ascii="Book Antiqua" w:eastAsia="Book Antiqua" w:hAnsi="Book Antiqua" w:cs="Book Antiqua"/>
          <w:b/>
          <w:bCs/>
          <w:color w:val="000000"/>
        </w:rPr>
        <w:t xml:space="preserve"> ME</w:t>
      </w:r>
      <w:r w:rsidRPr="009649E0">
        <w:rPr>
          <w:rFonts w:ascii="Book Antiqua" w:eastAsia="Book Antiqua" w:hAnsi="Book Antiqua" w:cs="Book Antiqua"/>
          <w:color w:val="000000"/>
        </w:rPr>
        <w:t xml:space="preserve">, Jamieson PM, Atherton PJ. Insulin resistance and sarcopenia: mechanistic links between common co-morbidities. </w:t>
      </w:r>
      <w:r w:rsidRPr="009649E0">
        <w:rPr>
          <w:rFonts w:ascii="Book Antiqua" w:eastAsia="Book Antiqua" w:hAnsi="Book Antiqua" w:cs="Book Antiqua"/>
          <w:i/>
          <w:iCs/>
          <w:color w:val="000000"/>
        </w:rPr>
        <w:t>J Endocrinol</w:t>
      </w:r>
      <w:r w:rsidRPr="009649E0">
        <w:rPr>
          <w:rFonts w:ascii="Book Antiqua" w:eastAsia="Book Antiqua" w:hAnsi="Book Antiqua" w:cs="Book Antiqua"/>
          <w:color w:val="000000"/>
        </w:rPr>
        <w:t xml:space="preserve"> 2016; </w:t>
      </w:r>
      <w:r w:rsidRPr="009649E0">
        <w:rPr>
          <w:rFonts w:ascii="Book Antiqua" w:eastAsia="Book Antiqua" w:hAnsi="Book Antiqua" w:cs="Book Antiqua"/>
          <w:b/>
          <w:bCs/>
          <w:color w:val="000000"/>
        </w:rPr>
        <w:t>229</w:t>
      </w:r>
      <w:r w:rsidRPr="009649E0">
        <w:rPr>
          <w:rFonts w:ascii="Book Antiqua" w:eastAsia="Book Antiqua" w:hAnsi="Book Antiqua" w:cs="Book Antiqua"/>
          <w:color w:val="000000"/>
        </w:rPr>
        <w:t>: R67-R81 [PMID: 26931135 DOI: 10.1530/JOE-15-0533]</w:t>
      </w:r>
    </w:p>
    <w:p w14:paraId="38A0E194"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 xml:space="preserve">39 </w:t>
      </w:r>
      <w:r w:rsidRPr="009649E0">
        <w:rPr>
          <w:rFonts w:ascii="Book Antiqua" w:eastAsia="Book Antiqua" w:hAnsi="Book Antiqua" w:cs="Book Antiqua"/>
          <w:b/>
          <w:bCs/>
          <w:color w:val="000000"/>
        </w:rPr>
        <w:t>Pedersen BK</w:t>
      </w:r>
      <w:r w:rsidRPr="009649E0">
        <w:rPr>
          <w:rFonts w:ascii="Book Antiqua" w:eastAsia="Book Antiqua" w:hAnsi="Book Antiqua" w:cs="Book Antiqua"/>
          <w:color w:val="000000"/>
        </w:rPr>
        <w:t xml:space="preserve">, </w:t>
      </w:r>
      <w:proofErr w:type="spellStart"/>
      <w:r w:rsidRPr="009649E0">
        <w:rPr>
          <w:rFonts w:ascii="Book Antiqua" w:eastAsia="Book Antiqua" w:hAnsi="Book Antiqua" w:cs="Book Antiqua"/>
          <w:color w:val="000000"/>
        </w:rPr>
        <w:t>Febbraio</w:t>
      </w:r>
      <w:proofErr w:type="spellEnd"/>
      <w:r w:rsidRPr="009649E0">
        <w:rPr>
          <w:rFonts w:ascii="Book Antiqua" w:eastAsia="Book Antiqua" w:hAnsi="Book Antiqua" w:cs="Book Antiqua"/>
          <w:color w:val="000000"/>
        </w:rPr>
        <w:t xml:space="preserve"> MA. Muscles, exercise and obesity: skeletal muscle as a secretory organ. </w:t>
      </w:r>
      <w:r w:rsidRPr="009649E0">
        <w:rPr>
          <w:rFonts w:ascii="Book Antiqua" w:eastAsia="Book Antiqua" w:hAnsi="Book Antiqua" w:cs="Book Antiqua"/>
          <w:i/>
          <w:iCs/>
          <w:color w:val="000000"/>
        </w:rPr>
        <w:t>Nat Rev Endocrinol</w:t>
      </w:r>
      <w:r w:rsidRPr="009649E0">
        <w:rPr>
          <w:rFonts w:ascii="Book Antiqua" w:eastAsia="Book Antiqua" w:hAnsi="Book Antiqua" w:cs="Book Antiqua"/>
          <w:color w:val="000000"/>
        </w:rPr>
        <w:t xml:space="preserve"> 2012; </w:t>
      </w:r>
      <w:r w:rsidRPr="009649E0">
        <w:rPr>
          <w:rFonts w:ascii="Book Antiqua" w:eastAsia="Book Antiqua" w:hAnsi="Book Antiqua" w:cs="Book Antiqua"/>
          <w:b/>
          <w:bCs/>
          <w:color w:val="000000"/>
        </w:rPr>
        <w:t>8</w:t>
      </w:r>
      <w:r w:rsidRPr="009649E0">
        <w:rPr>
          <w:rFonts w:ascii="Book Antiqua" w:eastAsia="Book Antiqua" w:hAnsi="Book Antiqua" w:cs="Book Antiqua"/>
          <w:color w:val="000000"/>
        </w:rPr>
        <w:t>: 457-465 [PMID: 22473333 DOI: 10.1038/nrendo.2012.49]</w:t>
      </w:r>
    </w:p>
    <w:p w14:paraId="0EFAB70C"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lastRenderedPageBreak/>
        <w:t xml:space="preserve">40 </w:t>
      </w:r>
      <w:proofErr w:type="spellStart"/>
      <w:r w:rsidRPr="009649E0">
        <w:rPr>
          <w:rFonts w:ascii="Book Antiqua" w:eastAsia="Book Antiqua" w:hAnsi="Book Antiqua" w:cs="Book Antiqua"/>
          <w:b/>
          <w:bCs/>
          <w:color w:val="000000"/>
        </w:rPr>
        <w:t>Perakakis</w:t>
      </w:r>
      <w:proofErr w:type="spellEnd"/>
      <w:r w:rsidRPr="009649E0">
        <w:rPr>
          <w:rFonts w:ascii="Book Antiqua" w:eastAsia="Book Antiqua" w:hAnsi="Book Antiqua" w:cs="Book Antiqua"/>
          <w:b/>
          <w:bCs/>
          <w:color w:val="000000"/>
        </w:rPr>
        <w:t xml:space="preserve"> N</w:t>
      </w:r>
      <w:r w:rsidRPr="009649E0">
        <w:rPr>
          <w:rFonts w:ascii="Book Antiqua" w:eastAsia="Book Antiqua" w:hAnsi="Book Antiqua" w:cs="Book Antiqua"/>
          <w:color w:val="000000"/>
        </w:rPr>
        <w:t xml:space="preserve">, </w:t>
      </w:r>
      <w:proofErr w:type="spellStart"/>
      <w:r w:rsidRPr="009649E0">
        <w:rPr>
          <w:rFonts w:ascii="Book Antiqua" w:eastAsia="Book Antiqua" w:hAnsi="Book Antiqua" w:cs="Book Antiqua"/>
          <w:color w:val="000000"/>
        </w:rPr>
        <w:t>Triantafyllou</w:t>
      </w:r>
      <w:proofErr w:type="spellEnd"/>
      <w:r w:rsidRPr="009649E0">
        <w:rPr>
          <w:rFonts w:ascii="Book Antiqua" w:eastAsia="Book Antiqua" w:hAnsi="Book Antiqua" w:cs="Book Antiqua"/>
          <w:color w:val="000000"/>
        </w:rPr>
        <w:t xml:space="preserve"> GA, Fernández-Real JM, Huh JY, Park KH, Seufert J, </w:t>
      </w:r>
      <w:proofErr w:type="spellStart"/>
      <w:r w:rsidRPr="009649E0">
        <w:rPr>
          <w:rFonts w:ascii="Book Antiqua" w:eastAsia="Book Antiqua" w:hAnsi="Book Antiqua" w:cs="Book Antiqua"/>
          <w:color w:val="000000"/>
        </w:rPr>
        <w:t>Mantzoros</w:t>
      </w:r>
      <w:proofErr w:type="spellEnd"/>
      <w:r w:rsidRPr="009649E0">
        <w:rPr>
          <w:rFonts w:ascii="Book Antiqua" w:eastAsia="Book Antiqua" w:hAnsi="Book Antiqua" w:cs="Book Antiqua"/>
          <w:color w:val="000000"/>
        </w:rPr>
        <w:t xml:space="preserve"> CS. Physiology and role of irisin in glucose homeostasis. </w:t>
      </w:r>
      <w:r w:rsidRPr="009649E0">
        <w:rPr>
          <w:rFonts w:ascii="Book Antiqua" w:eastAsia="Book Antiqua" w:hAnsi="Book Antiqua" w:cs="Book Antiqua"/>
          <w:i/>
          <w:iCs/>
          <w:color w:val="000000"/>
        </w:rPr>
        <w:t>Nat Rev Endocrinol</w:t>
      </w:r>
      <w:r w:rsidRPr="009649E0">
        <w:rPr>
          <w:rFonts w:ascii="Book Antiqua" w:eastAsia="Book Antiqua" w:hAnsi="Book Antiqua" w:cs="Book Antiqua"/>
          <w:color w:val="000000"/>
        </w:rPr>
        <w:t xml:space="preserve"> 2017; </w:t>
      </w:r>
      <w:r w:rsidRPr="009649E0">
        <w:rPr>
          <w:rFonts w:ascii="Book Antiqua" w:eastAsia="Book Antiqua" w:hAnsi="Book Antiqua" w:cs="Book Antiqua"/>
          <w:b/>
          <w:bCs/>
          <w:color w:val="000000"/>
        </w:rPr>
        <w:t>13</w:t>
      </w:r>
      <w:r w:rsidRPr="009649E0">
        <w:rPr>
          <w:rFonts w:ascii="Book Antiqua" w:eastAsia="Book Antiqua" w:hAnsi="Book Antiqua" w:cs="Book Antiqua"/>
          <w:color w:val="000000"/>
        </w:rPr>
        <w:t>: 324-337 [PMID: 28211512 DOI: 10.1038/nrendo.2016.221]</w:t>
      </w:r>
    </w:p>
    <w:p w14:paraId="434CF763" w14:textId="77777777" w:rsidR="00485827" w:rsidRPr="009649E0" w:rsidRDefault="00485827" w:rsidP="009649E0">
      <w:pPr>
        <w:adjustRightInd w:val="0"/>
        <w:snapToGrid w:val="0"/>
        <w:spacing w:line="360" w:lineRule="auto"/>
        <w:jc w:val="both"/>
        <w:rPr>
          <w:rFonts w:ascii="Book Antiqua" w:hAnsi="Book Antiqua"/>
        </w:rPr>
        <w:sectPr w:rsidR="00485827" w:rsidRPr="009649E0">
          <w:pgSz w:w="12240" w:h="15840"/>
          <w:pgMar w:top="1440" w:right="1440" w:bottom="1440" w:left="1440" w:header="720" w:footer="720" w:gutter="0"/>
          <w:cols w:space="720"/>
          <w:docGrid w:linePitch="360"/>
        </w:sectPr>
      </w:pPr>
    </w:p>
    <w:p w14:paraId="7ABB7B5C"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color w:val="000000"/>
        </w:rPr>
        <w:lastRenderedPageBreak/>
        <w:t>Footnotes</w:t>
      </w:r>
    </w:p>
    <w:p w14:paraId="057875EE" w14:textId="2BFADBFD"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bCs/>
          <w:color w:val="000000"/>
        </w:rPr>
        <w:t>Institutional review board statement:</w:t>
      </w:r>
      <w:r w:rsidRPr="009649E0">
        <w:rPr>
          <w:rFonts w:ascii="Book Antiqua" w:eastAsia="Book Antiqua" w:hAnsi="Book Antiqua" w:cs="Book Antiqua"/>
          <w:color w:val="000000"/>
        </w:rPr>
        <w:t xml:space="preserve"> The present study was approved by the Ethics Committee of Zhongshan Hospital of Fudan University (No.</w:t>
      </w:r>
      <w:r w:rsidR="00C7636E">
        <w:rPr>
          <w:rFonts w:ascii="Book Antiqua" w:eastAsia="Book Antiqua" w:hAnsi="Book Antiqua" w:cs="Book Antiqua"/>
          <w:color w:val="000000"/>
        </w:rPr>
        <w:t xml:space="preserve"> </w:t>
      </w:r>
      <w:r w:rsidRPr="009649E0">
        <w:rPr>
          <w:rFonts w:ascii="Book Antiqua" w:eastAsia="Book Antiqua" w:hAnsi="Book Antiqua" w:cs="Book Antiqua"/>
          <w:color w:val="000000"/>
        </w:rPr>
        <w:t xml:space="preserve">2008-119). The research </w:t>
      </w:r>
      <w:r w:rsidR="00C7636E">
        <w:rPr>
          <w:rFonts w:ascii="Book Antiqua" w:eastAsia="Book Antiqua" w:hAnsi="Book Antiqua" w:cs="Book Antiqua"/>
          <w:color w:val="000000"/>
        </w:rPr>
        <w:t>was</w:t>
      </w:r>
      <w:r w:rsidRPr="009649E0">
        <w:rPr>
          <w:rFonts w:ascii="Book Antiqua" w:eastAsia="Book Antiqua" w:hAnsi="Book Antiqua" w:cs="Book Antiqua"/>
          <w:color w:val="000000"/>
        </w:rPr>
        <w:t xml:space="preserve"> carried out in accordance with the World Medical Association Declaration of Helsinki. </w:t>
      </w:r>
    </w:p>
    <w:p w14:paraId="7950E886" w14:textId="77777777" w:rsidR="00485827" w:rsidRPr="009649E0" w:rsidRDefault="00485827" w:rsidP="009649E0">
      <w:pPr>
        <w:adjustRightInd w:val="0"/>
        <w:snapToGrid w:val="0"/>
        <w:spacing w:line="360" w:lineRule="auto"/>
        <w:jc w:val="both"/>
        <w:rPr>
          <w:rFonts w:ascii="Book Antiqua" w:hAnsi="Book Antiqua"/>
        </w:rPr>
      </w:pPr>
    </w:p>
    <w:p w14:paraId="2FF55E4F"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bCs/>
          <w:color w:val="000000"/>
        </w:rPr>
        <w:t xml:space="preserve">Informed consent statement: </w:t>
      </w:r>
      <w:r w:rsidRPr="009649E0">
        <w:rPr>
          <w:rFonts w:ascii="Book Antiqua" w:eastAsia="Book Antiqua" w:hAnsi="Book Antiqua" w:cs="Book Antiqua"/>
          <w:color w:val="000000"/>
        </w:rPr>
        <w:t xml:space="preserve">All participants provided written informed consent before their inclusion in the study. </w:t>
      </w:r>
    </w:p>
    <w:p w14:paraId="732FB977" w14:textId="77777777" w:rsidR="00485827" w:rsidRPr="009649E0" w:rsidRDefault="00485827" w:rsidP="009649E0">
      <w:pPr>
        <w:adjustRightInd w:val="0"/>
        <w:snapToGrid w:val="0"/>
        <w:spacing w:line="360" w:lineRule="auto"/>
        <w:jc w:val="both"/>
        <w:rPr>
          <w:rFonts w:ascii="Book Antiqua" w:hAnsi="Book Antiqua"/>
        </w:rPr>
      </w:pPr>
    </w:p>
    <w:p w14:paraId="08EAEFFD"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bCs/>
          <w:color w:val="000000"/>
        </w:rPr>
        <w:t xml:space="preserve">Conflict-of-interest statement: </w:t>
      </w:r>
      <w:r w:rsidRPr="009649E0">
        <w:rPr>
          <w:rFonts w:ascii="Book Antiqua" w:eastAsia="Book Antiqua" w:hAnsi="Book Antiqua" w:cs="Book Antiqua"/>
          <w:color w:val="000000"/>
        </w:rPr>
        <w:t>The authors have no conflicts of interest to declare.</w:t>
      </w:r>
    </w:p>
    <w:p w14:paraId="380563CC" w14:textId="77777777" w:rsidR="00485827" w:rsidRPr="009649E0" w:rsidRDefault="00485827" w:rsidP="009649E0">
      <w:pPr>
        <w:adjustRightInd w:val="0"/>
        <w:snapToGrid w:val="0"/>
        <w:spacing w:line="360" w:lineRule="auto"/>
        <w:jc w:val="both"/>
        <w:rPr>
          <w:rFonts w:ascii="Book Antiqua" w:hAnsi="Book Antiqua"/>
        </w:rPr>
      </w:pPr>
    </w:p>
    <w:p w14:paraId="41D26D5D" w14:textId="68B080F9"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bCs/>
          <w:color w:val="000000"/>
        </w:rPr>
        <w:t xml:space="preserve">Data sharing statement: </w:t>
      </w:r>
      <w:r w:rsidRPr="009649E0">
        <w:rPr>
          <w:rFonts w:ascii="Book Antiqua" w:eastAsia="Book Antiqua" w:hAnsi="Book Antiqua" w:cs="Book Antiqua"/>
          <w:color w:val="000000"/>
        </w:rPr>
        <w:t>The related dataset that do not identify participants’ privacy can be available from the corresponding author at</w:t>
      </w:r>
      <w:r w:rsidRPr="00816939">
        <w:rPr>
          <w:rFonts w:ascii="Book Antiqua" w:eastAsia="Book Antiqua" w:hAnsi="Book Antiqua" w:cs="Book Antiqua"/>
          <w:color w:val="000000"/>
        </w:rPr>
        <w:t xml:space="preserve"> </w:t>
      </w:r>
      <w:hyperlink r:id="rId8" w:history="1">
        <w:r w:rsidRPr="00816939">
          <w:rPr>
            <w:rFonts w:ascii="Book Antiqua" w:eastAsia="Book Antiqua" w:hAnsi="Book Antiqua" w:cs="Book Antiqua"/>
            <w:color w:val="000000"/>
          </w:rPr>
          <w:t>linhuandong_endo@163.com</w:t>
        </w:r>
      </w:hyperlink>
    </w:p>
    <w:p w14:paraId="40BA63F9" w14:textId="77777777" w:rsidR="00485827" w:rsidRPr="009649E0" w:rsidRDefault="00485827" w:rsidP="009649E0">
      <w:pPr>
        <w:adjustRightInd w:val="0"/>
        <w:snapToGrid w:val="0"/>
        <w:spacing w:line="360" w:lineRule="auto"/>
        <w:jc w:val="both"/>
        <w:rPr>
          <w:rFonts w:ascii="Book Antiqua" w:hAnsi="Book Antiqua"/>
        </w:rPr>
      </w:pPr>
    </w:p>
    <w:p w14:paraId="499A2378"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bCs/>
          <w:color w:val="000000"/>
        </w:rPr>
        <w:t xml:space="preserve">STROBE statement: </w:t>
      </w:r>
      <w:r w:rsidRPr="009649E0">
        <w:rPr>
          <w:rFonts w:ascii="Book Antiqua" w:eastAsia="Book Antiqua" w:hAnsi="Book Antiqua" w:cs="Book Antiqua"/>
          <w:color w:val="000000"/>
        </w:rPr>
        <w:t>The authors have read the STROBE statement, and the manuscript was prepared and revised according to the STROBE statement.</w:t>
      </w:r>
    </w:p>
    <w:p w14:paraId="394F8E88" w14:textId="77777777" w:rsidR="00485827" w:rsidRPr="009649E0" w:rsidRDefault="00485827" w:rsidP="009649E0">
      <w:pPr>
        <w:adjustRightInd w:val="0"/>
        <w:snapToGrid w:val="0"/>
        <w:spacing w:line="360" w:lineRule="auto"/>
        <w:jc w:val="both"/>
        <w:rPr>
          <w:rFonts w:ascii="Book Antiqua" w:hAnsi="Book Antiqua"/>
        </w:rPr>
      </w:pPr>
    </w:p>
    <w:p w14:paraId="3C1BCC60"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bCs/>
          <w:color w:val="000000"/>
        </w:rPr>
        <w:t xml:space="preserve">Open-Access: </w:t>
      </w:r>
      <w:r w:rsidRPr="009649E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649E0">
        <w:rPr>
          <w:rFonts w:ascii="Book Antiqua" w:eastAsia="Book Antiqua" w:hAnsi="Book Antiqua" w:cs="Book Antiqua"/>
          <w:color w:val="000000"/>
        </w:rPr>
        <w:t>NonCommercial</w:t>
      </w:r>
      <w:proofErr w:type="spellEnd"/>
      <w:r w:rsidRPr="009649E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17C57F8" w14:textId="77777777" w:rsidR="00485827" w:rsidRPr="009649E0" w:rsidRDefault="00485827" w:rsidP="009649E0">
      <w:pPr>
        <w:adjustRightInd w:val="0"/>
        <w:snapToGrid w:val="0"/>
        <w:spacing w:line="360" w:lineRule="auto"/>
        <w:jc w:val="both"/>
        <w:rPr>
          <w:rFonts w:ascii="Book Antiqua" w:hAnsi="Book Antiqua"/>
        </w:rPr>
      </w:pPr>
    </w:p>
    <w:p w14:paraId="52BE2CA6" w14:textId="3339B6D7" w:rsidR="00485827" w:rsidRPr="00582266" w:rsidRDefault="00582266" w:rsidP="009649E0">
      <w:pPr>
        <w:adjustRightInd w:val="0"/>
        <w:snapToGrid w:val="0"/>
        <w:spacing w:line="360" w:lineRule="auto"/>
        <w:jc w:val="both"/>
        <w:rPr>
          <w:rFonts w:ascii="Book Antiqua" w:eastAsia="Book Antiqua" w:hAnsi="Book Antiqua" w:cs="Book Antiqua"/>
          <w:bCs/>
          <w:color w:val="000000"/>
        </w:rPr>
      </w:pPr>
      <w:r w:rsidRPr="00582266">
        <w:rPr>
          <w:rFonts w:ascii="Book Antiqua" w:eastAsia="Book Antiqua" w:hAnsi="Book Antiqua" w:cs="Book Antiqua"/>
          <w:b/>
          <w:color w:val="000000"/>
        </w:rPr>
        <w:t xml:space="preserve">Provenance and peer review: </w:t>
      </w:r>
      <w:r w:rsidRPr="00582266">
        <w:rPr>
          <w:rFonts w:ascii="Book Antiqua" w:eastAsia="Book Antiqua" w:hAnsi="Book Antiqua" w:cs="Book Antiqua"/>
          <w:bCs/>
          <w:color w:val="000000"/>
        </w:rPr>
        <w:t>Unsolicited article; Externally peer reviewed</w:t>
      </w:r>
    </w:p>
    <w:p w14:paraId="48282827" w14:textId="4CB6E1C6" w:rsidR="00582266" w:rsidRPr="00582266" w:rsidRDefault="00582266" w:rsidP="009649E0">
      <w:pPr>
        <w:adjustRightInd w:val="0"/>
        <w:snapToGrid w:val="0"/>
        <w:spacing w:line="360" w:lineRule="auto"/>
        <w:jc w:val="both"/>
        <w:rPr>
          <w:rFonts w:ascii="Book Antiqua" w:eastAsia="Book Antiqua" w:hAnsi="Book Antiqua" w:cs="Book Antiqua"/>
          <w:bCs/>
          <w:color w:val="000000"/>
        </w:rPr>
      </w:pPr>
      <w:r w:rsidRPr="00582266">
        <w:rPr>
          <w:rFonts w:ascii="Book Antiqua" w:eastAsia="Book Antiqua" w:hAnsi="Book Antiqua" w:cs="Book Antiqua"/>
          <w:b/>
          <w:color w:val="000000"/>
        </w:rPr>
        <w:t>Peer-review model:</w:t>
      </w:r>
      <w:r w:rsidRPr="00582266">
        <w:rPr>
          <w:rFonts w:ascii="Book Antiqua" w:eastAsia="Book Antiqua" w:hAnsi="Book Antiqua" w:cs="Book Antiqua"/>
          <w:bCs/>
          <w:color w:val="000000"/>
        </w:rPr>
        <w:t xml:space="preserve"> Single blind</w:t>
      </w:r>
    </w:p>
    <w:p w14:paraId="5BBAD740" w14:textId="77777777" w:rsidR="00582266" w:rsidRPr="009649E0" w:rsidRDefault="00582266" w:rsidP="009649E0">
      <w:pPr>
        <w:adjustRightInd w:val="0"/>
        <w:snapToGrid w:val="0"/>
        <w:spacing w:line="360" w:lineRule="auto"/>
        <w:jc w:val="both"/>
        <w:rPr>
          <w:rFonts w:ascii="Book Antiqua" w:hAnsi="Book Antiqua"/>
        </w:rPr>
      </w:pPr>
    </w:p>
    <w:p w14:paraId="64C3CD25"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color w:val="000000"/>
        </w:rPr>
        <w:t xml:space="preserve">Peer-review started: </w:t>
      </w:r>
      <w:r w:rsidRPr="009649E0">
        <w:rPr>
          <w:rFonts w:ascii="Book Antiqua" w:eastAsia="Book Antiqua" w:hAnsi="Book Antiqua" w:cs="Book Antiqua"/>
          <w:color w:val="000000"/>
        </w:rPr>
        <w:t>July 2, 2021</w:t>
      </w:r>
    </w:p>
    <w:p w14:paraId="46A1F369"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color w:val="000000"/>
        </w:rPr>
        <w:t xml:space="preserve">First decision: </w:t>
      </w:r>
      <w:r w:rsidRPr="009649E0">
        <w:rPr>
          <w:rFonts w:ascii="Book Antiqua" w:eastAsia="Book Antiqua" w:hAnsi="Book Antiqua" w:cs="Book Antiqua"/>
          <w:color w:val="000000"/>
        </w:rPr>
        <w:t>July 15, 2021</w:t>
      </w:r>
    </w:p>
    <w:p w14:paraId="4E03DD5C"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color w:val="000000"/>
        </w:rPr>
        <w:t xml:space="preserve">Article in press: </w:t>
      </w:r>
    </w:p>
    <w:p w14:paraId="054FE093" w14:textId="77777777" w:rsidR="00485827" w:rsidRPr="009649E0" w:rsidRDefault="00485827" w:rsidP="009649E0">
      <w:pPr>
        <w:adjustRightInd w:val="0"/>
        <w:snapToGrid w:val="0"/>
        <w:spacing w:line="360" w:lineRule="auto"/>
        <w:jc w:val="both"/>
        <w:rPr>
          <w:rFonts w:ascii="Book Antiqua" w:hAnsi="Book Antiqua"/>
        </w:rPr>
      </w:pPr>
    </w:p>
    <w:p w14:paraId="64672C2F" w14:textId="64F1593C"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color w:val="000000"/>
        </w:rPr>
        <w:t xml:space="preserve">Specialty type: </w:t>
      </w:r>
      <w:r w:rsidRPr="009649E0">
        <w:rPr>
          <w:rFonts w:ascii="Book Antiqua" w:eastAsia="Book Antiqua" w:hAnsi="Book Antiqua" w:cs="Book Antiqua"/>
          <w:color w:val="000000"/>
        </w:rPr>
        <w:t xml:space="preserve">Endocrinology and </w:t>
      </w:r>
      <w:r w:rsidR="00582266" w:rsidRPr="009649E0">
        <w:rPr>
          <w:rFonts w:ascii="Book Antiqua" w:eastAsia="Book Antiqua" w:hAnsi="Book Antiqua" w:cs="Book Antiqua"/>
          <w:color w:val="000000"/>
        </w:rPr>
        <w:t>m</w:t>
      </w:r>
      <w:r w:rsidRPr="009649E0">
        <w:rPr>
          <w:rFonts w:ascii="Book Antiqua" w:eastAsia="Book Antiqua" w:hAnsi="Book Antiqua" w:cs="Book Antiqua"/>
          <w:color w:val="000000"/>
        </w:rPr>
        <w:t>etabolism</w:t>
      </w:r>
    </w:p>
    <w:p w14:paraId="6516FD89"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color w:val="000000"/>
        </w:rPr>
        <w:t xml:space="preserve">Country/Territory of origin: </w:t>
      </w:r>
      <w:r w:rsidRPr="009649E0">
        <w:rPr>
          <w:rFonts w:ascii="Book Antiqua" w:eastAsia="Book Antiqua" w:hAnsi="Book Antiqua" w:cs="Book Antiqua"/>
          <w:color w:val="000000"/>
        </w:rPr>
        <w:t>China</w:t>
      </w:r>
    </w:p>
    <w:p w14:paraId="3E095147"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b/>
          <w:color w:val="000000"/>
        </w:rPr>
        <w:t>Peer-review report’s scientific quality classification</w:t>
      </w:r>
    </w:p>
    <w:p w14:paraId="067FE8D6"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Grade A (Excellent): 0</w:t>
      </w:r>
    </w:p>
    <w:p w14:paraId="74141DA0"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Grade B (Very good): B</w:t>
      </w:r>
    </w:p>
    <w:p w14:paraId="42C172B2"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Grade C (Good): C</w:t>
      </w:r>
    </w:p>
    <w:p w14:paraId="1259DBFA"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Grade D (Fair): 0</w:t>
      </w:r>
    </w:p>
    <w:p w14:paraId="1C58B9F9"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eastAsia="Book Antiqua" w:hAnsi="Book Antiqua" w:cs="Book Antiqua"/>
          <w:color w:val="000000"/>
        </w:rPr>
        <w:t>Grade E (Poor): 0</w:t>
      </w:r>
    </w:p>
    <w:p w14:paraId="12E3491F" w14:textId="77777777" w:rsidR="00485827" w:rsidRPr="009649E0" w:rsidRDefault="00485827" w:rsidP="009649E0">
      <w:pPr>
        <w:adjustRightInd w:val="0"/>
        <w:snapToGrid w:val="0"/>
        <w:spacing w:line="360" w:lineRule="auto"/>
        <w:jc w:val="both"/>
        <w:rPr>
          <w:rFonts w:ascii="Book Antiqua" w:hAnsi="Book Antiqua"/>
        </w:rPr>
      </w:pPr>
    </w:p>
    <w:p w14:paraId="02506785" w14:textId="2EFB01C0" w:rsidR="00005670" w:rsidRDefault="00DB22F0" w:rsidP="009649E0">
      <w:pPr>
        <w:adjustRightInd w:val="0"/>
        <w:snapToGrid w:val="0"/>
        <w:spacing w:line="360" w:lineRule="auto"/>
        <w:jc w:val="both"/>
        <w:rPr>
          <w:rFonts w:ascii="Book Antiqua" w:eastAsia="Book Antiqua" w:hAnsi="Book Antiqua" w:cs="Book Antiqua"/>
          <w:b/>
          <w:color w:val="000000"/>
        </w:rPr>
      </w:pPr>
      <w:r w:rsidRPr="009649E0">
        <w:rPr>
          <w:rFonts w:ascii="Book Antiqua" w:eastAsia="Book Antiqua" w:hAnsi="Book Antiqua" w:cs="Book Antiqua"/>
          <w:b/>
          <w:color w:val="000000"/>
        </w:rPr>
        <w:t xml:space="preserve">P-Reviewer: </w:t>
      </w:r>
      <w:proofErr w:type="spellStart"/>
      <w:r w:rsidRPr="009649E0">
        <w:rPr>
          <w:rFonts w:ascii="Book Antiqua" w:eastAsia="Book Antiqua" w:hAnsi="Book Antiqua" w:cs="Book Antiqua"/>
          <w:color w:val="000000"/>
        </w:rPr>
        <w:t>Papazafiropoulou</w:t>
      </w:r>
      <w:proofErr w:type="spellEnd"/>
      <w:r w:rsidRPr="009649E0">
        <w:rPr>
          <w:rFonts w:ascii="Book Antiqua" w:eastAsia="Book Antiqua" w:hAnsi="Book Antiqua" w:cs="Book Antiqua"/>
          <w:color w:val="000000"/>
        </w:rPr>
        <w:t xml:space="preserve"> A, Tanaka N</w:t>
      </w:r>
      <w:r w:rsidRPr="009649E0">
        <w:rPr>
          <w:rFonts w:ascii="Book Antiqua" w:eastAsia="Book Antiqua" w:hAnsi="Book Antiqua" w:cs="Book Antiqua"/>
          <w:b/>
          <w:color w:val="000000"/>
        </w:rPr>
        <w:t xml:space="preserve"> S-Editor: </w:t>
      </w:r>
      <w:r w:rsidRPr="009649E0">
        <w:rPr>
          <w:rFonts w:ascii="Book Antiqua" w:eastAsia="Book Antiqua" w:hAnsi="Book Antiqua" w:cs="Book Antiqua"/>
          <w:color w:val="000000"/>
        </w:rPr>
        <w:t>Liu M</w:t>
      </w:r>
      <w:r w:rsidRPr="009649E0">
        <w:rPr>
          <w:rFonts w:ascii="Book Antiqua" w:eastAsia="Book Antiqua" w:hAnsi="Book Antiqua" w:cs="Book Antiqua"/>
          <w:b/>
          <w:color w:val="000000"/>
        </w:rPr>
        <w:t xml:space="preserve"> L-Editor: </w:t>
      </w:r>
      <w:r w:rsidR="00C7636E" w:rsidRPr="009D2BE3">
        <w:rPr>
          <w:rFonts w:ascii="Book Antiqua" w:eastAsia="Book Antiqua" w:hAnsi="Book Antiqua" w:cs="Book Antiqua"/>
          <w:color w:val="000000"/>
        </w:rPr>
        <w:t>Wang TQ</w:t>
      </w:r>
      <w:r w:rsidR="00C7636E">
        <w:rPr>
          <w:rFonts w:ascii="Book Antiqua" w:eastAsia="Book Antiqua" w:hAnsi="Book Antiqua" w:cs="Book Antiqua"/>
          <w:b/>
          <w:color w:val="000000"/>
        </w:rPr>
        <w:t xml:space="preserve"> </w:t>
      </w:r>
      <w:r w:rsidRPr="009649E0">
        <w:rPr>
          <w:rFonts w:ascii="Book Antiqua" w:eastAsia="Book Antiqua" w:hAnsi="Book Antiqua" w:cs="Book Antiqua"/>
          <w:b/>
          <w:color w:val="000000"/>
        </w:rPr>
        <w:t>P-Editor:</w:t>
      </w:r>
      <w:r w:rsidR="00005670" w:rsidRPr="00005670">
        <w:rPr>
          <w:rFonts w:ascii="Book Antiqua" w:eastAsia="Book Antiqua" w:hAnsi="Book Antiqua" w:cs="Book Antiqua"/>
          <w:color w:val="000000"/>
        </w:rPr>
        <w:t xml:space="preserve"> </w:t>
      </w:r>
      <w:r w:rsidR="00005670" w:rsidRPr="009649E0">
        <w:rPr>
          <w:rFonts w:ascii="Book Antiqua" w:eastAsia="Book Antiqua" w:hAnsi="Book Antiqua" w:cs="Book Antiqua"/>
          <w:color w:val="000000"/>
        </w:rPr>
        <w:t>Liu M</w:t>
      </w:r>
    </w:p>
    <w:p w14:paraId="51860DA6" w14:textId="77777777" w:rsidR="001F0DC7" w:rsidRDefault="001F0DC7" w:rsidP="009649E0">
      <w:pPr>
        <w:adjustRightInd w:val="0"/>
        <w:snapToGrid w:val="0"/>
        <w:spacing w:line="360" w:lineRule="auto"/>
        <w:jc w:val="both"/>
        <w:rPr>
          <w:rFonts w:ascii="Book Antiqua" w:eastAsia="Book Antiqua" w:hAnsi="Book Antiqua" w:cs="Book Antiqua"/>
          <w:b/>
          <w:color w:val="000000"/>
        </w:rPr>
      </w:pPr>
    </w:p>
    <w:p w14:paraId="4EA52058" w14:textId="17EF4711" w:rsidR="00005670" w:rsidRPr="009649E0" w:rsidRDefault="00005670" w:rsidP="009649E0">
      <w:pPr>
        <w:adjustRightInd w:val="0"/>
        <w:snapToGrid w:val="0"/>
        <w:spacing w:line="360" w:lineRule="auto"/>
        <w:jc w:val="both"/>
        <w:rPr>
          <w:rFonts w:ascii="Book Antiqua" w:eastAsia="Book Antiqua" w:hAnsi="Book Antiqua" w:cs="Book Antiqua"/>
          <w:b/>
          <w:color w:val="000000"/>
        </w:rPr>
        <w:sectPr w:rsidR="00005670" w:rsidRPr="009649E0" w:rsidSect="00485827">
          <w:pgSz w:w="12240" w:h="15840"/>
          <w:pgMar w:top="1440" w:right="1440" w:bottom="1440" w:left="1440" w:header="720" w:footer="720" w:gutter="0"/>
          <w:cols w:space="720"/>
          <w:docGrid w:linePitch="360"/>
        </w:sectPr>
      </w:pPr>
    </w:p>
    <w:p w14:paraId="1BFF0BE9" w14:textId="51D63394" w:rsidR="00485827" w:rsidRPr="009649E0" w:rsidRDefault="00DB22F0" w:rsidP="009649E0">
      <w:pPr>
        <w:adjustRightInd w:val="0"/>
        <w:snapToGrid w:val="0"/>
        <w:spacing w:line="360" w:lineRule="auto"/>
        <w:jc w:val="both"/>
        <w:rPr>
          <w:rFonts w:ascii="Book Antiqua" w:hAnsi="Book Antiqua"/>
          <w:b/>
          <w:bCs/>
        </w:rPr>
      </w:pPr>
      <w:r w:rsidRPr="009649E0">
        <w:rPr>
          <w:rFonts w:ascii="Book Antiqua" w:hAnsi="Book Antiqua"/>
          <w:b/>
          <w:bCs/>
        </w:rPr>
        <w:lastRenderedPageBreak/>
        <w:t>Table 1 Characteristics of male participants according to</w:t>
      </w:r>
      <w:r w:rsidR="00C7636E">
        <w:rPr>
          <w:rFonts w:ascii="Book Antiqua" w:hAnsi="Book Antiqua"/>
          <w:b/>
          <w:bCs/>
        </w:rPr>
        <w:t xml:space="preserve"> </w:t>
      </w:r>
      <w:r w:rsidRPr="009649E0">
        <w:rPr>
          <w:rFonts w:ascii="Book Antiqua" w:hAnsi="Book Antiqua"/>
          <w:b/>
          <w:bCs/>
          <w:lang w:eastAsia="zh-CN"/>
        </w:rPr>
        <w:t>a</w:t>
      </w:r>
      <w:r w:rsidRPr="009649E0">
        <w:rPr>
          <w:rFonts w:ascii="Book Antiqua" w:hAnsi="Book Antiqua"/>
          <w:b/>
          <w:bCs/>
        </w:rPr>
        <w:t xml:space="preserve">ppendicular skeletal muscle mass (%) quartiles, </w:t>
      </w:r>
      <w:r w:rsidRPr="009649E0">
        <w:rPr>
          <w:rFonts w:ascii="Book Antiqua" w:hAnsi="Book Antiqua"/>
          <w:b/>
          <w:bCs/>
          <w:i/>
          <w:iCs/>
        </w:rPr>
        <w:t>n</w:t>
      </w:r>
      <w:r w:rsidRPr="009649E0">
        <w:rPr>
          <w:rFonts w:ascii="Book Antiqua" w:hAnsi="Book Antiqua"/>
          <w:b/>
          <w:bCs/>
        </w:rPr>
        <w:t xml:space="preserve"> (%)</w:t>
      </w:r>
    </w:p>
    <w:tbl>
      <w:tblPr>
        <w:tblW w:w="5144" w:type="pct"/>
        <w:tblBorders>
          <w:top w:val="single" w:sz="4" w:space="0" w:color="auto"/>
          <w:bottom w:val="single" w:sz="4" w:space="0" w:color="auto"/>
        </w:tblBorders>
        <w:tblLook w:val="04A0" w:firstRow="1" w:lastRow="0" w:firstColumn="1" w:lastColumn="0" w:noHBand="0" w:noVBand="1"/>
      </w:tblPr>
      <w:tblGrid>
        <w:gridCol w:w="1161"/>
        <w:gridCol w:w="1416"/>
        <w:gridCol w:w="1061"/>
        <w:gridCol w:w="1141"/>
        <w:gridCol w:w="1621"/>
        <w:gridCol w:w="816"/>
        <w:gridCol w:w="1133"/>
        <w:gridCol w:w="1091"/>
        <w:gridCol w:w="877"/>
        <w:gridCol w:w="1005"/>
        <w:gridCol w:w="880"/>
        <w:gridCol w:w="1131"/>
      </w:tblGrid>
      <w:tr w:rsidR="0036391F" w:rsidRPr="009649E0" w14:paraId="03F2E8F4" w14:textId="4C794153" w:rsidTr="0036391F">
        <w:trPr>
          <w:trHeight w:val="158"/>
        </w:trPr>
        <w:tc>
          <w:tcPr>
            <w:tcW w:w="435" w:type="pct"/>
          </w:tcPr>
          <w:p w14:paraId="2278BC11" w14:textId="2EF4FE2C" w:rsidR="0036391F" w:rsidRPr="009649E0" w:rsidRDefault="0036391F" w:rsidP="009649E0">
            <w:pPr>
              <w:adjustRightInd w:val="0"/>
              <w:snapToGrid w:val="0"/>
              <w:spacing w:line="360" w:lineRule="auto"/>
              <w:jc w:val="both"/>
              <w:rPr>
                <w:rFonts w:ascii="Book Antiqua" w:eastAsia="宋体" w:hAnsi="Book Antiqua"/>
                <w:b/>
                <w:bCs/>
                <w:color w:val="000000"/>
              </w:rPr>
            </w:pPr>
            <w:bookmarkStart w:id="5" w:name="OLE_LINK12" w:colFirst="0" w:colLast="5"/>
            <w:r w:rsidRPr="009649E0">
              <w:rPr>
                <w:rFonts w:ascii="Book Antiqua" w:eastAsia="宋体" w:hAnsi="Book Antiqua"/>
                <w:b/>
                <w:bCs/>
                <w:color w:val="000000"/>
              </w:rPr>
              <w:t>Male</w:t>
            </w:r>
          </w:p>
        </w:tc>
        <w:tc>
          <w:tcPr>
            <w:tcW w:w="1965" w:type="pct"/>
            <w:gridSpan w:val="4"/>
            <w:tcBorders>
              <w:bottom w:val="single" w:sz="4" w:space="0" w:color="auto"/>
            </w:tcBorders>
          </w:tcPr>
          <w:p w14:paraId="0CD3AA87" w14:textId="77777777" w:rsidR="0036391F" w:rsidRPr="009649E0" w:rsidRDefault="0036391F" w:rsidP="009649E0">
            <w:pPr>
              <w:adjustRightInd w:val="0"/>
              <w:snapToGrid w:val="0"/>
              <w:spacing w:line="360" w:lineRule="auto"/>
              <w:jc w:val="both"/>
              <w:rPr>
                <w:rFonts w:ascii="Book Antiqua" w:eastAsia="宋体" w:hAnsi="Book Antiqua"/>
                <w:b/>
                <w:bCs/>
                <w:color w:val="000000"/>
              </w:rPr>
            </w:pPr>
            <w:r w:rsidRPr="009649E0">
              <w:rPr>
                <w:rFonts w:ascii="Book Antiqua" w:eastAsia="宋体" w:hAnsi="Book Antiqua"/>
                <w:b/>
                <w:bCs/>
                <w:color w:val="000000"/>
              </w:rPr>
              <w:t>Q</w:t>
            </w:r>
            <w:r w:rsidRPr="009649E0">
              <w:rPr>
                <w:rFonts w:ascii="Book Antiqua" w:eastAsia="宋体" w:hAnsi="Book Antiqua"/>
                <w:b/>
                <w:bCs/>
              </w:rPr>
              <w:t>uartiles of ASM%</w:t>
            </w:r>
          </w:p>
        </w:tc>
        <w:tc>
          <w:tcPr>
            <w:tcW w:w="306" w:type="pct"/>
          </w:tcPr>
          <w:p w14:paraId="2F41A20F" w14:textId="697EAB50"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b/>
                <w:bCs/>
                <w:i/>
                <w:iCs/>
                <w:color w:val="000000"/>
              </w:rPr>
              <w:t>P</w:t>
            </w:r>
            <w:r w:rsidRPr="009649E0">
              <w:rPr>
                <w:rFonts w:ascii="Book Antiqua" w:eastAsia="宋体" w:hAnsi="Book Antiqua"/>
                <w:b/>
                <w:bCs/>
                <w:color w:val="000000"/>
              </w:rPr>
              <w:t xml:space="preserve"> value</w:t>
            </w:r>
          </w:p>
        </w:tc>
        <w:tc>
          <w:tcPr>
            <w:tcW w:w="425" w:type="pct"/>
          </w:tcPr>
          <w:p w14:paraId="5F1A6AC7" w14:textId="30EA57E6" w:rsidR="0036391F" w:rsidRPr="009649E0" w:rsidRDefault="0036391F" w:rsidP="009649E0">
            <w:pPr>
              <w:adjustRightInd w:val="0"/>
              <w:snapToGrid w:val="0"/>
              <w:spacing w:line="360" w:lineRule="auto"/>
              <w:jc w:val="both"/>
              <w:rPr>
                <w:rFonts w:ascii="Book Antiqua" w:eastAsia="宋体" w:hAnsi="Book Antiqua"/>
                <w:b/>
                <w:bCs/>
                <w:i/>
                <w:iCs/>
                <w:color w:val="000000"/>
              </w:rPr>
            </w:pPr>
            <w:r w:rsidRPr="009649E0">
              <w:rPr>
                <w:rFonts w:ascii="Book Antiqua" w:hAnsi="Book Antiqua"/>
                <w:b/>
                <w:color w:val="000000"/>
              </w:rPr>
              <w:t>Female</w:t>
            </w:r>
          </w:p>
        </w:tc>
        <w:tc>
          <w:tcPr>
            <w:tcW w:w="1445" w:type="pct"/>
            <w:gridSpan w:val="4"/>
            <w:tcBorders>
              <w:bottom w:val="single" w:sz="4" w:space="0" w:color="auto"/>
            </w:tcBorders>
          </w:tcPr>
          <w:p w14:paraId="259A4DFA" w14:textId="7313BC07" w:rsidR="0036391F" w:rsidRPr="009649E0" w:rsidRDefault="0036391F" w:rsidP="009649E0">
            <w:pPr>
              <w:adjustRightInd w:val="0"/>
              <w:snapToGrid w:val="0"/>
              <w:spacing w:line="360" w:lineRule="auto"/>
              <w:jc w:val="both"/>
              <w:rPr>
                <w:rFonts w:ascii="Book Antiqua" w:eastAsia="宋体" w:hAnsi="Book Antiqua"/>
                <w:b/>
                <w:bCs/>
                <w:i/>
                <w:iCs/>
                <w:color w:val="000000"/>
              </w:rPr>
            </w:pPr>
            <w:r w:rsidRPr="009649E0">
              <w:rPr>
                <w:rFonts w:ascii="Book Antiqua" w:eastAsia="宋体" w:hAnsi="Book Antiqua"/>
                <w:b/>
                <w:bCs/>
                <w:color w:val="000000"/>
              </w:rPr>
              <w:t>Q</w:t>
            </w:r>
            <w:r w:rsidRPr="009649E0">
              <w:rPr>
                <w:rFonts w:ascii="Book Antiqua" w:eastAsia="宋体" w:hAnsi="Book Antiqua"/>
                <w:b/>
                <w:bCs/>
              </w:rPr>
              <w:t>uartiles of ASM%</w:t>
            </w:r>
          </w:p>
        </w:tc>
        <w:tc>
          <w:tcPr>
            <w:tcW w:w="424" w:type="pct"/>
          </w:tcPr>
          <w:p w14:paraId="62CBE4E4" w14:textId="49D63849" w:rsidR="0036391F" w:rsidRPr="009649E0" w:rsidRDefault="0036391F" w:rsidP="009649E0">
            <w:pPr>
              <w:adjustRightInd w:val="0"/>
              <w:snapToGrid w:val="0"/>
              <w:spacing w:line="360" w:lineRule="auto"/>
              <w:jc w:val="both"/>
              <w:rPr>
                <w:rFonts w:ascii="Book Antiqua" w:eastAsia="宋体" w:hAnsi="Book Antiqua"/>
                <w:b/>
                <w:bCs/>
                <w:i/>
                <w:iCs/>
                <w:color w:val="000000"/>
              </w:rPr>
            </w:pPr>
            <w:r w:rsidRPr="009649E0">
              <w:rPr>
                <w:rFonts w:ascii="Book Antiqua" w:eastAsia="宋体" w:hAnsi="Book Antiqua"/>
                <w:b/>
                <w:bCs/>
                <w:i/>
                <w:iCs/>
                <w:color w:val="000000"/>
              </w:rPr>
              <w:t>P</w:t>
            </w:r>
            <w:r w:rsidRPr="009649E0">
              <w:rPr>
                <w:rFonts w:ascii="Book Antiqua" w:eastAsia="宋体" w:hAnsi="Book Antiqua"/>
                <w:b/>
                <w:bCs/>
                <w:color w:val="000000"/>
              </w:rPr>
              <w:t xml:space="preserve"> value</w:t>
            </w:r>
          </w:p>
        </w:tc>
      </w:tr>
      <w:tr w:rsidR="0036391F" w:rsidRPr="009649E0" w14:paraId="530EA624" w14:textId="4318F391" w:rsidTr="0036391F">
        <w:trPr>
          <w:trHeight w:val="462"/>
        </w:trPr>
        <w:tc>
          <w:tcPr>
            <w:tcW w:w="435" w:type="pct"/>
            <w:tcBorders>
              <w:bottom w:val="nil"/>
            </w:tcBorders>
          </w:tcPr>
          <w:p w14:paraId="18DF8168" w14:textId="764E252C" w:rsidR="0036391F" w:rsidRPr="009649E0" w:rsidRDefault="0036391F" w:rsidP="009649E0">
            <w:pPr>
              <w:adjustRightInd w:val="0"/>
              <w:snapToGrid w:val="0"/>
              <w:spacing w:line="360" w:lineRule="auto"/>
              <w:jc w:val="both"/>
              <w:rPr>
                <w:rFonts w:ascii="Book Antiqua" w:eastAsia="宋体" w:hAnsi="Book Antiqua"/>
                <w:b/>
                <w:bCs/>
                <w:color w:val="000000"/>
              </w:rPr>
            </w:pPr>
          </w:p>
        </w:tc>
        <w:tc>
          <w:tcPr>
            <w:tcW w:w="531" w:type="pct"/>
            <w:tcBorders>
              <w:top w:val="single" w:sz="4" w:space="0" w:color="auto"/>
              <w:bottom w:val="single" w:sz="4" w:space="0" w:color="auto"/>
            </w:tcBorders>
          </w:tcPr>
          <w:p w14:paraId="51741F10" w14:textId="77777777" w:rsidR="0036391F" w:rsidRPr="009649E0" w:rsidRDefault="0036391F" w:rsidP="009649E0">
            <w:pPr>
              <w:widowControl w:val="0"/>
              <w:adjustRightInd w:val="0"/>
              <w:snapToGrid w:val="0"/>
              <w:spacing w:line="360" w:lineRule="auto"/>
              <w:jc w:val="both"/>
              <w:rPr>
                <w:rFonts w:ascii="Book Antiqua" w:eastAsia="宋体" w:hAnsi="Book Antiqua"/>
                <w:b/>
                <w:bCs/>
                <w:color w:val="000000"/>
              </w:rPr>
            </w:pPr>
            <w:r w:rsidRPr="009649E0">
              <w:rPr>
                <w:rFonts w:ascii="Book Antiqua" w:eastAsia="宋体" w:hAnsi="Book Antiqua"/>
                <w:b/>
                <w:bCs/>
                <w:color w:val="000000"/>
              </w:rPr>
              <w:t xml:space="preserve">Q1 </w:t>
            </w:r>
          </w:p>
        </w:tc>
        <w:tc>
          <w:tcPr>
            <w:tcW w:w="398" w:type="pct"/>
            <w:tcBorders>
              <w:top w:val="single" w:sz="4" w:space="0" w:color="auto"/>
              <w:bottom w:val="single" w:sz="4" w:space="0" w:color="auto"/>
            </w:tcBorders>
          </w:tcPr>
          <w:p w14:paraId="6ED89010" w14:textId="77777777" w:rsidR="0036391F" w:rsidRPr="009649E0" w:rsidRDefault="0036391F" w:rsidP="009649E0">
            <w:pPr>
              <w:widowControl w:val="0"/>
              <w:adjustRightInd w:val="0"/>
              <w:snapToGrid w:val="0"/>
              <w:spacing w:line="360" w:lineRule="auto"/>
              <w:jc w:val="both"/>
              <w:rPr>
                <w:rFonts w:ascii="Book Antiqua" w:eastAsia="宋体" w:hAnsi="Book Antiqua"/>
                <w:b/>
                <w:bCs/>
                <w:color w:val="000000"/>
              </w:rPr>
            </w:pPr>
            <w:r w:rsidRPr="009649E0">
              <w:rPr>
                <w:rFonts w:ascii="Book Antiqua" w:eastAsia="宋体" w:hAnsi="Book Antiqua"/>
                <w:b/>
                <w:bCs/>
                <w:color w:val="000000"/>
              </w:rPr>
              <w:t xml:space="preserve">Q2 </w:t>
            </w:r>
          </w:p>
        </w:tc>
        <w:tc>
          <w:tcPr>
            <w:tcW w:w="428" w:type="pct"/>
            <w:tcBorders>
              <w:top w:val="single" w:sz="4" w:space="0" w:color="auto"/>
              <w:bottom w:val="single" w:sz="4" w:space="0" w:color="auto"/>
            </w:tcBorders>
          </w:tcPr>
          <w:p w14:paraId="051B9B32" w14:textId="77777777" w:rsidR="0036391F" w:rsidRPr="009649E0" w:rsidRDefault="0036391F" w:rsidP="009649E0">
            <w:pPr>
              <w:widowControl w:val="0"/>
              <w:adjustRightInd w:val="0"/>
              <w:snapToGrid w:val="0"/>
              <w:spacing w:line="360" w:lineRule="auto"/>
              <w:jc w:val="both"/>
              <w:rPr>
                <w:rFonts w:ascii="Book Antiqua" w:eastAsia="宋体" w:hAnsi="Book Antiqua"/>
                <w:b/>
                <w:bCs/>
                <w:color w:val="000000"/>
              </w:rPr>
            </w:pPr>
            <w:r w:rsidRPr="009649E0">
              <w:rPr>
                <w:rFonts w:ascii="Book Antiqua" w:eastAsia="宋体" w:hAnsi="Book Antiqua"/>
                <w:b/>
                <w:bCs/>
                <w:color w:val="000000"/>
              </w:rPr>
              <w:t xml:space="preserve">Q3 </w:t>
            </w:r>
          </w:p>
        </w:tc>
        <w:tc>
          <w:tcPr>
            <w:tcW w:w="608" w:type="pct"/>
            <w:tcBorders>
              <w:top w:val="single" w:sz="4" w:space="0" w:color="auto"/>
              <w:bottom w:val="single" w:sz="4" w:space="0" w:color="auto"/>
            </w:tcBorders>
          </w:tcPr>
          <w:p w14:paraId="787E3506" w14:textId="30AC9C85" w:rsidR="0036391F" w:rsidRPr="009649E0" w:rsidRDefault="0036391F" w:rsidP="009649E0">
            <w:pPr>
              <w:adjustRightInd w:val="0"/>
              <w:snapToGrid w:val="0"/>
              <w:spacing w:line="360" w:lineRule="auto"/>
              <w:jc w:val="both"/>
              <w:rPr>
                <w:rFonts w:ascii="Book Antiqua" w:eastAsia="宋体" w:hAnsi="Book Antiqua"/>
                <w:b/>
                <w:bCs/>
                <w:color w:val="000000"/>
              </w:rPr>
            </w:pPr>
            <w:r w:rsidRPr="009649E0">
              <w:rPr>
                <w:rFonts w:ascii="Book Antiqua" w:eastAsia="宋体" w:hAnsi="Book Antiqua"/>
                <w:b/>
                <w:bCs/>
                <w:color w:val="000000"/>
              </w:rPr>
              <w:t>Q4</w:t>
            </w:r>
          </w:p>
        </w:tc>
        <w:tc>
          <w:tcPr>
            <w:tcW w:w="306" w:type="pct"/>
            <w:tcBorders>
              <w:bottom w:val="nil"/>
            </w:tcBorders>
          </w:tcPr>
          <w:p w14:paraId="1CC52AFB" w14:textId="228513AE" w:rsidR="0036391F" w:rsidRPr="009649E0" w:rsidRDefault="0036391F" w:rsidP="009649E0">
            <w:pPr>
              <w:adjustRightInd w:val="0"/>
              <w:snapToGrid w:val="0"/>
              <w:spacing w:line="360" w:lineRule="auto"/>
              <w:jc w:val="both"/>
              <w:rPr>
                <w:rFonts w:ascii="Book Antiqua" w:eastAsia="宋体" w:hAnsi="Book Antiqua"/>
                <w:color w:val="000000"/>
              </w:rPr>
            </w:pPr>
          </w:p>
        </w:tc>
        <w:tc>
          <w:tcPr>
            <w:tcW w:w="425" w:type="pct"/>
            <w:tcBorders>
              <w:bottom w:val="nil"/>
            </w:tcBorders>
          </w:tcPr>
          <w:p w14:paraId="161306BC" w14:textId="6B6F8912" w:rsidR="0036391F" w:rsidRPr="009649E0" w:rsidRDefault="0036391F" w:rsidP="009649E0">
            <w:pPr>
              <w:widowControl w:val="0"/>
              <w:adjustRightInd w:val="0"/>
              <w:snapToGrid w:val="0"/>
              <w:spacing w:line="360" w:lineRule="auto"/>
              <w:jc w:val="both"/>
              <w:rPr>
                <w:rFonts w:ascii="Book Antiqua" w:eastAsia="宋体" w:hAnsi="Book Antiqua"/>
                <w:color w:val="000000"/>
              </w:rPr>
            </w:pPr>
          </w:p>
        </w:tc>
        <w:tc>
          <w:tcPr>
            <w:tcW w:w="409" w:type="pct"/>
            <w:tcBorders>
              <w:top w:val="single" w:sz="4" w:space="0" w:color="auto"/>
              <w:bottom w:val="single" w:sz="4" w:space="0" w:color="auto"/>
            </w:tcBorders>
          </w:tcPr>
          <w:p w14:paraId="5AEBD61B" w14:textId="78779B24"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hAnsi="Book Antiqua"/>
                <w:b/>
                <w:color w:val="000000"/>
              </w:rPr>
              <w:t>Q1</w:t>
            </w:r>
          </w:p>
        </w:tc>
        <w:tc>
          <w:tcPr>
            <w:tcW w:w="329" w:type="pct"/>
            <w:tcBorders>
              <w:top w:val="single" w:sz="4" w:space="0" w:color="auto"/>
              <w:bottom w:val="single" w:sz="4" w:space="0" w:color="auto"/>
            </w:tcBorders>
          </w:tcPr>
          <w:p w14:paraId="57AFF97F" w14:textId="7B97A108"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hAnsi="Book Antiqua"/>
                <w:b/>
                <w:color w:val="000000"/>
              </w:rPr>
              <w:t>Q2</w:t>
            </w:r>
          </w:p>
        </w:tc>
        <w:tc>
          <w:tcPr>
            <w:tcW w:w="377" w:type="pct"/>
            <w:tcBorders>
              <w:top w:val="single" w:sz="4" w:space="0" w:color="auto"/>
              <w:bottom w:val="single" w:sz="4" w:space="0" w:color="auto"/>
            </w:tcBorders>
          </w:tcPr>
          <w:p w14:paraId="122BCC7C" w14:textId="25B0342E"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hAnsi="Book Antiqua"/>
                <w:b/>
                <w:color w:val="000000"/>
              </w:rPr>
              <w:t>Q3</w:t>
            </w:r>
          </w:p>
        </w:tc>
        <w:tc>
          <w:tcPr>
            <w:tcW w:w="330" w:type="pct"/>
            <w:tcBorders>
              <w:top w:val="single" w:sz="4" w:space="0" w:color="auto"/>
              <w:bottom w:val="single" w:sz="4" w:space="0" w:color="auto"/>
            </w:tcBorders>
          </w:tcPr>
          <w:p w14:paraId="5721B784" w14:textId="55B56CA2"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hAnsi="Book Antiqua"/>
                <w:b/>
                <w:color w:val="000000"/>
              </w:rPr>
              <w:t>Q4</w:t>
            </w:r>
          </w:p>
        </w:tc>
        <w:tc>
          <w:tcPr>
            <w:tcW w:w="424" w:type="pct"/>
            <w:tcBorders>
              <w:bottom w:val="nil"/>
            </w:tcBorders>
          </w:tcPr>
          <w:p w14:paraId="2F44DB5E" w14:textId="56BB33D4" w:rsidR="0036391F" w:rsidRPr="009649E0" w:rsidRDefault="0036391F" w:rsidP="009649E0">
            <w:pPr>
              <w:adjustRightInd w:val="0"/>
              <w:snapToGrid w:val="0"/>
              <w:spacing w:line="360" w:lineRule="auto"/>
              <w:jc w:val="both"/>
              <w:rPr>
                <w:rFonts w:ascii="Book Antiqua" w:eastAsia="宋体" w:hAnsi="Book Antiqua"/>
                <w:color w:val="000000"/>
              </w:rPr>
            </w:pPr>
          </w:p>
        </w:tc>
      </w:tr>
      <w:bookmarkEnd w:id="5"/>
      <w:tr w:rsidR="0036391F" w:rsidRPr="009649E0" w14:paraId="5170D3A5" w14:textId="7FA068E1" w:rsidTr="0036391F">
        <w:trPr>
          <w:trHeight w:val="465"/>
        </w:trPr>
        <w:tc>
          <w:tcPr>
            <w:tcW w:w="435" w:type="pct"/>
            <w:tcBorders>
              <w:top w:val="nil"/>
              <w:bottom w:val="single" w:sz="4" w:space="0" w:color="auto"/>
            </w:tcBorders>
          </w:tcPr>
          <w:p w14:paraId="74088D70" w14:textId="77777777" w:rsidR="0036391F" w:rsidRPr="009649E0" w:rsidRDefault="0036391F" w:rsidP="009649E0">
            <w:pPr>
              <w:adjustRightInd w:val="0"/>
              <w:snapToGrid w:val="0"/>
              <w:spacing w:line="360" w:lineRule="auto"/>
              <w:jc w:val="both"/>
              <w:rPr>
                <w:rFonts w:ascii="Book Antiqua" w:eastAsia="宋体" w:hAnsi="Book Antiqua"/>
                <w:b/>
                <w:bCs/>
                <w:color w:val="000000"/>
              </w:rPr>
            </w:pPr>
          </w:p>
        </w:tc>
        <w:tc>
          <w:tcPr>
            <w:tcW w:w="531" w:type="pct"/>
            <w:tcBorders>
              <w:top w:val="single" w:sz="4" w:space="0" w:color="auto"/>
              <w:bottom w:val="single" w:sz="4" w:space="0" w:color="auto"/>
            </w:tcBorders>
          </w:tcPr>
          <w:p w14:paraId="07270424" w14:textId="77777777" w:rsidR="0036391F" w:rsidRPr="009649E0" w:rsidRDefault="0036391F" w:rsidP="009649E0">
            <w:pPr>
              <w:widowControl w:val="0"/>
              <w:adjustRightInd w:val="0"/>
              <w:snapToGrid w:val="0"/>
              <w:spacing w:line="360" w:lineRule="auto"/>
              <w:jc w:val="both"/>
              <w:rPr>
                <w:rFonts w:ascii="Book Antiqua" w:eastAsia="宋体" w:hAnsi="Book Antiqua"/>
                <w:b/>
                <w:bCs/>
                <w:color w:val="000000"/>
              </w:rPr>
            </w:pPr>
            <w:r w:rsidRPr="009649E0">
              <w:rPr>
                <w:rFonts w:ascii="Book Antiqua" w:eastAsia="宋体" w:hAnsi="Book Antiqua"/>
                <w:b/>
                <w:bCs/>
                <w:i/>
                <w:color w:val="000000"/>
              </w:rPr>
              <w:t xml:space="preserve">n </w:t>
            </w:r>
            <w:r w:rsidRPr="009649E0">
              <w:rPr>
                <w:rFonts w:ascii="Book Antiqua" w:eastAsia="宋体" w:hAnsi="Book Antiqua"/>
                <w:bCs/>
                <w:color w:val="000000"/>
              </w:rPr>
              <w:t>=</w:t>
            </w:r>
            <w:r w:rsidRPr="009649E0">
              <w:rPr>
                <w:rFonts w:ascii="Book Antiqua" w:eastAsia="宋体" w:hAnsi="Book Antiqua"/>
                <w:b/>
                <w:bCs/>
                <w:i/>
                <w:color w:val="000000"/>
              </w:rPr>
              <w:t xml:space="preserve"> </w:t>
            </w:r>
            <w:r w:rsidRPr="009649E0">
              <w:rPr>
                <w:rFonts w:ascii="Book Antiqua" w:eastAsia="宋体" w:hAnsi="Book Antiqua"/>
                <w:b/>
                <w:bCs/>
                <w:color w:val="000000"/>
              </w:rPr>
              <w:t>343</w:t>
            </w:r>
          </w:p>
        </w:tc>
        <w:tc>
          <w:tcPr>
            <w:tcW w:w="398" w:type="pct"/>
            <w:tcBorders>
              <w:top w:val="single" w:sz="4" w:space="0" w:color="auto"/>
              <w:bottom w:val="single" w:sz="4" w:space="0" w:color="auto"/>
            </w:tcBorders>
          </w:tcPr>
          <w:p w14:paraId="7ED695B1" w14:textId="77777777" w:rsidR="0036391F" w:rsidRPr="009649E0" w:rsidRDefault="0036391F" w:rsidP="009649E0">
            <w:pPr>
              <w:widowControl w:val="0"/>
              <w:adjustRightInd w:val="0"/>
              <w:snapToGrid w:val="0"/>
              <w:spacing w:line="360" w:lineRule="auto"/>
              <w:jc w:val="both"/>
              <w:rPr>
                <w:rFonts w:ascii="Book Antiqua" w:eastAsia="宋体" w:hAnsi="Book Antiqua"/>
                <w:b/>
                <w:bCs/>
                <w:color w:val="000000"/>
              </w:rPr>
            </w:pPr>
            <w:r w:rsidRPr="009649E0">
              <w:rPr>
                <w:rFonts w:ascii="Book Antiqua" w:eastAsia="宋体" w:hAnsi="Book Antiqua"/>
                <w:b/>
                <w:bCs/>
                <w:i/>
                <w:color w:val="000000"/>
              </w:rPr>
              <w:t xml:space="preserve">n </w:t>
            </w:r>
            <w:r w:rsidRPr="009649E0">
              <w:rPr>
                <w:rFonts w:ascii="Book Antiqua" w:eastAsia="宋体" w:hAnsi="Book Antiqua"/>
                <w:bCs/>
                <w:color w:val="000000"/>
              </w:rPr>
              <w:t>=</w:t>
            </w:r>
            <w:r w:rsidRPr="009649E0">
              <w:rPr>
                <w:rFonts w:ascii="Book Antiqua" w:eastAsia="宋体" w:hAnsi="Book Antiqua"/>
                <w:b/>
                <w:bCs/>
                <w:i/>
                <w:color w:val="000000"/>
              </w:rPr>
              <w:t xml:space="preserve"> </w:t>
            </w:r>
            <w:r w:rsidRPr="009649E0">
              <w:rPr>
                <w:rFonts w:ascii="Book Antiqua" w:eastAsia="宋体" w:hAnsi="Book Antiqua"/>
                <w:b/>
                <w:bCs/>
                <w:color w:val="000000"/>
              </w:rPr>
              <w:t>343</w:t>
            </w:r>
          </w:p>
        </w:tc>
        <w:tc>
          <w:tcPr>
            <w:tcW w:w="428" w:type="pct"/>
            <w:tcBorders>
              <w:top w:val="single" w:sz="4" w:space="0" w:color="auto"/>
              <w:bottom w:val="single" w:sz="4" w:space="0" w:color="auto"/>
            </w:tcBorders>
          </w:tcPr>
          <w:p w14:paraId="0939A57C" w14:textId="77777777" w:rsidR="0036391F" w:rsidRPr="009649E0" w:rsidRDefault="0036391F" w:rsidP="009649E0">
            <w:pPr>
              <w:widowControl w:val="0"/>
              <w:adjustRightInd w:val="0"/>
              <w:snapToGrid w:val="0"/>
              <w:spacing w:line="360" w:lineRule="auto"/>
              <w:jc w:val="both"/>
              <w:rPr>
                <w:rFonts w:ascii="Book Antiqua" w:eastAsia="宋体" w:hAnsi="Book Antiqua"/>
                <w:b/>
                <w:bCs/>
                <w:color w:val="000000"/>
              </w:rPr>
            </w:pPr>
            <w:r w:rsidRPr="009649E0">
              <w:rPr>
                <w:rFonts w:ascii="Book Antiqua" w:eastAsia="宋体" w:hAnsi="Book Antiqua"/>
                <w:b/>
                <w:bCs/>
                <w:i/>
                <w:color w:val="000000"/>
              </w:rPr>
              <w:t xml:space="preserve">n </w:t>
            </w:r>
            <w:r w:rsidRPr="009649E0">
              <w:rPr>
                <w:rFonts w:ascii="Book Antiqua" w:eastAsia="宋体" w:hAnsi="Book Antiqua"/>
                <w:bCs/>
                <w:color w:val="000000"/>
              </w:rPr>
              <w:t>=</w:t>
            </w:r>
            <w:r w:rsidRPr="009649E0">
              <w:rPr>
                <w:rFonts w:ascii="Book Antiqua" w:eastAsia="宋体" w:hAnsi="Book Antiqua"/>
                <w:b/>
                <w:bCs/>
                <w:i/>
                <w:color w:val="000000"/>
              </w:rPr>
              <w:t xml:space="preserve"> </w:t>
            </w:r>
            <w:r w:rsidRPr="009649E0">
              <w:rPr>
                <w:rFonts w:ascii="Book Antiqua" w:eastAsia="宋体" w:hAnsi="Book Antiqua"/>
                <w:b/>
                <w:bCs/>
                <w:color w:val="000000"/>
              </w:rPr>
              <w:t>343</w:t>
            </w:r>
          </w:p>
        </w:tc>
        <w:tc>
          <w:tcPr>
            <w:tcW w:w="608" w:type="pct"/>
            <w:tcBorders>
              <w:top w:val="single" w:sz="4" w:space="0" w:color="auto"/>
              <w:bottom w:val="single" w:sz="4" w:space="0" w:color="auto"/>
            </w:tcBorders>
          </w:tcPr>
          <w:p w14:paraId="038E3508" w14:textId="77777777" w:rsidR="0036391F" w:rsidRPr="009649E0" w:rsidRDefault="0036391F" w:rsidP="009649E0">
            <w:pPr>
              <w:widowControl w:val="0"/>
              <w:adjustRightInd w:val="0"/>
              <w:snapToGrid w:val="0"/>
              <w:spacing w:line="360" w:lineRule="auto"/>
              <w:jc w:val="both"/>
              <w:rPr>
                <w:rFonts w:ascii="Book Antiqua" w:eastAsia="宋体" w:hAnsi="Book Antiqua"/>
                <w:b/>
                <w:bCs/>
                <w:color w:val="000000"/>
              </w:rPr>
            </w:pPr>
            <w:r w:rsidRPr="009649E0">
              <w:rPr>
                <w:rFonts w:ascii="Book Antiqua" w:eastAsia="宋体" w:hAnsi="Book Antiqua"/>
                <w:b/>
                <w:bCs/>
                <w:i/>
                <w:color w:val="000000"/>
              </w:rPr>
              <w:t xml:space="preserve">n </w:t>
            </w:r>
            <w:r w:rsidRPr="009649E0">
              <w:rPr>
                <w:rFonts w:ascii="Book Antiqua" w:eastAsia="宋体" w:hAnsi="Book Antiqua"/>
                <w:bCs/>
                <w:color w:val="000000"/>
              </w:rPr>
              <w:t>=</w:t>
            </w:r>
            <w:r w:rsidRPr="009649E0">
              <w:rPr>
                <w:rFonts w:ascii="Book Antiqua" w:eastAsia="宋体" w:hAnsi="Book Antiqua"/>
                <w:b/>
                <w:bCs/>
                <w:i/>
                <w:color w:val="000000"/>
              </w:rPr>
              <w:t xml:space="preserve"> </w:t>
            </w:r>
            <w:r w:rsidRPr="009649E0">
              <w:rPr>
                <w:rFonts w:ascii="Book Antiqua" w:eastAsia="宋体" w:hAnsi="Book Antiqua"/>
                <w:b/>
                <w:bCs/>
                <w:color w:val="000000"/>
              </w:rPr>
              <w:t>342</w:t>
            </w:r>
          </w:p>
        </w:tc>
        <w:tc>
          <w:tcPr>
            <w:tcW w:w="306" w:type="pct"/>
            <w:tcBorders>
              <w:top w:val="nil"/>
              <w:bottom w:val="single" w:sz="4" w:space="0" w:color="auto"/>
            </w:tcBorders>
          </w:tcPr>
          <w:p w14:paraId="0195231D" w14:textId="77777777" w:rsidR="0036391F" w:rsidRPr="009649E0" w:rsidRDefault="0036391F" w:rsidP="009649E0">
            <w:pPr>
              <w:adjustRightInd w:val="0"/>
              <w:snapToGrid w:val="0"/>
              <w:spacing w:line="360" w:lineRule="auto"/>
              <w:jc w:val="both"/>
              <w:rPr>
                <w:rFonts w:ascii="Book Antiqua" w:eastAsia="宋体" w:hAnsi="Book Antiqua"/>
                <w:color w:val="000000"/>
              </w:rPr>
            </w:pPr>
          </w:p>
        </w:tc>
        <w:tc>
          <w:tcPr>
            <w:tcW w:w="425" w:type="pct"/>
            <w:tcBorders>
              <w:top w:val="nil"/>
              <w:bottom w:val="single" w:sz="4" w:space="0" w:color="auto"/>
            </w:tcBorders>
          </w:tcPr>
          <w:p w14:paraId="66C87C16" w14:textId="2E1C9000" w:rsidR="0036391F" w:rsidRPr="009649E0" w:rsidRDefault="0036391F" w:rsidP="009649E0">
            <w:pPr>
              <w:adjustRightInd w:val="0"/>
              <w:snapToGrid w:val="0"/>
              <w:spacing w:line="360" w:lineRule="auto"/>
              <w:jc w:val="both"/>
              <w:rPr>
                <w:rFonts w:ascii="Book Antiqua" w:eastAsia="宋体" w:hAnsi="Book Antiqua"/>
                <w:color w:val="000000"/>
              </w:rPr>
            </w:pPr>
          </w:p>
        </w:tc>
        <w:tc>
          <w:tcPr>
            <w:tcW w:w="409" w:type="pct"/>
            <w:tcBorders>
              <w:top w:val="single" w:sz="4" w:space="0" w:color="auto"/>
              <w:bottom w:val="single" w:sz="4" w:space="0" w:color="auto"/>
            </w:tcBorders>
          </w:tcPr>
          <w:p w14:paraId="1CFCC2A4" w14:textId="700FD273" w:rsidR="0036391F" w:rsidRPr="009649E0" w:rsidRDefault="0036391F" w:rsidP="009649E0">
            <w:pPr>
              <w:adjustRightInd w:val="0"/>
              <w:snapToGrid w:val="0"/>
              <w:spacing w:line="360" w:lineRule="auto"/>
              <w:jc w:val="both"/>
              <w:rPr>
                <w:rFonts w:ascii="Book Antiqua" w:eastAsia="宋体" w:hAnsi="Book Antiqua"/>
                <w:b/>
                <w:bCs/>
                <w:color w:val="000000"/>
              </w:rPr>
            </w:pPr>
            <w:r w:rsidRPr="009649E0">
              <w:rPr>
                <w:rFonts w:ascii="Book Antiqua" w:hAnsi="Book Antiqua"/>
                <w:b/>
                <w:i/>
                <w:color w:val="000000"/>
              </w:rPr>
              <w:t xml:space="preserve">n </w:t>
            </w:r>
            <w:r w:rsidRPr="009649E0">
              <w:rPr>
                <w:rFonts w:ascii="Book Antiqua" w:hAnsi="Book Antiqua"/>
                <w:b/>
                <w:color w:val="000000"/>
              </w:rPr>
              <w:t>=</w:t>
            </w:r>
            <w:r w:rsidRPr="009649E0">
              <w:rPr>
                <w:rFonts w:ascii="Book Antiqua" w:hAnsi="Book Antiqua"/>
                <w:b/>
                <w:i/>
                <w:color w:val="000000"/>
              </w:rPr>
              <w:t xml:space="preserve"> </w:t>
            </w:r>
            <w:r w:rsidRPr="009649E0">
              <w:rPr>
                <w:rFonts w:ascii="Book Antiqua" w:hAnsi="Book Antiqua"/>
                <w:b/>
                <w:color w:val="000000"/>
              </w:rPr>
              <w:t>649</w:t>
            </w:r>
          </w:p>
        </w:tc>
        <w:tc>
          <w:tcPr>
            <w:tcW w:w="329" w:type="pct"/>
            <w:tcBorders>
              <w:top w:val="single" w:sz="4" w:space="0" w:color="auto"/>
              <w:bottom w:val="single" w:sz="4" w:space="0" w:color="auto"/>
            </w:tcBorders>
          </w:tcPr>
          <w:p w14:paraId="404E56E7" w14:textId="2A68C2E3" w:rsidR="0036391F" w:rsidRPr="009649E0" w:rsidRDefault="0036391F" w:rsidP="009649E0">
            <w:pPr>
              <w:adjustRightInd w:val="0"/>
              <w:snapToGrid w:val="0"/>
              <w:spacing w:line="360" w:lineRule="auto"/>
              <w:jc w:val="both"/>
              <w:rPr>
                <w:rFonts w:ascii="Book Antiqua" w:eastAsia="宋体" w:hAnsi="Book Antiqua"/>
                <w:b/>
                <w:bCs/>
                <w:color w:val="000000"/>
              </w:rPr>
            </w:pPr>
            <w:r w:rsidRPr="009649E0">
              <w:rPr>
                <w:rFonts w:ascii="Book Antiqua" w:hAnsi="Book Antiqua"/>
                <w:b/>
                <w:i/>
                <w:color w:val="000000"/>
              </w:rPr>
              <w:t xml:space="preserve">n </w:t>
            </w:r>
            <w:r w:rsidRPr="009649E0">
              <w:rPr>
                <w:rFonts w:ascii="Book Antiqua" w:hAnsi="Book Antiqua"/>
                <w:b/>
                <w:color w:val="000000"/>
              </w:rPr>
              <w:t>=</w:t>
            </w:r>
            <w:r w:rsidRPr="009649E0">
              <w:rPr>
                <w:rFonts w:ascii="Book Antiqua" w:hAnsi="Book Antiqua"/>
                <w:b/>
                <w:i/>
                <w:color w:val="000000"/>
              </w:rPr>
              <w:t xml:space="preserve"> </w:t>
            </w:r>
            <w:r w:rsidRPr="009649E0">
              <w:rPr>
                <w:rFonts w:ascii="Book Antiqua" w:hAnsi="Book Antiqua"/>
                <w:b/>
                <w:color w:val="000000"/>
              </w:rPr>
              <w:t>651</w:t>
            </w:r>
          </w:p>
        </w:tc>
        <w:tc>
          <w:tcPr>
            <w:tcW w:w="377" w:type="pct"/>
            <w:tcBorders>
              <w:top w:val="single" w:sz="4" w:space="0" w:color="auto"/>
              <w:bottom w:val="single" w:sz="4" w:space="0" w:color="auto"/>
            </w:tcBorders>
          </w:tcPr>
          <w:p w14:paraId="6AF05A89" w14:textId="730F020D" w:rsidR="0036391F" w:rsidRPr="009649E0" w:rsidRDefault="0036391F" w:rsidP="009649E0">
            <w:pPr>
              <w:adjustRightInd w:val="0"/>
              <w:snapToGrid w:val="0"/>
              <w:spacing w:line="360" w:lineRule="auto"/>
              <w:jc w:val="both"/>
              <w:rPr>
                <w:rFonts w:ascii="Book Antiqua" w:eastAsia="宋体" w:hAnsi="Book Antiqua"/>
                <w:b/>
                <w:bCs/>
                <w:color w:val="000000"/>
              </w:rPr>
            </w:pPr>
            <w:r w:rsidRPr="009649E0">
              <w:rPr>
                <w:rFonts w:ascii="Book Antiqua" w:hAnsi="Book Antiqua"/>
                <w:b/>
                <w:i/>
                <w:color w:val="000000"/>
              </w:rPr>
              <w:t xml:space="preserve">n </w:t>
            </w:r>
            <w:r w:rsidRPr="009649E0">
              <w:rPr>
                <w:rFonts w:ascii="Book Antiqua" w:hAnsi="Book Antiqua"/>
                <w:b/>
                <w:color w:val="000000"/>
              </w:rPr>
              <w:t>=</w:t>
            </w:r>
            <w:r w:rsidRPr="009649E0">
              <w:rPr>
                <w:rFonts w:ascii="Book Antiqua" w:hAnsi="Book Antiqua"/>
                <w:b/>
                <w:i/>
                <w:color w:val="000000"/>
              </w:rPr>
              <w:t xml:space="preserve"> </w:t>
            </w:r>
            <w:r w:rsidRPr="009649E0">
              <w:rPr>
                <w:rFonts w:ascii="Book Antiqua" w:hAnsi="Book Antiqua"/>
                <w:b/>
                <w:color w:val="000000"/>
              </w:rPr>
              <w:t>649</w:t>
            </w:r>
          </w:p>
        </w:tc>
        <w:tc>
          <w:tcPr>
            <w:tcW w:w="330" w:type="pct"/>
            <w:tcBorders>
              <w:top w:val="single" w:sz="4" w:space="0" w:color="auto"/>
              <w:bottom w:val="single" w:sz="4" w:space="0" w:color="auto"/>
            </w:tcBorders>
          </w:tcPr>
          <w:p w14:paraId="256B1ED1" w14:textId="2E73DF0B" w:rsidR="0036391F" w:rsidRPr="009649E0" w:rsidRDefault="0036391F" w:rsidP="009649E0">
            <w:pPr>
              <w:adjustRightInd w:val="0"/>
              <w:snapToGrid w:val="0"/>
              <w:spacing w:line="360" w:lineRule="auto"/>
              <w:jc w:val="both"/>
              <w:rPr>
                <w:rFonts w:ascii="Book Antiqua" w:hAnsi="Book Antiqua"/>
                <w:b/>
                <w:color w:val="000000"/>
              </w:rPr>
            </w:pPr>
            <w:r w:rsidRPr="009649E0">
              <w:rPr>
                <w:rFonts w:ascii="Book Antiqua" w:hAnsi="Book Antiqua"/>
                <w:b/>
                <w:i/>
                <w:color w:val="000000"/>
              </w:rPr>
              <w:t xml:space="preserve">n </w:t>
            </w:r>
            <w:r w:rsidRPr="009649E0">
              <w:rPr>
                <w:rFonts w:ascii="Book Antiqua" w:hAnsi="Book Antiqua"/>
                <w:b/>
                <w:color w:val="000000"/>
              </w:rPr>
              <w:t>=</w:t>
            </w:r>
            <w:r w:rsidRPr="009649E0">
              <w:rPr>
                <w:rFonts w:ascii="Book Antiqua" w:hAnsi="Book Antiqua"/>
                <w:b/>
                <w:i/>
                <w:color w:val="000000"/>
              </w:rPr>
              <w:t xml:space="preserve"> </w:t>
            </w:r>
            <w:r w:rsidRPr="009649E0">
              <w:rPr>
                <w:rFonts w:ascii="Book Antiqua" w:hAnsi="Book Antiqua"/>
                <w:b/>
                <w:color w:val="000000"/>
              </w:rPr>
              <w:t>650</w:t>
            </w:r>
          </w:p>
        </w:tc>
        <w:tc>
          <w:tcPr>
            <w:tcW w:w="424" w:type="pct"/>
            <w:tcBorders>
              <w:top w:val="nil"/>
              <w:bottom w:val="single" w:sz="4" w:space="0" w:color="auto"/>
            </w:tcBorders>
          </w:tcPr>
          <w:p w14:paraId="47E487BC" w14:textId="7A6184C4" w:rsidR="0036391F" w:rsidRPr="009649E0" w:rsidRDefault="0036391F" w:rsidP="009649E0">
            <w:pPr>
              <w:adjustRightInd w:val="0"/>
              <w:snapToGrid w:val="0"/>
              <w:spacing w:line="360" w:lineRule="auto"/>
              <w:jc w:val="both"/>
              <w:rPr>
                <w:rFonts w:ascii="Book Antiqua" w:eastAsia="宋体" w:hAnsi="Book Antiqua"/>
                <w:color w:val="000000"/>
              </w:rPr>
            </w:pPr>
          </w:p>
        </w:tc>
      </w:tr>
      <w:tr w:rsidR="0036391F" w:rsidRPr="009649E0" w14:paraId="2D940B45" w14:textId="253804DA" w:rsidTr="0036391F">
        <w:trPr>
          <w:trHeight w:val="388"/>
        </w:trPr>
        <w:tc>
          <w:tcPr>
            <w:tcW w:w="435" w:type="pct"/>
            <w:tcBorders>
              <w:top w:val="single" w:sz="4" w:space="0" w:color="auto"/>
            </w:tcBorders>
          </w:tcPr>
          <w:p w14:paraId="70743F0D"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Age (</w:t>
            </w:r>
            <w:proofErr w:type="spellStart"/>
            <w:r w:rsidRPr="009649E0">
              <w:rPr>
                <w:rFonts w:ascii="Book Antiqua" w:eastAsia="宋体" w:hAnsi="Book Antiqua"/>
                <w:color w:val="000000"/>
              </w:rPr>
              <w:t>yr</w:t>
            </w:r>
            <w:proofErr w:type="spellEnd"/>
            <w:r w:rsidRPr="009649E0">
              <w:rPr>
                <w:rFonts w:ascii="Book Antiqua" w:eastAsia="宋体" w:hAnsi="Book Antiqua"/>
                <w:color w:val="000000"/>
              </w:rPr>
              <w:t>)</w:t>
            </w:r>
          </w:p>
        </w:tc>
        <w:tc>
          <w:tcPr>
            <w:tcW w:w="531" w:type="pct"/>
            <w:tcBorders>
              <w:top w:val="single" w:sz="4" w:space="0" w:color="auto"/>
            </w:tcBorders>
            <w:noWrap/>
          </w:tcPr>
          <w:p w14:paraId="36A3C06C"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61.6 ± 8.8</w:t>
            </w:r>
          </w:p>
        </w:tc>
        <w:tc>
          <w:tcPr>
            <w:tcW w:w="398" w:type="pct"/>
            <w:tcBorders>
              <w:top w:val="single" w:sz="4" w:space="0" w:color="auto"/>
            </w:tcBorders>
          </w:tcPr>
          <w:p w14:paraId="4319BBE3"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63.2 ± 8.9</w:t>
            </w:r>
            <w:r w:rsidRPr="009649E0">
              <w:rPr>
                <w:rFonts w:ascii="Book Antiqua" w:hAnsi="Book Antiqua"/>
                <w:vertAlign w:val="superscript"/>
              </w:rPr>
              <w:t>a</w:t>
            </w:r>
          </w:p>
        </w:tc>
        <w:tc>
          <w:tcPr>
            <w:tcW w:w="428" w:type="pct"/>
            <w:tcBorders>
              <w:top w:val="single" w:sz="4" w:space="0" w:color="auto"/>
            </w:tcBorders>
          </w:tcPr>
          <w:p w14:paraId="4D49C656"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63.2 ± 8.9</w:t>
            </w:r>
            <w:r w:rsidRPr="009649E0">
              <w:rPr>
                <w:rFonts w:ascii="Book Antiqua" w:hAnsi="Book Antiqua"/>
                <w:vertAlign w:val="superscript"/>
              </w:rPr>
              <w:t>a</w:t>
            </w:r>
          </w:p>
        </w:tc>
        <w:tc>
          <w:tcPr>
            <w:tcW w:w="608" w:type="pct"/>
            <w:tcBorders>
              <w:top w:val="single" w:sz="4" w:space="0" w:color="auto"/>
            </w:tcBorders>
            <w:noWrap/>
          </w:tcPr>
          <w:p w14:paraId="224AA70A"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69.4 ± 10.1</w:t>
            </w:r>
            <w:r w:rsidRPr="009649E0">
              <w:rPr>
                <w:rFonts w:ascii="Book Antiqua" w:hAnsi="Book Antiqua"/>
                <w:vertAlign w:val="superscript"/>
              </w:rPr>
              <w:t>a</w:t>
            </w:r>
          </w:p>
        </w:tc>
        <w:tc>
          <w:tcPr>
            <w:tcW w:w="306" w:type="pct"/>
            <w:tcBorders>
              <w:top w:val="single" w:sz="4" w:space="0" w:color="auto"/>
            </w:tcBorders>
          </w:tcPr>
          <w:p w14:paraId="24F6DD49"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c>
          <w:tcPr>
            <w:tcW w:w="425" w:type="pct"/>
            <w:tcBorders>
              <w:top w:val="single" w:sz="4" w:space="0" w:color="auto"/>
            </w:tcBorders>
          </w:tcPr>
          <w:p w14:paraId="160F49E8" w14:textId="31C2968C"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 xml:space="preserve">Age, </w:t>
            </w:r>
            <w:proofErr w:type="spellStart"/>
            <w:r w:rsidRPr="009649E0">
              <w:rPr>
                <w:rFonts w:ascii="Book Antiqua" w:eastAsia="宋体" w:hAnsi="Book Antiqua"/>
                <w:color w:val="000000"/>
              </w:rPr>
              <w:t>yr</w:t>
            </w:r>
            <w:proofErr w:type="spellEnd"/>
          </w:p>
        </w:tc>
        <w:tc>
          <w:tcPr>
            <w:tcW w:w="409" w:type="pct"/>
            <w:tcBorders>
              <w:top w:val="single" w:sz="4" w:space="0" w:color="auto"/>
            </w:tcBorders>
          </w:tcPr>
          <w:p w14:paraId="1FFC77C8" w14:textId="11164810"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60.8 ± 8.7</w:t>
            </w:r>
          </w:p>
        </w:tc>
        <w:tc>
          <w:tcPr>
            <w:tcW w:w="329" w:type="pct"/>
            <w:tcBorders>
              <w:top w:val="single" w:sz="4" w:space="0" w:color="auto"/>
            </w:tcBorders>
          </w:tcPr>
          <w:p w14:paraId="00F2891B" w14:textId="1ED74111"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61.7 ± 8.8</w:t>
            </w:r>
            <w:r w:rsidRPr="009649E0">
              <w:rPr>
                <w:rFonts w:ascii="Book Antiqua" w:hAnsi="Book Antiqua"/>
                <w:vertAlign w:val="superscript"/>
              </w:rPr>
              <w:t>a</w:t>
            </w:r>
          </w:p>
        </w:tc>
        <w:tc>
          <w:tcPr>
            <w:tcW w:w="377" w:type="pct"/>
            <w:tcBorders>
              <w:top w:val="single" w:sz="4" w:space="0" w:color="auto"/>
            </w:tcBorders>
          </w:tcPr>
          <w:p w14:paraId="7D0EF42B" w14:textId="42E7E5F1"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62.9 ± 9.4</w:t>
            </w:r>
            <w:r w:rsidRPr="009649E0">
              <w:rPr>
                <w:rFonts w:ascii="Book Antiqua" w:hAnsi="Book Antiqua"/>
                <w:vertAlign w:val="superscript"/>
              </w:rPr>
              <w:t>a</w:t>
            </w:r>
          </w:p>
        </w:tc>
        <w:tc>
          <w:tcPr>
            <w:tcW w:w="330" w:type="pct"/>
            <w:tcBorders>
              <w:top w:val="single" w:sz="4" w:space="0" w:color="auto"/>
            </w:tcBorders>
          </w:tcPr>
          <w:p w14:paraId="5C211431" w14:textId="556D344D"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64.8 ± 9.7</w:t>
            </w:r>
            <w:r w:rsidRPr="009649E0">
              <w:rPr>
                <w:rFonts w:ascii="Book Antiqua" w:hAnsi="Book Antiqua"/>
                <w:vertAlign w:val="superscript"/>
              </w:rPr>
              <w:t>a</w:t>
            </w:r>
          </w:p>
        </w:tc>
        <w:tc>
          <w:tcPr>
            <w:tcW w:w="424" w:type="pct"/>
            <w:tcBorders>
              <w:top w:val="single" w:sz="4" w:space="0" w:color="auto"/>
            </w:tcBorders>
          </w:tcPr>
          <w:p w14:paraId="711ED298" w14:textId="597C6170"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r>
      <w:tr w:rsidR="0036391F" w:rsidRPr="009649E0" w14:paraId="08723443" w14:textId="46820249" w:rsidTr="0036391F">
        <w:trPr>
          <w:trHeight w:val="408"/>
        </w:trPr>
        <w:tc>
          <w:tcPr>
            <w:tcW w:w="435" w:type="pct"/>
          </w:tcPr>
          <w:p w14:paraId="23811010"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BMI (kg/m</w:t>
            </w:r>
            <w:r w:rsidRPr="009649E0">
              <w:rPr>
                <w:rFonts w:ascii="Book Antiqua" w:eastAsia="宋体" w:hAnsi="Book Antiqua"/>
                <w:color w:val="000000"/>
                <w:vertAlign w:val="superscript"/>
              </w:rPr>
              <w:t>2</w:t>
            </w:r>
            <w:r w:rsidRPr="009649E0">
              <w:rPr>
                <w:rFonts w:ascii="Book Antiqua" w:eastAsia="宋体" w:hAnsi="Book Antiqua"/>
                <w:color w:val="000000"/>
              </w:rPr>
              <w:t>)</w:t>
            </w:r>
          </w:p>
        </w:tc>
        <w:tc>
          <w:tcPr>
            <w:tcW w:w="531" w:type="pct"/>
            <w:noWrap/>
          </w:tcPr>
          <w:p w14:paraId="2951FFEB"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22.7 ± 2.9</w:t>
            </w:r>
          </w:p>
        </w:tc>
        <w:tc>
          <w:tcPr>
            <w:tcW w:w="398" w:type="pct"/>
          </w:tcPr>
          <w:p w14:paraId="49D3A67F"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24.3 ± 3.4</w:t>
            </w:r>
            <w:r w:rsidRPr="009649E0">
              <w:rPr>
                <w:rFonts w:ascii="Book Antiqua" w:hAnsi="Book Antiqua"/>
                <w:vertAlign w:val="superscript"/>
              </w:rPr>
              <w:t>a</w:t>
            </w:r>
          </w:p>
        </w:tc>
        <w:tc>
          <w:tcPr>
            <w:tcW w:w="428" w:type="pct"/>
          </w:tcPr>
          <w:p w14:paraId="57A744F4"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24.3 ± 3.4</w:t>
            </w:r>
            <w:r w:rsidRPr="009649E0">
              <w:rPr>
                <w:rFonts w:ascii="Book Antiqua" w:hAnsi="Book Antiqua"/>
                <w:vertAlign w:val="superscript"/>
              </w:rPr>
              <w:t>a</w:t>
            </w:r>
          </w:p>
        </w:tc>
        <w:tc>
          <w:tcPr>
            <w:tcW w:w="608" w:type="pct"/>
            <w:noWrap/>
          </w:tcPr>
          <w:p w14:paraId="470D3748"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25.6 ± 2.9</w:t>
            </w:r>
            <w:r w:rsidRPr="009649E0">
              <w:rPr>
                <w:rFonts w:ascii="Book Antiqua" w:hAnsi="Book Antiqua"/>
                <w:vertAlign w:val="superscript"/>
              </w:rPr>
              <w:t>a</w:t>
            </w:r>
          </w:p>
        </w:tc>
        <w:tc>
          <w:tcPr>
            <w:tcW w:w="306" w:type="pct"/>
          </w:tcPr>
          <w:p w14:paraId="610E9B8C"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c>
          <w:tcPr>
            <w:tcW w:w="425" w:type="pct"/>
          </w:tcPr>
          <w:p w14:paraId="1D080156" w14:textId="13B2DC02"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Weight, kg</w:t>
            </w:r>
          </w:p>
        </w:tc>
        <w:tc>
          <w:tcPr>
            <w:tcW w:w="409" w:type="pct"/>
          </w:tcPr>
          <w:p w14:paraId="19F52C1A" w14:textId="4FAEF5CB"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55.1 ± 8.1</w:t>
            </w:r>
          </w:p>
        </w:tc>
        <w:tc>
          <w:tcPr>
            <w:tcW w:w="329" w:type="pct"/>
          </w:tcPr>
          <w:p w14:paraId="703F4005" w14:textId="06184803"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58.0 ± 8.3</w:t>
            </w:r>
            <w:r w:rsidRPr="009649E0">
              <w:rPr>
                <w:rFonts w:ascii="Book Antiqua" w:hAnsi="Book Antiqua"/>
                <w:vertAlign w:val="superscript"/>
              </w:rPr>
              <w:t>a</w:t>
            </w:r>
          </w:p>
        </w:tc>
        <w:tc>
          <w:tcPr>
            <w:tcW w:w="377" w:type="pct"/>
          </w:tcPr>
          <w:p w14:paraId="1C3A2216" w14:textId="6C8F57B4"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59.8 ± 8.6</w:t>
            </w:r>
            <w:r w:rsidRPr="009649E0">
              <w:rPr>
                <w:rFonts w:ascii="Book Antiqua" w:hAnsi="Book Antiqua"/>
                <w:vertAlign w:val="superscript"/>
              </w:rPr>
              <w:t>a</w:t>
            </w:r>
          </w:p>
        </w:tc>
        <w:tc>
          <w:tcPr>
            <w:tcW w:w="330" w:type="pct"/>
          </w:tcPr>
          <w:p w14:paraId="1F191F45" w14:textId="52249292"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62.6 ± 9.7</w:t>
            </w:r>
            <w:r w:rsidRPr="009649E0">
              <w:rPr>
                <w:rFonts w:ascii="Book Antiqua" w:hAnsi="Book Antiqua"/>
                <w:vertAlign w:val="superscript"/>
              </w:rPr>
              <w:t>a</w:t>
            </w:r>
          </w:p>
        </w:tc>
        <w:tc>
          <w:tcPr>
            <w:tcW w:w="424" w:type="pct"/>
          </w:tcPr>
          <w:p w14:paraId="049E881C" w14:textId="6017C061"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r>
      <w:tr w:rsidR="0036391F" w:rsidRPr="009649E0" w14:paraId="1559A019" w14:textId="50D848A0" w:rsidTr="0036391F">
        <w:trPr>
          <w:trHeight w:val="378"/>
        </w:trPr>
        <w:tc>
          <w:tcPr>
            <w:tcW w:w="435" w:type="pct"/>
          </w:tcPr>
          <w:p w14:paraId="204B9F1F"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WC, cm</w:t>
            </w:r>
          </w:p>
        </w:tc>
        <w:tc>
          <w:tcPr>
            <w:tcW w:w="531" w:type="pct"/>
            <w:noWrap/>
          </w:tcPr>
          <w:p w14:paraId="10242542"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80.6 ± 9.1</w:t>
            </w:r>
          </w:p>
        </w:tc>
        <w:tc>
          <w:tcPr>
            <w:tcW w:w="398" w:type="pct"/>
          </w:tcPr>
          <w:p w14:paraId="55B602E8"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85.8 ± 7.7</w:t>
            </w:r>
            <w:r w:rsidRPr="009649E0">
              <w:rPr>
                <w:rFonts w:ascii="Book Antiqua" w:hAnsi="Book Antiqua"/>
                <w:vertAlign w:val="superscript"/>
              </w:rPr>
              <w:t>a</w:t>
            </w:r>
          </w:p>
        </w:tc>
        <w:tc>
          <w:tcPr>
            <w:tcW w:w="428" w:type="pct"/>
          </w:tcPr>
          <w:p w14:paraId="429A6562"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85.8 ± 7.7</w:t>
            </w:r>
            <w:r w:rsidRPr="009649E0">
              <w:rPr>
                <w:rFonts w:ascii="Book Antiqua" w:hAnsi="Book Antiqua"/>
                <w:vertAlign w:val="superscript"/>
              </w:rPr>
              <w:t>a</w:t>
            </w:r>
          </w:p>
        </w:tc>
        <w:tc>
          <w:tcPr>
            <w:tcW w:w="608" w:type="pct"/>
            <w:noWrap/>
          </w:tcPr>
          <w:p w14:paraId="3830380B"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91.7 ± 8.5</w:t>
            </w:r>
            <w:r w:rsidRPr="009649E0">
              <w:rPr>
                <w:rFonts w:ascii="Book Antiqua" w:hAnsi="Book Antiqua"/>
                <w:vertAlign w:val="superscript"/>
              </w:rPr>
              <w:t>a</w:t>
            </w:r>
          </w:p>
        </w:tc>
        <w:tc>
          <w:tcPr>
            <w:tcW w:w="306" w:type="pct"/>
          </w:tcPr>
          <w:p w14:paraId="2CE2D6DD"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c>
          <w:tcPr>
            <w:tcW w:w="425" w:type="pct"/>
          </w:tcPr>
          <w:p w14:paraId="335324CB" w14:textId="0A3C452C"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BMI, kg/m</w:t>
            </w:r>
            <w:r w:rsidRPr="009649E0">
              <w:rPr>
                <w:rFonts w:ascii="Book Antiqua" w:eastAsia="宋体" w:hAnsi="Book Antiqua"/>
                <w:color w:val="000000"/>
                <w:vertAlign w:val="superscript"/>
              </w:rPr>
              <w:t>2</w:t>
            </w:r>
          </w:p>
        </w:tc>
        <w:tc>
          <w:tcPr>
            <w:tcW w:w="409" w:type="pct"/>
          </w:tcPr>
          <w:p w14:paraId="2112ED42" w14:textId="45366D18"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22.0 ± 2.7</w:t>
            </w:r>
          </w:p>
        </w:tc>
        <w:tc>
          <w:tcPr>
            <w:tcW w:w="329" w:type="pct"/>
          </w:tcPr>
          <w:p w14:paraId="0A50B5C7" w14:textId="54040FD4"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23.5 ± 2.9</w:t>
            </w:r>
            <w:r w:rsidRPr="009649E0">
              <w:rPr>
                <w:rFonts w:ascii="Book Antiqua" w:hAnsi="Book Antiqua"/>
                <w:vertAlign w:val="superscript"/>
              </w:rPr>
              <w:t>a</w:t>
            </w:r>
          </w:p>
        </w:tc>
        <w:tc>
          <w:tcPr>
            <w:tcW w:w="377" w:type="pct"/>
          </w:tcPr>
          <w:p w14:paraId="45CB9CA2" w14:textId="3AE01740"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24.4 ± 3.1</w:t>
            </w:r>
            <w:r w:rsidRPr="009649E0">
              <w:rPr>
                <w:rFonts w:ascii="Book Antiqua" w:hAnsi="Book Antiqua"/>
                <w:vertAlign w:val="superscript"/>
              </w:rPr>
              <w:t>a</w:t>
            </w:r>
          </w:p>
        </w:tc>
        <w:tc>
          <w:tcPr>
            <w:tcW w:w="330" w:type="pct"/>
          </w:tcPr>
          <w:p w14:paraId="76AC92C0" w14:textId="41E8C6EB"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26.0 ± 3.7</w:t>
            </w:r>
            <w:r w:rsidRPr="009649E0">
              <w:rPr>
                <w:rFonts w:ascii="Book Antiqua" w:hAnsi="Book Antiqua"/>
                <w:vertAlign w:val="superscript"/>
              </w:rPr>
              <w:t>a</w:t>
            </w:r>
          </w:p>
        </w:tc>
        <w:tc>
          <w:tcPr>
            <w:tcW w:w="424" w:type="pct"/>
          </w:tcPr>
          <w:p w14:paraId="146713A5" w14:textId="1A2408F4"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r>
      <w:tr w:rsidR="0036391F" w:rsidRPr="009649E0" w14:paraId="457F66A3" w14:textId="51695B89" w:rsidTr="0036391F">
        <w:trPr>
          <w:trHeight w:val="408"/>
        </w:trPr>
        <w:tc>
          <w:tcPr>
            <w:tcW w:w="435" w:type="pct"/>
          </w:tcPr>
          <w:p w14:paraId="2A5FA152"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FM, kg</w:t>
            </w:r>
          </w:p>
        </w:tc>
        <w:tc>
          <w:tcPr>
            <w:tcW w:w="531" w:type="pct"/>
            <w:noWrap/>
          </w:tcPr>
          <w:p w14:paraId="31BC9025"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17.9 ± 4.6</w:t>
            </w:r>
          </w:p>
        </w:tc>
        <w:tc>
          <w:tcPr>
            <w:tcW w:w="398" w:type="pct"/>
          </w:tcPr>
          <w:p w14:paraId="29F2AE9D"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20.3 ± 4.3</w:t>
            </w:r>
            <w:r w:rsidRPr="009649E0">
              <w:rPr>
                <w:rFonts w:ascii="Book Antiqua" w:hAnsi="Book Antiqua"/>
                <w:vertAlign w:val="superscript"/>
              </w:rPr>
              <w:t>a</w:t>
            </w:r>
          </w:p>
        </w:tc>
        <w:tc>
          <w:tcPr>
            <w:tcW w:w="428" w:type="pct"/>
          </w:tcPr>
          <w:p w14:paraId="5E218856"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20.3 ± 4.3</w:t>
            </w:r>
            <w:r w:rsidRPr="009649E0">
              <w:rPr>
                <w:rFonts w:ascii="Book Antiqua" w:hAnsi="Book Antiqua"/>
                <w:vertAlign w:val="superscript"/>
              </w:rPr>
              <w:t>a</w:t>
            </w:r>
          </w:p>
        </w:tc>
        <w:tc>
          <w:tcPr>
            <w:tcW w:w="608" w:type="pct"/>
            <w:noWrap/>
          </w:tcPr>
          <w:p w14:paraId="47783A23"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24.5 ± 4.9</w:t>
            </w:r>
            <w:r w:rsidRPr="009649E0">
              <w:rPr>
                <w:rFonts w:ascii="Book Antiqua" w:hAnsi="Book Antiqua"/>
                <w:vertAlign w:val="superscript"/>
              </w:rPr>
              <w:t>a</w:t>
            </w:r>
          </w:p>
        </w:tc>
        <w:tc>
          <w:tcPr>
            <w:tcW w:w="306" w:type="pct"/>
          </w:tcPr>
          <w:p w14:paraId="6A5B23F5"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c>
          <w:tcPr>
            <w:tcW w:w="425" w:type="pct"/>
          </w:tcPr>
          <w:p w14:paraId="6C8508BC" w14:textId="73783B79"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WC, cm</w:t>
            </w:r>
          </w:p>
        </w:tc>
        <w:tc>
          <w:tcPr>
            <w:tcW w:w="409" w:type="pct"/>
          </w:tcPr>
          <w:p w14:paraId="124CCFE6" w14:textId="668E920E"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76.4 ± 7.9</w:t>
            </w:r>
          </w:p>
        </w:tc>
        <w:tc>
          <w:tcPr>
            <w:tcW w:w="329" w:type="pct"/>
          </w:tcPr>
          <w:p w14:paraId="04C6D4D1" w14:textId="06862218"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80.5 ± 8.6</w:t>
            </w:r>
            <w:r w:rsidRPr="009649E0">
              <w:rPr>
                <w:rFonts w:ascii="Book Antiqua" w:hAnsi="Book Antiqua"/>
                <w:vertAlign w:val="superscript"/>
              </w:rPr>
              <w:t>a</w:t>
            </w:r>
          </w:p>
        </w:tc>
        <w:tc>
          <w:tcPr>
            <w:tcW w:w="377" w:type="pct"/>
          </w:tcPr>
          <w:p w14:paraId="7BE0C5D1" w14:textId="62D6A19F"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82.8 ± 8.5</w:t>
            </w:r>
            <w:r w:rsidRPr="009649E0">
              <w:rPr>
                <w:rFonts w:ascii="Book Antiqua" w:hAnsi="Book Antiqua"/>
                <w:vertAlign w:val="superscript"/>
              </w:rPr>
              <w:t>a</w:t>
            </w:r>
          </w:p>
        </w:tc>
        <w:tc>
          <w:tcPr>
            <w:tcW w:w="330" w:type="pct"/>
          </w:tcPr>
          <w:p w14:paraId="2E076ADB" w14:textId="5F0345B9"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87.5 ± 9.4</w:t>
            </w:r>
            <w:r w:rsidRPr="009649E0">
              <w:rPr>
                <w:rFonts w:ascii="Book Antiqua" w:hAnsi="Book Antiqua"/>
                <w:vertAlign w:val="superscript"/>
              </w:rPr>
              <w:t>a</w:t>
            </w:r>
          </w:p>
        </w:tc>
        <w:tc>
          <w:tcPr>
            <w:tcW w:w="424" w:type="pct"/>
          </w:tcPr>
          <w:p w14:paraId="51E97242" w14:textId="1B96B8CE"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r>
      <w:tr w:rsidR="0036391F" w:rsidRPr="009649E0" w14:paraId="5AB75985" w14:textId="03D11F81" w:rsidTr="0036391F">
        <w:trPr>
          <w:trHeight w:val="438"/>
        </w:trPr>
        <w:tc>
          <w:tcPr>
            <w:tcW w:w="435" w:type="pct"/>
          </w:tcPr>
          <w:p w14:paraId="439165FD"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FM%</w:t>
            </w:r>
          </w:p>
        </w:tc>
        <w:tc>
          <w:tcPr>
            <w:tcW w:w="531" w:type="pct"/>
            <w:noWrap/>
          </w:tcPr>
          <w:p w14:paraId="3C026E88"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22.4 ± 4.2</w:t>
            </w:r>
          </w:p>
        </w:tc>
        <w:tc>
          <w:tcPr>
            <w:tcW w:w="398" w:type="pct"/>
          </w:tcPr>
          <w:p w14:paraId="44572628"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27.2 ± 3.2</w:t>
            </w:r>
            <w:r w:rsidRPr="009649E0">
              <w:rPr>
                <w:rFonts w:ascii="Book Antiqua" w:hAnsi="Book Antiqua"/>
                <w:vertAlign w:val="superscript"/>
              </w:rPr>
              <w:t>a</w:t>
            </w:r>
          </w:p>
        </w:tc>
        <w:tc>
          <w:tcPr>
            <w:tcW w:w="428" w:type="pct"/>
          </w:tcPr>
          <w:p w14:paraId="5E5FA2B2"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27.2 ± 3.2</w:t>
            </w:r>
            <w:r w:rsidRPr="009649E0">
              <w:rPr>
                <w:rFonts w:ascii="Book Antiqua" w:hAnsi="Book Antiqua"/>
                <w:vertAlign w:val="superscript"/>
              </w:rPr>
              <w:t>a</w:t>
            </w:r>
          </w:p>
        </w:tc>
        <w:tc>
          <w:tcPr>
            <w:tcW w:w="608" w:type="pct"/>
            <w:noWrap/>
          </w:tcPr>
          <w:p w14:paraId="15F18286"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33.1 ± 3.3</w:t>
            </w:r>
            <w:r w:rsidRPr="009649E0">
              <w:rPr>
                <w:rFonts w:ascii="Book Antiqua" w:hAnsi="Book Antiqua"/>
                <w:vertAlign w:val="superscript"/>
              </w:rPr>
              <w:t>a</w:t>
            </w:r>
          </w:p>
        </w:tc>
        <w:tc>
          <w:tcPr>
            <w:tcW w:w="306" w:type="pct"/>
          </w:tcPr>
          <w:p w14:paraId="6D290BD2"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c>
          <w:tcPr>
            <w:tcW w:w="425" w:type="pct"/>
          </w:tcPr>
          <w:p w14:paraId="78294D8E" w14:textId="003C6E36"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FM, kg</w:t>
            </w:r>
          </w:p>
        </w:tc>
        <w:tc>
          <w:tcPr>
            <w:tcW w:w="409" w:type="pct"/>
          </w:tcPr>
          <w:p w14:paraId="02438D19" w14:textId="295CCA03"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20.0 ± 4.1</w:t>
            </w:r>
          </w:p>
        </w:tc>
        <w:tc>
          <w:tcPr>
            <w:tcW w:w="329" w:type="pct"/>
          </w:tcPr>
          <w:p w14:paraId="3B754F33" w14:textId="67BE9800"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22.5 ± 4.2</w:t>
            </w:r>
            <w:r w:rsidRPr="009649E0">
              <w:rPr>
                <w:rFonts w:ascii="Book Antiqua" w:hAnsi="Book Antiqua"/>
                <w:vertAlign w:val="superscript"/>
              </w:rPr>
              <w:t>a</w:t>
            </w:r>
          </w:p>
        </w:tc>
        <w:tc>
          <w:tcPr>
            <w:tcW w:w="377" w:type="pct"/>
          </w:tcPr>
          <w:p w14:paraId="3D2F4727" w14:textId="15DA2818"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24.8 ± 4.8</w:t>
            </w:r>
            <w:r w:rsidRPr="009649E0">
              <w:rPr>
                <w:rFonts w:ascii="Book Antiqua" w:hAnsi="Book Antiqua"/>
                <w:vertAlign w:val="superscript"/>
              </w:rPr>
              <w:t>a</w:t>
            </w:r>
          </w:p>
        </w:tc>
        <w:tc>
          <w:tcPr>
            <w:tcW w:w="330" w:type="pct"/>
          </w:tcPr>
          <w:p w14:paraId="752C5398" w14:textId="6D40F05D"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27.6 ± 5.8</w:t>
            </w:r>
            <w:r w:rsidRPr="009649E0">
              <w:rPr>
                <w:rFonts w:ascii="Book Antiqua" w:hAnsi="Book Antiqua"/>
                <w:vertAlign w:val="superscript"/>
              </w:rPr>
              <w:t>a</w:t>
            </w:r>
          </w:p>
        </w:tc>
        <w:tc>
          <w:tcPr>
            <w:tcW w:w="424" w:type="pct"/>
          </w:tcPr>
          <w:p w14:paraId="08B23CF5" w14:textId="6F522335"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r>
      <w:tr w:rsidR="0036391F" w:rsidRPr="009649E0" w14:paraId="08736BA9" w14:textId="38D9331C" w:rsidTr="0036391F">
        <w:trPr>
          <w:trHeight w:val="388"/>
        </w:trPr>
        <w:tc>
          <w:tcPr>
            <w:tcW w:w="435" w:type="pct"/>
          </w:tcPr>
          <w:p w14:paraId="46F22240"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rPr>
              <w:t>ASM%</w:t>
            </w:r>
          </w:p>
        </w:tc>
        <w:tc>
          <w:tcPr>
            <w:tcW w:w="531" w:type="pct"/>
            <w:noWrap/>
          </w:tcPr>
          <w:p w14:paraId="5218D068"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32.6 ± 1.9</w:t>
            </w:r>
          </w:p>
        </w:tc>
        <w:tc>
          <w:tcPr>
            <w:tcW w:w="398" w:type="pct"/>
          </w:tcPr>
          <w:p w14:paraId="1D0019D9"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30.6 ± 1.0</w:t>
            </w:r>
            <w:r w:rsidRPr="009649E0">
              <w:rPr>
                <w:rFonts w:ascii="Book Antiqua" w:hAnsi="Book Antiqua"/>
                <w:vertAlign w:val="superscript"/>
              </w:rPr>
              <w:t>a</w:t>
            </w:r>
          </w:p>
        </w:tc>
        <w:tc>
          <w:tcPr>
            <w:tcW w:w="428" w:type="pct"/>
          </w:tcPr>
          <w:p w14:paraId="27EC5B2C"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30.6 ± 1.0</w:t>
            </w:r>
            <w:r w:rsidRPr="009649E0">
              <w:rPr>
                <w:rFonts w:ascii="Book Antiqua" w:hAnsi="Book Antiqua"/>
                <w:vertAlign w:val="superscript"/>
              </w:rPr>
              <w:t>a</w:t>
            </w:r>
          </w:p>
        </w:tc>
        <w:tc>
          <w:tcPr>
            <w:tcW w:w="608" w:type="pct"/>
            <w:noWrap/>
          </w:tcPr>
          <w:p w14:paraId="31726972"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27.2 ± 1.6</w:t>
            </w:r>
            <w:r w:rsidRPr="009649E0">
              <w:rPr>
                <w:rFonts w:ascii="Book Antiqua" w:hAnsi="Book Antiqua"/>
                <w:vertAlign w:val="superscript"/>
              </w:rPr>
              <w:t>a</w:t>
            </w:r>
          </w:p>
        </w:tc>
        <w:tc>
          <w:tcPr>
            <w:tcW w:w="306" w:type="pct"/>
          </w:tcPr>
          <w:p w14:paraId="0D4418AD"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c>
          <w:tcPr>
            <w:tcW w:w="425" w:type="pct"/>
          </w:tcPr>
          <w:p w14:paraId="55E27D8A" w14:textId="3D1D992C"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rPr>
              <w:t>FM%</w:t>
            </w:r>
          </w:p>
        </w:tc>
        <w:tc>
          <w:tcPr>
            <w:tcW w:w="409" w:type="pct"/>
          </w:tcPr>
          <w:p w14:paraId="3744BFFE" w14:textId="3389FCA2"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32.2 ± 3.9</w:t>
            </w:r>
          </w:p>
        </w:tc>
        <w:tc>
          <w:tcPr>
            <w:tcW w:w="329" w:type="pct"/>
          </w:tcPr>
          <w:p w14:paraId="37895681" w14:textId="4FADAFE9"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36.3 ± 2.9</w:t>
            </w:r>
            <w:r w:rsidRPr="009649E0">
              <w:rPr>
                <w:rFonts w:ascii="Book Antiqua" w:hAnsi="Book Antiqua"/>
                <w:vertAlign w:val="superscript"/>
              </w:rPr>
              <w:t>a</w:t>
            </w:r>
          </w:p>
        </w:tc>
        <w:tc>
          <w:tcPr>
            <w:tcW w:w="377" w:type="pct"/>
          </w:tcPr>
          <w:p w14:paraId="1ED6A98B" w14:textId="55426E69"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38.8 ± 3.0</w:t>
            </w:r>
            <w:r w:rsidRPr="009649E0">
              <w:rPr>
                <w:rFonts w:ascii="Book Antiqua" w:hAnsi="Book Antiqua"/>
                <w:vertAlign w:val="superscript"/>
              </w:rPr>
              <w:t>a</w:t>
            </w:r>
          </w:p>
        </w:tc>
        <w:tc>
          <w:tcPr>
            <w:tcW w:w="330" w:type="pct"/>
          </w:tcPr>
          <w:p w14:paraId="6C0DFEBD" w14:textId="70929A24"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42.4 ± 3.4</w:t>
            </w:r>
            <w:r w:rsidRPr="009649E0">
              <w:rPr>
                <w:rFonts w:ascii="Book Antiqua" w:hAnsi="Book Antiqua"/>
                <w:vertAlign w:val="superscript"/>
              </w:rPr>
              <w:t>a</w:t>
            </w:r>
          </w:p>
        </w:tc>
        <w:tc>
          <w:tcPr>
            <w:tcW w:w="424" w:type="pct"/>
          </w:tcPr>
          <w:p w14:paraId="7F8A842C" w14:textId="43305BC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r>
      <w:tr w:rsidR="0036391F" w:rsidRPr="009649E0" w14:paraId="3DF44F73" w14:textId="7FFD855D" w:rsidTr="0036391F">
        <w:trPr>
          <w:trHeight w:val="398"/>
        </w:trPr>
        <w:tc>
          <w:tcPr>
            <w:tcW w:w="435" w:type="pct"/>
          </w:tcPr>
          <w:p w14:paraId="4EF5D875"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SBP, mmHg</w:t>
            </w:r>
          </w:p>
        </w:tc>
        <w:tc>
          <w:tcPr>
            <w:tcW w:w="531" w:type="pct"/>
            <w:noWrap/>
          </w:tcPr>
          <w:p w14:paraId="487DE4D5"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129 ± 18</w:t>
            </w:r>
          </w:p>
        </w:tc>
        <w:tc>
          <w:tcPr>
            <w:tcW w:w="398" w:type="pct"/>
          </w:tcPr>
          <w:p w14:paraId="20C0A18A"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134 ± 17</w:t>
            </w:r>
            <w:r w:rsidRPr="009649E0">
              <w:rPr>
                <w:rFonts w:ascii="Book Antiqua" w:hAnsi="Book Antiqua"/>
                <w:vertAlign w:val="superscript"/>
              </w:rPr>
              <w:t>a</w:t>
            </w:r>
          </w:p>
        </w:tc>
        <w:tc>
          <w:tcPr>
            <w:tcW w:w="428" w:type="pct"/>
          </w:tcPr>
          <w:p w14:paraId="1901DCAA"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134 ± 17</w:t>
            </w:r>
            <w:r w:rsidRPr="009649E0">
              <w:rPr>
                <w:rFonts w:ascii="Book Antiqua" w:hAnsi="Book Antiqua"/>
                <w:vertAlign w:val="superscript"/>
              </w:rPr>
              <w:t>a</w:t>
            </w:r>
          </w:p>
        </w:tc>
        <w:tc>
          <w:tcPr>
            <w:tcW w:w="608" w:type="pct"/>
            <w:noWrap/>
          </w:tcPr>
          <w:p w14:paraId="777B1BB4"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141 ± 19</w:t>
            </w:r>
            <w:r w:rsidRPr="009649E0">
              <w:rPr>
                <w:rFonts w:ascii="Book Antiqua" w:hAnsi="Book Antiqua"/>
                <w:vertAlign w:val="superscript"/>
              </w:rPr>
              <w:t>a</w:t>
            </w:r>
          </w:p>
        </w:tc>
        <w:tc>
          <w:tcPr>
            <w:tcW w:w="306" w:type="pct"/>
          </w:tcPr>
          <w:p w14:paraId="48E2C033"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c>
          <w:tcPr>
            <w:tcW w:w="425" w:type="pct"/>
          </w:tcPr>
          <w:p w14:paraId="5C10C964" w14:textId="313DAF25"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rPr>
              <w:t>ASM%</w:t>
            </w:r>
          </w:p>
        </w:tc>
        <w:tc>
          <w:tcPr>
            <w:tcW w:w="409" w:type="pct"/>
          </w:tcPr>
          <w:p w14:paraId="2E49D140" w14:textId="2674EDB8"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27.7 ± 2.0</w:t>
            </w:r>
          </w:p>
        </w:tc>
        <w:tc>
          <w:tcPr>
            <w:tcW w:w="329" w:type="pct"/>
          </w:tcPr>
          <w:p w14:paraId="62758FCC" w14:textId="6ED0660F"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25.7 ± 0.8</w:t>
            </w:r>
            <w:r w:rsidRPr="009649E0">
              <w:rPr>
                <w:rFonts w:ascii="Book Antiqua" w:hAnsi="Book Antiqua"/>
                <w:vertAlign w:val="superscript"/>
              </w:rPr>
              <w:t>a</w:t>
            </w:r>
          </w:p>
        </w:tc>
        <w:tc>
          <w:tcPr>
            <w:tcW w:w="377" w:type="pct"/>
          </w:tcPr>
          <w:p w14:paraId="3AB9871C" w14:textId="4BE852D2"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24.5 ± 0.6</w:t>
            </w:r>
            <w:r w:rsidRPr="009649E0">
              <w:rPr>
                <w:rFonts w:ascii="Book Antiqua" w:hAnsi="Book Antiqua"/>
                <w:vertAlign w:val="superscript"/>
              </w:rPr>
              <w:t>a</w:t>
            </w:r>
          </w:p>
        </w:tc>
        <w:tc>
          <w:tcPr>
            <w:tcW w:w="330" w:type="pct"/>
          </w:tcPr>
          <w:p w14:paraId="46A8E195" w14:textId="2ABE286B"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22.8 ± 1.1</w:t>
            </w:r>
            <w:r w:rsidRPr="009649E0">
              <w:rPr>
                <w:rFonts w:ascii="Book Antiqua" w:hAnsi="Book Antiqua"/>
                <w:vertAlign w:val="superscript"/>
              </w:rPr>
              <w:t>a</w:t>
            </w:r>
          </w:p>
        </w:tc>
        <w:tc>
          <w:tcPr>
            <w:tcW w:w="424" w:type="pct"/>
          </w:tcPr>
          <w:p w14:paraId="3BF24AE1" w14:textId="5C215A73"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r>
      <w:tr w:rsidR="0036391F" w:rsidRPr="009649E0" w14:paraId="652E4F95" w14:textId="592F6A96" w:rsidTr="0036391F">
        <w:trPr>
          <w:trHeight w:val="398"/>
        </w:trPr>
        <w:tc>
          <w:tcPr>
            <w:tcW w:w="435" w:type="pct"/>
          </w:tcPr>
          <w:p w14:paraId="6098D055"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lastRenderedPageBreak/>
              <w:t>DBP, mmHg</w:t>
            </w:r>
          </w:p>
        </w:tc>
        <w:tc>
          <w:tcPr>
            <w:tcW w:w="531" w:type="pct"/>
            <w:noWrap/>
          </w:tcPr>
          <w:p w14:paraId="617D39BF"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76 ± 11</w:t>
            </w:r>
          </w:p>
        </w:tc>
        <w:tc>
          <w:tcPr>
            <w:tcW w:w="398" w:type="pct"/>
          </w:tcPr>
          <w:p w14:paraId="1C1D51AB"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78 ± 11</w:t>
            </w:r>
            <w:r w:rsidRPr="009649E0">
              <w:rPr>
                <w:rFonts w:ascii="Book Antiqua" w:hAnsi="Book Antiqua"/>
                <w:vertAlign w:val="superscript"/>
              </w:rPr>
              <w:t>a</w:t>
            </w:r>
          </w:p>
        </w:tc>
        <w:tc>
          <w:tcPr>
            <w:tcW w:w="428" w:type="pct"/>
          </w:tcPr>
          <w:p w14:paraId="2BD2DB93"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78 ± 11</w:t>
            </w:r>
            <w:r w:rsidRPr="009649E0">
              <w:rPr>
                <w:rFonts w:ascii="Book Antiqua" w:hAnsi="Book Antiqua"/>
                <w:vertAlign w:val="superscript"/>
              </w:rPr>
              <w:t>a</w:t>
            </w:r>
          </w:p>
        </w:tc>
        <w:tc>
          <w:tcPr>
            <w:tcW w:w="608" w:type="pct"/>
            <w:noWrap/>
          </w:tcPr>
          <w:p w14:paraId="533E50B2"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77 ± 10</w:t>
            </w:r>
          </w:p>
        </w:tc>
        <w:tc>
          <w:tcPr>
            <w:tcW w:w="306" w:type="pct"/>
          </w:tcPr>
          <w:p w14:paraId="18AAA2A5"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0.014</w:t>
            </w:r>
          </w:p>
        </w:tc>
        <w:tc>
          <w:tcPr>
            <w:tcW w:w="425" w:type="pct"/>
          </w:tcPr>
          <w:p w14:paraId="3B670835" w14:textId="0697D5DB"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SBP, mmHg</w:t>
            </w:r>
          </w:p>
        </w:tc>
        <w:tc>
          <w:tcPr>
            <w:tcW w:w="409" w:type="pct"/>
          </w:tcPr>
          <w:p w14:paraId="08D2DCFC" w14:textId="09F3F181"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129 ± 20</w:t>
            </w:r>
          </w:p>
        </w:tc>
        <w:tc>
          <w:tcPr>
            <w:tcW w:w="329" w:type="pct"/>
          </w:tcPr>
          <w:p w14:paraId="3A794B3F" w14:textId="6E84852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132 ± 19</w:t>
            </w:r>
            <w:r w:rsidRPr="009649E0">
              <w:rPr>
                <w:rFonts w:ascii="Book Antiqua" w:hAnsi="Book Antiqua"/>
                <w:vertAlign w:val="superscript"/>
              </w:rPr>
              <w:t>a</w:t>
            </w:r>
          </w:p>
        </w:tc>
        <w:tc>
          <w:tcPr>
            <w:tcW w:w="377" w:type="pct"/>
          </w:tcPr>
          <w:p w14:paraId="4499288E" w14:textId="6CF51836"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135 ± 20</w:t>
            </w:r>
            <w:r w:rsidRPr="009649E0">
              <w:rPr>
                <w:rFonts w:ascii="Book Antiqua" w:hAnsi="Book Antiqua"/>
                <w:vertAlign w:val="superscript"/>
              </w:rPr>
              <w:t>a</w:t>
            </w:r>
          </w:p>
        </w:tc>
        <w:tc>
          <w:tcPr>
            <w:tcW w:w="330" w:type="pct"/>
          </w:tcPr>
          <w:p w14:paraId="3A53DBA0" w14:textId="11AEB0F4"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138 ± 19</w:t>
            </w:r>
            <w:r w:rsidRPr="009649E0">
              <w:rPr>
                <w:rFonts w:ascii="Book Antiqua" w:hAnsi="Book Antiqua"/>
                <w:vertAlign w:val="superscript"/>
              </w:rPr>
              <w:t>a</w:t>
            </w:r>
          </w:p>
        </w:tc>
        <w:tc>
          <w:tcPr>
            <w:tcW w:w="424" w:type="pct"/>
          </w:tcPr>
          <w:p w14:paraId="0B18D5F6" w14:textId="75C73251"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r>
      <w:tr w:rsidR="0036391F" w:rsidRPr="009649E0" w14:paraId="3CF2AECD" w14:textId="52D4ED32" w:rsidTr="0036391F">
        <w:trPr>
          <w:trHeight w:val="378"/>
        </w:trPr>
        <w:tc>
          <w:tcPr>
            <w:tcW w:w="435" w:type="pct"/>
          </w:tcPr>
          <w:p w14:paraId="3CAFF772"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FBG, mmol/L</w:t>
            </w:r>
          </w:p>
        </w:tc>
        <w:tc>
          <w:tcPr>
            <w:tcW w:w="531" w:type="pct"/>
            <w:noWrap/>
          </w:tcPr>
          <w:p w14:paraId="45B4B4F8"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5.4 ± 1.4</w:t>
            </w:r>
          </w:p>
        </w:tc>
        <w:tc>
          <w:tcPr>
            <w:tcW w:w="398" w:type="pct"/>
          </w:tcPr>
          <w:p w14:paraId="408F5ECB"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5.7 ± 1.7</w:t>
            </w:r>
            <w:r w:rsidRPr="009649E0">
              <w:rPr>
                <w:rFonts w:ascii="Book Antiqua" w:hAnsi="Book Antiqua"/>
                <w:vertAlign w:val="superscript"/>
              </w:rPr>
              <w:t>a</w:t>
            </w:r>
          </w:p>
        </w:tc>
        <w:tc>
          <w:tcPr>
            <w:tcW w:w="428" w:type="pct"/>
          </w:tcPr>
          <w:p w14:paraId="57345D46"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5.7 ± 1.7</w:t>
            </w:r>
            <w:r w:rsidRPr="009649E0">
              <w:rPr>
                <w:rFonts w:ascii="Book Antiqua" w:hAnsi="Book Antiqua"/>
                <w:vertAlign w:val="superscript"/>
              </w:rPr>
              <w:t>a</w:t>
            </w:r>
          </w:p>
        </w:tc>
        <w:tc>
          <w:tcPr>
            <w:tcW w:w="608" w:type="pct"/>
            <w:noWrap/>
          </w:tcPr>
          <w:p w14:paraId="0EEB23DE"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6.0 ± 1.7</w:t>
            </w:r>
            <w:r w:rsidRPr="009649E0">
              <w:rPr>
                <w:rFonts w:ascii="Book Antiqua" w:hAnsi="Book Antiqua"/>
                <w:vertAlign w:val="superscript"/>
              </w:rPr>
              <w:t>a</w:t>
            </w:r>
          </w:p>
        </w:tc>
        <w:tc>
          <w:tcPr>
            <w:tcW w:w="306" w:type="pct"/>
          </w:tcPr>
          <w:p w14:paraId="6DCBC287"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c>
          <w:tcPr>
            <w:tcW w:w="425" w:type="pct"/>
          </w:tcPr>
          <w:p w14:paraId="324E8B42" w14:textId="75E237AC"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DBP, mmHg</w:t>
            </w:r>
          </w:p>
        </w:tc>
        <w:tc>
          <w:tcPr>
            <w:tcW w:w="409" w:type="pct"/>
          </w:tcPr>
          <w:p w14:paraId="39D39A29" w14:textId="027EB135"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72 ± 10</w:t>
            </w:r>
          </w:p>
        </w:tc>
        <w:tc>
          <w:tcPr>
            <w:tcW w:w="329" w:type="pct"/>
          </w:tcPr>
          <w:p w14:paraId="2940741E" w14:textId="5160EB23"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74 ± 10</w:t>
            </w:r>
            <w:r w:rsidRPr="009649E0">
              <w:rPr>
                <w:rFonts w:ascii="Book Antiqua" w:hAnsi="Book Antiqua"/>
                <w:vertAlign w:val="superscript"/>
              </w:rPr>
              <w:t>a</w:t>
            </w:r>
          </w:p>
        </w:tc>
        <w:tc>
          <w:tcPr>
            <w:tcW w:w="377" w:type="pct"/>
          </w:tcPr>
          <w:p w14:paraId="4FE6789C" w14:textId="0E296FFE"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75 ± 9</w:t>
            </w:r>
          </w:p>
        </w:tc>
        <w:tc>
          <w:tcPr>
            <w:tcW w:w="330" w:type="pct"/>
          </w:tcPr>
          <w:p w14:paraId="064847FA" w14:textId="66BA1852"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76 ± 10</w:t>
            </w:r>
            <w:r w:rsidRPr="009649E0">
              <w:rPr>
                <w:rFonts w:ascii="Book Antiqua" w:hAnsi="Book Antiqua"/>
                <w:vertAlign w:val="superscript"/>
              </w:rPr>
              <w:t>a</w:t>
            </w:r>
          </w:p>
        </w:tc>
        <w:tc>
          <w:tcPr>
            <w:tcW w:w="424" w:type="pct"/>
          </w:tcPr>
          <w:p w14:paraId="4D9C8529" w14:textId="0C43F2B6"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r>
      <w:tr w:rsidR="0036391F" w:rsidRPr="009649E0" w14:paraId="3A183C6C" w14:textId="08AD4240" w:rsidTr="0036391F">
        <w:trPr>
          <w:trHeight w:val="286"/>
        </w:trPr>
        <w:tc>
          <w:tcPr>
            <w:tcW w:w="435" w:type="pct"/>
          </w:tcPr>
          <w:p w14:paraId="4528CEC1"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2hBG, mmol/L</w:t>
            </w:r>
          </w:p>
        </w:tc>
        <w:tc>
          <w:tcPr>
            <w:tcW w:w="531" w:type="pct"/>
            <w:noWrap/>
          </w:tcPr>
          <w:p w14:paraId="4990AB9D"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6.7 ± 2.5</w:t>
            </w:r>
          </w:p>
        </w:tc>
        <w:tc>
          <w:tcPr>
            <w:tcW w:w="398" w:type="pct"/>
          </w:tcPr>
          <w:p w14:paraId="4E147648"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7.6 ± 2.9</w:t>
            </w:r>
            <w:r w:rsidRPr="009649E0">
              <w:rPr>
                <w:rFonts w:ascii="Book Antiqua" w:hAnsi="Book Antiqua"/>
                <w:vertAlign w:val="superscript"/>
              </w:rPr>
              <w:t>a</w:t>
            </w:r>
          </w:p>
        </w:tc>
        <w:tc>
          <w:tcPr>
            <w:tcW w:w="428" w:type="pct"/>
          </w:tcPr>
          <w:p w14:paraId="020A969B"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7.6 ± 2.9</w:t>
            </w:r>
            <w:r w:rsidRPr="009649E0">
              <w:rPr>
                <w:rFonts w:ascii="Book Antiqua" w:hAnsi="Book Antiqua"/>
                <w:vertAlign w:val="superscript"/>
              </w:rPr>
              <w:t>a</w:t>
            </w:r>
          </w:p>
        </w:tc>
        <w:tc>
          <w:tcPr>
            <w:tcW w:w="608" w:type="pct"/>
            <w:noWrap/>
          </w:tcPr>
          <w:p w14:paraId="6B4061BE"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8.9 ± 3.7</w:t>
            </w:r>
            <w:r w:rsidRPr="009649E0">
              <w:rPr>
                <w:rFonts w:ascii="Book Antiqua" w:hAnsi="Book Antiqua"/>
                <w:vertAlign w:val="superscript"/>
              </w:rPr>
              <w:t>a</w:t>
            </w:r>
          </w:p>
        </w:tc>
        <w:tc>
          <w:tcPr>
            <w:tcW w:w="306" w:type="pct"/>
          </w:tcPr>
          <w:p w14:paraId="1FF2A107"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c>
          <w:tcPr>
            <w:tcW w:w="425" w:type="pct"/>
          </w:tcPr>
          <w:p w14:paraId="00C49243" w14:textId="25C2D954"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FBG, mmol/L</w:t>
            </w:r>
          </w:p>
        </w:tc>
        <w:tc>
          <w:tcPr>
            <w:tcW w:w="409" w:type="pct"/>
          </w:tcPr>
          <w:p w14:paraId="4773FB29" w14:textId="3F18419C"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5.3 ± 1.0</w:t>
            </w:r>
          </w:p>
        </w:tc>
        <w:tc>
          <w:tcPr>
            <w:tcW w:w="329" w:type="pct"/>
          </w:tcPr>
          <w:p w14:paraId="07A2DD66" w14:textId="2099CC33"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5.4 ± 1.2</w:t>
            </w:r>
            <w:r w:rsidRPr="009649E0">
              <w:rPr>
                <w:rFonts w:ascii="Book Antiqua" w:hAnsi="Book Antiqua"/>
                <w:vertAlign w:val="superscript"/>
              </w:rPr>
              <w:t>a</w:t>
            </w:r>
          </w:p>
        </w:tc>
        <w:tc>
          <w:tcPr>
            <w:tcW w:w="377" w:type="pct"/>
          </w:tcPr>
          <w:p w14:paraId="463D518D" w14:textId="473B81CA"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5.5 ± 1.3</w:t>
            </w:r>
            <w:r w:rsidRPr="009649E0">
              <w:rPr>
                <w:rFonts w:ascii="Book Antiqua" w:hAnsi="Book Antiqua"/>
                <w:vertAlign w:val="superscript"/>
              </w:rPr>
              <w:t>a</w:t>
            </w:r>
          </w:p>
        </w:tc>
        <w:tc>
          <w:tcPr>
            <w:tcW w:w="330" w:type="pct"/>
          </w:tcPr>
          <w:p w14:paraId="35029BE6" w14:textId="50EF043D"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5.7 ± 1.7</w:t>
            </w:r>
            <w:r w:rsidRPr="009649E0">
              <w:rPr>
                <w:rFonts w:ascii="Book Antiqua" w:hAnsi="Book Antiqua"/>
                <w:vertAlign w:val="superscript"/>
              </w:rPr>
              <w:t>a</w:t>
            </w:r>
          </w:p>
        </w:tc>
        <w:tc>
          <w:tcPr>
            <w:tcW w:w="424" w:type="pct"/>
          </w:tcPr>
          <w:p w14:paraId="79D3483F" w14:textId="7C827A8A"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r>
      <w:tr w:rsidR="0036391F" w:rsidRPr="009649E0" w14:paraId="0FC45282" w14:textId="39877F2A" w:rsidTr="0036391F">
        <w:trPr>
          <w:trHeight w:val="378"/>
        </w:trPr>
        <w:tc>
          <w:tcPr>
            <w:tcW w:w="435" w:type="pct"/>
          </w:tcPr>
          <w:p w14:paraId="4ED2BB86"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HOMA-IR</w:t>
            </w:r>
          </w:p>
        </w:tc>
        <w:tc>
          <w:tcPr>
            <w:tcW w:w="531" w:type="pct"/>
            <w:noWrap/>
          </w:tcPr>
          <w:p w14:paraId="0570D7AE"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1.2 (0.8-1.9)</w:t>
            </w:r>
          </w:p>
        </w:tc>
        <w:tc>
          <w:tcPr>
            <w:tcW w:w="398" w:type="pct"/>
          </w:tcPr>
          <w:p w14:paraId="550ED313"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1.8 (1.2-2.</w:t>
            </w:r>
            <w:proofErr w:type="gramStart"/>
            <w:r w:rsidRPr="009649E0">
              <w:rPr>
                <w:rFonts w:ascii="Book Antiqua" w:eastAsia="宋体" w:hAnsi="Book Antiqua"/>
                <w:color w:val="000000"/>
              </w:rPr>
              <w:t>5)</w:t>
            </w:r>
            <w:r w:rsidRPr="009649E0">
              <w:rPr>
                <w:rFonts w:ascii="Book Antiqua" w:hAnsi="Book Antiqua"/>
                <w:vertAlign w:val="superscript"/>
              </w:rPr>
              <w:t>a</w:t>
            </w:r>
            <w:proofErr w:type="gramEnd"/>
          </w:p>
        </w:tc>
        <w:tc>
          <w:tcPr>
            <w:tcW w:w="428" w:type="pct"/>
          </w:tcPr>
          <w:p w14:paraId="34C467D4"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1.8 (1.2-2.</w:t>
            </w:r>
            <w:proofErr w:type="gramStart"/>
            <w:r w:rsidRPr="009649E0">
              <w:rPr>
                <w:rFonts w:ascii="Book Antiqua" w:eastAsia="宋体" w:hAnsi="Book Antiqua"/>
                <w:color w:val="000000"/>
              </w:rPr>
              <w:t>5)</w:t>
            </w:r>
            <w:r w:rsidRPr="009649E0">
              <w:rPr>
                <w:rFonts w:ascii="Book Antiqua" w:hAnsi="Book Antiqua"/>
                <w:vertAlign w:val="superscript"/>
              </w:rPr>
              <w:t>a</w:t>
            </w:r>
            <w:proofErr w:type="gramEnd"/>
          </w:p>
        </w:tc>
        <w:tc>
          <w:tcPr>
            <w:tcW w:w="608" w:type="pct"/>
            <w:noWrap/>
          </w:tcPr>
          <w:p w14:paraId="6DD00761"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2.5 (1.7-3.</w:t>
            </w:r>
            <w:proofErr w:type="gramStart"/>
            <w:r w:rsidRPr="009649E0">
              <w:rPr>
                <w:rFonts w:ascii="Book Antiqua" w:eastAsia="宋体" w:hAnsi="Book Antiqua"/>
                <w:color w:val="000000"/>
              </w:rPr>
              <w:t>9)</w:t>
            </w:r>
            <w:r w:rsidRPr="009649E0">
              <w:rPr>
                <w:rFonts w:ascii="Book Antiqua" w:hAnsi="Book Antiqua"/>
                <w:vertAlign w:val="superscript"/>
              </w:rPr>
              <w:t>a</w:t>
            </w:r>
            <w:proofErr w:type="gramEnd"/>
          </w:p>
        </w:tc>
        <w:tc>
          <w:tcPr>
            <w:tcW w:w="306" w:type="pct"/>
          </w:tcPr>
          <w:p w14:paraId="60B80C7F"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c>
          <w:tcPr>
            <w:tcW w:w="425" w:type="pct"/>
          </w:tcPr>
          <w:p w14:paraId="7955BD57" w14:textId="34A3ECEE"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2hBG, mmol/L</w:t>
            </w:r>
          </w:p>
        </w:tc>
        <w:tc>
          <w:tcPr>
            <w:tcW w:w="409" w:type="pct"/>
          </w:tcPr>
          <w:p w14:paraId="41D1DA97" w14:textId="0FC5366A"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6.8 ± 2.6</w:t>
            </w:r>
          </w:p>
        </w:tc>
        <w:tc>
          <w:tcPr>
            <w:tcW w:w="329" w:type="pct"/>
          </w:tcPr>
          <w:p w14:paraId="39CDAED0" w14:textId="1BC52CB8"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7.2 ± 2.5</w:t>
            </w:r>
            <w:r w:rsidRPr="009649E0">
              <w:rPr>
                <w:rFonts w:ascii="Book Antiqua" w:hAnsi="Book Antiqua"/>
                <w:vertAlign w:val="superscript"/>
              </w:rPr>
              <w:t>a</w:t>
            </w:r>
          </w:p>
        </w:tc>
        <w:tc>
          <w:tcPr>
            <w:tcW w:w="377" w:type="pct"/>
          </w:tcPr>
          <w:p w14:paraId="59C394B1" w14:textId="765148C3"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7.7 ± 4.0</w:t>
            </w:r>
            <w:r w:rsidRPr="009649E0">
              <w:rPr>
                <w:rFonts w:ascii="Book Antiqua" w:hAnsi="Book Antiqua"/>
                <w:vertAlign w:val="superscript"/>
              </w:rPr>
              <w:t>a</w:t>
            </w:r>
          </w:p>
        </w:tc>
        <w:tc>
          <w:tcPr>
            <w:tcW w:w="330" w:type="pct"/>
          </w:tcPr>
          <w:p w14:paraId="323A4F73" w14:textId="27614A5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8.3 ± 3.4</w:t>
            </w:r>
            <w:r w:rsidRPr="009649E0">
              <w:rPr>
                <w:rFonts w:ascii="Book Antiqua" w:hAnsi="Book Antiqua"/>
                <w:vertAlign w:val="superscript"/>
              </w:rPr>
              <w:t>a</w:t>
            </w:r>
          </w:p>
        </w:tc>
        <w:tc>
          <w:tcPr>
            <w:tcW w:w="424" w:type="pct"/>
          </w:tcPr>
          <w:p w14:paraId="1E2645DA" w14:textId="5A6DBBDA"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r>
      <w:tr w:rsidR="0036391F" w:rsidRPr="009649E0" w14:paraId="18915537" w14:textId="3D527CA2" w:rsidTr="0036391F">
        <w:trPr>
          <w:trHeight w:val="398"/>
        </w:trPr>
        <w:tc>
          <w:tcPr>
            <w:tcW w:w="435" w:type="pct"/>
          </w:tcPr>
          <w:p w14:paraId="799E0E0E"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TG, mmol/L</w:t>
            </w:r>
          </w:p>
        </w:tc>
        <w:tc>
          <w:tcPr>
            <w:tcW w:w="531" w:type="pct"/>
            <w:noWrap/>
          </w:tcPr>
          <w:p w14:paraId="3F8E1E34"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1.2 (0.9-1.8)</w:t>
            </w:r>
          </w:p>
        </w:tc>
        <w:tc>
          <w:tcPr>
            <w:tcW w:w="398" w:type="pct"/>
          </w:tcPr>
          <w:p w14:paraId="4A29991E"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1.4 (1.0-2.</w:t>
            </w:r>
            <w:proofErr w:type="gramStart"/>
            <w:r w:rsidRPr="009649E0">
              <w:rPr>
                <w:rFonts w:ascii="Book Antiqua" w:eastAsia="宋体" w:hAnsi="Book Antiqua"/>
                <w:color w:val="000000"/>
              </w:rPr>
              <w:t>0)</w:t>
            </w:r>
            <w:r w:rsidRPr="009649E0">
              <w:rPr>
                <w:rFonts w:ascii="Book Antiqua" w:hAnsi="Book Antiqua"/>
                <w:vertAlign w:val="superscript"/>
              </w:rPr>
              <w:t>a</w:t>
            </w:r>
            <w:proofErr w:type="gramEnd"/>
          </w:p>
        </w:tc>
        <w:tc>
          <w:tcPr>
            <w:tcW w:w="428" w:type="pct"/>
          </w:tcPr>
          <w:p w14:paraId="38E3E0C7"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1.4 (1.0-2.</w:t>
            </w:r>
            <w:proofErr w:type="gramStart"/>
            <w:r w:rsidRPr="009649E0">
              <w:rPr>
                <w:rFonts w:ascii="Book Antiqua" w:eastAsia="宋体" w:hAnsi="Book Antiqua"/>
                <w:color w:val="000000"/>
              </w:rPr>
              <w:t>0)</w:t>
            </w:r>
            <w:r w:rsidRPr="009649E0">
              <w:rPr>
                <w:rFonts w:ascii="Book Antiqua" w:hAnsi="Book Antiqua"/>
                <w:vertAlign w:val="superscript"/>
              </w:rPr>
              <w:t>a</w:t>
            </w:r>
            <w:proofErr w:type="gramEnd"/>
          </w:p>
        </w:tc>
        <w:tc>
          <w:tcPr>
            <w:tcW w:w="608" w:type="pct"/>
            <w:noWrap/>
          </w:tcPr>
          <w:p w14:paraId="1932F3B5"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1.6 (1.2-2.</w:t>
            </w:r>
            <w:proofErr w:type="gramStart"/>
            <w:r w:rsidRPr="009649E0">
              <w:rPr>
                <w:rFonts w:ascii="Book Antiqua" w:eastAsia="宋体" w:hAnsi="Book Antiqua"/>
                <w:color w:val="000000"/>
              </w:rPr>
              <w:t>2)</w:t>
            </w:r>
            <w:r w:rsidRPr="009649E0">
              <w:rPr>
                <w:rFonts w:ascii="Book Antiqua" w:hAnsi="Book Antiqua"/>
                <w:vertAlign w:val="superscript"/>
              </w:rPr>
              <w:t>a</w:t>
            </w:r>
            <w:proofErr w:type="gramEnd"/>
          </w:p>
        </w:tc>
        <w:tc>
          <w:tcPr>
            <w:tcW w:w="306" w:type="pct"/>
          </w:tcPr>
          <w:p w14:paraId="52BC302F"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c>
          <w:tcPr>
            <w:tcW w:w="425" w:type="pct"/>
          </w:tcPr>
          <w:p w14:paraId="6223EFD3" w14:textId="3ECC88A4"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HOMA-IR</w:t>
            </w:r>
          </w:p>
        </w:tc>
        <w:tc>
          <w:tcPr>
            <w:tcW w:w="409" w:type="pct"/>
          </w:tcPr>
          <w:p w14:paraId="7CD73A97" w14:textId="47A2CB60"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1.6 (1.0-2.3)</w:t>
            </w:r>
          </w:p>
        </w:tc>
        <w:tc>
          <w:tcPr>
            <w:tcW w:w="329" w:type="pct"/>
          </w:tcPr>
          <w:p w14:paraId="103ED66E" w14:textId="4B610CDF"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1.8 (1.2-2.</w:t>
            </w:r>
            <w:proofErr w:type="gramStart"/>
            <w:r w:rsidRPr="009649E0">
              <w:rPr>
                <w:rFonts w:ascii="Book Antiqua" w:eastAsia="宋体" w:hAnsi="Book Antiqua"/>
                <w:color w:val="000000"/>
              </w:rPr>
              <w:t>6)</w:t>
            </w:r>
            <w:r w:rsidRPr="009649E0">
              <w:rPr>
                <w:rFonts w:ascii="Book Antiqua" w:hAnsi="Book Antiqua"/>
                <w:vertAlign w:val="superscript"/>
              </w:rPr>
              <w:t>a</w:t>
            </w:r>
            <w:proofErr w:type="gramEnd"/>
          </w:p>
        </w:tc>
        <w:tc>
          <w:tcPr>
            <w:tcW w:w="377" w:type="pct"/>
          </w:tcPr>
          <w:p w14:paraId="1EEE62A9" w14:textId="6537AF89"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2.1 (1.4-3.</w:t>
            </w:r>
            <w:proofErr w:type="gramStart"/>
            <w:r w:rsidRPr="009649E0">
              <w:rPr>
                <w:rFonts w:ascii="Book Antiqua" w:eastAsia="宋体" w:hAnsi="Book Antiqua"/>
                <w:color w:val="000000"/>
              </w:rPr>
              <w:t>2)</w:t>
            </w:r>
            <w:r w:rsidRPr="009649E0">
              <w:rPr>
                <w:rFonts w:ascii="Book Antiqua" w:hAnsi="Book Antiqua"/>
                <w:vertAlign w:val="superscript"/>
              </w:rPr>
              <w:t>a</w:t>
            </w:r>
            <w:proofErr w:type="gramEnd"/>
          </w:p>
        </w:tc>
        <w:tc>
          <w:tcPr>
            <w:tcW w:w="330" w:type="pct"/>
          </w:tcPr>
          <w:p w14:paraId="58C12D47" w14:textId="24560385"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2.3 (1.6-3.</w:t>
            </w:r>
            <w:proofErr w:type="gramStart"/>
            <w:r w:rsidRPr="009649E0">
              <w:rPr>
                <w:rFonts w:ascii="Book Antiqua" w:eastAsia="宋体" w:hAnsi="Book Antiqua"/>
                <w:color w:val="000000"/>
              </w:rPr>
              <w:t>6)</w:t>
            </w:r>
            <w:r w:rsidRPr="009649E0">
              <w:rPr>
                <w:rFonts w:ascii="Book Antiqua" w:hAnsi="Book Antiqua"/>
                <w:vertAlign w:val="superscript"/>
              </w:rPr>
              <w:t>a</w:t>
            </w:r>
            <w:proofErr w:type="gramEnd"/>
          </w:p>
        </w:tc>
        <w:tc>
          <w:tcPr>
            <w:tcW w:w="424" w:type="pct"/>
          </w:tcPr>
          <w:p w14:paraId="208434C9" w14:textId="12D1DC9C"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r>
      <w:tr w:rsidR="0036391F" w:rsidRPr="009649E0" w14:paraId="524F0E4B" w14:textId="0AE9C602" w:rsidTr="0036391F">
        <w:trPr>
          <w:trHeight w:val="358"/>
        </w:trPr>
        <w:tc>
          <w:tcPr>
            <w:tcW w:w="435" w:type="pct"/>
          </w:tcPr>
          <w:p w14:paraId="1A7EE62A"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TC, mmol/L</w:t>
            </w:r>
          </w:p>
        </w:tc>
        <w:tc>
          <w:tcPr>
            <w:tcW w:w="531" w:type="pct"/>
            <w:noWrap/>
          </w:tcPr>
          <w:p w14:paraId="1150A22B"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4.6 ± 0.8</w:t>
            </w:r>
          </w:p>
        </w:tc>
        <w:tc>
          <w:tcPr>
            <w:tcW w:w="398" w:type="pct"/>
          </w:tcPr>
          <w:p w14:paraId="5D69F4FB"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4.7 ± 0.8</w:t>
            </w:r>
            <w:r w:rsidRPr="009649E0">
              <w:rPr>
                <w:rFonts w:ascii="Book Antiqua" w:hAnsi="Book Antiqua"/>
                <w:vertAlign w:val="superscript"/>
              </w:rPr>
              <w:t>a</w:t>
            </w:r>
          </w:p>
        </w:tc>
        <w:tc>
          <w:tcPr>
            <w:tcW w:w="428" w:type="pct"/>
          </w:tcPr>
          <w:p w14:paraId="44E82536"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4.7 ± 0.8</w:t>
            </w:r>
            <w:r w:rsidRPr="009649E0">
              <w:rPr>
                <w:rFonts w:ascii="Book Antiqua" w:hAnsi="Book Antiqua"/>
                <w:vertAlign w:val="superscript"/>
              </w:rPr>
              <w:t>a</w:t>
            </w:r>
          </w:p>
        </w:tc>
        <w:tc>
          <w:tcPr>
            <w:tcW w:w="608" w:type="pct"/>
            <w:noWrap/>
          </w:tcPr>
          <w:p w14:paraId="18E87544"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4.7 ± 0.8</w:t>
            </w:r>
            <w:r w:rsidRPr="009649E0">
              <w:rPr>
                <w:rFonts w:ascii="Book Antiqua" w:hAnsi="Book Antiqua"/>
                <w:vertAlign w:val="superscript"/>
              </w:rPr>
              <w:t>a</w:t>
            </w:r>
          </w:p>
        </w:tc>
        <w:tc>
          <w:tcPr>
            <w:tcW w:w="306" w:type="pct"/>
          </w:tcPr>
          <w:p w14:paraId="28E773B7"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0.049</w:t>
            </w:r>
          </w:p>
        </w:tc>
        <w:tc>
          <w:tcPr>
            <w:tcW w:w="425" w:type="pct"/>
          </w:tcPr>
          <w:p w14:paraId="7FD1581E" w14:textId="1809179A"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TG, mmol/L</w:t>
            </w:r>
          </w:p>
        </w:tc>
        <w:tc>
          <w:tcPr>
            <w:tcW w:w="409" w:type="pct"/>
          </w:tcPr>
          <w:p w14:paraId="72E00ABE" w14:textId="2FDB3B00"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1.2 (0.9-1.8)</w:t>
            </w:r>
          </w:p>
        </w:tc>
        <w:tc>
          <w:tcPr>
            <w:tcW w:w="329" w:type="pct"/>
          </w:tcPr>
          <w:p w14:paraId="1A7882AE" w14:textId="0873307E"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1.4 (1.0-2.</w:t>
            </w:r>
            <w:proofErr w:type="gramStart"/>
            <w:r w:rsidRPr="009649E0">
              <w:rPr>
                <w:rFonts w:ascii="Book Antiqua" w:eastAsia="宋体" w:hAnsi="Book Antiqua"/>
                <w:color w:val="000000"/>
              </w:rPr>
              <w:t>0)</w:t>
            </w:r>
            <w:r w:rsidRPr="009649E0">
              <w:rPr>
                <w:rFonts w:ascii="Book Antiqua" w:hAnsi="Book Antiqua"/>
                <w:vertAlign w:val="superscript"/>
              </w:rPr>
              <w:t>a</w:t>
            </w:r>
            <w:proofErr w:type="gramEnd"/>
          </w:p>
        </w:tc>
        <w:tc>
          <w:tcPr>
            <w:tcW w:w="377" w:type="pct"/>
          </w:tcPr>
          <w:p w14:paraId="065B2F2A" w14:textId="4617FBCF"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1.5 (1.1-2.1)</w:t>
            </w:r>
          </w:p>
        </w:tc>
        <w:tc>
          <w:tcPr>
            <w:tcW w:w="330" w:type="pct"/>
          </w:tcPr>
          <w:p w14:paraId="50F5A3F5" w14:textId="21240A38"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1.6 (1.2-2.</w:t>
            </w:r>
            <w:proofErr w:type="gramStart"/>
            <w:r w:rsidRPr="009649E0">
              <w:rPr>
                <w:rFonts w:ascii="Book Antiqua" w:eastAsia="宋体" w:hAnsi="Book Antiqua"/>
                <w:color w:val="000000"/>
              </w:rPr>
              <w:t>2)</w:t>
            </w:r>
            <w:r w:rsidRPr="009649E0">
              <w:rPr>
                <w:rFonts w:ascii="Book Antiqua" w:hAnsi="Book Antiqua"/>
                <w:vertAlign w:val="superscript"/>
              </w:rPr>
              <w:t>a</w:t>
            </w:r>
            <w:proofErr w:type="gramEnd"/>
          </w:p>
        </w:tc>
        <w:tc>
          <w:tcPr>
            <w:tcW w:w="424" w:type="pct"/>
          </w:tcPr>
          <w:p w14:paraId="455DFD0A" w14:textId="7EA8CDE6"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r>
      <w:tr w:rsidR="0036391F" w:rsidRPr="009649E0" w14:paraId="1DA0AB57" w14:textId="41C138F5" w:rsidTr="0036391F">
        <w:trPr>
          <w:trHeight w:val="398"/>
        </w:trPr>
        <w:tc>
          <w:tcPr>
            <w:tcW w:w="435" w:type="pct"/>
          </w:tcPr>
          <w:p w14:paraId="3DE432C8"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HDL-C, mmol/L</w:t>
            </w:r>
          </w:p>
        </w:tc>
        <w:tc>
          <w:tcPr>
            <w:tcW w:w="531" w:type="pct"/>
            <w:noWrap/>
          </w:tcPr>
          <w:p w14:paraId="767CECD5"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1.40 ± 0.37</w:t>
            </w:r>
          </w:p>
        </w:tc>
        <w:tc>
          <w:tcPr>
            <w:tcW w:w="398" w:type="pct"/>
          </w:tcPr>
          <w:p w14:paraId="3196A0D7"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1.26 ± 0.29</w:t>
            </w:r>
            <w:r w:rsidRPr="009649E0">
              <w:rPr>
                <w:rFonts w:ascii="Book Antiqua" w:hAnsi="Book Antiqua"/>
                <w:vertAlign w:val="superscript"/>
              </w:rPr>
              <w:t>a</w:t>
            </w:r>
          </w:p>
        </w:tc>
        <w:tc>
          <w:tcPr>
            <w:tcW w:w="428" w:type="pct"/>
          </w:tcPr>
          <w:p w14:paraId="7AA51C83"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1.26 ± 0.29</w:t>
            </w:r>
            <w:r w:rsidRPr="009649E0">
              <w:rPr>
                <w:rFonts w:ascii="Book Antiqua" w:hAnsi="Book Antiqua"/>
                <w:vertAlign w:val="superscript"/>
              </w:rPr>
              <w:t>a</w:t>
            </w:r>
          </w:p>
        </w:tc>
        <w:tc>
          <w:tcPr>
            <w:tcW w:w="608" w:type="pct"/>
            <w:noWrap/>
          </w:tcPr>
          <w:p w14:paraId="2B43C793"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1.20 ± 0.25</w:t>
            </w:r>
            <w:r w:rsidRPr="009649E0">
              <w:rPr>
                <w:rFonts w:ascii="Book Antiqua" w:hAnsi="Book Antiqua"/>
                <w:vertAlign w:val="superscript"/>
              </w:rPr>
              <w:t>a</w:t>
            </w:r>
          </w:p>
        </w:tc>
        <w:tc>
          <w:tcPr>
            <w:tcW w:w="306" w:type="pct"/>
          </w:tcPr>
          <w:p w14:paraId="624C2126"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c>
          <w:tcPr>
            <w:tcW w:w="425" w:type="pct"/>
          </w:tcPr>
          <w:p w14:paraId="17F87083" w14:textId="2CEFDC4E"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TC, mmol/L</w:t>
            </w:r>
          </w:p>
        </w:tc>
        <w:tc>
          <w:tcPr>
            <w:tcW w:w="409" w:type="pct"/>
          </w:tcPr>
          <w:p w14:paraId="30637206" w14:textId="08E3579C"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5.2 ± 0.8</w:t>
            </w:r>
          </w:p>
        </w:tc>
        <w:tc>
          <w:tcPr>
            <w:tcW w:w="329" w:type="pct"/>
          </w:tcPr>
          <w:p w14:paraId="78F9C8F1" w14:textId="14A4A2CA"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5.3 ± 0.9</w:t>
            </w:r>
          </w:p>
        </w:tc>
        <w:tc>
          <w:tcPr>
            <w:tcW w:w="377" w:type="pct"/>
          </w:tcPr>
          <w:p w14:paraId="2410DF55" w14:textId="0B05CBD2"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5.3 ± 0.9</w:t>
            </w:r>
          </w:p>
        </w:tc>
        <w:tc>
          <w:tcPr>
            <w:tcW w:w="330" w:type="pct"/>
          </w:tcPr>
          <w:p w14:paraId="5DA02833" w14:textId="7868DFBF"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5.4 ± 1.0</w:t>
            </w:r>
            <w:r w:rsidRPr="009649E0">
              <w:rPr>
                <w:rFonts w:ascii="Book Antiqua" w:hAnsi="Book Antiqua"/>
                <w:vertAlign w:val="superscript"/>
              </w:rPr>
              <w:t>a</w:t>
            </w:r>
          </w:p>
        </w:tc>
        <w:tc>
          <w:tcPr>
            <w:tcW w:w="424" w:type="pct"/>
          </w:tcPr>
          <w:p w14:paraId="2CB2DE0E" w14:textId="6A5CA5E2"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r>
      <w:tr w:rsidR="0036391F" w:rsidRPr="009649E0" w14:paraId="53200D56" w14:textId="64FD8AC3" w:rsidTr="0036391F">
        <w:trPr>
          <w:trHeight w:val="418"/>
        </w:trPr>
        <w:tc>
          <w:tcPr>
            <w:tcW w:w="435" w:type="pct"/>
          </w:tcPr>
          <w:p w14:paraId="37D9D7BC"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LDL-C, mmol/L</w:t>
            </w:r>
          </w:p>
        </w:tc>
        <w:tc>
          <w:tcPr>
            <w:tcW w:w="531" w:type="pct"/>
            <w:noWrap/>
          </w:tcPr>
          <w:p w14:paraId="3B362ACD"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2.59 ± 0.72</w:t>
            </w:r>
          </w:p>
        </w:tc>
        <w:tc>
          <w:tcPr>
            <w:tcW w:w="398" w:type="pct"/>
          </w:tcPr>
          <w:p w14:paraId="2814DCB5"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2.75 ± 0.74</w:t>
            </w:r>
          </w:p>
        </w:tc>
        <w:tc>
          <w:tcPr>
            <w:tcW w:w="428" w:type="pct"/>
          </w:tcPr>
          <w:p w14:paraId="4363C440"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2.75 ± 0.74</w:t>
            </w:r>
          </w:p>
        </w:tc>
        <w:tc>
          <w:tcPr>
            <w:tcW w:w="608" w:type="pct"/>
            <w:noWrap/>
          </w:tcPr>
          <w:p w14:paraId="656CA370"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2.72 ± 0.72</w:t>
            </w:r>
            <w:r w:rsidRPr="009649E0">
              <w:rPr>
                <w:rFonts w:ascii="Book Antiqua" w:hAnsi="Book Antiqua"/>
                <w:vertAlign w:val="superscript"/>
              </w:rPr>
              <w:t>a</w:t>
            </w:r>
          </w:p>
        </w:tc>
        <w:tc>
          <w:tcPr>
            <w:tcW w:w="306" w:type="pct"/>
          </w:tcPr>
          <w:p w14:paraId="13C6F7E0"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0.004</w:t>
            </w:r>
          </w:p>
        </w:tc>
        <w:tc>
          <w:tcPr>
            <w:tcW w:w="425" w:type="pct"/>
          </w:tcPr>
          <w:p w14:paraId="10823F76" w14:textId="7F54C6E9"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HDL-C, mmol/L</w:t>
            </w:r>
          </w:p>
        </w:tc>
        <w:tc>
          <w:tcPr>
            <w:tcW w:w="409" w:type="pct"/>
          </w:tcPr>
          <w:p w14:paraId="6DAE974F" w14:textId="725FC37D"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1.64 ± 0.42</w:t>
            </w:r>
          </w:p>
        </w:tc>
        <w:tc>
          <w:tcPr>
            <w:tcW w:w="329" w:type="pct"/>
          </w:tcPr>
          <w:p w14:paraId="61E1BC9F" w14:textId="5EDB9383"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1.54 ± 0.37</w:t>
            </w:r>
            <w:r w:rsidRPr="009649E0">
              <w:rPr>
                <w:rFonts w:ascii="Book Antiqua" w:hAnsi="Book Antiqua"/>
                <w:vertAlign w:val="superscript"/>
              </w:rPr>
              <w:t>a</w:t>
            </w:r>
          </w:p>
        </w:tc>
        <w:tc>
          <w:tcPr>
            <w:tcW w:w="377" w:type="pct"/>
          </w:tcPr>
          <w:p w14:paraId="62B1A685" w14:textId="28B6E13B"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1.48 ± 0.34</w:t>
            </w:r>
          </w:p>
        </w:tc>
        <w:tc>
          <w:tcPr>
            <w:tcW w:w="330" w:type="pct"/>
          </w:tcPr>
          <w:p w14:paraId="195C1E36" w14:textId="0AEB69B5"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1.46 ± 0.33</w:t>
            </w:r>
            <w:r w:rsidRPr="009649E0">
              <w:rPr>
                <w:rFonts w:ascii="Book Antiqua" w:hAnsi="Book Antiqua"/>
                <w:vertAlign w:val="superscript"/>
              </w:rPr>
              <w:t>a</w:t>
            </w:r>
          </w:p>
        </w:tc>
        <w:tc>
          <w:tcPr>
            <w:tcW w:w="424" w:type="pct"/>
          </w:tcPr>
          <w:p w14:paraId="6DC14636" w14:textId="0442ECFF"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r>
      <w:tr w:rsidR="0036391F" w:rsidRPr="009649E0" w14:paraId="298A0686" w14:textId="2AAF6A9F" w:rsidTr="0036391F">
        <w:trPr>
          <w:trHeight w:val="158"/>
        </w:trPr>
        <w:tc>
          <w:tcPr>
            <w:tcW w:w="435" w:type="pct"/>
          </w:tcPr>
          <w:p w14:paraId="0FAC8897"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LFC%</w:t>
            </w:r>
          </w:p>
        </w:tc>
        <w:tc>
          <w:tcPr>
            <w:tcW w:w="531" w:type="pct"/>
            <w:noWrap/>
          </w:tcPr>
          <w:p w14:paraId="6900D55B"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3.9 (1.9-7.8)</w:t>
            </w:r>
          </w:p>
        </w:tc>
        <w:tc>
          <w:tcPr>
            <w:tcW w:w="398" w:type="pct"/>
          </w:tcPr>
          <w:p w14:paraId="6005EF5B"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5.0 (2.3-10.</w:t>
            </w:r>
            <w:proofErr w:type="gramStart"/>
            <w:r w:rsidRPr="009649E0">
              <w:rPr>
                <w:rFonts w:ascii="Book Antiqua" w:eastAsia="宋体" w:hAnsi="Book Antiqua"/>
                <w:color w:val="000000"/>
              </w:rPr>
              <w:t>8)</w:t>
            </w:r>
            <w:r w:rsidRPr="009649E0">
              <w:rPr>
                <w:rFonts w:ascii="Book Antiqua" w:hAnsi="Book Antiqua"/>
                <w:vertAlign w:val="superscript"/>
              </w:rPr>
              <w:t>a</w:t>
            </w:r>
            <w:proofErr w:type="gramEnd"/>
          </w:p>
        </w:tc>
        <w:tc>
          <w:tcPr>
            <w:tcW w:w="428" w:type="pct"/>
          </w:tcPr>
          <w:p w14:paraId="5EBC5418"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5.0 (2.3-10.</w:t>
            </w:r>
            <w:proofErr w:type="gramStart"/>
            <w:r w:rsidRPr="009649E0">
              <w:rPr>
                <w:rFonts w:ascii="Book Antiqua" w:eastAsia="宋体" w:hAnsi="Book Antiqua"/>
                <w:color w:val="000000"/>
              </w:rPr>
              <w:t>8)</w:t>
            </w:r>
            <w:r w:rsidRPr="009649E0">
              <w:rPr>
                <w:rFonts w:ascii="Book Antiqua" w:hAnsi="Book Antiqua"/>
                <w:vertAlign w:val="superscript"/>
              </w:rPr>
              <w:t>a</w:t>
            </w:r>
            <w:proofErr w:type="gramEnd"/>
          </w:p>
        </w:tc>
        <w:tc>
          <w:tcPr>
            <w:tcW w:w="608" w:type="pct"/>
            <w:noWrap/>
          </w:tcPr>
          <w:p w14:paraId="79F2F4FB"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6.3 (2.6-13.</w:t>
            </w:r>
            <w:proofErr w:type="gramStart"/>
            <w:r w:rsidRPr="009649E0">
              <w:rPr>
                <w:rFonts w:ascii="Book Antiqua" w:eastAsia="宋体" w:hAnsi="Book Antiqua"/>
                <w:color w:val="000000"/>
              </w:rPr>
              <w:t>3)</w:t>
            </w:r>
            <w:r w:rsidRPr="009649E0">
              <w:rPr>
                <w:rFonts w:ascii="Book Antiqua" w:hAnsi="Book Antiqua"/>
                <w:vertAlign w:val="superscript"/>
              </w:rPr>
              <w:t>a</w:t>
            </w:r>
            <w:proofErr w:type="gramEnd"/>
          </w:p>
        </w:tc>
        <w:tc>
          <w:tcPr>
            <w:tcW w:w="306" w:type="pct"/>
          </w:tcPr>
          <w:p w14:paraId="78AD4055"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c>
          <w:tcPr>
            <w:tcW w:w="425" w:type="pct"/>
          </w:tcPr>
          <w:p w14:paraId="18A3E510" w14:textId="168A9482"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LDL-C, mmol/L</w:t>
            </w:r>
          </w:p>
        </w:tc>
        <w:tc>
          <w:tcPr>
            <w:tcW w:w="409" w:type="pct"/>
          </w:tcPr>
          <w:p w14:paraId="4E130D7A" w14:textId="5D6FF699"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2.86 ± 0.75</w:t>
            </w:r>
          </w:p>
        </w:tc>
        <w:tc>
          <w:tcPr>
            <w:tcW w:w="329" w:type="pct"/>
          </w:tcPr>
          <w:p w14:paraId="31F35AAD" w14:textId="2B542E5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3.02 ± 0.79</w:t>
            </w:r>
            <w:r w:rsidRPr="009649E0">
              <w:rPr>
                <w:rFonts w:ascii="Book Antiqua" w:hAnsi="Book Antiqua"/>
                <w:vertAlign w:val="superscript"/>
              </w:rPr>
              <w:t>a</w:t>
            </w:r>
          </w:p>
        </w:tc>
        <w:tc>
          <w:tcPr>
            <w:tcW w:w="377" w:type="pct"/>
          </w:tcPr>
          <w:p w14:paraId="54D6F5A1" w14:textId="57828284"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3.04 ± 0.83</w:t>
            </w:r>
            <w:r w:rsidRPr="009649E0">
              <w:rPr>
                <w:rFonts w:ascii="Book Antiqua" w:hAnsi="Book Antiqua"/>
                <w:vertAlign w:val="superscript"/>
              </w:rPr>
              <w:t>a</w:t>
            </w:r>
          </w:p>
        </w:tc>
        <w:tc>
          <w:tcPr>
            <w:tcW w:w="330" w:type="pct"/>
          </w:tcPr>
          <w:p w14:paraId="59CE82A0" w14:textId="44D5E3A9"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3.14 ± 0.86</w:t>
            </w:r>
            <w:r w:rsidRPr="009649E0">
              <w:rPr>
                <w:rFonts w:ascii="Book Antiqua" w:hAnsi="Book Antiqua"/>
                <w:vertAlign w:val="superscript"/>
              </w:rPr>
              <w:t>a</w:t>
            </w:r>
          </w:p>
        </w:tc>
        <w:tc>
          <w:tcPr>
            <w:tcW w:w="424" w:type="pct"/>
          </w:tcPr>
          <w:p w14:paraId="269A29E8" w14:textId="5C8B9ED6"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r>
      <w:tr w:rsidR="0036391F" w:rsidRPr="009649E0" w14:paraId="2BAA2777" w14:textId="03468273" w:rsidTr="0036391F">
        <w:trPr>
          <w:trHeight w:val="358"/>
        </w:trPr>
        <w:tc>
          <w:tcPr>
            <w:tcW w:w="435" w:type="pct"/>
          </w:tcPr>
          <w:p w14:paraId="2F291015"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lastRenderedPageBreak/>
              <w:t>NAFLD</w:t>
            </w:r>
            <w:r w:rsidRPr="009649E0">
              <w:rPr>
                <w:rFonts w:ascii="Book Antiqua" w:hAnsi="Book Antiqua"/>
                <w:i/>
                <w:iCs/>
              </w:rPr>
              <w:t xml:space="preserve"> n</w:t>
            </w:r>
            <w:r w:rsidRPr="009649E0">
              <w:rPr>
                <w:rFonts w:ascii="Book Antiqua" w:hAnsi="Book Antiqua"/>
              </w:rPr>
              <w:t xml:space="preserve"> (%)</w:t>
            </w:r>
          </w:p>
        </w:tc>
        <w:tc>
          <w:tcPr>
            <w:tcW w:w="531" w:type="pct"/>
            <w:noWrap/>
          </w:tcPr>
          <w:p w14:paraId="555AC175" w14:textId="5ADD1C8D"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68 (19.9)</w:t>
            </w:r>
          </w:p>
        </w:tc>
        <w:tc>
          <w:tcPr>
            <w:tcW w:w="398" w:type="pct"/>
          </w:tcPr>
          <w:p w14:paraId="15BC7874" w14:textId="7DD6011D"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107 (</w:t>
            </w:r>
            <w:proofErr w:type="gramStart"/>
            <w:r w:rsidRPr="009649E0">
              <w:rPr>
                <w:rFonts w:ascii="Book Antiqua" w:eastAsia="宋体" w:hAnsi="Book Antiqua"/>
                <w:color w:val="000000"/>
              </w:rPr>
              <w:t>31.2)</w:t>
            </w:r>
            <w:r w:rsidRPr="009649E0">
              <w:rPr>
                <w:rFonts w:ascii="Book Antiqua" w:hAnsi="Book Antiqua"/>
                <w:vertAlign w:val="superscript"/>
              </w:rPr>
              <w:t>a</w:t>
            </w:r>
            <w:proofErr w:type="gramEnd"/>
          </w:p>
        </w:tc>
        <w:tc>
          <w:tcPr>
            <w:tcW w:w="428" w:type="pct"/>
          </w:tcPr>
          <w:p w14:paraId="7A65B089" w14:textId="0FDC534E"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107 (</w:t>
            </w:r>
            <w:proofErr w:type="gramStart"/>
            <w:r w:rsidRPr="009649E0">
              <w:rPr>
                <w:rFonts w:ascii="Book Antiqua" w:eastAsia="宋体" w:hAnsi="Book Antiqua"/>
                <w:color w:val="000000"/>
              </w:rPr>
              <w:t>31.2)</w:t>
            </w:r>
            <w:r w:rsidRPr="009649E0">
              <w:rPr>
                <w:rFonts w:ascii="Book Antiqua" w:hAnsi="Book Antiqua"/>
                <w:vertAlign w:val="superscript"/>
              </w:rPr>
              <w:t>a</w:t>
            </w:r>
            <w:proofErr w:type="gramEnd"/>
          </w:p>
        </w:tc>
        <w:tc>
          <w:tcPr>
            <w:tcW w:w="608" w:type="pct"/>
            <w:noWrap/>
          </w:tcPr>
          <w:p w14:paraId="2A327307" w14:textId="1CBEB692"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141 (</w:t>
            </w:r>
            <w:proofErr w:type="gramStart"/>
            <w:r w:rsidRPr="009649E0">
              <w:rPr>
                <w:rFonts w:ascii="Book Antiqua" w:eastAsia="宋体" w:hAnsi="Book Antiqua"/>
                <w:color w:val="000000"/>
              </w:rPr>
              <w:t>41.2)</w:t>
            </w:r>
            <w:r w:rsidRPr="009649E0">
              <w:rPr>
                <w:rFonts w:ascii="Book Antiqua" w:hAnsi="Book Antiqua"/>
                <w:vertAlign w:val="superscript"/>
              </w:rPr>
              <w:t>a</w:t>
            </w:r>
            <w:proofErr w:type="gramEnd"/>
          </w:p>
        </w:tc>
        <w:tc>
          <w:tcPr>
            <w:tcW w:w="306" w:type="pct"/>
          </w:tcPr>
          <w:p w14:paraId="6C73A5BD"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c>
          <w:tcPr>
            <w:tcW w:w="425" w:type="pct"/>
          </w:tcPr>
          <w:p w14:paraId="65201B7A" w14:textId="73596CC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LFC, %</w:t>
            </w:r>
          </w:p>
        </w:tc>
        <w:tc>
          <w:tcPr>
            <w:tcW w:w="409" w:type="pct"/>
          </w:tcPr>
          <w:p w14:paraId="25C2DCA5" w14:textId="48AF03DB"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4.8 (2.5-9.7)</w:t>
            </w:r>
          </w:p>
        </w:tc>
        <w:tc>
          <w:tcPr>
            <w:tcW w:w="329" w:type="pct"/>
          </w:tcPr>
          <w:p w14:paraId="3E02CDB1" w14:textId="7D33C23F"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5.8 (2.7-11.</w:t>
            </w:r>
            <w:proofErr w:type="gramStart"/>
            <w:r w:rsidRPr="009649E0">
              <w:rPr>
                <w:rFonts w:ascii="Book Antiqua" w:eastAsia="宋体" w:hAnsi="Book Antiqua"/>
                <w:color w:val="000000"/>
              </w:rPr>
              <w:t>6)</w:t>
            </w:r>
            <w:r w:rsidRPr="009649E0">
              <w:rPr>
                <w:rFonts w:ascii="Book Antiqua" w:hAnsi="Book Antiqua"/>
                <w:vertAlign w:val="superscript"/>
              </w:rPr>
              <w:t>a</w:t>
            </w:r>
            <w:proofErr w:type="gramEnd"/>
          </w:p>
        </w:tc>
        <w:tc>
          <w:tcPr>
            <w:tcW w:w="377" w:type="pct"/>
          </w:tcPr>
          <w:p w14:paraId="129E70E9" w14:textId="45AFD4FC"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5.9 (2.7-11.</w:t>
            </w:r>
            <w:proofErr w:type="gramStart"/>
            <w:r w:rsidRPr="009649E0">
              <w:rPr>
                <w:rFonts w:ascii="Book Antiqua" w:eastAsia="宋体" w:hAnsi="Book Antiqua"/>
                <w:color w:val="000000"/>
              </w:rPr>
              <w:t>8)</w:t>
            </w:r>
            <w:r w:rsidRPr="009649E0">
              <w:rPr>
                <w:rFonts w:ascii="Book Antiqua" w:hAnsi="Book Antiqua"/>
                <w:vertAlign w:val="superscript"/>
              </w:rPr>
              <w:t>a</w:t>
            </w:r>
            <w:proofErr w:type="gramEnd"/>
          </w:p>
        </w:tc>
        <w:tc>
          <w:tcPr>
            <w:tcW w:w="330" w:type="pct"/>
          </w:tcPr>
          <w:p w14:paraId="66F40389" w14:textId="058AA92F"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7.1 (3.2-13.</w:t>
            </w:r>
            <w:proofErr w:type="gramStart"/>
            <w:r w:rsidRPr="009649E0">
              <w:rPr>
                <w:rFonts w:ascii="Book Antiqua" w:eastAsia="宋体" w:hAnsi="Book Antiqua"/>
                <w:color w:val="000000"/>
              </w:rPr>
              <w:t>6)</w:t>
            </w:r>
            <w:r w:rsidRPr="009649E0">
              <w:rPr>
                <w:rFonts w:ascii="Book Antiqua" w:hAnsi="Book Antiqua"/>
                <w:vertAlign w:val="superscript"/>
              </w:rPr>
              <w:t>a</w:t>
            </w:r>
            <w:proofErr w:type="gramEnd"/>
          </w:p>
        </w:tc>
        <w:tc>
          <w:tcPr>
            <w:tcW w:w="424" w:type="pct"/>
          </w:tcPr>
          <w:p w14:paraId="43072F19" w14:textId="33891730"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r>
      <w:tr w:rsidR="0036391F" w:rsidRPr="009649E0" w14:paraId="6B94EC1C" w14:textId="05A6AA34" w:rsidTr="0036391F">
        <w:trPr>
          <w:trHeight w:val="358"/>
        </w:trPr>
        <w:tc>
          <w:tcPr>
            <w:tcW w:w="435" w:type="pct"/>
          </w:tcPr>
          <w:p w14:paraId="39B8D7F9"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DM</w:t>
            </w:r>
            <w:r w:rsidRPr="009649E0">
              <w:rPr>
                <w:rFonts w:ascii="Book Antiqua" w:hAnsi="Book Antiqua"/>
                <w:i/>
                <w:iCs/>
              </w:rPr>
              <w:t xml:space="preserve"> n</w:t>
            </w:r>
            <w:r w:rsidRPr="009649E0">
              <w:rPr>
                <w:rFonts w:ascii="Book Antiqua" w:hAnsi="Book Antiqua"/>
              </w:rPr>
              <w:t xml:space="preserve"> (%)</w:t>
            </w:r>
          </w:p>
        </w:tc>
        <w:tc>
          <w:tcPr>
            <w:tcW w:w="531" w:type="pct"/>
            <w:noWrap/>
          </w:tcPr>
          <w:p w14:paraId="034239D6" w14:textId="454F6F3F" w:rsidR="0036391F" w:rsidRPr="009649E0" w:rsidRDefault="0036391F" w:rsidP="009649E0">
            <w:pPr>
              <w:adjustRightInd w:val="0"/>
              <w:snapToGrid w:val="0"/>
              <w:spacing w:line="360" w:lineRule="auto"/>
              <w:jc w:val="both"/>
              <w:rPr>
                <w:rFonts w:ascii="Book Antiqua" w:hAnsi="Book Antiqua"/>
              </w:rPr>
            </w:pPr>
            <w:r w:rsidRPr="009649E0">
              <w:rPr>
                <w:rFonts w:ascii="Book Antiqua" w:hAnsi="Book Antiqua"/>
              </w:rPr>
              <w:t>42 (12.3)</w:t>
            </w:r>
          </w:p>
        </w:tc>
        <w:tc>
          <w:tcPr>
            <w:tcW w:w="398" w:type="pct"/>
          </w:tcPr>
          <w:p w14:paraId="1EB17A12" w14:textId="2554BA4D" w:rsidR="0036391F" w:rsidRPr="009649E0" w:rsidRDefault="0036391F" w:rsidP="009649E0">
            <w:pPr>
              <w:adjustRightInd w:val="0"/>
              <w:snapToGrid w:val="0"/>
              <w:spacing w:line="360" w:lineRule="auto"/>
              <w:jc w:val="both"/>
              <w:rPr>
                <w:rFonts w:ascii="Book Antiqua" w:hAnsi="Book Antiqua"/>
              </w:rPr>
            </w:pPr>
            <w:r w:rsidRPr="009649E0">
              <w:rPr>
                <w:rFonts w:ascii="Book Antiqua" w:hAnsi="Book Antiqua"/>
              </w:rPr>
              <w:t>81 (</w:t>
            </w:r>
            <w:proofErr w:type="gramStart"/>
            <w:r w:rsidRPr="009649E0">
              <w:rPr>
                <w:rFonts w:ascii="Book Antiqua" w:hAnsi="Book Antiqua"/>
              </w:rPr>
              <w:t>23.6)</w:t>
            </w:r>
            <w:r w:rsidRPr="009649E0">
              <w:rPr>
                <w:rFonts w:ascii="Book Antiqua" w:hAnsi="Book Antiqua"/>
                <w:vertAlign w:val="superscript"/>
              </w:rPr>
              <w:t>a</w:t>
            </w:r>
            <w:proofErr w:type="gramEnd"/>
          </w:p>
        </w:tc>
        <w:tc>
          <w:tcPr>
            <w:tcW w:w="428" w:type="pct"/>
          </w:tcPr>
          <w:p w14:paraId="19A4C847" w14:textId="31700251" w:rsidR="0036391F" w:rsidRPr="009649E0" w:rsidRDefault="0036391F" w:rsidP="009649E0">
            <w:pPr>
              <w:adjustRightInd w:val="0"/>
              <w:snapToGrid w:val="0"/>
              <w:spacing w:line="360" w:lineRule="auto"/>
              <w:jc w:val="both"/>
              <w:rPr>
                <w:rFonts w:ascii="Book Antiqua" w:hAnsi="Book Antiqua"/>
              </w:rPr>
            </w:pPr>
            <w:r w:rsidRPr="009649E0">
              <w:rPr>
                <w:rFonts w:ascii="Book Antiqua" w:hAnsi="Book Antiqua"/>
              </w:rPr>
              <w:t>81 (</w:t>
            </w:r>
            <w:proofErr w:type="gramStart"/>
            <w:r w:rsidRPr="009649E0">
              <w:rPr>
                <w:rFonts w:ascii="Book Antiqua" w:hAnsi="Book Antiqua"/>
              </w:rPr>
              <w:t>23.6)</w:t>
            </w:r>
            <w:r w:rsidRPr="009649E0">
              <w:rPr>
                <w:rFonts w:ascii="Book Antiqua" w:hAnsi="Book Antiqua"/>
                <w:vertAlign w:val="superscript"/>
              </w:rPr>
              <w:t>a</w:t>
            </w:r>
            <w:proofErr w:type="gramEnd"/>
          </w:p>
        </w:tc>
        <w:tc>
          <w:tcPr>
            <w:tcW w:w="608" w:type="pct"/>
            <w:noWrap/>
          </w:tcPr>
          <w:p w14:paraId="61A41E10" w14:textId="28E82018" w:rsidR="0036391F" w:rsidRPr="009649E0" w:rsidRDefault="0036391F" w:rsidP="009649E0">
            <w:pPr>
              <w:adjustRightInd w:val="0"/>
              <w:snapToGrid w:val="0"/>
              <w:spacing w:line="360" w:lineRule="auto"/>
              <w:jc w:val="both"/>
              <w:rPr>
                <w:rFonts w:ascii="Book Antiqua" w:hAnsi="Book Antiqua"/>
              </w:rPr>
            </w:pPr>
            <w:r w:rsidRPr="009649E0">
              <w:rPr>
                <w:rFonts w:ascii="Book Antiqua" w:hAnsi="Book Antiqua"/>
              </w:rPr>
              <w:t>123 (</w:t>
            </w:r>
            <w:proofErr w:type="gramStart"/>
            <w:r w:rsidRPr="009649E0">
              <w:rPr>
                <w:rFonts w:ascii="Book Antiqua" w:hAnsi="Book Antiqua"/>
              </w:rPr>
              <w:t>35.8)</w:t>
            </w:r>
            <w:r w:rsidRPr="009649E0">
              <w:rPr>
                <w:rFonts w:ascii="Book Antiqua" w:hAnsi="Book Antiqua"/>
                <w:vertAlign w:val="superscript"/>
              </w:rPr>
              <w:t>a</w:t>
            </w:r>
            <w:proofErr w:type="gramEnd"/>
          </w:p>
        </w:tc>
        <w:tc>
          <w:tcPr>
            <w:tcW w:w="306" w:type="pct"/>
          </w:tcPr>
          <w:p w14:paraId="70223695" w14:textId="7777777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c>
          <w:tcPr>
            <w:tcW w:w="425" w:type="pct"/>
          </w:tcPr>
          <w:p w14:paraId="58AB88DA" w14:textId="2D4B5F3C"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 xml:space="preserve">NAFLD </w:t>
            </w:r>
            <w:r w:rsidRPr="009649E0">
              <w:rPr>
                <w:rFonts w:ascii="Book Antiqua" w:hAnsi="Book Antiqua"/>
                <w:i/>
                <w:iCs/>
              </w:rPr>
              <w:t>n</w:t>
            </w:r>
            <w:r w:rsidRPr="009649E0">
              <w:rPr>
                <w:rFonts w:ascii="Book Antiqua" w:hAnsi="Book Antiqua"/>
              </w:rPr>
              <w:t xml:space="preserve"> (%)</w:t>
            </w:r>
          </w:p>
        </w:tc>
        <w:tc>
          <w:tcPr>
            <w:tcW w:w="409" w:type="pct"/>
          </w:tcPr>
          <w:p w14:paraId="2F9E2965" w14:textId="3F914F9F"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171 (26.3)</w:t>
            </w:r>
          </w:p>
        </w:tc>
        <w:tc>
          <w:tcPr>
            <w:tcW w:w="329" w:type="pct"/>
          </w:tcPr>
          <w:p w14:paraId="04EFAE78" w14:textId="44A863E6"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214 (</w:t>
            </w:r>
            <w:proofErr w:type="gramStart"/>
            <w:r w:rsidRPr="009649E0">
              <w:rPr>
                <w:rFonts w:ascii="Book Antiqua" w:eastAsia="宋体" w:hAnsi="Book Antiqua"/>
                <w:color w:val="000000"/>
              </w:rPr>
              <w:t>32.9)</w:t>
            </w:r>
            <w:r w:rsidRPr="009649E0">
              <w:rPr>
                <w:rFonts w:ascii="Book Antiqua" w:hAnsi="Book Antiqua"/>
                <w:vertAlign w:val="superscript"/>
              </w:rPr>
              <w:t>a</w:t>
            </w:r>
            <w:proofErr w:type="gramEnd"/>
          </w:p>
        </w:tc>
        <w:tc>
          <w:tcPr>
            <w:tcW w:w="377" w:type="pct"/>
          </w:tcPr>
          <w:p w14:paraId="35018043" w14:textId="0B0D3FEE"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219 (</w:t>
            </w:r>
            <w:proofErr w:type="gramStart"/>
            <w:r w:rsidRPr="009649E0">
              <w:rPr>
                <w:rFonts w:ascii="Book Antiqua" w:eastAsia="宋体" w:hAnsi="Book Antiqua"/>
                <w:color w:val="000000"/>
              </w:rPr>
              <w:t>33.7)</w:t>
            </w:r>
            <w:r w:rsidRPr="009649E0">
              <w:rPr>
                <w:rFonts w:ascii="Book Antiqua" w:hAnsi="Book Antiqua"/>
                <w:vertAlign w:val="superscript"/>
              </w:rPr>
              <w:t>a</w:t>
            </w:r>
            <w:proofErr w:type="gramEnd"/>
          </w:p>
        </w:tc>
        <w:tc>
          <w:tcPr>
            <w:tcW w:w="330" w:type="pct"/>
          </w:tcPr>
          <w:p w14:paraId="2903CA75" w14:textId="165A4AFB"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275 (</w:t>
            </w:r>
            <w:proofErr w:type="gramStart"/>
            <w:r w:rsidRPr="009649E0">
              <w:rPr>
                <w:rFonts w:ascii="Book Antiqua" w:eastAsia="宋体" w:hAnsi="Book Antiqua"/>
                <w:color w:val="000000"/>
              </w:rPr>
              <w:t>42.3)</w:t>
            </w:r>
            <w:r w:rsidRPr="009649E0">
              <w:rPr>
                <w:rFonts w:ascii="Book Antiqua" w:hAnsi="Book Antiqua"/>
                <w:vertAlign w:val="superscript"/>
              </w:rPr>
              <w:t>a</w:t>
            </w:r>
            <w:proofErr w:type="gramEnd"/>
          </w:p>
        </w:tc>
        <w:tc>
          <w:tcPr>
            <w:tcW w:w="424" w:type="pct"/>
          </w:tcPr>
          <w:p w14:paraId="65DC4862" w14:textId="20FB3788"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r>
      <w:tr w:rsidR="0036391F" w:rsidRPr="009649E0" w14:paraId="7370687D" w14:textId="600BDD4F" w:rsidTr="0036391F">
        <w:trPr>
          <w:trHeight w:val="358"/>
        </w:trPr>
        <w:tc>
          <w:tcPr>
            <w:tcW w:w="435" w:type="pct"/>
          </w:tcPr>
          <w:p w14:paraId="4997F457" w14:textId="77777777" w:rsidR="0036391F" w:rsidRPr="009649E0" w:rsidRDefault="0036391F" w:rsidP="009649E0">
            <w:pPr>
              <w:adjustRightInd w:val="0"/>
              <w:snapToGrid w:val="0"/>
              <w:spacing w:line="360" w:lineRule="auto"/>
              <w:jc w:val="both"/>
              <w:rPr>
                <w:rFonts w:ascii="Book Antiqua" w:eastAsia="宋体" w:hAnsi="Book Antiqua"/>
                <w:color w:val="000000"/>
              </w:rPr>
            </w:pPr>
          </w:p>
        </w:tc>
        <w:tc>
          <w:tcPr>
            <w:tcW w:w="531" w:type="pct"/>
            <w:noWrap/>
          </w:tcPr>
          <w:p w14:paraId="6585833F" w14:textId="77777777" w:rsidR="0036391F" w:rsidRPr="009649E0" w:rsidRDefault="0036391F" w:rsidP="009649E0">
            <w:pPr>
              <w:adjustRightInd w:val="0"/>
              <w:snapToGrid w:val="0"/>
              <w:spacing w:line="360" w:lineRule="auto"/>
              <w:jc w:val="both"/>
              <w:rPr>
                <w:rFonts w:ascii="Book Antiqua" w:hAnsi="Book Antiqua"/>
              </w:rPr>
            </w:pPr>
          </w:p>
        </w:tc>
        <w:tc>
          <w:tcPr>
            <w:tcW w:w="398" w:type="pct"/>
          </w:tcPr>
          <w:p w14:paraId="4E08F954" w14:textId="77777777" w:rsidR="0036391F" w:rsidRPr="009649E0" w:rsidRDefault="0036391F" w:rsidP="009649E0">
            <w:pPr>
              <w:adjustRightInd w:val="0"/>
              <w:snapToGrid w:val="0"/>
              <w:spacing w:line="360" w:lineRule="auto"/>
              <w:jc w:val="both"/>
              <w:rPr>
                <w:rFonts w:ascii="Book Antiqua" w:hAnsi="Book Antiqua"/>
              </w:rPr>
            </w:pPr>
          </w:p>
        </w:tc>
        <w:tc>
          <w:tcPr>
            <w:tcW w:w="428" w:type="pct"/>
          </w:tcPr>
          <w:p w14:paraId="4951E581" w14:textId="77777777" w:rsidR="0036391F" w:rsidRPr="009649E0" w:rsidRDefault="0036391F" w:rsidP="009649E0">
            <w:pPr>
              <w:adjustRightInd w:val="0"/>
              <w:snapToGrid w:val="0"/>
              <w:spacing w:line="360" w:lineRule="auto"/>
              <w:jc w:val="both"/>
              <w:rPr>
                <w:rFonts w:ascii="Book Antiqua" w:hAnsi="Book Antiqua"/>
              </w:rPr>
            </w:pPr>
          </w:p>
        </w:tc>
        <w:tc>
          <w:tcPr>
            <w:tcW w:w="608" w:type="pct"/>
            <w:noWrap/>
          </w:tcPr>
          <w:p w14:paraId="65DE6578" w14:textId="77777777" w:rsidR="0036391F" w:rsidRPr="009649E0" w:rsidRDefault="0036391F" w:rsidP="009649E0">
            <w:pPr>
              <w:adjustRightInd w:val="0"/>
              <w:snapToGrid w:val="0"/>
              <w:spacing w:line="360" w:lineRule="auto"/>
              <w:jc w:val="both"/>
              <w:rPr>
                <w:rFonts w:ascii="Book Antiqua" w:hAnsi="Book Antiqua"/>
              </w:rPr>
            </w:pPr>
          </w:p>
        </w:tc>
        <w:tc>
          <w:tcPr>
            <w:tcW w:w="306" w:type="pct"/>
          </w:tcPr>
          <w:p w14:paraId="1FE7A41B" w14:textId="77777777" w:rsidR="0036391F" w:rsidRPr="009649E0" w:rsidRDefault="0036391F" w:rsidP="009649E0">
            <w:pPr>
              <w:adjustRightInd w:val="0"/>
              <w:snapToGrid w:val="0"/>
              <w:spacing w:line="360" w:lineRule="auto"/>
              <w:jc w:val="both"/>
              <w:rPr>
                <w:rFonts w:ascii="Book Antiqua" w:eastAsia="宋体" w:hAnsi="Book Antiqua"/>
                <w:color w:val="000000"/>
              </w:rPr>
            </w:pPr>
          </w:p>
        </w:tc>
        <w:tc>
          <w:tcPr>
            <w:tcW w:w="425" w:type="pct"/>
          </w:tcPr>
          <w:p w14:paraId="148F6EC9" w14:textId="2D901F57"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 xml:space="preserve">DM </w:t>
            </w:r>
            <w:r w:rsidRPr="009649E0">
              <w:rPr>
                <w:rFonts w:ascii="Book Antiqua" w:hAnsi="Book Antiqua"/>
                <w:i/>
                <w:iCs/>
              </w:rPr>
              <w:t>n</w:t>
            </w:r>
            <w:r w:rsidRPr="009649E0">
              <w:rPr>
                <w:rFonts w:ascii="Book Antiqua" w:hAnsi="Book Antiqua"/>
              </w:rPr>
              <w:t xml:space="preserve"> (%)</w:t>
            </w:r>
          </w:p>
        </w:tc>
        <w:tc>
          <w:tcPr>
            <w:tcW w:w="409" w:type="pct"/>
          </w:tcPr>
          <w:p w14:paraId="5D99D9BA" w14:textId="0D0F0614"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88 (13.6)</w:t>
            </w:r>
          </w:p>
        </w:tc>
        <w:tc>
          <w:tcPr>
            <w:tcW w:w="329" w:type="pct"/>
          </w:tcPr>
          <w:p w14:paraId="7242A410" w14:textId="1468ECF5"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106 (16.3)</w:t>
            </w:r>
          </w:p>
        </w:tc>
        <w:tc>
          <w:tcPr>
            <w:tcW w:w="377" w:type="pct"/>
          </w:tcPr>
          <w:p w14:paraId="019CDE72" w14:textId="1857359E"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152 (</w:t>
            </w:r>
            <w:proofErr w:type="gramStart"/>
            <w:r w:rsidRPr="009649E0">
              <w:rPr>
                <w:rFonts w:ascii="Book Antiqua" w:eastAsia="宋体" w:hAnsi="Book Antiqua"/>
                <w:color w:val="000000"/>
              </w:rPr>
              <w:t>23.4)</w:t>
            </w:r>
            <w:r w:rsidRPr="009649E0">
              <w:rPr>
                <w:rFonts w:ascii="Book Antiqua" w:hAnsi="Book Antiqua"/>
                <w:vertAlign w:val="superscript"/>
              </w:rPr>
              <w:t>a</w:t>
            </w:r>
            <w:proofErr w:type="gramEnd"/>
          </w:p>
        </w:tc>
        <w:tc>
          <w:tcPr>
            <w:tcW w:w="330" w:type="pct"/>
          </w:tcPr>
          <w:p w14:paraId="7A0E6CCA" w14:textId="64B0B43B"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158 (</w:t>
            </w:r>
            <w:proofErr w:type="gramStart"/>
            <w:r w:rsidRPr="009649E0">
              <w:rPr>
                <w:rFonts w:ascii="Book Antiqua" w:eastAsia="宋体" w:hAnsi="Book Antiqua"/>
                <w:color w:val="000000"/>
              </w:rPr>
              <w:t>24.3)</w:t>
            </w:r>
            <w:r w:rsidRPr="009649E0">
              <w:rPr>
                <w:rFonts w:ascii="Book Antiqua" w:hAnsi="Book Antiqua"/>
                <w:vertAlign w:val="superscript"/>
              </w:rPr>
              <w:t>a</w:t>
            </w:r>
            <w:proofErr w:type="gramEnd"/>
          </w:p>
        </w:tc>
        <w:tc>
          <w:tcPr>
            <w:tcW w:w="424" w:type="pct"/>
          </w:tcPr>
          <w:p w14:paraId="16707620" w14:textId="69FF205C" w:rsidR="0036391F" w:rsidRPr="009649E0" w:rsidRDefault="0036391F" w:rsidP="009649E0">
            <w:pPr>
              <w:adjustRightInd w:val="0"/>
              <w:snapToGrid w:val="0"/>
              <w:spacing w:line="360" w:lineRule="auto"/>
              <w:jc w:val="both"/>
              <w:rPr>
                <w:rFonts w:ascii="Book Antiqua" w:eastAsia="宋体" w:hAnsi="Book Antiqua"/>
                <w:color w:val="000000"/>
              </w:rPr>
            </w:pPr>
            <w:r w:rsidRPr="009649E0">
              <w:rPr>
                <w:rFonts w:ascii="Book Antiqua" w:eastAsia="宋体" w:hAnsi="Book Antiqua"/>
                <w:color w:val="000000"/>
              </w:rPr>
              <w:t>&lt; 0.001</w:t>
            </w:r>
          </w:p>
        </w:tc>
      </w:tr>
    </w:tbl>
    <w:p w14:paraId="50366A42" w14:textId="77777777" w:rsidR="00DE62C9" w:rsidRDefault="00DB22F0" w:rsidP="009649E0">
      <w:pPr>
        <w:adjustRightInd w:val="0"/>
        <w:snapToGrid w:val="0"/>
        <w:spacing w:line="360" w:lineRule="auto"/>
        <w:jc w:val="both"/>
        <w:rPr>
          <w:rFonts w:ascii="Book Antiqua" w:hAnsi="Book Antiqua"/>
        </w:rPr>
      </w:pPr>
      <w:proofErr w:type="spellStart"/>
      <w:r w:rsidRPr="009649E0">
        <w:rPr>
          <w:rFonts w:ascii="Book Antiqua" w:hAnsi="Book Antiqua"/>
          <w:vertAlign w:val="superscript"/>
        </w:rPr>
        <w:t>a</w:t>
      </w:r>
      <w:r w:rsidRPr="009649E0">
        <w:rPr>
          <w:rFonts w:ascii="Book Antiqua" w:hAnsi="Book Antiqua"/>
          <w:i/>
          <w:iCs/>
        </w:rPr>
        <w:t>P</w:t>
      </w:r>
      <w:proofErr w:type="spellEnd"/>
      <w:r w:rsidR="00424293" w:rsidRPr="009649E0">
        <w:rPr>
          <w:rFonts w:ascii="Book Antiqua" w:hAnsi="Book Antiqua"/>
          <w:i/>
          <w:iCs/>
        </w:rPr>
        <w:t xml:space="preserve"> </w:t>
      </w:r>
      <w:r w:rsidR="00424293" w:rsidRPr="009649E0">
        <w:rPr>
          <w:rFonts w:ascii="Book Antiqua" w:hAnsi="Book Antiqua"/>
        </w:rPr>
        <w:t>&lt;</w:t>
      </w:r>
      <w:r w:rsidR="00424293" w:rsidRPr="009649E0">
        <w:rPr>
          <w:rFonts w:ascii="Book Antiqua" w:hAnsi="Book Antiqua"/>
          <w:lang w:eastAsia="zh-CN"/>
        </w:rPr>
        <w:t xml:space="preserve"> </w:t>
      </w:r>
      <w:r w:rsidRPr="009649E0">
        <w:rPr>
          <w:rFonts w:ascii="Book Antiqua" w:hAnsi="Book Antiqua"/>
        </w:rPr>
        <w:t xml:space="preserve">0.05, compared with Q1. The quartiles of ASM% were divided as follows: </w:t>
      </w:r>
      <w:r w:rsidR="00C7636E">
        <w:rPr>
          <w:rFonts w:ascii="Book Antiqua" w:hAnsi="Book Antiqua"/>
        </w:rPr>
        <w:t>M</w:t>
      </w:r>
      <w:r w:rsidR="00C7636E" w:rsidRPr="009649E0">
        <w:rPr>
          <w:rFonts w:ascii="Book Antiqua" w:hAnsi="Book Antiqua"/>
        </w:rPr>
        <w:t>ale</w:t>
      </w:r>
      <w:r w:rsidRPr="009649E0">
        <w:rPr>
          <w:rFonts w:ascii="Book Antiqua" w:hAnsi="Book Antiqua"/>
        </w:rPr>
        <w:t>, (Q1, ≥ 32.0%; Q2, ≥ 30.5%-32.0%; Q3, ≥ 29.0%-&lt; 30.5%; Q4: &lt; 29.0%) and female, (Q1, ≥ 26.8%; Q2, ≥ 25.5% -&lt; 26.8%; Q3, ≥ 24.3%-&lt; 25.5%; Q4, &lt; 24.3%).</w:t>
      </w:r>
      <w:r w:rsidR="001A47AD" w:rsidRPr="009649E0">
        <w:rPr>
          <w:rFonts w:ascii="Book Antiqua" w:hAnsi="Book Antiqua"/>
        </w:rPr>
        <w:t xml:space="preserve"> </w:t>
      </w:r>
    </w:p>
    <w:p w14:paraId="23442FF7" w14:textId="0E0E288D" w:rsidR="00485827" w:rsidRPr="009649E0" w:rsidRDefault="00DB22F0" w:rsidP="009649E0">
      <w:pPr>
        <w:adjustRightInd w:val="0"/>
        <w:snapToGrid w:val="0"/>
        <w:spacing w:line="360" w:lineRule="auto"/>
        <w:jc w:val="both"/>
        <w:rPr>
          <w:rFonts w:ascii="Book Antiqua" w:eastAsia="Book Antiqua" w:hAnsi="Book Antiqua" w:cs="Book Antiqua"/>
          <w:color w:val="000000" w:themeColor="text1"/>
        </w:rPr>
      </w:pPr>
      <w:r w:rsidRPr="009649E0">
        <w:rPr>
          <w:rFonts w:ascii="Book Antiqua" w:hAnsi="Book Antiqua" w:cs="Arial"/>
          <w:color w:val="000000" w:themeColor="text1"/>
        </w:rPr>
        <w:t xml:space="preserve">BMI: </w:t>
      </w:r>
      <w:r w:rsidRPr="009649E0">
        <w:rPr>
          <w:rFonts w:ascii="Book Antiqua" w:hAnsi="Book Antiqua" w:cs="Arial"/>
          <w:caps/>
          <w:color w:val="000000" w:themeColor="text1"/>
        </w:rPr>
        <w:t>b</w:t>
      </w:r>
      <w:r w:rsidRPr="009649E0">
        <w:rPr>
          <w:rFonts w:ascii="Book Antiqua" w:hAnsi="Book Antiqua" w:cs="Arial"/>
          <w:color w:val="000000" w:themeColor="text1"/>
        </w:rPr>
        <w:t xml:space="preserve">ody mass index; WC: </w:t>
      </w:r>
      <w:r w:rsidR="00961C3F" w:rsidRPr="009649E0">
        <w:rPr>
          <w:rFonts w:ascii="Book Antiqua" w:hAnsi="Book Antiqua" w:cs="Arial"/>
          <w:color w:val="000000" w:themeColor="text1"/>
        </w:rPr>
        <w:t>W</w:t>
      </w:r>
      <w:r w:rsidRPr="009649E0">
        <w:rPr>
          <w:rFonts w:ascii="Book Antiqua" w:hAnsi="Book Antiqua" w:cs="Arial"/>
          <w:color w:val="000000" w:themeColor="text1"/>
        </w:rPr>
        <w:t xml:space="preserve">aist circumference;  FM: </w:t>
      </w:r>
      <w:r w:rsidR="00961C3F" w:rsidRPr="009649E0">
        <w:rPr>
          <w:rFonts w:ascii="Book Antiqua" w:eastAsia="Book Antiqua" w:hAnsi="Book Antiqua" w:cs="Book Antiqua"/>
          <w:color w:val="000000" w:themeColor="text1"/>
        </w:rPr>
        <w:t>F</w:t>
      </w:r>
      <w:r w:rsidRPr="009649E0">
        <w:rPr>
          <w:rFonts w:ascii="Book Antiqua" w:eastAsia="Book Antiqua" w:hAnsi="Book Antiqua" w:cs="Book Antiqua"/>
          <w:color w:val="000000" w:themeColor="text1"/>
        </w:rPr>
        <w:t xml:space="preserve">at mass; </w:t>
      </w:r>
      <w:r w:rsidRPr="009649E0">
        <w:rPr>
          <w:rFonts w:ascii="Book Antiqua" w:hAnsi="Book Antiqua" w:cs="Arial"/>
          <w:color w:val="000000" w:themeColor="text1"/>
        </w:rPr>
        <w:t xml:space="preserve">ASM: </w:t>
      </w:r>
      <w:r w:rsidR="00961C3F" w:rsidRPr="009649E0">
        <w:rPr>
          <w:rFonts w:ascii="Book Antiqua" w:eastAsia="Book Antiqua" w:hAnsi="Book Antiqua" w:cs="Book Antiqua"/>
          <w:color w:val="000000" w:themeColor="text1"/>
        </w:rPr>
        <w:t>A</w:t>
      </w:r>
      <w:r w:rsidRPr="009649E0">
        <w:rPr>
          <w:rFonts w:ascii="Book Antiqua" w:eastAsia="Book Antiqua" w:hAnsi="Book Antiqua" w:cs="Book Antiqua"/>
          <w:color w:val="000000" w:themeColor="text1"/>
        </w:rPr>
        <w:t xml:space="preserve">ppendicular skeletal muscle mass; </w:t>
      </w:r>
      <w:r w:rsidRPr="009649E0">
        <w:rPr>
          <w:rFonts w:ascii="Book Antiqua" w:hAnsi="Book Antiqua" w:cs="Arial"/>
          <w:color w:val="000000" w:themeColor="text1"/>
        </w:rPr>
        <w:t xml:space="preserve"> SBP: </w:t>
      </w:r>
      <w:r w:rsidR="00961C3F" w:rsidRPr="009649E0">
        <w:rPr>
          <w:rFonts w:ascii="Book Antiqua" w:eastAsia="Book Antiqua" w:hAnsi="Book Antiqua" w:cs="Book Antiqua"/>
          <w:color w:val="000000" w:themeColor="text1"/>
        </w:rPr>
        <w:t>S</w:t>
      </w:r>
      <w:r w:rsidRPr="009649E0">
        <w:rPr>
          <w:rFonts w:ascii="Book Antiqua" w:eastAsia="Book Antiqua" w:hAnsi="Book Antiqua" w:cs="Book Antiqua"/>
          <w:color w:val="000000" w:themeColor="text1"/>
        </w:rPr>
        <w:t xml:space="preserve">ystolic blood pressure; </w:t>
      </w:r>
      <w:r w:rsidRPr="009649E0">
        <w:rPr>
          <w:rFonts w:ascii="Book Antiqua" w:hAnsi="Book Antiqua" w:cs="Arial"/>
          <w:color w:val="000000" w:themeColor="text1"/>
        </w:rPr>
        <w:t xml:space="preserve">DBP: </w:t>
      </w:r>
      <w:r w:rsidR="00961C3F" w:rsidRPr="009649E0">
        <w:rPr>
          <w:rFonts w:ascii="Book Antiqua" w:eastAsia="Book Antiqua" w:hAnsi="Book Antiqua" w:cs="Book Antiqua"/>
          <w:color w:val="000000" w:themeColor="text1"/>
        </w:rPr>
        <w:t>D</w:t>
      </w:r>
      <w:r w:rsidRPr="009649E0">
        <w:rPr>
          <w:rFonts w:ascii="Book Antiqua" w:eastAsia="Book Antiqua" w:hAnsi="Book Antiqua" w:cs="Book Antiqua"/>
          <w:color w:val="000000" w:themeColor="text1"/>
        </w:rPr>
        <w:t>iastolic blood pressure;</w:t>
      </w:r>
      <w:r w:rsidRPr="009649E0">
        <w:rPr>
          <w:rFonts w:ascii="Book Antiqua" w:hAnsi="Book Antiqua" w:cs="Arial"/>
          <w:color w:val="000000" w:themeColor="text1"/>
        </w:rPr>
        <w:t xml:space="preserve"> FBG: </w:t>
      </w:r>
      <w:r w:rsidR="00961C3F" w:rsidRPr="009649E0">
        <w:rPr>
          <w:rFonts w:ascii="Book Antiqua" w:eastAsia="Book Antiqua" w:hAnsi="Book Antiqua" w:cs="Book Antiqua"/>
          <w:color w:val="000000" w:themeColor="text1"/>
        </w:rPr>
        <w:t>F</w:t>
      </w:r>
      <w:r w:rsidRPr="009649E0">
        <w:rPr>
          <w:rFonts w:ascii="Book Antiqua" w:eastAsia="Book Antiqua" w:hAnsi="Book Antiqua" w:cs="Book Antiqua"/>
          <w:color w:val="000000" w:themeColor="text1"/>
        </w:rPr>
        <w:t xml:space="preserve">asting blood glucose; </w:t>
      </w:r>
      <w:r w:rsidRPr="009649E0">
        <w:rPr>
          <w:rFonts w:ascii="Book Antiqua" w:hAnsi="Book Antiqua" w:cs="Arial"/>
          <w:color w:val="000000" w:themeColor="text1"/>
        </w:rPr>
        <w:t xml:space="preserve"> 2hBG: </w:t>
      </w:r>
      <w:r w:rsidRPr="009649E0">
        <w:rPr>
          <w:rFonts w:ascii="Book Antiqua" w:eastAsia="Book Antiqua" w:hAnsi="Book Antiqua" w:cs="Book Antiqua"/>
          <w:color w:val="000000" w:themeColor="text1"/>
        </w:rPr>
        <w:t xml:space="preserve">2-h postprandial blood glucose; </w:t>
      </w:r>
      <w:r w:rsidRPr="009649E0">
        <w:rPr>
          <w:rFonts w:ascii="Book Antiqua" w:hAnsi="Book Antiqua" w:cs="Arial"/>
          <w:color w:val="000000" w:themeColor="text1"/>
        </w:rPr>
        <w:t xml:space="preserve"> HOMA-IR: </w:t>
      </w:r>
      <w:r w:rsidR="00961C3F" w:rsidRPr="009649E0">
        <w:rPr>
          <w:rFonts w:ascii="Book Antiqua" w:eastAsia="Book Antiqua" w:hAnsi="Book Antiqua" w:cs="Book Antiqua"/>
          <w:color w:val="000000" w:themeColor="text1"/>
        </w:rPr>
        <w:t>H</w:t>
      </w:r>
      <w:r w:rsidRPr="009649E0">
        <w:rPr>
          <w:rFonts w:ascii="Book Antiqua" w:eastAsia="Book Antiqua" w:hAnsi="Book Antiqua" w:cs="Book Antiqua"/>
          <w:color w:val="000000" w:themeColor="text1"/>
        </w:rPr>
        <w:t xml:space="preserve">omeostasis model assessment for insulin resistance; </w:t>
      </w:r>
      <w:r w:rsidRPr="009649E0">
        <w:rPr>
          <w:rFonts w:ascii="Book Antiqua" w:hAnsi="Book Antiqua" w:cs="Arial"/>
          <w:color w:val="000000" w:themeColor="text1"/>
        </w:rPr>
        <w:t xml:space="preserve">TG: </w:t>
      </w:r>
      <w:r w:rsidR="00961C3F" w:rsidRPr="009649E0">
        <w:rPr>
          <w:rFonts w:ascii="Book Antiqua" w:eastAsia="Book Antiqua" w:hAnsi="Book Antiqua" w:cs="Book Antiqua"/>
          <w:color w:val="000000" w:themeColor="text1"/>
        </w:rPr>
        <w:t>T</w:t>
      </w:r>
      <w:r w:rsidRPr="009649E0">
        <w:rPr>
          <w:rFonts w:ascii="Book Antiqua" w:eastAsia="Book Antiqua" w:hAnsi="Book Antiqua" w:cs="Book Antiqua"/>
          <w:color w:val="000000" w:themeColor="text1"/>
        </w:rPr>
        <w:t xml:space="preserve">riglycerides; </w:t>
      </w:r>
      <w:r w:rsidRPr="009649E0">
        <w:rPr>
          <w:rFonts w:ascii="Book Antiqua" w:hAnsi="Book Antiqua" w:cs="Arial"/>
          <w:color w:val="000000" w:themeColor="text1"/>
        </w:rPr>
        <w:t>TC:</w:t>
      </w:r>
      <w:r w:rsidRPr="009649E0">
        <w:rPr>
          <w:rFonts w:ascii="Book Antiqua" w:eastAsia="Book Antiqua" w:hAnsi="Book Antiqua" w:cs="Book Antiqua"/>
          <w:color w:val="000000" w:themeColor="text1"/>
        </w:rPr>
        <w:t xml:space="preserve"> </w:t>
      </w:r>
      <w:r w:rsidR="00961C3F" w:rsidRPr="009649E0">
        <w:rPr>
          <w:rFonts w:ascii="Book Antiqua" w:eastAsia="Book Antiqua" w:hAnsi="Book Antiqua" w:cs="Book Antiqua"/>
          <w:color w:val="000000" w:themeColor="text1"/>
        </w:rPr>
        <w:t>T</w:t>
      </w:r>
      <w:r w:rsidRPr="009649E0">
        <w:rPr>
          <w:rFonts w:ascii="Book Antiqua" w:eastAsia="Book Antiqua" w:hAnsi="Book Antiqua" w:cs="Book Antiqua"/>
          <w:color w:val="000000" w:themeColor="text1"/>
        </w:rPr>
        <w:t>otal cholesterol;</w:t>
      </w:r>
      <w:r w:rsidRPr="009649E0">
        <w:rPr>
          <w:rFonts w:ascii="Book Antiqua" w:hAnsi="Book Antiqua" w:cs="Arial"/>
          <w:color w:val="000000" w:themeColor="text1"/>
        </w:rPr>
        <w:t xml:space="preserve"> HDL-C: </w:t>
      </w:r>
      <w:r w:rsidR="00961C3F" w:rsidRPr="009649E0">
        <w:rPr>
          <w:rFonts w:ascii="Book Antiqua" w:eastAsia="Book Antiqua" w:hAnsi="Book Antiqua" w:cs="Book Antiqua"/>
          <w:color w:val="000000" w:themeColor="text1"/>
        </w:rPr>
        <w:t>H</w:t>
      </w:r>
      <w:r w:rsidRPr="009649E0">
        <w:rPr>
          <w:rFonts w:ascii="Book Antiqua" w:eastAsia="Book Antiqua" w:hAnsi="Book Antiqua" w:cs="Book Antiqua"/>
          <w:color w:val="000000" w:themeColor="text1"/>
        </w:rPr>
        <w:t xml:space="preserve">igh-density lipoprotein-cholesterol; </w:t>
      </w:r>
      <w:r w:rsidRPr="009649E0">
        <w:rPr>
          <w:rFonts w:ascii="Book Antiqua" w:hAnsi="Book Antiqua" w:cs="Arial"/>
          <w:color w:val="000000" w:themeColor="text1"/>
        </w:rPr>
        <w:t xml:space="preserve"> LDL-C: </w:t>
      </w:r>
      <w:r w:rsidRPr="009649E0">
        <w:rPr>
          <w:rFonts w:ascii="Book Antiqua" w:eastAsia="Book Antiqua" w:hAnsi="Book Antiqua" w:cs="Book Antiqua"/>
          <w:color w:val="000000" w:themeColor="text1"/>
        </w:rPr>
        <w:t xml:space="preserve">Low-density lipoprotein cholesterol; </w:t>
      </w:r>
      <w:r w:rsidRPr="009649E0">
        <w:rPr>
          <w:rFonts w:ascii="Book Antiqua" w:hAnsi="Book Antiqua" w:cs="Arial"/>
          <w:color w:val="000000" w:themeColor="text1"/>
        </w:rPr>
        <w:t xml:space="preserve">LFC: </w:t>
      </w:r>
      <w:r w:rsidR="00961C3F" w:rsidRPr="009649E0">
        <w:rPr>
          <w:rFonts w:ascii="Book Antiqua" w:hAnsi="Book Antiqua" w:cs="Arial"/>
          <w:color w:val="000000" w:themeColor="text1"/>
        </w:rPr>
        <w:t>L</w:t>
      </w:r>
      <w:r w:rsidRPr="009649E0">
        <w:rPr>
          <w:rFonts w:ascii="Book Antiqua" w:hAnsi="Book Antiqua" w:cs="Arial"/>
          <w:color w:val="000000" w:themeColor="text1"/>
        </w:rPr>
        <w:t>iver fat content; NAFLD: Non-alcoholic fatty liver disease; DM:</w:t>
      </w:r>
      <w:r w:rsidRPr="009649E0">
        <w:rPr>
          <w:rFonts w:ascii="Book Antiqua" w:eastAsia="Book Antiqua" w:hAnsi="Book Antiqua" w:cs="Book Antiqua"/>
          <w:color w:val="000000" w:themeColor="text1"/>
        </w:rPr>
        <w:t xml:space="preserve"> </w:t>
      </w:r>
      <w:r w:rsidR="00961C3F" w:rsidRPr="009649E0">
        <w:rPr>
          <w:rFonts w:ascii="Book Antiqua" w:eastAsia="Book Antiqua" w:hAnsi="Book Antiqua" w:cs="Book Antiqua"/>
          <w:color w:val="000000" w:themeColor="text1"/>
        </w:rPr>
        <w:t>D</w:t>
      </w:r>
      <w:r w:rsidRPr="009649E0">
        <w:rPr>
          <w:rFonts w:ascii="Book Antiqua" w:eastAsia="Book Antiqua" w:hAnsi="Book Antiqua" w:cs="Book Antiqua"/>
          <w:color w:val="000000" w:themeColor="text1"/>
        </w:rPr>
        <w:t>iabetes mellitus.</w:t>
      </w:r>
    </w:p>
    <w:p w14:paraId="5D7EE0FF" w14:textId="77777777" w:rsidR="00424293" w:rsidRPr="009649E0" w:rsidRDefault="00424293" w:rsidP="009649E0">
      <w:pPr>
        <w:adjustRightInd w:val="0"/>
        <w:snapToGrid w:val="0"/>
        <w:spacing w:line="360" w:lineRule="auto"/>
        <w:jc w:val="both"/>
        <w:rPr>
          <w:rFonts w:ascii="Book Antiqua" w:hAnsi="Book Antiqua" w:cs="Arial"/>
          <w:color w:val="000000" w:themeColor="text1"/>
        </w:rPr>
        <w:sectPr w:rsidR="00424293" w:rsidRPr="009649E0" w:rsidSect="001F0DC7">
          <w:pgSz w:w="15840" w:h="12240" w:orient="landscape"/>
          <w:pgMar w:top="1440" w:right="1440" w:bottom="1440" w:left="1440" w:header="720" w:footer="720" w:gutter="0"/>
          <w:cols w:space="720"/>
          <w:docGrid w:linePitch="360"/>
        </w:sectPr>
      </w:pPr>
    </w:p>
    <w:p w14:paraId="09F0D9DF" w14:textId="77777777" w:rsidR="00485827" w:rsidRPr="009649E0" w:rsidRDefault="00DB22F0" w:rsidP="009649E0">
      <w:pPr>
        <w:adjustRightInd w:val="0"/>
        <w:snapToGrid w:val="0"/>
        <w:spacing w:line="360" w:lineRule="auto"/>
        <w:jc w:val="both"/>
        <w:rPr>
          <w:rFonts w:ascii="Book Antiqua" w:eastAsia="宋体" w:hAnsi="Book Antiqua"/>
          <w:b/>
          <w:bCs/>
          <w:color w:val="000000"/>
        </w:rPr>
      </w:pPr>
      <w:r w:rsidRPr="009649E0">
        <w:rPr>
          <w:rFonts w:ascii="Book Antiqua" w:eastAsia="宋体" w:hAnsi="Book Antiqua"/>
          <w:b/>
          <w:bCs/>
          <w:color w:val="000000"/>
        </w:rPr>
        <w:lastRenderedPageBreak/>
        <w:t xml:space="preserve">Table 2 Spearman analysis of </w:t>
      </w:r>
      <w:r w:rsidRPr="009649E0">
        <w:rPr>
          <w:rFonts w:ascii="Book Antiqua" w:hAnsi="Book Antiqua"/>
          <w:b/>
          <w:bCs/>
          <w:lang w:eastAsia="zh-CN"/>
        </w:rPr>
        <w:t>a</w:t>
      </w:r>
      <w:r w:rsidRPr="009649E0">
        <w:rPr>
          <w:rFonts w:ascii="Book Antiqua" w:hAnsi="Book Antiqua"/>
          <w:b/>
          <w:bCs/>
        </w:rPr>
        <w:t>ppendicular skeletal muscle mass (%)</w:t>
      </w:r>
      <w:r w:rsidRPr="009649E0">
        <w:rPr>
          <w:rFonts w:ascii="Book Antiqua" w:eastAsia="宋体" w:hAnsi="Book Antiqua"/>
          <w:b/>
          <w:bCs/>
          <w:color w:val="000000"/>
        </w:rPr>
        <w:t xml:space="preserve"> and other clinical parameters</w:t>
      </w:r>
    </w:p>
    <w:tbl>
      <w:tblPr>
        <w:tblW w:w="8522" w:type="dxa"/>
        <w:tblBorders>
          <w:top w:val="single" w:sz="4" w:space="0" w:color="auto"/>
          <w:bottom w:val="single" w:sz="4" w:space="0" w:color="auto"/>
        </w:tblBorders>
        <w:tblLayout w:type="fixed"/>
        <w:tblLook w:val="04A0" w:firstRow="1" w:lastRow="0" w:firstColumn="1" w:lastColumn="0" w:noHBand="0" w:noVBand="1"/>
      </w:tblPr>
      <w:tblGrid>
        <w:gridCol w:w="2840"/>
        <w:gridCol w:w="2841"/>
        <w:gridCol w:w="2841"/>
      </w:tblGrid>
      <w:tr w:rsidR="00485827" w:rsidRPr="009649E0" w14:paraId="7CD71129" w14:textId="77777777" w:rsidTr="0023282A">
        <w:trPr>
          <w:trHeight w:val="498"/>
        </w:trPr>
        <w:tc>
          <w:tcPr>
            <w:tcW w:w="2840" w:type="dxa"/>
            <w:tcBorders>
              <w:bottom w:val="nil"/>
            </w:tcBorders>
          </w:tcPr>
          <w:p w14:paraId="77E2E9E5" w14:textId="77777777" w:rsidR="00485827" w:rsidRPr="009649E0" w:rsidRDefault="00485827" w:rsidP="009649E0">
            <w:pPr>
              <w:adjustRightInd w:val="0"/>
              <w:snapToGrid w:val="0"/>
              <w:spacing w:line="360" w:lineRule="auto"/>
              <w:ind w:firstLineChars="43" w:firstLine="103"/>
              <w:rPr>
                <w:rFonts w:ascii="Book Antiqua" w:hAnsi="Book Antiqua"/>
                <w:lang w:eastAsia="zh-CN"/>
              </w:rPr>
            </w:pPr>
            <w:bookmarkStart w:id="6" w:name="OLE_LINK39" w:colFirst="0" w:colLast="2"/>
          </w:p>
        </w:tc>
        <w:tc>
          <w:tcPr>
            <w:tcW w:w="5682" w:type="dxa"/>
            <w:gridSpan w:val="2"/>
            <w:tcBorders>
              <w:bottom w:val="single" w:sz="4" w:space="0" w:color="auto"/>
            </w:tcBorders>
          </w:tcPr>
          <w:p w14:paraId="5733E4A2" w14:textId="77777777" w:rsidR="00485827" w:rsidRPr="009649E0" w:rsidRDefault="00DB22F0" w:rsidP="009649E0">
            <w:pPr>
              <w:adjustRightInd w:val="0"/>
              <w:snapToGrid w:val="0"/>
              <w:spacing w:line="360" w:lineRule="auto"/>
              <w:ind w:firstLineChars="800" w:firstLine="1928"/>
              <w:rPr>
                <w:rFonts w:ascii="Book Antiqua" w:hAnsi="Book Antiqua"/>
                <w:b/>
                <w:bCs/>
                <w:lang w:eastAsia="zh-CN"/>
              </w:rPr>
            </w:pPr>
            <w:r w:rsidRPr="009649E0">
              <w:rPr>
                <w:rFonts w:ascii="Book Antiqua" w:hAnsi="Book Antiqua"/>
                <w:b/>
                <w:bCs/>
                <w:lang w:eastAsia="zh-CN"/>
              </w:rPr>
              <w:t>ASM%</w:t>
            </w:r>
          </w:p>
        </w:tc>
      </w:tr>
      <w:tr w:rsidR="00485827" w:rsidRPr="009649E0" w14:paraId="4231CE34" w14:textId="77777777" w:rsidTr="0023282A">
        <w:trPr>
          <w:trHeight w:val="354"/>
        </w:trPr>
        <w:tc>
          <w:tcPr>
            <w:tcW w:w="2840" w:type="dxa"/>
            <w:tcBorders>
              <w:top w:val="nil"/>
              <w:bottom w:val="single" w:sz="4" w:space="0" w:color="auto"/>
            </w:tcBorders>
          </w:tcPr>
          <w:p w14:paraId="61BA4AD4" w14:textId="77777777" w:rsidR="00485827" w:rsidRPr="009649E0" w:rsidRDefault="00485827" w:rsidP="009649E0">
            <w:pPr>
              <w:adjustRightInd w:val="0"/>
              <w:snapToGrid w:val="0"/>
              <w:spacing w:line="360" w:lineRule="auto"/>
              <w:ind w:firstLineChars="43" w:firstLine="103"/>
              <w:rPr>
                <w:rFonts w:ascii="Book Antiqua" w:hAnsi="Book Antiqua"/>
                <w:lang w:eastAsia="zh-CN"/>
              </w:rPr>
            </w:pPr>
          </w:p>
        </w:tc>
        <w:tc>
          <w:tcPr>
            <w:tcW w:w="2841" w:type="dxa"/>
            <w:tcBorders>
              <w:top w:val="single" w:sz="4" w:space="0" w:color="auto"/>
              <w:bottom w:val="single" w:sz="4" w:space="0" w:color="auto"/>
            </w:tcBorders>
          </w:tcPr>
          <w:p w14:paraId="42D58773" w14:textId="77777777" w:rsidR="00485827" w:rsidRPr="009649E0" w:rsidRDefault="00DB22F0" w:rsidP="009649E0">
            <w:pPr>
              <w:adjustRightInd w:val="0"/>
              <w:snapToGrid w:val="0"/>
              <w:spacing w:line="360" w:lineRule="auto"/>
              <w:rPr>
                <w:rFonts w:ascii="Book Antiqua" w:hAnsi="Book Antiqua"/>
                <w:b/>
                <w:bCs/>
                <w:lang w:eastAsia="zh-CN"/>
              </w:rPr>
            </w:pPr>
            <w:r w:rsidRPr="009649E0">
              <w:rPr>
                <w:rFonts w:ascii="Book Antiqua" w:hAnsi="Book Antiqua"/>
                <w:b/>
                <w:bCs/>
                <w:lang w:eastAsia="zh-CN"/>
              </w:rPr>
              <w:t>Male (</w:t>
            </w:r>
            <w:r w:rsidRPr="009649E0">
              <w:rPr>
                <w:rFonts w:ascii="Book Antiqua" w:hAnsi="Book Antiqua"/>
                <w:b/>
                <w:bCs/>
                <w:i/>
                <w:iCs/>
                <w:lang w:eastAsia="zh-CN"/>
              </w:rPr>
              <w:t>r</w:t>
            </w:r>
            <w:r w:rsidRPr="009649E0">
              <w:rPr>
                <w:rFonts w:ascii="Book Antiqua" w:hAnsi="Book Antiqua"/>
                <w:b/>
                <w:bCs/>
                <w:lang w:eastAsia="zh-CN"/>
              </w:rPr>
              <w:t xml:space="preserve">, </w:t>
            </w:r>
            <w:r w:rsidRPr="009649E0">
              <w:rPr>
                <w:rFonts w:ascii="Book Antiqua" w:hAnsi="Book Antiqua"/>
                <w:b/>
                <w:bCs/>
                <w:i/>
                <w:iCs/>
                <w:lang w:eastAsia="zh-CN"/>
              </w:rPr>
              <w:t>P</w:t>
            </w:r>
            <w:r w:rsidRPr="009649E0">
              <w:rPr>
                <w:rFonts w:ascii="Book Antiqua" w:hAnsi="Book Antiqua"/>
                <w:b/>
                <w:bCs/>
                <w:lang w:eastAsia="zh-CN"/>
              </w:rPr>
              <w:t xml:space="preserve"> value)</w:t>
            </w:r>
          </w:p>
        </w:tc>
        <w:tc>
          <w:tcPr>
            <w:tcW w:w="2841" w:type="dxa"/>
            <w:tcBorders>
              <w:top w:val="single" w:sz="4" w:space="0" w:color="auto"/>
              <w:bottom w:val="single" w:sz="4" w:space="0" w:color="auto"/>
            </w:tcBorders>
          </w:tcPr>
          <w:p w14:paraId="14BA17DA" w14:textId="77777777" w:rsidR="00485827" w:rsidRPr="009649E0" w:rsidRDefault="00DB22F0" w:rsidP="009649E0">
            <w:pPr>
              <w:adjustRightInd w:val="0"/>
              <w:snapToGrid w:val="0"/>
              <w:spacing w:line="360" w:lineRule="auto"/>
              <w:rPr>
                <w:rFonts w:ascii="Book Antiqua" w:hAnsi="Book Antiqua"/>
                <w:b/>
                <w:bCs/>
                <w:lang w:eastAsia="zh-CN"/>
              </w:rPr>
            </w:pPr>
            <w:r w:rsidRPr="009649E0">
              <w:rPr>
                <w:rFonts w:ascii="Book Antiqua" w:hAnsi="Book Antiqua"/>
                <w:b/>
                <w:bCs/>
                <w:lang w:eastAsia="zh-CN"/>
              </w:rPr>
              <w:t>Female (</w:t>
            </w:r>
            <w:r w:rsidRPr="009649E0">
              <w:rPr>
                <w:rFonts w:ascii="Book Antiqua" w:hAnsi="Book Antiqua"/>
                <w:b/>
                <w:bCs/>
                <w:i/>
                <w:iCs/>
                <w:lang w:eastAsia="zh-CN"/>
              </w:rPr>
              <w:t>r</w:t>
            </w:r>
            <w:r w:rsidRPr="009649E0">
              <w:rPr>
                <w:rFonts w:ascii="Book Antiqua" w:hAnsi="Book Antiqua"/>
                <w:b/>
                <w:bCs/>
                <w:lang w:eastAsia="zh-CN"/>
              </w:rPr>
              <w:t xml:space="preserve">, </w:t>
            </w:r>
            <w:r w:rsidRPr="009649E0">
              <w:rPr>
                <w:rFonts w:ascii="Book Antiqua" w:hAnsi="Book Antiqua"/>
                <w:b/>
                <w:bCs/>
                <w:i/>
                <w:iCs/>
                <w:lang w:eastAsia="zh-CN"/>
              </w:rPr>
              <w:t>P</w:t>
            </w:r>
            <w:r w:rsidRPr="009649E0">
              <w:rPr>
                <w:rFonts w:ascii="Book Antiqua" w:hAnsi="Book Antiqua"/>
                <w:b/>
                <w:bCs/>
                <w:lang w:eastAsia="zh-CN"/>
              </w:rPr>
              <w:t xml:space="preserve"> value)</w:t>
            </w:r>
          </w:p>
        </w:tc>
      </w:tr>
      <w:tr w:rsidR="00485827" w:rsidRPr="009649E0" w14:paraId="70479B5F" w14:textId="77777777" w:rsidTr="0023282A">
        <w:trPr>
          <w:trHeight w:val="362"/>
        </w:trPr>
        <w:tc>
          <w:tcPr>
            <w:tcW w:w="2840" w:type="dxa"/>
            <w:tcBorders>
              <w:top w:val="single" w:sz="4" w:space="0" w:color="auto"/>
            </w:tcBorders>
          </w:tcPr>
          <w:p w14:paraId="0BC069B9"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Age (years)</w:t>
            </w:r>
          </w:p>
        </w:tc>
        <w:tc>
          <w:tcPr>
            <w:tcW w:w="2841" w:type="dxa"/>
            <w:tcBorders>
              <w:top w:val="single" w:sz="4" w:space="0" w:color="auto"/>
            </w:tcBorders>
          </w:tcPr>
          <w:p w14:paraId="6FA4A6F6"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-0.317, &lt; 0.001</w:t>
            </w:r>
          </w:p>
        </w:tc>
        <w:tc>
          <w:tcPr>
            <w:tcW w:w="2841" w:type="dxa"/>
            <w:tcBorders>
              <w:top w:val="single" w:sz="4" w:space="0" w:color="auto"/>
            </w:tcBorders>
          </w:tcPr>
          <w:p w14:paraId="1AA61385"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-0.164, &lt; 0.001</w:t>
            </w:r>
          </w:p>
        </w:tc>
      </w:tr>
      <w:tr w:rsidR="00485827" w:rsidRPr="009649E0" w14:paraId="620220B8" w14:textId="77777777" w:rsidTr="0023282A">
        <w:tc>
          <w:tcPr>
            <w:tcW w:w="2840" w:type="dxa"/>
          </w:tcPr>
          <w:p w14:paraId="06208559"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BMI (kg/m</w:t>
            </w:r>
            <w:r w:rsidRPr="009649E0">
              <w:rPr>
                <w:rFonts w:ascii="Book Antiqua" w:hAnsi="Book Antiqua"/>
                <w:vertAlign w:val="superscript"/>
                <w:lang w:eastAsia="zh-CN"/>
              </w:rPr>
              <w:t>2)</w:t>
            </w:r>
          </w:p>
        </w:tc>
        <w:tc>
          <w:tcPr>
            <w:tcW w:w="2841" w:type="dxa"/>
          </w:tcPr>
          <w:p w14:paraId="28A8684C"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-0.347, &lt; 0.001</w:t>
            </w:r>
          </w:p>
        </w:tc>
        <w:tc>
          <w:tcPr>
            <w:tcW w:w="2841" w:type="dxa"/>
          </w:tcPr>
          <w:p w14:paraId="5FB5F197"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-0.441, &lt; 0.001</w:t>
            </w:r>
          </w:p>
        </w:tc>
      </w:tr>
      <w:tr w:rsidR="00485827" w:rsidRPr="009649E0" w14:paraId="1A2E3244" w14:textId="77777777" w:rsidTr="0023282A">
        <w:tc>
          <w:tcPr>
            <w:tcW w:w="2840" w:type="dxa"/>
          </w:tcPr>
          <w:p w14:paraId="06AE1E25"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WC (cm)</w:t>
            </w:r>
          </w:p>
        </w:tc>
        <w:tc>
          <w:tcPr>
            <w:tcW w:w="2841" w:type="dxa"/>
          </w:tcPr>
          <w:p w14:paraId="60C7291D"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-0.452, &lt; 0.001</w:t>
            </w:r>
          </w:p>
        </w:tc>
        <w:tc>
          <w:tcPr>
            <w:tcW w:w="2841" w:type="dxa"/>
          </w:tcPr>
          <w:p w14:paraId="538115CD"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-0.448, &lt; 0.001</w:t>
            </w:r>
          </w:p>
        </w:tc>
      </w:tr>
      <w:tr w:rsidR="00485827" w:rsidRPr="009649E0" w14:paraId="4BE87BB7" w14:textId="77777777" w:rsidTr="0023282A">
        <w:tc>
          <w:tcPr>
            <w:tcW w:w="2840" w:type="dxa"/>
          </w:tcPr>
          <w:p w14:paraId="794B178B"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FM (kg)</w:t>
            </w:r>
          </w:p>
        </w:tc>
        <w:tc>
          <w:tcPr>
            <w:tcW w:w="2841" w:type="dxa"/>
          </w:tcPr>
          <w:p w14:paraId="50D31C37"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-0.605, &lt; 0.001</w:t>
            </w:r>
          </w:p>
        </w:tc>
        <w:tc>
          <w:tcPr>
            <w:tcW w:w="2841" w:type="dxa"/>
          </w:tcPr>
          <w:p w14:paraId="4DEE5966"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-0.590, &lt; 0.001</w:t>
            </w:r>
          </w:p>
        </w:tc>
      </w:tr>
      <w:tr w:rsidR="00485827" w:rsidRPr="009649E0" w14:paraId="5A863B8C" w14:textId="77777777" w:rsidTr="0023282A">
        <w:tc>
          <w:tcPr>
            <w:tcW w:w="2840" w:type="dxa"/>
          </w:tcPr>
          <w:p w14:paraId="30DEF745"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FM (%)</w:t>
            </w:r>
          </w:p>
        </w:tc>
        <w:tc>
          <w:tcPr>
            <w:tcW w:w="2841" w:type="dxa"/>
          </w:tcPr>
          <w:p w14:paraId="74C0D918"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-0.792, &lt; 0.001</w:t>
            </w:r>
          </w:p>
        </w:tc>
        <w:tc>
          <w:tcPr>
            <w:tcW w:w="2841" w:type="dxa"/>
          </w:tcPr>
          <w:p w14:paraId="2555756A"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-0.799, &lt; 0.001</w:t>
            </w:r>
          </w:p>
        </w:tc>
      </w:tr>
      <w:tr w:rsidR="00485827" w:rsidRPr="009649E0" w14:paraId="1B270281" w14:textId="77777777" w:rsidTr="0023282A">
        <w:trPr>
          <w:trHeight w:val="90"/>
        </w:trPr>
        <w:tc>
          <w:tcPr>
            <w:tcW w:w="2840" w:type="dxa"/>
          </w:tcPr>
          <w:p w14:paraId="6AA7541B"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FBG (mmol/L)</w:t>
            </w:r>
          </w:p>
        </w:tc>
        <w:tc>
          <w:tcPr>
            <w:tcW w:w="2841" w:type="dxa"/>
          </w:tcPr>
          <w:p w14:paraId="30527F61" w14:textId="77777777" w:rsidR="00485827" w:rsidRPr="009649E0" w:rsidRDefault="00DB22F0" w:rsidP="009649E0">
            <w:pPr>
              <w:adjustRightInd w:val="0"/>
              <w:snapToGrid w:val="0"/>
              <w:spacing w:line="360" w:lineRule="auto"/>
              <w:rPr>
                <w:rFonts w:ascii="Book Antiqua" w:hAnsi="Book Antiqua"/>
                <w:lang w:eastAsia="zh-CN"/>
              </w:rPr>
            </w:pPr>
            <w:bookmarkStart w:id="7" w:name="OLE_LINK134"/>
            <w:r w:rsidRPr="009649E0">
              <w:rPr>
                <w:rFonts w:ascii="Book Antiqua" w:hAnsi="Book Antiqua"/>
                <w:lang w:eastAsia="zh-CN"/>
              </w:rPr>
              <w:t>-0.177, &lt; 0.001</w:t>
            </w:r>
            <w:bookmarkEnd w:id="7"/>
          </w:p>
        </w:tc>
        <w:tc>
          <w:tcPr>
            <w:tcW w:w="2841" w:type="dxa"/>
          </w:tcPr>
          <w:p w14:paraId="67ED7178"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-0.106, &lt; 0.001</w:t>
            </w:r>
          </w:p>
        </w:tc>
      </w:tr>
      <w:tr w:rsidR="00485827" w:rsidRPr="009649E0" w14:paraId="7275E63F" w14:textId="77777777" w:rsidTr="0023282A">
        <w:trPr>
          <w:trHeight w:val="90"/>
        </w:trPr>
        <w:tc>
          <w:tcPr>
            <w:tcW w:w="2840" w:type="dxa"/>
          </w:tcPr>
          <w:p w14:paraId="4297D6A5"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2hBG (mmol/L)</w:t>
            </w:r>
          </w:p>
        </w:tc>
        <w:tc>
          <w:tcPr>
            <w:tcW w:w="2841" w:type="dxa"/>
          </w:tcPr>
          <w:p w14:paraId="5612523B"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-0.254, &lt; 0.001</w:t>
            </w:r>
          </w:p>
        </w:tc>
        <w:tc>
          <w:tcPr>
            <w:tcW w:w="2841" w:type="dxa"/>
          </w:tcPr>
          <w:p w14:paraId="17E9768E"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-0.</w:t>
            </w:r>
            <w:proofErr w:type="gramStart"/>
            <w:r w:rsidRPr="009649E0">
              <w:rPr>
                <w:rFonts w:ascii="Book Antiqua" w:hAnsi="Book Antiqua"/>
                <w:lang w:eastAsia="zh-CN"/>
              </w:rPr>
              <w:t>201,&lt;</w:t>
            </w:r>
            <w:proofErr w:type="gramEnd"/>
            <w:r w:rsidRPr="009649E0">
              <w:rPr>
                <w:rFonts w:ascii="Book Antiqua" w:hAnsi="Book Antiqua"/>
                <w:lang w:eastAsia="zh-CN"/>
              </w:rPr>
              <w:t xml:space="preserve"> 0.001</w:t>
            </w:r>
          </w:p>
        </w:tc>
      </w:tr>
      <w:tr w:rsidR="00485827" w:rsidRPr="009649E0" w14:paraId="1200D97D" w14:textId="77777777" w:rsidTr="0023282A">
        <w:tc>
          <w:tcPr>
            <w:tcW w:w="2840" w:type="dxa"/>
          </w:tcPr>
          <w:p w14:paraId="300EF5B9" w14:textId="443F17D8"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HOMA</w:t>
            </w:r>
            <w:r w:rsidR="00303619">
              <w:rPr>
                <w:rFonts w:ascii="宋体" w:hAnsi="宋体" w:cs="宋体" w:hint="eastAsia"/>
                <w:lang w:eastAsia="zh-CN"/>
              </w:rPr>
              <w:t>-</w:t>
            </w:r>
            <w:r w:rsidRPr="009649E0">
              <w:rPr>
                <w:rFonts w:ascii="Book Antiqua" w:hAnsi="Book Antiqua"/>
                <w:lang w:eastAsia="zh-CN"/>
              </w:rPr>
              <w:t>IR</w:t>
            </w:r>
          </w:p>
        </w:tc>
        <w:tc>
          <w:tcPr>
            <w:tcW w:w="2841" w:type="dxa"/>
          </w:tcPr>
          <w:p w14:paraId="48F59758"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-0.385, &lt; 0.001</w:t>
            </w:r>
          </w:p>
        </w:tc>
        <w:tc>
          <w:tcPr>
            <w:tcW w:w="2841" w:type="dxa"/>
          </w:tcPr>
          <w:p w14:paraId="10BBDC58"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-0.264, &lt; 0.001</w:t>
            </w:r>
          </w:p>
        </w:tc>
      </w:tr>
      <w:bookmarkEnd w:id="6"/>
      <w:tr w:rsidR="00485827" w:rsidRPr="009649E0" w14:paraId="75E54436" w14:textId="77777777" w:rsidTr="0023282A">
        <w:tc>
          <w:tcPr>
            <w:tcW w:w="2840" w:type="dxa"/>
          </w:tcPr>
          <w:p w14:paraId="45A448C2"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TG (mmol/L)</w:t>
            </w:r>
          </w:p>
        </w:tc>
        <w:tc>
          <w:tcPr>
            <w:tcW w:w="2841" w:type="dxa"/>
          </w:tcPr>
          <w:p w14:paraId="4A8804BB"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-0.198, &lt; 0.001</w:t>
            </w:r>
          </w:p>
        </w:tc>
        <w:tc>
          <w:tcPr>
            <w:tcW w:w="2841" w:type="dxa"/>
          </w:tcPr>
          <w:p w14:paraId="5F2A53FF"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-0.193, &lt; 0.001</w:t>
            </w:r>
          </w:p>
        </w:tc>
      </w:tr>
      <w:tr w:rsidR="00485827" w:rsidRPr="009649E0" w14:paraId="1CDA93E7" w14:textId="77777777" w:rsidTr="0023282A">
        <w:tc>
          <w:tcPr>
            <w:tcW w:w="2840" w:type="dxa"/>
          </w:tcPr>
          <w:p w14:paraId="7776BF01"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TC (mmol/L)</w:t>
            </w:r>
          </w:p>
        </w:tc>
        <w:tc>
          <w:tcPr>
            <w:tcW w:w="2841" w:type="dxa"/>
          </w:tcPr>
          <w:p w14:paraId="218A7F14"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-0.049, 0.071</w:t>
            </w:r>
          </w:p>
        </w:tc>
        <w:tc>
          <w:tcPr>
            <w:tcW w:w="2841" w:type="dxa"/>
          </w:tcPr>
          <w:p w14:paraId="5939E387"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-0.087, &lt; 0.001</w:t>
            </w:r>
          </w:p>
        </w:tc>
      </w:tr>
      <w:tr w:rsidR="00485827" w:rsidRPr="009649E0" w14:paraId="7F8274AF" w14:textId="77777777" w:rsidTr="0023282A">
        <w:tc>
          <w:tcPr>
            <w:tcW w:w="2840" w:type="dxa"/>
          </w:tcPr>
          <w:p w14:paraId="0868C0F0"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HDL-C (mmol/L)</w:t>
            </w:r>
          </w:p>
        </w:tc>
        <w:tc>
          <w:tcPr>
            <w:tcW w:w="2841" w:type="dxa"/>
          </w:tcPr>
          <w:p w14:paraId="35BE7D9F"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0.213, &lt; 0.001</w:t>
            </w:r>
          </w:p>
        </w:tc>
        <w:tc>
          <w:tcPr>
            <w:tcW w:w="2841" w:type="dxa"/>
          </w:tcPr>
          <w:p w14:paraId="67E60CB5"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0.162, &lt; 0.001</w:t>
            </w:r>
          </w:p>
        </w:tc>
      </w:tr>
      <w:tr w:rsidR="00485827" w:rsidRPr="009649E0" w14:paraId="162FE3D1" w14:textId="77777777" w:rsidTr="0023282A">
        <w:tc>
          <w:tcPr>
            <w:tcW w:w="2840" w:type="dxa"/>
          </w:tcPr>
          <w:p w14:paraId="4AC36438"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LDL-C (mmol/L)</w:t>
            </w:r>
          </w:p>
        </w:tc>
        <w:tc>
          <w:tcPr>
            <w:tcW w:w="2841" w:type="dxa"/>
          </w:tcPr>
          <w:p w14:paraId="44E8A1EB"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-0.075, 0.006</w:t>
            </w:r>
          </w:p>
        </w:tc>
        <w:tc>
          <w:tcPr>
            <w:tcW w:w="2841" w:type="dxa"/>
          </w:tcPr>
          <w:p w14:paraId="2B988B97"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-0.119, &lt; 0.001</w:t>
            </w:r>
          </w:p>
        </w:tc>
      </w:tr>
      <w:tr w:rsidR="00485827" w:rsidRPr="009649E0" w14:paraId="3AC01F46" w14:textId="77777777" w:rsidTr="0023282A">
        <w:tc>
          <w:tcPr>
            <w:tcW w:w="2840" w:type="dxa"/>
          </w:tcPr>
          <w:p w14:paraId="46439919"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SBP (mm Hg)</w:t>
            </w:r>
          </w:p>
        </w:tc>
        <w:tc>
          <w:tcPr>
            <w:tcW w:w="2841" w:type="dxa"/>
          </w:tcPr>
          <w:p w14:paraId="2A553B8F"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-0.244, &lt; 0.001</w:t>
            </w:r>
          </w:p>
        </w:tc>
        <w:tc>
          <w:tcPr>
            <w:tcW w:w="2841" w:type="dxa"/>
          </w:tcPr>
          <w:p w14:paraId="22DAB0DF"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-0.192, &lt; 0.001</w:t>
            </w:r>
          </w:p>
        </w:tc>
      </w:tr>
      <w:tr w:rsidR="00485827" w:rsidRPr="009649E0" w14:paraId="6FD3C059" w14:textId="77777777" w:rsidTr="0023282A">
        <w:tc>
          <w:tcPr>
            <w:tcW w:w="2840" w:type="dxa"/>
          </w:tcPr>
          <w:p w14:paraId="777C861C"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DBP (mm Hg)</w:t>
            </w:r>
          </w:p>
        </w:tc>
        <w:tc>
          <w:tcPr>
            <w:tcW w:w="2841" w:type="dxa"/>
          </w:tcPr>
          <w:p w14:paraId="7F31DD86"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-0.075, 0.006</w:t>
            </w:r>
          </w:p>
        </w:tc>
        <w:tc>
          <w:tcPr>
            <w:tcW w:w="2841" w:type="dxa"/>
          </w:tcPr>
          <w:p w14:paraId="370C5989"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-0.139, &lt; 0.001</w:t>
            </w:r>
          </w:p>
        </w:tc>
      </w:tr>
      <w:tr w:rsidR="00485827" w:rsidRPr="009649E0" w14:paraId="39D28607" w14:textId="77777777" w:rsidTr="0023282A">
        <w:tc>
          <w:tcPr>
            <w:tcW w:w="2840" w:type="dxa"/>
          </w:tcPr>
          <w:p w14:paraId="2986FF88"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LFC (%)</w:t>
            </w:r>
          </w:p>
        </w:tc>
        <w:tc>
          <w:tcPr>
            <w:tcW w:w="2841" w:type="dxa"/>
          </w:tcPr>
          <w:p w14:paraId="3B05DF25"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-0.149, &lt; 0.001</w:t>
            </w:r>
          </w:p>
        </w:tc>
        <w:tc>
          <w:tcPr>
            <w:tcW w:w="2841" w:type="dxa"/>
          </w:tcPr>
          <w:p w14:paraId="6B4E6701"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-0.113, &lt; 0.001</w:t>
            </w:r>
          </w:p>
        </w:tc>
      </w:tr>
    </w:tbl>
    <w:p w14:paraId="31E48619" w14:textId="2BEA23BD" w:rsidR="00485827" w:rsidRPr="009649E0" w:rsidRDefault="00DB22F0" w:rsidP="009649E0">
      <w:pPr>
        <w:adjustRightInd w:val="0"/>
        <w:snapToGrid w:val="0"/>
        <w:spacing w:line="360" w:lineRule="auto"/>
        <w:jc w:val="both"/>
        <w:rPr>
          <w:rFonts w:ascii="Book Antiqua" w:hAnsi="Book Antiqua" w:cs="Arial"/>
          <w:color w:val="000000" w:themeColor="text1"/>
        </w:rPr>
      </w:pPr>
      <w:r w:rsidRPr="009649E0">
        <w:rPr>
          <w:rFonts w:ascii="Book Antiqua" w:hAnsi="Book Antiqua" w:cs="Arial"/>
          <w:color w:val="000000" w:themeColor="text1"/>
        </w:rPr>
        <w:t xml:space="preserve">ASM: </w:t>
      </w:r>
      <w:r w:rsidR="00737405" w:rsidRPr="009649E0">
        <w:rPr>
          <w:rFonts w:ascii="Book Antiqua" w:eastAsia="Book Antiqua" w:hAnsi="Book Antiqua" w:cs="Book Antiqua"/>
          <w:color w:val="000000" w:themeColor="text1"/>
        </w:rPr>
        <w:t>A</w:t>
      </w:r>
      <w:r w:rsidRPr="009649E0">
        <w:rPr>
          <w:rFonts w:ascii="Book Antiqua" w:eastAsia="Book Antiqua" w:hAnsi="Book Antiqua" w:cs="Book Antiqua"/>
          <w:color w:val="000000" w:themeColor="text1"/>
        </w:rPr>
        <w:t xml:space="preserve">ppendicular skeletal muscle mass; </w:t>
      </w:r>
      <w:r w:rsidRPr="009649E0">
        <w:rPr>
          <w:rFonts w:ascii="Book Antiqua" w:hAnsi="Book Antiqua" w:cs="Arial"/>
          <w:color w:val="000000" w:themeColor="text1"/>
        </w:rPr>
        <w:t xml:space="preserve">BMI: </w:t>
      </w:r>
      <w:r w:rsidRPr="009649E0">
        <w:rPr>
          <w:rFonts w:ascii="Book Antiqua" w:hAnsi="Book Antiqua" w:cs="Arial"/>
          <w:caps/>
          <w:color w:val="000000" w:themeColor="text1"/>
        </w:rPr>
        <w:t>b</w:t>
      </w:r>
      <w:r w:rsidRPr="009649E0">
        <w:rPr>
          <w:rFonts w:ascii="Book Antiqua" w:hAnsi="Book Antiqua" w:cs="Arial"/>
          <w:color w:val="000000" w:themeColor="text1"/>
        </w:rPr>
        <w:t xml:space="preserve">ody mass index; WC: </w:t>
      </w:r>
      <w:r w:rsidR="00737405" w:rsidRPr="009649E0">
        <w:rPr>
          <w:rFonts w:ascii="Book Antiqua" w:hAnsi="Book Antiqua" w:cs="Arial"/>
          <w:color w:val="000000" w:themeColor="text1"/>
        </w:rPr>
        <w:t>W</w:t>
      </w:r>
      <w:r w:rsidRPr="009649E0">
        <w:rPr>
          <w:rFonts w:ascii="Book Antiqua" w:hAnsi="Book Antiqua" w:cs="Arial"/>
          <w:color w:val="000000" w:themeColor="text1"/>
        </w:rPr>
        <w:t xml:space="preserve">aist circumference; FM: </w:t>
      </w:r>
      <w:r w:rsidR="00737405" w:rsidRPr="009649E0">
        <w:rPr>
          <w:rFonts w:ascii="Book Antiqua" w:eastAsia="Book Antiqua" w:hAnsi="Book Antiqua" w:cs="Book Antiqua"/>
          <w:color w:val="000000" w:themeColor="text1"/>
        </w:rPr>
        <w:t>F</w:t>
      </w:r>
      <w:r w:rsidRPr="009649E0">
        <w:rPr>
          <w:rFonts w:ascii="Book Antiqua" w:eastAsia="Book Antiqua" w:hAnsi="Book Antiqua" w:cs="Book Antiqua"/>
          <w:color w:val="000000" w:themeColor="text1"/>
        </w:rPr>
        <w:t>at mass</w:t>
      </w:r>
      <w:r w:rsidR="003F7905" w:rsidRPr="009649E0">
        <w:rPr>
          <w:rFonts w:ascii="Book Antiqua" w:eastAsia="Book Antiqua" w:hAnsi="Book Antiqua" w:cs="Book Antiqua"/>
          <w:color w:val="000000" w:themeColor="text1"/>
        </w:rPr>
        <w:t>;</w:t>
      </w:r>
      <w:r w:rsidR="003F7905">
        <w:rPr>
          <w:rFonts w:ascii="Book Antiqua" w:eastAsia="Book Antiqua" w:hAnsi="Book Antiqua" w:cs="Book Antiqua"/>
          <w:color w:val="000000" w:themeColor="text1"/>
        </w:rPr>
        <w:t xml:space="preserve"> </w:t>
      </w:r>
      <w:r w:rsidRPr="009649E0">
        <w:rPr>
          <w:rFonts w:ascii="Book Antiqua" w:hAnsi="Book Antiqua" w:cs="Arial"/>
          <w:color w:val="000000" w:themeColor="text1"/>
        </w:rPr>
        <w:t xml:space="preserve">FBG: </w:t>
      </w:r>
      <w:r w:rsidR="00737405" w:rsidRPr="009649E0">
        <w:rPr>
          <w:rFonts w:ascii="Book Antiqua" w:eastAsia="Book Antiqua" w:hAnsi="Book Antiqua" w:cs="Book Antiqua"/>
          <w:color w:val="000000" w:themeColor="text1"/>
        </w:rPr>
        <w:t>F</w:t>
      </w:r>
      <w:r w:rsidRPr="009649E0">
        <w:rPr>
          <w:rFonts w:ascii="Book Antiqua" w:eastAsia="Book Antiqua" w:hAnsi="Book Antiqua" w:cs="Book Antiqua"/>
          <w:color w:val="000000" w:themeColor="text1"/>
        </w:rPr>
        <w:t xml:space="preserve">asting blood glucose; </w:t>
      </w:r>
      <w:r w:rsidRPr="009649E0">
        <w:rPr>
          <w:rFonts w:ascii="Book Antiqua" w:hAnsi="Book Antiqua" w:cs="Arial"/>
          <w:color w:val="000000" w:themeColor="text1"/>
        </w:rPr>
        <w:t xml:space="preserve">2hBG: </w:t>
      </w:r>
      <w:r w:rsidRPr="009649E0">
        <w:rPr>
          <w:rFonts w:ascii="Book Antiqua" w:eastAsia="Book Antiqua" w:hAnsi="Book Antiqua" w:cs="Book Antiqua"/>
          <w:color w:val="000000" w:themeColor="text1"/>
        </w:rPr>
        <w:t xml:space="preserve">2-h postprandial blood glucose; </w:t>
      </w:r>
      <w:r w:rsidRPr="009649E0">
        <w:rPr>
          <w:rFonts w:ascii="Book Antiqua" w:hAnsi="Book Antiqua" w:cs="Arial"/>
          <w:color w:val="000000" w:themeColor="text1"/>
        </w:rPr>
        <w:t xml:space="preserve">HOMA-IR: </w:t>
      </w:r>
      <w:r w:rsidR="00024B9F" w:rsidRPr="009649E0">
        <w:rPr>
          <w:rFonts w:ascii="Book Antiqua" w:eastAsia="Book Antiqua" w:hAnsi="Book Antiqua" w:cs="Book Antiqua"/>
          <w:color w:val="000000" w:themeColor="text1"/>
        </w:rPr>
        <w:t>H</w:t>
      </w:r>
      <w:r w:rsidRPr="009649E0">
        <w:rPr>
          <w:rFonts w:ascii="Book Antiqua" w:eastAsia="Book Antiqua" w:hAnsi="Book Antiqua" w:cs="Book Antiqua"/>
          <w:color w:val="000000" w:themeColor="text1"/>
        </w:rPr>
        <w:t xml:space="preserve">omeostasis model assessment for insulin resistance; </w:t>
      </w:r>
      <w:r w:rsidRPr="009649E0">
        <w:rPr>
          <w:rFonts w:ascii="Book Antiqua" w:hAnsi="Book Antiqua" w:cs="Arial"/>
          <w:color w:val="000000" w:themeColor="text1"/>
        </w:rPr>
        <w:t xml:space="preserve">TG: </w:t>
      </w:r>
      <w:r w:rsidR="00024B9F" w:rsidRPr="009649E0">
        <w:rPr>
          <w:rFonts w:ascii="Book Antiqua" w:eastAsia="Book Antiqua" w:hAnsi="Book Antiqua" w:cs="Book Antiqua"/>
          <w:color w:val="000000" w:themeColor="text1"/>
        </w:rPr>
        <w:t>T</w:t>
      </w:r>
      <w:r w:rsidRPr="009649E0">
        <w:rPr>
          <w:rFonts w:ascii="Book Antiqua" w:eastAsia="Book Antiqua" w:hAnsi="Book Antiqua" w:cs="Book Antiqua"/>
          <w:color w:val="000000" w:themeColor="text1"/>
        </w:rPr>
        <w:t xml:space="preserve">riglycerides; </w:t>
      </w:r>
      <w:r w:rsidRPr="009649E0">
        <w:rPr>
          <w:rFonts w:ascii="Book Antiqua" w:hAnsi="Book Antiqua" w:cs="Arial"/>
          <w:color w:val="000000" w:themeColor="text1"/>
        </w:rPr>
        <w:t>TC:</w:t>
      </w:r>
      <w:r w:rsidRPr="009649E0">
        <w:rPr>
          <w:rFonts w:ascii="Book Antiqua" w:eastAsia="Book Antiqua" w:hAnsi="Book Antiqua" w:cs="Book Antiqua"/>
          <w:color w:val="000000" w:themeColor="text1"/>
        </w:rPr>
        <w:t xml:space="preserve"> </w:t>
      </w:r>
      <w:r w:rsidR="00024B9F" w:rsidRPr="009649E0">
        <w:rPr>
          <w:rFonts w:ascii="Book Antiqua" w:eastAsia="Book Antiqua" w:hAnsi="Book Antiqua" w:cs="Book Antiqua"/>
          <w:color w:val="000000" w:themeColor="text1"/>
        </w:rPr>
        <w:t>T</w:t>
      </w:r>
      <w:r w:rsidRPr="009649E0">
        <w:rPr>
          <w:rFonts w:ascii="Book Antiqua" w:eastAsia="Book Antiqua" w:hAnsi="Book Antiqua" w:cs="Book Antiqua"/>
          <w:color w:val="000000" w:themeColor="text1"/>
        </w:rPr>
        <w:t>otal cholesterol;</w:t>
      </w:r>
      <w:r w:rsidR="009D2BE3">
        <w:rPr>
          <w:rFonts w:ascii="Book Antiqua" w:hAnsi="Book Antiqua" w:cs="Arial"/>
          <w:color w:val="000000" w:themeColor="text1"/>
        </w:rPr>
        <w:t xml:space="preserve"> </w:t>
      </w:r>
      <w:r w:rsidRPr="009649E0">
        <w:rPr>
          <w:rFonts w:ascii="Book Antiqua" w:hAnsi="Book Antiqua" w:cs="Arial"/>
          <w:color w:val="000000" w:themeColor="text1"/>
        </w:rPr>
        <w:t xml:space="preserve">HDL-C: </w:t>
      </w:r>
      <w:r w:rsidR="00024B9F" w:rsidRPr="009649E0">
        <w:rPr>
          <w:rFonts w:ascii="Book Antiqua" w:eastAsia="Book Antiqua" w:hAnsi="Book Antiqua" w:cs="Book Antiqua"/>
          <w:color w:val="000000" w:themeColor="text1"/>
        </w:rPr>
        <w:t>H</w:t>
      </w:r>
      <w:r w:rsidRPr="009649E0">
        <w:rPr>
          <w:rFonts w:ascii="Book Antiqua" w:eastAsia="Book Antiqua" w:hAnsi="Book Antiqua" w:cs="Book Antiqua"/>
          <w:color w:val="000000" w:themeColor="text1"/>
        </w:rPr>
        <w:t xml:space="preserve">igh-density lipoprotein-cholesterol; </w:t>
      </w:r>
      <w:r w:rsidRPr="009649E0">
        <w:rPr>
          <w:rFonts w:ascii="Book Antiqua" w:hAnsi="Book Antiqua" w:cs="Arial"/>
          <w:color w:val="000000" w:themeColor="text1"/>
        </w:rPr>
        <w:t xml:space="preserve">LDL-C: </w:t>
      </w:r>
      <w:r w:rsidRPr="009649E0">
        <w:rPr>
          <w:rFonts w:ascii="Book Antiqua" w:eastAsia="Book Antiqua" w:hAnsi="Book Antiqua" w:cs="Book Antiqua"/>
          <w:color w:val="000000" w:themeColor="text1"/>
        </w:rPr>
        <w:t xml:space="preserve">Low-density lipoprotein cholesterol; SBP: </w:t>
      </w:r>
      <w:r w:rsidR="00024B9F" w:rsidRPr="009649E0">
        <w:rPr>
          <w:rFonts w:ascii="Book Antiqua" w:eastAsia="Book Antiqua" w:hAnsi="Book Antiqua" w:cs="Book Antiqua"/>
          <w:color w:val="000000" w:themeColor="text1"/>
        </w:rPr>
        <w:t>S</w:t>
      </w:r>
      <w:r w:rsidRPr="009649E0">
        <w:rPr>
          <w:rFonts w:ascii="Book Antiqua" w:eastAsia="Book Antiqua" w:hAnsi="Book Antiqua" w:cs="Book Antiqua"/>
          <w:color w:val="000000" w:themeColor="text1"/>
        </w:rPr>
        <w:t xml:space="preserve">ystolic blood pressure; DBP: </w:t>
      </w:r>
      <w:r w:rsidR="00024B9F" w:rsidRPr="009649E0">
        <w:rPr>
          <w:rFonts w:ascii="Book Antiqua" w:eastAsia="Book Antiqua" w:hAnsi="Book Antiqua" w:cs="Book Antiqua"/>
          <w:color w:val="000000" w:themeColor="text1"/>
        </w:rPr>
        <w:t>D</w:t>
      </w:r>
      <w:r w:rsidRPr="009649E0">
        <w:rPr>
          <w:rFonts w:ascii="Book Antiqua" w:eastAsia="Book Antiqua" w:hAnsi="Book Antiqua" w:cs="Book Antiqua"/>
          <w:color w:val="000000" w:themeColor="text1"/>
        </w:rPr>
        <w:t xml:space="preserve">iastolic blood pressure; </w:t>
      </w:r>
      <w:r w:rsidRPr="009649E0">
        <w:rPr>
          <w:rFonts w:ascii="Book Antiqua" w:hAnsi="Book Antiqua" w:cs="Arial"/>
          <w:color w:val="000000" w:themeColor="text1"/>
        </w:rPr>
        <w:t xml:space="preserve">LFC: </w:t>
      </w:r>
      <w:r w:rsidR="00024B9F" w:rsidRPr="009649E0">
        <w:rPr>
          <w:rFonts w:ascii="Book Antiqua" w:hAnsi="Book Antiqua" w:cs="Arial"/>
          <w:color w:val="000000" w:themeColor="text1"/>
        </w:rPr>
        <w:t>L</w:t>
      </w:r>
      <w:r w:rsidRPr="009649E0">
        <w:rPr>
          <w:rFonts w:ascii="Book Antiqua" w:hAnsi="Book Antiqua" w:cs="Arial"/>
          <w:color w:val="000000" w:themeColor="text1"/>
        </w:rPr>
        <w:t>iver fat content.</w:t>
      </w:r>
    </w:p>
    <w:p w14:paraId="26F93E75"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hAnsi="Book Antiqua"/>
        </w:rPr>
        <w:br w:type="page"/>
      </w:r>
    </w:p>
    <w:p w14:paraId="42DDCC05" w14:textId="0BFE4D1E" w:rsidR="00485827" w:rsidRPr="009649E0" w:rsidRDefault="00DB22F0" w:rsidP="009649E0">
      <w:pPr>
        <w:adjustRightInd w:val="0"/>
        <w:snapToGrid w:val="0"/>
        <w:spacing w:line="360" w:lineRule="auto"/>
        <w:jc w:val="both"/>
        <w:rPr>
          <w:rFonts w:ascii="Book Antiqua" w:hAnsi="Book Antiqua"/>
          <w:b/>
          <w:bCs/>
        </w:rPr>
      </w:pPr>
      <w:r w:rsidRPr="009649E0">
        <w:rPr>
          <w:rFonts w:ascii="Book Antiqua" w:hAnsi="Book Antiqua"/>
          <w:b/>
          <w:bCs/>
        </w:rPr>
        <w:lastRenderedPageBreak/>
        <w:t>Table 3 Multivariate</w:t>
      </w:r>
      <w:r w:rsidRPr="009649E0">
        <w:rPr>
          <w:rFonts w:ascii="Book Antiqua" w:eastAsia="宋体" w:hAnsi="Book Antiqua" w:cs="宋体"/>
          <w:b/>
          <w:bCs/>
        </w:rPr>
        <w:t>-</w:t>
      </w:r>
      <w:r w:rsidRPr="009649E0">
        <w:rPr>
          <w:rFonts w:ascii="Book Antiqua" w:hAnsi="Book Antiqua"/>
          <w:b/>
          <w:bCs/>
        </w:rPr>
        <w:t xml:space="preserve">adjusted associations of </w:t>
      </w:r>
      <w:r w:rsidRPr="009649E0">
        <w:rPr>
          <w:rFonts w:ascii="Book Antiqua" w:hAnsi="Book Antiqua"/>
          <w:b/>
          <w:bCs/>
          <w:lang w:eastAsia="zh-CN"/>
        </w:rPr>
        <w:t>a</w:t>
      </w:r>
      <w:r w:rsidRPr="009649E0">
        <w:rPr>
          <w:rFonts w:ascii="Book Antiqua" w:hAnsi="Book Antiqua"/>
          <w:b/>
          <w:bCs/>
        </w:rPr>
        <w:t>ppendicular skeletal muscle mass (%) quartiles with diabetes mellitus</w:t>
      </w:r>
    </w:p>
    <w:tbl>
      <w:tblPr>
        <w:tblW w:w="9308" w:type="dxa"/>
        <w:tblBorders>
          <w:top w:val="single" w:sz="4" w:space="0" w:color="auto"/>
          <w:bottom w:val="single" w:sz="4" w:space="0" w:color="auto"/>
        </w:tblBorders>
        <w:tblLayout w:type="fixed"/>
        <w:tblLook w:val="04A0" w:firstRow="1" w:lastRow="0" w:firstColumn="1" w:lastColumn="0" w:noHBand="0" w:noVBand="1"/>
      </w:tblPr>
      <w:tblGrid>
        <w:gridCol w:w="1539"/>
        <w:gridCol w:w="3737"/>
        <w:gridCol w:w="4032"/>
      </w:tblGrid>
      <w:tr w:rsidR="00485827" w:rsidRPr="009649E0" w14:paraId="2D7C6510" w14:textId="77777777" w:rsidTr="00EC1D37">
        <w:trPr>
          <w:trHeight w:val="467"/>
        </w:trPr>
        <w:tc>
          <w:tcPr>
            <w:tcW w:w="1539" w:type="dxa"/>
            <w:tcBorders>
              <w:top w:val="single" w:sz="4" w:space="0" w:color="auto"/>
              <w:bottom w:val="single" w:sz="4" w:space="0" w:color="auto"/>
            </w:tcBorders>
          </w:tcPr>
          <w:p w14:paraId="51E8BA86" w14:textId="77777777" w:rsidR="00485827" w:rsidRPr="009649E0" w:rsidRDefault="00485827" w:rsidP="009649E0">
            <w:pPr>
              <w:adjustRightInd w:val="0"/>
              <w:snapToGrid w:val="0"/>
              <w:spacing w:line="360" w:lineRule="auto"/>
              <w:rPr>
                <w:rFonts w:ascii="Book Antiqua" w:hAnsi="Book Antiqua"/>
                <w:b/>
                <w:bCs/>
                <w:lang w:eastAsia="zh-CN"/>
              </w:rPr>
            </w:pPr>
            <w:bookmarkStart w:id="8" w:name="OLE_LINK9" w:colFirst="1" w:colLast="4"/>
          </w:p>
        </w:tc>
        <w:tc>
          <w:tcPr>
            <w:tcW w:w="3737" w:type="dxa"/>
            <w:tcBorders>
              <w:top w:val="single" w:sz="4" w:space="0" w:color="auto"/>
              <w:bottom w:val="single" w:sz="4" w:space="0" w:color="auto"/>
            </w:tcBorders>
          </w:tcPr>
          <w:p w14:paraId="6848974B" w14:textId="77777777" w:rsidR="00485827" w:rsidRPr="009649E0" w:rsidRDefault="00DB22F0" w:rsidP="009649E0">
            <w:pPr>
              <w:adjustRightInd w:val="0"/>
              <w:snapToGrid w:val="0"/>
              <w:spacing w:line="360" w:lineRule="auto"/>
              <w:rPr>
                <w:rFonts w:ascii="Book Antiqua" w:hAnsi="Book Antiqua"/>
                <w:b/>
                <w:bCs/>
                <w:lang w:eastAsia="zh-CN"/>
              </w:rPr>
            </w:pPr>
            <w:r w:rsidRPr="009649E0">
              <w:rPr>
                <w:rFonts w:ascii="Book Antiqua" w:hAnsi="Book Antiqua"/>
                <w:b/>
                <w:bCs/>
                <w:lang w:eastAsia="zh-CN"/>
              </w:rPr>
              <w:t>Male</w:t>
            </w:r>
          </w:p>
        </w:tc>
        <w:tc>
          <w:tcPr>
            <w:tcW w:w="4032" w:type="dxa"/>
            <w:tcBorders>
              <w:top w:val="single" w:sz="4" w:space="0" w:color="auto"/>
              <w:bottom w:val="single" w:sz="4" w:space="0" w:color="auto"/>
            </w:tcBorders>
          </w:tcPr>
          <w:p w14:paraId="43E118AC" w14:textId="77777777" w:rsidR="00485827" w:rsidRPr="009649E0" w:rsidRDefault="00DB22F0" w:rsidP="009649E0">
            <w:pPr>
              <w:adjustRightInd w:val="0"/>
              <w:snapToGrid w:val="0"/>
              <w:spacing w:line="360" w:lineRule="auto"/>
              <w:rPr>
                <w:rFonts w:ascii="Book Antiqua" w:hAnsi="Book Antiqua"/>
                <w:b/>
                <w:bCs/>
                <w:lang w:eastAsia="zh-CN"/>
              </w:rPr>
            </w:pPr>
            <w:r w:rsidRPr="009649E0">
              <w:rPr>
                <w:rFonts w:ascii="Book Antiqua" w:hAnsi="Book Antiqua"/>
                <w:b/>
                <w:bCs/>
                <w:lang w:eastAsia="zh-CN"/>
              </w:rPr>
              <w:t>Female</w:t>
            </w:r>
          </w:p>
        </w:tc>
      </w:tr>
      <w:tr w:rsidR="00485827" w:rsidRPr="009649E0" w14:paraId="2D10D431" w14:textId="77777777" w:rsidTr="00EC1D37">
        <w:trPr>
          <w:trHeight w:val="467"/>
        </w:trPr>
        <w:tc>
          <w:tcPr>
            <w:tcW w:w="1539" w:type="dxa"/>
            <w:tcBorders>
              <w:top w:val="single" w:sz="4" w:space="0" w:color="auto"/>
              <w:bottom w:val="single" w:sz="4" w:space="0" w:color="auto"/>
            </w:tcBorders>
          </w:tcPr>
          <w:p w14:paraId="183DE3D7" w14:textId="77777777" w:rsidR="00485827" w:rsidRPr="009649E0" w:rsidRDefault="00485827" w:rsidP="009649E0">
            <w:pPr>
              <w:adjustRightInd w:val="0"/>
              <w:snapToGrid w:val="0"/>
              <w:spacing w:line="360" w:lineRule="auto"/>
              <w:rPr>
                <w:rFonts w:ascii="Book Antiqua" w:hAnsi="Book Antiqua"/>
                <w:b/>
                <w:bCs/>
                <w:lang w:eastAsia="zh-CN"/>
              </w:rPr>
            </w:pPr>
          </w:p>
        </w:tc>
        <w:tc>
          <w:tcPr>
            <w:tcW w:w="3737" w:type="dxa"/>
            <w:tcBorders>
              <w:top w:val="single" w:sz="4" w:space="0" w:color="auto"/>
              <w:bottom w:val="single" w:sz="4" w:space="0" w:color="auto"/>
            </w:tcBorders>
          </w:tcPr>
          <w:p w14:paraId="195A7E75" w14:textId="77777777" w:rsidR="00485827" w:rsidRPr="009649E0" w:rsidRDefault="00DB22F0" w:rsidP="009649E0">
            <w:pPr>
              <w:adjustRightInd w:val="0"/>
              <w:snapToGrid w:val="0"/>
              <w:spacing w:line="360" w:lineRule="auto"/>
              <w:rPr>
                <w:rFonts w:ascii="Book Antiqua" w:hAnsi="Book Antiqua"/>
                <w:b/>
                <w:bCs/>
                <w:lang w:eastAsia="zh-CN"/>
              </w:rPr>
            </w:pPr>
            <w:r w:rsidRPr="009649E0">
              <w:rPr>
                <w:rFonts w:ascii="Book Antiqua" w:hAnsi="Book Antiqua"/>
                <w:b/>
                <w:bCs/>
                <w:lang w:eastAsia="zh-CN"/>
              </w:rPr>
              <w:t xml:space="preserve">OR (95%CI, </w:t>
            </w:r>
            <w:r w:rsidRPr="009649E0">
              <w:rPr>
                <w:rFonts w:ascii="Book Antiqua" w:hAnsi="Book Antiqua"/>
                <w:b/>
                <w:bCs/>
                <w:i/>
                <w:iCs/>
                <w:lang w:eastAsia="zh-CN"/>
              </w:rPr>
              <w:t>P</w:t>
            </w:r>
            <w:r w:rsidRPr="009649E0">
              <w:rPr>
                <w:rFonts w:ascii="Book Antiqua" w:hAnsi="Book Antiqua"/>
                <w:b/>
                <w:bCs/>
                <w:lang w:eastAsia="zh-CN"/>
              </w:rPr>
              <w:t xml:space="preserve"> value)</w:t>
            </w:r>
          </w:p>
        </w:tc>
        <w:tc>
          <w:tcPr>
            <w:tcW w:w="4032" w:type="dxa"/>
            <w:tcBorders>
              <w:top w:val="single" w:sz="4" w:space="0" w:color="auto"/>
              <w:bottom w:val="single" w:sz="4" w:space="0" w:color="auto"/>
            </w:tcBorders>
          </w:tcPr>
          <w:p w14:paraId="3FB20FB1" w14:textId="77777777" w:rsidR="00485827" w:rsidRPr="009649E0" w:rsidRDefault="00DB22F0" w:rsidP="009649E0">
            <w:pPr>
              <w:adjustRightInd w:val="0"/>
              <w:snapToGrid w:val="0"/>
              <w:spacing w:line="360" w:lineRule="auto"/>
              <w:rPr>
                <w:rFonts w:ascii="Book Antiqua" w:hAnsi="Book Antiqua"/>
                <w:b/>
                <w:bCs/>
                <w:lang w:eastAsia="zh-CN"/>
              </w:rPr>
            </w:pPr>
            <w:bookmarkStart w:id="9" w:name="OLE_LINK11"/>
            <w:r w:rsidRPr="009649E0">
              <w:rPr>
                <w:rFonts w:ascii="Book Antiqua" w:hAnsi="Book Antiqua"/>
                <w:b/>
                <w:bCs/>
                <w:lang w:eastAsia="zh-CN"/>
              </w:rPr>
              <w:t xml:space="preserve">OR (95%CI, </w:t>
            </w:r>
            <w:r w:rsidRPr="009649E0">
              <w:rPr>
                <w:rFonts w:ascii="Book Antiqua" w:hAnsi="Book Antiqua"/>
                <w:b/>
                <w:bCs/>
                <w:i/>
                <w:iCs/>
                <w:lang w:eastAsia="zh-CN"/>
              </w:rPr>
              <w:t>P</w:t>
            </w:r>
            <w:r w:rsidRPr="009649E0">
              <w:rPr>
                <w:rFonts w:ascii="Book Antiqua" w:hAnsi="Book Antiqua"/>
                <w:b/>
                <w:bCs/>
                <w:lang w:eastAsia="zh-CN"/>
              </w:rPr>
              <w:t xml:space="preserve"> value)</w:t>
            </w:r>
            <w:bookmarkEnd w:id="9"/>
          </w:p>
        </w:tc>
      </w:tr>
      <w:bookmarkEnd w:id="8"/>
      <w:tr w:rsidR="00485827" w:rsidRPr="009649E0" w14:paraId="6352D220" w14:textId="77777777" w:rsidTr="00EC1D37">
        <w:trPr>
          <w:trHeight w:val="418"/>
        </w:trPr>
        <w:tc>
          <w:tcPr>
            <w:tcW w:w="1539" w:type="dxa"/>
            <w:vMerge w:val="restart"/>
            <w:tcBorders>
              <w:top w:val="single" w:sz="4" w:space="0" w:color="auto"/>
            </w:tcBorders>
          </w:tcPr>
          <w:p w14:paraId="79A91BF0"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Unadjusted</w:t>
            </w:r>
          </w:p>
        </w:tc>
        <w:tc>
          <w:tcPr>
            <w:tcW w:w="3737" w:type="dxa"/>
            <w:tcBorders>
              <w:top w:val="single" w:sz="4" w:space="0" w:color="auto"/>
            </w:tcBorders>
          </w:tcPr>
          <w:p w14:paraId="67A1B29B" w14:textId="77777777" w:rsidR="00485827" w:rsidRPr="009649E0" w:rsidRDefault="00DB22F0" w:rsidP="009649E0">
            <w:pPr>
              <w:adjustRightInd w:val="0"/>
              <w:snapToGrid w:val="0"/>
              <w:spacing w:line="360" w:lineRule="auto"/>
              <w:rPr>
                <w:rFonts w:ascii="Book Antiqua" w:hAnsi="Book Antiqua"/>
                <w:color w:val="000000"/>
                <w:lang w:eastAsia="zh-CN"/>
              </w:rPr>
            </w:pPr>
            <w:r w:rsidRPr="009649E0">
              <w:rPr>
                <w:rFonts w:ascii="Book Antiqua" w:hAnsi="Book Antiqua"/>
                <w:color w:val="000000"/>
                <w:lang w:eastAsia="zh-CN"/>
              </w:rPr>
              <w:t>0.665</w:t>
            </w:r>
          </w:p>
        </w:tc>
        <w:tc>
          <w:tcPr>
            <w:tcW w:w="4032" w:type="dxa"/>
            <w:tcBorders>
              <w:top w:val="single" w:sz="4" w:space="0" w:color="auto"/>
            </w:tcBorders>
          </w:tcPr>
          <w:p w14:paraId="414DDE38" w14:textId="77777777" w:rsidR="00485827" w:rsidRPr="009649E0" w:rsidRDefault="00DB22F0" w:rsidP="009649E0">
            <w:p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0.775</w:t>
            </w:r>
          </w:p>
        </w:tc>
      </w:tr>
      <w:tr w:rsidR="00485827" w:rsidRPr="009649E0" w14:paraId="58C4C224" w14:textId="77777777" w:rsidTr="00EC1D37">
        <w:trPr>
          <w:trHeight w:val="576"/>
        </w:trPr>
        <w:tc>
          <w:tcPr>
            <w:tcW w:w="1539" w:type="dxa"/>
            <w:vMerge/>
          </w:tcPr>
          <w:p w14:paraId="7B53EFE9" w14:textId="77777777" w:rsidR="00485827" w:rsidRPr="009649E0" w:rsidRDefault="00485827" w:rsidP="009649E0">
            <w:pPr>
              <w:adjustRightInd w:val="0"/>
              <w:snapToGrid w:val="0"/>
              <w:spacing w:line="360" w:lineRule="auto"/>
              <w:rPr>
                <w:rFonts w:ascii="Book Antiqua" w:hAnsi="Book Antiqua"/>
                <w:lang w:eastAsia="zh-CN"/>
              </w:rPr>
            </w:pPr>
          </w:p>
        </w:tc>
        <w:tc>
          <w:tcPr>
            <w:tcW w:w="3737" w:type="dxa"/>
          </w:tcPr>
          <w:p w14:paraId="5E27B920" w14:textId="77777777" w:rsidR="00485827" w:rsidRPr="009649E0" w:rsidRDefault="00DB22F0" w:rsidP="009649E0">
            <w:pPr>
              <w:adjustRightInd w:val="0"/>
              <w:snapToGrid w:val="0"/>
              <w:spacing w:line="360" w:lineRule="auto"/>
              <w:rPr>
                <w:rFonts w:ascii="Book Antiqua" w:hAnsi="Book Antiqua"/>
                <w:color w:val="000000"/>
                <w:lang w:eastAsia="zh-CN"/>
              </w:rPr>
            </w:pPr>
            <w:bookmarkStart w:id="10" w:name="OLE_LINK24"/>
            <w:r w:rsidRPr="009649E0">
              <w:rPr>
                <w:rFonts w:ascii="Book Antiqua" w:hAnsi="Book Antiqua"/>
                <w:color w:val="000000"/>
                <w:lang w:eastAsia="zh-CN"/>
              </w:rPr>
              <w:t xml:space="preserve">(0.592-0.746, </w:t>
            </w:r>
            <w:r w:rsidRPr="009649E0">
              <w:rPr>
                <w:rFonts w:ascii="Book Antiqua" w:hAnsi="Book Antiqua"/>
                <w:lang w:eastAsia="zh-CN"/>
              </w:rPr>
              <w:t>&lt;</w:t>
            </w:r>
            <w:r w:rsidRPr="009649E0">
              <w:rPr>
                <w:rFonts w:ascii="Book Antiqua" w:hAnsi="Book Antiqua"/>
                <w:color w:val="000000"/>
                <w:lang w:eastAsia="zh-CN"/>
              </w:rPr>
              <w:t xml:space="preserve"> 0.001</w:t>
            </w:r>
            <w:bookmarkEnd w:id="10"/>
            <w:r w:rsidRPr="009649E0">
              <w:rPr>
                <w:rFonts w:ascii="Book Antiqua" w:hAnsi="Book Antiqua"/>
                <w:color w:val="000000"/>
                <w:lang w:eastAsia="zh-CN"/>
              </w:rPr>
              <w:t>)</w:t>
            </w:r>
          </w:p>
        </w:tc>
        <w:tc>
          <w:tcPr>
            <w:tcW w:w="4032" w:type="dxa"/>
          </w:tcPr>
          <w:p w14:paraId="34F5E7A7" w14:textId="77777777" w:rsidR="00485827" w:rsidRPr="009649E0" w:rsidRDefault="00DB22F0" w:rsidP="009649E0">
            <w:p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(0.710-0.847,</w:t>
            </w:r>
            <w:r w:rsidRPr="009649E0">
              <w:rPr>
                <w:rFonts w:ascii="Book Antiqua" w:hAnsi="Book Antiqua"/>
                <w:lang w:eastAsia="zh-CN"/>
              </w:rPr>
              <w:t xml:space="preserve"> &lt; </w:t>
            </w:r>
            <w:r w:rsidRPr="009649E0">
              <w:rPr>
                <w:rFonts w:ascii="Book Antiqua" w:hAnsi="Book Antiqua"/>
                <w:color w:val="000000" w:themeColor="text1"/>
                <w:lang w:eastAsia="zh-CN"/>
              </w:rPr>
              <w:t>0.001)</w:t>
            </w:r>
          </w:p>
        </w:tc>
      </w:tr>
      <w:tr w:rsidR="00485827" w:rsidRPr="009649E0" w14:paraId="6B9698B4" w14:textId="77777777" w:rsidTr="00EC1D37">
        <w:trPr>
          <w:trHeight w:val="453"/>
        </w:trPr>
        <w:tc>
          <w:tcPr>
            <w:tcW w:w="1539" w:type="dxa"/>
            <w:vMerge w:val="restart"/>
          </w:tcPr>
          <w:p w14:paraId="0F58BC11"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Model 1</w:t>
            </w:r>
          </w:p>
        </w:tc>
        <w:tc>
          <w:tcPr>
            <w:tcW w:w="3737" w:type="dxa"/>
          </w:tcPr>
          <w:p w14:paraId="5A339B9C" w14:textId="77777777" w:rsidR="00485827" w:rsidRPr="009649E0" w:rsidRDefault="00DB22F0" w:rsidP="009649E0">
            <w:pPr>
              <w:adjustRightInd w:val="0"/>
              <w:snapToGrid w:val="0"/>
              <w:spacing w:line="360" w:lineRule="auto"/>
              <w:rPr>
                <w:rFonts w:ascii="Book Antiqua" w:hAnsi="Book Antiqua"/>
                <w:b/>
                <w:bCs/>
                <w:lang w:eastAsia="zh-CN"/>
              </w:rPr>
            </w:pPr>
            <w:r w:rsidRPr="009649E0">
              <w:rPr>
                <w:rFonts w:ascii="Book Antiqua" w:hAnsi="Book Antiqua"/>
                <w:color w:val="000000"/>
                <w:lang w:eastAsia="zh-CN"/>
              </w:rPr>
              <w:t>0.527</w:t>
            </w:r>
          </w:p>
        </w:tc>
        <w:tc>
          <w:tcPr>
            <w:tcW w:w="4032" w:type="dxa"/>
          </w:tcPr>
          <w:p w14:paraId="08E59BCC" w14:textId="77777777" w:rsidR="00485827" w:rsidRPr="009649E0" w:rsidRDefault="00DB22F0" w:rsidP="009649E0">
            <w:pPr>
              <w:adjustRightInd w:val="0"/>
              <w:snapToGrid w:val="0"/>
              <w:spacing w:line="360" w:lineRule="auto"/>
              <w:rPr>
                <w:rFonts w:ascii="Book Antiqua" w:hAnsi="Book Antiqua"/>
                <w:b/>
                <w:bCs/>
                <w:lang w:eastAsia="zh-CN"/>
              </w:rPr>
            </w:pPr>
            <w:r w:rsidRPr="009649E0">
              <w:rPr>
                <w:rFonts w:ascii="Book Antiqua" w:hAnsi="Book Antiqua"/>
                <w:color w:val="000000" w:themeColor="text1"/>
                <w:lang w:eastAsia="zh-CN"/>
              </w:rPr>
              <w:t>0.505</w:t>
            </w:r>
          </w:p>
        </w:tc>
      </w:tr>
      <w:tr w:rsidR="00485827" w:rsidRPr="009649E0" w14:paraId="54A0A658" w14:textId="77777777" w:rsidTr="00EC1D37">
        <w:trPr>
          <w:trHeight w:val="504"/>
        </w:trPr>
        <w:tc>
          <w:tcPr>
            <w:tcW w:w="1539" w:type="dxa"/>
            <w:vMerge/>
          </w:tcPr>
          <w:p w14:paraId="0B6D290E" w14:textId="77777777" w:rsidR="00485827" w:rsidRPr="009649E0" w:rsidRDefault="00485827" w:rsidP="009649E0">
            <w:pPr>
              <w:adjustRightInd w:val="0"/>
              <w:snapToGrid w:val="0"/>
              <w:spacing w:line="360" w:lineRule="auto"/>
              <w:rPr>
                <w:rFonts w:ascii="Book Antiqua" w:hAnsi="Book Antiqua"/>
                <w:lang w:eastAsia="zh-CN"/>
              </w:rPr>
            </w:pPr>
          </w:p>
        </w:tc>
        <w:tc>
          <w:tcPr>
            <w:tcW w:w="3737" w:type="dxa"/>
          </w:tcPr>
          <w:p w14:paraId="75CCB4B5" w14:textId="43F5C177" w:rsidR="00485827" w:rsidRPr="009649E0" w:rsidRDefault="00DB22F0" w:rsidP="009649E0">
            <w:pPr>
              <w:adjustRightInd w:val="0"/>
              <w:snapToGrid w:val="0"/>
              <w:spacing w:line="360" w:lineRule="auto"/>
              <w:rPr>
                <w:rFonts w:ascii="Book Antiqua" w:hAnsi="Book Antiqua"/>
                <w:color w:val="000000"/>
                <w:lang w:eastAsia="zh-CN"/>
              </w:rPr>
            </w:pPr>
            <w:r w:rsidRPr="009649E0">
              <w:rPr>
                <w:rFonts w:ascii="Book Antiqua" w:hAnsi="Book Antiqua"/>
                <w:color w:val="000000"/>
                <w:lang w:eastAsia="zh-CN"/>
              </w:rPr>
              <w:t>(0.336-0.826,</w:t>
            </w:r>
            <w:r w:rsidR="00303619">
              <w:rPr>
                <w:rFonts w:ascii="Book Antiqua" w:hAnsi="Book Antiqua"/>
                <w:color w:val="000000"/>
                <w:lang w:eastAsia="zh-CN"/>
              </w:rPr>
              <w:t xml:space="preserve"> </w:t>
            </w:r>
            <w:r w:rsidRPr="009649E0">
              <w:rPr>
                <w:rFonts w:ascii="Book Antiqua" w:hAnsi="Book Antiqua"/>
                <w:color w:val="000000"/>
                <w:lang w:eastAsia="zh-CN"/>
              </w:rPr>
              <w:t>0.005)</w:t>
            </w:r>
          </w:p>
        </w:tc>
        <w:tc>
          <w:tcPr>
            <w:tcW w:w="4032" w:type="dxa"/>
          </w:tcPr>
          <w:p w14:paraId="493D6D8D" w14:textId="460BBB83" w:rsidR="00485827" w:rsidRPr="009649E0" w:rsidRDefault="00DB22F0" w:rsidP="009649E0">
            <w:p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(0.342-0.745,</w:t>
            </w:r>
            <w:r w:rsidR="00303619">
              <w:rPr>
                <w:rFonts w:ascii="Book Antiqua" w:hAnsi="Book Antiqua"/>
                <w:color w:val="000000" w:themeColor="text1"/>
                <w:lang w:eastAsia="zh-CN"/>
              </w:rPr>
              <w:t xml:space="preserve"> </w:t>
            </w:r>
            <w:r w:rsidRPr="009649E0">
              <w:rPr>
                <w:rFonts w:ascii="Book Antiqua" w:hAnsi="Book Antiqua"/>
                <w:color w:val="000000" w:themeColor="text1"/>
                <w:lang w:eastAsia="zh-CN"/>
              </w:rPr>
              <w:t>0.001)</w:t>
            </w:r>
          </w:p>
        </w:tc>
      </w:tr>
      <w:tr w:rsidR="00485827" w:rsidRPr="009649E0" w14:paraId="2E4CE5CC" w14:textId="77777777" w:rsidTr="00EC1D37">
        <w:trPr>
          <w:trHeight w:val="463"/>
        </w:trPr>
        <w:tc>
          <w:tcPr>
            <w:tcW w:w="1539" w:type="dxa"/>
            <w:vMerge w:val="restart"/>
          </w:tcPr>
          <w:p w14:paraId="321A5BEE"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Model 2</w:t>
            </w:r>
          </w:p>
        </w:tc>
        <w:tc>
          <w:tcPr>
            <w:tcW w:w="3737" w:type="dxa"/>
          </w:tcPr>
          <w:p w14:paraId="38458AC2" w14:textId="77777777" w:rsidR="00485827" w:rsidRPr="009649E0" w:rsidRDefault="00DB22F0" w:rsidP="009649E0">
            <w:p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lang w:eastAsia="zh-CN"/>
              </w:rPr>
              <w:t>0.640</w:t>
            </w:r>
          </w:p>
        </w:tc>
        <w:tc>
          <w:tcPr>
            <w:tcW w:w="4032" w:type="dxa"/>
          </w:tcPr>
          <w:p w14:paraId="5EE91163" w14:textId="77777777" w:rsidR="00485827" w:rsidRPr="009649E0" w:rsidRDefault="00DB22F0" w:rsidP="009649E0">
            <w:p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0.728</w:t>
            </w:r>
          </w:p>
        </w:tc>
      </w:tr>
      <w:tr w:rsidR="00485827" w:rsidRPr="009649E0" w14:paraId="46106928" w14:textId="77777777" w:rsidTr="00EC1D37">
        <w:trPr>
          <w:trHeight w:val="587"/>
        </w:trPr>
        <w:tc>
          <w:tcPr>
            <w:tcW w:w="1539" w:type="dxa"/>
            <w:vMerge/>
          </w:tcPr>
          <w:p w14:paraId="57188CFD" w14:textId="77777777" w:rsidR="00485827" w:rsidRPr="009649E0" w:rsidRDefault="00485827" w:rsidP="009649E0">
            <w:pPr>
              <w:adjustRightInd w:val="0"/>
              <w:snapToGrid w:val="0"/>
              <w:spacing w:line="360" w:lineRule="auto"/>
              <w:rPr>
                <w:rFonts w:ascii="Book Antiqua" w:hAnsi="Book Antiqua"/>
                <w:lang w:eastAsia="zh-CN"/>
              </w:rPr>
            </w:pPr>
          </w:p>
        </w:tc>
        <w:tc>
          <w:tcPr>
            <w:tcW w:w="3737" w:type="dxa"/>
          </w:tcPr>
          <w:p w14:paraId="63E5A37E" w14:textId="75AEA5F3" w:rsidR="00485827" w:rsidRPr="009649E0" w:rsidRDefault="00DB22F0" w:rsidP="009649E0">
            <w:pPr>
              <w:adjustRightInd w:val="0"/>
              <w:snapToGrid w:val="0"/>
              <w:spacing w:line="360" w:lineRule="auto"/>
              <w:rPr>
                <w:rFonts w:ascii="Book Antiqua" w:hAnsi="Book Antiqua"/>
                <w:color w:val="000000"/>
                <w:lang w:eastAsia="zh-CN"/>
              </w:rPr>
            </w:pPr>
            <w:r w:rsidRPr="009649E0">
              <w:rPr>
                <w:rFonts w:ascii="Book Antiqua" w:hAnsi="Book Antiqua"/>
                <w:color w:val="000000"/>
                <w:lang w:eastAsia="zh-CN"/>
              </w:rPr>
              <w:t>(0.401-1.020,</w:t>
            </w:r>
            <w:r w:rsidR="00303619">
              <w:rPr>
                <w:rFonts w:ascii="Book Antiqua" w:hAnsi="Book Antiqua"/>
                <w:color w:val="000000"/>
                <w:lang w:eastAsia="zh-CN"/>
              </w:rPr>
              <w:t xml:space="preserve"> </w:t>
            </w:r>
            <w:r w:rsidRPr="009649E0">
              <w:rPr>
                <w:rFonts w:ascii="Book Antiqua" w:hAnsi="Book Antiqua"/>
                <w:color w:val="000000"/>
                <w:lang w:eastAsia="zh-CN"/>
              </w:rPr>
              <w:t>0.051)</w:t>
            </w:r>
          </w:p>
        </w:tc>
        <w:tc>
          <w:tcPr>
            <w:tcW w:w="4032" w:type="dxa"/>
          </w:tcPr>
          <w:p w14:paraId="7BBE13F4" w14:textId="4B255CCB" w:rsidR="00485827" w:rsidRPr="009649E0" w:rsidRDefault="00DB22F0" w:rsidP="009649E0">
            <w:p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(0.481-1.101,</w:t>
            </w:r>
            <w:r w:rsidR="00303619">
              <w:rPr>
                <w:rFonts w:ascii="Book Antiqua" w:hAnsi="Book Antiqua"/>
                <w:color w:val="000000" w:themeColor="text1"/>
                <w:lang w:eastAsia="zh-CN"/>
              </w:rPr>
              <w:t xml:space="preserve"> </w:t>
            </w:r>
            <w:r w:rsidRPr="009649E0">
              <w:rPr>
                <w:rFonts w:ascii="Book Antiqua" w:hAnsi="Book Antiqua"/>
                <w:color w:val="000000" w:themeColor="text1"/>
                <w:lang w:eastAsia="zh-CN"/>
              </w:rPr>
              <w:t>0.133)</w:t>
            </w:r>
          </w:p>
        </w:tc>
      </w:tr>
      <w:tr w:rsidR="00485827" w:rsidRPr="009649E0" w14:paraId="0B2B39AB" w14:textId="77777777" w:rsidTr="00EC1D37">
        <w:trPr>
          <w:trHeight w:val="453"/>
        </w:trPr>
        <w:tc>
          <w:tcPr>
            <w:tcW w:w="1539" w:type="dxa"/>
            <w:vMerge w:val="restart"/>
          </w:tcPr>
          <w:p w14:paraId="7E9F048F"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Model 3</w:t>
            </w:r>
          </w:p>
        </w:tc>
        <w:tc>
          <w:tcPr>
            <w:tcW w:w="3737" w:type="dxa"/>
          </w:tcPr>
          <w:p w14:paraId="357EEAC5" w14:textId="77777777" w:rsidR="00485827" w:rsidRPr="009649E0" w:rsidRDefault="00DB22F0" w:rsidP="009649E0">
            <w:pPr>
              <w:adjustRightInd w:val="0"/>
              <w:snapToGrid w:val="0"/>
              <w:spacing w:line="360" w:lineRule="auto"/>
              <w:rPr>
                <w:rFonts w:ascii="Book Antiqua" w:hAnsi="Book Antiqua"/>
                <w:color w:val="000000"/>
                <w:lang w:eastAsia="zh-CN"/>
              </w:rPr>
            </w:pPr>
            <w:r w:rsidRPr="009649E0">
              <w:rPr>
                <w:rFonts w:ascii="Book Antiqua" w:hAnsi="Book Antiqua"/>
                <w:color w:val="000000"/>
                <w:lang w:eastAsia="zh-CN"/>
              </w:rPr>
              <w:t>0.537</w:t>
            </w:r>
          </w:p>
        </w:tc>
        <w:tc>
          <w:tcPr>
            <w:tcW w:w="4032" w:type="dxa"/>
          </w:tcPr>
          <w:p w14:paraId="6101551E" w14:textId="77777777" w:rsidR="00485827" w:rsidRPr="009649E0" w:rsidRDefault="00DB22F0" w:rsidP="009649E0">
            <w:p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0.985</w:t>
            </w:r>
          </w:p>
        </w:tc>
      </w:tr>
      <w:tr w:rsidR="00485827" w:rsidRPr="009649E0" w14:paraId="6A58A5A1" w14:textId="77777777" w:rsidTr="00EC1D37">
        <w:trPr>
          <w:trHeight w:val="618"/>
        </w:trPr>
        <w:tc>
          <w:tcPr>
            <w:tcW w:w="1539" w:type="dxa"/>
            <w:vMerge/>
          </w:tcPr>
          <w:p w14:paraId="144FF977" w14:textId="77777777" w:rsidR="00485827" w:rsidRPr="009649E0" w:rsidRDefault="00485827" w:rsidP="009649E0">
            <w:pPr>
              <w:adjustRightInd w:val="0"/>
              <w:snapToGrid w:val="0"/>
              <w:spacing w:line="360" w:lineRule="auto"/>
              <w:rPr>
                <w:rFonts w:ascii="Book Antiqua" w:hAnsi="Book Antiqua"/>
                <w:lang w:eastAsia="zh-CN"/>
              </w:rPr>
            </w:pPr>
          </w:p>
        </w:tc>
        <w:tc>
          <w:tcPr>
            <w:tcW w:w="3737" w:type="dxa"/>
          </w:tcPr>
          <w:p w14:paraId="5B220160" w14:textId="48216392" w:rsidR="00485827" w:rsidRPr="009649E0" w:rsidRDefault="00DB22F0" w:rsidP="009649E0">
            <w:pPr>
              <w:adjustRightInd w:val="0"/>
              <w:snapToGrid w:val="0"/>
              <w:spacing w:line="360" w:lineRule="auto"/>
              <w:rPr>
                <w:rFonts w:ascii="Book Antiqua" w:hAnsi="Book Antiqua"/>
                <w:color w:val="000000"/>
                <w:lang w:eastAsia="zh-CN"/>
              </w:rPr>
            </w:pPr>
            <w:r w:rsidRPr="009649E0">
              <w:rPr>
                <w:rFonts w:ascii="Book Antiqua" w:hAnsi="Book Antiqua"/>
                <w:color w:val="000000"/>
                <w:lang w:eastAsia="zh-CN"/>
              </w:rPr>
              <w:t>(0.312-0.923,</w:t>
            </w:r>
            <w:r w:rsidR="00303619">
              <w:rPr>
                <w:rFonts w:ascii="Book Antiqua" w:hAnsi="Book Antiqua"/>
                <w:color w:val="000000"/>
                <w:lang w:eastAsia="zh-CN"/>
              </w:rPr>
              <w:t xml:space="preserve"> </w:t>
            </w:r>
            <w:r w:rsidRPr="009649E0">
              <w:rPr>
                <w:rFonts w:ascii="Book Antiqua" w:hAnsi="Book Antiqua"/>
                <w:color w:val="000000"/>
                <w:lang w:eastAsia="zh-CN"/>
              </w:rPr>
              <w:t>0.024)</w:t>
            </w:r>
          </w:p>
        </w:tc>
        <w:tc>
          <w:tcPr>
            <w:tcW w:w="4032" w:type="dxa"/>
          </w:tcPr>
          <w:p w14:paraId="429BB417" w14:textId="7365A72B" w:rsidR="00485827" w:rsidRPr="009649E0" w:rsidRDefault="00DB22F0" w:rsidP="009649E0">
            <w:p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(0.614-1.580,</w:t>
            </w:r>
            <w:r w:rsidR="00303619">
              <w:rPr>
                <w:rFonts w:ascii="Book Antiqua" w:hAnsi="Book Antiqua"/>
                <w:color w:val="000000" w:themeColor="text1"/>
                <w:lang w:eastAsia="zh-CN"/>
              </w:rPr>
              <w:t xml:space="preserve"> </w:t>
            </w:r>
            <w:r w:rsidRPr="009649E0">
              <w:rPr>
                <w:rFonts w:ascii="Book Antiqua" w:hAnsi="Book Antiqua"/>
                <w:color w:val="000000" w:themeColor="text1"/>
                <w:lang w:eastAsia="zh-CN"/>
              </w:rPr>
              <w:t>0.950)</w:t>
            </w:r>
          </w:p>
        </w:tc>
      </w:tr>
    </w:tbl>
    <w:p w14:paraId="73BD8FFC" w14:textId="4904DCBE" w:rsidR="00485827" w:rsidRPr="009649E0" w:rsidRDefault="00DB22F0" w:rsidP="009649E0">
      <w:pPr>
        <w:adjustRightInd w:val="0"/>
        <w:snapToGrid w:val="0"/>
        <w:spacing w:line="360" w:lineRule="auto"/>
        <w:jc w:val="both"/>
        <w:rPr>
          <w:rFonts w:ascii="Book Antiqua" w:hAnsi="Book Antiqua" w:cs="Arial"/>
          <w:color w:val="000000" w:themeColor="text1"/>
        </w:rPr>
      </w:pPr>
      <w:r w:rsidRPr="009649E0">
        <w:rPr>
          <w:rFonts w:ascii="Book Antiqua" w:hAnsi="Book Antiqua"/>
        </w:rPr>
        <w:t>Model 1: Adjusted for age, cigarette smoking, diabetes family history, FM, and FM</w:t>
      </w:r>
      <w:r w:rsidR="009A0C56" w:rsidRPr="009649E0">
        <w:rPr>
          <w:rFonts w:ascii="Book Antiqua" w:hAnsi="Book Antiqua"/>
        </w:rPr>
        <w:t xml:space="preserve"> </w:t>
      </w:r>
      <w:r w:rsidRPr="009649E0">
        <w:rPr>
          <w:rFonts w:ascii="Book Antiqua" w:hAnsi="Book Antiqua"/>
        </w:rPr>
        <w:t>×</w:t>
      </w:r>
      <w:r w:rsidR="009A0C56" w:rsidRPr="009649E0">
        <w:rPr>
          <w:rFonts w:ascii="Book Antiqua" w:hAnsi="Book Antiqua"/>
        </w:rPr>
        <w:t xml:space="preserve"> </w:t>
      </w:r>
      <w:r w:rsidRPr="009649E0">
        <w:rPr>
          <w:rFonts w:ascii="Book Antiqua" w:hAnsi="Book Antiqua"/>
        </w:rPr>
        <w:t>ASM% quartiles,</w:t>
      </w:r>
      <w:r w:rsidR="003F7905">
        <w:rPr>
          <w:rFonts w:ascii="Book Antiqua" w:hAnsi="Book Antiqua"/>
        </w:rPr>
        <w:t xml:space="preserve"> and</w:t>
      </w:r>
      <w:r w:rsidRPr="009649E0">
        <w:rPr>
          <w:rFonts w:ascii="Book Antiqua" w:hAnsi="Book Antiqua"/>
        </w:rPr>
        <w:t xml:space="preserve"> obesity. Model 2: Adjusted for covariates in Model 1 plus SBP, TG, </w:t>
      </w:r>
      <w:r w:rsidR="003F7905">
        <w:rPr>
          <w:rFonts w:ascii="Book Antiqua" w:hAnsi="Book Antiqua"/>
        </w:rPr>
        <w:t xml:space="preserve">and </w:t>
      </w:r>
      <w:r w:rsidRPr="009649E0">
        <w:rPr>
          <w:rFonts w:ascii="Book Antiqua" w:hAnsi="Book Antiqua"/>
        </w:rPr>
        <w:t>HDL-C. Model 3: Adjusted for covariates in Model 3 plus HOMA-I.</w:t>
      </w:r>
      <w:r w:rsidR="003F7905">
        <w:rPr>
          <w:rFonts w:ascii="Book Antiqua" w:hAnsi="Book Antiqua"/>
        </w:rPr>
        <w:t xml:space="preserve"> </w:t>
      </w:r>
      <w:r w:rsidRPr="009649E0">
        <w:rPr>
          <w:rFonts w:ascii="Book Antiqua" w:hAnsi="Book Antiqua"/>
        </w:rPr>
        <w:t xml:space="preserve">OR: </w:t>
      </w:r>
      <w:r w:rsidR="009A0C56" w:rsidRPr="009649E0">
        <w:rPr>
          <w:rFonts w:ascii="Book Antiqua" w:hAnsi="Book Antiqua"/>
        </w:rPr>
        <w:t>O</w:t>
      </w:r>
      <w:r w:rsidRPr="009649E0">
        <w:rPr>
          <w:rFonts w:ascii="Book Antiqua" w:hAnsi="Book Antiqua"/>
        </w:rPr>
        <w:t xml:space="preserve">dds ratio; </w:t>
      </w:r>
      <w:r w:rsidRPr="009649E0">
        <w:rPr>
          <w:rFonts w:ascii="Book Antiqua" w:hAnsi="Book Antiqua" w:cs="Arial"/>
          <w:color w:val="000000" w:themeColor="text1"/>
        </w:rPr>
        <w:t xml:space="preserve">FM: </w:t>
      </w:r>
      <w:r w:rsidRPr="009649E0">
        <w:rPr>
          <w:rFonts w:ascii="Book Antiqua" w:eastAsia="Book Antiqua" w:hAnsi="Book Antiqua" w:cs="Book Antiqua"/>
          <w:color w:val="000000" w:themeColor="text1"/>
        </w:rPr>
        <w:t>fat mass;</w:t>
      </w:r>
      <w:r w:rsidRPr="009649E0">
        <w:rPr>
          <w:rFonts w:ascii="Book Antiqua" w:hAnsi="Book Antiqua" w:cs="Arial"/>
          <w:color w:val="000000" w:themeColor="text1"/>
        </w:rPr>
        <w:t xml:space="preserve"> ASM: </w:t>
      </w:r>
      <w:r w:rsidR="009A0C56" w:rsidRPr="009649E0">
        <w:rPr>
          <w:rFonts w:ascii="Book Antiqua" w:eastAsia="Book Antiqua" w:hAnsi="Book Antiqua" w:cs="Book Antiqua"/>
          <w:color w:val="000000" w:themeColor="text1"/>
        </w:rPr>
        <w:t>A</w:t>
      </w:r>
      <w:r w:rsidRPr="009649E0">
        <w:rPr>
          <w:rFonts w:ascii="Book Antiqua" w:eastAsia="Book Antiqua" w:hAnsi="Book Antiqua" w:cs="Book Antiqua"/>
          <w:color w:val="000000" w:themeColor="text1"/>
        </w:rPr>
        <w:t xml:space="preserve">ppendicular skeletal muscle mass; SBP: </w:t>
      </w:r>
      <w:r w:rsidR="009A0C56" w:rsidRPr="009649E0">
        <w:rPr>
          <w:rFonts w:ascii="Book Antiqua" w:eastAsia="Book Antiqua" w:hAnsi="Book Antiqua" w:cs="Book Antiqua"/>
          <w:color w:val="000000" w:themeColor="text1"/>
        </w:rPr>
        <w:t>S</w:t>
      </w:r>
      <w:r w:rsidRPr="009649E0">
        <w:rPr>
          <w:rFonts w:ascii="Book Antiqua" w:eastAsia="Book Antiqua" w:hAnsi="Book Antiqua" w:cs="Book Antiqua"/>
          <w:color w:val="000000" w:themeColor="text1"/>
        </w:rPr>
        <w:t xml:space="preserve">ystolic blood pressure; </w:t>
      </w:r>
      <w:r w:rsidRPr="009649E0">
        <w:rPr>
          <w:rFonts w:ascii="Book Antiqua" w:hAnsi="Book Antiqua" w:cs="Arial"/>
          <w:color w:val="000000" w:themeColor="text1"/>
        </w:rPr>
        <w:t xml:space="preserve">TG: </w:t>
      </w:r>
      <w:r w:rsidR="009A0C56" w:rsidRPr="009649E0">
        <w:rPr>
          <w:rFonts w:ascii="Book Antiqua" w:hAnsi="Book Antiqua" w:cs="Arial"/>
          <w:color w:val="000000" w:themeColor="text1"/>
        </w:rPr>
        <w:t>T</w:t>
      </w:r>
      <w:r w:rsidRPr="009649E0">
        <w:rPr>
          <w:rFonts w:ascii="Book Antiqua" w:hAnsi="Book Antiqua" w:cs="Arial"/>
          <w:color w:val="000000" w:themeColor="text1"/>
        </w:rPr>
        <w:t xml:space="preserve">riglycerides; HDL-C: </w:t>
      </w:r>
      <w:r w:rsidR="009A0C56" w:rsidRPr="009649E0">
        <w:rPr>
          <w:rFonts w:ascii="Book Antiqua" w:hAnsi="Book Antiqua" w:cs="Arial"/>
          <w:color w:val="000000" w:themeColor="text1"/>
        </w:rPr>
        <w:t>H</w:t>
      </w:r>
      <w:r w:rsidRPr="009649E0">
        <w:rPr>
          <w:rFonts w:ascii="Book Antiqua" w:hAnsi="Book Antiqua" w:cs="Arial"/>
          <w:color w:val="000000" w:themeColor="text1"/>
        </w:rPr>
        <w:t xml:space="preserve">igh-density lipoprotein-cholesterol; HOMA-IR: </w:t>
      </w:r>
      <w:r w:rsidR="009A0C56" w:rsidRPr="009649E0">
        <w:rPr>
          <w:rFonts w:ascii="Book Antiqua" w:hAnsi="Book Antiqua" w:cs="Arial"/>
          <w:color w:val="000000" w:themeColor="text1"/>
        </w:rPr>
        <w:t>H</w:t>
      </w:r>
      <w:r w:rsidRPr="009649E0">
        <w:rPr>
          <w:rFonts w:ascii="Book Antiqua" w:hAnsi="Book Antiqua" w:cs="Arial"/>
          <w:color w:val="000000" w:themeColor="text1"/>
        </w:rPr>
        <w:t>omeostasis model assessment for insulin resistance.</w:t>
      </w:r>
    </w:p>
    <w:p w14:paraId="4A49A67E"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hAnsi="Book Antiqua"/>
        </w:rPr>
        <w:br w:type="page"/>
      </w:r>
    </w:p>
    <w:p w14:paraId="06850891" w14:textId="29716347" w:rsidR="00485827" w:rsidRPr="009649E0" w:rsidRDefault="00DB22F0" w:rsidP="009649E0">
      <w:pPr>
        <w:adjustRightInd w:val="0"/>
        <w:snapToGrid w:val="0"/>
        <w:spacing w:line="360" w:lineRule="auto"/>
        <w:jc w:val="both"/>
        <w:rPr>
          <w:rFonts w:ascii="Book Antiqua" w:hAnsi="Book Antiqua"/>
          <w:b/>
          <w:bCs/>
        </w:rPr>
      </w:pPr>
      <w:r w:rsidRPr="009649E0">
        <w:rPr>
          <w:rFonts w:ascii="Book Antiqua" w:hAnsi="Book Antiqua"/>
          <w:b/>
          <w:bCs/>
        </w:rPr>
        <w:lastRenderedPageBreak/>
        <w:t>Table 4</w:t>
      </w:r>
      <w:bookmarkStart w:id="11" w:name="OLE_LINK10"/>
      <w:r w:rsidRPr="009649E0">
        <w:rPr>
          <w:rFonts w:ascii="Book Antiqua" w:hAnsi="Book Antiqua"/>
          <w:b/>
          <w:bCs/>
        </w:rPr>
        <w:t xml:space="preserve"> Multivariate-adjusted associations of </w:t>
      </w:r>
      <w:r w:rsidRPr="009649E0">
        <w:rPr>
          <w:rFonts w:ascii="Book Antiqua" w:hAnsi="Book Antiqua"/>
          <w:b/>
          <w:bCs/>
          <w:lang w:eastAsia="zh-CN"/>
        </w:rPr>
        <w:t>a</w:t>
      </w:r>
      <w:r w:rsidRPr="009649E0">
        <w:rPr>
          <w:rFonts w:ascii="Book Antiqua" w:hAnsi="Book Antiqua"/>
          <w:b/>
          <w:bCs/>
        </w:rPr>
        <w:t xml:space="preserve">ppendicular skeletal muscle mass (%) quartiles with diabetes mellitus in participants with or without </w:t>
      </w:r>
      <w:bookmarkEnd w:id="11"/>
      <w:r w:rsidRPr="009649E0">
        <w:rPr>
          <w:rFonts w:ascii="Book Antiqua" w:hAnsi="Book Antiqua"/>
          <w:b/>
          <w:bCs/>
        </w:rPr>
        <w:t>non-alcoholic fatty liver disease</w:t>
      </w:r>
    </w:p>
    <w:tbl>
      <w:tblPr>
        <w:tblW w:w="9293" w:type="dxa"/>
        <w:tblBorders>
          <w:top w:val="single" w:sz="4" w:space="0" w:color="auto"/>
          <w:bottom w:val="single" w:sz="4" w:space="0" w:color="auto"/>
        </w:tblBorders>
        <w:tblLayout w:type="fixed"/>
        <w:tblLook w:val="04A0" w:firstRow="1" w:lastRow="0" w:firstColumn="1" w:lastColumn="0" w:noHBand="0" w:noVBand="1"/>
      </w:tblPr>
      <w:tblGrid>
        <w:gridCol w:w="1541"/>
        <w:gridCol w:w="3729"/>
        <w:gridCol w:w="4023"/>
      </w:tblGrid>
      <w:tr w:rsidR="00485827" w:rsidRPr="009649E0" w14:paraId="57238BB5" w14:textId="77777777" w:rsidTr="0035296D">
        <w:trPr>
          <w:trHeight w:val="454"/>
        </w:trPr>
        <w:tc>
          <w:tcPr>
            <w:tcW w:w="1541" w:type="dxa"/>
          </w:tcPr>
          <w:p w14:paraId="38A65F85" w14:textId="77777777" w:rsidR="00485827" w:rsidRPr="009649E0" w:rsidRDefault="00485827" w:rsidP="009649E0">
            <w:pPr>
              <w:adjustRightInd w:val="0"/>
              <w:snapToGrid w:val="0"/>
              <w:spacing w:line="360" w:lineRule="auto"/>
              <w:rPr>
                <w:rFonts w:ascii="Book Antiqua" w:hAnsi="Book Antiqua"/>
                <w:b/>
                <w:bCs/>
                <w:lang w:eastAsia="zh-CN"/>
              </w:rPr>
            </w:pPr>
          </w:p>
        </w:tc>
        <w:tc>
          <w:tcPr>
            <w:tcW w:w="3729" w:type="dxa"/>
            <w:tcBorders>
              <w:bottom w:val="single" w:sz="4" w:space="0" w:color="auto"/>
            </w:tcBorders>
          </w:tcPr>
          <w:p w14:paraId="61AB37AC" w14:textId="77777777" w:rsidR="00485827" w:rsidRPr="009649E0" w:rsidRDefault="00DB22F0" w:rsidP="009649E0">
            <w:pPr>
              <w:adjustRightInd w:val="0"/>
              <w:snapToGrid w:val="0"/>
              <w:spacing w:line="360" w:lineRule="auto"/>
              <w:rPr>
                <w:rFonts w:ascii="Book Antiqua" w:hAnsi="Book Antiqua"/>
                <w:b/>
                <w:bCs/>
                <w:lang w:eastAsia="zh-CN"/>
              </w:rPr>
            </w:pPr>
            <w:r w:rsidRPr="009649E0">
              <w:rPr>
                <w:rFonts w:ascii="Book Antiqua" w:hAnsi="Book Antiqua"/>
                <w:b/>
                <w:bCs/>
                <w:lang w:eastAsia="zh-CN"/>
              </w:rPr>
              <w:t>Male</w:t>
            </w:r>
          </w:p>
        </w:tc>
        <w:tc>
          <w:tcPr>
            <w:tcW w:w="4023" w:type="dxa"/>
            <w:tcBorders>
              <w:bottom w:val="single" w:sz="4" w:space="0" w:color="auto"/>
            </w:tcBorders>
          </w:tcPr>
          <w:p w14:paraId="0083B0D5" w14:textId="77777777" w:rsidR="00485827" w:rsidRPr="009649E0" w:rsidRDefault="00DB22F0" w:rsidP="009649E0">
            <w:pPr>
              <w:adjustRightInd w:val="0"/>
              <w:snapToGrid w:val="0"/>
              <w:spacing w:line="360" w:lineRule="auto"/>
              <w:rPr>
                <w:rFonts w:ascii="Book Antiqua" w:hAnsi="Book Antiqua"/>
                <w:b/>
                <w:bCs/>
                <w:lang w:eastAsia="zh-CN"/>
              </w:rPr>
            </w:pPr>
            <w:r w:rsidRPr="009649E0">
              <w:rPr>
                <w:rFonts w:ascii="Book Antiqua" w:hAnsi="Book Antiqua"/>
                <w:b/>
                <w:bCs/>
                <w:lang w:eastAsia="zh-CN"/>
              </w:rPr>
              <w:t>Female</w:t>
            </w:r>
          </w:p>
        </w:tc>
      </w:tr>
      <w:tr w:rsidR="00485827" w:rsidRPr="009649E0" w14:paraId="35680044" w14:textId="77777777" w:rsidTr="0035296D">
        <w:trPr>
          <w:trHeight w:val="454"/>
        </w:trPr>
        <w:tc>
          <w:tcPr>
            <w:tcW w:w="1541" w:type="dxa"/>
            <w:tcBorders>
              <w:bottom w:val="nil"/>
            </w:tcBorders>
          </w:tcPr>
          <w:p w14:paraId="09B37EAB" w14:textId="77777777" w:rsidR="00485827" w:rsidRPr="009649E0" w:rsidRDefault="00485827" w:rsidP="009649E0">
            <w:pPr>
              <w:adjustRightInd w:val="0"/>
              <w:snapToGrid w:val="0"/>
              <w:spacing w:line="360" w:lineRule="auto"/>
              <w:rPr>
                <w:rFonts w:ascii="Book Antiqua" w:hAnsi="Book Antiqua"/>
                <w:b/>
                <w:bCs/>
                <w:lang w:eastAsia="zh-CN"/>
              </w:rPr>
            </w:pPr>
          </w:p>
        </w:tc>
        <w:tc>
          <w:tcPr>
            <w:tcW w:w="3729" w:type="dxa"/>
            <w:tcBorders>
              <w:top w:val="single" w:sz="4" w:space="0" w:color="auto"/>
              <w:bottom w:val="single" w:sz="4" w:space="0" w:color="auto"/>
            </w:tcBorders>
          </w:tcPr>
          <w:p w14:paraId="460F11E1" w14:textId="77777777" w:rsidR="00485827" w:rsidRPr="009649E0" w:rsidRDefault="00DB22F0" w:rsidP="009649E0">
            <w:pPr>
              <w:adjustRightInd w:val="0"/>
              <w:snapToGrid w:val="0"/>
              <w:spacing w:line="360" w:lineRule="auto"/>
              <w:rPr>
                <w:rFonts w:ascii="Book Antiqua" w:hAnsi="Book Antiqua"/>
                <w:b/>
                <w:bCs/>
                <w:lang w:eastAsia="zh-CN"/>
              </w:rPr>
            </w:pPr>
            <w:r w:rsidRPr="009649E0">
              <w:rPr>
                <w:rFonts w:ascii="Book Antiqua" w:hAnsi="Book Antiqua"/>
                <w:b/>
                <w:bCs/>
                <w:lang w:eastAsia="zh-CN"/>
              </w:rPr>
              <w:t xml:space="preserve">OR (95%CI, </w:t>
            </w:r>
            <w:r w:rsidRPr="009649E0">
              <w:rPr>
                <w:rFonts w:ascii="Book Antiqua" w:hAnsi="Book Antiqua"/>
                <w:b/>
                <w:bCs/>
                <w:i/>
                <w:iCs/>
                <w:lang w:eastAsia="zh-CN"/>
              </w:rPr>
              <w:t>P</w:t>
            </w:r>
            <w:r w:rsidRPr="009649E0">
              <w:rPr>
                <w:rFonts w:ascii="Book Antiqua" w:hAnsi="Book Antiqua"/>
                <w:b/>
                <w:bCs/>
                <w:lang w:eastAsia="zh-CN"/>
              </w:rPr>
              <w:t xml:space="preserve"> value)</w:t>
            </w:r>
          </w:p>
        </w:tc>
        <w:tc>
          <w:tcPr>
            <w:tcW w:w="4023" w:type="dxa"/>
            <w:tcBorders>
              <w:top w:val="single" w:sz="4" w:space="0" w:color="auto"/>
              <w:bottom w:val="single" w:sz="4" w:space="0" w:color="auto"/>
            </w:tcBorders>
          </w:tcPr>
          <w:p w14:paraId="4B2DC193" w14:textId="77777777" w:rsidR="00485827" w:rsidRPr="009649E0" w:rsidRDefault="00DB22F0" w:rsidP="009649E0">
            <w:pPr>
              <w:adjustRightInd w:val="0"/>
              <w:snapToGrid w:val="0"/>
              <w:spacing w:line="360" w:lineRule="auto"/>
              <w:rPr>
                <w:rFonts w:ascii="Book Antiqua" w:hAnsi="Book Antiqua"/>
                <w:b/>
                <w:bCs/>
                <w:lang w:eastAsia="zh-CN"/>
              </w:rPr>
            </w:pPr>
            <w:r w:rsidRPr="009649E0">
              <w:rPr>
                <w:rFonts w:ascii="Book Antiqua" w:hAnsi="Book Antiqua"/>
                <w:b/>
                <w:bCs/>
                <w:lang w:eastAsia="zh-CN"/>
              </w:rPr>
              <w:t xml:space="preserve">OR (95%CI, </w:t>
            </w:r>
            <w:r w:rsidRPr="009649E0">
              <w:rPr>
                <w:rFonts w:ascii="Book Antiqua" w:hAnsi="Book Antiqua"/>
                <w:b/>
                <w:bCs/>
                <w:i/>
                <w:iCs/>
                <w:lang w:eastAsia="zh-CN"/>
              </w:rPr>
              <w:t>P</w:t>
            </w:r>
            <w:r w:rsidRPr="009649E0">
              <w:rPr>
                <w:rFonts w:ascii="Book Antiqua" w:hAnsi="Book Antiqua"/>
                <w:b/>
                <w:bCs/>
                <w:lang w:eastAsia="zh-CN"/>
              </w:rPr>
              <w:t xml:space="preserve"> value)</w:t>
            </w:r>
          </w:p>
        </w:tc>
      </w:tr>
      <w:tr w:rsidR="00485827" w:rsidRPr="009649E0" w14:paraId="6DFC1849" w14:textId="77777777" w:rsidTr="0035296D">
        <w:trPr>
          <w:trHeight w:val="454"/>
        </w:trPr>
        <w:tc>
          <w:tcPr>
            <w:tcW w:w="1541" w:type="dxa"/>
            <w:tcBorders>
              <w:top w:val="nil"/>
              <w:bottom w:val="single" w:sz="4" w:space="0" w:color="auto"/>
            </w:tcBorders>
          </w:tcPr>
          <w:p w14:paraId="71DEFEB3" w14:textId="77777777" w:rsidR="00485827" w:rsidRPr="009649E0" w:rsidRDefault="00485827" w:rsidP="009649E0">
            <w:pPr>
              <w:adjustRightInd w:val="0"/>
              <w:snapToGrid w:val="0"/>
              <w:spacing w:line="360" w:lineRule="auto"/>
              <w:rPr>
                <w:rFonts w:ascii="Book Antiqua" w:hAnsi="Book Antiqua"/>
                <w:b/>
                <w:bCs/>
                <w:lang w:eastAsia="zh-CN"/>
              </w:rPr>
            </w:pPr>
          </w:p>
        </w:tc>
        <w:tc>
          <w:tcPr>
            <w:tcW w:w="7752" w:type="dxa"/>
            <w:gridSpan w:val="2"/>
            <w:tcBorders>
              <w:top w:val="single" w:sz="4" w:space="0" w:color="auto"/>
              <w:bottom w:val="single" w:sz="4" w:space="0" w:color="auto"/>
            </w:tcBorders>
          </w:tcPr>
          <w:p w14:paraId="12DE1C9B" w14:textId="77777777" w:rsidR="00485827" w:rsidRPr="009649E0" w:rsidRDefault="00DB22F0" w:rsidP="009649E0">
            <w:pPr>
              <w:adjustRightInd w:val="0"/>
              <w:snapToGrid w:val="0"/>
              <w:spacing w:line="360" w:lineRule="auto"/>
              <w:rPr>
                <w:rFonts w:ascii="Book Antiqua" w:hAnsi="Book Antiqua"/>
                <w:b/>
                <w:bCs/>
                <w:lang w:eastAsia="zh-CN"/>
              </w:rPr>
            </w:pPr>
            <w:r w:rsidRPr="009649E0">
              <w:rPr>
                <w:rFonts w:ascii="Book Antiqua" w:hAnsi="Book Antiqua"/>
                <w:b/>
                <w:bCs/>
                <w:lang w:eastAsia="zh-CN"/>
              </w:rPr>
              <w:t>Non-NAFLD (</w:t>
            </w:r>
            <w:r w:rsidRPr="009649E0">
              <w:rPr>
                <w:rFonts w:ascii="Book Antiqua" w:hAnsi="Book Antiqua"/>
                <w:b/>
                <w:bCs/>
                <w:i/>
                <w:lang w:eastAsia="zh-CN"/>
              </w:rPr>
              <w:t xml:space="preserve">n </w:t>
            </w:r>
            <w:r w:rsidRPr="009649E0">
              <w:rPr>
                <w:rFonts w:ascii="Book Antiqua" w:hAnsi="Book Antiqua"/>
                <w:bCs/>
                <w:lang w:eastAsia="zh-CN"/>
              </w:rPr>
              <w:t>=</w:t>
            </w:r>
            <w:r w:rsidRPr="009649E0">
              <w:rPr>
                <w:rFonts w:ascii="Book Antiqua" w:hAnsi="Book Antiqua"/>
                <w:b/>
                <w:bCs/>
                <w:i/>
                <w:lang w:eastAsia="zh-CN"/>
              </w:rPr>
              <w:t xml:space="preserve"> </w:t>
            </w:r>
            <w:r w:rsidRPr="009649E0">
              <w:rPr>
                <w:rFonts w:ascii="Book Antiqua" w:hAnsi="Book Antiqua"/>
                <w:b/>
                <w:bCs/>
                <w:lang w:eastAsia="zh-CN"/>
              </w:rPr>
              <w:t>2658)</w:t>
            </w:r>
          </w:p>
        </w:tc>
      </w:tr>
      <w:tr w:rsidR="00485827" w:rsidRPr="009649E0" w14:paraId="27241B12" w14:textId="77777777" w:rsidTr="0035296D">
        <w:trPr>
          <w:trHeight w:val="350"/>
        </w:trPr>
        <w:tc>
          <w:tcPr>
            <w:tcW w:w="1541" w:type="dxa"/>
            <w:vMerge w:val="restart"/>
            <w:tcBorders>
              <w:top w:val="single" w:sz="4" w:space="0" w:color="auto"/>
            </w:tcBorders>
          </w:tcPr>
          <w:p w14:paraId="7B3C8846"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Unadjusted</w:t>
            </w:r>
          </w:p>
        </w:tc>
        <w:tc>
          <w:tcPr>
            <w:tcW w:w="3729" w:type="dxa"/>
            <w:tcBorders>
              <w:top w:val="single" w:sz="4" w:space="0" w:color="auto"/>
            </w:tcBorders>
          </w:tcPr>
          <w:p w14:paraId="5C44EB07" w14:textId="77777777" w:rsidR="00485827" w:rsidRPr="009649E0" w:rsidRDefault="00DB22F0" w:rsidP="009649E0">
            <w:pPr>
              <w:adjustRightInd w:val="0"/>
              <w:snapToGrid w:val="0"/>
              <w:spacing w:line="360" w:lineRule="auto"/>
              <w:rPr>
                <w:rFonts w:ascii="Book Antiqua" w:hAnsi="Book Antiqua"/>
                <w:color w:val="000000"/>
                <w:lang w:eastAsia="zh-CN"/>
              </w:rPr>
            </w:pPr>
            <w:r w:rsidRPr="009649E0">
              <w:rPr>
                <w:rFonts w:ascii="Book Antiqua" w:hAnsi="Book Antiqua"/>
                <w:color w:val="000000"/>
                <w:lang w:eastAsia="zh-CN"/>
              </w:rPr>
              <w:t>0.635</w:t>
            </w:r>
          </w:p>
        </w:tc>
        <w:tc>
          <w:tcPr>
            <w:tcW w:w="4023" w:type="dxa"/>
            <w:tcBorders>
              <w:top w:val="single" w:sz="4" w:space="0" w:color="auto"/>
            </w:tcBorders>
          </w:tcPr>
          <w:p w14:paraId="5AF94049" w14:textId="77777777" w:rsidR="00485827" w:rsidRPr="009649E0" w:rsidRDefault="00DB22F0" w:rsidP="009649E0">
            <w:p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0.770</w:t>
            </w:r>
          </w:p>
        </w:tc>
      </w:tr>
      <w:tr w:rsidR="00485827" w:rsidRPr="009649E0" w14:paraId="74876317" w14:textId="77777777" w:rsidTr="0035296D">
        <w:trPr>
          <w:trHeight w:val="580"/>
        </w:trPr>
        <w:tc>
          <w:tcPr>
            <w:tcW w:w="1541" w:type="dxa"/>
            <w:vMerge/>
          </w:tcPr>
          <w:p w14:paraId="2F2F4041" w14:textId="77777777" w:rsidR="00485827" w:rsidRPr="009649E0" w:rsidRDefault="00485827" w:rsidP="009649E0">
            <w:pPr>
              <w:adjustRightInd w:val="0"/>
              <w:snapToGrid w:val="0"/>
              <w:spacing w:line="360" w:lineRule="auto"/>
              <w:rPr>
                <w:rFonts w:ascii="Book Antiqua" w:hAnsi="Book Antiqua"/>
                <w:lang w:eastAsia="zh-CN"/>
              </w:rPr>
            </w:pPr>
          </w:p>
        </w:tc>
        <w:tc>
          <w:tcPr>
            <w:tcW w:w="3729" w:type="dxa"/>
          </w:tcPr>
          <w:p w14:paraId="42C0D8BA" w14:textId="77777777" w:rsidR="00485827" w:rsidRPr="009649E0" w:rsidRDefault="00DB22F0" w:rsidP="009649E0">
            <w:pPr>
              <w:adjustRightInd w:val="0"/>
              <w:snapToGrid w:val="0"/>
              <w:spacing w:line="360" w:lineRule="auto"/>
              <w:rPr>
                <w:rFonts w:ascii="Book Antiqua" w:hAnsi="Book Antiqua"/>
                <w:color w:val="000000"/>
                <w:lang w:eastAsia="zh-CN"/>
              </w:rPr>
            </w:pPr>
            <w:r w:rsidRPr="009649E0">
              <w:rPr>
                <w:rFonts w:ascii="Book Antiqua" w:hAnsi="Book Antiqua"/>
                <w:color w:val="000000"/>
                <w:lang w:eastAsia="zh-CN"/>
              </w:rPr>
              <w:t>(0.548-0.736, &lt; 0.001)</w:t>
            </w:r>
          </w:p>
        </w:tc>
        <w:tc>
          <w:tcPr>
            <w:tcW w:w="4023" w:type="dxa"/>
          </w:tcPr>
          <w:p w14:paraId="7B472C9C" w14:textId="77777777" w:rsidR="00485827" w:rsidRPr="009649E0" w:rsidRDefault="00DB22F0" w:rsidP="009649E0">
            <w:p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(0.682-0.870, &lt; 0.001)</w:t>
            </w:r>
          </w:p>
        </w:tc>
      </w:tr>
      <w:tr w:rsidR="00485827" w:rsidRPr="009649E0" w14:paraId="603A1F7E" w14:textId="77777777" w:rsidTr="0035296D">
        <w:trPr>
          <w:trHeight w:val="410"/>
        </w:trPr>
        <w:tc>
          <w:tcPr>
            <w:tcW w:w="1541" w:type="dxa"/>
            <w:vMerge w:val="restart"/>
          </w:tcPr>
          <w:p w14:paraId="08F16477"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Model 1</w:t>
            </w:r>
          </w:p>
        </w:tc>
        <w:tc>
          <w:tcPr>
            <w:tcW w:w="3729" w:type="dxa"/>
          </w:tcPr>
          <w:p w14:paraId="2FA7ED7E" w14:textId="77777777" w:rsidR="00485827" w:rsidRPr="009649E0" w:rsidRDefault="00DB22F0" w:rsidP="009649E0">
            <w:pPr>
              <w:adjustRightInd w:val="0"/>
              <w:snapToGrid w:val="0"/>
              <w:spacing w:line="360" w:lineRule="auto"/>
              <w:rPr>
                <w:rFonts w:ascii="Book Antiqua" w:hAnsi="Book Antiqua"/>
                <w:b/>
                <w:bCs/>
                <w:lang w:eastAsia="zh-CN"/>
              </w:rPr>
            </w:pPr>
            <w:r w:rsidRPr="009649E0">
              <w:rPr>
                <w:rFonts w:ascii="Book Antiqua" w:hAnsi="Book Antiqua"/>
                <w:color w:val="000000"/>
                <w:lang w:eastAsia="zh-CN"/>
              </w:rPr>
              <w:t>0.403</w:t>
            </w:r>
          </w:p>
        </w:tc>
        <w:tc>
          <w:tcPr>
            <w:tcW w:w="4023" w:type="dxa"/>
          </w:tcPr>
          <w:p w14:paraId="584EC075" w14:textId="77777777" w:rsidR="00485827" w:rsidRPr="009649E0" w:rsidRDefault="00DB22F0" w:rsidP="009649E0">
            <w:pPr>
              <w:adjustRightInd w:val="0"/>
              <w:snapToGrid w:val="0"/>
              <w:spacing w:line="360" w:lineRule="auto"/>
              <w:rPr>
                <w:rFonts w:ascii="Book Antiqua" w:hAnsi="Book Antiqua"/>
                <w:b/>
                <w:bCs/>
                <w:lang w:eastAsia="zh-CN"/>
              </w:rPr>
            </w:pPr>
            <w:r w:rsidRPr="009649E0">
              <w:rPr>
                <w:rFonts w:ascii="Book Antiqua" w:hAnsi="Book Antiqua"/>
                <w:color w:val="000000" w:themeColor="text1"/>
                <w:lang w:eastAsia="zh-CN"/>
              </w:rPr>
              <w:t>0.581</w:t>
            </w:r>
          </w:p>
        </w:tc>
      </w:tr>
      <w:tr w:rsidR="00485827" w:rsidRPr="009649E0" w14:paraId="4EBBC885" w14:textId="77777777" w:rsidTr="0035296D">
        <w:trPr>
          <w:trHeight w:val="520"/>
        </w:trPr>
        <w:tc>
          <w:tcPr>
            <w:tcW w:w="1541" w:type="dxa"/>
            <w:vMerge/>
          </w:tcPr>
          <w:p w14:paraId="30D7208E" w14:textId="77777777" w:rsidR="00485827" w:rsidRPr="009649E0" w:rsidRDefault="00485827" w:rsidP="009649E0">
            <w:pPr>
              <w:adjustRightInd w:val="0"/>
              <w:snapToGrid w:val="0"/>
              <w:spacing w:line="360" w:lineRule="auto"/>
              <w:rPr>
                <w:rFonts w:ascii="Book Antiqua" w:hAnsi="Book Antiqua"/>
                <w:lang w:eastAsia="zh-CN"/>
              </w:rPr>
            </w:pPr>
          </w:p>
        </w:tc>
        <w:tc>
          <w:tcPr>
            <w:tcW w:w="3729" w:type="dxa"/>
          </w:tcPr>
          <w:p w14:paraId="4808C41F" w14:textId="77777777" w:rsidR="00485827" w:rsidRPr="009649E0" w:rsidRDefault="00DB22F0" w:rsidP="009649E0">
            <w:pPr>
              <w:adjustRightInd w:val="0"/>
              <w:snapToGrid w:val="0"/>
              <w:spacing w:line="360" w:lineRule="auto"/>
              <w:rPr>
                <w:rFonts w:ascii="Book Antiqua" w:hAnsi="Book Antiqua"/>
                <w:color w:val="000000"/>
                <w:lang w:eastAsia="zh-CN"/>
              </w:rPr>
            </w:pPr>
            <w:r w:rsidRPr="009649E0">
              <w:rPr>
                <w:rFonts w:ascii="Book Antiqua" w:hAnsi="Book Antiqua"/>
                <w:color w:val="000000"/>
                <w:lang w:eastAsia="zh-CN"/>
              </w:rPr>
              <w:t>(0.221-0.735, 0.003)</w:t>
            </w:r>
          </w:p>
        </w:tc>
        <w:tc>
          <w:tcPr>
            <w:tcW w:w="4023" w:type="dxa"/>
          </w:tcPr>
          <w:p w14:paraId="1358BF9E" w14:textId="77777777" w:rsidR="00485827" w:rsidRPr="009649E0" w:rsidRDefault="00DB22F0" w:rsidP="009649E0">
            <w:p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(0.344-0.981, 0.042)</w:t>
            </w:r>
          </w:p>
        </w:tc>
      </w:tr>
      <w:tr w:rsidR="00485827" w:rsidRPr="009649E0" w14:paraId="7A628173" w14:textId="77777777" w:rsidTr="0035296D">
        <w:trPr>
          <w:trHeight w:val="390"/>
        </w:trPr>
        <w:tc>
          <w:tcPr>
            <w:tcW w:w="1541" w:type="dxa"/>
            <w:vMerge w:val="restart"/>
          </w:tcPr>
          <w:p w14:paraId="15087208"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Model 2</w:t>
            </w:r>
          </w:p>
        </w:tc>
        <w:tc>
          <w:tcPr>
            <w:tcW w:w="3729" w:type="dxa"/>
          </w:tcPr>
          <w:p w14:paraId="000B5CF9" w14:textId="77777777" w:rsidR="00485827" w:rsidRPr="009649E0" w:rsidRDefault="00DB22F0" w:rsidP="009649E0">
            <w:p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lang w:eastAsia="zh-CN"/>
              </w:rPr>
              <w:t>0.455</w:t>
            </w:r>
          </w:p>
        </w:tc>
        <w:tc>
          <w:tcPr>
            <w:tcW w:w="4023" w:type="dxa"/>
          </w:tcPr>
          <w:p w14:paraId="4EFA7B8C" w14:textId="77777777" w:rsidR="00485827" w:rsidRPr="009649E0" w:rsidRDefault="00DB22F0" w:rsidP="009649E0">
            <w:p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0.807</w:t>
            </w:r>
          </w:p>
        </w:tc>
      </w:tr>
      <w:tr w:rsidR="00485827" w:rsidRPr="009649E0" w14:paraId="3393749A" w14:textId="77777777" w:rsidTr="0035296D">
        <w:trPr>
          <w:trHeight w:val="540"/>
        </w:trPr>
        <w:tc>
          <w:tcPr>
            <w:tcW w:w="1541" w:type="dxa"/>
            <w:vMerge/>
          </w:tcPr>
          <w:p w14:paraId="300D0D38" w14:textId="77777777" w:rsidR="00485827" w:rsidRPr="009649E0" w:rsidRDefault="00485827" w:rsidP="009649E0">
            <w:pPr>
              <w:adjustRightInd w:val="0"/>
              <w:snapToGrid w:val="0"/>
              <w:spacing w:line="360" w:lineRule="auto"/>
              <w:rPr>
                <w:rFonts w:ascii="Book Antiqua" w:hAnsi="Book Antiqua"/>
                <w:lang w:eastAsia="zh-CN"/>
              </w:rPr>
            </w:pPr>
          </w:p>
        </w:tc>
        <w:tc>
          <w:tcPr>
            <w:tcW w:w="3729" w:type="dxa"/>
          </w:tcPr>
          <w:p w14:paraId="7FC0DB4E" w14:textId="77777777" w:rsidR="00485827" w:rsidRPr="009649E0" w:rsidRDefault="00DB22F0" w:rsidP="009649E0">
            <w:pPr>
              <w:adjustRightInd w:val="0"/>
              <w:snapToGrid w:val="0"/>
              <w:spacing w:line="360" w:lineRule="auto"/>
              <w:rPr>
                <w:rFonts w:ascii="Book Antiqua" w:hAnsi="Book Antiqua"/>
                <w:color w:val="000000"/>
                <w:lang w:eastAsia="zh-CN"/>
              </w:rPr>
            </w:pPr>
            <w:r w:rsidRPr="009649E0">
              <w:rPr>
                <w:rFonts w:ascii="Book Antiqua" w:hAnsi="Book Antiqua"/>
                <w:color w:val="000000"/>
                <w:lang w:eastAsia="zh-CN"/>
              </w:rPr>
              <w:t>(0.246-0.842, 0.012)</w:t>
            </w:r>
          </w:p>
        </w:tc>
        <w:tc>
          <w:tcPr>
            <w:tcW w:w="4023" w:type="dxa"/>
          </w:tcPr>
          <w:p w14:paraId="24AA47DB" w14:textId="77777777" w:rsidR="00485827" w:rsidRPr="009649E0" w:rsidRDefault="00DB22F0" w:rsidP="009649E0">
            <w:p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(0.463-1.409, 0.452)</w:t>
            </w:r>
          </w:p>
        </w:tc>
      </w:tr>
      <w:tr w:rsidR="00485827" w:rsidRPr="009649E0" w14:paraId="0106D11F" w14:textId="77777777" w:rsidTr="0035296D">
        <w:trPr>
          <w:trHeight w:val="326"/>
        </w:trPr>
        <w:tc>
          <w:tcPr>
            <w:tcW w:w="1541" w:type="dxa"/>
            <w:vMerge w:val="restart"/>
          </w:tcPr>
          <w:p w14:paraId="3AECFBD5"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Model 3</w:t>
            </w:r>
          </w:p>
        </w:tc>
        <w:tc>
          <w:tcPr>
            <w:tcW w:w="3729" w:type="dxa"/>
          </w:tcPr>
          <w:p w14:paraId="3085E396" w14:textId="77777777" w:rsidR="00485827" w:rsidRPr="009649E0" w:rsidRDefault="00DB22F0" w:rsidP="009649E0">
            <w:pPr>
              <w:adjustRightInd w:val="0"/>
              <w:snapToGrid w:val="0"/>
              <w:spacing w:line="360" w:lineRule="auto"/>
              <w:rPr>
                <w:rFonts w:ascii="Book Antiqua" w:hAnsi="Book Antiqua"/>
                <w:color w:val="000000"/>
                <w:lang w:eastAsia="zh-CN"/>
              </w:rPr>
            </w:pPr>
            <w:r w:rsidRPr="009649E0">
              <w:rPr>
                <w:rFonts w:ascii="Book Antiqua" w:hAnsi="Book Antiqua"/>
                <w:color w:val="000000"/>
                <w:lang w:eastAsia="zh-CN"/>
              </w:rPr>
              <w:t>0.330</w:t>
            </w:r>
          </w:p>
        </w:tc>
        <w:tc>
          <w:tcPr>
            <w:tcW w:w="4023" w:type="dxa"/>
          </w:tcPr>
          <w:p w14:paraId="1B78B6BA" w14:textId="77777777" w:rsidR="00485827" w:rsidRPr="009649E0" w:rsidRDefault="00DB22F0" w:rsidP="009649E0">
            <w:p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0.800</w:t>
            </w:r>
          </w:p>
        </w:tc>
      </w:tr>
      <w:tr w:rsidR="00485827" w:rsidRPr="009649E0" w14:paraId="062C4B62" w14:textId="77777777" w:rsidTr="0035296D">
        <w:trPr>
          <w:trHeight w:val="600"/>
        </w:trPr>
        <w:tc>
          <w:tcPr>
            <w:tcW w:w="1541" w:type="dxa"/>
            <w:vMerge/>
          </w:tcPr>
          <w:p w14:paraId="7D9133AD" w14:textId="77777777" w:rsidR="00485827" w:rsidRPr="009649E0" w:rsidRDefault="00485827" w:rsidP="009649E0">
            <w:pPr>
              <w:adjustRightInd w:val="0"/>
              <w:snapToGrid w:val="0"/>
              <w:spacing w:line="360" w:lineRule="auto"/>
              <w:rPr>
                <w:rFonts w:ascii="Book Antiqua" w:hAnsi="Book Antiqua"/>
                <w:lang w:eastAsia="zh-CN"/>
              </w:rPr>
            </w:pPr>
          </w:p>
        </w:tc>
        <w:tc>
          <w:tcPr>
            <w:tcW w:w="3729" w:type="dxa"/>
          </w:tcPr>
          <w:p w14:paraId="46787480" w14:textId="77777777" w:rsidR="00485827" w:rsidRPr="009649E0" w:rsidRDefault="00DB22F0" w:rsidP="009649E0">
            <w:pPr>
              <w:adjustRightInd w:val="0"/>
              <w:snapToGrid w:val="0"/>
              <w:spacing w:line="360" w:lineRule="auto"/>
              <w:rPr>
                <w:rFonts w:ascii="Book Antiqua" w:hAnsi="Book Antiqua"/>
                <w:color w:val="000000"/>
                <w:lang w:eastAsia="zh-CN"/>
              </w:rPr>
            </w:pPr>
            <w:r w:rsidRPr="009649E0">
              <w:rPr>
                <w:rFonts w:ascii="Book Antiqua" w:hAnsi="Book Antiqua"/>
                <w:color w:val="000000"/>
                <w:lang w:eastAsia="zh-CN"/>
              </w:rPr>
              <w:t>(0.157-0.694, 0.003)</w:t>
            </w:r>
          </w:p>
        </w:tc>
        <w:tc>
          <w:tcPr>
            <w:tcW w:w="4023" w:type="dxa"/>
          </w:tcPr>
          <w:p w14:paraId="161A333C" w14:textId="77777777" w:rsidR="00485827" w:rsidRPr="009649E0" w:rsidRDefault="00DB22F0" w:rsidP="009649E0">
            <w:p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(0.416-1.537, 0.503)</w:t>
            </w:r>
          </w:p>
        </w:tc>
      </w:tr>
      <w:tr w:rsidR="00485827" w:rsidRPr="009649E0" w14:paraId="73B6E8AC" w14:textId="77777777" w:rsidTr="0035296D">
        <w:trPr>
          <w:trHeight w:val="492"/>
        </w:trPr>
        <w:tc>
          <w:tcPr>
            <w:tcW w:w="1541" w:type="dxa"/>
          </w:tcPr>
          <w:p w14:paraId="6C54A61F" w14:textId="77777777" w:rsidR="00485827" w:rsidRPr="009649E0" w:rsidRDefault="00485827" w:rsidP="009649E0">
            <w:pPr>
              <w:adjustRightInd w:val="0"/>
              <w:snapToGrid w:val="0"/>
              <w:spacing w:line="360" w:lineRule="auto"/>
              <w:rPr>
                <w:rFonts w:ascii="Book Antiqua" w:hAnsi="Book Antiqua"/>
                <w:color w:val="000000" w:themeColor="text1"/>
                <w:lang w:eastAsia="zh-CN"/>
              </w:rPr>
            </w:pPr>
          </w:p>
        </w:tc>
        <w:tc>
          <w:tcPr>
            <w:tcW w:w="7752" w:type="dxa"/>
            <w:gridSpan w:val="2"/>
          </w:tcPr>
          <w:p w14:paraId="0675E3F5" w14:textId="77777777" w:rsidR="00485827" w:rsidRPr="009649E0" w:rsidRDefault="00DB22F0" w:rsidP="009649E0">
            <w:pPr>
              <w:adjustRightInd w:val="0"/>
              <w:snapToGrid w:val="0"/>
              <w:spacing w:line="360" w:lineRule="auto"/>
              <w:rPr>
                <w:rFonts w:ascii="Book Antiqua" w:hAnsi="Book Antiqua"/>
                <w:color w:val="000000" w:themeColor="text1"/>
                <w:lang w:eastAsia="zh-CN"/>
              </w:rPr>
            </w:pPr>
            <w:r w:rsidRPr="009649E0">
              <w:rPr>
                <w:rFonts w:ascii="Book Antiqua" w:hAnsi="Book Antiqua"/>
                <w:lang w:eastAsia="zh-CN"/>
              </w:rPr>
              <w:t>NAFLD (</w:t>
            </w:r>
            <w:r w:rsidRPr="009649E0">
              <w:rPr>
                <w:rFonts w:ascii="Book Antiqua" w:hAnsi="Book Antiqua"/>
                <w:i/>
                <w:lang w:eastAsia="zh-CN"/>
              </w:rPr>
              <w:t xml:space="preserve">n </w:t>
            </w:r>
            <w:r w:rsidRPr="009649E0">
              <w:rPr>
                <w:rFonts w:ascii="Book Antiqua" w:hAnsi="Book Antiqua"/>
                <w:lang w:eastAsia="zh-CN"/>
              </w:rPr>
              <w:t>=</w:t>
            </w:r>
            <w:r w:rsidRPr="009649E0">
              <w:rPr>
                <w:rFonts w:ascii="Book Antiqua" w:hAnsi="Book Antiqua"/>
                <w:i/>
                <w:lang w:eastAsia="zh-CN"/>
              </w:rPr>
              <w:t xml:space="preserve"> </w:t>
            </w:r>
            <w:r w:rsidRPr="009649E0">
              <w:rPr>
                <w:rFonts w:ascii="Book Antiqua" w:hAnsi="Book Antiqua"/>
                <w:lang w:eastAsia="zh-CN"/>
              </w:rPr>
              <w:t>1311)</w:t>
            </w:r>
          </w:p>
        </w:tc>
      </w:tr>
      <w:tr w:rsidR="00485827" w:rsidRPr="009649E0" w14:paraId="7B187851" w14:textId="77777777" w:rsidTr="0035296D">
        <w:trPr>
          <w:trHeight w:val="406"/>
        </w:trPr>
        <w:tc>
          <w:tcPr>
            <w:tcW w:w="1541" w:type="dxa"/>
            <w:vMerge w:val="restart"/>
          </w:tcPr>
          <w:p w14:paraId="4B08F0F1"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Unadjusted</w:t>
            </w:r>
          </w:p>
        </w:tc>
        <w:tc>
          <w:tcPr>
            <w:tcW w:w="3729" w:type="dxa"/>
          </w:tcPr>
          <w:p w14:paraId="31101B1A" w14:textId="77777777" w:rsidR="00485827" w:rsidRPr="009649E0" w:rsidRDefault="00DB22F0" w:rsidP="009649E0">
            <w:pPr>
              <w:adjustRightInd w:val="0"/>
              <w:snapToGrid w:val="0"/>
              <w:spacing w:line="360" w:lineRule="auto"/>
              <w:rPr>
                <w:rFonts w:ascii="Book Antiqua" w:hAnsi="Book Antiqua"/>
                <w:color w:val="000000"/>
                <w:lang w:eastAsia="zh-CN"/>
              </w:rPr>
            </w:pPr>
            <w:r w:rsidRPr="009649E0">
              <w:rPr>
                <w:rFonts w:ascii="Book Antiqua" w:hAnsi="Book Antiqua"/>
                <w:color w:val="000000"/>
                <w:lang w:eastAsia="zh-CN"/>
              </w:rPr>
              <w:t>0.789</w:t>
            </w:r>
          </w:p>
        </w:tc>
        <w:tc>
          <w:tcPr>
            <w:tcW w:w="4023" w:type="dxa"/>
          </w:tcPr>
          <w:p w14:paraId="51EC8E35" w14:textId="77777777" w:rsidR="00485827" w:rsidRPr="009649E0" w:rsidRDefault="00DB22F0" w:rsidP="009649E0">
            <w:pPr>
              <w:adjustRightInd w:val="0"/>
              <w:snapToGrid w:val="0"/>
              <w:spacing w:line="360" w:lineRule="auto"/>
              <w:rPr>
                <w:rFonts w:ascii="Book Antiqua" w:hAnsi="Book Antiqua"/>
                <w:color w:val="000000" w:themeColor="text1"/>
                <w:lang w:eastAsia="zh-CN"/>
              </w:rPr>
            </w:pPr>
            <w:r w:rsidRPr="009649E0">
              <w:rPr>
                <w:rFonts w:ascii="Book Antiqua" w:eastAsiaTheme="majorEastAsia" w:hAnsi="Book Antiqua"/>
                <w:color w:val="000000" w:themeColor="text1"/>
                <w:lang w:eastAsia="zh-CN"/>
              </w:rPr>
              <w:t>0.845</w:t>
            </w:r>
          </w:p>
        </w:tc>
      </w:tr>
      <w:tr w:rsidR="00485827" w:rsidRPr="009649E0" w14:paraId="6413E7A0" w14:textId="77777777" w:rsidTr="0035296D">
        <w:trPr>
          <w:trHeight w:val="520"/>
        </w:trPr>
        <w:tc>
          <w:tcPr>
            <w:tcW w:w="1541" w:type="dxa"/>
            <w:vMerge/>
          </w:tcPr>
          <w:p w14:paraId="74CCBF4C" w14:textId="77777777" w:rsidR="00485827" w:rsidRPr="009649E0" w:rsidRDefault="00485827" w:rsidP="009649E0">
            <w:pPr>
              <w:adjustRightInd w:val="0"/>
              <w:snapToGrid w:val="0"/>
              <w:spacing w:line="360" w:lineRule="auto"/>
              <w:rPr>
                <w:rFonts w:ascii="Book Antiqua" w:hAnsi="Book Antiqua"/>
                <w:lang w:eastAsia="zh-CN"/>
              </w:rPr>
            </w:pPr>
          </w:p>
        </w:tc>
        <w:tc>
          <w:tcPr>
            <w:tcW w:w="3729" w:type="dxa"/>
          </w:tcPr>
          <w:p w14:paraId="6DD3BAD2" w14:textId="77777777" w:rsidR="00485827" w:rsidRPr="009649E0" w:rsidRDefault="00DB22F0" w:rsidP="009649E0">
            <w:pPr>
              <w:adjustRightInd w:val="0"/>
              <w:snapToGrid w:val="0"/>
              <w:spacing w:line="360" w:lineRule="auto"/>
              <w:rPr>
                <w:rFonts w:ascii="Book Antiqua" w:hAnsi="Book Antiqua"/>
                <w:color w:val="000000"/>
                <w:lang w:eastAsia="zh-CN"/>
              </w:rPr>
            </w:pPr>
            <w:r w:rsidRPr="009649E0">
              <w:rPr>
                <w:rFonts w:ascii="Book Antiqua" w:hAnsi="Book Antiqua"/>
                <w:color w:val="000000"/>
                <w:lang w:eastAsia="zh-CN"/>
              </w:rPr>
              <w:t>(0.650-0.956, 0.016)</w:t>
            </w:r>
          </w:p>
        </w:tc>
        <w:tc>
          <w:tcPr>
            <w:tcW w:w="4023" w:type="dxa"/>
          </w:tcPr>
          <w:p w14:paraId="6EB30000" w14:textId="77777777" w:rsidR="00485827" w:rsidRPr="009649E0" w:rsidRDefault="00DB22F0" w:rsidP="009649E0">
            <w:pPr>
              <w:adjustRightInd w:val="0"/>
              <w:snapToGrid w:val="0"/>
              <w:spacing w:line="360" w:lineRule="auto"/>
              <w:rPr>
                <w:rFonts w:ascii="Book Antiqua" w:eastAsiaTheme="majorEastAsia" w:hAnsi="Book Antiqua"/>
                <w:color w:val="000000" w:themeColor="text1"/>
                <w:lang w:eastAsia="zh-CN"/>
              </w:rPr>
            </w:pPr>
            <w:r w:rsidRPr="009649E0">
              <w:rPr>
                <w:rFonts w:ascii="Book Antiqua" w:eastAsiaTheme="majorEastAsia" w:hAnsi="Book Antiqua"/>
                <w:color w:val="000000" w:themeColor="text1"/>
                <w:lang w:eastAsia="zh-CN"/>
              </w:rPr>
              <w:t>(0.739-0.966, 0.014)</w:t>
            </w:r>
          </w:p>
        </w:tc>
      </w:tr>
      <w:tr w:rsidR="00485827" w:rsidRPr="009649E0" w14:paraId="6675C452" w14:textId="77777777" w:rsidTr="0035296D">
        <w:trPr>
          <w:trHeight w:val="386"/>
        </w:trPr>
        <w:tc>
          <w:tcPr>
            <w:tcW w:w="1541" w:type="dxa"/>
            <w:vMerge w:val="restart"/>
          </w:tcPr>
          <w:p w14:paraId="6AA9C70E"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Model 1</w:t>
            </w:r>
          </w:p>
        </w:tc>
        <w:tc>
          <w:tcPr>
            <w:tcW w:w="3729" w:type="dxa"/>
          </w:tcPr>
          <w:p w14:paraId="0E464D70" w14:textId="77777777" w:rsidR="00485827" w:rsidRPr="009649E0" w:rsidRDefault="00DB22F0" w:rsidP="009649E0">
            <w:pPr>
              <w:adjustRightInd w:val="0"/>
              <w:snapToGrid w:val="0"/>
              <w:spacing w:line="360" w:lineRule="auto"/>
              <w:rPr>
                <w:rFonts w:ascii="Book Antiqua" w:hAnsi="Book Antiqua"/>
                <w:color w:val="000000"/>
                <w:lang w:eastAsia="zh-CN"/>
              </w:rPr>
            </w:pPr>
            <w:r w:rsidRPr="009649E0">
              <w:rPr>
                <w:rFonts w:ascii="Book Antiqua" w:hAnsi="Book Antiqua"/>
                <w:color w:val="000000"/>
                <w:lang w:eastAsia="zh-CN"/>
              </w:rPr>
              <w:t>1.259</w:t>
            </w:r>
          </w:p>
        </w:tc>
        <w:tc>
          <w:tcPr>
            <w:tcW w:w="4023" w:type="dxa"/>
          </w:tcPr>
          <w:p w14:paraId="3A158400" w14:textId="77777777" w:rsidR="00485827" w:rsidRPr="009649E0" w:rsidRDefault="00DB22F0" w:rsidP="009649E0">
            <w:pPr>
              <w:adjustRightInd w:val="0"/>
              <w:snapToGrid w:val="0"/>
              <w:spacing w:line="360" w:lineRule="auto"/>
              <w:rPr>
                <w:rFonts w:ascii="Book Antiqua" w:hAnsi="Book Antiqua"/>
                <w:color w:val="000000" w:themeColor="text1"/>
                <w:lang w:eastAsia="zh-CN"/>
              </w:rPr>
            </w:pPr>
            <w:r w:rsidRPr="009649E0">
              <w:rPr>
                <w:rFonts w:ascii="Book Antiqua" w:eastAsiaTheme="majorEastAsia" w:hAnsi="Book Antiqua"/>
                <w:color w:val="000000" w:themeColor="text1"/>
                <w:lang w:eastAsia="zh-CN"/>
              </w:rPr>
              <w:t>0.508</w:t>
            </w:r>
          </w:p>
        </w:tc>
      </w:tr>
      <w:tr w:rsidR="00485827" w:rsidRPr="009649E0" w14:paraId="30E8045D" w14:textId="77777777" w:rsidTr="0035296D">
        <w:trPr>
          <w:trHeight w:val="540"/>
        </w:trPr>
        <w:tc>
          <w:tcPr>
            <w:tcW w:w="1541" w:type="dxa"/>
            <w:vMerge/>
          </w:tcPr>
          <w:p w14:paraId="4EF97333" w14:textId="77777777" w:rsidR="00485827" w:rsidRPr="009649E0" w:rsidRDefault="00485827" w:rsidP="009649E0">
            <w:pPr>
              <w:adjustRightInd w:val="0"/>
              <w:snapToGrid w:val="0"/>
              <w:spacing w:line="360" w:lineRule="auto"/>
              <w:rPr>
                <w:rFonts w:ascii="Book Antiqua" w:hAnsi="Book Antiqua"/>
                <w:lang w:eastAsia="zh-CN"/>
              </w:rPr>
            </w:pPr>
          </w:p>
        </w:tc>
        <w:tc>
          <w:tcPr>
            <w:tcW w:w="3729" w:type="dxa"/>
          </w:tcPr>
          <w:p w14:paraId="52C55D91" w14:textId="77777777" w:rsidR="00485827" w:rsidRPr="009649E0" w:rsidRDefault="00DB22F0" w:rsidP="009649E0">
            <w:pPr>
              <w:adjustRightInd w:val="0"/>
              <w:snapToGrid w:val="0"/>
              <w:spacing w:line="360" w:lineRule="auto"/>
              <w:rPr>
                <w:rFonts w:ascii="Book Antiqua" w:hAnsi="Book Antiqua"/>
                <w:color w:val="000000"/>
                <w:lang w:eastAsia="zh-CN"/>
              </w:rPr>
            </w:pPr>
            <w:r w:rsidRPr="009649E0">
              <w:rPr>
                <w:rFonts w:ascii="Book Antiqua" w:hAnsi="Book Antiqua"/>
                <w:color w:val="000000"/>
                <w:lang w:eastAsia="zh-CN"/>
              </w:rPr>
              <w:t>(0.542-2.924, 0.592)</w:t>
            </w:r>
          </w:p>
        </w:tc>
        <w:tc>
          <w:tcPr>
            <w:tcW w:w="4023" w:type="dxa"/>
          </w:tcPr>
          <w:p w14:paraId="78A36F0B" w14:textId="77777777" w:rsidR="00485827" w:rsidRPr="009649E0" w:rsidRDefault="00DB22F0" w:rsidP="009649E0">
            <w:pPr>
              <w:adjustRightInd w:val="0"/>
              <w:snapToGrid w:val="0"/>
              <w:spacing w:line="360" w:lineRule="auto"/>
              <w:rPr>
                <w:rFonts w:ascii="Book Antiqua" w:eastAsiaTheme="majorEastAsia" w:hAnsi="Book Antiqua"/>
                <w:color w:val="000000" w:themeColor="text1"/>
                <w:lang w:eastAsia="zh-CN"/>
              </w:rPr>
            </w:pPr>
            <w:r w:rsidRPr="009649E0">
              <w:rPr>
                <w:rFonts w:ascii="Book Antiqua" w:eastAsiaTheme="majorEastAsia" w:hAnsi="Book Antiqua"/>
                <w:color w:val="000000" w:themeColor="text1"/>
                <w:lang w:eastAsia="zh-CN"/>
              </w:rPr>
              <w:t>(0.265-0.975, 0.042)</w:t>
            </w:r>
          </w:p>
        </w:tc>
      </w:tr>
      <w:tr w:rsidR="00485827" w:rsidRPr="009649E0" w14:paraId="4677A051" w14:textId="77777777" w:rsidTr="0035296D">
        <w:trPr>
          <w:trHeight w:val="340"/>
        </w:trPr>
        <w:tc>
          <w:tcPr>
            <w:tcW w:w="1541" w:type="dxa"/>
            <w:vMerge w:val="restart"/>
          </w:tcPr>
          <w:p w14:paraId="4FFC37EE"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Model 2</w:t>
            </w:r>
          </w:p>
        </w:tc>
        <w:tc>
          <w:tcPr>
            <w:tcW w:w="3729" w:type="dxa"/>
          </w:tcPr>
          <w:p w14:paraId="19FA7EA1" w14:textId="77777777" w:rsidR="00485827" w:rsidRPr="009649E0" w:rsidRDefault="00DB22F0" w:rsidP="009649E0">
            <w:pPr>
              <w:adjustRightInd w:val="0"/>
              <w:snapToGrid w:val="0"/>
              <w:spacing w:line="360" w:lineRule="auto"/>
              <w:rPr>
                <w:rFonts w:ascii="Book Antiqua" w:hAnsi="Book Antiqua"/>
                <w:color w:val="000000"/>
                <w:lang w:eastAsia="zh-CN"/>
              </w:rPr>
            </w:pPr>
            <w:r w:rsidRPr="009649E0">
              <w:rPr>
                <w:rFonts w:ascii="Book Antiqua" w:hAnsi="Book Antiqua"/>
                <w:color w:val="000000"/>
                <w:lang w:eastAsia="zh-CN"/>
              </w:rPr>
              <w:t>1.954</w:t>
            </w:r>
          </w:p>
        </w:tc>
        <w:tc>
          <w:tcPr>
            <w:tcW w:w="4023" w:type="dxa"/>
          </w:tcPr>
          <w:p w14:paraId="39D89FCF" w14:textId="77777777" w:rsidR="00485827" w:rsidRPr="009649E0" w:rsidRDefault="00DB22F0" w:rsidP="009649E0">
            <w:pPr>
              <w:adjustRightInd w:val="0"/>
              <w:snapToGrid w:val="0"/>
              <w:spacing w:line="360" w:lineRule="auto"/>
              <w:rPr>
                <w:rFonts w:ascii="Book Antiqua" w:hAnsi="Book Antiqua"/>
                <w:color w:val="000000" w:themeColor="text1"/>
                <w:lang w:eastAsia="zh-CN"/>
              </w:rPr>
            </w:pPr>
            <w:r w:rsidRPr="009649E0">
              <w:rPr>
                <w:rFonts w:ascii="Book Antiqua" w:eastAsiaTheme="majorEastAsia" w:hAnsi="Book Antiqua"/>
                <w:color w:val="000000" w:themeColor="text1"/>
                <w:lang w:eastAsia="zh-CN"/>
              </w:rPr>
              <w:t>0.710</w:t>
            </w:r>
          </w:p>
        </w:tc>
      </w:tr>
      <w:tr w:rsidR="00485827" w:rsidRPr="009649E0" w14:paraId="6804051D" w14:textId="77777777" w:rsidTr="0035296D">
        <w:trPr>
          <w:trHeight w:val="590"/>
        </w:trPr>
        <w:tc>
          <w:tcPr>
            <w:tcW w:w="1541" w:type="dxa"/>
            <w:vMerge/>
          </w:tcPr>
          <w:p w14:paraId="764E0E47" w14:textId="77777777" w:rsidR="00485827" w:rsidRPr="009649E0" w:rsidRDefault="00485827" w:rsidP="009649E0">
            <w:pPr>
              <w:adjustRightInd w:val="0"/>
              <w:snapToGrid w:val="0"/>
              <w:spacing w:line="360" w:lineRule="auto"/>
              <w:rPr>
                <w:rFonts w:ascii="Book Antiqua" w:hAnsi="Book Antiqua"/>
                <w:lang w:eastAsia="zh-CN"/>
              </w:rPr>
            </w:pPr>
          </w:p>
        </w:tc>
        <w:tc>
          <w:tcPr>
            <w:tcW w:w="3729" w:type="dxa"/>
          </w:tcPr>
          <w:p w14:paraId="2B86A53E" w14:textId="77777777" w:rsidR="00485827" w:rsidRPr="009649E0" w:rsidRDefault="00DB22F0" w:rsidP="009649E0">
            <w:pPr>
              <w:adjustRightInd w:val="0"/>
              <w:snapToGrid w:val="0"/>
              <w:spacing w:line="360" w:lineRule="auto"/>
              <w:rPr>
                <w:rFonts w:ascii="Book Antiqua" w:hAnsi="Book Antiqua"/>
                <w:color w:val="000000"/>
                <w:lang w:eastAsia="zh-CN"/>
              </w:rPr>
            </w:pPr>
            <w:r w:rsidRPr="009649E0">
              <w:rPr>
                <w:rFonts w:ascii="Book Antiqua" w:hAnsi="Book Antiqua"/>
                <w:color w:val="000000"/>
                <w:lang w:eastAsia="zh-CN"/>
              </w:rPr>
              <w:t>(0.788-4.851, 0.148)</w:t>
            </w:r>
          </w:p>
        </w:tc>
        <w:tc>
          <w:tcPr>
            <w:tcW w:w="4023" w:type="dxa"/>
          </w:tcPr>
          <w:p w14:paraId="677E0148" w14:textId="77777777" w:rsidR="00485827" w:rsidRPr="009649E0" w:rsidRDefault="00DB22F0" w:rsidP="009649E0">
            <w:pPr>
              <w:adjustRightInd w:val="0"/>
              <w:snapToGrid w:val="0"/>
              <w:spacing w:line="360" w:lineRule="auto"/>
              <w:rPr>
                <w:rFonts w:ascii="Book Antiqua" w:eastAsiaTheme="majorEastAsia" w:hAnsi="Book Antiqua"/>
                <w:color w:val="000000" w:themeColor="text1"/>
                <w:lang w:eastAsia="zh-CN"/>
              </w:rPr>
            </w:pPr>
            <w:r w:rsidRPr="009649E0">
              <w:rPr>
                <w:rFonts w:ascii="Book Antiqua" w:eastAsiaTheme="majorEastAsia" w:hAnsi="Book Antiqua"/>
                <w:color w:val="000000" w:themeColor="text1"/>
                <w:lang w:eastAsia="zh-CN"/>
              </w:rPr>
              <w:t>(0.355-1.418, 0.332)</w:t>
            </w:r>
          </w:p>
        </w:tc>
      </w:tr>
      <w:tr w:rsidR="00485827" w:rsidRPr="009649E0" w14:paraId="1BEDFD2E" w14:textId="77777777" w:rsidTr="0035296D">
        <w:trPr>
          <w:trHeight w:val="420"/>
        </w:trPr>
        <w:tc>
          <w:tcPr>
            <w:tcW w:w="1541" w:type="dxa"/>
            <w:vMerge w:val="restart"/>
          </w:tcPr>
          <w:p w14:paraId="7D452131" w14:textId="77777777" w:rsidR="00485827" w:rsidRPr="009649E0" w:rsidRDefault="00DB22F0" w:rsidP="009649E0">
            <w:pPr>
              <w:adjustRightInd w:val="0"/>
              <w:snapToGrid w:val="0"/>
              <w:spacing w:line="360" w:lineRule="auto"/>
              <w:rPr>
                <w:rFonts w:ascii="Book Antiqua" w:hAnsi="Book Antiqua"/>
                <w:lang w:eastAsia="zh-CN"/>
              </w:rPr>
            </w:pPr>
            <w:r w:rsidRPr="009649E0">
              <w:rPr>
                <w:rFonts w:ascii="Book Antiqua" w:hAnsi="Book Antiqua"/>
                <w:lang w:eastAsia="zh-CN"/>
              </w:rPr>
              <w:t>Model 3</w:t>
            </w:r>
          </w:p>
        </w:tc>
        <w:tc>
          <w:tcPr>
            <w:tcW w:w="3729" w:type="dxa"/>
          </w:tcPr>
          <w:p w14:paraId="60175813" w14:textId="77777777" w:rsidR="00485827" w:rsidRPr="009649E0" w:rsidRDefault="00DB22F0" w:rsidP="009649E0">
            <w:pPr>
              <w:adjustRightInd w:val="0"/>
              <w:snapToGrid w:val="0"/>
              <w:spacing w:line="360" w:lineRule="auto"/>
              <w:rPr>
                <w:rFonts w:ascii="Book Antiqua" w:hAnsi="Book Antiqua"/>
                <w:color w:val="000000"/>
                <w:lang w:eastAsia="zh-CN"/>
              </w:rPr>
            </w:pPr>
            <w:r w:rsidRPr="009649E0">
              <w:rPr>
                <w:rFonts w:ascii="Book Antiqua" w:hAnsi="Book Antiqua"/>
                <w:color w:val="000000"/>
                <w:lang w:eastAsia="zh-CN"/>
              </w:rPr>
              <w:t>1.328</w:t>
            </w:r>
          </w:p>
        </w:tc>
        <w:tc>
          <w:tcPr>
            <w:tcW w:w="4023" w:type="dxa"/>
          </w:tcPr>
          <w:p w14:paraId="7A9AB3BB" w14:textId="77777777" w:rsidR="00485827" w:rsidRPr="009649E0" w:rsidRDefault="00DB22F0" w:rsidP="009649E0">
            <w:pPr>
              <w:adjustRightInd w:val="0"/>
              <w:snapToGrid w:val="0"/>
              <w:spacing w:line="360" w:lineRule="auto"/>
              <w:rPr>
                <w:rFonts w:ascii="Book Antiqua" w:hAnsi="Book Antiqua"/>
                <w:color w:val="000000" w:themeColor="text1"/>
                <w:lang w:eastAsia="zh-CN"/>
              </w:rPr>
            </w:pPr>
            <w:r w:rsidRPr="009649E0">
              <w:rPr>
                <w:rFonts w:ascii="Book Antiqua" w:eastAsiaTheme="majorEastAsia" w:hAnsi="Book Antiqua"/>
                <w:color w:val="000000" w:themeColor="text1"/>
                <w:lang w:eastAsia="zh-CN"/>
              </w:rPr>
              <w:t>1.106</w:t>
            </w:r>
          </w:p>
        </w:tc>
      </w:tr>
      <w:tr w:rsidR="00485827" w:rsidRPr="009649E0" w14:paraId="359B8C15" w14:textId="77777777" w:rsidTr="0035296D">
        <w:trPr>
          <w:trHeight w:val="520"/>
        </w:trPr>
        <w:tc>
          <w:tcPr>
            <w:tcW w:w="1541" w:type="dxa"/>
            <w:vMerge/>
          </w:tcPr>
          <w:p w14:paraId="14168516" w14:textId="77777777" w:rsidR="00485827" w:rsidRPr="009649E0" w:rsidRDefault="00485827" w:rsidP="009649E0">
            <w:pPr>
              <w:adjustRightInd w:val="0"/>
              <w:snapToGrid w:val="0"/>
              <w:spacing w:line="360" w:lineRule="auto"/>
              <w:rPr>
                <w:rFonts w:ascii="Book Antiqua" w:hAnsi="Book Antiqua"/>
                <w:lang w:eastAsia="zh-CN"/>
              </w:rPr>
            </w:pPr>
          </w:p>
        </w:tc>
        <w:tc>
          <w:tcPr>
            <w:tcW w:w="3729" w:type="dxa"/>
          </w:tcPr>
          <w:p w14:paraId="3EFC5963" w14:textId="77777777" w:rsidR="00485827" w:rsidRPr="009649E0" w:rsidRDefault="00DB22F0" w:rsidP="009649E0">
            <w:pPr>
              <w:adjustRightInd w:val="0"/>
              <w:snapToGrid w:val="0"/>
              <w:spacing w:line="360" w:lineRule="auto"/>
              <w:rPr>
                <w:rFonts w:ascii="Book Antiqua" w:hAnsi="Book Antiqua"/>
                <w:color w:val="000000"/>
                <w:lang w:eastAsia="zh-CN"/>
              </w:rPr>
            </w:pPr>
            <w:r w:rsidRPr="009649E0">
              <w:rPr>
                <w:rFonts w:ascii="Book Antiqua" w:hAnsi="Book Antiqua"/>
                <w:color w:val="000000"/>
                <w:lang w:eastAsia="zh-CN"/>
              </w:rPr>
              <w:t>(0.435-4.055, 0.619)</w:t>
            </w:r>
          </w:p>
        </w:tc>
        <w:tc>
          <w:tcPr>
            <w:tcW w:w="4023" w:type="dxa"/>
          </w:tcPr>
          <w:p w14:paraId="71FDEDE0" w14:textId="77777777" w:rsidR="00485827" w:rsidRPr="009649E0" w:rsidRDefault="00DB22F0" w:rsidP="009649E0">
            <w:pPr>
              <w:adjustRightInd w:val="0"/>
              <w:snapToGrid w:val="0"/>
              <w:spacing w:line="360" w:lineRule="auto"/>
              <w:rPr>
                <w:rFonts w:ascii="Book Antiqua" w:eastAsiaTheme="majorEastAsia" w:hAnsi="Book Antiqua"/>
                <w:color w:val="000000" w:themeColor="text1"/>
                <w:lang w:eastAsia="zh-CN"/>
              </w:rPr>
            </w:pPr>
            <w:r w:rsidRPr="009649E0">
              <w:rPr>
                <w:rFonts w:ascii="Book Antiqua" w:eastAsiaTheme="majorEastAsia" w:hAnsi="Book Antiqua"/>
                <w:color w:val="000000" w:themeColor="text1"/>
                <w:lang w:eastAsia="zh-CN"/>
              </w:rPr>
              <w:t>(0.485-2.523, 0.810)</w:t>
            </w:r>
          </w:p>
        </w:tc>
      </w:tr>
    </w:tbl>
    <w:p w14:paraId="4923ADF7" w14:textId="2A0727C2" w:rsidR="00485827" w:rsidRPr="009649E0" w:rsidRDefault="00DB22F0" w:rsidP="009649E0">
      <w:pPr>
        <w:adjustRightInd w:val="0"/>
        <w:snapToGrid w:val="0"/>
        <w:spacing w:line="360" w:lineRule="auto"/>
        <w:jc w:val="both"/>
        <w:rPr>
          <w:rFonts w:ascii="Book Antiqua" w:hAnsi="Book Antiqua"/>
        </w:rPr>
      </w:pPr>
      <w:r w:rsidRPr="009649E0">
        <w:rPr>
          <w:rFonts w:ascii="Book Antiqua" w:hAnsi="Book Antiqua"/>
        </w:rPr>
        <w:t xml:space="preserve">Model 1: Adjusted for age, cigarette smoking, diabetes family history, FM, FM × ASM% quartiles, </w:t>
      </w:r>
      <w:r w:rsidR="003F7905">
        <w:rPr>
          <w:rFonts w:ascii="Book Antiqua" w:hAnsi="Book Antiqua"/>
        </w:rPr>
        <w:t xml:space="preserve">and </w:t>
      </w:r>
      <w:r w:rsidRPr="009649E0">
        <w:rPr>
          <w:rFonts w:ascii="Book Antiqua" w:hAnsi="Book Antiqua"/>
        </w:rPr>
        <w:t xml:space="preserve">obesity. Model 2: Adjusted for covariates in Model 1 plus SBP, TG, </w:t>
      </w:r>
      <w:r w:rsidR="003F7905">
        <w:rPr>
          <w:rFonts w:ascii="Book Antiqua" w:hAnsi="Book Antiqua"/>
        </w:rPr>
        <w:t xml:space="preserve">and </w:t>
      </w:r>
      <w:r w:rsidRPr="009649E0">
        <w:rPr>
          <w:rFonts w:ascii="Book Antiqua" w:hAnsi="Book Antiqua"/>
        </w:rPr>
        <w:t>HDL-C. Model 3: Adjusted for covariates in Model 3 plus HOMA-IR.</w:t>
      </w:r>
      <w:r w:rsidR="003F7905">
        <w:rPr>
          <w:rFonts w:ascii="Book Antiqua" w:hAnsi="Book Antiqua"/>
        </w:rPr>
        <w:t xml:space="preserve"> </w:t>
      </w:r>
      <w:r w:rsidRPr="009649E0">
        <w:rPr>
          <w:rFonts w:ascii="Book Antiqua" w:hAnsi="Book Antiqua"/>
        </w:rPr>
        <w:t xml:space="preserve">OR: </w:t>
      </w:r>
      <w:r w:rsidR="009A0C56" w:rsidRPr="009649E0">
        <w:rPr>
          <w:rFonts w:ascii="Book Antiqua" w:hAnsi="Book Antiqua"/>
        </w:rPr>
        <w:t>O</w:t>
      </w:r>
      <w:r w:rsidRPr="009649E0">
        <w:rPr>
          <w:rFonts w:ascii="Book Antiqua" w:hAnsi="Book Antiqua"/>
        </w:rPr>
        <w:t xml:space="preserve">dds ratio; FM: </w:t>
      </w:r>
      <w:r w:rsidR="009A0C56" w:rsidRPr="009649E0">
        <w:rPr>
          <w:rFonts w:ascii="Book Antiqua" w:hAnsi="Book Antiqua"/>
        </w:rPr>
        <w:t>F</w:t>
      </w:r>
      <w:r w:rsidRPr="009649E0">
        <w:rPr>
          <w:rFonts w:ascii="Book Antiqua" w:hAnsi="Book Antiqua"/>
        </w:rPr>
        <w:t xml:space="preserve">at mass; ASM: </w:t>
      </w:r>
      <w:r w:rsidR="009A0C56" w:rsidRPr="009649E0">
        <w:rPr>
          <w:rFonts w:ascii="Book Antiqua" w:hAnsi="Book Antiqua"/>
        </w:rPr>
        <w:t>A</w:t>
      </w:r>
      <w:r w:rsidRPr="009649E0">
        <w:rPr>
          <w:rFonts w:ascii="Book Antiqua" w:hAnsi="Book Antiqua"/>
        </w:rPr>
        <w:t xml:space="preserve">ppendicular skeletal muscle mass; SBP: </w:t>
      </w:r>
      <w:r w:rsidR="009A0C56" w:rsidRPr="009649E0">
        <w:rPr>
          <w:rFonts w:ascii="Book Antiqua" w:hAnsi="Book Antiqua"/>
        </w:rPr>
        <w:t>S</w:t>
      </w:r>
      <w:r w:rsidRPr="009649E0">
        <w:rPr>
          <w:rFonts w:ascii="Book Antiqua" w:hAnsi="Book Antiqua"/>
        </w:rPr>
        <w:t xml:space="preserve">ystolic blood pressure; TG: </w:t>
      </w:r>
      <w:r w:rsidR="009A0C56" w:rsidRPr="009649E0">
        <w:rPr>
          <w:rFonts w:ascii="Book Antiqua" w:hAnsi="Book Antiqua"/>
        </w:rPr>
        <w:lastRenderedPageBreak/>
        <w:t>T</w:t>
      </w:r>
      <w:r w:rsidRPr="009649E0">
        <w:rPr>
          <w:rFonts w:ascii="Book Antiqua" w:hAnsi="Book Antiqua"/>
        </w:rPr>
        <w:t xml:space="preserve">riglycerides; HDL-C: </w:t>
      </w:r>
      <w:r w:rsidR="009A0C56" w:rsidRPr="009649E0">
        <w:rPr>
          <w:rFonts w:ascii="Book Antiqua" w:hAnsi="Book Antiqua"/>
        </w:rPr>
        <w:t>H</w:t>
      </w:r>
      <w:r w:rsidRPr="009649E0">
        <w:rPr>
          <w:rFonts w:ascii="Book Antiqua" w:hAnsi="Book Antiqua"/>
        </w:rPr>
        <w:t xml:space="preserve">igh-density lipoprotein-cholesterol; HOMA-IR: </w:t>
      </w:r>
      <w:r w:rsidR="009A0C56" w:rsidRPr="009649E0">
        <w:rPr>
          <w:rFonts w:ascii="Book Antiqua" w:hAnsi="Book Antiqua"/>
        </w:rPr>
        <w:t>H</w:t>
      </w:r>
      <w:r w:rsidRPr="009649E0">
        <w:rPr>
          <w:rFonts w:ascii="Book Antiqua" w:hAnsi="Book Antiqua"/>
        </w:rPr>
        <w:t xml:space="preserve">omeostasis model assessment for insulin resistance. </w:t>
      </w:r>
    </w:p>
    <w:p w14:paraId="78D5B657" w14:textId="77777777" w:rsidR="00485827" w:rsidRPr="009649E0" w:rsidRDefault="00DB22F0" w:rsidP="009649E0">
      <w:pPr>
        <w:adjustRightInd w:val="0"/>
        <w:snapToGrid w:val="0"/>
        <w:spacing w:line="360" w:lineRule="auto"/>
        <w:jc w:val="both"/>
        <w:rPr>
          <w:rFonts w:ascii="Book Antiqua" w:hAnsi="Book Antiqua"/>
        </w:rPr>
      </w:pPr>
      <w:r w:rsidRPr="009649E0">
        <w:rPr>
          <w:rFonts w:ascii="Book Antiqua" w:hAnsi="Book Antiqua"/>
        </w:rPr>
        <w:br w:type="page"/>
      </w:r>
    </w:p>
    <w:p w14:paraId="39C13119" w14:textId="663DF1DD" w:rsidR="00485827" w:rsidRPr="009649E0" w:rsidRDefault="00DB22F0" w:rsidP="009649E0">
      <w:pPr>
        <w:adjustRightInd w:val="0"/>
        <w:snapToGrid w:val="0"/>
        <w:spacing w:line="360" w:lineRule="auto"/>
        <w:jc w:val="both"/>
        <w:rPr>
          <w:rFonts w:ascii="Book Antiqua" w:hAnsi="Book Antiqua"/>
        </w:rPr>
      </w:pPr>
      <w:r w:rsidRPr="009649E0">
        <w:rPr>
          <w:rFonts w:ascii="Book Antiqua" w:hAnsi="Book Antiqua"/>
          <w:b/>
          <w:bCs/>
        </w:rPr>
        <w:lastRenderedPageBreak/>
        <w:t xml:space="preserve">Table 5 Multivariate-adjusted associations of </w:t>
      </w:r>
      <w:r w:rsidRPr="009649E0">
        <w:rPr>
          <w:rFonts w:ascii="Book Antiqua" w:hAnsi="Book Antiqua"/>
          <w:b/>
          <w:bCs/>
          <w:lang w:eastAsia="zh-CN"/>
        </w:rPr>
        <w:t>a</w:t>
      </w:r>
      <w:r w:rsidRPr="009649E0">
        <w:rPr>
          <w:rFonts w:ascii="Book Antiqua" w:hAnsi="Book Antiqua"/>
          <w:b/>
          <w:bCs/>
        </w:rPr>
        <w:t xml:space="preserve">ppendicular skeletal muscle mass (%) quartiles with diabetes mellitus in participants with different </w:t>
      </w:r>
      <w:r w:rsidRPr="009649E0">
        <w:rPr>
          <w:rFonts w:ascii="Book Antiqua" w:hAnsi="Book Antiqua"/>
          <w:b/>
          <w:bCs/>
          <w:lang w:eastAsia="zh-CN"/>
        </w:rPr>
        <w:t>l</w:t>
      </w:r>
      <w:r w:rsidRPr="009649E0">
        <w:rPr>
          <w:rFonts w:ascii="Book Antiqua" w:hAnsi="Book Antiqua"/>
          <w:b/>
          <w:bCs/>
        </w:rPr>
        <w:t>iver fat content</w:t>
      </w:r>
      <w:r w:rsidR="002D1E95" w:rsidRPr="009649E0">
        <w:rPr>
          <w:rFonts w:ascii="Book Antiqua" w:hAnsi="Book Antiqua"/>
          <w:b/>
          <w:bCs/>
        </w:rPr>
        <w:t xml:space="preserve">, </w:t>
      </w:r>
      <w:r w:rsidR="002D1E95" w:rsidRPr="009649E0">
        <w:rPr>
          <w:rFonts w:ascii="Book Antiqua" w:hAnsi="Book Antiqua"/>
          <w:b/>
          <w:bCs/>
          <w:i/>
          <w:iCs/>
          <w:color w:val="000000" w:themeColor="text1"/>
          <w:lang w:eastAsia="zh-CN"/>
        </w:rPr>
        <w:t>n</w:t>
      </w:r>
      <w:r w:rsidR="002D1E95" w:rsidRPr="009649E0">
        <w:rPr>
          <w:rFonts w:ascii="Book Antiqua" w:hAnsi="Book Antiqua"/>
          <w:b/>
          <w:bCs/>
          <w:color w:val="000000" w:themeColor="text1"/>
          <w:lang w:eastAsia="zh-CN"/>
        </w:rPr>
        <w:t xml:space="preserve"> (%)</w:t>
      </w:r>
    </w:p>
    <w:tbl>
      <w:tblPr>
        <w:tblW w:w="9214" w:type="dxa"/>
        <w:tblBorders>
          <w:top w:val="single" w:sz="4" w:space="0" w:color="auto"/>
          <w:bottom w:val="single" w:sz="4" w:space="0" w:color="auto"/>
        </w:tblBorders>
        <w:tblLayout w:type="fixed"/>
        <w:tblLook w:val="04A0" w:firstRow="1" w:lastRow="0" w:firstColumn="1" w:lastColumn="0" w:noHBand="0" w:noVBand="1"/>
      </w:tblPr>
      <w:tblGrid>
        <w:gridCol w:w="1546"/>
        <w:gridCol w:w="1592"/>
        <w:gridCol w:w="2799"/>
        <w:gridCol w:w="3277"/>
      </w:tblGrid>
      <w:tr w:rsidR="00485827" w:rsidRPr="009649E0" w14:paraId="1A8A30AD" w14:textId="77777777" w:rsidTr="00D77537">
        <w:trPr>
          <w:trHeight w:val="399"/>
        </w:trPr>
        <w:tc>
          <w:tcPr>
            <w:tcW w:w="1546" w:type="dxa"/>
            <w:tcBorders>
              <w:bottom w:val="single" w:sz="4" w:space="0" w:color="auto"/>
            </w:tcBorders>
          </w:tcPr>
          <w:p w14:paraId="438571E9" w14:textId="77777777" w:rsidR="00485827" w:rsidRPr="009649E0" w:rsidRDefault="00DB22F0" w:rsidP="009649E0">
            <w:pPr>
              <w:numPr>
                <w:ilvl w:val="255"/>
                <w:numId w:val="0"/>
              </w:numPr>
              <w:adjustRightInd w:val="0"/>
              <w:snapToGrid w:val="0"/>
              <w:spacing w:line="360" w:lineRule="auto"/>
              <w:rPr>
                <w:rFonts w:ascii="Book Antiqua" w:hAnsi="Book Antiqua"/>
                <w:b/>
                <w:bCs/>
                <w:color w:val="000000" w:themeColor="text1"/>
                <w:lang w:eastAsia="zh-CN"/>
              </w:rPr>
            </w:pPr>
            <w:r w:rsidRPr="009649E0">
              <w:rPr>
                <w:rFonts w:ascii="Book Antiqua" w:hAnsi="Book Antiqua"/>
                <w:b/>
                <w:bCs/>
                <w:color w:val="000000" w:themeColor="text1"/>
                <w:lang w:eastAsia="zh-CN"/>
              </w:rPr>
              <w:t>LFC</w:t>
            </w:r>
          </w:p>
        </w:tc>
        <w:tc>
          <w:tcPr>
            <w:tcW w:w="1592" w:type="dxa"/>
            <w:tcBorders>
              <w:bottom w:val="single" w:sz="4" w:space="0" w:color="auto"/>
            </w:tcBorders>
          </w:tcPr>
          <w:p w14:paraId="716FCBB6" w14:textId="77777777" w:rsidR="00485827" w:rsidRPr="009649E0" w:rsidRDefault="00DB22F0" w:rsidP="009649E0">
            <w:pPr>
              <w:numPr>
                <w:ilvl w:val="255"/>
                <w:numId w:val="0"/>
              </w:numPr>
              <w:adjustRightInd w:val="0"/>
              <w:snapToGrid w:val="0"/>
              <w:spacing w:line="360" w:lineRule="auto"/>
              <w:rPr>
                <w:rFonts w:ascii="Book Antiqua" w:hAnsi="Book Antiqua"/>
                <w:b/>
                <w:bCs/>
                <w:color w:val="000000" w:themeColor="text1"/>
                <w:lang w:eastAsia="zh-CN"/>
              </w:rPr>
            </w:pPr>
            <w:r w:rsidRPr="009649E0">
              <w:rPr>
                <w:rFonts w:ascii="Book Antiqua" w:hAnsi="Book Antiqua"/>
                <w:b/>
                <w:bCs/>
                <w:color w:val="000000" w:themeColor="text1"/>
                <w:lang w:eastAsia="zh-CN"/>
              </w:rPr>
              <w:t>DM</w:t>
            </w:r>
          </w:p>
        </w:tc>
        <w:tc>
          <w:tcPr>
            <w:tcW w:w="2799" w:type="dxa"/>
            <w:tcBorders>
              <w:bottom w:val="single" w:sz="4" w:space="0" w:color="auto"/>
            </w:tcBorders>
          </w:tcPr>
          <w:p w14:paraId="009EB9BB" w14:textId="18647B68" w:rsidR="00485827" w:rsidRPr="009649E0" w:rsidRDefault="00DB22F0" w:rsidP="009463B6">
            <w:pPr>
              <w:numPr>
                <w:ilvl w:val="255"/>
                <w:numId w:val="0"/>
              </w:numPr>
              <w:adjustRightInd w:val="0"/>
              <w:snapToGrid w:val="0"/>
              <w:spacing w:line="360" w:lineRule="auto"/>
              <w:rPr>
                <w:rFonts w:ascii="Book Antiqua" w:hAnsi="Book Antiqua"/>
                <w:b/>
                <w:bCs/>
                <w:color w:val="000000" w:themeColor="text1"/>
                <w:lang w:eastAsia="zh-CN"/>
              </w:rPr>
            </w:pPr>
            <w:r w:rsidRPr="009649E0">
              <w:rPr>
                <w:rFonts w:ascii="Book Antiqua" w:hAnsi="Book Antiqua"/>
                <w:b/>
                <w:bCs/>
                <w:color w:val="000000" w:themeColor="text1"/>
                <w:lang w:eastAsia="zh-CN"/>
              </w:rPr>
              <w:t xml:space="preserve">OR (95%CI, </w:t>
            </w:r>
            <w:r w:rsidRPr="009649E0">
              <w:rPr>
                <w:rFonts w:ascii="Book Antiqua" w:hAnsi="Book Antiqua"/>
                <w:b/>
                <w:bCs/>
                <w:i/>
                <w:iCs/>
                <w:color w:val="000000" w:themeColor="text1"/>
                <w:lang w:eastAsia="zh-CN"/>
              </w:rPr>
              <w:t>P</w:t>
            </w:r>
            <w:r w:rsidRPr="009649E0">
              <w:rPr>
                <w:rFonts w:ascii="Book Antiqua" w:hAnsi="Book Antiqua"/>
                <w:b/>
                <w:bCs/>
                <w:color w:val="000000" w:themeColor="text1"/>
                <w:lang w:eastAsia="zh-CN"/>
              </w:rPr>
              <w:t xml:space="preserve"> value)</w:t>
            </w:r>
          </w:p>
        </w:tc>
        <w:tc>
          <w:tcPr>
            <w:tcW w:w="3277" w:type="dxa"/>
            <w:tcBorders>
              <w:bottom w:val="single" w:sz="4" w:space="0" w:color="auto"/>
            </w:tcBorders>
          </w:tcPr>
          <w:p w14:paraId="374CDB6A" w14:textId="24C0ED83" w:rsidR="00485827" w:rsidRPr="009649E0" w:rsidRDefault="00DB22F0" w:rsidP="009463B6">
            <w:pPr>
              <w:numPr>
                <w:ilvl w:val="255"/>
                <w:numId w:val="0"/>
              </w:numPr>
              <w:adjustRightInd w:val="0"/>
              <w:snapToGrid w:val="0"/>
              <w:spacing w:line="360" w:lineRule="auto"/>
              <w:rPr>
                <w:rFonts w:ascii="Book Antiqua" w:hAnsi="Book Antiqua"/>
                <w:b/>
                <w:bCs/>
                <w:color w:val="000000" w:themeColor="text1"/>
                <w:lang w:eastAsia="zh-CN"/>
              </w:rPr>
            </w:pPr>
            <w:r w:rsidRPr="009649E0">
              <w:rPr>
                <w:rFonts w:ascii="Book Antiqua" w:hAnsi="Book Antiqua"/>
                <w:b/>
                <w:bCs/>
                <w:color w:val="000000" w:themeColor="text1"/>
                <w:lang w:eastAsia="zh-CN"/>
              </w:rPr>
              <w:t xml:space="preserve">OR (95%CI, </w:t>
            </w:r>
            <w:r w:rsidRPr="009649E0">
              <w:rPr>
                <w:rFonts w:ascii="Book Antiqua" w:hAnsi="Book Antiqua"/>
                <w:b/>
                <w:bCs/>
                <w:i/>
                <w:iCs/>
                <w:color w:val="000000" w:themeColor="text1"/>
                <w:lang w:eastAsia="zh-CN"/>
              </w:rPr>
              <w:t>P</w:t>
            </w:r>
            <w:r w:rsidRPr="009649E0">
              <w:rPr>
                <w:rFonts w:ascii="Book Antiqua" w:hAnsi="Book Antiqua"/>
                <w:b/>
                <w:bCs/>
                <w:color w:val="000000" w:themeColor="text1"/>
                <w:lang w:eastAsia="zh-CN"/>
              </w:rPr>
              <w:t xml:space="preserve"> value)</w:t>
            </w:r>
          </w:p>
        </w:tc>
      </w:tr>
      <w:tr w:rsidR="00485827" w:rsidRPr="009649E0" w14:paraId="200207B5" w14:textId="77777777" w:rsidTr="009855BC">
        <w:trPr>
          <w:trHeight w:val="472"/>
        </w:trPr>
        <w:tc>
          <w:tcPr>
            <w:tcW w:w="1546" w:type="dxa"/>
            <w:tcBorders>
              <w:top w:val="single" w:sz="4" w:space="0" w:color="auto"/>
              <w:bottom w:val="nil"/>
            </w:tcBorders>
          </w:tcPr>
          <w:p w14:paraId="427A150B" w14:textId="77777777" w:rsidR="00485827" w:rsidRPr="009855BC" w:rsidRDefault="00DB22F0" w:rsidP="009649E0">
            <w:pPr>
              <w:numPr>
                <w:ilvl w:val="255"/>
                <w:numId w:val="0"/>
              </w:numPr>
              <w:adjustRightInd w:val="0"/>
              <w:snapToGrid w:val="0"/>
              <w:spacing w:line="360" w:lineRule="auto"/>
              <w:rPr>
                <w:rFonts w:ascii="Book Antiqua" w:hAnsi="Book Antiqua"/>
                <w:color w:val="000000" w:themeColor="text1"/>
                <w:lang w:eastAsia="zh-CN"/>
              </w:rPr>
            </w:pPr>
            <w:r w:rsidRPr="009855BC">
              <w:rPr>
                <w:rFonts w:ascii="Book Antiqua" w:hAnsi="Book Antiqua"/>
                <w:color w:val="000000" w:themeColor="text1"/>
                <w:lang w:eastAsia="zh-CN"/>
              </w:rPr>
              <w:t xml:space="preserve">Male </w:t>
            </w:r>
          </w:p>
        </w:tc>
        <w:tc>
          <w:tcPr>
            <w:tcW w:w="1592" w:type="dxa"/>
            <w:tcBorders>
              <w:top w:val="single" w:sz="4" w:space="0" w:color="auto"/>
              <w:bottom w:val="nil"/>
            </w:tcBorders>
          </w:tcPr>
          <w:p w14:paraId="608629AD" w14:textId="68A8F786" w:rsidR="00485827" w:rsidRPr="009855BC" w:rsidRDefault="00485827" w:rsidP="009649E0">
            <w:pPr>
              <w:numPr>
                <w:ilvl w:val="255"/>
                <w:numId w:val="0"/>
              </w:numPr>
              <w:adjustRightInd w:val="0"/>
              <w:snapToGrid w:val="0"/>
              <w:spacing w:line="360" w:lineRule="auto"/>
              <w:rPr>
                <w:rFonts w:ascii="Book Antiqua" w:hAnsi="Book Antiqua"/>
                <w:color w:val="000000" w:themeColor="text1"/>
                <w:lang w:eastAsia="zh-CN"/>
              </w:rPr>
            </w:pPr>
          </w:p>
        </w:tc>
        <w:tc>
          <w:tcPr>
            <w:tcW w:w="2799" w:type="dxa"/>
            <w:tcBorders>
              <w:top w:val="single" w:sz="4" w:space="0" w:color="auto"/>
              <w:bottom w:val="nil"/>
            </w:tcBorders>
          </w:tcPr>
          <w:p w14:paraId="15F9B428" w14:textId="77777777" w:rsidR="00485827" w:rsidRPr="009855BC" w:rsidRDefault="00DB22F0" w:rsidP="009649E0">
            <w:pPr>
              <w:numPr>
                <w:ilvl w:val="255"/>
                <w:numId w:val="0"/>
              </w:numPr>
              <w:adjustRightInd w:val="0"/>
              <w:snapToGrid w:val="0"/>
              <w:spacing w:line="360" w:lineRule="auto"/>
              <w:rPr>
                <w:rFonts w:ascii="Book Antiqua" w:hAnsi="Book Antiqua"/>
                <w:color w:val="000000" w:themeColor="text1"/>
                <w:lang w:eastAsia="zh-CN"/>
              </w:rPr>
            </w:pPr>
            <w:r w:rsidRPr="009855BC">
              <w:rPr>
                <w:rFonts w:ascii="Book Antiqua" w:hAnsi="Book Antiqua"/>
                <w:color w:val="000000" w:themeColor="text1"/>
                <w:lang w:eastAsia="zh-CN"/>
              </w:rPr>
              <w:t>Unadjusted</w:t>
            </w:r>
          </w:p>
        </w:tc>
        <w:tc>
          <w:tcPr>
            <w:tcW w:w="3277" w:type="dxa"/>
            <w:tcBorders>
              <w:top w:val="single" w:sz="4" w:space="0" w:color="auto"/>
              <w:bottom w:val="nil"/>
            </w:tcBorders>
          </w:tcPr>
          <w:p w14:paraId="278121FF" w14:textId="77777777" w:rsidR="00485827" w:rsidRPr="009855BC" w:rsidRDefault="00DB22F0" w:rsidP="009649E0">
            <w:pPr>
              <w:numPr>
                <w:ilvl w:val="255"/>
                <w:numId w:val="0"/>
              </w:numPr>
              <w:adjustRightInd w:val="0"/>
              <w:snapToGrid w:val="0"/>
              <w:spacing w:line="360" w:lineRule="auto"/>
              <w:ind w:firstLineChars="100" w:firstLine="240"/>
              <w:rPr>
                <w:rFonts w:ascii="Book Antiqua" w:hAnsi="Book Antiqua"/>
                <w:color w:val="000000" w:themeColor="text1"/>
                <w:lang w:eastAsia="zh-CN"/>
              </w:rPr>
            </w:pPr>
            <w:r w:rsidRPr="009855BC">
              <w:rPr>
                <w:rFonts w:ascii="Book Antiqua" w:hAnsi="Book Antiqua"/>
                <w:color w:val="000000" w:themeColor="text1"/>
                <w:lang w:eastAsia="zh-CN"/>
              </w:rPr>
              <w:t>After adjusted</w:t>
            </w:r>
          </w:p>
        </w:tc>
      </w:tr>
      <w:tr w:rsidR="00485827" w:rsidRPr="009649E0" w14:paraId="4F8FCB34" w14:textId="77777777" w:rsidTr="009855BC">
        <w:trPr>
          <w:trHeight w:val="472"/>
        </w:trPr>
        <w:tc>
          <w:tcPr>
            <w:tcW w:w="1546" w:type="dxa"/>
            <w:tcBorders>
              <w:top w:val="nil"/>
              <w:bottom w:val="nil"/>
            </w:tcBorders>
          </w:tcPr>
          <w:p w14:paraId="08EE7CF4" w14:textId="77777777" w:rsidR="00485827" w:rsidRPr="009855BC" w:rsidRDefault="00DB22F0" w:rsidP="009649E0">
            <w:pPr>
              <w:numPr>
                <w:ilvl w:val="255"/>
                <w:numId w:val="0"/>
              </w:numPr>
              <w:adjustRightInd w:val="0"/>
              <w:snapToGrid w:val="0"/>
              <w:spacing w:line="360" w:lineRule="auto"/>
              <w:rPr>
                <w:rFonts w:ascii="Book Antiqua" w:hAnsi="Book Antiqua"/>
                <w:color w:val="000000" w:themeColor="text1"/>
                <w:lang w:eastAsia="zh-CN"/>
              </w:rPr>
            </w:pPr>
            <w:r w:rsidRPr="009855BC">
              <w:rPr>
                <w:rFonts w:ascii="Book Antiqua" w:hAnsi="Book Antiqua"/>
                <w:color w:val="000000" w:themeColor="text1"/>
                <w:lang w:eastAsia="zh-CN"/>
              </w:rPr>
              <w:t>Q1 (</w:t>
            </w:r>
            <w:r w:rsidRPr="009855BC">
              <w:rPr>
                <w:rFonts w:ascii="Book Antiqua" w:hAnsi="Book Antiqua"/>
                <w:i/>
                <w:color w:val="000000" w:themeColor="text1"/>
                <w:lang w:eastAsia="zh-CN"/>
              </w:rPr>
              <w:t xml:space="preserve">n </w:t>
            </w:r>
            <w:r w:rsidRPr="009855BC">
              <w:rPr>
                <w:rFonts w:ascii="Book Antiqua" w:hAnsi="Book Antiqua"/>
                <w:color w:val="000000" w:themeColor="text1"/>
                <w:lang w:eastAsia="zh-CN"/>
              </w:rPr>
              <w:t>= 389)</w:t>
            </w:r>
          </w:p>
        </w:tc>
        <w:tc>
          <w:tcPr>
            <w:tcW w:w="1592" w:type="dxa"/>
            <w:tcBorders>
              <w:top w:val="nil"/>
              <w:bottom w:val="nil"/>
            </w:tcBorders>
          </w:tcPr>
          <w:p w14:paraId="403C5A15" w14:textId="352CCE03" w:rsidR="00485827" w:rsidRPr="009855BC" w:rsidRDefault="00DB22F0" w:rsidP="009649E0">
            <w:pPr>
              <w:numPr>
                <w:ilvl w:val="255"/>
                <w:numId w:val="0"/>
              </w:numPr>
              <w:adjustRightInd w:val="0"/>
              <w:snapToGrid w:val="0"/>
              <w:spacing w:line="360" w:lineRule="auto"/>
              <w:rPr>
                <w:rFonts w:ascii="Book Antiqua" w:hAnsi="Book Antiqua"/>
                <w:color w:val="000000" w:themeColor="text1"/>
                <w:lang w:eastAsia="zh-CN"/>
              </w:rPr>
            </w:pPr>
            <w:r w:rsidRPr="009855BC">
              <w:rPr>
                <w:rFonts w:ascii="Book Antiqua" w:hAnsi="Book Antiqua"/>
                <w:color w:val="000000" w:themeColor="text1"/>
                <w:lang w:eastAsia="zh-CN"/>
              </w:rPr>
              <w:t>82 (21.1)</w:t>
            </w:r>
          </w:p>
        </w:tc>
        <w:tc>
          <w:tcPr>
            <w:tcW w:w="2799" w:type="dxa"/>
            <w:tcBorders>
              <w:top w:val="nil"/>
              <w:bottom w:val="nil"/>
            </w:tcBorders>
          </w:tcPr>
          <w:p w14:paraId="734C9DE2" w14:textId="3B104C46" w:rsidR="00485827" w:rsidRPr="009855BC" w:rsidRDefault="00DB22F0" w:rsidP="009463B6">
            <w:pPr>
              <w:numPr>
                <w:ilvl w:val="255"/>
                <w:numId w:val="0"/>
              </w:numPr>
              <w:adjustRightInd w:val="0"/>
              <w:snapToGrid w:val="0"/>
              <w:spacing w:line="360" w:lineRule="auto"/>
              <w:rPr>
                <w:rFonts w:ascii="Book Antiqua" w:hAnsi="Book Antiqua"/>
                <w:color w:val="000000" w:themeColor="text1"/>
                <w:lang w:eastAsia="zh-CN"/>
              </w:rPr>
            </w:pPr>
            <w:r w:rsidRPr="009855BC">
              <w:rPr>
                <w:rFonts w:ascii="Book Antiqua" w:hAnsi="Book Antiqua"/>
                <w:color w:val="000000" w:themeColor="text1"/>
                <w:lang w:eastAsia="zh-CN"/>
              </w:rPr>
              <w:t>0.635 (0.504-0.799, &lt; 0.001)</w:t>
            </w:r>
          </w:p>
        </w:tc>
        <w:tc>
          <w:tcPr>
            <w:tcW w:w="3277" w:type="dxa"/>
            <w:tcBorders>
              <w:top w:val="nil"/>
              <w:bottom w:val="nil"/>
            </w:tcBorders>
          </w:tcPr>
          <w:p w14:paraId="2A1DAD58" w14:textId="3E8CCFE5" w:rsidR="00485827" w:rsidRPr="009855BC" w:rsidRDefault="00DB22F0" w:rsidP="009463B6">
            <w:pPr>
              <w:numPr>
                <w:ilvl w:val="255"/>
                <w:numId w:val="0"/>
              </w:numPr>
              <w:adjustRightInd w:val="0"/>
              <w:snapToGrid w:val="0"/>
              <w:spacing w:line="360" w:lineRule="auto"/>
              <w:rPr>
                <w:rFonts w:ascii="Book Antiqua" w:hAnsi="Book Antiqua"/>
                <w:color w:val="000000" w:themeColor="text1"/>
                <w:lang w:eastAsia="zh-CN"/>
              </w:rPr>
            </w:pPr>
            <w:r w:rsidRPr="009855BC">
              <w:rPr>
                <w:rFonts w:ascii="Book Antiqua" w:hAnsi="Book Antiqua"/>
                <w:color w:val="000000" w:themeColor="text1"/>
                <w:lang w:eastAsia="zh-CN"/>
              </w:rPr>
              <w:t>0.308 (0.102-0.932, 0.032)</w:t>
            </w:r>
          </w:p>
        </w:tc>
      </w:tr>
      <w:tr w:rsidR="00485827" w:rsidRPr="009649E0" w14:paraId="79F4C27A" w14:textId="77777777" w:rsidTr="009855BC">
        <w:trPr>
          <w:trHeight w:val="472"/>
        </w:trPr>
        <w:tc>
          <w:tcPr>
            <w:tcW w:w="1546" w:type="dxa"/>
            <w:tcBorders>
              <w:top w:val="nil"/>
            </w:tcBorders>
          </w:tcPr>
          <w:p w14:paraId="5A73799B" w14:textId="77777777" w:rsidR="00485827" w:rsidRPr="009649E0" w:rsidRDefault="00DB22F0" w:rsidP="009649E0">
            <w:pPr>
              <w:numPr>
                <w:ilvl w:val="255"/>
                <w:numId w:val="0"/>
              </w:num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Q2 (</w:t>
            </w:r>
            <w:r w:rsidRPr="009649E0">
              <w:rPr>
                <w:rFonts w:ascii="Book Antiqua" w:hAnsi="Book Antiqua"/>
                <w:i/>
                <w:color w:val="000000" w:themeColor="text1"/>
                <w:lang w:eastAsia="zh-CN"/>
              </w:rPr>
              <w:t xml:space="preserve">n </w:t>
            </w:r>
            <w:r w:rsidRPr="009649E0">
              <w:rPr>
                <w:rFonts w:ascii="Book Antiqua" w:hAnsi="Book Antiqua"/>
                <w:color w:val="000000" w:themeColor="text1"/>
                <w:lang w:eastAsia="zh-CN"/>
              </w:rPr>
              <w:t>= 350)</w:t>
            </w:r>
          </w:p>
        </w:tc>
        <w:tc>
          <w:tcPr>
            <w:tcW w:w="1592" w:type="dxa"/>
            <w:tcBorders>
              <w:top w:val="nil"/>
            </w:tcBorders>
          </w:tcPr>
          <w:p w14:paraId="1B0D28D8" w14:textId="12E80602" w:rsidR="00485827" w:rsidRPr="009649E0" w:rsidRDefault="00DB22F0" w:rsidP="009649E0">
            <w:pPr>
              <w:numPr>
                <w:ilvl w:val="255"/>
                <w:numId w:val="0"/>
              </w:num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66 (18.8)</w:t>
            </w:r>
          </w:p>
        </w:tc>
        <w:tc>
          <w:tcPr>
            <w:tcW w:w="2799" w:type="dxa"/>
            <w:tcBorders>
              <w:top w:val="nil"/>
            </w:tcBorders>
          </w:tcPr>
          <w:p w14:paraId="7A84C175" w14:textId="0A4FE5F9" w:rsidR="00485827" w:rsidRPr="009649E0" w:rsidRDefault="00DB22F0" w:rsidP="009463B6">
            <w:pPr>
              <w:numPr>
                <w:ilvl w:val="255"/>
                <w:numId w:val="0"/>
              </w:num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0.540 (0.416-0.700, &lt; 0.001)</w:t>
            </w:r>
          </w:p>
        </w:tc>
        <w:tc>
          <w:tcPr>
            <w:tcW w:w="3277" w:type="dxa"/>
            <w:tcBorders>
              <w:top w:val="nil"/>
            </w:tcBorders>
          </w:tcPr>
          <w:p w14:paraId="302AEDE2" w14:textId="283619E9" w:rsidR="00485827" w:rsidRPr="009649E0" w:rsidRDefault="00DB22F0" w:rsidP="009463B6">
            <w:pPr>
              <w:numPr>
                <w:ilvl w:val="255"/>
                <w:numId w:val="0"/>
              </w:num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0.184</w:t>
            </w:r>
            <w:r w:rsidR="009463B6">
              <w:rPr>
                <w:rFonts w:ascii="Book Antiqua" w:hAnsi="Book Antiqua"/>
                <w:color w:val="000000" w:themeColor="text1"/>
                <w:lang w:eastAsia="zh-CN"/>
              </w:rPr>
              <w:t xml:space="preserve"> </w:t>
            </w:r>
            <w:r w:rsidRPr="009649E0">
              <w:rPr>
                <w:rFonts w:ascii="Book Antiqua" w:hAnsi="Book Antiqua"/>
                <w:color w:val="000000" w:themeColor="text1"/>
                <w:lang w:eastAsia="zh-CN"/>
              </w:rPr>
              <w:t>(0.049-0.685, 0.012)</w:t>
            </w:r>
          </w:p>
        </w:tc>
      </w:tr>
      <w:tr w:rsidR="00485827" w:rsidRPr="009649E0" w14:paraId="2C4C6123" w14:textId="77777777" w:rsidTr="009463B6">
        <w:trPr>
          <w:trHeight w:val="472"/>
        </w:trPr>
        <w:tc>
          <w:tcPr>
            <w:tcW w:w="1546" w:type="dxa"/>
          </w:tcPr>
          <w:p w14:paraId="3DD5B82F" w14:textId="77777777" w:rsidR="00485827" w:rsidRPr="009649E0" w:rsidRDefault="00DB22F0" w:rsidP="009649E0">
            <w:pPr>
              <w:numPr>
                <w:ilvl w:val="255"/>
                <w:numId w:val="0"/>
              </w:num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Q3 (</w:t>
            </w:r>
            <w:r w:rsidRPr="009649E0">
              <w:rPr>
                <w:rFonts w:ascii="Book Antiqua" w:hAnsi="Book Antiqua"/>
                <w:i/>
                <w:color w:val="000000" w:themeColor="text1"/>
                <w:lang w:eastAsia="zh-CN"/>
              </w:rPr>
              <w:t xml:space="preserve">n </w:t>
            </w:r>
            <w:r w:rsidRPr="009649E0">
              <w:rPr>
                <w:rFonts w:ascii="Book Antiqua" w:hAnsi="Book Antiqua"/>
                <w:color w:val="000000" w:themeColor="text1"/>
                <w:lang w:eastAsia="zh-CN"/>
              </w:rPr>
              <w:t>= 306)</w:t>
            </w:r>
          </w:p>
        </w:tc>
        <w:tc>
          <w:tcPr>
            <w:tcW w:w="1592" w:type="dxa"/>
          </w:tcPr>
          <w:p w14:paraId="4B07B246" w14:textId="6A3B480D" w:rsidR="00485827" w:rsidRPr="009649E0" w:rsidRDefault="00DB22F0" w:rsidP="009649E0">
            <w:pPr>
              <w:numPr>
                <w:ilvl w:val="255"/>
                <w:numId w:val="0"/>
              </w:num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74 (24.2)</w:t>
            </w:r>
          </w:p>
        </w:tc>
        <w:tc>
          <w:tcPr>
            <w:tcW w:w="2799" w:type="dxa"/>
          </w:tcPr>
          <w:p w14:paraId="4EE7E620" w14:textId="363642CC" w:rsidR="00485827" w:rsidRPr="009649E0" w:rsidRDefault="00DB22F0" w:rsidP="009463B6">
            <w:pPr>
              <w:numPr>
                <w:ilvl w:val="255"/>
                <w:numId w:val="0"/>
              </w:num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0.760 (0.599-0.963, 0.023)</w:t>
            </w:r>
          </w:p>
        </w:tc>
        <w:tc>
          <w:tcPr>
            <w:tcW w:w="3277" w:type="dxa"/>
          </w:tcPr>
          <w:p w14:paraId="53B044CD" w14:textId="5AAD4E92" w:rsidR="00485827" w:rsidRPr="009649E0" w:rsidRDefault="00DB22F0" w:rsidP="009463B6">
            <w:pPr>
              <w:numPr>
                <w:ilvl w:val="255"/>
                <w:numId w:val="0"/>
              </w:num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0.678 (0.158-2.908, 0.601)</w:t>
            </w:r>
          </w:p>
        </w:tc>
      </w:tr>
      <w:tr w:rsidR="00485827" w:rsidRPr="009649E0" w14:paraId="590FD85C" w14:textId="77777777" w:rsidTr="009463B6">
        <w:trPr>
          <w:trHeight w:val="472"/>
        </w:trPr>
        <w:tc>
          <w:tcPr>
            <w:tcW w:w="1546" w:type="dxa"/>
          </w:tcPr>
          <w:p w14:paraId="09374E70" w14:textId="77777777" w:rsidR="00485827" w:rsidRPr="009649E0" w:rsidRDefault="00DB22F0" w:rsidP="009649E0">
            <w:pPr>
              <w:numPr>
                <w:ilvl w:val="255"/>
                <w:numId w:val="0"/>
              </w:num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Q4</w:t>
            </w:r>
          </w:p>
          <w:p w14:paraId="29C8E68C" w14:textId="77777777" w:rsidR="00485827" w:rsidRPr="009649E0" w:rsidRDefault="00DB22F0" w:rsidP="009649E0">
            <w:pPr>
              <w:numPr>
                <w:ilvl w:val="255"/>
                <w:numId w:val="0"/>
              </w:num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w:t>
            </w:r>
            <w:r w:rsidRPr="009649E0">
              <w:rPr>
                <w:rFonts w:ascii="Book Antiqua" w:hAnsi="Book Antiqua"/>
                <w:i/>
                <w:color w:val="000000" w:themeColor="text1"/>
                <w:lang w:eastAsia="zh-CN"/>
              </w:rPr>
              <w:t xml:space="preserve">n </w:t>
            </w:r>
            <w:r w:rsidRPr="009649E0">
              <w:rPr>
                <w:rFonts w:ascii="Book Antiqua" w:hAnsi="Book Antiqua"/>
                <w:color w:val="000000" w:themeColor="text1"/>
                <w:lang w:eastAsia="zh-CN"/>
              </w:rPr>
              <w:t>= 325)</w:t>
            </w:r>
          </w:p>
        </w:tc>
        <w:tc>
          <w:tcPr>
            <w:tcW w:w="1592" w:type="dxa"/>
          </w:tcPr>
          <w:p w14:paraId="1B4143C1" w14:textId="7F4805F1" w:rsidR="00485827" w:rsidRPr="009649E0" w:rsidRDefault="00DB22F0" w:rsidP="009649E0">
            <w:pPr>
              <w:numPr>
                <w:ilvl w:val="255"/>
                <w:numId w:val="0"/>
              </w:num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116 (35.7)</w:t>
            </w:r>
          </w:p>
        </w:tc>
        <w:tc>
          <w:tcPr>
            <w:tcW w:w="2799" w:type="dxa"/>
          </w:tcPr>
          <w:p w14:paraId="3CFD5D93" w14:textId="75B9F1C7" w:rsidR="00485827" w:rsidRPr="009649E0" w:rsidRDefault="00DB22F0" w:rsidP="009463B6">
            <w:pPr>
              <w:numPr>
                <w:ilvl w:val="255"/>
                <w:numId w:val="0"/>
              </w:num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0.830 (0.665-1.035, 0.099)</w:t>
            </w:r>
          </w:p>
        </w:tc>
        <w:tc>
          <w:tcPr>
            <w:tcW w:w="3277" w:type="dxa"/>
          </w:tcPr>
          <w:p w14:paraId="75D07470" w14:textId="45AC154D" w:rsidR="00485827" w:rsidRPr="009649E0" w:rsidRDefault="00DB22F0" w:rsidP="009463B6">
            <w:pPr>
              <w:numPr>
                <w:ilvl w:val="255"/>
                <w:numId w:val="0"/>
              </w:num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1.561 (0.440-5.539, 0.491)</w:t>
            </w:r>
          </w:p>
        </w:tc>
      </w:tr>
      <w:tr w:rsidR="00485827" w:rsidRPr="009649E0" w14:paraId="2FFB69B8" w14:textId="77777777" w:rsidTr="009463B6">
        <w:trPr>
          <w:trHeight w:val="472"/>
        </w:trPr>
        <w:tc>
          <w:tcPr>
            <w:tcW w:w="9214" w:type="dxa"/>
            <w:gridSpan w:val="4"/>
          </w:tcPr>
          <w:p w14:paraId="4FEC1C02" w14:textId="77777777" w:rsidR="00485827" w:rsidRPr="009649E0" w:rsidRDefault="00DB22F0" w:rsidP="009649E0">
            <w:pPr>
              <w:numPr>
                <w:ilvl w:val="255"/>
                <w:numId w:val="0"/>
              </w:num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 xml:space="preserve">Female </w:t>
            </w:r>
          </w:p>
        </w:tc>
      </w:tr>
      <w:tr w:rsidR="00485827" w:rsidRPr="009649E0" w14:paraId="73746B89" w14:textId="77777777" w:rsidTr="009463B6">
        <w:trPr>
          <w:trHeight w:val="472"/>
        </w:trPr>
        <w:tc>
          <w:tcPr>
            <w:tcW w:w="1546" w:type="dxa"/>
          </w:tcPr>
          <w:p w14:paraId="5B138E62" w14:textId="77777777" w:rsidR="00485827" w:rsidRPr="009649E0" w:rsidRDefault="00DB22F0" w:rsidP="009649E0">
            <w:pPr>
              <w:numPr>
                <w:ilvl w:val="255"/>
                <w:numId w:val="0"/>
              </w:num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Q1 (</w:t>
            </w:r>
            <w:r w:rsidRPr="009649E0">
              <w:rPr>
                <w:rFonts w:ascii="Book Antiqua" w:hAnsi="Book Antiqua"/>
                <w:i/>
                <w:color w:val="000000" w:themeColor="text1"/>
                <w:lang w:eastAsia="zh-CN"/>
              </w:rPr>
              <w:t xml:space="preserve">n </w:t>
            </w:r>
            <w:r w:rsidRPr="009649E0">
              <w:rPr>
                <w:rFonts w:ascii="Book Antiqua" w:hAnsi="Book Antiqua"/>
                <w:color w:val="000000" w:themeColor="text1"/>
                <w:lang w:eastAsia="zh-CN"/>
              </w:rPr>
              <w:t>= 605)</w:t>
            </w:r>
          </w:p>
        </w:tc>
        <w:tc>
          <w:tcPr>
            <w:tcW w:w="1592" w:type="dxa"/>
          </w:tcPr>
          <w:p w14:paraId="184A3DF0" w14:textId="0918EBFC" w:rsidR="00485827" w:rsidRPr="009649E0" w:rsidRDefault="00DB22F0" w:rsidP="009649E0">
            <w:pPr>
              <w:numPr>
                <w:ilvl w:val="255"/>
                <w:numId w:val="0"/>
              </w:num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84 (13.9)</w:t>
            </w:r>
          </w:p>
        </w:tc>
        <w:tc>
          <w:tcPr>
            <w:tcW w:w="2799" w:type="dxa"/>
          </w:tcPr>
          <w:p w14:paraId="1D7F0319" w14:textId="797D5214" w:rsidR="00485827" w:rsidRPr="009649E0" w:rsidRDefault="00DB22F0" w:rsidP="009463B6">
            <w:pPr>
              <w:numPr>
                <w:ilvl w:val="255"/>
                <w:numId w:val="0"/>
              </w:num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0.828 (0.672-1.021, 0.077)</w:t>
            </w:r>
          </w:p>
        </w:tc>
        <w:tc>
          <w:tcPr>
            <w:tcW w:w="3277" w:type="dxa"/>
          </w:tcPr>
          <w:p w14:paraId="0FD4D823" w14:textId="57C2D3F5" w:rsidR="00485827" w:rsidRPr="009649E0" w:rsidRDefault="00DB22F0" w:rsidP="009463B6">
            <w:pPr>
              <w:numPr>
                <w:ilvl w:val="255"/>
                <w:numId w:val="0"/>
              </w:num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0.964 (0.311-2.990, 0.949)</w:t>
            </w:r>
          </w:p>
        </w:tc>
      </w:tr>
      <w:tr w:rsidR="00485827" w:rsidRPr="009649E0" w14:paraId="77DC2B1D" w14:textId="77777777" w:rsidTr="009463B6">
        <w:trPr>
          <w:trHeight w:val="472"/>
        </w:trPr>
        <w:tc>
          <w:tcPr>
            <w:tcW w:w="1546" w:type="dxa"/>
          </w:tcPr>
          <w:p w14:paraId="544E6925" w14:textId="325F1CC7" w:rsidR="00485827" w:rsidRPr="009649E0" w:rsidRDefault="00DB22F0" w:rsidP="009649E0">
            <w:pPr>
              <w:numPr>
                <w:ilvl w:val="255"/>
                <w:numId w:val="0"/>
              </w:num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Q2 (</w:t>
            </w:r>
            <w:r w:rsidRPr="009649E0">
              <w:rPr>
                <w:rFonts w:ascii="Book Antiqua" w:hAnsi="Book Antiqua"/>
                <w:i/>
                <w:color w:val="000000" w:themeColor="text1"/>
                <w:lang w:eastAsia="zh-CN"/>
              </w:rPr>
              <w:t xml:space="preserve">n </w:t>
            </w:r>
            <w:r w:rsidRPr="009649E0">
              <w:rPr>
                <w:rFonts w:ascii="Book Antiqua" w:hAnsi="Book Antiqua"/>
                <w:color w:val="000000" w:themeColor="text1"/>
                <w:lang w:eastAsia="zh-CN"/>
              </w:rPr>
              <w:t>=</w:t>
            </w:r>
            <w:r w:rsidRPr="009649E0">
              <w:rPr>
                <w:rFonts w:ascii="Book Antiqua" w:hAnsi="Book Antiqua"/>
                <w:i/>
                <w:color w:val="000000" w:themeColor="text1"/>
                <w:lang w:eastAsia="zh-CN"/>
              </w:rPr>
              <w:t xml:space="preserve"> </w:t>
            </w:r>
            <w:r w:rsidRPr="009649E0">
              <w:rPr>
                <w:rFonts w:ascii="Book Antiqua" w:hAnsi="Book Antiqua"/>
                <w:color w:val="000000" w:themeColor="text1"/>
                <w:lang w:eastAsia="zh-CN"/>
              </w:rPr>
              <w:t>642)</w:t>
            </w:r>
          </w:p>
        </w:tc>
        <w:tc>
          <w:tcPr>
            <w:tcW w:w="1592" w:type="dxa"/>
          </w:tcPr>
          <w:p w14:paraId="5F248C60" w14:textId="1C21D8B9" w:rsidR="00485827" w:rsidRPr="009649E0" w:rsidRDefault="00DB22F0" w:rsidP="009649E0">
            <w:pPr>
              <w:numPr>
                <w:ilvl w:val="255"/>
                <w:numId w:val="0"/>
              </w:num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92 (14.3)</w:t>
            </w:r>
          </w:p>
        </w:tc>
        <w:tc>
          <w:tcPr>
            <w:tcW w:w="2799" w:type="dxa"/>
          </w:tcPr>
          <w:p w14:paraId="2707DC58" w14:textId="038F1CA9" w:rsidR="00485827" w:rsidRPr="009649E0" w:rsidRDefault="00DB22F0" w:rsidP="009463B6">
            <w:pPr>
              <w:numPr>
                <w:ilvl w:val="255"/>
                <w:numId w:val="0"/>
              </w:num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0.745 (0.609-0.913, 0.004)</w:t>
            </w:r>
          </w:p>
        </w:tc>
        <w:tc>
          <w:tcPr>
            <w:tcW w:w="3277" w:type="dxa"/>
          </w:tcPr>
          <w:p w14:paraId="6763B9CF" w14:textId="684A403C" w:rsidR="00485827" w:rsidRPr="009649E0" w:rsidRDefault="00DB22F0" w:rsidP="009463B6">
            <w:pPr>
              <w:numPr>
                <w:ilvl w:val="255"/>
                <w:numId w:val="0"/>
              </w:num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0.517 (0.170-1.578, 0.247)</w:t>
            </w:r>
          </w:p>
        </w:tc>
      </w:tr>
      <w:tr w:rsidR="00485827" w:rsidRPr="009649E0" w14:paraId="17D57A5C" w14:textId="77777777" w:rsidTr="009463B6">
        <w:trPr>
          <w:trHeight w:val="472"/>
        </w:trPr>
        <w:tc>
          <w:tcPr>
            <w:tcW w:w="1546" w:type="dxa"/>
          </w:tcPr>
          <w:p w14:paraId="546EED79" w14:textId="77777777" w:rsidR="00485827" w:rsidRPr="009649E0" w:rsidRDefault="00DB22F0" w:rsidP="009649E0">
            <w:pPr>
              <w:numPr>
                <w:ilvl w:val="255"/>
                <w:numId w:val="0"/>
              </w:num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Q3 (</w:t>
            </w:r>
            <w:r w:rsidRPr="009649E0">
              <w:rPr>
                <w:rFonts w:ascii="Book Antiqua" w:hAnsi="Book Antiqua"/>
                <w:i/>
                <w:color w:val="000000" w:themeColor="text1"/>
                <w:lang w:eastAsia="zh-CN"/>
              </w:rPr>
              <w:t xml:space="preserve">n </w:t>
            </w:r>
            <w:r w:rsidRPr="009649E0">
              <w:rPr>
                <w:rFonts w:ascii="Book Antiqua" w:hAnsi="Book Antiqua"/>
                <w:color w:val="000000" w:themeColor="text1"/>
                <w:lang w:eastAsia="zh-CN"/>
              </w:rPr>
              <w:t>=</w:t>
            </w:r>
            <w:r w:rsidRPr="009649E0">
              <w:rPr>
                <w:rFonts w:ascii="Book Antiqua" w:hAnsi="Book Antiqua"/>
                <w:i/>
                <w:color w:val="000000" w:themeColor="text1"/>
                <w:lang w:eastAsia="zh-CN"/>
              </w:rPr>
              <w:t xml:space="preserve"> </w:t>
            </w:r>
            <w:r w:rsidRPr="009649E0">
              <w:rPr>
                <w:rFonts w:ascii="Book Antiqua" w:hAnsi="Book Antiqua"/>
                <w:color w:val="000000" w:themeColor="text1"/>
                <w:lang w:eastAsia="zh-CN"/>
              </w:rPr>
              <w:t>685)</w:t>
            </w:r>
          </w:p>
        </w:tc>
        <w:tc>
          <w:tcPr>
            <w:tcW w:w="1592" w:type="dxa"/>
          </w:tcPr>
          <w:p w14:paraId="3E991133" w14:textId="5983F132" w:rsidR="00485827" w:rsidRPr="009649E0" w:rsidRDefault="00DB22F0" w:rsidP="009649E0">
            <w:pPr>
              <w:numPr>
                <w:ilvl w:val="255"/>
                <w:numId w:val="0"/>
              </w:num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118 (17.2)</w:t>
            </w:r>
          </w:p>
        </w:tc>
        <w:tc>
          <w:tcPr>
            <w:tcW w:w="2799" w:type="dxa"/>
          </w:tcPr>
          <w:p w14:paraId="5360A24B" w14:textId="244B3139" w:rsidR="00485827" w:rsidRPr="009649E0" w:rsidRDefault="00DB22F0" w:rsidP="009463B6">
            <w:pPr>
              <w:numPr>
                <w:ilvl w:val="255"/>
                <w:numId w:val="0"/>
              </w:num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0.739 (0.615-1.887, 0.091)</w:t>
            </w:r>
          </w:p>
        </w:tc>
        <w:tc>
          <w:tcPr>
            <w:tcW w:w="3277" w:type="dxa"/>
          </w:tcPr>
          <w:p w14:paraId="3403FB89" w14:textId="73AC2987" w:rsidR="00485827" w:rsidRPr="009649E0" w:rsidRDefault="00DB22F0" w:rsidP="009463B6">
            <w:pPr>
              <w:numPr>
                <w:ilvl w:val="255"/>
                <w:numId w:val="0"/>
              </w:num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0.750 (0.274-2.048, 0.574)</w:t>
            </w:r>
          </w:p>
        </w:tc>
      </w:tr>
      <w:tr w:rsidR="00485827" w:rsidRPr="009649E0" w14:paraId="6AE5900A" w14:textId="77777777" w:rsidTr="009463B6">
        <w:trPr>
          <w:trHeight w:val="482"/>
        </w:trPr>
        <w:tc>
          <w:tcPr>
            <w:tcW w:w="1546" w:type="dxa"/>
          </w:tcPr>
          <w:p w14:paraId="73C3C8C0" w14:textId="77777777" w:rsidR="00485827" w:rsidRPr="009649E0" w:rsidRDefault="00DB22F0" w:rsidP="009649E0">
            <w:pPr>
              <w:numPr>
                <w:ilvl w:val="255"/>
                <w:numId w:val="0"/>
              </w:num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Q4 (</w:t>
            </w:r>
            <w:r w:rsidRPr="009649E0">
              <w:rPr>
                <w:rFonts w:ascii="Book Antiqua" w:hAnsi="Book Antiqua"/>
                <w:i/>
                <w:color w:val="000000" w:themeColor="text1"/>
                <w:lang w:eastAsia="zh-CN"/>
              </w:rPr>
              <w:t xml:space="preserve">n </w:t>
            </w:r>
            <w:r w:rsidRPr="009649E0">
              <w:rPr>
                <w:rFonts w:ascii="Book Antiqua" w:hAnsi="Book Antiqua"/>
                <w:color w:val="000000" w:themeColor="text1"/>
                <w:lang w:eastAsia="zh-CN"/>
              </w:rPr>
              <w:t>=</w:t>
            </w:r>
            <w:r w:rsidRPr="009649E0">
              <w:rPr>
                <w:rFonts w:ascii="Book Antiqua" w:hAnsi="Book Antiqua"/>
                <w:i/>
                <w:color w:val="000000" w:themeColor="text1"/>
                <w:lang w:eastAsia="zh-CN"/>
              </w:rPr>
              <w:t xml:space="preserve"> </w:t>
            </w:r>
            <w:r w:rsidRPr="009649E0">
              <w:rPr>
                <w:rFonts w:ascii="Book Antiqua" w:hAnsi="Book Antiqua"/>
                <w:color w:val="000000" w:themeColor="text1"/>
                <w:lang w:eastAsia="zh-CN"/>
              </w:rPr>
              <w:t>667)</w:t>
            </w:r>
          </w:p>
        </w:tc>
        <w:tc>
          <w:tcPr>
            <w:tcW w:w="1592" w:type="dxa"/>
          </w:tcPr>
          <w:p w14:paraId="38F969D5" w14:textId="35C8E9A6" w:rsidR="00485827" w:rsidRPr="009649E0" w:rsidRDefault="00DB22F0" w:rsidP="009649E0">
            <w:pPr>
              <w:numPr>
                <w:ilvl w:val="255"/>
                <w:numId w:val="0"/>
              </w:num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210 (31.5)</w:t>
            </w:r>
          </w:p>
        </w:tc>
        <w:tc>
          <w:tcPr>
            <w:tcW w:w="2799" w:type="dxa"/>
          </w:tcPr>
          <w:p w14:paraId="53C44577" w14:textId="64A18D91" w:rsidR="00485827" w:rsidRPr="009649E0" w:rsidRDefault="00DB22F0" w:rsidP="009463B6">
            <w:pPr>
              <w:numPr>
                <w:ilvl w:val="255"/>
                <w:numId w:val="0"/>
              </w:num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0.871 (0.750-1.011, 0.070)</w:t>
            </w:r>
          </w:p>
        </w:tc>
        <w:tc>
          <w:tcPr>
            <w:tcW w:w="3277" w:type="dxa"/>
          </w:tcPr>
          <w:p w14:paraId="2B25F99C" w14:textId="2EC2075F" w:rsidR="00485827" w:rsidRPr="009649E0" w:rsidRDefault="00DB22F0" w:rsidP="009463B6">
            <w:pPr>
              <w:numPr>
                <w:ilvl w:val="255"/>
                <w:numId w:val="0"/>
              </w:numPr>
              <w:adjustRightInd w:val="0"/>
              <w:snapToGrid w:val="0"/>
              <w:spacing w:line="360" w:lineRule="auto"/>
              <w:rPr>
                <w:rFonts w:ascii="Book Antiqua" w:hAnsi="Book Antiqua"/>
                <w:color w:val="000000" w:themeColor="text1"/>
                <w:lang w:eastAsia="zh-CN"/>
              </w:rPr>
            </w:pPr>
            <w:r w:rsidRPr="009649E0">
              <w:rPr>
                <w:rFonts w:ascii="Book Antiqua" w:hAnsi="Book Antiqua"/>
                <w:color w:val="000000" w:themeColor="text1"/>
                <w:lang w:eastAsia="zh-CN"/>
              </w:rPr>
              <w:t>1.122 (0.445-2.830, 0.808)</w:t>
            </w:r>
          </w:p>
        </w:tc>
      </w:tr>
    </w:tbl>
    <w:p w14:paraId="6CF657CC" w14:textId="08640B4D" w:rsidR="00485827" w:rsidRPr="009649E0" w:rsidRDefault="00DB22F0" w:rsidP="009649E0">
      <w:pPr>
        <w:adjustRightInd w:val="0"/>
        <w:snapToGrid w:val="0"/>
        <w:spacing w:line="360" w:lineRule="auto"/>
        <w:jc w:val="both"/>
        <w:rPr>
          <w:rFonts w:ascii="Book Antiqua" w:hAnsi="Book Antiqua"/>
        </w:rPr>
      </w:pPr>
      <w:r w:rsidRPr="009649E0">
        <w:rPr>
          <w:rFonts w:ascii="Book Antiqua" w:hAnsi="Book Antiqua"/>
        </w:rPr>
        <w:t>The quartiles of LFC were divided as follows: Q1: &lt;</w:t>
      </w:r>
      <w:r w:rsidRPr="009649E0">
        <w:rPr>
          <w:rFonts w:ascii="Book Antiqua" w:hAnsi="Book Antiqua"/>
          <w:lang w:eastAsia="zh-CN"/>
        </w:rPr>
        <w:t xml:space="preserve"> </w:t>
      </w:r>
      <w:r w:rsidRPr="009649E0">
        <w:rPr>
          <w:rFonts w:ascii="Book Antiqua" w:hAnsi="Book Antiqua"/>
        </w:rPr>
        <w:t>2.53%; Q2: ≥</w:t>
      </w:r>
      <w:r w:rsidRPr="009649E0">
        <w:rPr>
          <w:rFonts w:ascii="Book Antiqua" w:hAnsi="Book Antiqua"/>
          <w:lang w:eastAsia="zh-CN"/>
        </w:rPr>
        <w:t xml:space="preserve"> </w:t>
      </w:r>
      <w:r w:rsidRPr="009649E0">
        <w:rPr>
          <w:rFonts w:ascii="Book Antiqua" w:hAnsi="Book Antiqua"/>
        </w:rPr>
        <w:t>2.53%-&lt; 5.52%; Q3: ≥</w:t>
      </w:r>
      <w:r w:rsidR="002D1E95" w:rsidRPr="009649E0">
        <w:rPr>
          <w:rFonts w:ascii="Book Antiqua" w:hAnsi="Book Antiqua"/>
        </w:rPr>
        <w:t xml:space="preserve"> </w:t>
      </w:r>
      <w:r w:rsidRPr="009649E0">
        <w:rPr>
          <w:rFonts w:ascii="Book Antiqua" w:hAnsi="Book Antiqua"/>
        </w:rPr>
        <w:t>5.52%-</w:t>
      </w:r>
      <w:r w:rsidR="002B2B19">
        <w:rPr>
          <w:rFonts w:ascii="Book Antiqua" w:hAnsi="Book Antiqua"/>
        </w:rPr>
        <w:t xml:space="preserve"> </w:t>
      </w:r>
      <w:r w:rsidRPr="009649E0">
        <w:rPr>
          <w:rFonts w:ascii="Book Antiqua" w:hAnsi="Book Antiqua"/>
        </w:rPr>
        <w:t>&lt; 11.61%; Q4: ≥</w:t>
      </w:r>
      <w:r w:rsidRPr="009649E0">
        <w:rPr>
          <w:rFonts w:ascii="Book Antiqua" w:hAnsi="Book Antiqua"/>
          <w:lang w:eastAsia="zh-CN"/>
        </w:rPr>
        <w:t xml:space="preserve"> </w:t>
      </w:r>
      <w:r w:rsidRPr="009649E0">
        <w:rPr>
          <w:rFonts w:ascii="Book Antiqua" w:hAnsi="Book Antiqua"/>
        </w:rPr>
        <w:t>11.61%.</w:t>
      </w:r>
      <w:r w:rsidRPr="009649E0">
        <w:rPr>
          <w:rFonts w:ascii="Book Antiqua" w:hAnsi="Book Antiqua"/>
          <w:lang w:eastAsia="zh-CN"/>
        </w:rPr>
        <w:t xml:space="preserve"> </w:t>
      </w:r>
      <w:r w:rsidRPr="009649E0">
        <w:rPr>
          <w:rFonts w:ascii="Book Antiqua" w:hAnsi="Book Antiqua"/>
        </w:rPr>
        <w:t xml:space="preserve">Adjusted factors: </w:t>
      </w:r>
      <w:r w:rsidR="003F7905">
        <w:rPr>
          <w:rFonts w:ascii="Book Antiqua" w:hAnsi="Book Antiqua"/>
        </w:rPr>
        <w:t>A</w:t>
      </w:r>
      <w:r w:rsidR="003F7905" w:rsidRPr="009649E0">
        <w:rPr>
          <w:rFonts w:ascii="Book Antiqua" w:hAnsi="Book Antiqua"/>
        </w:rPr>
        <w:t>ge</w:t>
      </w:r>
      <w:r w:rsidRPr="009649E0">
        <w:rPr>
          <w:rFonts w:ascii="Book Antiqua" w:hAnsi="Book Antiqua"/>
        </w:rPr>
        <w:t xml:space="preserve">, cigarette smoking, diabetes family history, FM, FM × ASM% quartiles, obesity, SBP, TG, HDL-C, </w:t>
      </w:r>
      <w:r w:rsidR="003F7905">
        <w:rPr>
          <w:rFonts w:ascii="Book Antiqua" w:hAnsi="Book Antiqua"/>
        </w:rPr>
        <w:t xml:space="preserve">and </w:t>
      </w:r>
      <w:r w:rsidRPr="009649E0">
        <w:rPr>
          <w:rFonts w:ascii="Book Antiqua" w:hAnsi="Book Antiqua"/>
        </w:rPr>
        <w:t>HOMA-IR.</w:t>
      </w:r>
      <w:r w:rsidR="003F7905">
        <w:rPr>
          <w:rFonts w:ascii="Book Antiqua" w:hAnsi="Book Antiqua"/>
        </w:rPr>
        <w:t xml:space="preserve"> </w:t>
      </w:r>
      <w:r w:rsidRPr="009649E0">
        <w:rPr>
          <w:rFonts w:ascii="Book Antiqua" w:hAnsi="Book Antiqua"/>
        </w:rPr>
        <w:t xml:space="preserve">LFC: </w:t>
      </w:r>
      <w:r w:rsidR="002D1E95" w:rsidRPr="009649E0">
        <w:rPr>
          <w:rFonts w:ascii="Book Antiqua" w:hAnsi="Book Antiqua"/>
        </w:rPr>
        <w:t>L</w:t>
      </w:r>
      <w:r w:rsidRPr="009649E0">
        <w:rPr>
          <w:rFonts w:ascii="Book Antiqua" w:hAnsi="Book Antiqua"/>
        </w:rPr>
        <w:t xml:space="preserve">iver fat content; DM: </w:t>
      </w:r>
      <w:r w:rsidR="002D1E95" w:rsidRPr="009649E0">
        <w:rPr>
          <w:rFonts w:ascii="Book Antiqua" w:hAnsi="Book Antiqua"/>
        </w:rPr>
        <w:t>D</w:t>
      </w:r>
      <w:r w:rsidRPr="009649E0">
        <w:rPr>
          <w:rFonts w:ascii="Book Antiqua" w:hAnsi="Book Antiqua"/>
        </w:rPr>
        <w:t xml:space="preserve">iabetes mellitus; OR: </w:t>
      </w:r>
      <w:r w:rsidR="002D1E95" w:rsidRPr="009649E0">
        <w:rPr>
          <w:rFonts w:ascii="Book Antiqua" w:hAnsi="Book Antiqua"/>
        </w:rPr>
        <w:t>O</w:t>
      </w:r>
      <w:r w:rsidRPr="009649E0">
        <w:rPr>
          <w:rFonts w:ascii="Book Antiqua" w:hAnsi="Book Antiqua"/>
        </w:rPr>
        <w:t xml:space="preserve">dds ratio; FM: </w:t>
      </w:r>
      <w:r w:rsidR="002D1E95" w:rsidRPr="009649E0">
        <w:rPr>
          <w:rFonts w:ascii="Book Antiqua" w:hAnsi="Book Antiqua"/>
        </w:rPr>
        <w:t>F</w:t>
      </w:r>
      <w:r w:rsidRPr="009649E0">
        <w:rPr>
          <w:rFonts w:ascii="Book Antiqua" w:hAnsi="Book Antiqua"/>
        </w:rPr>
        <w:t xml:space="preserve">at mass; ASM: </w:t>
      </w:r>
      <w:r w:rsidR="002D1E95" w:rsidRPr="009649E0">
        <w:rPr>
          <w:rFonts w:ascii="Book Antiqua" w:hAnsi="Book Antiqua"/>
        </w:rPr>
        <w:t>A</w:t>
      </w:r>
      <w:r w:rsidRPr="009649E0">
        <w:rPr>
          <w:rFonts w:ascii="Book Antiqua" w:hAnsi="Book Antiqua"/>
        </w:rPr>
        <w:t xml:space="preserve">ppendicular skeletal muscle mass; SBP: </w:t>
      </w:r>
      <w:r w:rsidR="002D1E95" w:rsidRPr="009649E0">
        <w:rPr>
          <w:rFonts w:ascii="Book Antiqua" w:hAnsi="Book Antiqua"/>
        </w:rPr>
        <w:t>S</w:t>
      </w:r>
      <w:r w:rsidRPr="009649E0">
        <w:rPr>
          <w:rFonts w:ascii="Book Antiqua" w:hAnsi="Book Antiqua"/>
        </w:rPr>
        <w:t xml:space="preserve">ystolic blood pressure; TG: </w:t>
      </w:r>
      <w:r w:rsidR="002D1E95" w:rsidRPr="009649E0">
        <w:rPr>
          <w:rFonts w:ascii="Book Antiqua" w:hAnsi="Book Antiqua"/>
        </w:rPr>
        <w:t>T</w:t>
      </w:r>
      <w:r w:rsidRPr="009649E0">
        <w:rPr>
          <w:rFonts w:ascii="Book Antiqua" w:hAnsi="Book Antiqua"/>
        </w:rPr>
        <w:t xml:space="preserve">riglycerides; HDL-C: </w:t>
      </w:r>
      <w:r w:rsidR="002D1E95" w:rsidRPr="009649E0">
        <w:rPr>
          <w:rFonts w:ascii="Book Antiqua" w:hAnsi="Book Antiqua"/>
        </w:rPr>
        <w:t>H</w:t>
      </w:r>
      <w:r w:rsidRPr="009649E0">
        <w:rPr>
          <w:rFonts w:ascii="Book Antiqua" w:hAnsi="Book Antiqua"/>
        </w:rPr>
        <w:t xml:space="preserve">igh-density lipoprotein-cholesterol; HOMA-IR: </w:t>
      </w:r>
      <w:r w:rsidR="002D1E95" w:rsidRPr="009649E0">
        <w:rPr>
          <w:rFonts w:ascii="Book Antiqua" w:hAnsi="Book Antiqua"/>
        </w:rPr>
        <w:t>H</w:t>
      </w:r>
      <w:r w:rsidRPr="009649E0">
        <w:rPr>
          <w:rFonts w:ascii="Book Antiqua" w:hAnsi="Book Antiqua"/>
        </w:rPr>
        <w:t xml:space="preserve">omeostasis model assessment for insulin resistance. </w:t>
      </w:r>
    </w:p>
    <w:sectPr w:rsidR="00485827" w:rsidRPr="009649E0" w:rsidSect="004242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7CD70" w14:textId="77777777" w:rsidR="00B20CAE" w:rsidRDefault="00B20CAE" w:rsidP="00485827">
      <w:r>
        <w:separator/>
      </w:r>
    </w:p>
  </w:endnote>
  <w:endnote w:type="continuationSeparator" w:id="0">
    <w:p w14:paraId="1D5E7731" w14:textId="77777777" w:rsidR="00B20CAE" w:rsidRDefault="00B20CAE" w:rsidP="00485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235484"/>
      <w:docPartObj>
        <w:docPartGallery w:val="Page Numbers (Bottom of Page)"/>
        <w:docPartUnique/>
      </w:docPartObj>
    </w:sdtPr>
    <w:sdtEndPr/>
    <w:sdtContent>
      <w:sdt>
        <w:sdtPr>
          <w:id w:val="-1705238520"/>
          <w:docPartObj>
            <w:docPartGallery w:val="Page Numbers (Top of Page)"/>
            <w:docPartUnique/>
          </w:docPartObj>
        </w:sdtPr>
        <w:sdtEndPr/>
        <w:sdtContent>
          <w:p w14:paraId="1C441888" w14:textId="406D93D9" w:rsidR="00AA4FE3" w:rsidRDefault="00AA4FE3" w:rsidP="00AA4FE3">
            <w:pPr>
              <w:pStyle w:val="a5"/>
              <w:jc w:val="right"/>
            </w:pPr>
            <w:r w:rsidRPr="00AA4FE3">
              <w:rPr>
                <w:rFonts w:ascii="Book Antiqua" w:hAnsi="Book Antiqua"/>
                <w:sz w:val="24"/>
                <w:szCs w:val="24"/>
                <w:lang w:val="zh-CN" w:eastAsia="zh-CN"/>
              </w:rPr>
              <w:t xml:space="preserve"> </w:t>
            </w:r>
            <w:r w:rsidRPr="00AA4FE3">
              <w:rPr>
                <w:rFonts w:ascii="Book Antiqua" w:hAnsi="Book Antiqua"/>
                <w:b/>
                <w:bCs/>
                <w:sz w:val="24"/>
                <w:szCs w:val="24"/>
              </w:rPr>
              <w:fldChar w:fldCharType="begin"/>
            </w:r>
            <w:r w:rsidRPr="00AA4FE3">
              <w:rPr>
                <w:rFonts w:ascii="Book Antiqua" w:hAnsi="Book Antiqua"/>
                <w:b/>
                <w:bCs/>
                <w:sz w:val="24"/>
                <w:szCs w:val="24"/>
              </w:rPr>
              <w:instrText>PAGE</w:instrText>
            </w:r>
            <w:r w:rsidRPr="00AA4FE3">
              <w:rPr>
                <w:rFonts w:ascii="Book Antiqua" w:hAnsi="Book Antiqua"/>
                <w:b/>
                <w:bCs/>
                <w:sz w:val="24"/>
                <w:szCs w:val="24"/>
              </w:rPr>
              <w:fldChar w:fldCharType="separate"/>
            </w:r>
            <w:r w:rsidRPr="00AA4FE3">
              <w:rPr>
                <w:rFonts w:ascii="Book Antiqua" w:hAnsi="Book Antiqua"/>
                <w:b/>
                <w:bCs/>
                <w:sz w:val="24"/>
                <w:szCs w:val="24"/>
                <w:lang w:val="zh-CN" w:eastAsia="zh-CN"/>
              </w:rPr>
              <w:t>2</w:t>
            </w:r>
            <w:r w:rsidRPr="00AA4FE3">
              <w:rPr>
                <w:rFonts w:ascii="Book Antiqua" w:hAnsi="Book Antiqua"/>
                <w:b/>
                <w:bCs/>
                <w:sz w:val="24"/>
                <w:szCs w:val="24"/>
              </w:rPr>
              <w:fldChar w:fldCharType="end"/>
            </w:r>
            <w:r w:rsidRPr="00AA4FE3">
              <w:rPr>
                <w:rFonts w:ascii="Book Antiqua" w:hAnsi="Book Antiqua"/>
                <w:sz w:val="24"/>
                <w:szCs w:val="24"/>
                <w:lang w:val="zh-CN" w:eastAsia="zh-CN"/>
              </w:rPr>
              <w:t xml:space="preserve"> / </w:t>
            </w:r>
            <w:r w:rsidRPr="00AA4FE3">
              <w:rPr>
                <w:rFonts w:ascii="Book Antiqua" w:hAnsi="Book Antiqua"/>
                <w:b/>
                <w:bCs/>
                <w:sz w:val="24"/>
                <w:szCs w:val="24"/>
              </w:rPr>
              <w:fldChar w:fldCharType="begin"/>
            </w:r>
            <w:r w:rsidRPr="00AA4FE3">
              <w:rPr>
                <w:rFonts w:ascii="Book Antiqua" w:hAnsi="Book Antiqua"/>
                <w:b/>
                <w:bCs/>
                <w:sz w:val="24"/>
                <w:szCs w:val="24"/>
              </w:rPr>
              <w:instrText>NUMPAGES</w:instrText>
            </w:r>
            <w:r w:rsidRPr="00AA4FE3">
              <w:rPr>
                <w:rFonts w:ascii="Book Antiqua" w:hAnsi="Book Antiqua"/>
                <w:b/>
                <w:bCs/>
                <w:sz w:val="24"/>
                <w:szCs w:val="24"/>
              </w:rPr>
              <w:fldChar w:fldCharType="separate"/>
            </w:r>
            <w:r w:rsidRPr="00AA4FE3">
              <w:rPr>
                <w:rFonts w:ascii="Book Antiqua" w:hAnsi="Book Antiqua"/>
                <w:b/>
                <w:bCs/>
                <w:sz w:val="24"/>
                <w:szCs w:val="24"/>
                <w:lang w:val="zh-CN" w:eastAsia="zh-CN"/>
              </w:rPr>
              <w:t>2</w:t>
            </w:r>
            <w:r w:rsidRPr="00AA4FE3">
              <w:rPr>
                <w:rFonts w:ascii="Book Antiqua" w:hAnsi="Book Antiqua"/>
                <w:b/>
                <w:bCs/>
                <w:sz w:val="24"/>
                <w:szCs w:val="24"/>
              </w:rPr>
              <w:fldChar w:fldCharType="end"/>
            </w:r>
          </w:p>
        </w:sdtContent>
      </w:sdt>
    </w:sdtContent>
  </w:sdt>
  <w:p w14:paraId="02E03DBD" w14:textId="77777777" w:rsidR="00AA4FE3" w:rsidRDefault="00AA4F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64041" w14:textId="77777777" w:rsidR="00B20CAE" w:rsidRDefault="00B20CAE" w:rsidP="00485827">
      <w:r>
        <w:separator/>
      </w:r>
    </w:p>
  </w:footnote>
  <w:footnote w:type="continuationSeparator" w:id="0">
    <w:p w14:paraId="78A750E1" w14:textId="77777777" w:rsidR="00B20CAE" w:rsidRDefault="00B20CAE" w:rsidP="0048582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9E9"/>
    <w:rsid w:val="00005670"/>
    <w:rsid w:val="000065B6"/>
    <w:rsid w:val="00024B9F"/>
    <w:rsid w:val="00031D68"/>
    <w:rsid w:val="00032CEB"/>
    <w:rsid w:val="000F0BA5"/>
    <w:rsid w:val="00103270"/>
    <w:rsid w:val="001418AC"/>
    <w:rsid w:val="001527D6"/>
    <w:rsid w:val="00154EEE"/>
    <w:rsid w:val="0018348C"/>
    <w:rsid w:val="00191843"/>
    <w:rsid w:val="001A47AD"/>
    <w:rsid w:val="001B4F72"/>
    <w:rsid w:val="001F0DC7"/>
    <w:rsid w:val="002257DC"/>
    <w:rsid w:val="00231D22"/>
    <w:rsid w:val="0023282A"/>
    <w:rsid w:val="00250CE2"/>
    <w:rsid w:val="00265A93"/>
    <w:rsid w:val="00271332"/>
    <w:rsid w:val="0027459C"/>
    <w:rsid w:val="00293549"/>
    <w:rsid w:val="002B2B19"/>
    <w:rsid w:val="002D1E95"/>
    <w:rsid w:val="00303619"/>
    <w:rsid w:val="00317B85"/>
    <w:rsid w:val="00331F3D"/>
    <w:rsid w:val="00346ADB"/>
    <w:rsid w:val="0035296D"/>
    <w:rsid w:val="0036391F"/>
    <w:rsid w:val="0039470B"/>
    <w:rsid w:val="003A1BE0"/>
    <w:rsid w:val="003B1CC0"/>
    <w:rsid w:val="003C1955"/>
    <w:rsid w:val="003E7641"/>
    <w:rsid w:val="003F13B6"/>
    <w:rsid w:val="003F7905"/>
    <w:rsid w:val="00404EA2"/>
    <w:rsid w:val="00424293"/>
    <w:rsid w:val="00451175"/>
    <w:rsid w:val="00466873"/>
    <w:rsid w:val="00483F63"/>
    <w:rsid w:val="00485827"/>
    <w:rsid w:val="00486C3C"/>
    <w:rsid w:val="004D14A5"/>
    <w:rsid w:val="004D6955"/>
    <w:rsid w:val="004E7173"/>
    <w:rsid w:val="00515EB0"/>
    <w:rsid w:val="00527416"/>
    <w:rsid w:val="005305D5"/>
    <w:rsid w:val="005326CA"/>
    <w:rsid w:val="005647B4"/>
    <w:rsid w:val="00570CC8"/>
    <w:rsid w:val="005712B6"/>
    <w:rsid w:val="00577F88"/>
    <w:rsid w:val="00582266"/>
    <w:rsid w:val="005D6A4C"/>
    <w:rsid w:val="005F42C5"/>
    <w:rsid w:val="005F552C"/>
    <w:rsid w:val="0060226B"/>
    <w:rsid w:val="00640527"/>
    <w:rsid w:val="00650B70"/>
    <w:rsid w:val="006607DB"/>
    <w:rsid w:val="00670A0C"/>
    <w:rsid w:val="006B4182"/>
    <w:rsid w:val="00737405"/>
    <w:rsid w:val="0076386A"/>
    <w:rsid w:val="007760A3"/>
    <w:rsid w:val="00782CB0"/>
    <w:rsid w:val="007B4E40"/>
    <w:rsid w:val="007D2D73"/>
    <w:rsid w:val="007D7473"/>
    <w:rsid w:val="007E0A67"/>
    <w:rsid w:val="00816939"/>
    <w:rsid w:val="00884E3F"/>
    <w:rsid w:val="008A136E"/>
    <w:rsid w:val="0090152D"/>
    <w:rsid w:val="0091009C"/>
    <w:rsid w:val="009463B6"/>
    <w:rsid w:val="009517C4"/>
    <w:rsid w:val="009517D2"/>
    <w:rsid w:val="00961481"/>
    <w:rsid w:val="00961C3F"/>
    <w:rsid w:val="009649E0"/>
    <w:rsid w:val="00972A11"/>
    <w:rsid w:val="009855BC"/>
    <w:rsid w:val="009A075D"/>
    <w:rsid w:val="009A0C56"/>
    <w:rsid w:val="009B267D"/>
    <w:rsid w:val="009C4FFE"/>
    <w:rsid w:val="009C51FA"/>
    <w:rsid w:val="009D2BE3"/>
    <w:rsid w:val="009D3FB3"/>
    <w:rsid w:val="009F4106"/>
    <w:rsid w:val="00A3343A"/>
    <w:rsid w:val="00A77B3E"/>
    <w:rsid w:val="00A84BD7"/>
    <w:rsid w:val="00A94323"/>
    <w:rsid w:val="00AA4FE3"/>
    <w:rsid w:val="00AD4D92"/>
    <w:rsid w:val="00AE291E"/>
    <w:rsid w:val="00AF2A23"/>
    <w:rsid w:val="00B025D7"/>
    <w:rsid w:val="00B17800"/>
    <w:rsid w:val="00B20530"/>
    <w:rsid w:val="00B20CAE"/>
    <w:rsid w:val="00B95AAA"/>
    <w:rsid w:val="00BA7A61"/>
    <w:rsid w:val="00BD3C8A"/>
    <w:rsid w:val="00C07F71"/>
    <w:rsid w:val="00C6334C"/>
    <w:rsid w:val="00C7636E"/>
    <w:rsid w:val="00C84D32"/>
    <w:rsid w:val="00CA2A55"/>
    <w:rsid w:val="00CA63E8"/>
    <w:rsid w:val="00CB6065"/>
    <w:rsid w:val="00CE2568"/>
    <w:rsid w:val="00CE49DE"/>
    <w:rsid w:val="00D632BB"/>
    <w:rsid w:val="00D74FC4"/>
    <w:rsid w:val="00D77537"/>
    <w:rsid w:val="00DB07D7"/>
    <w:rsid w:val="00DB22F0"/>
    <w:rsid w:val="00DB460B"/>
    <w:rsid w:val="00DE62C9"/>
    <w:rsid w:val="00E06C23"/>
    <w:rsid w:val="00E40F7C"/>
    <w:rsid w:val="00E45D11"/>
    <w:rsid w:val="00E54E21"/>
    <w:rsid w:val="00E75BEB"/>
    <w:rsid w:val="00EC145A"/>
    <w:rsid w:val="00EC1D37"/>
    <w:rsid w:val="00EF3355"/>
    <w:rsid w:val="00F26BFB"/>
    <w:rsid w:val="00F67327"/>
    <w:rsid w:val="00F85573"/>
    <w:rsid w:val="00F92A72"/>
    <w:rsid w:val="00FA5707"/>
    <w:rsid w:val="00FD236C"/>
    <w:rsid w:val="406B7CEF"/>
    <w:rsid w:val="514D36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304BFF"/>
  <w15:docId w15:val="{BBCBA11F-F48A-4AAC-82A2-3621321F3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5827"/>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485827"/>
  </w:style>
  <w:style w:type="paragraph" w:styleId="a5">
    <w:name w:val="footer"/>
    <w:basedOn w:val="a"/>
    <w:link w:val="a6"/>
    <w:uiPriority w:val="99"/>
    <w:unhideWhenUsed/>
    <w:qFormat/>
    <w:rsid w:val="00485827"/>
    <w:pPr>
      <w:tabs>
        <w:tab w:val="center" w:pos="4153"/>
        <w:tab w:val="right" w:pos="8306"/>
      </w:tabs>
      <w:snapToGrid w:val="0"/>
    </w:pPr>
    <w:rPr>
      <w:sz w:val="18"/>
      <w:szCs w:val="18"/>
    </w:rPr>
  </w:style>
  <w:style w:type="paragraph" w:styleId="a7">
    <w:name w:val="header"/>
    <w:basedOn w:val="a"/>
    <w:link w:val="a8"/>
    <w:unhideWhenUsed/>
    <w:qFormat/>
    <w:rsid w:val="00485827"/>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uiPriority w:val="99"/>
    <w:semiHidden/>
    <w:unhideWhenUsed/>
    <w:rsid w:val="00485827"/>
    <w:rPr>
      <w:b/>
      <w:bCs/>
    </w:rPr>
  </w:style>
  <w:style w:type="table" w:styleId="ab">
    <w:name w:val="Table Grid"/>
    <w:qFormat/>
    <w:rsid w:val="00485827"/>
    <w:pPr>
      <w:widowControl w:val="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c">
    <w:name w:val="annotation reference"/>
    <w:basedOn w:val="a0"/>
    <w:uiPriority w:val="99"/>
    <w:semiHidden/>
    <w:unhideWhenUsed/>
    <w:rsid w:val="00485827"/>
    <w:rPr>
      <w:sz w:val="21"/>
      <w:szCs w:val="21"/>
    </w:rPr>
  </w:style>
  <w:style w:type="character" w:customStyle="1" w:styleId="a8">
    <w:name w:val="页眉 字符"/>
    <w:basedOn w:val="a0"/>
    <w:link w:val="a7"/>
    <w:uiPriority w:val="99"/>
    <w:rsid w:val="00485827"/>
    <w:rPr>
      <w:sz w:val="18"/>
      <w:szCs w:val="18"/>
    </w:rPr>
  </w:style>
  <w:style w:type="character" w:customStyle="1" w:styleId="a6">
    <w:name w:val="页脚 字符"/>
    <w:basedOn w:val="a0"/>
    <w:link w:val="a5"/>
    <w:uiPriority w:val="99"/>
    <w:rsid w:val="00485827"/>
    <w:rPr>
      <w:sz w:val="18"/>
      <w:szCs w:val="18"/>
    </w:rPr>
  </w:style>
  <w:style w:type="character" w:customStyle="1" w:styleId="a4">
    <w:name w:val="批注文字 字符"/>
    <w:basedOn w:val="a0"/>
    <w:link w:val="a3"/>
    <w:uiPriority w:val="99"/>
    <w:semiHidden/>
    <w:rsid w:val="00485827"/>
    <w:rPr>
      <w:sz w:val="24"/>
      <w:szCs w:val="24"/>
    </w:rPr>
  </w:style>
  <w:style w:type="character" w:customStyle="1" w:styleId="aa">
    <w:name w:val="批注主题 字符"/>
    <w:basedOn w:val="a4"/>
    <w:link w:val="a9"/>
    <w:uiPriority w:val="99"/>
    <w:semiHidden/>
    <w:rsid w:val="00485827"/>
    <w:rPr>
      <w:b/>
      <w:bCs/>
      <w:sz w:val="24"/>
      <w:szCs w:val="24"/>
    </w:rPr>
  </w:style>
  <w:style w:type="paragraph" w:styleId="ad">
    <w:name w:val="Balloon Text"/>
    <w:basedOn w:val="a"/>
    <w:link w:val="ae"/>
    <w:rsid w:val="00972A11"/>
    <w:rPr>
      <w:sz w:val="18"/>
      <w:szCs w:val="18"/>
    </w:rPr>
  </w:style>
  <w:style w:type="character" w:customStyle="1" w:styleId="ae">
    <w:name w:val="批注框文本 字符"/>
    <w:basedOn w:val="a0"/>
    <w:link w:val="ad"/>
    <w:rsid w:val="00972A11"/>
    <w:rPr>
      <w:sz w:val="18"/>
      <w:szCs w:val="18"/>
      <w:lang w:eastAsia="en-US"/>
    </w:rPr>
  </w:style>
  <w:style w:type="paragraph" w:styleId="af">
    <w:name w:val="List Paragraph"/>
    <w:basedOn w:val="a"/>
    <w:uiPriority w:val="99"/>
    <w:rsid w:val="00D632B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huandong_endo@163.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6623</Words>
  <Characters>37753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dc:creator>
  <cp:lastModifiedBy>Liansheng Ma</cp:lastModifiedBy>
  <cp:revision>3</cp:revision>
  <dcterms:created xsi:type="dcterms:W3CDTF">2021-11-24T22:51:00Z</dcterms:created>
  <dcterms:modified xsi:type="dcterms:W3CDTF">2021-11-24T22:51:00Z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EAC6F131DA7644ACBB9F5AE36748B315</vt:lpwstr>
  </property>
</Properties>
</file>