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DC7C"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 xml:space="preserve">Name of Journal: </w:t>
      </w:r>
      <w:r w:rsidRPr="00B92B45">
        <w:rPr>
          <w:rFonts w:ascii="Book Antiqua" w:eastAsia="Book Antiqua" w:hAnsi="Book Antiqua" w:cs="Book Antiqua"/>
          <w:i/>
          <w:color w:val="000000"/>
        </w:rPr>
        <w:t>World Journal of Gastrointestinal Oncology</w:t>
      </w:r>
    </w:p>
    <w:p w14:paraId="3AFF47C8"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 xml:space="preserve">Manuscript NO: </w:t>
      </w:r>
      <w:r w:rsidRPr="00B92B45">
        <w:rPr>
          <w:rFonts w:ascii="Book Antiqua" w:eastAsia="Book Antiqua" w:hAnsi="Book Antiqua" w:cs="Book Antiqua"/>
          <w:color w:val="000000"/>
        </w:rPr>
        <w:t>69357</w:t>
      </w:r>
    </w:p>
    <w:p w14:paraId="6E71891D"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 xml:space="preserve">Manuscript Type: </w:t>
      </w:r>
      <w:r w:rsidRPr="00B92B45">
        <w:rPr>
          <w:rFonts w:ascii="Book Antiqua" w:eastAsia="Book Antiqua" w:hAnsi="Book Antiqua" w:cs="Book Antiqua"/>
          <w:color w:val="000000"/>
        </w:rPr>
        <w:t>ORIGINAL ARTICLE</w:t>
      </w:r>
    </w:p>
    <w:p w14:paraId="14A605FD" w14:textId="77777777" w:rsidR="00A77B3E" w:rsidRPr="00B92B45" w:rsidRDefault="00A77B3E" w:rsidP="00EE4ABF">
      <w:pPr>
        <w:spacing w:line="360" w:lineRule="auto"/>
        <w:jc w:val="both"/>
        <w:rPr>
          <w:rFonts w:ascii="Book Antiqua" w:hAnsi="Book Antiqua"/>
        </w:rPr>
      </w:pPr>
    </w:p>
    <w:p w14:paraId="4040767A"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i/>
          <w:color w:val="000000"/>
        </w:rPr>
        <w:t>Retrospective Study</w:t>
      </w:r>
    </w:p>
    <w:p w14:paraId="040E0FAC"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Predictive value of serum alpha-fetoprotein for tumor regression after preoperative chemotherapy for rectal cancer</w:t>
      </w:r>
    </w:p>
    <w:p w14:paraId="2A7BFBCC" w14:textId="77777777" w:rsidR="00A77B3E" w:rsidRPr="00B92B45" w:rsidRDefault="00A77B3E" w:rsidP="00EE4ABF">
      <w:pPr>
        <w:spacing w:line="360" w:lineRule="auto"/>
        <w:jc w:val="both"/>
        <w:rPr>
          <w:rFonts w:ascii="Book Antiqua" w:hAnsi="Book Antiqua"/>
        </w:rPr>
      </w:pPr>
    </w:p>
    <w:p w14:paraId="7177916E" w14:textId="77777777" w:rsidR="00A77B3E" w:rsidRPr="00B92B45" w:rsidRDefault="00783376" w:rsidP="00EE4ABF">
      <w:pPr>
        <w:spacing w:line="360" w:lineRule="auto"/>
        <w:jc w:val="both"/>
        <w:rPr>
          <w:rFonts w:ascii="Book Antiqua" w:hAnsi="Book Antiqua"/>
        </w:rPr>
      </w:pPr>
      <w:r w:rsidRPr="00B92B45">
        <w:rPr>
          <w:rFonts w:ascii="Book Antiqua" w:eastAsia="Book Antiqua" w:hAnsi="Book Antiqua" w:cs="Book Antiqua"/>
          <w:color w:val="000000"/>
        </w:rPr>
        <w:t xml:space="preserve">Zhang </w:t>
      </w:r>
      <w:r w:rsidRPr="00B92B45">
        <w:rPr>
          <w:rFonts w:ascii="Book Antiqua" w:hAnsi="Book Antiqua" w:cs="Book Antiqua"/>
          <w:color w:val="000000"/>
          <w:lang w:eastAsia="zh-CN"/>
        </w:rPr>
        <w:t xml:space="preserve">DK </w:t>
      </w:r>
      <w:r w:rsidRPr="00B92B45">
        <w:rPr>
          <w:rFonts w:ascii="Book Antiqua" w:hAnsi="Book Antiqua" w:cs="Book Antiqua"/>
          <w:i/>
          <w:color w:val="000000"/>
          <w:lang w:eastAsia="zh-CN"/>
        </w:rPr>
        <w:t>et al</w:t>
      </w:r>
      <w:r w:rsidRPr="00B92B45">
        <w:rPr>
          <w:rFonts w:ascii="Book Antiqua" w:hAnsi="Book Antiqua" w:cs="Book Antiqua"/>
          <w:color w:val="000000"/>
          <w:lang w:eastAsia="zh-CN"/>
        </w:rPr>
        <w:t xml:space="preserve">. </w:t>
      </w:r>
      <w:r w:rsidR="009E7799" w:rsidRPr="00B92B45">
        <w:rPr>
          <w:rFonts w:ascii="Book Antiqua" w:eastAsia="Book Antiqua" w:hAnsi="Book Antiqua" w:cs="Book Antiqua"/>
          <w:color w:val="000000"/>
        </w:rPr>
        <w:t>Prediction of AFP in rectal cancer</w:t>
      </w:r>
    </w:p>
    <w:p w14:paraId="13131E60" w14:textId="77777777" w:rsidR="00A77B3E" w:rsidRPr="00B92B45" w:rsidRDefault="00A77B3E" w:rsidP="00EE4ABF">
      <w:pPr>
        <w:spacing w:line="360" w:lineRule="auto"/>
        <w:jc w:val="both"/>
        <w:rPr>
          <w:rFonts w:ascii="Book Antiqua" w:hAnsi="Book Antiqua"/>
        </w:rPr>
      </w:pPr>
    </w:p>
    <w:p w14:paraId="5F8114A0"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Da-</w:t>
      </w:r>
      <w:proofErr w:type="spellStart"/>
      <w:r w:rsidR="00C4100C" w:rsidRPr="00B92B45">
        <w:rPr>
          <w:rFonts w:ascii="Book Antiqua" w:hAnsi="Book Antiqua" w:cs="Book Antiqua"/>
          <w:color w:val="000000"/>
          <w:lang w:eastAsia="zh-CN"/>
        </w:rPr>
        <w:t>K</w:t>
      </w:r>
      <w:r w:rsidRPr="00B92B45">
        <w:rPr>
          <w:rFonts w:ascii="Book Antiqua" w:eastAsia="Book Antiqua" w:hAnsi="Book Antiqua" w:cs="Book Antiqua"/>
          <w:color w:val="000000"/>
        </w:rPr>
        <w:t>ui</w:t>
      </w:r>
      <w:proofErr w:type="spellEnd"/>
      <w:r w:rsidRPr="00B92B45">
        <w:rPr>
          <w:rFonts w:ascii="Book Antiqua" w:eastAsia="Book Antiqua" w:hAnsi="Book Antiqua" w:cs="Book Antiqua"/>
          <w:color w:val="000000"/>
        </w:rPr>
        <w:t xml:space="preserve"> Zhang, Jun </w:t>
      </w:r>
      <w:proofErr w:type="spellStart"/>
      <w:r w:rsidRPr="00B92B45">
        <w:rPr>
          <w:rFonts w:ascii="Book Antiqua" w:eastAsia="Book Antiqua" w:hAnsi="Book Antiqua" w:cs="Book Antiqua"/>
          <w:color w:val="000000"/>
        </w:rPr>
        <w:t>Qiao</w:t>
      </w:r>
      <w:proofErr w:type="spellEnd"/>
      <w:r w:rsidRPr="00B92B45">
        <w:rPr>
          <w:rFonts w:ascii="Book Antiqua" w:eastAsia="Book Antiqua" w:hAnsi="Book Antiqua" w:cs="Book Antiqua"/>
          <w:color w:val="000000"/>
        </w:rPr>
        <w:t>, Shao-</w:t>
      </w:r>
      <w:r w:rsidR="00C4100C" w:rsidRPr="00B92B45">
        <w:rPr>
          <w:rFonts w:ascii="Book Antiqua" w:hAnsi="Book Antiqua" w:cs="Book Antiqua"/>
          <w:color w:val="000000"/>
          <w:lang w:eastAsia="zh-CN"/>
        </w:rPr>
        <w:t>X</w:t>
      </w:r>
      <w:r w:rsidRPr="00B92B45">
        <w:rPr>
          <w:rFonts w:ascii="Book Antiqua" w:eastAsia="Book Antiqua" w:hAnsi="Book Antiqua" w:cs="Book Antiqua"/>
          <w:color w:val="000000"/>
        </w:rPr>
        <w:t xml:space="preserve">uan Chen, </w:t>
      </w:r>
      <w:proofErr w:type="spellStart"/>
      <w:r w:rsidRPr="00B92B45">
        <w:rPr>
          <w:rFonts w:ascii="Book Antiqua" w:eastAsia="Book Antiqua" w:hAnsi="Book Antiqua" w:cs="Book Antiqua"/>
          <w:color w:val="000000"/>
        </w:rPr>
        <w:t>Zhi</w:t>
      </w:r>
      <w:proofErr w:type="spellEnd"/>
      <w:r w:rsidRPr="00B92B45">
        <w:rPr>
          <w:rFonts w:ascii="Book Antiqua" w:eastAsia="Book Antiqua" w:hAnsi="Book Antiqua" w:cs="Book Antiqua"/>
          <w:color w:val="000000"/>
        </w:rPr>
        <w:t>-</w:t>
      </w:r>
      <w:r w:rsidR="00C4100C" w:rsidRPr="00B92B45">
        <w:rPr>
          <w:rFonts w:ascii="Book Antiqua" w:hAnsi="Book Antiqua" w:cs="Book Antiqua"/>
          <w:color w:val="000000"/>
          <w:lang w:eastAsia="zh-CN"/>
        </w:rPr>
        <w:t>Y</w:t>
      </w:r>
      <w:r w:rsidRPr="00B92B45">
        <w:rPr>
          <w:rFonts w:ascii="Book Antiqua" w:eastAsia="Book Antiqua" w:hAnsi="Book Antiqua" w:cs="Book Antiqua"/>
          <w:color w:val="000000"/>
        </w:rPr>
        <w:t>ong Hou, Jian-</w:t>
      </w:r>
      <w:r w:rsidR="00C4100C" w:rsidRPr="00B92B45">
        <w:rPr>
          <w:rFonts w:ascii="Book Antiqua" w:hAnsi="Book Antiqua" w:cs="Book Antiqua"/>
          <w:color w:val="000000"/>
          <w:lang w:eastAsia="zh-CN"/>
        </w:rPr>
        <w:t>Z</w:t>
      </w:r>
      <w:r w:rsidRPr="00B92B45">
        <w:rPr>
          <w:rFonts w:ascii="Book Antiqua" w:eastAsia="Book Antiqua" w:hAnsi="Book Antiqua" w:cs="Book Antiqua"/>
          <w:color w:val="000000"/>
        </w:rPr>
        <w:t xml:space="preserve">heng </w:t>
      </w:r>
      <w:proofErr w:type="spellStart"/>
      <w:r w:rsidRPr="00B92B45">
        <w:rPr>
          <w:rFonts w:ascii="Book Antiqua" w:eastAsia="Book Antiqua" w:hAnsi="Book Antiqua" w:cs="Book Antiqua"/>
          <w:color w:val="000000"/>
        </w:rPr>
        <w:t>Jie</w:t>
      </w:r>
      <w:proofErr w:type="spellEnd"/>
    </w:p>
    <w:p w14:paraId="76013076" w14:textId="77777777" w:rsidR="00A77B3E" w:rsidRPr="00B92B45" w:rsidRDefault="00A77B3E" w:rsidP="00EE4ABF">
      <w:pPr>
        <w:spacing w:line="360" w:lineRule="auto"/>
        <w:jc w:val="both"/>
        <w:rPr>
          <w:rFonts w:ascii="Book Antiqua" w:hAnsi="Book Antiqua"/>
        </w:rPr>
      </w:pPr>
    </w:p>
    <w:p w14:paraId="26AD261D"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Da-</w:t>
      </w:r>
      <w:proofErr w:type="spellStart"/>
      <w:r w:rsidR="0060278E" w:rsidRPr="00B92B45">
        <w:rPr>
          <w:rFonts w:ascii="Book Antiqua" w:hAnsi="Book Antiqua" w:cs="Book Antiqua"/>
          <w:b/>
          <w:bCs/>
          <w:color w:val="000000"/>
          <w:lang w:eastAsia="zh-CN"/>
        </w:rPr>
        <w:t>K</w:t>
      </w:r>
      <w:r w:rsidRPr="00B92B45">
        <w:rPr>
          <w:rFonts w:ascii="Book Antiqua" w:eastAsia="Book Antiqua" w:hAnsi="Book Antiqua" w:cs="Book Antiqua"/>
          <w:b/>
          <w:bCs/>
          <w:color w:val="000000"/>
        </w:rPr>
        <w:t>ui</w:t>
      </w:r>
      <w:proofErr w:type="spellEnd"/>
      <w:r w:rsidRPr="00B92B45">
        <w:rPr>
          <w:rFonts w:ascii="Book Antiqua" w:eastAsia="Book Antiqua" w:hAnsi="Book Antiqua" w:cs="Book Antiqua"/>
          <w:b/>
          <w:bCs/>
          <w:color w:val="000000"/>
        </w:rPr>
        <w:t xml:space="preserve"> Zhang, Shao-</w:t>
      </w:r>
      <w:r w:rsidR="0060278E" w:rsidRPr="00B92B45">
        <w:rPr>
          <w:rFonts w:ascii="Book Antiqua" w:hAnsi="Book Antiqua" w:cs="Book Antiqua"/>
          <w:b/>
          <w:bCs/>
          <w:color w:val="000000"/>
          <w:lang w:eastAsia="zh-CN"/>
        </w:rPr>
        <w:t>X</w:t>
      </w:r>
      <w:r w:rsidRPr="00B92B45">
        <w:rPr>
          <w:rFonts w:ascii="Book Antiqua" w:eastAsia="Book Antiqua" w:hAnsi="Book Antiqua" w:cs="Book Antiqua"/>
          <w:b/>
          <w:bCs/>
          <w:color w:val="000000"/>
        </w:rPr>
        <w:t xml:space="preserve">uan Chen, </w:t>
      </w:r>
      <w:proofErr w:type="spellStart"/>
      <w:r w:rsidRPr="00B92B45">
        <w:rPr>
          <w:rFonts w:ascii="Book Antiqua" w:eastAsia="Book Antiqua" w:hAnsi="Book Antiqua" w:cs="Book Antiqua"/>
          <w:b/>
          <w:bCs/>
          <w:color w:val="000000"/>
        </w:rPr>
        <w:t>Zhi</w:t>
      </w:r>
      <w:proofErr w:type="spellEnd"/>
      <w:r w:rsidRPr="00B92B45">
        <w:rPr>
          <w:rFonts w:ascii="Book Antiqua" w:eastAsia="Book Antiqua" w:hAnsi="Book Antiqua" w:cs="Book Antiqua"/>
          <w:b/>
          <w:bCs/>
          <w:color w:val="000000"/>
        </w:rPr>
        <w:t>-</w:t>
      </w:r>
      <w:r w:rsidR="0060278E" w:rsidRPr="00B92B45">
        <w:rPr>
          <w:rFonts w:ascii="Book Antiqua" w:hAnsi="Book Antiqua" w:cs="Book Antiqua"/>
          <w:b/>
          <w:bCs/>
          <w:color w:val="000000"/>
          <w:lang w:eastAsia="zh-CN"/>
        </w:rPr>
        <w:t>Y</w:t>
      </w:r>
      <w:r w:rsidRPr="00B92B45">
        <w:rPr>
          <w:rFonts w:ascii="Book Antiqua" w:eastAsia="Book Antiqua" w:hAnsi="Book Antiqua" w:cs="Book Antiqua"/>
          <w:b/>
          <w:bCs/>
          <w:color w:val="000000"/>
        </w:rPr>
        <w:t>ong Hou, Jian-</w:t>
      </w:r>
      <w:r w:rsidR="0060278E" w:rsidRPr="00B92B45">
        <w:rPr>
          <w:rFonts w:ascii="Book Antiqua" w:hAnsi="Book Antiqua" w:cs="Book Antiqua"/>
          <w:b/>
          <w:bCs/>
          <w:color w:val="000000"/>
          <w:lang w:eastAsia="zh-CN"/>
        </w:rPr>
        <w:t>Z</w:t>
      </w:r>
      <w:r w:rsidRPr="00B92B45">
        <w:rPr>
          <w:rFonts w:ascii="Book Antiqua" w:eastAsia="Book Antiqua" w:hAnsi="Book Antiqua" w:cs="Book Antiqua"/>
          <w:b/>
          <w:bCs/>
          <w:color w:val="000000"/>
        </w:rPr>
        <w:t xml:space="preserve">heng </w:t>
      </w:r>
      <w:proofErr w:type="spellStart"/>
      <w:r w:rsidRPr="00B92B45">
        <w:rPr>
          <w:rFonts w:ascii="Book Antiqua" w:eastAsia="Book Antiqua" w:hAnsi="Book Antiqua" w:cs="Book Antiqua"/>
          <w:b/>
          <w:bCs/>
          <w:color w:val="000000"/>
        </w:rPr>
        <w:t>Jie</w:t>
      </w:r>
      <w:proofErr w:type="spellEnd"/>
      <w:r w:rsidRPr="00B92B45">
        <w:rPr>
          <w:rFonts w:ascii="Book Antiqua" w:eastAsia="Book Antiqua" w:hAnsi="Book Antiqua" w:cs="Book Antiqua"/>
          <w:b/>
          <w:bCs/>
          <w:color w:val="000000"/>
        </w:rPr>
        <w:t xml:space="preserve">, </w:t>
      </w:r>
      <w:r w:rsidRPr="00B92B45">
        <w:rPr>
          <w:rFonts w:ascii="Book Antiqua" w:eastAsia="Book Antiqua" w:hAnsi="Book Antiqua" w:cs="Book Antiqua"/>
          <w:color w:val="000000"/>
        </w:rPr>
        <w:t>Department of General Surgery, China-Japan Friendship Hospital, Beijing 100029, China</w:t>
      </w:r>
    </w:p>
    <w:p w14:paraId="5B9BFB21" w14:textId="77777777" w:rsidR="00A77B3E" w:rsidRPr="00B92B45" w:rsidRDefault="00A77B3E" w:rsidP="00EE4ABF">
      <w:pPr>
        <w:spacing w:line="360" w:lineRule="auto"/>
        <w:jc w:val="both"/>
        <w:rPr>
          <w:rFonts w:ascii="Book Antiqua" w:hAnsi="Book Antiqua"/>
        </w:rPr>
      </w:pPr>
    </w:p>
    <w:p w14:paraId="09FDFD9A" w14:textId="77777777" w:rsidR="00A77B3E" w:rsidRPr="00B92B45" w:rsidRDefault="009E7799" w:rsidP="00EE4ABF">
      <w:pPr>
        <w:spacing w:line="360" w:lineRule="auto"/>
        <w:jc w:val="both"/>
        <w:rPr>
          <w:rFonts w:ascii="Book Antiqua" w:eastAsia="Book Antiqua" w:hAnsi="Book Antiqua" w:cs="Book Antiqua"/>
          <w:color w:val="000000"/>
        </w:rPr>
      </w:pPr>
      <w:r w:rsidRPr="00B92B45">
        <w:rPr>
          <w:rFonts w:ascii="Book Antiqua" w:eastAsia="Book Antiqua" w:hAnsi="Book Antiqua" w:cs="Book Antiqua"/>
          <w:b/>
          <w:bCs/>
          <w:color w:val="000000"/>
        </w:rPr>
        <w:t xml:space="preserve">Jun </w:t>
      </w:r>
      <w:proofErr w:type="spellStart"/>
      <w:r w:rsidRPr="00B92B45">
        <w:rPr>
          <w:rFonts w:ascii="Book Antiqua" w:eastAsia="Book Antiqua" w:hAnsi="Book Antiqua" w:cs="Book Antiqua"/>
          <w:b/>
          <w:bCs/>
          <w:color w:val="000000"/>
        </w:rPr>
        <w:t>Qiao</w:t>
      </w:r>
      <w:proofErr w:type="spellEnd"/>
      <w:r w:rsidRPr="00B92B45">
        <w:rPr>
          <w:rFonts w:ascii="Book Antiqua" w:eastAsia="Book Antiqua" w:hAnsi="Book Antiqua" w:cs="Book Antiqua"/>
          <w:b/>
          <w:bCs/>
          <w:color w:val="000000"/>
        </w:rPr>
        <w:t xml:space="preserve">, </w:t>
      </w:r>
      <w:r w:rsidRPr="00B92B45">
        <w:rPr>
          <w:rFonts w:ascii="Book Antiqua" w:eastAsia="Book Antiqua" w:hAnsi="Book Antiqua" w:cs="Book Antiqua"/>
          <w:color w:val="000000"/>
        </w:rPr>
        <w:t xml:space="preserve">Department of General Surgery, Inner Mongolia International Mongolian Hospital, Hohhot 010020, </w:t>
      </w:r>
      <w:r w:rsidR="00006400" w:rsidRPr="00B92B45">
        <w:rPr>
          <w:rFonts w:ascii="Book Antiqua" w:eastAsia="Book Antiqua" w:hAnsi="Book Antiqua" w:cs="Book Antiqua"/>
          <w:color w:val="000000"/>
        </w:rPr>
        <w:t xml:space="preserve">Inner Mongolia Autonomous Region, </w:t>
      </w:r>
      <w:r w:rsidRPr="00B92B45">
        <w:rPr>
          <w:rFonts w:ascii="Book Antiqua" w:eastAsia="Book Antiqua" w:hAnsi="Book Antiqua" w:cs="Book Antiqua"/>
          <w:color w:val="000000"/>
        </w:rPr>
        <w:t>China</w:t>
      </w:r>
    </w:p>
    <w:p w14:paraId="6FF6C3E6" w14:textId="77777777" w:rsidR="00A77B3E" w:rsidRPr="00B92B45" w:rsidRDefault="00A77B3E" w:rsidP="00EE4ABF">
      <w:pPr>
        <w:spacing w:line="360" w:lineRule="auto"/>
        <w:jc w:val="both"/>
        <w:rPr>
          <w:rFonts w:ascii="Book Antiqua" w:hAnsi="Book Antiqua"/>
        </w:rPr>
      </w:pPr>
    </w:p>
    <w:p w14:paraId="68C64F48"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Author contributions: </w:t>
      </w:r>
      <w:proofErr w:type="spellStart"/>
      <w:r w:rsidRPr="00B92B45">
        <w:rPr>
          <w:rFonts w:ascii="Book Antiqua" w:eastAsia="Book Antiqua" w:hAnsi="Book Antiqua" w:cs="Book Antiqua"/>
          <w:color w:val="000000"/>
          <w:shd w:val="clear" w:color="auto" w:fill="FFFFFF"/>
        </w:rPr>
        <w:t>Jie</w:t>
      </w:r>
      <w:proofErr w:type="spellEnd"/>
      <w:r w:rsidR="008B030E" w:rsidRPr="00B92B45">
        <w:rPr>
          <w:rFonts w:ascii="Book Antiqua" w:hAnsi="Book Antiqua" w:cs="Book Antiqua"/>
          <w:color w:val="000000"/>
          <w:shd w:val="clear" w:color="auto" w:fill="FFFFFF"/>
          <w:lang w:eastAsia="zh-CN"/>
        </w:rPr>
        <w:t xml:space="preserve"> JZ</w:t>
      </w:r>
      <w:r w:rsidRPr="00B92B45">
        <w:rPr>
          <w:rFonts w:ascii="Book Antiqua" w:eastAsia="Book Antiqua" w:hAnsi="Book Antiqua" w:cs="Book Antiqua"/>
          <w:color w:val="000000"/>
          <w:shd w:val="clear" w:color="auto" w:fill="FFFFFF"/>
        </w:rPr>
        <w:t xml:space="preserve"> and Zhang</w:t>
      </w:r>
      <w:r w:rsidR="008B030E" w:rsidRPr="00B92B45">
        <w:rPr>
          <w:rFonts w:ascii="Book Antiqua" w:hAnsi="Book Antiqua" w:cs="Book Antiqua"/>
          <w:color w:val="000000"/>
          <w:shd w:val="clear" w:color="auto" w:fill="FFFFFF"/>
          <w:lang w:eastAsia="zh-CN"/>
        </w:rPr>
        <w:t xml:space="preserve"> DK</w:t>
      </w:r>
      <w:r w:rsidRPr="00B92B45">
        <w:rPr>
          <w:rFonts w:ascii="Book Antiqua" w:eastAsia="Book Antiqua" w:hAnsi="Book Antiqua" w:cs="Book Antiqua"/>
          <w:color w:val="000000"/>
          <w:shd w:val="clear" w:color="auto" w:fill="FFFFFF"/>
        </w:rPr>
        <w:t xml:space="preserve"> designed the research study; </w:t>
      </w:r>
      <w:proofErr w:type="spellStart"/>
      <w:r w:rsidRPr="00B92B45">
        <w:rPr>
          <w:rFonts w:ascii="Book Antiqua" w:eastAsia="Book Antiqua" w:hAnsi="Book Antiqua" w:cs="Book Antiqua"/>
          <w:color w:val="000000"/>
          <w:shd w:val="clear" w:color="auto" w:fill="FFFFFF"/>
        </w:rPr>
        <w:t>Qiao</w:t>
      </w:r>
      <w:proofErr w:type="spellEnd"/>
      <w:r w:rsidR="008B030E" w:rsidRPr="00B92B45">
        <w:rPr>
          <w:rFonts w:ascii="Book Antiqua" w:hAnsi="Book Antiqua" w:cs="Book Antiqua"/>
          <w:color w:val="000000"/>
          <w:shd w:val="clear" w:color="auto" w:fill="FFFFFF"/>
          <w:lang w:eastAsia="zh-CN"/>
        </w:rPr>
        <w:t xml:space="preserve"> J</w:t>
      </w:r>
      <w:r w:rsidRPr="00B92B45">
        <w:rPr>
          <w:rFonts w:ascii="Book Antiqua" w:eastAsia="Book Antiqua" w:hAnsi="Book Antiqua" w:cs="Book Antiqua"/>
          <w:color w:val="000000"/>
          <w:shd w:val="clear" w:color="auto" w:fill="FFFFFF"/>
        </w:rPr>
        <w:t>, Chen</w:t>
      </w:r>
      <w:r w:rsidR="008B030E" w:rsidRPr="00B92B45">
        <w:rPr>
          <w:rFonts w:ascii="Book Antiqua" w:hAnsi="Book Antiqua" w:cs="Book Antiqua"/>
          <w:color w:val="000000"/>
          <w:shd w:val="clear" w:color="auto" w:fill="FFFFFF"/>
          <w:lang w:eastAsia="zh-CN"/>
        </w:rPr>
        <w:t xml:space="preserve"> SX</w:t>
      </w:r>
      <w:r w:rsidRPr="00B92B45">
        <w:rPr>
          <w:rFonts w:ascii="Book Antiqua" w:eastAsia="Book Antiqua" w:hAnsi="Book Antiqua" w:cs="Book Antiqua"/>
          <w:color w:val="000000"/>
          <w:shd w:val="clear" w:color="auto" w:fill="FFFFFF"/>
        </w:rPr>
        <w:t xml:space="preserve"> and Hou</w:t>
      </w:r>
      <w:r w:rsidR="008B030E" w:rsidRPr="00B92B45">
        <w:rPr>
          <w:rFonts w:ascii="Book Antiqua" w:hAnsi="Book Antiqua" w:cs="Book Antiqua"/>
          <w:color w:val="000000"/>
          <w:shd w:val="clear" w:color="auto" w:fill="FFFFFF"/>
          <w:lang w:eastAsia="zh-CN"/>
        </w:rPr>
        <w:t xml:space="preserve"> ZY </w:t>
      </w:r>
      <w:r w:rsidRPr="00B92B45">
        <w:rPr>
          <w:rFonts w:ascii="Book Antiqua" w:eastAsia="Book Antiqua" w:hAnsi="Book Antiqua" w:cs="Book Antiqua"/>
          <w:color w:val="000000"/>
          <w:shd w:val="clear" w:color="auto" w:fill="FFFFFF"/>
        </w:rPr>
        <w:t>performed the research.</w:t>
      </w:r>
    </w:p>
    <w:p w14:paraId="1ADC5965" w14:textId="77777777" w:rsidR="00A77B3E" w:rsidRPr="00B92B45" w:rsidRDefault="00A77B3E" w:rsidP="00EE4ABF">
      <w:pPr>
        <w:spacing w:line="360" w:lineRule="auto"/>
        <w:jc w:val="both"/>
        <w:rPr>
          <w:rFonts w:ascii="Book Antiqua" w:hAnsi="Book Antiqua"/>
        </w:rPr>
      </w:pPr>
    </w:p>
    <w:p w14:paraId="125E422C"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Supported by </w:t>
      </w:r>
      <w:r w:rsidRPr="00B92B45">
        <w:rPr>
          <w:rFonts w:ascii="Book Antiqua" w:eastAsia="Book Antiqua" w:hAnsi="Book Antiqua" w:cs="Book Antiqua"/>
          <w:color w:val="000000"/>
        </w:rPr>
        <w:t>Youth Foundation of China–Japan Friendship Hospital, No. 2019-1-QN-42</w:t>
      </w:r>
    </w:p>
    <w:p w14:paraId="451D5A97" w14:textId="77777777" w:rsidR="00E958A2" w:rsidRPr="00B92B45" w:rsidRDefault="00E958A2" w:rsidP="00EE4ABF">
      <w:pPr>
        <w:spacing w:line="360" w:lineRule="auto"/>
        <w:jc w:val="both"/>
        <w:rPr>
          <w:rFonts w:ascii="Book Antiqua" w:hAnsi="Book Antiqua" w:cs="Book Antiqua"/>
          <w:color w:val="000000"/>
          <w:lang w:eastAsia="zh-CN"/>
        </w:rPr>
      </w:pPr>
    </w:p>
    <w:p w14:paraId="12292D12"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Corresponding author: Jian-</w:t>
      </w:r>
      <w:r w:rsidR="00BA22AA" w:rsidRPr="00B92B45">
        <w:rPr>
          <w:rFonts w:ascii="Book Antiqua" w:hAnsi="Book Antiqua" w:cs="Book Antiqua"/>
          <w:b/>
          <w:bCs/>
          <w:color w:val="000000"/>
          <w:lang w:eastAsia="zh-CN"/>
        </w:rPr>
        <w:t>Z</w:t>
      </w:r>
      <w:r w:rsidRPr="00B92B45">
        <w:rPr>
          <w:rFonts w:ascii="Book Antiqua" w:eastAsia="Book Antiqua" w:hAnsi="Book Antiqua" w:cs="Book Antiqua"/>
          <w:b/>
          <w:bCs/>
          <w:color w:val="000000"/>
        </w:rPr>
        <w:t xml:space="preserve">heng </w:t>
      </w:r>
      <w:proofErr w:type="spellStart"/>
      <w:r w:rsidRPr="00B92B45">
        <w:rPr>
          <w:rFonts w:ascii="Book Antiqua" w:eastAsia="Book Antiqua" w:hAnsi="Book Antiqua" w:cs="Book Antiqua"/>
          <w:b/>
          <w:bCs/>
          <w:color w:val="000000"/>
        </w:rPr>
        <w:t>Jie</w:t>
      </w:r>
      <w:proofErr w:type="spellEnd"/>
      <w:r w:rsidRPr="00B92B45">
        <w:rPr>
          <w:rFonts w:ascii="Book Antiqua" w:eastAsia="Book Antiqua" w:hAnsi="Book Antiqua" w:cs="Book Antiqua"/>
          <w:b/>
          <w:bCs/>
          <w:color w:val="000000"/>
        </w:rPr>
        <w:t xml:space="preserve">, MD, Doctor, </w:t>
      </w:r>
      <w:r w:rsidRPr="00B92B45">
        <w:rPr>
          <w:rFonts w:ascii="Book Antiqua" w:eastAsia="Book Antiqua" w:hAnsi="Book Antiqua" w:cs="Book Antiqua"/>
          <w:color w:val="000000"/>
        </w:rPr>
        <w:t>Department of General Surgery, China-J</w:t>
      </w:r>
      <w:r w:rsidR="00772158" w:rsidRPr="00B92B45">
        <w:rPr>
          <w:rFonts w:ascii="Book Antiqua" w:eastAsia="Book Antiqua" w:hAnsi="Book Antiqua" w:cs="Book Antiqua"/>
          <w:color w:val="000000"/>
        </w:rPr>
        <w:t>apan Friendship Hospital, No. 2</w:t>
      </w:r>
      <w:r w:rsidRPr="00B92B45">
        <w:rPr>
          <w:rFonts w:ascii="Book Antiqua" w:eastAsia="Book Antiqua" w:hAnsi="Book Antiqua" w:cs="Book Antiqua"/>
          <w:color w:val="000000"/>
        </w:rPr>
        <w:t xml:space="preserve"> </w:t>
      </w:r>
      <w:proofErr w:type="spellStart"/>
      <w:r w:rsidRPr="00B92B45">
        <w:rPr>
          <w:rFonts w:ascii="Book Antiqua" w:eastAsia="Book Antiqua" w:hAnsi="Book Antiqua" w:cs="Book Antiqua"/>
          <w:color w:val="000000"/>
        </w:rPr>
        <w:t>Yinghuayuan</w:t>
      </w:r>
      <w:proofErr w:type="spellEnd"/>
      <w:r w:rsidRPr="00B92B45">
        <w:rPr>
          <w:rFonts w:ascii="Book Antiqua" w:eastAsia="Book Antiqua" w:hAnsi="Book Antiqua" w:cs="Book Antiqua"/>
          <w:color w:val="000000"/>
        </w:rPr>
        <w:t xml:space="preserve"> East Street, Beijing 100029, China. dakuizhang2021@126.com</w:t>
      </w:r>
    </w:p>
    <w:p w14:paraId="50B2D9B0" w14:textId="77777777" w:rsidR="00A77B3E" w:rsidRPr="00B92B45" w:rsidRDefault="00A77B3E" w:rsidP="00EE4ABF">
      <w:pPr>
        <w:spacing w:line="360" w:lineRule="auto"/>
        <w:jc w:val="both"/>
        <w:rPr>
          <w:rFonts w:ascii="Book Antiqua" w:hAnsi="Book Antiqua"/>
        </w:rPr>
      </w:pPr>
    </w:p>
    <w:p w14:paraId="78562015"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Received: </w:t>
      </w:r>
      <w:r w:rsidRPr="00B92B45">
        <w:rPr>
          <w:rFonts w:ascii="Book Antiqua" w:eastAsia="Book Antiqua" w:hAnsi="Book Antiqua" w:cs="Book Antiqua"/>
          <w:color w:val="000000"/>
        </w:rPr>
        <w:t>August 12, 2021</w:t>
      </w:r>
    </w:p>
    <w:p w14:paraId="1B19BC18"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lastRenderedPageBreak/>
        <w:t xml:space="preserve">Revised: </w:t>
      </w:r>
      <w:r w:rsidR="00D3116F" w:rsidRPr="00B92B45">
        <w:rPr>
          <w:rFonts w:ascii="Book Antiqua" w:hAnsi="Book Antiqua"/>
        </w:rPr>
        <w:t>November 20, 2021</w:t>
      </w:r>
    </w:p>
    <w:p w14:paraId="45519EF0" w14:textId="67E696EC"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Accepted: </w:t>
      </w:r>
      <w:ins w:id="0" w:author="Liansheng Ma" w:date="2022-01-19T02:38:00Z">
        <w:r w:rsidR="006841DB" w:rsidRPr="006841DB">
          <w:rPr>
            <w:rFonts w:ascii="Book Antiqua" w:eastAsia="Book Antiqua" w:hAnsi="Book Antiqua" w:cs="Book Antiqua"/>
            <w:b/>
            <w:bCs/>
            <w:color w:val="000000"/>
          </w:rPr>
          <w:t>January 19, 2022</w:t>
        </w:r>
      </w:ins>
    </w:p>
    <w:p w14:paraId="674B3C32"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Published online: </w:t>
      </w:r>
    </w:p>
    <w:p w14:paraId="4C51304A" w14:textId="77777777" w:rsidR="00A77B3E" w:rsidRPr="00B92B45" w:rsidRDefault="00A77B3E" w:rsidP="00EE4ABF">
      <w:pPr>
        <w:spacing w:line="360" w:lineRule="auto"/>
        <w:jc w:val="both"/>
        <w:rPr>
          <w:rFonts w:ascii="Book Antiqua" w:hAnsi="Book Antiqua"/>
        </w:rPr>
        <w:sectPr w:rsidR="00A77B3E" w:rsidRPr="00B92B45">
          <w:footerReference w:type="default" r:id="rId6"/>
          <w:pgSz w:w="12240" w:h="15840"/>
          <w:pgMar w:top="1440" w:right="1440" w:bottom="1440" w:left="1440" w:header="720" w:footer="720" w:gutter="0"/>
          <w:cols w:space="720"/>
          <w:docGrid w:linePitch="360"/>
        </w:sectPr>
      </w:pPr>
    </w:p>
    <w:p w14:paraId="61B676D3"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lastRenderedPageBreak/>
        <w:t>Abstract</w:t>
      </w:r>
    </w:p>
    <w:p w14:paraId="2FF964BB"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BACKGROUND</w:t>
      </w:r>
    </w:p>
    <w:p w14:paraId="0D9A18E0"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Preoperative therapy is widely used in locally advanced rectal cancer. It can improve local control of rectal cancer. However, there are few indicators that can predict the effect of preoperative chemotherapy accurately.</w:t>
      </w:r>
    </w:p>
    <w:p w14:paraId="6BB91307" w14:textId="77777777" w:rsidR="00A77B3E" w:rsidRPr="00B92B45" w:rsidRDefault="00A77B3E" w:rsidP="00EE4ABF">
      <w:pPr>
        <w:spacing w:line="360" w:lineRule="auto"/>
        <w:jc w:val="both"/>
        <w:rPr>
          <w:rFonts w:ascii="Book Antiqua" w:hAnsi="Book Antiqua"/>
        </w:rPr>
      </w:pPr>
    </w:p>
    <w:p w14:paraId="361BE296"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AIM</w:t>
      </w:r>
    </w:p>
    <w:p w14:paraId="66D075D2"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To investigate whether the increase in serum</w:t>
      </w:r>
      <w:r w:rsidR="00B92B45">
        <w:rPr>
          <w:rFonts w:ascii="Book Antiqua" w:hAnsi="Book Antiqua" w:cs="Book Antiqua" w:hint="eastAsia"/>
          <w:color w:val="000000"/>
          <w:lang w:eastAsia="zh-CN"/>
        </w:rPr>
        <w:t xml:space="preserve"> </w:t>
      </w:r>
      <w:r w:rsidR="00B92B45" w:rsidRPr="00B92B45">
        <w:rPr>
          <w:rFonts w:ascii="Book Antiqua" w:eastAsia="宋体" w:hAnsi="Book Antiqua"/>
        </w:rPr>
        <w:t>α</w:t>
      </w:r>
      <w:r w:rsidRPr="00B92B45">
        <w:rPr>
          <w:rFonts w:ascii="Book Antiqua" w:eastAsia="Book Antiqua" w:hAnsi="Book Antiqua" w:cs="Book Antiqua"/>
          <w:color w:val="000000"/>
        </w:rPr>
        <w:t>-fetoprotein (AFP) can predict better efficacy of preoperative chemotherapy.</w:t>
      </w:r>
    </w:p>
    <w:p w14:paraId="6644F79E" w14:textId="77777777" w:rsidR="00A77B3E" w:rsidRPr="00B92B45" w:rsidRDefault="00A77B3E" w:rsidP="00EE4ABF">
      <w:pPr>
        <w:spacing w:line="360" w:lineRule="auto"/>
        <w:jc w:val="both"/>
        <w:rPr>
          <w:rFonts w:ascii="Book Antiqua" w:hAnsi="Book Antiqua"/>
        </w:rPr>
      </w:pPr>
    </w:p>
    <w:p w14:paraId="7EDC4BAD"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METHODS</w:t>
      </w:r>
    </w:p>
    <w:p w14:paraId="64501F89"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This was a retrospective study. We analyzed 125 patients admitted between 2017 and 2019 with locally advanced rectal cancer. All patients received six cycles of preoperative chemotherapy (mFOLFOX6 every 2 </w:t>
      </w:r>
      <w:proofErr w:type="spellStart"/>
      <w:r w:rsidRPr="00B92B45">
        <w:rPr>
          <w:rFonts w:ascii="Book Antiqua" w:eastAsia="Book Antiqua" w:hAnsi="Book Antiqua" w:cs="Book Antiqua"/>
          <w:color w:val="000000"/>
        </w:rPr>
        <w:t>wk</w:t>
      </w:r>
      <w:proofErr w:type="spellEnd"/>
      <w:r w:rsidRPr="00B92B45">
        <w:rPr>
          <w:rFonts w:ascii="Book Antiqua" w:eastAsia="Book Antiqua" w:hAnsi="Book Antiqua" w:cs="Book Antiqua"/>
          <w:color w:val="000000"/>
        </w:rPr>
        <w:t xml:space="preserve">). Serum AFP of 26 patients rose slightly after three or four cycles of chemotherapy, and fell to normal again within 2 mo. The other 99 patients had a normal level of serum AFP during chemotherapy. Patients were divided into two groups (AFP risen and AFP normal). According to postoperative pathology, we compared tumor regression and complete response rate between the two groups. The primary outcome measure was the </w:t>
      </w:r>
      <w:r w:rsidR="009F4019" w:rsidRPr="00B92B45">
        <w:rPr>
          <w:rFonts w:ascii="Book Antiqua" w:eastAsia="Book Antiqua" w:hAnsi="Book Antiqua" w:cs="Book Antiqua"/>
          <w:color w:val="000000"/>
        </w:rPr>
        <w:t>tumor regression grade (TRG)</w:t>
      </w:r>
      <w:r w:rsidRPr="00B92B45">
        <w:rPr>
          <w:rFonts w:ascii="Book Antiqua" w:eastAsia="Book Antiqua" w:hAnsi="Book Antiqua" w:cs="Book Antiqua"/>
          <w:color w:val="000000"/>
        </w:rPr>
        <w:t xml:space="preserve"> after chemotherapy. The difference in pathological complete response between the two groups was also investigated.</w:t>
      </w:r>
    </w:p>
    <w:p w14:paraId="70D6B5FD" w14:textId="77777777" w:rsidR="00A77B3E" w:rsidRPr="00B92B45" w:rsidRDefault="00A77B3E" w:rsidP="00EE4ABF">
      <w:pPr>
        <w:spacing w:line="360" w:lineRule="auto"/>
        <w:jc w:val="both"/>
        <w:rPr>
          <w:rFonts w:ascii="Book Antiqua" w:hAnsi="Book Antiqua"/>
        </w:rPr>
      </w:pPr>
    </w:p>
    <w:p w14:paraId="7810A856"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RESULTS</w:t>
      </w:r>
    </w:p>
    <w:p w14:paraId="3216EE25"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There were no tumor progression and distant metastasis in both groups during preoperative chemotherapy. Patients in the AFP risen group achieved better </w:t>
      </w:r>
      <w:r w:rsidR="009F4019">
        <w:rPr>
          <w:rFonts w:ascii="Book Antiqua" w:eastAsia="Book Antiqua" w:hAnsi="Book Antiqua" w:cs="Book Antiqua"/>
          <w:color w:val="000000"/>
        </w:rPr>
        <w:t>TRG</w:t>
      </w:r>
      <w:r w:rsidRPr="00B92B45">
        <w:rPr>
          <w:rFonts w:ascii="Book Antiqua" w:eastAsia="Book Antiqua" w:hAnsi="Book Antiqua" w:cs="Book Antiqua"/>
          <w:color w:val="000000"/>
        </w:rPr>
        <w:t xml:space="preserve"> 0/1 than those in the AFP normal group (61.5% </w:t>
      </w:r>
      <w:r w:rsidRPr="00B92B45">
        <w:rPr>
          <w:rFonts w:ascii="Book Antiqua" w:eastAsia="Book Antiqua" w:hAnsi="Book Antiqua" w:cs="Book Antiqua"/>
          <w:i/>
          <w:iCs/>
          <w:color w:val="000000"/>
        </w:rPr>
        <w:t>vs</w:t>
      </w:r>
      <w:r w:rsidRPr="00B92B45">
        <w:rPr>
          <w:rFonts w:ascii="Book Antiqua" w:eastAsia="Book Antiqua" w:hAnsi="Book Antiqua" w:cs="Book Antiqua"/>
          <w:color w:val="000000"/>
        </w:rPr>
        <w:t xml:space="preserve"> 39.4%). The increase in AFP was a significant predictor for better tumor regression </w:t>
      </w:r>
      <w:r w:rsidR="00E76535">
        <w:rPr>
          <w:rFonts w:ascii="Book Antiqua" w:hAnsi="Book Antiqua" w:cs="Book Antiqua" w:hint="eastAsia"/>
          <w:color w:val="000000"/>
          <w:lang w:eastAsia="zh-CN"/>
        </w:rPr>
        <w:t>[</w:t>
      </w:r>
      <w:r w:rsidRPr="00B92B45">
        <w:rPr>
          <w:rFonts w:ascii="Book Antiqua" w:eastAsia="Book Antiqua" w:hAnsi="Book Antiqua" w:cs="Book Antiqua"/>
          <w:color w:val="000000"/>
        </w:rPr>
        <w:t>c</w:t>
      </w:r>
      <w:r w:rsidRPr="00B92B45">
        <w:rPr>
          <w:rFonts w:ascii="Book Antiqua" w:eastAsia="Book Antiqua" w:hAnsi="Book Antiqua" w:cs="Book Antiqua"/>
          <w:color w:val="000000"/>
          <w:vertAlign w:val="superscript"/>
        </w:rPr>
        <w:t>2</w:t>
      </w:r>
      <w:r w:rsidR="000C60B9">
        <w:rPr>
          <w:rFonts w:ascii="Book Antiqua" w:hAnsi="Book Antiqua" w:cs="Book Antiqua" w:hint="eastAsia"/>
          <w:color w:val="000000"/>
          <w:vertAlign w:val="superscript"/>
          <w:lang w:eastAsia="zh-CN"/>
        </w:rPr>
        <w:t xml:space="preserve"> </w:t>
      </w:r>
      <w:r w:rsidRPr="00B92B45">
        <w:rPr>
          <w:rFonts w:ascii="Book Antiqua" w:eastAsia="Book Antiqua" w:hAnsi="Book Antiqua" w:cs="Book Antiqua"/>
          <w:color w:val="000000"/>
        </w:rPr>
        <w:t>=</w:t>
      </w:r>
      <w:r w:rsidR="000C60B9">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4.144, odds ratio</w:t>
      </w:r>
      <w:r w:rsidR="000C60B9">
        <w:rPr>
          <w:rFonts w:ascii="Book Antiqua" w:hAnsi="Book Antiqua" w:cs="Book Antiqua" w:hint="eastAsia"/>
          <w:color w:val="000000"/>
          <w:lang w:eastAsia="zh-CN"/>
        </w:rPr>
        <w:t xml:space="preserve"> </w:t>
      </w:r>
      <w:r w:rsidR="00E76535">
        <w:rPr>
          <w:rFonts w:ascii="Book Antiqua" w:hAnsi="Book Antiqua" w:cs="Book Antiqua" w:hint="eastAsia"/>
          <w:color w:val="000000"/>
          <w:lang w:eastAsia="zh-CN"/>
        </w:rPr>
        <w:t xml:space="preserve">(OR) </w:t>
      </w:r>
      <w:r w:rsidRPr="00B92B45">
        <w:rPr>
          <w:rFonts w:ascii="Book Antiqua" w:eastAsia="Book Antiqua" w:hAnsi="Book Antiqua" w:cs="Book Antiqua"/>
          <w:color w:val="000000"/>
        </w:rPr>
        <w:t>=</w:t>
      </w:r>
      <w:r w:rsidR="000C60B9">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 xml:space="preserve">2.666, </w:t>
      </w:r>
      <w:r w:rsidRPr="00B92B45">
        <w:rPr>
          <w:rFonts w:ascii="Book Antiqua" w:eastAsia="Book Antiqua" w:hAnsi="Book Antiqua" w:cs="Book Antiqua"/>
          <w:i/>
          <w:iCs/>
          <w:color w:val="000000"/>
        </w:rPr>
        <w:t>P</w:t>
      </w:r>
      <w:r w:rsidR="000C60B9">
        <w:rPr>
          <w:rFonts w:ascii="Book Antiqua" w:hAnsi="Book Antiqua" w:cs="Book Antiqua" w:hint="eastAsia"/>
          <w:i/>
          <w:iCs/>
          <w:color w:val="000000"/>
          <w:lang w:eastAsia="zh-CN"/>
        </w:rPr>
        <w:t xml:space="preserve"> </w:t>
      </w:r>
      <w:r w:rsidRPr="00B92B45">
        <w:rPr>
          <w:rFonts w:ascii="Book Antiqua" w:eastAsia="Book Antiqua" w:hAnsi="Book Antiqua" w:cs="Book Antiqua"/>
          <w:color w:val="000000"/>
        </w:rPr>
        <w:t>=</w:t>
      </w:r>
      <w:r w:rsidR="000C60B9">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0.04</w:t>
      </w:r>
      <w:r w:rsidR="00E76535">
        <w:rPr>
          <w:rFonts w:ascii="Book Antiqua" w:hAnsi="Book Antiqua" w:cs="Book Antiqua" w:hint="eastAsia"/>
          <w:color w:val="000000"/>
          <w:lang w:eastAsia="zh-CN"/>
        </w:rPr>
        <w:t>]</w:t>
      </w:r>
      <w:r w:rsidRPr="00B92B45">
        <w:rPr>
          <w:rFonts w:ascii="Book Antiqua" w:eastAsia="Book Antiqua" w:hAnsi="Book Antiqua" w:cs="Book Antiqua"/>
          <w:color w:val="000000"/>
        </w:rPr>
        <w:t xml:space="preserve">. In the AFP risen group, the complete response rate was 30.8%, which was higher than in the AFP normal group (30.8% </w:t>
      </w:r>
      <w:r w:rsidRPr="00B92B45">
        <w:rPr>
          <w:rFonts w:ascii="Book Antiqua" w:eastAsia="Book Antiqua" w:hAnsi="Book Antiqua" w:cs="Book Antiqua"/>
          <w:i/>
          <w:iCs/>
          <w:color w:val="000000"/>
        </w:rPr>
        <w:t>vs</w:t>
      </w:r>
      <w:r w:rsidRPr="00B92B45">
        <w:rPr>
          <w:rFonts w:ascii="Book Antiqua" w:eastAsia="Book Antiqua" w:hAnsi="Book Antiqua" w:cs="Book Antiqua"/>
          <w:color w:val="000000"/>
        </w:rPr>
        <w:t xml:space="preserve"> 12.1%, c</w:t>
      </w:r>
      <w:r w:rsidRPr="00B92B45">
        <w:rPr>
          <w:rFonts w:ascii="Book Antiqua" w:eastAsia="Book Antiqua" w:hAnsi="Book Antiqua" w:cs="Book Antiqua"/>
          <w:color w:val="000000"/>
          <w:vertAlign w:val="superscript"/>
        </w:rPr>
        <w:t>2</w:t>
      </w:r>
      <w:r w:rsidR="000C60B9">
        <w:rPr>
          <w:rFonts w:ascii="Book Antiqua" w:hAnsi="Book Antiqua" w:cs="Book Antiqua" w:hint="eastAsia"/>
          <w:color w:val="000000"/>
          <w:vertAlign w:val="superscript"/>
          <w:lang w:eastAsia="zh-CN"/>
        </w:rPr>
        <w:t xml:space="preserve"> </w:t>
      </w:r>
      <w:r w:rsidRPr="00B92B45">
        <w:rPr>
          <w:rFonts w:ascii="Book Antiqua" w:eastAsia="Book Antiqua" w:hAnsi="Book Antiqua" w:cs="Book Antiqua"/>
          <w:color w:val="000000"/>
        </w:rPr>
        <w:t>=</w:t>
      </w:r>
      <w:r w:rsidR="000C60B9">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 xml:space="preserve">4.542, </w:t>
      </w:r>
      <w:r w:rsidR="00E76535">
        <w:rPr>
          <w:rFonts w:ascii="Book Antiqua" w:hAnsi="Book Antiqua" w:cs="Book Antiqua" w:hint="eastAsia"/>
          <w:color w:val="000000"/>
          <w:lang w:eastAsia="zh-CN"/>
        </w:rPr>
        <w:t>OR</w:t>
      </w:r>
      <w:r w:rsidR="000C60B9">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w:t>
      </w:r>
      <w:r w:rsidR="000C60B9">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 xml:space="preserve">3.251, </w:t>
      </w:r>
      <w:r w:rsidRPr="00B92B45">
        <w:rPr>
          <w:rFonts w:ascii="Book Antiqua" w:eastAsia="Book Antiqua" w:hAnsi="Book Antiqua" w:cs="Book Antiqua"/>
          <w:i/>
          <w:iCs/>
          <w:color w:val="000000"/>
        </w:rPr>
        <w:t>P</w:t>
      </w:r>
      <w:r w:rsidR="000C60B9">
        <w:rPr>
          <w:rFonts w:ascii="Book Antiqua" w:hAnsi="Book Antiqua" w:cs="Book Antiqua" w:hint="eastAsia"/>
          <w:i/>
          <w:iCs/>
          <w:color w:val="000000"/>
          <w:lang w:eastAsia="zh-CN"/>
        </w:rPr>
        <w:t xml:space="preserve"> </w:t>
      </w:r>
      <w:r w:rsidRPr="00B92B45">
        <w:rPr>
          <w:rFonts w:ascii="Book Antiqua" w:eastAsia="Book Antiqua" w:hAnsi="Book Antiqua" w:cs="Book Antiqua"/>
          <w:color w:val="000000"/>
        </w:rPr>
        <w:t>=</w:t>
      </w:r>
      <w:r w:rsidR="000C60B9">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0.03).</w:t>
      </w:r>
    </w:p>
    <w:p w14:paraId="34BAC182" w14:textId="77777777" w:rsidR="00A77B3E" w:rsidRPr="00B92B45" w:rsidRDefault="00A77B3E" w:rsidP="00EE4ABF">
      <w:pPr>
        <w:spacing w:line="360" w:lineRule="auto"/>
        <w:jc w:val="both"/>
        <w:rPr>
          <w:rFonts w:ascii="Book Antiqua" w:hAnsi="Book Antiqua"/>
        </w:rPr>
      </w:pPr>
    </w:p>
    <w:p w14:paraId="7B9E5750"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CONCLUSION</w:t>
      </w:r>
    </w:p>
    <w:p w14:paraId="04889605"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Patients with a slight increase in serum AFP can achieve better tumor regression during preoperative chemotherapy, and are more likely to achieve pathological complete response.</w:t>
      </w:r>
    </w:p>
    <w:p w14:paraId="06EFFE55" w14:textId="77777777" w:rsidR="00A77B3E" w:rsidRPr="00B92B45" w:rsidRDefault="00A77B3E" w:rsidP="00EE4ABF">
      <w:pPr>
        <w:spacing w:line="360" w:lineRule="auto"/>
        <w:jc w:val="both"/>
        <w:rPr>
          <w:rFonts w:ascii="Book Antiqua" w:hAnsi="Book Antiqua"/>
        </w:rPr>
      </w:pPr>
    </w:p>
    <w:p w14:paraId="3FFCC56A" w14:textId="77777777" w:rsidR="00A77B3E" w:rsidRPr="000C60B9" w:rsidRDefault="009E7799" w:rsidP="00EE4ABF">
      <w:pPr>
        <w:spacing w:line="360" w:lineRule="auto"/>
        <w:jc w:val="both"/>
        <w:rPr>
          <w:rFonts w:ascii="Book Antiqua" w:hAnsi="Book Antiqua"/>
          <w:lang w:eastAsia="zh-CN"/>
        </w:rPr>
      </w:pPr>
      <w:r w:rsidRPr="00B92B45">
        <w:rPr>
          <w:rFonts w:ascii="Book Antiqua" w:eastAsia="Book Antiqua" w:hAnsi="Book Antiqua" w:cs="Book Antiqua"/>
          <w:b/>
          <w:bCs/>
          <w:color w:val="000000"/>
        </w:rPr>
        <w:t xml:space="preserve">Key Words: </w:t>
      </w:r>
      <w:r w:rsidRPr="00B92B45">
        <w:rPr>
          <w:rFonts w:ascii="Book Antiqua" w:eastAsia="Book Antiqua" w:hAnsi="Book Antiqua" w:cs="Book Antiqua"/>
          <w:color w:val="000000"/>
        </w:rPr>
        <w:t>Rectal cancer; Preoperative chemotherapy; Alpha-fetoprotein</w:t>
      </w:r>
      <w:r w:rsidR="000C60B9">
        <w:rPr>
          <w:rFonts w:ascii="Book Antiqua" w:hAnsi="Book Antiqua" w:cs="Book Antiqua" w:hint="eastAsia"/>
          <w:color w:val="000000"/>
          <w:lang w:eastAsia="zh-CN"/>
        </w:rPr>
        <w:t xml:space="preserve">; </w:t>
      </w:r>
      <w:r w:rsidR="000C60B9" w:rsidRPr="00B92B45">
        <w:rPr>
          <w:rFonts w:ascii="Book Antiqua" w:eastAsia="Book Antiqua" w:hAnsi="Book Antiqua" w:cs="Book Antiqua"/>
          <w:color w:val="000000"/>
        </w:rPr>
        <w:t>Predictive value</w:t>
      </w:r>
      <w:r w:rsidR="000C60B9">
        <w:rPr>
          <w:rFonts w:ascii="Book Antiqua" w:hAnsi="Book Antiqua" w:cs="Book Antiqua" w:hint="eastAsia"/>
          <w:color w:val="000000"/>
          <w:lang w:eastAsia="zh-CN"/>
        </w:rPr>
        <w:t>; T</w:t>
      </w:r>
      <w:r w:rsidR="000C60B9" w:rsidRPr="00B92B45">
        <w:rPr>
          <w:rFonts w:ascii="Book Antiqua" w:eastAsia="Book Antiqua" w:hAnsi="Book Antiqua" w:cs="Book Antiqua"/>
          <w:color w:val="000000"/>
        </w:rPr>
        <w:t>umor</w:t>
      </w:r>
    </w:p>
    <w:p w14:paraId="5F2E58BC" w14:textId="77777777" w:rsidR="00A77B3E" w:rsidRPr="00B92B45" w:rsidRDefault="00A77B3E" w:rsidP="00EE4ABF">
      <w:pPr>
        <w:spacing w:line="360" w:lineRule="auto"/>
        <w:jc w:val="both"/>
        <w:rPr>
          <w:rFonts w:ascii="Book Antiqua" w:hAnsi="Book Antiqua"/>
        </w:rPr>
      </w:pPr>
    </w:p>
    <w:p w14:paraId="100F0D59"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Zhang DK, </w:t>
      </w:r>
      <w:proofErr w:type="spellStart"/>
      <w:r w:rsidRPr="00B92B45">
        <w:rPr>
          <w:rFonts w:ascii="Book Antiqua" w:eastAsia="Book Antiqua" w:hAnsi="Book Antiqua" w:cs="Book Antiqua"/>
          <w:color w:val="000000"/>
        </w:rPr>
        <w:t>Qiao</w:t>
      </w:r>
      <w:proofErr w:type="spellEnd"/>
      <w:r w:rsidRPr="00B92B45">
        <w:rPr>
          <w:rFonts w:ascii="Book Antiqua" w:eastAsia="Book Antiqua" w:hAnsi="Book Antiqua" w:cs="Book Antiqua"/>
          <w:color w:val="000000"/>
        </w:rPr>
        <w:t xml:space="preserve"> J, Chen SX, Hou ZY, </w:t>
      </w:r>
      <w:proofErr w:type="spellStart"/>
      <w:r w:rsidRPr="00B92B45">
        <w:rPr>
          <w:rFonts w:ascii="Book Antiqua" w:eastAsia="Book Antiqua" w:hAnsi="Book Antiqua" w:cs="Book Antiqua"/>
          <w:color w:val="000000"/>
        </w:rPr>
        <w:t>Jie</w:t>
      </w:r>
      <w:proofErr w:type="spellEnd"/>
      <w:r w:rsidRPr="00B92B45">
        <w:rPr>
          <w:rFonts w:ascii="Book Antiqua" w:eastAsia="Book Antiqua" w:hAnsi="Book Antiqua" w:cs="Book Antiqua"/>
          <w:color w:val="000000"/>
        </w:rPr>
        <w:t xml:space="preserve"> JZ. Predictive value of serum alpha-fetoprotein for tumor regression after preoperative chemotherapy for rectal cancer. </w:t>
      </w:r>
      <w:r w:rsidRPr="00B92B45">
        <w:rPr>
          <w:rFonts w:ascii="Book Antiqua" w:eastAsia="Book Antiqua" w:hAnsi="Book Antiqua" w:cs="Book Antiqua"/>
          <w:i/>
          <w:iCs/>
          <w:color w:val="000000"/>
        </w:rPr>
        <w:t xml:space="preserve">World J </w:t>
      </w:r>
      <w:proofErr w:type="spellStart"/>
      <w:r w:rsidRPr="00B92B45">
        <w:rPr>
          <w:rFonts w:ascii="Book Antiqua" w:eastAsia="Book Antiqua" w:hAnsi="Book Antiqua" w:cs="Book Antiqua"/>
          <w:i/>
          <w:iCs/>
          <w:color w:val="000000"/>
        </w:rPr>
        <w:t>Gastrointest</w:t>
      </w:r>
      <w:proofErr w:type="spellEnd"/>
      <w:r w:rsidRPr="00B92B45">
        <w:rPr>
          <w:rFonts w:ascii="Book Antiqua" w:eastAsia="Book Antiqua" w:hAnsi="Book Antiqua" w:cs="Book Antiqua"/>
          <w:i/>
          <w:iCs/>
          <w:color w:val="000000"/>
        </w:rPr>
        <w:t xml:space="preserve"> Oncol</w:t>
      </w:r>
      <w:r w:rsidRPr="00B92B45">
        <w:rPr>
          <w:rFonts w:ascii="Book Antiqua" w:eastAsia="Book Antiqua" w:hAnsi="Book Antiqua" w:cs="Book Antiqua"/>
          <w:color w:val="000000"/>
        </w:rPr>
        <w:t xml:space="preserve"> 202</w:t>
      </w:r>
      <w:r w:rsidR="00C6191A">
        <w:rPr>
          <w:rFonts w:ascii="Book Antiqua" w:hAnsi="Book Antiqua" w:cs="Book Antiqua" w:hint="eastAsia"/>
          <w:color w:val="000000"/>
          <w:lang w:eastAsia="zh-CN"/>
        </w:rPr>
        <w:t>2</w:t>
      </w:r>
      <w:r w:rsidRPr="00B92B45">
        <w:rPr>
          <w:rFonts w:ascii="Book Antiqua" w:eastAsia="Book Antiqua" w:hAnsi="Book Antiqua" w:cs="Book Antiqua"/>
          <w:color w:val="000000"/>
        </w:rPr>
        <w:t>; In press</w:t>
      </w:r>
    </w:p>
    <w:p w14:paraId="2C7FDC23" w14:textId="77777777" w:rsidR="00A77B3E" w:rsidRPr="00B92B45" w:rsidRDefault="00A77B3E" w:rsidP="00EE4ABF">
      <w:pPr>
        <w:spacing w:line="360" w:lineRule="auto"/>
        <w:jc w:val="both"/>
        <w:rPr>
          <w:rFonts w:ascii="Book Antiqua" w:hAnsi="Book Antiqua"/>
        </w:rPr>
      </w:pPr>
    </w:p>
    <w:p w14:paraId="402CE529"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Core Tip: </w:t>
      </w:r>
      <w:r w:rsidRPr="00B92B45">
        <w:rPr>
          <w:rFonts w:ascii="Book Antiqua" w:eastAsia="Book Antiqua" w:hAnsi="Book Antiqua" w:cs="Book Antiqua"/>
          <w:color w:val="000000"/>
        </w:rPr>
        <w:t xml:space="preserve">We analyzed 125 patients with locally advanced rectal cancer retrospectively. The patients received 6 cycles of preoperative chemotherapy (mFOLFOX6 every 2 </w:t>
      </w:r>
      <w:proofErr w:type="spellStart"/>
      <w:r w:rsidRPr="00B92B45">
        <w:rPr>
          <w:rFonts w:ascii="Book Antiqua" w:eastAsia="Book Antiqua" w:hAnsi="Book Antiqua" w:cs="Book Antiqua"/>
          <w:color w:val="000000"/>
        </w:rPr>
        <w:t>wk</w:t>
      </w:r>
      <w:proofErr w:type="spellEnd"/>
      <w:r w:rsidRPr="00B92B45">
        <w:rPr>
          <w:rFonts w:ascii="Book Antiqua" w:eastAsia="Book Antiqua" w:hAnsi="Book Antiqua" w:cs="Book Antiqua"/>
          <w:color w:val="000000"/>
        </w:rPr>
        <w:t>). Serum</w:t>
      </w:r>
      <w:r w:rsidR="00B92B45">
        <w:rPr>
          <w:rFonts w:ascii="Book Antiqua" w:hAnsi="Book Antiqua" w:cs="Book Antiqua" w:hint="eastAsia"/>
          <w:color w:val="000000"/>
          <w:lang w:eastAsia="zh-CN"/>
        </w:rPr>
        <w:t xml:space="preserve"> </w:t>
      </w:r>
      <w:r w:rsidR="00B92B45" w:rsidRPr="00B92B45">
        <w:rPr>
          <w:rFonts w:ascii="Book Antiqua" w:eastAsia="宋体" w:hAnsi="Book Antiqua"/>
        </w:rPr>
        <w:t>α</w:t>
      </w:r>
      <w:r w:rsidRPr="00B92B45">
        <w:rPr>
          <w:rFonts w:ascii="Book Antiqua" w:eastAsia="Book Antiqua" w:hAnsi="Book Antiqua" w:cs="Book Antiqua"/>
          <w:color w:val="000000"/>
        </w:rPr>
        <w:t xml:space="preserve">-fetoprotein (AFP) of 26 patients rose slightly and returned to normal in two months. These patients achieved better tumor regression grade (TRG0-1) than </w:t>
      </w:r>
      <w:r w:rsidR="00DF1D37">
        <w:rPr>
          <w:rFonts w:ascii="Book Antiqua" w:eastAsia="Book Antiqua" w:hAnsi="Book Antiqua" w:cs="Book Antiqua"/>
          <w:color w:val="000000"/>
        </w:rPr>
        <w:t xml:space="preserve">those with normal AFP (61.5% </w:t>
      </w:r>
      <w:r w:rsidR="00DF1D37" w:rsidRPr="00DF1D37">
        <w:rPr>
          <w:rFonts w:ascii="Book Antiqua" w:eastAsia="Book Antiqua" w:hAnsi="Book Antiqua" w:cs="Book Antiqua"/>
          <w:i/>
          <w:color w:val="000000"/>
        </w:rPr>
        <w:t>vs</w:t>
      </w:r>
      <w:r w:rsidRPr="00B92B45">
        <w:rPr>
          <w:rFonts w:ascii="Book Antiqua" w:eastAsia="Book Antiqua" w:hAnsi="Book Antiqua" w:cs="Book Antiqua"/>
          <w:color w:val="000000"/>
        </w:rPr>
        <w:t xml:space="preserve"> 39.4%). Patients with a slight increase of serum AFP showed better tumor regression during preoperative chemotherapy, and were more likely to achieve pathologi</w:t>
      </w:r>
      <w:r w:rsidR="00DF1D37">
        <w:rPr>
          <w:rFonts w:ascii="Book Antiqua" w:eastAsia="Book Antiqua" w:hAnsi="Book Antiqua" w:cs="Book Antiqua"/>
          <w:color w:val="000000"/>
        </w:rPr>
        <w:t xml:space="preserve">cal complete response (30.8% </w:t>
      </w:r>
      <w:r w:rsidR="00DF1D37" w:rsidRPr="00DF1D37">
        <w:rPr>
          <w:rFonts w:ascii="Book Antiqua" w:eastAsia="Book Antiqua" w:hAnsi="Book Antiqua" w:cs="Book Antiqua"/>
          <w:i/>
          <w:color w:val="000000"/>
        </w:rPr>
        <w:t>vs</w:t>
      </w:r>
      <w:r w:rsidRPr="00DF1D37">
        <w:rPr>
          <w:rFonts w:ascii="Book Antiqua" w:eastAsia="Book Antiqua" w:hAnsi="Book Antiqua" w:cs="Book Antiqua"/>
          <w:i/>
          <w:color w:val="000000"/>
        </w:rPr>
        <w:t xml:space="preserve"> </w:t>
      </w:r>
      <w:r w:rsidRPr="00B92B45">
        <w:rPr>
          <w:rFonts w:ascii="Book Antiqua" w:eastAsia="Book Antiqua" w:hAnsi="Book Antiqua" w:cs="Book Antiqua"/>
          <w:color w:val="000000"/>
        </w:rPr>
        <w:t>12.1%).</w:t>
      </w:r>
    </w:p>
    <w:p w14:paraId="15602373" w14:textId="77777777" w:rsidR="00A77B3E" w:rsidRPr="00B92B45" w:rsidRDefault="00A77B3E" w:rsidP="00EE4ABF">
      <w:pPr>
        <w:spacing w:line="360" w:lineRule="auto"/>
        <w:jc w:val="both"/>
        <w:rPr>
          <w:rFonts w:ascii="Book Antiqua" w:hAnsi="Book Antiqua"/>
        </w:rPr>
      </w:pPr>
    </w:p>
    <w:p w14:paraId="243CA62E"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aps/>
          <w:color w:val="000000"/>
          <w:u w:val="single"/>
        </w:rPr>
        <w:t>INTRODUCTION</w:t>
      </w:r>
    </w:p>
    <w:p w14:paraId="45BFFD6A"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According to guidelines, patients with locally advanced rectal cancer are recommended to receive preoperative chemoradiotherapy; especially those with a high risk of recurrence (positive circumferential resection margin, </w:t>
      </w:r>
      <w:proofErr w:type="spellStart"/>
      <w:r w:rsidRPr="00B92B45">
        <w:rPr>
          <w:rFonts w:ascii="Book Antiqua" w:eastAsia="Book Antiqua" w:hAnsi="Book Antiqua" w:cs="Book Antiqua"/>
          <w:color w:val="000000"/>
        </w:rPr>
        <w:t>lymphovascular</w:t>
      </w:r>
      <w:proofErr w:type="spellEnd"/>
      <w:r w:rsidRPr="00B92B45">
        <w:rPr>
          <w:rFonts w:ascii="Book Antiqua" w:eastAsia="Book Antiqua" w:hAnsi="Book Antiqua" w:cs="Book Antiqua"/>
          <w:color w:val="000000"/>
        </w:rPr>
        <w:t xml:space="preserve"> invasion and extensive lymph nodal </w:t>
      </w:r>
      <w:proofErr w:type="gramStart"/>
      <w:r w:rsidRPr="00B92B45">
        <w:rPr>
          <w:rFonts w:ascii="Book Antiqua" w:eastAsia="Book Antiqua" w:hAnsi="Book Antiqua" w:cs="Book Antiqua"/>
          <w:color w:val="000000"/>
        </w:rPr>
        <w:t>involvement)</w:t>
      </w:r>
      <w:r w:rsidR="009335B8" w:rsidRPr="009335B8">
        <w:rPr>
          <w:rFonts w:ascii="Book Antiqua" w:hAnsi="Book Antiqua"/>
          <w:vertAlign w:val="superscript"/>
        </w:rPr>
        <w:t>[</w:t>
      </w:r>
      <w:proofErr w:type="gramEnd"/>
      <w:r w:rsidRPr="009335B8">
        <w:rPr>
          <w:rFonts w:ascii="Book Antiqua" w:hAnsi="Book Antiqua"/>
          <w:vertAlign w:val="superscript"/>
        </w:rPr>
        <w:t>1</w:t>
      </w:r>
      <w:r w:rsidR="009335B8" w:rsidRPr="009335B8">
        <w:rPr>
          <w:rFonts w:ascii="Book Antiqua" w:hAnsi="Book Antiqua"/>
          <w:vertAlign w:val="superscript"/>
        </w:rPr>
        <w:t>]</w:t>
      </w:r>
      <w:r w:rsidRPr="00B92B45">
        <w:rPr>
          <w:rFonts w:ascii="Book Antiqua" w:eastAsia="Book Antiqua" w:hAnsi="Book Antiqua" w:cs="Book Antiqua"/>
          <w:color w:val="000000"/>
        </w:rPr>
        <w:t xml:space="preserve">. Preoperative chemoradiotherapy can reduce the rate of local recurrence </w:t>
      </w:r>
      <w:proofErr w:type="gramStart"/>
      <w:r w:rsidRPr="00B92B45">
        <w:rPr>
          <w:rFonts w:ascii="Book Antiqua" w:eastAsia="Book Antiqua" w:hAnsi="Book Antiqua" w:cs="Book Antiqua"/>
          <w:color w:val="000000"/>
        </w:rPr>
        <w:t>significantly</w:t>
      </w:r>
      <w:r w:rsidR="009335B8" w:rsidRPr="00B92B45">
        <w:rPr>
          <w:rFonts w:ascii="Book Antiqua" w:eastAsia="Book Antiqua" w:hAnsi="Book Antiqua" w:cs="Book Antiqua"/>
          <w:color w:val="000000"/>
          <w:vertAlign w:val="superscript"/>
        </w:rPr>
        <w:t>[</w:t>
      </w:r>
      <w:proofErr w:type="gramEnd"/>
      <w:r w:rsidR="009335B8" w:rsidRPr="00B92B45">
        <w:rPr>
          <w:rFonts w:ascii="Book Antiqua" w:eastAsia="Book Antiqua" w:hAnsi="Book Antiqua" w:cs="Book Antiqua"/>
          <w:color w:val="000000"/>
          <w:vertAlign w:val="superscript"/>
        </w:rPr>
        <w:t>2]</w:t>
      </w:r>
      <w:r w:rsidRPr="00B92B45">
        <w:rPr>
          <w:rFonts w:ascii="Book Antiqua" w:eastAsia="Book Antiqua" w:hAnsi="Book Antiqua" w:cs="Book Antiqua"/>
          <w:color w:val="000000"/>
        </w:rPr>
        <w:t>.</w:t>
      </w:r>
      <w:r w:rsidRPr="00B92B45">
        <w:rPr>
          <w:rFonts w:ascii="Book Antiqua" w:eastAsia="Book Antiqua" w:hAnsi="Book Antiqua" w:cs="Book Antiqua"/>
          <w:color w:val="000000"/>
          <w:vertAlign w:val="superscript"/>
        </w:rPr>
        <w:t xml:space="preserve"> </w:t>
      </w:r>
      <w:r w:rsidRPr="00B92B45">
        <w:rPr>
          <w:rFonts w:ascii="Book Antiqua" w:eastAsia="Book Antiqua" w:hAnsi="Book Antiqua" w:cs="Book Antiqua"/>
          <w:color w:val="000000"/>
        </w:rPr>
        <w:t xml:space="preserve">However, the survival of these patients is not improved after </w:t>
      </w:r>
      <w:proofErr w:type="gramStart"/>
      <w:r w:rsidRPr="00B92B45">
        <w:rPr>
          <w:rFonts w:ascii="Book Antiqua" w:eastAsia="Book Antiqua" w:hAnsi="Book Antiqua" w:cs="Book Antiqua"/>
          <w:color w:val="000000"/>
        </w:rPr>
        <w:t>radiotherapy</w:t>
      </w:r>
      <w:r w:rsidR="009335B8" w:rsidRPr="00B92B45">
        <w:rPr>
          <w:rFonts w:ascii="Book Antiqua" w:eastAsia="Book Antiqua" w:hAnsi="Book Antiqua" w:cs="Book Antiqua"/>
          <w:color w:val="000000"/>
          <w:vertAlign w:val="superscript"/>
        </w:rPr>
        <w:t>[</w:t>
      </w:r>
      <w:proofErr w:type="gramEnd"/>
      <w:r w:rsidR="009335B8" w:rsidRPr="00B92B45">
        <w:rPr>
          <w:rFonts w:ascii="Book Antiqua" w:eastAsia="Book Antiqua" w:hAnsi="Book Antiqua" w:cs="Book Antiqua"/>
          <w:color w:val="000000"/>
          <w:vertAlign w:val="superscript"/>
        </w:rPr>
        <w:t>3]</w:t>
      </w:r>
      <w:r w:rsidRPr="00B92B45">
        <w:rPr>
          <w:rFonts w:ascii="Book Antiqua" w:eastAsia="Book Antiqua" w:hAnsi="Book Antiqua" w:cs="Book Antiqua"/>
          <w:color w:val="000000"/>
        </w:rPr>
        <w:t xml:space="preserve">. Some patients who cannot achieve tumor regression experience radiation toxicity and delayed surgery. The potentially increased surgical </w:t>
      </w:r>
      <w:r w:rsidRPr="00B92B45">
        <w:rPr>
          <w:rFonts w:ascii="Book Antiqua" w:eastAsia="Book Antiqua" w:hAnsi="Book Antiqua" w:cs="Book Antiqua"/>
          <w:color w:val="000000"/>
        </w:rPr>
        <w:lastRenderedPageBreak/>
        <w:t xml:space="preserve">complications and decreased quality of life associated with radiotherapy also cause pain in patients with low rectal cancer. Some researchers believe that preoperative chemotherapy without radiotherapy is another choice that can also achieve tumor downstaging. Several clinical trials have been carried out to prove chemotherapy alone is an effective choice for locally advanced rectal </w:t>
      </w:r>
      <w:proofErr w:type="gramStart"/>
      <w:r w:rsidRPr="00B92B45">
        <w:rPr>
          <w:rFonts w:ascii="Book Antiqua" w:eastAsia="Book Antiqua" w:hAnsi="Book Antiqua" w:cs="Book Antiqua"/>
          <w:color w:val="000000"/>
        </w:rPr>
        <w:t>cancer</w:t>
      </w:r>
      <w:r w:rsidR="009335B8" w:rsidRPr="00B92B45">
        <w:rPr>
          <w:rFonts w:ascii="Book Antiqua" w:eastAsia="Book Antiqua" w:hAnsi="Book Antiqua" w:cs="Book Antiqua"/>
          <w:color w:val="000000"/>
          <w:vertAlign w:val="superscript"/>
        </w:rPr>
        <w:t>[</w:t>
      </w:r>
      <w:proofErr w:type="gramEnd"/>
      <w:r w:rsidR="009335B8" w:rsidRPr="00B92B45">
        <w:rPr>
          <w:rFonts w:ascii="Book Antiqua" w:eastAsia="Book Antiqua" w:hAnsi="Book Antiqua" w:cs="Book Antiqua"/>
          <w:color w:val="000000"/>
          <w:vertAlign w:val="superscript"/>
        </w:rPr>
        <w:t>4]</w:t>
      </w:r>
      <w:r w:rsidRPr="00B92B45">
        <w:rPr>
          <w:rFonts w:ascii="Book Antiqua" w:eastAsia="Book Antiqua" w:hAnsi="Book Antiqua" w:cs="Book Antiqua"/>
          <w:color w:val="000000"/>
        </w:rPr>
        <w:t xml:space="preserve">. Although the rate of complete response decreases significantly, it is suggested that there is no difference in patients’ prognosis whether or not they receive radiotherapy before </w:t>
      </w:r>
      <w:proofErr w:type="gramStart"/>
      <w:r w:rsidRPr="00B92B45">
        <w:rPr>
          <w:rFonts w:ascii="Book Antiqua" w:eastAsia="Book Antiqua" w:hAnsi="Book Antiqua" w:cs="Book Antiqua"/>
          <w:color w:val="000000"/>
        </w:rPr>
        <w:t>surgery</w:t>
      </w:r>
      <w:r w:rsidR="009335B8" w:rsidRPr="00B92B45">
        <w:rPr>
          <w:rFonts w:ascii="Book Antiqua" w:eastAsia="Book Antiqua" w:hAnsi="Book Antiqua" w:cs="Book Antiqua"/>
          <w:color w:val="000000"/>
          <w:vertAlign w:val="superscript"/>
        </w:rPr>
        <w:t>[</w:t>
      </w:r>
      <w:proofErr w:type="gramEnd"/>
      <w:r w:rsidR="009335B8" w:rsidRPr="00B92B45">
        <w:rPr>
          <w:rFonts w:ascii="Book Antiqua" w:eastAsia="Book Antiqua" w:hAnsi="Book Antiqua" w:cs="Book Antiqua"/>
          <w:color w:val="000000"/>
          <w:vertAlign w:val="superscript"/>
        </w:rPr>
        <w:t>5]</w:t>
      </w:r>
      <w:r w:rsidRPr="00B92B45">
        <w:rPr>
          <w:rFonts w:ascii="Book Antiqua" w:eastAsia="Book Antiqua" w:hAnsi="Book Antiqua" w:cs="Book Antiqua"/>
          <w:color w:val="000000"/>
        </w:rPr>
        <w:t xml:space="preserve">. Different protocols for preoperative chemotherapy alone that consist of oxaliplatin and 5-fluorouracil are recommended in our hospital. Although tumor regression is not as good as with long-course chemoradiotherapy, with </w:t>
      </w:r>
      <w:r w:rsidR="009335B8" w:rsidRPr="009335B8">
        <w:rPr>
          <w:rFonts w:ascii="Book Antiqua" w:eastAsia="Book Antiqua" w:hAnsi="Book Antiqua" w:cs="Book Antiqua"/>
          <w:color w:val="000000"/>
        </w:rPr>
        <w:t>approximately</w:t>
      </w:r>
      <w:r w:rsidR="009335B8" w:rsidRPr="00B92B45">
        <w:rPr>
          <w:rFonts w:ascii="Book Antiqua" w:eastAsia="Book Antiqua" w:hAnsi="Book Antiqua" w:cs="Book Antiqua"/>
          <w:color w:val="000000"/>
        </w:rPr>
        <w:t xml:space="preserve"> </w:t>
      </w:r>
      <w:r w:rsidRPr="00B92B45">
        <w:rPr>
          <w:rFonts w:ascii="Book Antiqua" w:eastAsia="Book Antiqua" w:hAnsi="Book Antiqua" w:cs="Book Antiqua"/>
          <w:color w:val="000000"/>
        </w:rPr>
        <w:t>9% complete response rate, the advantages are lack of toxicity from radiotherapy, reduced surgical complications and reduced cost of hospitalization. There are no methods to predict which patients can achieve a better effect from chemotherapy. In this course of treatment, several patients show a slight increase in serum</w:t>
      </w:r>
      <w:r w:rsidR="00B92B45">
        <w:rPr>
          <w:rFonts w:ascii="Book Antiqua" w:hAnsi="Book Antiqua" w:cs="Book Antiqua" w:hint="eastAsia"/>
          <w:color w:val="000000"/>
          <w:lang w:eastAsia="zh-CN"/>
        </w:rPr>
        <w:t xml:space="preserve"> </w:t>
      </w:r>
      <w:r w:rsidR="00B92B45" w:rsidRPr="00B92B45">
        <w:rPr>
          <w:rFonts w:ascii="Book Antiqua" w:eastAsia="宋体" w:hAnsi="Book Antiqua"/>
        </w:rPr>
        <w:t>α</w:t>
      </w:r>
      <w:r w:rsidRPr="00B92B45">
        <w:rPr>
          <w:rFonts w:ascii="Book Antiqua" w:eastAsia="Book Antiqua" w:hAnsi="Book Antiqua" w:cs="Book Antiqua"/>
          <w:color w:val="000000"/>
        </w:rPr>
        <w:t>-fetoprotein (AFP) during chemotherapy and then return to normal. Some of these patients seem to more easily achieve a pathological complete response.</w:t>
      </w:r>
    </w:p>
    <w:p w14:paraId="7169A904" w14:textId="77777777" w:rsidR="00A77B3E" w:rsidRPr="00B92B45" w:rsidRDefault="009E7799" w:rsidP="00EE4ABF">
      <w:pPr>
        <w:spacing w:line="360" w:lineRule="auto"/>
        <w:ind w:firstLine="360"/>
        <w:jc w:val="both"/>
        <w:rPr>
          <w:rFonts w:ascii="Book Antiqua" w:hAnsi="Book Antiqua"/>
        </w:rPr>
      </w:pPr>
      <w:r w:rsidRPr="00B92B45">
        <w:rPr>
          <w:rFonts w:ascii="Book Antiqua" w:eastAsia="Book Antiqua" w:hAnsi="Book Antiqua" w:cs="Book Antiqua"/>
          <w:color w:val="000000"/>
        </w:rPr>
        <w:t>The aim of this study was to evaluate the association between AFP and tumor regression grade (TRG) of rectal cancer after preoperative chemotherapy. We compared TRG and complete response rate in different groups, and explored whether increased serum AFP can predict the effect of preoperative chemotherapy.</w:t>
      </w:r>
    </w:p>
    <w:p w14:paraId="7D85F2AA" w14:textId="77777777" w:rsidR="00A77B3E" w:rsidRPr="00B92B45" w:rsidRDefault="00A77B3E" w:rsidP="00EE4ABF">
      <w:pPr>
        <w:spacing w:line="360" w:lineRule="auto"/>
        <w:ind w:firstLine="360"/>
        <w:jc w:val="both"/>
        <w:rPr>
          <w:rFonts w:ascii="Book Antiqua" w:hAnsi="Book Antiqua"/>
        </w:rPr>
      </w:pPr>
    </w:p>
    <w:p w14:paraId="16BB5979"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aps/>
          <w:color w:val="000000"/>
          <w:u w:val="single"/>
        </w:rPr>
        <w:t>MATERIALS AND METHODS</w:t>
      </w:r>
    </w:p>
    <w:p w14:paraId="2C643839"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i/>
          <w:iCs/>
          <w:color w:val="000000"/>
        </w:rPr>
        <w:t>Patients</w:t>
      </w:r>
    </w:p>
    <w:p w14:paraId="1BCD9E34"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A retrospective consecutive study of 125 patients (77 male and 48 female) with locally advanced rectal cancer was performed. Eastern Cooperative Oncology Group (ECOG) status was 0 or 1. Liver and lung metastases were excluded by computed tomography. All patients received preoperative chemotherapy and surgery at the China–Japan Friendship Hospital between 2017 and 2019. These patients were treated with preoperative chemotherapy alone. Radiotherapy was not performed before surgery. All </w:t>
      </w:r>
      <w:r w:rsidRPr="00B92B45">
        <w:rPr>
          <w:rFonts w:ascii="Book Antiqua" w:eastAsia="Book Antiqua" w:hAnsi="Book Antiqua" w:cs="Book Antiqua"/>
          <w:color w:val="000000"/>
        </w:rPr>
        <w:lastRenderedPageBreak/>
        <w:t xml:space="preserve">these patients underwent radical resection 1 </w:t>
      </w:r>
      <w:proofErr w:type="spellStart"/>
      <w:r w:rsidRPr="00B92B45">
        <w:rPr>
          <w:rFonts w:ascii="Book Antiqua" w:eastAsia="Book Antiqua" w:hAnsi="Book Antiqua" w:cs="Book Antiqua"/>
          <w:color w:val="000000"/>
        </w:rPr>
        <w:t>mo</w:t>
      </w:r>
      <w:proofErr w:type="spellEnd"/>
      <w:r w:rsidRPr="00B92B45">
        <w:rPr>
          <w:rFonts w:ascii="Book Antiqua" w:eastAsia="Book Antiqua" w:hAnsi="Book Antiqua" w:cs="Book Antiqua"/>
          <w:color w:val="000000"/>
        </w:rPr>
        <w:t xml:space="preserve"> after chemotherapy. Some serum markers, including AFP, carcinoembryonic antigen (CEA) and other markers, were detected when patients received chemotherapy. Serum AFP rose slightly in 26 patients after three or four cycles of chemotherapy, and fell to normal again within 2 mo. Among them, the median increase in serum AFP was 33.41 (range 15.62–85.73) ng/</w:t>
      </w:r>
      <w:proofErr w:type="spellStart"/>
      <w:r w:rsidRPr="00B92B45">
        <w:rPr>
          <w:rFonts w:ascii="Book Antiqua" w:eastAsia="Book Antiqua" w:hAnsi="Book Antiqua" w:cs="Book Antiqua"/>
          <w:color w:val="000000"/>
        </w:rPr>
        <w:t>mL.</w:t>
      </w:r>
      <w:proofErr w:type="spellEnd"/>
      <w:r w:rsidRPr="00B92B45">
        <w:rPr>
          <w:rFonts w:ascii="Book Antiqua" w:eastAsia="Book Antiqua" w:hAnsi="Book Antiqua" w:cs="Book Antiqua"/>
          <w:color w:val="000000"/>
        </w:rPr>
        <w:t xml:space="preserve"> The other 99 patients had a normal level of serum AFP during chemotherapy. All patients underwent total </w:t>
      </w:r>
      <w:proofErr w:type="spellStart"/>
      <w:r w:rsidRPr="00B92B45">
        <w:rPr>
          <w:rFonts w:ascii="Book Antiqua" w:eastAsia="Book Antiqua" w:hAnsi="Book Antiqua" w:cs="Book Antiqua"/>
          <w:color w:val="000000"/>
        </w:rPr>
        <w:t>mesorectal</w:t>
      </w:r>
      <w:proofErr w:type="spellEnd"/>
      <w:r w:rsidRPr="00B92B45">
        <w:rPr>
          <w:rFonts w:ascii="Book Antiqua" w:eastAsia="Book Antiqua" w:hAnsi="Book Antiqua" w:cs="Book Antiqua"/>
          <w:color w:val="000000"/>
        </w:rPr>
        <w:t xml:space="preserve"> excision (TME). </w:t>
      </w:r>
    </w:p>
    <w:p w14:paraId="3A3AECE9" w14:textId="77777777" w:rsidR="00A77B3E" w:rsidRPr="00B92B45" w:rsidRDefault="00A77B3E" w:rsidP="00EE4ABF">
      <w:pPr>
        <w:spacing w:line="360" w:lineRule="auto"/>
        <w:jc w:val="both"/>
        <w:rPr>
          <w:rFonts w:ascii="Book Antiqua" w:hAnsi="Book Antiqua"/>
        </w:rPr>
      </w:pPr>
    </w:p>
    <w:p w14:paraId="019F6D15"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i/>
          <w:iCs/>
          <w:color w:val="000000"/>
        </w:rPr>
        <w:t>Chemotherapy and AFP testing</w:t>
      </w:r>
    </w:p>
    <w:p w14:paraId="5C286836"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A standard chemotherapy regimen for rectal cancer was applied. Patients received mFOLFOX6 (oxaliplatin 85 mg/m</w:t>
      </w:r>
      <w:r w:rsidRPr="00B92B45">
        <w:rPr>
          <w:rFonts w:ascii="Book Antiqua" w:eastAsia="Book Antiqua" w:hAnsi="Book Antiqua" w:cs="Book Antiqua"/>
          <w:color w:val="000000"/>
          <w:vertAlign w:val="superscript"/>
        </w:rPr>
        <w:t>2</w:t>
      </w:r>
      <w:r w:rsidRPr="00B92B45">
        <w:rPr>
          <w:rFonts w:ascii="Book Antiqua" w:eastAsia="Book Antiqua" w:hAnsi="Book Antiqua" w:cs="Book Antiqua"/>
          <w:color w:val="000000"/>
        </w:rPr>
        <w:t xml:space="preserve"> and leucovorin 400 mg/m</w:t>
      </w:r>
      <w:r w:rsidRPr="00B92B45">
        <w:rPr>
          <w:rFonts w:ascii="Book Antiqua" w:eastAsia="Book Antiqua" w:hAnsi="Book Antiqua" w:cs="Book Antiqua"/>
          <w:color w:val="000000"/>
          <w:vertAlign w:val="superscript"/>
        </w:rPr>
        <w:t>2</w:t>
      </w:r>
      <w:r w:rsidRPr="00B92B45">
        <w:rPr>
          <w:rFonts w:ascii="Book Antiqua" w:eastAsia="Book Antiqua" w:hAnsi="Book Antiqua" w:cs="Book Antiqua"/>
          <w:color w:val="000000"/>
        </w:rPr>
        <w:t xml:space="preserve"> as a 2</w:t>
      </w:r>
      <w:r w:rsidR="00156F68">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h infusion, followed by 5-fluorouracil 400 mg/m</w:t>
      </w:r>
      <w:r w:rsidRPr="00B92B45">
        <w:rPr>
          <w:rFonts w:ascii="Book Antiqua" w:eastAsia="Book Antiqua" w:hAnsi="Book Antiqua" w:cs="Book Antiqua"/>
          <w:color w:val="000000"/>
          <w:vertAlign w:val="superscript"/>
        </w:rPr>
        <w:t>2</w:t>
      </w:r>
      <w:r w:rsidRPr="00B92B45">
        <w:rPr>
          <w:rFonts w:ascii="Book Antiqua" w:eastAsia="Book Antiqua" w:hAnsi="Book Antiqua" w:cs="Book Antiqua"/>
          <w:color w:val="000000"/>
        </w:rPr>
        <w:t xml:space="preserve"> as a bolus and 2400 mg/m</w:t>
      </w:r>
      <w:r w:rsidRPr="00B92B45">
        <w:rPr>
          <w:rFonts w:ascii="Book Antiqua" w:eastAsia="Book Antiqua" w:hAnsi="Book Antiqua" w:cs="Book Antiqua"/>
          <w:color w:val="000000"/>
          <w:vertAlign w:val="superscript"/>
        </w:rPr>
        <w:t>2</w:t>
      </w:r>
      <w:r w:rsidRPr="00B92B45">
        <w:rPr>
          <w:rFonts w:ascii="Book Antiqua" w:eastAsia="Book Antiqua" w:hAnsi="Book Antiqua" w:cs="Book Antiqua"/>
          <w:color w:val="000000"/>
        </w:rPr>
        <w:t xml:space="preserve"> as a 46</w:t>
      </w:r>
      <w:r w:rsidR="00156F68">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 xml:space="preserve">h infusion) every 2 wk. Surgery was performed after six cycles of chemotherapy. During chemotherapy, serum markers (including AFP) were detected every month. Every 6 </w:t>
      </w:r>
      <w:proofErr w:type="spellStart"/>
      <w:r w:rsidRPr="00B92B45">
        <w:rPr>
          <w:rFonts w:ascii="Book Antiqua" w:eastAsia="Book Antiqua" w:hAnsi="Book Antiqua" w:cs="Book Antiqua"/>
          <w:color w:val="000000"/>
        </w:rPr>
        <w:t>wk</w:t>
      </w:r>
      <w:proofErr w:type="spellEnd"/>
      <w:r w:rsidRPr="00B92B45">
        <w:rPr>
          <w:rFonts w:ascii="Book Antiqua" w:eastAsia="Book Antiqua" w:hAnsi="Book Antiqua" w:cs="Book Antiqua"/>
          <w:color w:val="000000"/>
        </w:rPr>
        <w:t xml:space="preserve">, pelvic magnetic resonance imaging and digital rectal examination were used to evaluate local tumor regression. </w:t>
      </w:r>
    </w:p>
    <w:p w14:paraId="1532D88E" w14:textId="77777777" w:rsidR="00A77B3E" w:rsidRPr="00B92B45" w:rsidRDefault="00A77B3E" w:rsidP="00EE4ABF">
      <w:pPr>
        <w:spacing w:line="360" w:lineRule="auto"/>
        <w:jc w:val="both"/>
        <w:rPr>
          <w:rFonts w:ascii="Book Antiqua" w:hAnsi="Book Antiqua"/>
        </w:rPr>
      </w:pPr>
    </w:p>
    <w:p w14:paraId="5AAA84F8"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i/>
          <w:iCs/>
          <w:color w:val="000000"/>
        </w:rPr>
        <w:t>Surgery</w:t>
      </w:r>
    </w:p>
    <w:p w14:paraId="5ABBFF93"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After 1 </w:t>
      </w:r>
      <w:proofErr w:type="spellStart"/>
      <w:r w:rsidRPr="00B92B45">
        <w:rPr>
          <w:rFonts w:ascii="Book Antiqua" w:eastAsia="Book Antiqua" w:hAnsi="Book Antiqua" w:cs="Book Antiqua"/>
          <w:color w:val="000000"/>
        </w:rPr>
        <w:t>mo</w:t>
      </w:r>
      <w:proofErr w:type="spellEnd"/>
      <w:r w:rsidRPr="00B92B45">
        <w:rPr>
          <w:rFonts w:ascii="Book Antiqua" w:eastAsia="Book Antiqua" w:hAnsi="Book Antiqua" w:cs="Book Antiqua"/>
          <w:color w:val="000000"/>
        </w:rPr>
        <w:t xml:space="preserve"> off chemotherapy, all 125 patients underwent laparoscopic rectal surgery at the China–Japan Friendship Hospital. TME was the standard approach for surgical treatment of rectal cancer. There were no cases of distal and circumferential margin involvement. Low anterior resection (LAR) was performed in 112 patients. Abdominoperineal resection (APR) was performed in 13 patients. Intraoperative colonoscopy was applied to mark the masses and scars in patients with clinical complete response and small tumors after chemotherapy.</w:t>
      </w:r>
    </w:p>
    <w:p w14:paraId="7948904D" w14:textId="77777777" w:rsidR="00A77B3E" w:rsidRPr="00B92B45" w:rsidRDefault="00A77B3E" w:rsidP="00EE4ABF">
      <w:pPr>
        <w:spacing w:line="360" w:lineRule="auto"/>
        <w:jc w:val="both"/>
        <w:rPr>
          <w:rFonts w:ascii="Book Antiqua" w:hAnsi="Book Antiqua"/>
        </w:rPr>
      </w:pPr>
    </w:p>
    <w:p w14:paraId="6FD4DB5F"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i/>
          <w:iCs/>
          <w:color w:val="000000"/>
        </w:rPr>
        <w:t>Tumor regression and complete response</w:t>
      </w:r>
    </w:p>
    <w:p w14:paraId="53F0C006"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All patients underwent radical resection. Regional rectal tumor and lymph nodal involvement was evaluated. Tumor regression was based on the residual tumor cells </w:t>
      </w:r>
      <w:r w:rsidRPr="00B92B45">
        <w:rPr>
          <w:rFonts w:ascii="Book Antiqua" w:eastAsia="Book Antiqua" w:hAnsi="Book Antiqua" w:cs="Book Antiqua"/>
          <w:color w:val="000000"/>
        </w:rPr>
        <w:lastRenderedPageBreak/>
        <w:t>and tumor fibrosis. TRG classification used the American Joint Committee on Cancer (AJCC) standard. Pathological complete response was defined as TRG 0 and was confirmed by two different pathologists.</w:t>
      </w:r>
    </w:p>
    <w:p w14:paraId="56039167" w14:textId="77777777" w:rsidR="00A77B3E" w:rsidRPr="00B92B45" w:rsidRDefault="00A77B3E" w:rsidP="00EE4ABF">
      <w:pPr>
        <w:spacing w:line="360" w:lineRule="auto"/>
        <w:jc w:val="both"/>
        <w:rPr>
          <w:rFonts w:ascii="Book Antiqua" w:hAnsi="Book Antiqua"/>
        </w:rPr>
      </w:pPr>
    </w:p>
    <w:p w14:paraId="61EDF37C"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i/>
          <w:iCs/>
          <w:color w:val="000000"/>
        </w:rPr>
        <w:t>Statistical analysis</w:t>
      </w:r>
    </w:p>
    <w:p w14:paraId="00A2B870"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The association between patients’ characteristics and increased serum AFP was analyzed using two-sided χ</w:t>
      </w:r>
      <w:r w:rsidRPr="00B92B45">
        <w:rPr>
          <w:rFonts w:ascii="Book Antiqua" w:eastAsia="Book Antiqua" w:hAnsi="Book Antiqua" w:cs="Book Antiqua"/>
          <w:color w:val="000000"/>
          <w:vertAlign w:val="superscript"/>
        </w:rPr>
        <w:t>2</w:t>
      </w:r>
      <w:r w:rsidRPr="00B92B45">
        <w:rPr>
          <w:rFonts w:ascii="Book Antiqua" w:eastAsia="Book Antiqua" w:hAnsi="Book Antiqua" w:cs="Book Antiqua"/>
          <w:color w:val="000000"/>
        </w:rPr>
        <w:t xml:space="preserve"> or Fisher’s exact test. Complete response was also discussed. The clinical variables included general information about the patients and tumor characteristics, as well other serum markers such as CEA. Logistic regression was performed to investigate the independent factors associated with tumor regression and complete response. </w:t>
      </w:r>
      <w:r w:rsidRPr="00B92B45">
        <w:rPr>
          <w:rFonts w:ascii="Book Antiqua" w:eastAsia="Book Antiqua" w:hAnsi="Book Antiqua" w:cs="Book Antiqua"/>
          <w:i/>
          <w:iCs/>
          <w:color w:val="000000"/>
        </w:rPr>
        <w:t>P</w:t>
      </w:r>
      <w:r w:rsidRPr="00B92B45">
        <w:rPr>
          <w:rFonts w:ascii="Book Antiqua" w:eastAsia="Book Antiqua" w:hAnsi="Book Antiqua" w:cs="Book Antiqua"/>
          <w:color w:val="000000"/>
        </w:rPr>
        <w:t xml:space="preserve"> &lt; 0.05 was considered to be statistically significant.</w:t>
      </w:r>
    </w:p>
    <w:p w14:paraId="7D8A52BC" w14:textId="77777777" w:rsidR="00A77B3E" w:rsidRPr="00B92B45" w:rsidRDefault="00A77B3E" w:rsidP="00EE4ABF">
      <w:pPr>
        <w:spacing w:line="360" w:lineRule="auto"/>
        <w:jc w:val="both"/>
        <w:rPr>
          <w:rFonts w:ascii="Book Antiqua" w:hAnsi="Book Antiqua"/>
        </w:rPr>
      </w:pPr>
    </w:p>
    <w:p w14:paraId="3E950363"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aps/>
          <w:color w:val="000000"/>
          <w:u w:val="single"/>
        </w:rPr>
        <w:t>RESULTS</w:t>
      </w:r>
    </w:p>
    <w:p w14:paraId="75AFD38A"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i/>
          <w:iCs/>
          <w:color w:val="000000"/>
          <w:shd w:val="clear" w:color="auto" w:fill="FFFFFF"/>
        </w:rPr>
        <w:t>Patient characteristics and groups</w:t>
      </w:r>
    </w:p>
    <w:p w14:paraId="75534885"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We analyzed 125 patients with locally advanced rectal cancer who received preoperative chemotherapy. All patients received six cycles of mFOLFOX6 followed by TME after 1 mo. One hundred and twelve patients underwent LAR, and 13 APR. In twenty patients (16.0%), we could not find tumor cells in the resected rectum after chemotherapy. Forty-nine (39.2%) patients had a high level of serum CEA. CEA was the most relevant marker. Before chemotherapy, serum AFP was normal in all patients.</w:t>
      </w:r>
    </w:p>
    <w:p w14:paraId="17120C08" w14:textId="77777777" w:rsidR="00A77B3E" w:rsidRPr="00B92B45" w:rsidRDefault="009E7799" w:rsidP="00FB093F">
      <w:pPr>
        <w:spacing w:line="360" w:lineRule="auto"/>
        <w:ind w:firstLineChars="200" w:firstLine="480"/>
        <w:jc w:val="both"/>
        <w:rPr>
          <w:rFonts w:ascii="Book Antiqua" w:hAnsi="Book Antiqua"/>
        </w:rPr>
      </w:pPr>
      <w:r w:rsidRPr="00B92B45">
        <w:rPr>
          <w:rFonts w:ascii="Book Antiqua" w:eastAsia="Book Antiqua" w:hAnsi="Book Antiqua" w:cs="Book Antiqua"/>
          <w:color w:val="000000"/>
        </w:rPr>
        <w:t>Serum AFP of some patients rose slightly during chemotherapy. Among them, the highest level of serum AFP was 85.73 ng/</w:t>
      </w:r>
      <w:proofErr w:type="spellStart"/>
      <w:r w:rsidRPr="00B92B45">
        <w:rPr>
          <w:rFonts w:ascii="Book Antiqua" w:eastAsia="Book Antiqua" w:hAnsi="Book Antiqua" w:cs="Book Antiqua"/>
          <w:color w:val="000000"/>
        </w:rPr>
        <w:t>mL.</w:t>
      </w:r>
      <w:proofErr w:type="spellEnd"/>
      <w:r w:rsidRPr="00B92B45">
        <w:rPr>
          <w:rFonts w:ascii="Book Antiqua" w:eastAsia="Book Antiqua" w:hAnsi="Book Antiqua" w:cs="Book Antiqua"/>
          <w:color w:val="000000"/>
        </w:rPr>
        <w:t xml:space="preserve"> Compared with serum AFP in hepatocellular carcinoma, the increase was small. The median value was 33.41 (range 15.62–85.73) ng/</w:t>
      </w:r>
      <w:proofErr w:type="spellStart"/>
      <w:r w:rsidRPr="00B92B45">
        <w:rPr>
          <w:rFonts w:ascii="Book Antiqua" w:eastAsia="Book Antiqua" w:hAnsi="Book Antiqua" w:cs="Book Antiqua"/>
          <w:color w:val="000000"/>
        </w:rPr>
        <w:t>mL.</w:t>
      </w:r>
      <w:proofErr w:type="spellEnd"/>
      <w:r w:rsidRPr="00B92B45">
        <w:rPr>
          <w:rFonts w:ascii="Book Antiqua" w:eastAsia="Book Antiqua" w:hAnsi="Book Antiqua" w:cs="Book Antiqua"/>
          <w:color w:val="000000"/>
        </w:rPr>
        <w:t xml:space="preserve"> The patients were divided into two groups according to the change in serum AFP during preoperative chemotherapy. AFP risen group: 26 patients whose AFP rose slightly and returned to normal before surgery. AFP normal group: 99 patients who had a normal level of serum AFP during chemotherapy. Other serum tumor markers such as CEA and carbohydrate antigen (CA)</w:t>
      </w:r>
      <w:r w:rsidR="00FB093F">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 xml:space="preserve">19-9 were analyzed. Some laboratory indicators related to liver function were also detected, including alanine </w:t>
      </w:r>
      <w:r w:rsidRPr="00B92B45">
        <w:rPr>
          <w:rFonts w:ascii="Book Antiqua" w:eastAsia="Book Antiqua" w:hAnsi="Book Antiqua" w:cs="Book Antiqua"/>
          <w:color w:val="000000"/>
        </w:rPr>
        <w:lastRenderedPageBreak/>
        <w:t>aminotransferase (ALT), aspartate aminotransferase (AST), bilirubin and albumin. The analysis of clinical and pathological characteristics was summarized in Table 1.</w:t>
      </w:r>
    </w:p>
    <w:p w14:paraId="2A64502C" w14:textId="77777777" w:rsidR="00A77B3E" w:rsidRPr="00B92B45" w:rsidRDefault="00A77B3E" w:rsidP="00EE4ABF">
      <w:pPr>
        <w:spacing w:line="360" w:lineRule="auto"/>
        <w:ind w:firstLine="240"/>
        <w:jc w:val="both"/>
        <w:rPr>
          <w:rFonts w:ascii="Book Antiqua" w:hAnsi="Book Antiqua"/>
        </w:rPr>
      </w:pPr>
    </w:p>
    <w:p w14:paraId="6564637A"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i/>
          <w:iCs/>
          <w:color w:val="000000"/>
          <w:shd w:val="clear" w:color="auto" w:fill="FFFFFF"/>
        </w:rPr>
        <w:t>Association between TRG and AFP</w:t>
      </w:r>
    </w:p>
    <w:p w14:paraId="574921B3"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All 125 patients underwent R0 radical resection. The effect of preoperative chemotherapy was evaluated by the number of residual tumor cells in the resected rectum. TRG was analyzed by pathologists, using the AJCC standard. TRG0 (20 patients): </w:t>
      </w:r>
      <w:r w:rsidR="00FB093F">
        <w:rPr>
          <w:rFonts w:ascii="Book Antiqua" w:hAnsi="Book Antiqua" w:cs="Book Antiqua" w:hint="eastAsia"/>
          <w:color w:val="000000"/>
          <w:lang w:eastAsia="zh-CN"/>
        </w:rPr>
        <w:t>C</w:t>
      </w:r>
      <w:r w:rsidRPr="00B92B45">
        <w:rPr>
          <w:rFonts w:ascii="Book Antiqua" w:eastAsia="Book Antiqua" w:hAnsi="Book Antiqua" w:cs="Book Antiqua"/>
          <w:color w:val="000000"/>
        </w:rPr>
        <w:t xml:space="preserve">omplete response and no residual tumor cells. TRG1 (35 patients): </w:t>
      </w:r>
      <w:r w:rsidR="00FB093F">
        <w:rPr>
          <w:rFonts w:ascii="Book Antiqua" w:hAnsi="Book Antiqua" w:cs="Book Antiqua" w:hint="eastAsia"/>
          <w:color w:val="000000"/>
          <w:lang w:eastAsia="zh-CN"/>
        </w:rPr>
        <w:t>M</w:t>
      </w:r>
      <w:r w:rsidRPr="00B92B45">
        <w:rPr>
          <w:rFonts w:ascii="Book Antiqua" w:eastAsia="Book Antiqua" w:hAnsi="Book Antiqua" w:cs="Book Antiqua"/>
          <w:color w:val="000000"/>
        </w:rPr>
        <w:t xml:space="preserve">oderate response and single or few residual tumor cells. TRG2 (46 patients): </w:t>
      </w:r>
      <w:r w:rsidR="00FB093F">
        <w:rPr>
          <w:rFonts w:ascii="Book Antiqua" w:hAnsi="Book Antiqua" w:cs="Book Antiqua" w:hint="eastAsia"/>
          <w:color w:val="000000"/>
          <w:lang w:eastAsia="zh-CN"/>
        </w:rPr>
        <w:t>M</w:t>
      </w:r>
      <w:r w:rsidRPr="00B92B45">
        <w:rPr>
          <w:rFonts w:ascii="Book Antiqua" w:eastAsia="Book Antiqua" w:hAnsi="Book Antiqua" w:cs="Book Antiqua"/>
          <w:color w:val="000000"/>
        </w:rPr>
        <w:t xml:space="preserve">ild response and several residual tumor cells. TRG3 (24 patients): </w:t>
      </w:r>
      <w:r w:rsidR="00FB093F">
        <w:rPr>
          <w:rFonts w:ascii="Book Antiqua" w:hAnsi="Book Antiqua" w:cs="Book Antiqua" w:hint="eastAsia"/>
          <w:color w:val="000000"/>
          <w:lang w:eastAsia="zh-CN"/>
        </w:rPr>
        <w:t>N</w:t>
      </w:r>
      <w:r w:rsidRPr="00B92B45">
        <w:rPr>
          <w:rFonts w:ascii="Book Antiqua" w:eastAsia="Book Antiqua" w:hAnsi="Book Antiqua" w:cs="Book Antiqua"/>
          <w:color w:val="000000"/>
        </w:rPr>
        <w:t>early no response.</w:t>
      </w:r>
    </w:p>
    <w:p w14:paraId="2B9EBCD3" w14:textId="77777777" w:rsidR="00A77B3E" w:rsidRPr="00B92B45" w:rsidRDefault="009E7799" w:rsidP="00E76535">
      <w:pPr>
        <w:spacing w:line="360" w:lineRule="auto"/>
        <w:ind w:firstLineChars="200" w:firstLine="480"/>
        <w:jc w:val="both"/>
        <w:rPr>
          <w:rFonts w:ascii="Book Antiqua" w:hAnsi="Book Antiqua"/>
        </w:rPr>
      </w:pPr>
      <w:r w:rsidRPr="00B92B45">
        <w:rPr>
          <w:rFonts w:ascii="Book Antiqua" w:eastAsia="Book Antiqua" w:hAnsi="Book Antiqua" w:cs="Book Antiqua"/>
          <w:color w:val="000000"/>
        </w:rPr>
        <w:t xml:space="preserve">More patients in the AFP risen group had fewer residual tumor cells [8 patients (30.8%) with TRG0 and 8 patients (30.8%) with TRG1]. In the AFP normal group, we found 12 patients (12.1%) with complete response and 27 (27.3%) with TRG1. Patients in the AFP risen group achieved better TRG (TRG0-1) than those in the AFP normal group (61.5% </w:t>
      </w:r>
      <w:r w:rsidRPr="00B92B45">
        <w:rPr>
          <w:rFonts w:ascii="Book Antiqua" w:eastAsia="Book Antiqua" w:hAnsi="Book Antiqua" w:cs="Book Antiqua"/>
          <w:i/>
          <w:iCs/>
          <w:color w:val="000000"/>
        </w:rPr>
        <w:t>vs</w:t>
      </w:r>
      <w:r w:rsidRPr="00B92B45">
        <w:rPr>
          <w:rFonts w:ascii="Book Antiqua" w:eastAsia="Book Antiqua" w:hAnsi="Book Antiqua" w:cs="Book Antiqua"/>
          <w:color w:val="000000"/>
        </w:rPr>
        <w:t xml:space="preserve"> 39.4%). The difference was significant [c</w:t>
      </w:r>
      <w:r w:rsidRPr="00B92B45">
        <w:rPr>
          <w:rFonts w:ascii="Book Antiqua" w:eastAsia="Book Antiqua" w:hAnsi="Book Antiqua" w:cs="Book Antiqua"/>
          <w:color w:val="000000"/>
          <w:vertAlign w:val="superscript"/>
        </w:rPr>
        <w:t>2</w:t>
      </w:r>
      <w:r w:rsidR="00E76535">
        <w:rPr>
          <w:rFonts w:ascii="Book Antiqua" w:hAnsi="Book Antiqua" w:cs="Book Antiqua" w:hint="eastAsia"/>
          <w:color w:val="000000"/>
          <w:vertAlign w:val="superscript"/>
          <w:lang w:eastAsia="zh-CN"/>
        </w:rPr>
        <w:t xml:space="preserve"> </w:t>
      </w:r>
      <w:r w:rsidRPr="00B92B45">
        <w:rPr>
          <w:rFonts w:ascii="Book Antiqua" w:eastAsia="Book Antiqua" w:hAnsi="Book Antiqua" w:cs="Book Antiqua"/>
          <w:color w:val="000000"/>
        </w:rPr>
        <w:t>=</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4.144, odds ratio (OR)</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2.666, 95% confidence interval (CI)</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 xml:space="preserve">1.037–6.855, </w:t>
      </w:r>
      <w:r w:rsidRPr="00B92B45">
        <w:rPr>
          <w:rFonts w:ascii="Book Antiqua" w:eastAsia="Book Antiqua" w:hAnsi="Book Antiqua" w:cs="Book Antiqua"/>
          <w:i/>
          <w:iCs/>
          <w:color w:val="000000"/>
        </w:rPr>
        <w:t>P</w:t>
      </w:r>
      <w:r w:rsidR="00E76535">
        <w:rPr>
          <w:rFonts w:ascii="Book Antiqua" w:hAnsi="Book Antiqua" w:cs="Book Antiqua" w:hint="eastAsia"/>
          <w:i/>
          <w:iCs/>
          <w:color w:val="000000"/>
          <w:lang w:eastAsia="zh-CN"/>
        </w:rPr>
        <w:t xml:space="preserve"> </w:t>
      </w:r>
      <w:r w:rsidRPr="00B92B45">
        <w:rPr>
          <w:rFonts w:ascii="Book Antiqua" w:eastAsia="Book Antiqua" w:hAnsi="Book Antiqua" w:cs="Book Antiqua"/>
          <w:color w:val="000000"/>
        </w:rPr>
        <w:t>=</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0.04]</w:t>
      </w:r>
      <w:r w:rsidR="005C30DC">
        <w:rPr>
          <w:rFonts w:ascii="Book Antiqua" w:hAnsi="Book Antiqua" w:cs="Book Antiqua" w:hint="eastAsia"/>
          <w:color w:val="000000"/>
          <w:lang w:eastAsia="zh-CN"/>
        </w:rPr>
        <w:t xml:space="preserve"> (Table 2)</w:t>
      </w:r>
      <w:r w:rsidRPr="00B92B45">
        <w:rPr>
          <w:rFonts w:ascii="Book Antiqua" w:eastAsia="Book Antiqua" w:hAnsi="Book Antiqua" w:cs="Book Antiqua"/>
          <w:color w:val="000000"/>
        </w:rPr>
        <w:t>.</w:t>
      </w:r>
    </w:p>
    <w:p w14:paraId="03BEBA9B" w14:textId="77777777" w:rsidR="00A77B3E" w:rsidRPr="00B92B45" w:rsidRDefault="00A77B3E" w:rsidP="00EE4ABF">
      <w:pPr>
        <w:spacing w:line="360" w:lineRule="auto"/>
        <w:ind w:firstLine="240"/>
        <w:jc w:val="both"/>
        <w:rPr>
          <w:rFonts w:ascii="Book Antiqua" w:hAnsi="Book Antiqua"/>
        </w:rPr>
      </w:pPr>
    </w:p>
    <w:p w14:paraId="47097884"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i/>
          <w:iCs/>
          <w:color w:val="000000"/>
          <w:shd w:val="clear" w:color="auto" w:fill="FFFFFF"/>
        </w:rPr>
        <w:t>Association between complete response and AFP</w:t>
      </w:r>
    </w:p>
    <w:p w14:paraId="5161403C"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Twenty patients achieved a pathological complete response. No tumor cells were found in these patients. Twelve patients (12.1%) reached complete response in the AFP normal group. In the AFP risen group, the complete response rate was 30.8% (8 patients). Complete response was more easily reached if AFP rose during chemotherapy (c</w:t>
      </w:r>
      <w:r w:rsidRPr="00B92B45">
        <w:rPr>
          <w:rFonts w:ascii="Book Antiqua" w:eastAsia="Book Antiqua" w:hAnsi="Book Antiqua" w:cs="Book Antiqua"/>
          <w:color w:val="000000"/>
          <w:vertAlign w:val="superscript"/>
        </w:rPr>
        <w:t>2</w:t>
      </w:r>
      <w:r w:rsidR="00E76535">
        <w:rPr>
          <w:rFonts w:ascii="Book Antiqua" w:hAnsi="Book Antiqua" w:cs="Book Antiqua" w:hint="eastAsia"/>
          <w:color w:val="000000"/>
          <w:vertAlign w:val="superscript"/>
          <w:lang w:eastAsia="zh-CN"/>
        </w:rPr>
        <w:t xml:space="preserve"> </w:t>
      </w:r>
      <w:r w:rsidRPr="00B92B45">
        <w:rPr>
          <w:rFonts w:ascii="Book Antiqua" w:eastAsia="Book Antiqua" w:hAnsi="Book Antiqua" w:cs="Book Antiqua"/>
          <w:color w:val="000000"/>
        </w:rPr>
        <w:t>=</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4.542, OR</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3.251, 95%CI</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 xml:space="preserve">1.099–9.616, </w:t>
      </w:r>
      <w:r w:rsidRPr="00B92B45">
        <w:rPr>
          <w:rFonts w:ascii="Book Antiqua" w:eastAsia="Book Antiqua" w:hAnsi="Book Antiqua" w:cs="Book Antiqua"/>
          <w:i/>
          <w:iCs/>
          <w:color w:val="000000"/>
        </w:rPr>
        <w:t>P</w:t>
      </w:r>
      <w:r w:rsidR="00E76535">
        <w:rPr>
          <w:rFonts w:ascii="Book Antiqua" w:hAnsi="Book Antiqua" w:cs="Book Antiqua" w:hint="eastAsia"/>
          <w:i/>
          <w:iCs/>
          <w:color w:val="000000"/>
          <w:lang w:eastAsia="zh-CN"/>
        </w:rPr>
        <w:t xml:space="preserve"> </w:t>
      </w:r>
      <w:r w:rsidRPr="00B92B45">
        <w:rPr>
          <w:rFonts w:ascii="Book Antiqua" w:eastAsia="Book Antiqua" w:hAnsi="Book Antiqua" w:cs="Book Antiqua"/>
          <w:color w:val="000000"/>
        </w:rPr>
        <w:t>=</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0.03)</w:t>
      </w:r>
      <w:r w:rsidR="00893553">
        <w:rPr>
          <w:rFonts w:ascii="Book Antiqua" w:hAnsi="Book Antiqua" w:cs="Book Antiqua" w:hint="eastAsia"/>
          <w:color w:val="000000"/>
          <w:lang w:eastAsia="zh-CN"/>
        </w:rPr>
        <w:t xml:space="preserve"> (Table 3)</w:t>
      </w:r>
      <w:r w:rsidRPr="00B92B45">
        <w:rPr>
          <w:rFonts w:ascii="Book Antiqua" w:eastAsia="Book Antiqua" w:hAnsi="Book Antiqua" w:cs="Book Antiqua"/>
          <w:color w:val="000000"/>
        </w:rPr>
        <w:t>.</w:t>
      </w:r>
    </w:p>
    <w:p w14:paraId="1AEA274C" w14:textId="77777777" w:rsidR="00A77B3E" w:rsidRPr="00B92B45" w:rsidRDefault="00A77B3E" w:rsidP="00EE4ABF">
      <w:pPr>
        <w:spacing w:line="360" w:lineRule="auto"/>
        <w:jc w:val="both"/>
        <w:rPr>
          <w:rFonts w:ascii="Book Antiqua" w:hAnsi="Book Antiqua"/>
        </w:rPr>
      </w:pPr>
    </w:p>
    <w:p w14:paraId="23F25EDC"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aps/>
          <w:color w:val="000000"/>
          <w:u w:val="single"/>
        </w:rPr>
        <w:t>DISCUSSION</w:t>
      </w:r>
    </w:p>
    <w:p w14:paraId="242DE601"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Neoadjuvant radiotherapy has become an important method to reduce local recurrence of locally advanced rectal cancer. An increasing number of patients have been recommended to receive radiotherapy before surgery. However, it does not improve patients’ prognosis. The increase in postoperative complications has been a major </w:t>
      </w:r>
      <w:r w:rsidRPr="00B92B45">
        <w:rPr>
          <w:rFonts w:ascii="Book Antiqua" w:eastAsia="Book Antiqua" w:hAnsi="Book Antiqua" w:cs="Book Antiqua"/>
          <w:color w:val="000000"/>
        </w:rPr>
        <w:lastRenderedPageBreak/>
        <w:t xml:space="preserve">concern. Especially for some patients with low rectal cancer, radiotherapy is always associated with worse quality of life and destroyed anal </w:t>
      </w:r>
      <w:proofErr w:type="gramStart"/>
      <w:r w:rsidRPr="00B92B45">
        <w:rPr>
          <w:rFonts w:ascii="Book Antiqua" w:eastAsia="Book Antiqua" w:hAnsi="Book Antiqua" w:cs="Book Antiqua"/>
          <w:color w:val="000000"/>
        </w:rPr>
        <w:t>function</w:t>
      </w:r>
      <w:r w:rsidR="00E76535" w:rsidRPr="00B92B45">
        <w:rPr>
          <w:rFonts w:ascii="Book Antiqua" w:eastAsia="Book Antiqua" w:hAnsi="Book Antiqua" w:cs="Book Antiqua"/>
          <w:color w:val="000000"/>
          <w:vertAlign w:val="superscript"/>
        </w:rPr>
        <w:t>[</w:t>
      </w:r>
      <w:proofErr w:type="gramEnd"/>
      <w:r w:rsidR="00E76535" w:rsidRPr="00B92B45">
        <w:rPr>
          <w:rFonts w:ascii="Book Antiqua" w:eastAsia="Book Antiqua" w:hAnsi="Book Antiqua" w:cs="Book Antiqua"/>
          <w:color w:val="000000"/>
          <w:vertAlign w:val="superscript"/>
        </w:rPr>
        <w:t>6-8]</w:t>
      </w:r>
      <w:r w:rsidRPr="00B92B45">
        <w:rPr>
          <w:rFonts w:ascii="Book Antiqua" w:eastAsia="Book Antiqua" w:hAnsi="Book Antiqua" w:cs="Book Antiqua"/>
          <w:color w:val="000000"/>
        </w:rPr>
        <w:t>.</w:t>
      </w:r>
      <w:r w:rsidRPr="00B92B45">
        <w:rPr>
          <w:rFonts w:ascii="Book Antiqua" w:eastAsia="Book Antiqua" w:hAnsi="Book Antiqua" w:cs="Book Antiqua"/>
          <w:color w:val="000000"/>
          <w:vertAlign w:val="superscript"/>
        </w:rPr>
        <w:t xml:space="preserve"> </w:t>
      </w:r>
      <w:r w:rsidRPr="00B92B45">
        <w:rPr>
          <w:rFonts w:ascii="Book Antiqua" w:eastAsia="Book Antiqua" w:hAnsi="Book Antiqua" w:cs="Book Antiqua"/>
          <w:color w:val="000000"/>
        </w:rPr>
        <w:t>In recent years, preoperative chemotherapy has become a choice of patients with locally advanced rectal cancer. Researchers have tried to use chemotherapy to achieve tumor regression and downstaging for some selected patients. Compared with radiotherapy, there are no differences in survival and radical resection rate. The FOWARC study showed similar outcomes.</w:t>
      </w:r>
      <w:r w:rsidR="00E76535">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 xml:space="preserve">Patients receiving preoperative radiotherapy and chemotherapy can achieve similar </w:t>
      </w:r>
      <w:proofErr w:type="gramStart"/>
      <w:r w:rsidRPr="00B92B45">
        <w:rPr>
          <w:rFonts w:ascii="Book Antiqua" w:eastAsia="Book Antiqua" w:hAnsi="Book Antiqua" w:cs="Book Antiqua"/>
          <w:color w:val="000000"/>
        </w:rPr>
        <w:t>prognosis</w:t>
      </w:r>
      <w:r w:rsidR="00E76535" w:rsidRPr="00B92B45">
        <w:rPr>
          <w:rFonts w:ascii="Book Antiqua" w:eastAsia="Book Antiqua" w:hAnsi="Book Antiqua" w:cs="Book Antiqua"/>
          <w:color w:val="000000"/>
          <w:vertAlign w:val="superscript"/>
        </w:rPr>
        <w:t>[</w:t>
      </w:r>
      <w:proofErr w:type="gramEnd"/>
      <w:r w:rsidR="00E76535" w:rsidRPr="00B92B45">
        <w:rPr>
          <w:rFonts w:ascii="Book Antiqua" w:eastAsia="Book Antiqua" w:hAnsi="Book Antiqua" w:cs="Book Antiqua"/>
          <w:color w:val="000000"/>
          <w:vertAlign w:val="superscript"/>
        </w:rPr>
        <w:t>9]</w:t>
      </w:r>
      <w:r w:rsidRPr="00B92B45">
        <w:rPr>
          <w:rFonts w:ascii="Book Antiqua" w:eastAsia="Book Antiqua" w:hAnsi="Book Antiqua" w:cs="Book Antiqua"/>
          <w:color w:val="000000"/>
        </w:rPr>
        <w:t>.</w:t>
      </w:r>
    </w:p>
    <w:p w14:paraId="0FDD842A" w14:textId="77777777" w:rsidR="00A77B3E" w:rsidRPr="00B92B45" w:rsidRDefault="009E7799" w:rsidP="00E76535">
      <w:pPr>
        <w:spacing w:line="360" w:lineRule="auto"/>
        <w:ind w:firstLineChars="200" w:firstLine="480"/>
        <w:jc w:val="both"/>
        <w:rPr>
          <w:rFonts w:ascii="Book Antiqua" w:hAnsi="Book Antiqua"/>
        </w:rPr>
      </w:pPr>
      <w:r w:rsidRPr="00B92B45">
        <w:rPr>
          <w:rFonts w:ascii="Book Antiqua" w:eastAsia="Book Antiqua" w:hAnsi="Book Antiqua" w:cs="Book Antiqua"/>
          <w:color w:val="000000"/>
        </w:rPr>
        <w:t xml:space="preserve">We found that some patients achieved tumor downstaging and even complete response after chemotherapy, but others had no tumor regression and worse prognosis. Several studies have investigated which indicators can predict the </w:t>
      </w:r>
      <w:proofErr w:type="gramStart"/>
      <w:r w:rsidRPr="00B92B45">
        <w:rPr>
          <w:rFonts w:ascii="Book Antiqua" w:eastAsia="Book Antiqua" w:hAnsi="Book Antiqua" w:cs="Book Antiqua"/>
          <w:color w:val="000000"/>
        </w:rPr>
        <w:t>sensitivity</w:t>
      </w:r>
      <w:r w:rsidR="00E76535" w:rsidRPr="00B92B45">
        <w:rPr>
          <w:rFonts w:ascii="Book Antiqua" w:eastAsia="Book Antiqua" w:hAnsi="Book Antiqua" w:cs="Book Antiqua"/>
          <w:color w:val="000000"/>
          <w:vertAlign w:val="superscript"/>
        </w:rPr>
        <w:t>[</w:t>
      </w:r>
      <w:proofErr w:type="gramEnd"/>
      <w:r w:rsidR="00E76535" w:rsidRPr="00B92B45">
        <w:rPr>
          <w:rFonts w:ascii="Book Antiqua" w:eastAsia="Book Antiqua" w:hAnsi="Book Antiqua" w:cs="Book Antiqua"/>
          <w:color w:val="000000"/>
          <w:vertAlign w:val="superscript"/>
        </w:rPr>
        <w:t>10,11]</w:t>
      </w:r>
      <w:r w:rsidRPr="00B92B45">
        <w:rPr>
          <w:rFonts w:ascii="Book Antiqua" w:eastAsia="Book Antiqua" w:hAnsi="Book Antiqua" w:cs="Book Antiqua"/>
          <w:color w:val="000000"/>
        </w:rPr>
        <w:t>.</w:t>
      </w:r>
      <w:r w:rsidRPr="00B92B45">
        <w:rPr>
          <w:rFonts w:ascii="Book Antiqua" w:eastAsia="Book Antiqua" w:hAnsi="Book Antiqua" w:cs="Book Antiqua"/>
          <w:color w:val="000000"/>
          <w:vertAlign w:val="superscript"/>
        </w:rPr>
        <w:t xml:space="preserve"> </w:t>
      </w:r>
      <w:r w:rsidRPr="00B92B45">
        <w:rPr>
          <w:rFonts w:ascii="Book Antiqua" w:eastAsia="Book Antiqua" w:hAnsi="Book Antiqua" w:cs="Book Antiqua"/>
          <w:color w:val="000000"/>
        </w:rPr>
        <w:t xml:space="preserve">The conclusions are not in agreement and no reliable markers have been found. In the present study, some patients with locally advanced rectal cancer who received preoperative chemotherapy showed a transient increase in AFP during chemotherapy and a gradual decrease to normal before surgery. Compared with other patients, these patients had a higher rate of complete pathological remission (30.8% </w:t>
      </w:r>
      <w:r w:rsidRPr="00B92B45">
        <w:rPr>
          <w:rFonts w:ascii="Book Antiqua" w:eastAsia="Book Antiqua" w:hAnsi="Book Antiqua" w:cs="Book Antiqua"/>
          <w:i/>
          <w:iCs/>
          <w:color w:val="000000"/>
        </w:rPr>
        <w:t>vs</w:t>
      </w:r>
      <w:r w:rsidRPr="00B92B45">
        <w:rPr>
          <w:rFonts w:ascii="Book Antiqua" w:eastAsia="Book Antiqua" w:hAnsi="Book Antiqua" w:cs="Book Antiqua"/>
          <w:color w:val="000000"/>
        </w:rPr>
        <w:t xml:space="preserve"> 12.1%), and they were more sensitive to preoperative chemotherapy.</w:t>
      </w:r>
    </w:p>
    <w:p w14:paraId="402403E4" w14:textId="77777777" w:rsidR="00A77B3E" w:rsidRPr="00B92B45" w:rsidRDefault="009E7799" w:rsidP="00E76535">
      <w:pPr>
        <w:spacing w:line="360" w:lineRule="auto"/>
        <w:ind w:firstLineChars="200" w:firstLine="480"/>
        <w:jc w:val="both"/>
        <w:rPr>
          <w:rFonts w:ascii="Book Antiqua" w:hAnsi="Book Antiqua"/>
        </w:rPr>
      </w:pPr>
      <w:r w:rsidRPr="00B92B45">
        <w:rPr>
          <w:rFonts w:ascii="Book Antiqua" w:eastAsia="Book Antiqua" w:hAnsi="Book Antiqua" w:cs="Book Antiqua"/>
          <w:color w:val="000000"/>
        </w:rPr>
        <w:t>In previous studies, serum CEA was the most associated tumor marker with rectal cancer. Approximate 40%–70% of patients had an increased CEA and always had worse prognosis. In our study, the proportion of patients with abnormal CEA was 39.2%. AFP is a serum tumor marker closely related to hepatocellular carcinoma. It had no obvious correlation with rectal cancer in previous studies. Even in the presence of liver metastases, AFP hardly increases in patients with rectal cancer.</w:t>
      </w:r>
    </w:p>
    <w:p w14:paraId="40B62A5A" w14:textId="77777777" w:rsidR="00A77B3E" w:rsidRPr="00B92B45" w:rsidRDefault="009E7799" w:rsidP="00E76535">
      <w:pPr>
        <w:spacing w:line="360" w:lineRule="auto"/>
        <w:ind w:firstLineChars="200" w:firstLine="480"/>
        <w:jc w:val="both"/>
        <w:rPr>
          <w:rFonts w:ascii="Book Antiqua" w:hAnsi="Book Antiqua"/>
        </w:rPr>
      </w:pPr>
      <w:r w:rsidRPr="00B92B45">
        <w:rPr>
          <w:rFonts w:ascii="Book Antiqua" w:eastAsia="Book Antiqua" w:hAnsi="Book Antiqua" w:cs="Book Antiqua"/>
          <w:color w:val="000000"/>
        </w:rPr>
        <w:t xml:space="preserve">In our study, patients with transient increase in AFP during chemotherapy did not have liver metastasis or abnormal liver function. For these patients, other serum tumor markers (CEA, CA19-9 and CA153) were detected simultaneously, and no similar changes were found. We found that the concentration of serum AFP in these patients was &lt; 50 ng/mL, which is different from hepatocellular carcinoma. We followed up all these patients. Serum AFP did not increase after surgery. We did not find any previous </w:t>
      </w:r>
      <w:r w:rsidRPr="00B92B45">
        <w:rPr>
          <w:rFonts w:ascii="Book Antiqua" w:eastAsia="Book Antiqua" w:hAnsi="Book Antiqua" w:cs="Book Antiqua"/>
          <w:color w:val="000000"/>
        </w:rPr>
        <w:lastRenderedPageBreak/>
        <w:t>studies which had reported similar changes in AFP during chemotherapy. It is difficult to explain why these patients were sensitive to chemotherapy.</w:t>
      </w:r>
    </w:p>
    <w:p w14:paraId="2783A772" w14:textId="77777777" w:rsidR="00A77B3E" w:rsidRPr="00B92B45" w:rsidRDefault="009E7799" w:rsidP="00E76535">
      <w:pPr>
        <w:spacing w:line="360" w:lineRule="auto"/>
        <w:ind w:firstLineChars="200" w:firstLine="480"/>
        <w:jc w:val="both"/>
        <w:rPr>
          <w:rFonts w:ascii="Book Antiqua" w:hAnsi="Book Antiqua"/>
        </w:rPr>
      </w:pPr>
      <w:r w:rsidRPr="00B92B45">
        <w:rPr>
          <w:rFonts w:ascii="Book Antiqua" w:eastAsia="Book Antiqua" w:hAnsi="Book Antiqua" w:cs="Book Antiqua"/>
          <w:color w:val="000000"/>
        </w:rPr>
        <w:t xml:space="preserve">In some cases of acute hepatitis and cirrhosis, hepatocyte injury may cause a mild increase in AFP (often &lt; 400 ng/mL). AFP may be secreted by regenerated immature hepatocytes and fall to normal after patients recover from hepatitis. All patients in this study underwent chemotherapy (oxaliplatin combined with fluorouracil), and chemotherapeutic toxicity caused hepatocyte injury. We were not sure whether it was associated with increased AFP. Reviewing the treatment of these patients, we found that aminotransferases and bilirubin did not increase during chemotherapy, nor did serum albumin. There was no evidence of symptomatic hepatocyte injury. There were also no significant imaging changes in cirrhosis on computed tomography. There were more oral mucosal ulcers, gastrointestinal reactions, and hand–foot syndrome in these patients. We guessed that these patients might be more sensitive to chemotherapy, whether therapeutic or adverse effects. The increase in AFP was probably one of the indicators. We do not know whether it was related to immune factors such as function of T lymphocytes. </w:t>
      </w:r>
    </w:p>
    <w:p w14:paraId="00BB97B6" w14:textId="77777777" w:rsidR="00A77B3E" w:rsidRPr="00B92B45" w:rsidRDefault="009E7799" w:rsidP="00E76535">
      <w:pPr>
        <w:spacing w:line="360" w:lineRule="auto"/>
        <w:ind w:firstLineChars="200" w:firstLine="480"/>
        <w:jc w:val="both"/>
        <w:rPr>
          <w:rFonts w:ascii="Book Antiqua" w:hAnsi="Book Antiqua"/>
        </w:rPr>
      </w:pPr>
      <w:r w:rsidRPr="00B92B45">
        <w:rPr>
          <w:rFonts w:ascii="Book Antiqua" w:eastAsia="Book Antiqua" w:hAnsi="Book Antiqua" w:cs="Book Antiqua"/>
          <w:color w:val="000000"/>
        </w:rPr>
        <w:t xml:space="preserve">The increase in AFP was closely associated with better preoperative chemotherapy effect in our study. Although we have not established the reason, the increase in AFP might be used as a predictor of chemotherapeutic efficacy in patients with rectal cancer. Patients with transient increase in AFP during chemotherapy are more sensitive to chemotherapeutic drugs. These patients may have better tumor regression and a higher rate of complete response. Some researchers have suggested that patients whose tumors completely disappear after chemotherapy should not be treated with </w:t>
      </w:r>
      <w:proofErr w:type="gramStart"/>
      <w:r w:rsidRPr="00B92B45">
        <w:rPr>
          <w:rFonts w:ascii="Book Antiqua" w:eastAsia="Book Antiqua" w:hAnsi="Book Antiqua" w:cs="Book Antiqua"/>
          <w:color w:val="000000"/>
        </w:rPr>
        <w:t>resection</w:t>
      </w:r>
      <w:r w:rsidR="00E76535" w:rsidRPr="00B92B45">
        <w:rPr>
          <w:rFonts w:ascii="Book Antiqua" w:eastAsia="Book Antiqua" w:hAnsi="Book Antiqua" w:cs="Book Antiqua"/>
          <w:color w:val="000000"/>
          <w:vertAlign w:val="superscript"/>
        </w:rPr>
        <w:t>[</w:t>
      </w:r>
      <w:proofErr w:type="gramEnd"/>
      <w:r w:rsidR="00E76535" w:rsidRPr="00B92B45">
        <w:rPr>
          <w:rFonts w:ascii="Book Antiqua" w:eastAsia="Book Antiqua" w:hAnsi="Book Antiqua" w:cs="Book Antiqua"/>
          <w:color w:val="000000"/>
          <w:vertAlign w:val="superscript"/>
        </w:rPr>
        <w:t>12]</w:t>
      </w:r>
      <w:r w:rsidRPr="00B92B45">
        <w:rPr>
          <w:rFonts w:ascii="Book Antiqua" w:eastAsia="Book Antiqua" w:hAnsi="Book Antiqua" w:cs="Book Antiqua"/>
          <w:color w:val="000000"/>
        </w:rPr>
        <w:t xml:space="preserve">. Less than 20% of these patients will suffer from local and distant tumor </w:t>
      </w:r>
      <w:proofErr w:type="gramStart"/>
      <w:r w:rsidRPr="00B92B45">
        <w:rPr>
          <w:rFonts w:ascii="Book Antiqua" w:eastAsia="Book Antiqua" w:hAnsi="Book Antiqua" w:cs="Book Antiqua"/>
          <w:color w:val="000000"/>
        </w:rPr>
        <w:t>recurrence</w:t>
      </w:r>
      <w:r w:rsidR="00E76535" w:rsidRPr="00B92B45">
        <w:rPr>
          <w:rFonts w:ascii="Book Antiqua" w:eastAsia="Book Antiqua" w:hAnsi="Book Antiqua" w:cs="Book Antiqua"/>
          <w:color w:val="000000"/>
          <w:vertAlign w:val="superscript"/>
        </w:rPr>
        <w:t>[</w:t>
      </w:r>
      <w:proofErr w:type="gramEnd"/>
      <w:r w:rsidR="00E76535" w:rsidRPr="00B92B45">
        <w:rPr>
          <w:rFonts w:ascii="Book Antiqua" w:eastAsia="Book Antiqua" w:hAnsi="Book Antiqua" w:cs="Book Antiqua"/>
          <w:color w:val="000000"/>
          <w:vertAlign w:val="superscript"/>
        </w:rPr>
        <w:t>13,14]</w:t>
      </w:r>
      <w:r w:rsidRPr="00B92B45">
        <w:rPr>
          <w:rFonts w:ascii="Book Antiqua" w:eastAsia="Book Antiqua" w:hAnsi="Book Antiqua" w:cs="Book Antiqua"/>
          <w:color w:val="000000"/>
        </w:rPr>
        <w:t xml:space="preserve">. Frequent follow-up and “wait and watch” approach can find possible local recurrence in time and bring better quality of </w:t>
      </w:r>
      <w:proofErr w:type="gramStart"/>
      <w:r w:rsidRPr="00B92B45">
        <w:rPr>
          <w:rFonts w:ascii="Book Antiqua" w:eastAsia="Book Antiqua" w:hAnsi="Book Antiqua" w:cs="Book Antiqua"/>
          <w:color w:val="000000"/>
        </w:rPr>
        <w:t>life</w:t>
      </w:r>
      <w:r w:rsidR="00E76535" w:rsidRPr="00B92B45">
        <w:rPr>
          <w:rFonts w:ascii="Book Antiqua" w:eastAsia="Book Antiqua" w:hAnsi="Book Antiqua" w:cs="Book Antiqua"/>
          <w:color w:val="000000"/>
          <w:vertAlign w:val="superscript"/>
        </w:rPr>
        <w:t>[</w:t>
      </w:r>
      <w:proofErr w:type="gramEnd"/>
      <w:r w:rsidR="00E76535" w:rsidRPr="00B92B45">
        <w:rPr>
          <w:rFonts w:ascii="Book Antiqua" w:eastAsia="Book Antiqua" w:hAnsi="Book Antiqua" w:cs="Book Antiqua"/>
          <w:color w:val="000000"/>
          <w:vertAlign w:val="superscript"/>
        </w:rPr>
        <w:t>15,16]</w:t>
      </w:r>
      <w:r w:rsidRPr="00B92B45">
        <w:rPr>
          <w:rFonts w:ascii="Book Antiqua" w:eastAsia="Book Antiqua" w:hAnsi="Book Antiqua" w:cs="Book Antiqua"/>
          <w:color w:val="000000"/>
        </w:rPr>
        <w:t xml:space="preserve">. We will pay more attention to these patients with rising serum AFP. The small sample size was a limitation of our study. Future research will include more patients to verify our conclusions. In subsequent follow-up, we want to know whether these patients can achieve better prognosis and whether the </w:t>
      </w:r>
      <w:r w:rsidRPr="00B92B45">
        <w:rPr>
          <w:rFonts w:ascii="Book Antiqua" w:eastAsia="Book Antiqua" w:hAnsi="Book Antiqua" w:cs="Book Antiqua"/>
          <w:color w:val="000000"/>
        </w:rPr>
        <w:lastRenderedPageBreak/>
        <w:t>probability of recurrence is decreased. Our future studies will focus on whether serum AFP can predict complete response and become an indicator before “wait and watch” approach.</w:t>
      </w:r>
    </w:p>
    <w:p w14:paraId="37B7C5AF" w14:textId="77777777" w:rsidR="00A77B3E" w:rsidRPr="00B92B45" w:rsidRDefault="00A77B3E" w:rsidP="00EE4ABF">
      <w:pPr>
        <w:spacing w:line="360" w:lineRule="auto"/>
        <w:jc w:val="both"/>
        <w:rPr>
          <w:rFonts w:ascii="Book Antiqua" w:hAnsi="Book Antiqua"/>
        </w:rPr>
      </w:pPr>
    </w:p>
    <w:p w14:paraId="202796A1"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aps/>
          <w:color w:val="000000"/>
          <w:u w:val="single"/>
        </w:rPr>
        <w:t>CONCLUSION</w:t>
      </w:r>
    </w:p>
    <w:p w14:paraId="29CA6B71"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Patients with locally advanced rectal cancer who had a slight increase in serum AFP can achieve better tumor regression during preoperative chemotherapy, and these patients are more likely to achieve pathological complete response. These findings may guide our future treatment for such patients. </w:t>
      </w:r>
    </w:p>
    <w:p w14:paraId="5588966E" w14:textId="77777777" w:rsidR="00A77B3E" w:rsidRPr="00B92B45" w:rsidRDefault="00A77B3E" w:rsidP="00EE4ABF">
      <w:pPr>
        <w:spacing w:line="360" w:lineRule="auto"/>
        <w:jc w:val="both"/>
        <w:rPr>
          <w:rFonts w:ascii="Book Antiqua" w:hAnsi="Book Antiqua"/>
        </w:rPr>
      </w:pPr>
    </w:p>
    <w:p w14:paraId="73FFE5A1"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aps/>
          <w:color w:val="000000"/>
          <w:u w:val="single"/>
        </w:rPr>
        <w:t>ARTICLE HIGHLIGHTS</w:t>
      </w:r>
    </w:p>
    <w:p w14:paraId="3B19525E"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i/>
          <w:color w:val="000000"/>
        </w:rPr>
        <w:t>Research background</w:t>
      </w:r>
    </w:p>
    <w:p w14:paraId="5579A3CF"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Preoperative therapy can improve local control of rectal cancer. Some tumors regr</w:t>
      </w:r>
      <w:r w:rsidR="00E76535">
        <w:rPr>
          <w:rFonts w:ascii="Book Antiqua" w:eastAsia="Book Antiqua" w:hAnsi="Book Antiqua" w:cs="Book Antiqua"/>
          <w:color w:val="000000"/>
        </w:rPr>
        <w:t>ess after preoperative therapy.</w:t>
      </w:r>
      <w:r w:rsidRPr="00B92B45">
        <w:rPr>
          <w:rFonts w:ascii="Book Antiqua" w:eastAsia="Book Antiqua" w:hAnsi="Book Antiqua" w:cs="Book Antiqua"/>
          <w:color w:val="000000"/>
        </w:rPr>
        <w:t xml:space="preserve"> Few indicators can predict the effect accurately. In this study, we try to find how to predict which patients will be sensitive to preoperative therapy.</w:t>
      </w:r>
    </w:p>
    <w:p w14:paraId="368E16DD" w14:textId="77777777" w:rsidR="00A77B3E" w:rsidRPr="00B92B45" w:rsidRDefault="00A77B3E" w:rsidP="00EE4ABF">
      <w:pPr>
        <w:spacing w:line="360" w:lineRule="auto"/>
        <w:jc w:val="both"/>
        <w:rPr>
          <w:rFonts w:ascii="Book Antiqua" w:hAnsi="Book Antiqua"/>
        </w:rPr>
      </w:pPr>
    </w:p>
    <w:p w14:paraId="040FEDE3"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i/>
          <w:color w:val="000000"/>
        </w:rPr>
        <w:t>Research motivation</w:t>
      </w:r>
    </w:p>
    <w:p w14:paraId="7225C985"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The motivation is to find the effective indicators to predict the effect of preoperative therapy. It may screen out sensitive patients to receive preoperative therapy, and the others to receive surgery directly. </w:t>
      </w:r>
    </w:p>
    <w:p w14:paraId="2EB0EC07" w14:textId="77777777" w:rsidR="00A77B3E" w:rsidRPr="00B92B45" w:rsidRDefault="00A77B3E" w:rsidP="00EE4ABF">
      <w:pPr>
        <w:spacing w:line="360" w:lineRule="auto"/>
        <w:jc w:val="both"/>
        <w:rPr>
          <w:rFonts w:ascii="Book Antiqua" w:hAnsi="Book Antiqua"/>
        </w:rPr>
      </w:pPr>
    </w:p>
    <w:p w14:paraId="545B93FF"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i/>
          <w:color w:val="000000"/>
        </w:rPr>
        <w:t>Research objectives</w:t>
      </w:r>
    </w:p>
    <w:p w14:paraId="5849741A"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The objective is investigating whether the increase in serum</w:t>
      </w:r>
      <w:r w:rsidR="00B92B45">
        <w:rPr>
          <w:rFonts w:ascii="Book Antiqua" w:hAnsi="Book Antiqua" w:cs="Book Antiqua" w:hint="eastAsia"/>
          <w:color w:val="000000"/>
          <w:lang w:eastAsia="zh-CN"/>
        </w:rPr>
        <w:t xml:space="preserve"> </w:t>
      </w:r>
      <w:r w:rsidR="00B92B45" w:rsidRPr="00B92B45">
        <w:rPr>
          <w:rFonts w:ascii="Book Antiqua" w:eastAsia="宋体" w:hAnsi="Book Antiqua"/>
        </w:rPr>
        <w:t>α</w:t>
      </w:r>
      <w:r w:rsidRPr="00B92B45">
        <w:rPr>
          <w:rFonts w:ascii="Book Antiqua" w:eastAsia="Book Antiqua" w:hAnsi="Book Antiqua" w:cs="Book Antiqua"/>
          <w:color w:val="000000"/>
        </w:rPr>
        <w:t xml:space="preserve">-fetoprotein (AFP) can predict better efficacy of preoperative chemotherapy. It will guide the treatment of rectal cancer after further research. </w:t>
      </w:r>
    </w:p>
    <w:p w14:paraId="14F7FAD1" w14:textId="77777777" w:rsidR="00A77B3E" w:rsidRPr="00B92B45" w:rsidRDefault="00A77B3E" w:rsidP="00EE4ABF">
      <w:pPr>
        <w:spacing w:line="360" w:lineRule="auto"/>
        <w:jc w:val="both"/>
        <w:rPr>
          <w:rFonts w:ascii="Book Antiqua" w:hAnsi="Book Antiqua"/>
        </w:rPr>
      </w:pPr>
    </w:p>
    <w:p w14:paraId="085DD096"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i/>
          <w:color w:val="000000"/>
        </w:rPr>
        <w:t>Research methods</w:t>
      </w:r>
    </w:p>
    <w:p w14:paraId="1217C7DD"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We retrospectively analyzed 125 patients admitted between 2017 and 2019 with locally advanced rectal cancer. All patients received preoperative chemotherapy (mFOLFOX6 </w:t>
      </w:r>
      <w:r w:rsidRPr="00B92B45">
        <w:rPr>
          <w:rFonts w:ascii="Book Antiqua" w:eastAsia="Book Antiqua" w:hAnsi="Book Antiqua" w:cs="Book Antiqua"/>
          <w:color w:val="000000"/>
        </w:rPr>
        <w:lastRenderedPageBreak/>
        <w:t xml:space="preserve">every 2 </w:t>
      </w:r>
      <w:proofErr w:type="spellStart"/>
      <w:r w:rsidRPr="00B92B45">
        <w:rPr>
          <w:rFonts w:ascii="Book Antiqua" w:eastAsia="Book Antiqua" w:hAnsi="Book Antiqua" w:cs="Book Antiqua"/>
          <w:color w:val="000000"/>
        </w:rPr>
        <w:t>wk</w:t>
      </w:r>
      <w:proofErr w:type="spellEnd"/>
      <w:r w:rsidRPr="00B92B45">
        <w:rPr>
          <w:rFonts w:ascii="Book Antiqua" w:eastAsia="Book Antiqua" w:hAnsi="Book Antiqua" w:cs="Book Antiqua"/>
          <w:color w:val="000000"/>
        </w:rPr>
        <w:t>). Patients were divided into two groups (AFP risen and AFP normal). Serum AFP of 26 patients rose slightly after three or four cycles of chemotherapy, and fell to normal again within 2 mo. Among them, the median increase in serum AFP was 33.41 (range 15.62–85.73) ng/</w:t>
      </w:r>
      <w:proofErr w:type="spellStart"/>
      <w:r w:rsidRPr="00B92B45">
        <w:rPr>
          <w:rFonts w:ascii="Book Antiqua" w:eastAsia="Book Antiqua" w:hAnsi="Book Antiqua" w:cs="Book Antiqua"/>
          <w:color w:val="000000"/>
        </w:rPr>
        <w:t>mL.</w:t>
      </w:r>
      <w:proofErr w:type="spellEnd"/>
      <w:r w:rsidRPr="00B92B45">
        <w:rPr>
          <w:rFonts w:ascii="Book Antiqua" w:eastAsia="Book Antiqua" w:hAnsi="Book Antiqua" w:cs="Book Antiqua"/>
          <w:color w:val="000000"/>
        </w:rPr>
        <w:t xml:space="preserve"> The other 99 patients had a normal level of serum AFP during chemotherapy. All patients underwent total </w:t>
      </w:r>
      <w:proofErr w:type="spellStart"/>
      <w:r w:rsidRPr="00B92B45">
        <w:rPr>
          <w:rFonts w:ascii="Book Antiqua" w:eastAsia="Book Antiqua" w:hAnsi="Book Antiqua" w:cs="Book Antiqua"/>
          <w:color w:val="000000"/>
        </w:rPr>
        <w:t>mesorectal</w:t>
      </w:r>
      <w:proofErr w:type="spellEnd"/>
      <w:r w:rsidRPr="00B92B45">
        <w:rPr>
          <w:rFonts w:ascii="Book Antiqua" w:eastAsia="Book Antiqua" w:hAnsi="Book Antiqua" w:cs="Book Antiqua"/>
          <w:color w:val="000000"/>
        </w:rPr>
        <w:t xml:space="preserve"> excision. Tumor regression grade</w:t>
      </w:r>
      <w:r w:rsidR="009335B8">
        <w:rPr>
          <w:rFonts w:ascii="Book Antiqua" w:hAnsi="Book Antiqua" w:cs="Book Antiqua" w:hint="eastAsia"/>
          <w:color w:val="000000"/>
          <w:lang w:eastAsia="zh-CN"/>
        </w:rPr>
        <w:t xml:space="preserve"> (TRG)</w:t>
      </w:r>
      <w:r w:rsidRPr="00B92B45">
        <w:rPr>
          <w:rFonts w:ascii="Book Antiqua" w:eastAsia="Book Antiqua" w:hAnsi="Book Antiqua" w:cs="Book Antiqua"/>
          <w:color w:val="000000"/>
        </w:rPr>
        <w:t xml:space="preserve"> and complete response rate were both compared between the two groups.</w:t>
      </w:r>
    </w:p>
    <w:p w14:paraId="355B13B2" w14:textId="77777777" w:rsidR="00A77B3E" w:rsidRPr="00B92B45" w:rsidRDefault="00A77B3E" w:rsidP="00EE4ABF">
      <w:pPr>
        <w:spacing w:line="360" w:lineRule="auto"/>
        <w:jc w:val="both"/>
        <w:rPr>
          <w:rFonts w:ascii="Book Antiqua" w:hAnsi="Book Antiqua"/>
        </w:rPr>
      </w:pPr>
    </w:p>
    <w:p w14:paraId="020F662A"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i/>
          <w:color w:val="000000"/>
        </w:rPr>
        <w:t>Research results</w:t>
      </w:r>
    </w:p>
    <w:p w14:paraId="23CF0C36"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Patients in the AFP risen group achieved better </w:t>
      </w:r>
      <w:r w:rsidR="009335B8" w:rsidRPr="00B92B45">
        <w:rPr>
          <w:rFonts w:ascii="Book Antiqua" w:eastAsia="Book Antiqua" w:hAnsi="Book Antiqua" w:cs="Book Antiqua"/>
          <w:color w:val="000000"/>
        </w:rPr>
        <w:t xml:space="preserve">TRG </w:t>
      </w:r>
      <w:r w:rsidRPr="00B92B45">
        <w:rPr>
          <w:rFonts w:ascii="Book Antiqua" w:eastAsia="Book Antiqua" w:hAnsi="Book Antiqua" w:cs="Book Antiqua"/>
          <w:color w:val="000000"/>
        </w:rPr>
        <w:t>(0/1) than those in the AFP normal group. The increase in AFP was a significant predic</w:t>
      </w:r>
      <w:r w:rsidR="00E76535">
        <w:rPr>
          <w:rFonts w:ascii="Book Antiqua" w:eastAsia="Book Antiqua" w:hAnsi="Book Antiqua" w:cs="Book Antiqua"/>
          <w:color w:val="000000"/>
        </w:rPr>
        <w:t>tor for better tumor regression</w:t>
      </w:r>
      <w:r w:rsidRPr="00B92B45">
        <w:rPr>
          <w:rFonts w:ascii="Book Antiqua" w:eastAsia="Book Antiqua" w:hAnsi="Book Antiqua" w:cs="Book Antiqua"/>
          <w:color w:val="000000"/>
        </w:rPr>
        <w:t>. In the AFP risen group, the complete response rate was 30.8%, which was also higher than in the AFP normal group. It provides an indicator to predict the efficacy of chemotherapy. However, the proportion of these patients is low. Other effective indicators are needed.</w:t>
      </w:r>
    </w:p>
    <w:p w14:paraId="59143AE0" w14:textId="77777777" w:rsidR="00A77B3E" w:rsidRPr="00B92B45" w:rsidRDefault="00A77B3E" w:rsidP="00EE4ABF">
      <w:pPr>
        <w:spacing w:line="360" w:lineRule="auto"/>
        <w:jc w:val="both"/>
        <w:rPr>
          <w:rFonts w:ascii="Book Antiqua" w:hAnsi="Book Antiqua"/>
        </w:rPr>
      </w:pPr>
    </w:p>
    <w:p w14:paraId="78238A40"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i/>
          <w:color w:val="000000"/>
        </w:rPr>
        <w:t>Research conclusions</w:t>
      </w:r>
    </w:p>
    <w:p w14:paraId="067BA227"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Patients with an increase in serum AFP during preoperative chemotherapy can achieve better tumor regression</w:t>
      </w:r>
      <w:r w:rsidR="005955EF">
        <w:rPr>
          <w:rFonts w:ascii="Book Antiqua" w:hAnsi="Book Antiqua" w:cs="Book Antiqua" w:hint="eastAsia"/>
          <w:color w:val="000000"/>
          <w:lang w:eastAsia="zh-CN"/>
        </w:rPr>
        <w:t xml:space="preserve">. </w:t>
      </w:r>
      <w:r w:rsidRPr="00B92B45">
        <w:rPr>
          <w:rFonts w:ascii="Book Antiqua" w:eastAsia="Book Antiqua" w:hAnsi="Book Antiqua" w:cs="Book Antiqua"/>
          <w:color w:val="000000"/>
        </w:rPr>
        <w:t>They are more likely to achieve pathological complete response. These patients should be recommended to receive preoperative chemotherapy.</w:t>
      </w:r>
    </w:p>
    <w:p w14:paraId="50087108" w14:textId="77777777" w:rsidR="00A77B3E" w:rsidRPr="00B92B45" w:rsidRDefault="00A77B3E" w:rsidP="00EE4ABF">
      <w:pPr>
        <w:spacing w:line="360" w:lineRule="auto"/>
        <w:jc w:val="both"/>
        <w:rPr>
          <w:rFonts w:ascii="Book Antiqua" w:hAnsi="Book Antiqua"/>
        </w:rPr>
      </w:pPr>
    </w:p>
    <w:p w14:paraId="6EE528F4"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i/>
          <w:color w:val="000000"/>
        </w:rPr>
        <w:t>Research perspectives</w:t>
      </w:r>
    </w:p>
    <w:p w14:paraId="68610BCE"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In this study, we could predict efficacy of chemotherapy by detecting changes in AFP. In future studies, we forces on finding more effective indicators. It is also needed to investigate whether they can be applied simultaneously to improve sensitivity. </w:t>
      </w:r>
    </w:p>
    <w:p w14:paraId="6E0EBEB7" w14:textId="77777777" w:rsidR="00A77B3E" w:rsidRPr="00B92B45" w:rsidRDefault="00A77B3E" w:rsidP="00EE4ABF">
      <w:pPr>
        <w:spacing w:line="360" w:lineRule="auto"/>
        <w:jc w:val="both"/>
        <w:rPr>
          <w:rFonts w:ascii="Book Antiqua" w:hAnsi="Book Antiqua"/>
        </w:rPr>
      </w:pPr>
    </w:p>
    <w:p w14:paraId="46B76D5D"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aps/>
          <w:color w:val="000000"/>
          <w:u w:val="single"/>
        </w:rPr>
        <w:t>ACKNOWLEDGEMENTS</w:t>
      </w:r>
    </w:p>
    <w:p w14:paraId="05EB5E6F"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We wish to thank the timely help given by </w:t>
      </w:r>
      <w:r w:rsidR="00CA52F9">
        <w:rPr>
          <w:rFonts w:ascii="Book Antiqua" w:hAnsi="Book Antiqua" w:cs="Book Antiqua" w:hint="eastAsia"/>
          <w:color w:val="000000"/>
          <w:lang w:eastAsia="zh-CN"/>
        </w:rPr>
        <w:t>P</w:t>
      </w:r>
      <w:r w:rsidRPr="00B92B45">
        <w:rPr>
          <w:rFonts w:ascii="Book Antiqua" w:eastAsia="Book Antiqua" w:hAnsi="Book Antiqua" w:cs="Book Antiqua"/>
          <w:color w:val="000000"/>
        </w:rPr>
        <w:t xml:space="preserve">rofessor Yun </w:t>
      </w:r>
      <w:proofErr w:type="spellStart"/>
      <w:r w:rsidRPr="00B92B45">
        <w:rPr>
          <w:rFonts w:ascii="Book Antiqua" w:eastAsia="Book Antiqua" w:hAnsi="Book Antiqua" w:cs="Book Antiqua"/>
          <w:color w:val="000000"/>
        </w:rPr>
        <w:t>Niu</w:t>
      </w:r>
      <w:proofErr w:type="spellEnd"/>
      <w:r w:rsidRPr="00B92B45">
        <w:rPr>
          <w:rFonts w:ascii="Book Antiqua" w:eastAsia="Book Antiqua" w:hAnsi="Book Antiqua" w:cs="Book Antiqua"/>
          <w:color w:val="000000"/>
        </w:rPr>
        <w:t xml:space="preserve"> for analyzing the accurate TRG. Useful suggestions given by </w:t>
      </w:r>
      <w:r w:rsidR="00EF39DF" w:rsidRPr="00B92B45">
        <w:rPr>
          <w:rFonts w:ascii="Book Antiqua" w:hAnsi="Book Antiqua" w:cs="Book Antiqua"/>
          <w:color w:val="000000"/>
          <w:lang w:eastAsia="zh-CN"/>
        </w:rPr>
        <w:t>P</w:t>
      </w:r>
      <w:r w:rsidRPr="00B92B45">
        <w:rPr>
          <w:rFonts w:ascii="Book Antiqua" w:eastAsia="Book Antiqua" w:hAnsi="Book Antiqua" w:cs="Book Antiqua"/>
          <w:color w:val="000000"/>
        </w:rPr>
        <w:t>rofessor Li Yao are also acknowledged.</w:t>
      </w:r>
    </w:p>
    <w:p w14:paraId="31926D0A" w14:textId="77777777" w:rsidR="00A77B3E" w:rsidRPr="00B92B45" w:rsidRDefault="00A77B3E" w:rsidP="00EE4ABF">
      <w:pPr>
        <w:spacing w:line="360" w:lineRule="auto"/>
        <w:jc w:val="both"/>
        <w:rPr>
          <w:rFonts w:ascii="Book Antiqua" w:hAnsi="Book Antiqua"/>
        </w:rPr>
      </w:pPr>
    </w:p>
    <w:p w14:paraId="596DF29F"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REFERENCES</w:t>
      </w:r>
    </w:p>
    <w:p w14:paraId="6A019D5E"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1 </w:t>
      </w:r>
      <w:r w:rsidRPr="00B92B45">
        <w:rPr>
          <w:rFonts w:ascii="Book Antiqua" w:eastAsia="Book Antiqua" w:hAnsi="Book Antiqua" w:cs="Book Antiqua"/>
          <w:b/>
          <w:bCs/>
          <w:color w:val="000000"/>
        </w:rPr>
        <w:t xml:space="preserve">van </w:t>
      </w:r>
      <w:proofErr w:type="spellStart"/>
      <w:r w:rsidRPr="00B92B45">
        <w:rPr>
          <w:rFonts w:ascii="Book Antiqua" w:eastAsia="Book Antiqua" w:hAnsi="Book Antiqua" w:cs="Book Antiqua"/>
          <w:b/>
          <w:bCs/>
          <w:color w:val="000000"/>
        </w:rPr>
        <w:t>Gijn</w:t>
      </w:r>
      <w:proofErr w:type="spellEnd"/>
      <w:r w:rsidRPr="00B92B45">
        <w:rPr>
          <w:rFonts w:ascii="Book Antiqua" w:eastAsia="Book Antiqua" w:hAnsi="Book Antiqua" w:cs="Book Antiqua"/>
          <w:b/>
          <w:bCs/>
          <w:color w:val="000000"/>
        </w:rPr>
        <w:t xml:space="preserve"> W</w:t>
      </w:r>
      <w:r w:rsidRPr="00B92B45">
        <w:rPr>
          <w:rFonts w:ascii="Book Antiqua" w:eastAsia="Book Antiqua" w:hAnsi="Book Antiqua" w:cs="Book Antiqua"/>
          <w:color w:val="000000"/>
        </w:rPr>
        <w:t xml:space="preserve">, </w:t>
      </w:r>
      <w:proofErr w:type="spellStart"/>
      <w:r w:rsidRPr="00B92B45">
        <w:rPr>
          <w:rFonts w:ascii="Book Antiqua" w:eastAsia="Book Antiqua" w:hAnsi="Book Antiqua" w:cs="Book Antiqua"/>
          <w:color w:val="000000"/>
        </w:rPr>
        <w:t>Marijnen</w:t>
      </w:r>
      <w:proofErr w:type="spellEnd"/>
      <w:r w:rsidRPr="00B92B45">
        <w:rPr>
          <w:rFonts w:ascii="Book Antiqua" w:eastAsia="Book Antiqua" w:hAnsi="Book Antiqua" w:cs="Book Antiqua"/>
          <w:color w:val="000000"/>
        </w:rPr>
        <w:t xml:space="preserve"> CA, </w:t>
      </w:r>
      <w:proofErr w:type="spellStart"/>
      <w:r w:rsidRPr="00B92B45">
        <w:rPr>
          <w:rFonts w:ascii="Book Antiqua" w:eastAsia="Book Antiqua" w:hAnsi="Book Antiqua" w:cs="Book Antiqua"/>
          <w:color w:val="000000"/>
        </w:rPr>
        <w:t>Nagtegaal</w:t>
      </w:r>
      <w:proofErr w:type="spellEnd"/>
      <w:r w:rsidRPr="00B92B45">
        <w:rPr>
          <w:rFonts w:ascii="Book Antiqua" w:eastAsia="Book Antiqua" w:hAnsi="Book Antiqua" w:cs="Book Antiqua"/>
          <w:color w:val="000000"/>
        </w:rPr>
        <w:t xml:space="preserve"> ID, </w:t>
      </w:r>
      <w:proofErr w:type="spellStart"/>
      <w:r w:rsidRPr="00B92B45">
        <w:rPr>
          <w:rFonts w:ascii="Book Antiqua" w:eastAsia="Book Antiqua" w:hAnsi="Book Antiqua" w:cs="Book Antiqua"/>
          <w:color w:val="000000"/>
        </w:rPr>
        <w:t>Kranenbarg</w:t>
      </w:r>
      <w:proofErr w:type="spellEnd"/>
      <w:r w:rsidRPr="00B92B45">
        <w:rPr>
          <w:rFonts w:ascii="Book Antiqua" w:eastAsia="Book Antiqua" w:hAnsi="Book Antiqua" w:cs="Book Antiqua"/>
          <w:color w:val="000000"/>
        </w:rPr>
        <w:t xml:space="preserve"> EM, Putter H, Wiggers T, Rutten HJ, </w:t>
      </w:r>
      <w:proofErr w:type="spellStart"/>
      <w:r w:rsidRPr="00B92B45">
        <w:rPr>
          <w:rFonts w:ascii="Book Antiqua" w:eastAsia="Book Antiqua" w:hAnsi="Book Antiqua" w:cs="Book Antiqua"/>
          <w:color w:val="000000"/>
        </w:rPr>
        <w:t>Påhlman</w:t>
      </w:r>
      <w:proofErr w:type="spellEnd"/>
      <w:r w:rsidRPr="00B92B45">
        <w:rPr>
          <w:rFonts w:ascii="Book Antiqua" w:eastAsia="Book Antiqua" w:hAnsi="Book Antiqua" w:cs="Book Antiqua"/>
          <w:color w:val="000000"/>
        </w:rPr>
        <w:t xml:space="preserve"> L, </w:t>
      </w:r>
      <w:proofErr w:type="spellStart"/>
      <w:r w:rsidRPr="00B92B45">
        <w:rPr>
          <w:rFonts w:ascii="Book Antiqua" w:eastAsia="Book Antiqua" w:hAnsi="Book Antiqua" w:cs="Book Antiqua"/>
          <w:color w:val="000000"/>
        </w:rPr>
        <w:t>Glimelius</w:t>
      </w:r>
      <w:proofErr w:type="spellEnd"/>
      <w:r w:rsidRPr="00B92B45">
        <w:rPr>
          <w:rFonts w:ascii="Book Antiqua" w:eastAsia="Book Antiqua" w:hAnsi="Book Antiqua" w:cs="Book Antiqua"/>
          <w:color w:val="000000"/>
        </w:rPr>
        <w:t xml:space="preserve"> B, van de Velde CJ; Dutch Colorectal Cancer Group. Preoperative radiotherapy combined with total </w:t>
      </w:r>
      <w:proofErr w:type="spellStart"/>
      <w:r w:rsidRPr="00B92B45">
        <w:rPr>
          <w:rFonts w:ascii="Book Antiqua" w:eastAsia="Book Antiqua" w:hAnsi="Book Antiqua" w:cs="Book Antiqua"/>
          <w:color w:val="000000"/>
        </w:rPr>
        <w:t>mesorectal</w:t>
      </w:r>
      <w:proofErr w:type="spellEnd"/>
      <w:r w:rsidRPr="00B92B45">
        <w:rPr>
          <w:rFonts w:ascii="Book Antiqua" w:eastAsia="Book Antiqua" w:hAnsi="Book Antiqua" w:cs="Book Antiqua"/>
          <w:color w:val="000000"/>
        </w:rPr>
        <w:t xml:space="preserve"> excision for </w:t>
      </w:r>
      <w:proofErr w:type="spellStart"/>
      <w:r w:rsidRPr="00B92B45">
        <w:rPr>
          <w:rFonts w:ascii="Book Antiqua" w:eastAsia="Book Antiqua" w:hAnsi="Book Antiqua" w:cs="Book Antiqua"/>
          <w:color w:val="000000"/>
        </w:rPr>
        <w:t>resectable</w:t>
      </w:r>
      <w:proofErr w:type="spellEnd"/>
      <w:r w:rsidRPr="00B92B45">
        <w:rPr>
          <w:rFonts w:ascii="Book Antiqua" w:eastAsia="Book Antiqua" w:hAnsi="Book Antiqua" w:cs="Book Antiqua"/>
          <w:color w:val="000000"/>
        </w:rPr>
        <w:t xml:space="preserve"> rectal cancer: 12-year follow-up of the </w:t>
      </w:r>
      <w:proofErr w:type="spellStart"/>
      <w:r w:rsidRPr="00B92B45">
        <w:rPr>
          <w:rFonts w:ascii="Book Antiqua" w:eastAsia="Book Antiqua" w:hAnsi="Book Antiqua" w:cs="Book Antiqua"/>
          <w:color w:val="000000"/>
        </w:rPr>
        <w:t>multicentre</w:t>
      </w:r>
      <w:proofErr w:type="spellEnd"/>
      <w:r w:rsidRPr="00B92B45">
        <w:rPr>
          <w:rFonts w:ascii="Book Antiqua" w:eastAsia="Book Antiqua" w:hAnsi="Book Antiqua" w:cs="Book Antiqua"/>
          <w:color w:val="000000"/>
        </w:rPr>
        <w:t xml:space="preserve">, </w:t>
      </w:r>
      <w:proofErr w:type="spellStart"/>
      <w:r w:rsidRPr="00B92B45">
        <w:rPr>
          <w:rFonts w:ascii="Book Antiqua" w:eastAsia="Book Antiqua" w:hAnsi="Book Antiqua" w:cs="Book Antiqua"/>
          <w:color w:val="000000"/>
        </w:rPr>
        <w:t>randomised</w:t>
      </w:r>
      <w:proofErr w:type="spellEnd"/>
      <w:r w:rsidRPr="00B92B45">
        <w:rPr>
          <w:rFonts w:ascii="Book Antiqua" w:eastAsia="Book Antiqua" w:hAnsi="Book Antiqua" w:cs="Book Antiqua"/>
          <w:color w:val="000000"/>
        </w:rPr>
        <w:t xml:space="preserve"> controlled TME trial. </w:t>
      </w:r>
      <w:r w:rsidRPr="00B92B45">
        <w:rPr>
          <w:rFonts w:ascii="Book Antiqua" w:eastAsia="Book Antiqua" w:hAnsi="Book Antiqua" w:cs="Book Antiqua"/>
          <w:i/>
          <w:iCs/>
          <w:color w:val="000000"/>
        </w:rPr>
        <w:t>Lancet Oncol</w:t>
      </w:r>
      <w:r w:rsidRPr="00B92B45">
        <w:rPr>
          <w:rFonts w:ascii="Book Antiqua" w:eastAsia="Book Antiqua" w:hAnsi="Book Antiqua" w:cs="Book Antiqua"/>
          <w:color w:val="000000"/>
        </w:rPr>
        <w:t xml:space="preserve"> 2011; </w:t>
      </w:r>
      <w:r w:rsidRPr="00B92B45">
        <w:rPr>
          <w:rFonts w:ascii="Book Antiqua" w:eastAsia="Book Antiqua" w:hAnsi="Book Antiqua" w:cs="Book Antiqua"/>
          <w:b/>
          <w:bCs/>
          <w:color w:val="000000"/>
        </w:rPr>
        <w:t>12</w:t>
      </w:r>
      <w:r w:rsidRPr="00B92B45">
        <w:rPr>
          <w:rFonts w:ascii="Book Antiqua" w:eastAsia="Book Antiqua" w:hAnsi="Book Antiqua" w:cs="Book Antiqua"/>
          <w:color w:val="000000"/>
        </w:rPr>
        <w:t>: 575-582 [PMID: 21596621 DOI: 10.1016/S1470-2045(11)70097-3]</w:t>
      </w:r>
    </w:p>
    <w:p w14:paraId="5AFF16A8"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2 </w:t>
      </w:r>
      <w:r w:rsidRPr="00B92B45">
        <w:rPr>
          <w:rFonts w:ascii="Book Antiqua" w:eastAsia="Book Antiqua" w:hAnsi="Book Antiqua" w:cs="Book Antiqua"/>
          <w:b/>
          <w:bCs/>
          <w:color w:val="000000"/>
        </w:rPr>
        <w:t>McNamara DA</w:t>
      </w:r>
      <w:r w:rsidRPr="00B92B45">
        <w:rPr>
          <w:rFonts w:ascii="Book Antiqua" w:eastAsia="Book Antiqua" w:hAnsi="Book Antiqua" w:cs="Book Antiqua"/>
          <w:color w:val="000000"/>
        </w:rPr>
        <w:t xml:space="preserve">, Parc R. </w:t>
      </w:r>
      <w:proofErr w:type="gramStart"/>
      <w:r w:rsidRPr="00B92B45">
        <w:rPr>
          <w:rFonts w:ascii="Book Antiqua" w:eastAsia="Book Antiqua" w:hAnsi="Book Antiqua" w:cs="Book Antiqua"/>
          <w:color w:val="000000"/>
        </w:rPr>
        <w:t>Methods</w:t>
      </w:r>
      <w:proofErr w:type="gramEnd"/>
      <w:r w:rsidRPr="00B92B45">
        <w:rPr>
          <w:rFonts w:ascii="Book Antiqua" w:eastAsia="Book Antiqua" w:hAnsi="Book Antiqua" w:cs="Book Antiqua"/>
          <w:color w:val="000000"/>
        </w:rPr>
        <w:t xml:space="preserve"> and results of sphincter-preserving surgery for rectal cancer. </w:t>
      </w:r>
      <w:r w:rsidRPr="00B92B45">
        <w:rPr>
          <w:rFonts w:ascii="Book Antiqua" w:eastAsia="Book Antiqua" w:hAnsi="Book Antiqua" w:cs="Book Antiqua"/>
          <w:i/>
          <w:iCs/>
          <w:color w:val="000000"/>
        </w:rPr>
        <w:t>Cancer Control</w:t>
      </w:r>
      <w:r w:rsidRPr="00B92B45">
        <w:rPr>
          <w:rFonts w:ascii="Book Antiqua" w:eastAsia="Book Antiqua" w:hAnsi="Book Antiqua" w:cs="Book Antiqua"/>
          <w:color w:val="000000"/>
        </w:rPr>
        <w:t xml:space="preserve"> 2003; </w:t>
      </w:r>
      <w:r w:rsidRPr="00B92B45">
        <w:rPr>
          <w:rFonts w:ascii="Book Antiqua" w:eastAsia="Book Antiqua" w:hAnsi="Book Antiqua" w:cs="Book Antiqua"/>
          <w:b/>
          <w:bCs/>
          <w:color w:val="000000"/>
        </w:rPr>
        <w:t>10</w:t>
      </w:r>
      <w:r w:rsidRPr="00B92B45">
        <w:rPr>
          <w:rFonts w:ascii="Book Antiqua" w:eastAsia="Book Antiqua" w:hAnsi="Book Antiqua" w:cs="Book Antiqua"/>
          <w:color w:val="000000"/>
        </w:rPr>
        <w:t>: 212-218 [PMID: 12794619 DOI: 10.1177/107327480301000304]</w:t>
      </w:r>
    </w:p>
    <w:p w14:paraId="0715205F"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3 </w:t>
      </w:r>
      <w:proofErr w:type="spellStart"/>
      <w:r w:rsidRPr="00B92B45">
        <w:rPr>
          <w:rFonts w:ascii="Book Antiqua" w:eastAsia="Book Antiqua" w:hAnsi="Book Antiqua" w:cs="Book Antiqua"/>
          <w:b/>
          <w:bCs/>
          <w:color w:val="000000"/>
        </w:rPr>
        <w:t>Kapiteijn</w:t>
      </w:r>
      <w:proofErr w:type="spellEnd"/>
      <w:r w:rsidRPr="00B92B45">
        <w:rPr>
          <w:rFonts w:ascii="Book Antiqua" w:eastAsia="Book Antiqua" w:hAnsi="Book Antiqua" w:cs="Book Antiqua"/>
          <w:b/>
          <w:bCs/>
          <w:color w:val="000000"/>
        </w:rPr>
        <w:t xml:space="preserve"> E</w:t>
      </w:r>
      <w:r w:rsidRPr="00B92B45">
        <w:rPr>
          <w:rFonts w:ascii="Book Antiqua" w:eastAsia="Book Antiqua" w:hAnsi="Book Antiqua" w:cs="Book Antiqua"/>
          <w:color w:val="000000"/>
        </w:rPr>
        <w:t xml:space="preserve">, </w:t>
      </w:r>
      <w:proofErr w:type="spellStart"/>
      <w:r w:rsidRPr="00B92B45">
        <w:rPr>
          <w:rFonts w:ascii="Book Antiqua" w:eastAsia="Book Antiqua" w:hAnsi="Book Antiqua" w:cs="Book Antiqua"/>
          <w:color w:val="000000"/>
        </w:rPr>
        <w:t>Marijnen</w:t>
      </w:r>
      <w:proofErr w:type="spellEnd"/>
      <w:r w:rsidRPr="00B92B45">
        <w:rPr>
          <w:rFonts w:ascii="Book Antiqua" w:eastAsia="Book Antiqua" w:hAnsi="Book Antiqua" w:cs="Book Antiqua"/>
          <w:color w:val="000000"/>
        </w:rPr>
        <w:t xml:space="preserve"> CA, </w:t>
      </w:r>
      <w:proofErr w:type="spellStart"/>
      <w:r w:rsidRPr="00B92B45">
        <w:rPr>
          <w:rFonts w:ascii="Book Antiqua" w:eastAsia="Book Antiqua" w:hAnsi="Book Antiqua" w:cs="Book Antiqua"/>
          <w:color w:val="000000"/>
        </w:rPr>
        <w:t>Nagtegaal</w:t>
      </w:r>
      <w:proofErr w:type="spellEnd"/>
      <w:r w:rsidRPr="00B92B45">
        <w:rPr>
          <w:rFonts w:ascii="Book Antiqua" w:eastAsia="Book Antiqua" w:hAnsi="Book Antiqua" w:cs="Book Antiqua"/>
          <w:color w:val="000000"/>
        </w:rPr>
        <w:t xml:space="preserve"> ID, Putter H, </w:t>
      </w:r>
      <w:proofErr w:type="spellStart"/>
      <w:r w:rsidRPr="00B92B45">
        <w:rPr>
          <w:rFonts w:ascii="Book Antiqua" w:eastAsia="Book Antiqua" w:hAnsi="Book Antiqua" w:cs="Book Antiqua"/>
          <w:color w:val="000000"/>
        </w:rPr>
        <w:t>Steup</w:t>
      </w:r>
      <w:proofErr w:type="spellEnd"/>
      <w:r w:rsidRPr="00B92B45">
        <w:rPr>
          <w:rFonts w:ascii="Book Antiqua" w:eastAsia="Book Antiqua" w:hAnsi="Book Antiqua" w:cs="Book Antiqua"/>
          <w:color w:val="000000"/>
        </w:rPr>
        <w:t xml:space="preserve"> WH, Wiggers T, Rutten HJ, </w:t>
      </w:r>
      <w:proofErr w:type="spellStart"/>
      <w:r w:rsidRPr="00B92B45">
        <w:rPr>
          <w:rFonts w:ascii="Book Antiqua" w:eastAsia="Book Antiqua" w:hAnsi="Book Antiqua" w:cs="Book Antiqua"/>
          <w:color w:val="000000"/>
        </w:rPr>
        <w:t>Pahlman</w:t>
      </w:r>
      <w:proofErr w:type="spellEnd"/>
      <w:r w:rsidRPr="00B92B45">
        <w:rPr>
          <w:rFonts w:ascii="Book Antiqua" w:eastAsia="Book Antiqua" w:hAnsi="Book Antiqua" w:cs="Book Antiqua"/>
          <w:color w:val="000000"/>
        </w:rPr>
        <w:t xml:space="preserve"> L, </w:t>
      </w:r>
      <w:proofErr w:type="spellStart"/>
      <w:r w:rsidRPr="00B92B45">
        <w:rPr>
          <w:rFonts w:ascii="Book Antiqua" w:eastAsia="Book Antiqua" w:hAnsi="Book Antiqua" w:cs="Book Antiqua"/>
          <w:color w:val="000000"/>
        </w:rPr>
        <w:t>Glimelius</w:t>
      </w:r>
      <w:proofErr w:type="spellEnd"/>
      <w:r w:rsidRPr="00B92B45">
        <w:rPr>
          <w:rFonts w:ascii="Book Antiqua" w:eastAsia="Book Antiqua" w:hAnsi="Book Antiqua" w:cs="Book Antiqua"/>
          <w:color w:val="000000"/>
        </w:rPr>
        <w:t xml:space="preserve"> B, van </w:t>
      </w:r>
      <w:proofErr w:type="spellStart"/>
      <w:r w:rsidRPr="00B92B45">
        <w:rPr>
          <w:rFonts w:ascii="Book Antiqua" w:eastAsia="Book Antiqua" w:hAnsi="Book Antiqua" w:cs="Book Antiqua"/>
          <w:color w:val="000000"/>
        </w:rPr>
        <w:t>Krieken</w:t>
      </w:r>
      <w:proofErr w:type="spellEnd"/>
      <w:r w:rsidRPr="00B92B45">
        <w:rPr>
          <w:rFonts w:ascii="Book Antiqua" w:eastAsia="Book Antiqua" w:hAnsi="Book Antiqua" w:cs="Book Antiqua"/>
          <w:color w:val="000000"/>
        </w:rPr>
        <w:t xml:space="preserve"> JH, Leer JW, van de Velde CJ; Dutch Colorectal Cancer Group. Preoperative radiotherapy combined with total </w:t>
      </w:r>
      <w:proofErr w:type="spellStart"/>
      <w:r w:rsidRPr="00B92B45">
        <w:rPr>
          <w:rFonts w:ascii="Book Antiqua" w:eastAsia="Book Antiqua" w:hAnsi="Book Antiqua" w:cs="Book Antiqua"/>
          <w:color w:val="000000"/>
        </w:rPr>
        <w:t>mesorectal</w:t>
      </w:r>
      <w:proofErr w:type="spellEnd"/>
      <w:r w:rsidRPr="00B92B45">
        <w:rPr>
          <w:rFonts w:ascii="Book Antiqua" w:eastAsia="Book Antiqua" w:hAnsi="Book Antiqua" w:cs="Book Antiqua"/>
          <w:color w:val="000000"/>
        </w:rPr>
        <w:t xml:space="preserve"> excision for </w:t>
      </w:r>
      <w:proofErr w:type="spellStart"/>
      <w:r w:rsidRPr="00B92B45">
        <w:rPr>
          <w:rFonts w:ascii="Book Antiqua" w:eastAsia="Book Antiqua" w:hAnsi="Book Antiqua" w:cs="Book Antiqua"/>
          <w:color w:val="000000"/>
        </w:rPr>
        <w:t>resectable</w:t>
      </w:r>
      <w:proofErr w:type="spellEnd"/>
      <w:r w:rsidRPr="00B92B45">
        <w:rPr>
          <w:rFonts w:ascii="Book Antiqua" w:eastAsia="Book Antiqua" w:hAnsi="Book Antiqua" w:cs="Book Antiqua"/>
          <w:color w:val="000000"/>
        </w:rPr>
        <w:t xml:space="preserve"> rectal cancer. </w:t>
      </w:r>
      <w:r w:rsidRPr="00B92B45">
        <w:rPr>
          <w:rFonts w:ascii="Book Antiqua" w:eastAsia="Book Antiqua" w:hAnsi="Book Antiqua" w:cs="Book Antiqua"/>
          <w:i/>
          <w:iCs/>
          <w:color w:val="000000"/>
        </w:rPr>
        <w:t xml:space="preserve">N </w:t>
      </w:r>
      <w:proofErr w:type="spellStart"/>
      <w:r w:rsidRPr="00B92B45">
        <w:rPr>
          <w:rFonts w:ascii="Book Antiqua" w:eastAsia="Book Antiqua" w:hAnsi="Book Antiqua" w:cs="Book Antiqua"/>
          <w:i/>
          <w:iCs/>
          <w:color w:val="000000"/>
        </w:rPr>
        <w:t>Engl</w:t>
      </w:r>
      <w:proofErr w:type="spellEnd"/>
      <w:r w:rsidRPr="00B92B45">
        <w:rPr>
          <w:rFonts w:ascii="Book Antiqua" w:eastAsia="Book Antiqua" w:hAnsi="Book Antiqua" w:cs="Book Antiqua"/>
          <w:i/>
          <w:iCs/>
          <w:color w:val="000000"/>
        </w:rPr>
        <w:t xml:space="preserve"> J Med</w:t>
      </w:r>
      <w:r w:rsidRPr="00B92B45">
        <w:rPr>
          <w:rFonts w:ascii="Book Antiqua" w:eastAsia="Book Antiqua" w:hAnsi="Book Antiqua" w:cs="Book Antiqua"/>
          <w:color w:val="000000"/>
        </w:rPr>
        <w:t xml:space="preserve"> 2001; </w:t>
      </w:r>
      <w:r w:rsidRPr="00B92B45">
        <w:rPr>
          <w:rFonts w:ascii="Book Antiqua" w:eastAsia="Book Antiqua" w:hAnsi="Book Antiqua" w:cs="Book Antiqua"/>
          <w:b/>
          <w:bCs/>
          <w:color w:val="000000"/>
        </w:rPr>
        <w:t>345</w:t>
      </w:r>
      <w:r w:rsidRPr="00B92B45">
        <w:rPr>
          <w:rFonts w:ascii="Book Antiqua" w:eastAsia="Book Antiqua" w:hAnsi="Book Antiqua" w:cs="Book Antiqua"/>
          <w:color w:val="000000"/>
        </w:rPr>
        <w:t>: 638-646 [PMID: 11547717 DOI: 10.1056/NEJMoa010580]</w:t>
      </w:r>
    </w:p>
    <w:p w14:paraId="5087A138"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4 </w:t>
      </w:r>
      <w:proofErr w:type="spellStart"/>
      <w:r w:rsidRPr="00B92B45">
        <w:rPr>
          <w:rFonts w:ascii="Book Antiqua" w:eastAsia="Book Antiqua" w:hAnsi="Book Antiqua" w:cs="Book Antiqua"/>
          <w:b/>
          <w:bCs/>
          <w:color w:val="000000"/>
        </w:rPr>
        <w:t>Schrag</w:t>
      </w:r>
      <w:proofErr w:type="spellEnd"/>
      <w:r w:rsidRPr="00B92B45">
        <w:rPr>
          <w:rFonts w:ascii="Book Antiqua" w:eastAsia="Book Antiqua" w:hAnsi="Book Antiqua" w:cs="Book Antiqua"/>
          <w:b/>
          <w:bCs/>
          <w:color w:val="000000"/>
        </w:rPr>
        <w:t xml:space="preserve"> D</w:t>
      </w:r>
      <w:r w:rsidRPr="00B92B45">
        <w:rPr>
          <w:rFonts w:ascii="Book Antiqua" w:eastAsia="Book Antiqua" w:hAnsi="Book Antiqua" w:cs="Book Antiqua"/>
          <w:color w:val="000000"/>
        </w:rPr>
        <w:t xml:space="preserve">, Weiser MR, Goodman KA, </w:t>
      </w:r>
      <w:proofErr w:type="spellStart"/>
      <w:r w:rsidRPr="00B92B45">
        <w:rPr>
          <w:rFonts w:ascii="Book Antiqua" w:eastAsia="Book Antiqua" w:hAnsi="Book Antiqua" w:cs="Book Antiqua"/>
          <w:color w:val="000000"/>
        </w:rPr>
        <w:t>Gonen</w:t>
      </w:r>
      <w:proofErr w:type="spellEnd"/>
      <w:r w:rsidRPr="00B92B45">
        <w:rPr>
          <w:rFonts w:ascii="Book Antiqua" w:eastAsia="Book Antiqua" w:hAnsi="Book Antiqua" w:cs="Book Antiqua"/>
          <w:color w:val="000000"/>
        </w:rPr>
        <w:t xml:space="preserve"> M, Hollywood E, </w:t>
      </w:r>
      <w:proofErr w:type="spellStart"/>
      <w:r w:rsidRPr="00B92B45">
        <w:rPr>
          <w:rFonts w:ascii="Book Antiqua" w:eastAsia="Book Antiqua" w:hAnsi="Book Antiqua" w:cs="Book Antiqua"/>
          <w:color w:val="000000"/>
        </w:rPr>
        <w:t>Cercek</w:t>
      </w:r>
      <w:proofErr w:type="spellEnd"/>
      <w:r w:rsidRPr="00B92B45">
        <w:rPr>
          <w:rFonts w:ascii="Book Antiqua" w:eastAsia="Book Antiqua" w:hAnsi="Book Antiqua" w:cs="Book Antiqua"/>
          <w:color w:val="000000"/>
        </w:rPr>
        <w:t xml:space="preserve"> A, Reidy-Lagunes DL, </w:t>
      </w:r>
      <w:proofErr w:type="spellStart"/>
      <w:r w:rsidRPr="00B92B45">
        <w:rPr>
          <w:rFonts w:ascii="Book Antiqua" w:eastAsia="Book Antiqua" w:hAnsi="Book Antiqua" w:cs="Book Antiqua"/>
          <w:color w:val="000000"/>
        </w:rPr>
        <w:t>Gollub</w:t>
      </w:r>
      <w:proofErr w:type="spellEnd"/>
      <w:r w:rsidRPr="00B92B45">
        <w:rPr>
          <w:rFonts w:ascii="Book Antiqua" w:eastAsia="Book Antiqua" w:hAnsi="Book Antiqua" w:cs="Book Antiqua"/>
          <w:color w:val="000000"/>
        </w:rPr>
        <w:t xml:space="preserve"> MJ, Shia J, </w:t>
      </w:r>
      <w:proofErr w:type="spellStart"/>
      <w:r w:rsidRPr="00B92B45">
        <w:rPr>
          <w:rFonts w:ascii="Book Antiqua" w:eastAsia="Book Antiqua" w:hAnsi="Book Antiqua" w:cs="Book Antiqua"/>
          <w:color w:val="000000"/>
        </w:rPr>
        <w:t>Guillem</w:t>
      </w:r>
      <w:proofErr w:type="spellEnd"/>
      <w:r w:rsidRPr="00B92B45">
        <w:rPr>
          <w:rFonts w:ascii="Book Antiqua" w:eastAsia="Book Antiqua" w:hAnsi="Book Antiqua" w:cs="Book Antiqua"/>
          <w:color w:val="000000"/>
        </w:rPr>
        <w:t xml:space="preserve"> JG, Temple LK, </w:t>
      </w:r>
      <w:proofErr w:type="spellStart"/>
      <w:r w:rsidRPr="00B92B45">
        <w:rPr>
          <w:rFonts w:ascii="Book Antiqua" w:eastAsia="Book Antiqua" w:hAnsi="Book Antiqua" w:cs="Book Antiqua"/>
          <w:color w:val="000000"/>
        </w:rPr>
        <w:t>Paty</w:t>
      </w:r>
      <w:proofErr w:type="spellEnd"/>
      <w:r w:rsidRPr="00B92B45">
        <w:rPr>
          <w:rFonts w:ascii="Book Antiqua" w:eastAsia="Book Antiqua" w:hAnsi="Book Antiqua" w:cs="Book Antiqua"/>
          <w:color w:val="000000"/>
        </w:rPr>
        <w:t xml:space="preserve"> PB, </w:t>
      </w:r>
      <w:proofErr w:type="spellStart"/>
      <w:r w:rsidRPr="00B92B45">
        <w:rPr>
          <w:rFonts w:ascii="Book Antiqua" w:eastAsia="Book Antiqua" w:hAnsi="Book Antiqua" w:cs="Book Antiqua"/>
          <w:color w:val="000000"/>
        </w:rPr>
        <w:t>Saltz</w:t>
      </w:r>
      <w:proofErr w:type="spellEnd"/>
      <w:r w:rsidRPr="00B92B45">
        <w:rPr>
          <w:rFonts w:ascii="Book Antiqua" w:eastAsia="Book Antiqua" w:hAnsi="Book Antiqua" w:cs="Book Antiqua"/>
          <w:color w:val="000000"/>
        </w:rPr>
        <w:t xml:space="preserve"> LB. Neoadjuvant chemotherapy without routine use of radiation therapy for patients with locally advanced rectal cancer: a pilot trial. </w:t>
      </w:r>
      <w:r w:rsidRPr="00B92B45">
        <w:rPr>
          <w:rFonts w:ascii="Book Antiqua" w:eastAsia="Book Antiqua" w:hAnsi="Book Antiqua" w:cs="Book Antiqua"/>
          <w:i/>
          <w:iCs/>
          <w:color w:val="000000"/>
        </w:rPr>
        <w:t>J Clin Oncol</w:t>
      </w:r>
      <w:r w:rsidRPr="00B92B45">
        <w:rPr>
          <w:rFonts w:ascii="Book Antiqua" w:eastAsia="Book Antiqua" w:hAnsi="Book Antiqua" w:cs="Book Antiqua"/>
          <w:color w:val="000000"/>
        </w:rPr>
        <w:t xml:space="preserve"> 2014; </w:t>
      </w:r>
      <w:r w:rsidRPr="00B92B45">
        <w:rPr>
          <w:rFonts w:ascii="Book Antiqua" w:eastAsia="Book Antiqua" w:hAnsi="Book Antiqua" w:cs="Book Antiqua"/>
          <w:b/>
          <w:bCs/>
          <w:color w:val="000000"/>
        </w:rPr>
        <w:t>32</w:t>
      </w:r>
      <w:r w:rsidRPr="00B92B45">
        <w:rPr>
          <w:rFonts w:ascii="Book Antiqua" w:eastAsia="Book Antiqua" w:hAnsi="Book Antiqua" w:cs="Book Antiqua"/>
          <w:color w:val="000000"/>
        </w:rPr>
        <w:t>: 513-518 [PMID: 24419115 DOI: 10.1200/JCO.2013.51.7904]</w:t>
      </w:r>
    </w:p>
    <w:p w14:paraId="7E40D0D5"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5 </w:t>
      </w:r>
      <w:r w:rsidRPr="00B92B45">
        <w:rPr>
          <w:rFonts w:ascii="Book Antiqua" w:eastAsia="Book Antiqua" w:hAnsi="Book Antiqua" w:cs="Book Antiqua"/>
          <w:b/>
          <w:bCs/>
          <w:color w:val="000000"/>
        </w:rPr>
        <w:t>Deng Y</w:t>
      </w:r>
      <w:r w:rsidRPr="00B92B45">
        <w:rPr>
          <w:rFonts w:ascii="Book Antiqua" w:eastAsia="Book Antiqua" w:hAnsi="Book Antiqua" w:cs="Book Antiqua"/>
          <w:color w:val="000000"/>
        </w:rPr>
        <w:t xml:space="preserve">, Chi P, Lan P, Wang L, Chen W, Cui L, Chen D, Cao J, Wei H, Peng X, Huang Z, Cai G, Zhao R, Huang Z, Xu L, Zhou H, Wei Y, Zhang H, Zheng J, Huang Y, Zhou Z, Cai Y, Kang L, Huang M, Peng J, Ren D, Wang J. Modified FOLFOX6 With or Without Radiation Versus Fluorouracil and Leucovorin With Radiation in Neoadjuvant Treatment of Locally Advanced Rectal Cancer: Initial Results of the Chinese FOWARC Multicenter, Open-Label, Randomized Three-Arm Phase III Trial. </w:t>
      </w:r>
      <w:r w:rsidRPr="00B92B45">
        <w:rPr>
          <w:rFonts w:ascii="Book Antiqua" w:eastAsia="Book Antiqua" w:hAnsi="Book Antiqua" w:cs="Book Antiqua"/>
          <w:i/>
          <w:iCs/>
          <w:color w:val="000000"/>
        </w:rPr>
        <w:t>J Clin Oncol</w:t>
      </w:r>
      <w:r w:rsidRPr="00B92B45">
        <w:rPr>
          <w:rFonts w:ascii="Book Antiqua" w:eastAsia="Book Antiqua" w:hAnsi="Book Antiqua" w:cs="Book Antiqua"/>
          <w:color w:val="000000"/>
        </w:rPr>
        <w:t xml:space="preserve"> 2016; </w:t>
      </w:r>
      <w:r w:rsidRPr="00B92B45">
        <w:rPr>
          <w:rFonts w:ascii="Book Antiqua" w:eastAsia="Book Antiqua" w:hAnsi="Book Antiqua" w:cs="Book Antiqua"/>
          <w:b/>
          <w:bCs/>
          <w:color w:val="000000"/>
        </w:rPr>
        <w:t>34</w:t>
      </w:r>
      <w:r w:rsidRPr="00B92B45">
        <w:rPr>
          <w:rFonts w:ascii="Book Antiqua" w:eastAsia="Book Antiqua" w:hAnsi="Book Antiqua" w:cs="Book Antiqua"/>
          <w:color w:val="000000"/>
        </w:rPr>
        <w:t>: 3300-3307 [PMID: 27480145 DOI: 10.1200/JCO.2016.66.6198]</w:t>
      </w:r>
    </w:p>
    <w:p w14:paraId="17988660"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6 </w:t>
      </w:r>
      <w:proofErr w:type="spellStart"/>
      <w:r w:rsidRPr="00B92B45">
        <w:rPr>
          <w:rFonts w:ascii="Book Antiqua" w:eastAsia="Book Antiqua" w:hAnsi="Book Antiqua" w:cs="Book Antiqua"/>
          <w:b/>
          <w:bCs/>
          <w:color w:val="000000"/>
        </w:rPr>
        <w:t>Valenti</w:t>
      </w:r>
      <w:proofErr w:type="spellEnd"/>
      <w:r w:rsidRPr="00B92B45">
        <w:rPr>
          <w:rFonts w:ascii="Book Antiqua" w:eastAsia="Book Antiqua" w:hAnsi="Book Antiqua" w:cs="Book Antiqua"/>
          <w:b/>
          <w:bCs/>
          <w:color w:val="000000"/>
        </w:rPr>
        <w:t xml:space="preserve"> V</w:t>
      </w:r>
      <w:r w:rsidRPr="00B92B45">
        <w:rPr>
          <w:rFonts w:ascii="Book Antiqua" w:eastAsia="Book Antiqua" w:hAnsi="Book Antiqua" w:cs="Book Antiqua"/>
          <w:color w:val="000000"/>
        </w:rPr>
        <w:t>, Hernandez-</w:t>
      </w:r>
      <w:proofErr w:type="spellStart"/>
      <w:r w:rsidRPr="00B92B45">
        <w:rPr>
          <w:rFonts w:ascii="Book Antiqua" w:eastAsia="Book Antiqua" w:hAnsi="Book Antiqua" w:cs="Book Antiqua"/>
          <w:color w:val="000000"/>
        </w:rPr>
        <w:t>Lizoain</w:t>
      </w:r>
      <w:proofErr w:type="spellEnd"/>
      <w:r w:rsidRPr="00B92B45">
        <w:rPr>
          <w:rFonts w:ascii="Book Antiqua" w:eastAsia="Book Antiqua" w:hAnsi="Book Antiqua" w:cs="Book Antiqua"/>
          <w:color w:val="000000"/>
        </w:rPr>
        <w:t xml:space="preserve"> JL, </w:t>
      </w:r>
      <w:proofErr w:type="spellStart"/>
      <w:r w:rsidRPr="00B92B45">
        <w:rPr>
          <w:rFonts w:ascii="Book Antiqua" w:eastAsia="Book Antiqua" w:hAnsi="Book Antiqua" w:cs="Book Antiqua"/>
          <w:color w:val="000000"/>
        </w:rPr>
        <w:t>Baixauli</w:t>
      </w:r>
      <w:proofErr w:type="spellEnd"/>
      <w:r w:rsidRPr="00B92B45">
        <w:rPr>
          <w:rFonts w:ascii="Book Antiqua" w:eastAsia="Book Antiqua" w:hAnsi="Book Antiqua" w:cs="Book Antiqua"/>
          <w:color w:val="000000"/>
        </w:rPr>
        <w:t xml:space="preserve"> J, Pastor C, </w:t>
      </w:r>
      <w:proofErr w:type="spellStart"/>
      <w:r w:rsidRPr="00B92B45">
        <w:rPr>
          <w:rFonts w:ascii="Book Antiqua" w:eastAsia="Book Antiqua" w:hAnsi="Book Antiqua" w:cs="Book Antiqua"/>
          <w:color w:val="000000"/>
        </w:rPr>
        <w:t>Aristu</w:t>
      </w:r>
      <w:proofErr w:type="spellEnd"/>
      <w:r w:rsidRPr="00B92B45">
        <w:rPr>
          <w:rFonts w:ascii="Book Antiqua" w:eastAsia="Book Antiqua" w:hAnsi="Book Antiqua" w:cs="Book Antiqua"/>
          <w:color w:val="000000"/>
        </w:rPr>
        <w:t xml:space="preserve"> J, Diaz-Gonzalez J, </w:t>
      </w:r>
      <w:proofErr w:type="spellStart"/>
      <w:r w:rsidRPr="00B92B45">
        <w:rPr>
          <w:rFonts w:ascii="Book Antiqua" w:eastAsia="Book Antiqua" w:hAnsi="Book Antiqua" w:cs="Book Antiqua"/>
          <w:color w:val="000000"/>
        </w:rPr>
        <w:t>Beunza</w:t>
      </w:r>
      <w:proofErr w:type="spellEnd"/>
      <w:r w:rsidRPr="00B92B45">
        <w:rPr>
          <w:rFonts w:ascii="Book Antiqua" w:eastAsia="Book Antiqua" w:hAnsi="Book Antiqua" w:cs="Book Antiqua"/>
          <w:color w:val="000000"/>
        </w:rPr>
        <w:t xml:space="preserve"> JJ, Alvarez-Cienfuegos JA. Analysis of early postoperative morbidity among </w:t>
      </w:r>
      <w:r w:rsidRPr="00B92B45">
        <w:rPr>
          <w:rFonts w:ascii="Book Antiqua" w:eastAsia="Book Antiqua" w:hAnsi="Book Antiqua" w:cs="Book Antiqua"/>
          <w:color w:val="000000"/>
        </w:rPr>
        <w:lastRenderedPageBreak/>
        <w:t xml:space="preserve">patients with rectal cancer treated with and without neoadjuvant chemoradiotherapy. </w:t>
      </w:r>
      <w:r w:rsidRPr="00B92B45">
        <w:rPr>
          <w:rFonts w:ascii="Book Antiqua" w:eastAsia="Book Antiqua" w:hAnsi="Book Antiqua" w:cs="Book Antiqua"/>
          <w:i/>
          <w:iCs/>
          <w:color w:val="000000"/>
        </w:rPr>
        <w:t>Ann Surg Oncol</w:t>
      </w:r>
      <w:r w:rsidRPr="00B92B45">
        <w:rPr>
          <w:rFonts w:ascii="Book Antiqua" w:eastAsia="Book Antiqua" w:hAnsi="Book Antiqua" w:cs="Book Antiqua"/>
          <w:color w:val="000000"/>
        </w:rPr>
        <w:t xml:space="preserve"> 2007; </w:t>
      </w:r>
      <w:r w:rsidRPr="00B92B45">
        <w:rPr>
          <w:rFonts w:ascii="Book Antiqua" w:eastAsia="Book Antiqua" w:hAnsi="Book Antiqua" w:cs="Book Antiqua"/>
          <w:b/>
          <w:bCs/>
          <w:color w:val="000000"/>
        </w:rPr>
        <w:t>14</w:t>
      </w:r>
      <w:r w:rsidRPr="00B92B45">
        <w:rPr>
          <w:rFonts w:ascii="Book Antiqua" w:eastAsia="Book Antiqua" w:hAnsi="Book Antiqua" w:cs="Book Antiqua"/>
          <w:color w:val="000000"/>
        </w:rPr>
        <w:t>: 1744-1751 [PMID: 17334851 DOI: 10.1245/s10434-006-9338-8]</w:t>
      </w:r>
    </w:p>
    <w:p w14:paraId="5167C241"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7 </w:t>
      </w:r>
      <w:r w:rsidRPr="00B92B45">
        <w:rPr>
          <w:rFonts w:ascii="Book Antiqua" w:eastAsia="Book Antiqua" w:hAnsi="Book Antiqua" w:cs="Book Antiqua"/>
          <w:b/>
          <w:bCs/>
          <w:color w:val="000000"/>
        </w:rPr>
        <w:t>Rodríguez-Ramírez SE</w:t>
      </w:r>
      <w:r w:rsidRPr="00B92B45">
        <w:rPr>
          <w:rFonts w:ascii="Book Antiqua" w:eastAsia="Book Antiqua" w:hAnsi="Book Antiqua" w:cs="Book Antiqua"/>
          <w:color w:val="000000"/>
        </w:rPr>
        <w:t xml:space="preserve">, Uribe A, Ruiz-García EB, Labastida S, Luna-Pérez P. Risk factors for anastomotic leakage after preoperative chemoradiation therapy and low anterior resection with total </w:t>
      </w:r>
      <w:proofErr w:type="spellStart"/>
      <w:r w:rsidRPr="00B92B45">
        <w:rPr>
          <w:rFonts w:ascii="Book Antiqua" w:eastAsia="Book Antiqua" w:hAnsi="Book Antiqua" w:cs="Book Antiqua"/>
          <w:color w:val="000000"/>
        </w:rPr>
        <w:t>mesorectal</w:t>
      </w:r>
      <w:proofErr w:type="spellEnd"/>
      <w:r w:rsidRPr="00B92B45">
        <w:rPr>
          <w:rFonts w:ascii="Book Antiqua" w:eastAsia="Book Antiqua" w:hAnsi="Book Antiqua" w:cs="Book Antiqua"/>
          <w:color w:val="000000"/>
        </w:rPr>
        <w:t xml:space="preserve"> excision for locally advanced rectal cancer. </w:t>
      </w:r>
      <w:r w:rsidRPr="00B92B45">
        <w:rPr>
          <w:rFonts w:ascii="Book Antiqua" w:eastAsia="Book Antiqua" w:hAnsi="Book Antiqua" w:cs="Book Antiqua"/>
          <w:i/>
          <w:iCs/>
          <w:color w:val="000000"/>
        </w:rPr>
        <w:t>Rev Invest Clin</w:t>
      </w:r>
      <w:r w:rsidRPr="00B92B45">
        <w:rPr>
          <w:rFonts w:ascii="Book Antiqua" w:eastAsia="Book Antiqua" w:hAnsi="Book Antiqua" w:cs="Book Antiqua"/>
          <w:color w:val="000000"/>
        </w:rPr>
        <w:t xml:space="preserve"> 2006; </w:t>
      </w:r>
      <w:r w:rsidRPr="00B92B45">
        <w:rPr>
          <w:rFonts w:ascii="Book Antiqua" w:eastAsia="Book Antiqua" w:hAnsi="Book Antiqua" w:cs="Book Antiqua"/>
          <w:b/>
          <w:bCs/>
          <w:color w:val="000000"/>
        </w:rPr>
        <w:t>58</w:t>
      </w:r>
      <w:r w:rsidRPr="00B92B45">
        <w:rPr>
          <w:rFonts w:ascii="Book Antiqua" w:eastAsia="Book Antiqua" w:hAnsi="Book Antiqua" w:cs="Book Antiqua"/>
          <w:color w:val="000000"/>
        </w:rPr>
        <w:t>: 204-210 [PMID: 16958295]</w:t>
      </w:r>
    </w:p>
    <w:p w14:paraId="149405FE"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8 </w:t>
      </w:r>
      <w:proofErr w:type="spellStart"/>
      <w:r w:rsidRPr="00B92B45">
        <w:rPr>
          <w:rFonts w:ascii="Book Antiqua" w:eastAsia="Book Antiqua" w:hAnsi="Book Antiqua" w:cs="Book Antiqua"/>
          <w:b/>
          <w:bCs/>
          <w:color w:val="000000"/>
        </w:rPr>
        <w:t>Cammà</w:t>
      </w:r>
      <w:proofErr w:type="spellEnd"/>
      <w:r w:rsidRPr="00B92B45">
        <w:rPr>
          <w:rFonts w:ascii="Book Antiqua" w:eastAsia="Book Antiqua" w:hAnsi="Book Antiqua" w:cs="Book Antiqua"/>
          <w:b/>
          <w:bCs/>
          <w:color w:val="000000"/>
        </w:rPr>
        <w:t xml:space="preserve"> C</w:t>
      </w:r>
      <w:r w:rsidRPr="00B92B45">
        <w:rPr>
          <w:rFonts w:ascii="Book Antiqua" w:eastAsia="Book Antiqua" w:hAnsi="Book Antiqua" w:cs="Book Antiqua"/>
          <w:color w:val="000000"/>
        </w:rPr>
        <w:t xml:space="preserve">, Giunta M, </w:t>
      </w:r>
      <w:proofErr w:type="spellStart"/>
      <w:r w:rsidRPr="00B92B45">
        <w:rPr>
          <w:rFonts w:ascii="Book Antiqua" w:eastAsia="Book Antiqua" w:hAnsi="Book Antiqua" w:cs="Book Antiqua"/>
          <w:color w:val="000000"/>
        </w:rPr>
        <w:t>Fiorica</w:t>
      </w:r>
      <w:proofErr w:type="spellEnd"/>
      <w:r w:rsidRPr="00B92B45">
        <w:rPr>
          <w:rFonts w:ascii="Book Antiqua" w:eastAsia="Book Antiqua" w:hAnsi="Book Antiqua" w:cs="Book Antiqua"/>
          <w:color w:val="000000"/>
        </w:rPr>
        <w:t xml:space="preserve"> F, Pagliaro L, </w:t>
      </w:r>
      <w:proofErr w:type="spellStart"/>
      <w:r w:rsidRPr="00B92B45">
        <w:rPr>
          <w:rFonts w:ascii="Book Antiqua" w:eastAsia="Book Antiqua" w:hAnsi="Book Antiqua" w:cs="Book Antiqua"/>
          <w:color w:val="000000"/>
        </w:rPr>
        <w:t>Craxì</w:t>
      </w:r>
      <w:proofErr w:type="spellEnd"/>
      <w:r w:rsidRPr="00B92B45">
        <w:rPr>
          <w:rFonts w:ascii="Book Antiqua" w:eastAsia="Book Antiqua" w:hAnsi="Book Antiqua" w:cs="Book Antiqua"/>
          <w:color w:val="000000"/>
        </w:rPr>
        <w:t xml:space="preserve"> A, </w:t>
      </w:r>
      <w:proofErr w:type="spellStart"/>
      <w:r w:rsidRPr="00B92B45">
        <w:rPr>
          <w:rFonts w:ascii="Book Antiqua" w:eastAsia="Book Antiqua" w:hAnsi="Book Antiqua" w:cs="Book Antiqua"/>
          <w:color w:val="000000"/>
        </w:rPr>
        <w:t>Cottone</w:t>
      </w:r>
      <w:proofErr w:type="spellEnd"/>
      <w:r w:rsidRPr="00B92B45">
        <w:rPr>
          <w:rFonts w:ascii="Book Antiqua" w:eastAsia="Book Antiqua" w:hAnsi="Book Antiqua" w:cs="Book Antiqua"/>
          <w:color w:val="000000"/>
        </w:rPr>
        <w:t xml:space="preserve"> M. Preoperative radiotherapy for </w:t>
      </w:r>
      <w:proofErr w:type="spellStart"/>
      <w:r w:rsidRPr="00B92B45">
        <w:rPr>
          <w:rFonts w:ascii="Book Antiqua" w:eastAsia="Book Antiqua" w:hAnsi="Book Antiqua" w:cs="Book Antiqua"/>
          <w:color w:val="000000"/>
        </w:rPr>
        <w:t>resectable</w:t>
      </w:r>
      <w:proofErr w:type="spellEnd"/>
      <w:r w:rsidRPr="00B92B45">
        <w:rPr>
          <w:rFonts w:ascii="Book Antiqua" w:eastAsia="Book Antiqua" w:hAnsi="Book Antiqua" w:cs="Book Antiqua"/>
          <w:color w:val="000000"/>
        </w:rPr>
        <w:t xml:space="preserve"> rectal cancer: A meta-analysis. </w:t>
      </w:r>
      <w:r w:rsidRPr="00B92B45">
        <w:rPr>
          <w:rFonts w:ascii="Book Antiqua" w:eastAsia="Book Antiqua" w:hAnsi="Book Antiqua" w:cs="Book Antiqua"/>
          <w:i/>
          <w:iCs/>
          <w:color w:val="000000"/>
        </w:rPr>
        <w:t>JAMA</w:t>
      </w:r>
      <w:r w:rsidRPr="00B92B45">
        <w:rPr>
          <w:rFonts w:ascii="Book Antiqua" w:eastAsia="Book Antiqua" w:hAnsi="Book Antiqua" w:cs="Book Antiqua"/>
          <w:color w:val="000000"/>
        </w:rPr>
        <w:t xml:space="preserve"> 2000; </w:t>
      </w:r>
      <w:r w:rsidRPr="00B92B45">
        <w:rPr>
          <w:rFonts w:ascii="Book Antiqua" w:eastAsia="Book Antiqua" w:hAnsi="Book Antiqua" w:cs="Book Antiqua"/>
          <w:b/>
          <w:bCs/>
          <w:color w:val="000000"/>
        </w:rPr>
        <w:t>284</w:t>
      </w:r>
      <w:r w:rsidRPr="00B92B45">
        <w:rPr>
          <w:rFonts w:ascii="Book Antiqua" w:eastAsia="Book Antiqua" w:hAnsi="Book Antiqua" w:cs="Book Antiqua"/>
          <w:color w:val="000000"/>
        </w:rPr>
        <w:t>: 1008-1015 [PMID: 10944647 DOI: 10.1001/jama.284.8.1008]</w:t>
      </w:r>
    </w:p>
    <w:p w14:paraId="0DB6949A"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9 </w:t>
      </w:r>
      <w:r w:rsidRPr="00B92B45">
        <w:rPr>
          <w:rFonts w:ascii="Book Antiqua" w:eastAsia="Book Antiqua" w:hAnsi="Book Antiqua" w:cs="Book Antiqua"/>
          <w:b/>
          <w:bCs/>
          <w:color w:val="000000"/>
        </w:rPr>
        <w:t>Deng Y</w:t>
      </w:r>
      <w:r w:rsidRPr="00B92B45">
        <w:rPr>
          <w:rFonts w:ascii="Book Antiqua" w:eastAsia="Book Antiqua" w:hAnsi="Book Antiqua" w:cs="Book Antiqua"/>
          <w:color w:val="000000"/>
        </w:rPr>
        <w:t xml:space="preserve">, Chi P, Lan P, Wang L, Chen W, Cui L, Chen D, Cao J, Wei H, Peng X, Huang Z, Cai G, Zhao R, Huang Z, Xu L, Zhou H, Wei Y, Zhang H, Zheng J, Huang Y, Zhou Z, Cai Y, Kang L, Huang M, Wu X, Peng J, Ren D, Wang J. Neoadjuvant Modified FOLFOX6 With or Without Radiation Versus Fluorouracil Plus Radiation for Locally Advanced Rectal Cancer: Final Results of the Chinese FOWARC Trial. </w:t>
      </w:r>
      <w:r w:rsidRPr="00B92B45">
        <w:rPr>
          <w:rFonts w:ascii="Book Antiqua" w:eastAsia="Book Antiqua" w:hAnsi="Book Antiqua" w:cs="Book Antiqua"/>
          <w:i/>
          <w:iCs/>
          <w:color w:val="000000"/>
        </w:rPr>
        <w:t>J Clin Oncol</w:t>
      </w:r>
      <w:r w:rsidRPr="00B92B45">
        <w:rPr>
          <w:rFonts w:ascii="Book Antiqua" w:eastAsia="Book Antiqua" w:hAnsi="Book Antiqua" w:cs="Book Antiqua"/>
          <w:color w:val="000000"/>
        </w:rPr>
        <w:t xml:space="preserve"> 2019; </w:t>
      </w:r>
      <w:r w:rsidRPr="00B92B45">
        <w:rPr>
          <w:rFonts w:ascii="Book Antiqua" w:eastAsia="Book Antiqua" w:hAnsi="Book Antiqua" w:cs="Book Antiqua"/>
          <w:b/>
          <w:bCs/>
          <w:color w:val="000000"/>
        </w:rPr>
        <w:t>37</w:t>
      </w:r>
      <w:r w:rsidRPr="00B92B45">
        <w:rPr>
          <w:rFonts w:ascii="Book Antiqua" w:eastAsia="Book Antiqua" w:hAnsi="Book Antiqua" w:cs="Book Antiqua"/>
          <w:color w:val="000000"/>
        </w:rPr>
        <w:t>: 3223-3233 [PMID: 31557064 DOI: 10.1200/JCO.18.02309]</w:t>
      </w:r>
    </w:p>
    <w:p w14:paraId="306F9BAF"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10 </w:t>
      </w:r>
      <w:proofErr w:type="spellStart"/>
      <w:r w:rsidRPr="00B92B45">
        <w:rPr>
          <w:rFonts w:ascii="Book Antiqua" w:eastAsia="Book Antiqua" w:hAnsi="Book Antiqua" w:cs="Book Antiqua"/>
          <w:b/>
          <w:bCs/>
          <w:color w:val="000000"/>
        </w:rPr>
        <w:t>Wallin</w:t>
      </w:r>
      <w:proofErr w:type="spellEnd"/>
      <w:r w:rsidRPr="00B92B45">
        <w:rPr>
          <w:rFonts w:ascii="Book Antiqua" w:eastAsia="Book Antiqua" w:hAnsi="Book Antiqua" w:cs="Book Antiqua"/>
          <w:b/>
          <w:bCs/>
          <w:color w:val="000000"/>
        </w:rPr>
        <w:t xml:space="preserve"> U</w:t>
      </w:r>
      <w:r w:rsidRPr="00B92B45">
        <w:rPr>
          <w:rFonts w:ascii="Book Antiqua" w:eastAsia="Book Antiqua" w:hAnsi="Book Antiqua" w:cs="Book Antiqua"/>
          <w:color w:val="000000"/>
        </w:rPr>
        <w:t xml:space="preserve">, </w:t>
      </w:r>
      <w:proofErr w:type="spellStart"/>
      <w:r w:rsidRPr="00B92B45">
        <w:rPr>
          <w:rFonts w:ascii="Book Antiqua" w:eastAsia="Book Antiqua" w:hAnsi="Book Antiqua" w:cs="Book Antiqua"/>
          <w:color w:val="000000"/>
        </w:rPr>
        <w:t>Rothenberger</w:t>
      </w:r>
      <w:proofErr w:type="spellEnd"/>
      <w:r w:rsidRPr="00B92B45">
        <w:rPr>
          <w:rFonts w:ascii="Book Antiqua" w:eastAsia="Book Antiqua" w:hAnsi="Book Antiqua" w:cs="Book Antiqua"/>
          <w:color w:val="000000"/>
        </w:rPr>
        <w:t xml:space="preserve"> D, Lowry A, </w:t>
      </w:r>
      <w:proofErr w:type="spellStart"/>
      <w:r w:rsidRPr="00B92B45">
        <w:rPr>
          <w:rFonts w:ascii="Book Antiqua" w:eastAsia="Book Antiqua" w:hAnsi="Book Antiqua" w:cs="Book Antiqua"/>
          <w:color w:val="000000"/>
        </w:rPr>
        <w:t>Luepker</w:t>
      </w:r>
      <w:proofErr w:type="spellEnd"/>
      <w:r w:rsidRPr="00B92B45">
        <w:rPr>
          <w:rFonts w:ascii="Book Antiqua" w:eastAsia="Book Antiqua" w:hAnsi="Book Antiqua" w:cs="Book Antiqua"/>
          <w:color w:val="000000"/>
        </w:rPr>
        <w:t xml:space="preserve"> R, </w:t>
      </w:r>
      <w:proofErr w:type="spellStart"/>
      <w:r w:rsidRPr="00B92B45">
        <w:rPr>
          <w:rFonts w:ascii="Book Antiqua" w:eastAsia="Book Antiqua" w:hAnsi="Book Antiqua" w:cs="Book Antiqua"/>
          <w:color w:val="000000"/>
        </w:rPr>
        <w:t>Mellgren</w:t>
      </w:r>
      <w:proofErr w:type="spellEnd"/>
      <w:r w:rsidRPr="00B92B45">
        <w:rPr>
          <w:rFonts w:ascii="Book Antiqua" w:eastAsia="Book Antiqua" w:hAnsi="Book Antiqua" w:cs="Book Antiqua"/>
          <w:color w:val="000000"/>
        </w:rPr>
        <w:t xml:space="preserve"> A. CEA - a predictor for pathologic complete response after neoadjuvant therapy for rectal cancer. </w:t>
      </w:r>
      <w:r w:rsidRPr="00B92B45">
        <w:rPr>
          <w:rFonts w:ascii="Book Antiqua" w:eastAsia="Book Antiqua" w:hAnsi="Book Antiqua" w:cs="Book Antiqua"/>
          <w:i/>
          <w:iCs/>
          <w:color w:val="000000"/>
        </w:rPr>
        <w:t>Dis Colon Rectum</w:t>
      </w:r>
      <w:r w:rsidRPr="00B92B45">
        <w:rPr>
          <w:rFonts w:ascii="Book Antiqua" w:eastAsia="Book Antiqua" w:hAnsi="Book Antiqua" w:cs="Book Antiqua"/>
          <w:color w:val="000000"/>
        </w:rPr>
        <w:t xml:space="preserve"> 2013; </w:t>
      </w:r>
      <w:r w:rsidRPr="00B92B45">
        <w:rPr>
          <w:rFonts w:ascii="Book Antiqua" w:eastAsia="Book Antiqua" w:hAnsi="Book Antiqua" w:cs="Book Antiqua"/>
          <w:b/>
          <w:bCs/>
          <w:color w:val="000000"/>
        </w:rPr>
        <w:t>56</w:t>
      </w:r>
      <w:r w:rsidRPr="00B92B45">
        <w:rPr>
          <w:rFonts w:ascii="Book Antiqua" w:eastAsia="Book Antiqua" w:hAnsi="Book Antiqua" w:cs="Book Antiqua"/>
          <w:color w:val="000000"/>
        </w:rPr>
        <w:t>: 859-868 [PMID: 23739192 DOI: 10.1097/DCR.0b013e31828e5a72]</w:t>
      </w:r>
    </w:p>
    <w:p w14:paraId="44B443D8"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11 </w:t>
      </w:r>
      <w:r w:rsidRPr="00B92B45">
        <w:rPr>
          <w:rFonts w:ascii="Book Antiqua" w:eastAsia="Book Antiqua" w:hAnsi="Book Antiqua" w:cs="Book Antiqua"/>
          <w:b/>
          <w:bCs/>
          <w:color w:val="000000"/>
        </w:rPr>
        <w:t>Chai CY</w:t>
      </w:r>
      <w:r w:rsidRPr="00B92B45">
        <w:rPr>
          <w:rFonts w:ascii="Book Antiqua" w:eastAsia="Book Antiqua" w:hAnsi="Book Antiqua" w:cs="Book Antiqua"/>
          <w:color w:val="000000"/>
        </w:rPr>
        <w:t xml:space="preserve">, Zhang Y, Song J, Lin SC, Sun S, Chang IW. VNN1 overexpression is associated with poor response to preoperative chemoradiotherapy and adverse prognosis in patients with rectal cancers. </w:t>
      </w:r>
      <w:r w:rsidRPr="00B92B45">
        <w:rPr>
          <w:rFonts w:ascii="Book Antiqua" w:eastAsia="Book Antiqua" w:hAnsi="Book Antiqua" w:cs="Book Antiqua"/>
          <w:i/>
          <w:iCs/>
          <w:color w:val="000000"/>
        </w:rPr>
        <w:t xml:space="preserve">Am J </w:t>
      </w:r>
      <w:proofErr w:type="spellStart"/>
      <w:r w:rsidRPr="00B92B45">
        <w:rPr>
          <w:rFonts w:ascii="Book Antiqua" w:eastAsia="Book Antiqua" w:hAnsi="Book Antiqua" w:cs="Book Antiqua"/>
          <w:i/>
          <w:iCs/>
          <w:color w:val="000000"/>
        </w:rPr>
        <w:t>Transl</w:t>
      </w:r>
      <w:proofErr w:type="spellEnd"/>
      <w:r w:rsidRPr="00B92B45">
        <w:rPr>
          <w:rFonts w:ascii="Book Antiqua" w:eastAsia="Book Antiqua" w:hAnsi="Book Antiqua" w:cs="Book Antiqua"/>
          <w:i/>
          <w:iCs/>
          <w:color w:val="000000"/>
        </w:rPr>
        <w:t xml:space="preserve"> Res</w:t>
      </w:r>
      <w:r w:rsidRPr="00B92B45">
        <w:rPr>
          <w:rFonts w:ascii="Book Antiqua" w:eastAsia="Book Antiqua" w:hAnsi="Book Antiqua" w:cs="Book Antiqua"/>
          <w:color w:val="000000"/>
        </w:rPr>
        <w:t xml:space="preserve"> 2016; </w:t>
      </w:r>
      <w:r w:rsidRPr="00B92B45">
        <w:rPr>
          <w:rFonts w:ascii="Book Antiqua" w:eastAsia="Book Antiqua" w:hAnsi="Book Antiqua" w:cs="Book Antiqua"/>
          <w:b/>
          <w:bCs/>
          <w:color w:val="000000"/>
        </w:rPr>
        <w:t>8</w:t>
      </w:r>
      <w:r w:rsidRPr="00B92B45">
        <w:rPr>
          <w:rFonts w:ascii="Book Antiqua" w:eastAsia="Book Antiqua" w:hAnsi="Book Antiqua" w:cs="Book Antiqua"/>
          <w:color w:val="000000"/>
        </w:rPr>
        <w:t>: 4455-4463 [PMID: 27830030]</w:t>
      </w:r>
    </w:p>
    <w:p w14:paraId="529B82F2"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12 </w:t>
      </w:r>
      <w:r w:rsidRPr="00B92B45">
        <w:rPr>
          <w:rFonts w:ascii="Book Antiqua" w:eastAsia="Book Antiqua" w:hAnsi="Book Antiqua" w:cs="Book Antiqua"/>
          <w:b/>
          <w:bCs/>
          <w:color w:val="000000"/>
        </w:rPr>
        <w:t>Perez RO</w:t>
      </w:r>
      <w:r w:rsidRPr="00B92B45">
        <w:rPr>
          <w:rFonts w:ascii="Book Antiqua" w:eastAsia="Book Antiqua" w:hAnsi="Book Antiqua" w:cs="Book Antiqua"/>
          <w:color w:val="000000"/>
        </w:rPr>
        <w:t xml:space="preserve">. Complete clinical response in rectal cancer: a turning tide. </w:t>
      </w:r>
      <w:r w:rsidRPr="00B92B45">
        <w:rPr>
          <w:rFonts w:ascii="Book Antiqua" w:eastAsia="Book Antiqua" w:hAnsi="Book Antiqua" w:cs="Book Antiqua"/>
          <w:i/>
          <w:iCs/>
          <w:color w:val="000000"/>
        </w:rPr>
        <w:t>Lancet Oncol</w:t>
      </w:r>
      <w:r w:rsidRPr="00B92B45">
        <w:rPr>
          <w:rFonts w:ascii="Book Antiqua" w:eastAsia="Book Antiqua" w:hAnsi="Book Antiqua" w:cs="Book Antiqua"/>
          <w:color w:val="000000"/>
        </w:rPr>
        <w:t xml:space="preserve"> 2016; </w:t>
      </w:r>
      <w:r w:rsidRPr="00B92B45">
        <w:rPr>
          <w:rFonts w:ascii="Book Antiqua" w:eastAsia="Book Antiqua" w:hAnsi="Book Antiqua" w:cs="Book Antiqua"/>
          <w:b/>
          <w:bCs/>
          <w:color w:val="000000"/>
        </w:rPr>
        <w:t>17</w:t>
      </w:r>
      <w:r w:rsidRPr="00B92B45">
        <w:rPr>
          <w:rFonts w:ascii="Book Antiqua" w:eastAsia="Book Antiqua" w:hAnsi="Book Antiqua" w:cs="Book Antiqua"/>
          <w:color w:val="000000"/>
        </w:rPr>
        <w:t>: 125-126 [PMID: 26705855 DOI: 10.1016/S1470-2045(15)00487-8]</w:t>
      </w:r>
    </w:p>
    <w:p w14:paraId="32FB50B6"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13 </w:t>
      </w:r>
      <w:proofErr w:type="spellStart"/>
      <w:r w:rsidRPr="00B92B45">
        <w:rPr>
          <w:rFonts w:ascii="Book Antiqua" w:eastAsia="Book Antiqua" w:hAnsi="Book Antiqua" w:cs="Book Antiqua"/>
          <w:b/>
          <w:bCs/>
          <w:color w:val="000000"/>
        </w:rPr>
        <w:t>Dattani</w:t>
      </w:r>
      <w:proofErr w:type="spellEnd"/>
      <w:r w:rsidRPr="00B92B45">
        <w:rPr>
          <w:rFonts w:ascii="Book Antiqua" w:eastAsia="Book Antiqua" w:hAnsi="Book Antiqua" w:cs="Book Antiqua"/>
          <w:b/>
          <w:bCs/>
          <w:color w:val="000000"/>
        </w:rPr>
        <w:t xml:space="preserve"> M</w:t>
      </w:r>
      <w:r w:rsidRPr="00B92B45">
        <w:rPr>
          <w:rFonts w:ascii="Book Antiqua" w:eastAsia="Book Antiqua" w:hAnsi="Book Antiqua" w:cs="Book Antiqua"/>
          <w:color w:val="000000"/>
        </w:rPr>
        <w:t xml:space="preserve">, Heald RJ, </w:t>
      </w:r>
      <w:proofErr w:type="spellStart"/>
      <w:r w:rsidRPr="00B92B45">
        <w:rPr>
          <w:rFonts w:ascii="Book Antiqua" w:eastAsia="Book Antiqua" w:hAnsi="Book Antiqua" w:cs="Book Antiqua"/>
          <w:color w:val="000000"/>
        </w:rPr>
        <w:t>Goussous</w:t>
      </w:r>
      <w:proofErr w:type="spellEnd"/>
      <w:r w:rsidRPr="00B92B45">
        <w:rPr>
          <w:rFonts w:ascii="Book Antiqua" w:eastAsia="Book Antiqua" w:hAnsi="Book Antiqua" w:cs="Book Antiqua"/>
          <w:color w:val="000000"/>
        </w:rPr>
        <w:t xml:space="preserve"> G, Broadhurst J, São </w:t>
      </w:r>
      <w:proofErr w:type="spellStart"/>
      <w:r w:rsidRPr="00B92B45">
        <w:rPr>
          <w:rFonts w:ascii="Book Antiqua" w:eastAsia="Book Antiqua" w:hAnsi="Book Antiqua" w:cs="Book Antiqua"/>
          <w:color w:val="000000"/>
        </w:rPr>
        <w:t>Julião</w:t>
      </w:r>
      <w:proofErr w:type="spellEnd"/>
      <w:r w:rsidRPr="00B92B45">
        <w:rPr>
          <w:rFonts w:ascii="Book Antiqua" w:eastAsia="Book Antiqua" w:hAnsi="Book Antiqua" w:cs="Book Antiqua"/>
          <w:color w:val="000000"/>
        </w:rPr>
        <w:t xml:space="preserve"> GP, </w:t>
      </w:r>
      <w:proofErr w:type="spellStart"/>
      <w:r w:rsidRPr="00B92B45">
        <w:rPr>
          <w:rFonts w:ascii="Book Antiqua" w:eastAsia="Book Antiqua" w:hAnsi="Book Antiqua" w:cs="Book Antiqua"/>
          <w:color w:val="000000"/>
        </w:rPr>
        <w:t>Habr</w:t>
      </w:r>
      <w:proofErr w:type="spellEnd"/>
      <w:r w:rsidRPr="00B92B45">
        <w:rPr>
          <w:rFonts w:ascii="Book Antiqua" w:eastAsia="Book Antiqua" w:hAnsi="Book Antiqua" w:cs="Book Antiqua"/>
          <w:color w:val="000000"/>
        </w:rPr>
        <w:t xml:space="preserve">-Gama A, Perez RO, Moran BJ. Oncological and Survival Outcomes in Watch and Wait Patients </w:t>
      </w:r>
      <w:proofErr w:type="gramStart"/>
      <w:r w:rsidRPr="00B92B45">
        <w:rPr>
          <w:rFonts w:ascii="Book Antiqua" w:eastAsia="Book Antiqua" w:hAnsi="Book Antiqua" w:cs="Book Antiqua"/>
          <w:color w:val="000000"/>
        </w:rPr>
        <w:t>With</w:t>
      </w:r>
      <w:proofErr w:type="gramEnd"/>
      <w:r w:rsidRPr="00B92B45">
        <w:rPr>
          <w:rFonts w:ascii="Book Antiqua" w:eastAsia="Book Antiqua" w:hAnsi="Book Antiqua" w:cs="Book Antiqua"/>
          <w:color w:val="000000"/>
        </w:rPr>
        <w:t xml:space="preserve"> a Clinical Complete Response After Neoadjuvant Chemoradiotherapy for Rectal Cancer: A Systematic Review and Pooled Analysis. </w:t>
      </w:r>
      <w:r w:rsidRPr="00B92B45">
        <w:rPr>
          <w:rFonts w:ascii="Book Antiqua" w:eastAsia="Book Antiqua" w:hAnsi="Book Antiqua" w:cs="Book Antiqua"/>
          <w:i/>
          <w:iCs/>
          <w:color w:val="000000"/>
        </w:rPr>
        <w:t>Ann Surg</w:t>
      </w:r>
      <w:r w:rsidRPr="00B92B45">
        <w:rPr>
          <w:rFonts w:ascii="Book Antiqua" w:eastAsia="Book Antiqua" w:hAnsi="Book Antiqua" w:cs="Book Antiqua"/>
          <w:color w:val="000000"/>
        </w:rPr>
        <w:t xml:space="preserve"> 2018; </w:t>
      </w:r>
      <w:r w:rsidRPr="00B92B45">
        <w:rPr>
          <w:rFonts w:ascii="Book Antiqua" w:eastAsia="Book Antiqua" w:hAnsi="Book Antiqua" w:cs="Book Antiqua"/>
          <w:b/>
          <w:bCs/>
          <w:color w:val="000000"/>
        </w:rPr>
        <w:t>268</w:t>
      </w:r>
      <w:r w:rsidRPr="00B92B45">
        <w:rPr>
          <w:rFonts w:ascii="Book Antiqua" w:eastAsia="Book Antiqua" w:hAnsi="Book Antiqua" w:cs="Book Antiqua"/>
          <w:color w:val="000000"/>
        </w:rPr>
        <w:t>: 955-967 [PMID: 29746338 DOI: 10.1097/SLA.0000000000002761]</w:t>
      </w:r>
    </w:p>
    <w:p w14:paraId="6E5424F0"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lastRenderedPageBreak/>
        <w:t xml:space="preserve">14 </w:t>
      </w:r>
      <w:r w:rsidRPr="00B92B45">
        <w:rPr>
          <w:rFonts w:ascii="Book Antiqua" w:eastAsia="Book Antiqua" w:hAnsi="Book Antiqua" w:cs="Book Antiqua"/>
          <w:b/>
          <w:bCs/>
          <w:color w:val="000000"/>
        </w:rPr>
        <w:t xml:space="preserve">van der </w:t>
      </w:r>
      <w:proofErr w:type="spellStart"/>
      <w:r w:rsidRPr="00B92B45">
        <w:rPr>
          <w:rFonts w:ascii="Book Antiqua" w:eastAsia="Book Antiqua" w:hAnsi="Book Antiqua" w:cs="Book Antiqua"/>
          <w:b/>
          <w:bCs/>
          <w:color w:val="000000"/>
        </w:rPr>
        <w:t>Valk</w:t>
      </w:r>
      <w:proofErr w:type="spellEnd"/>
      <w:r w:rsidRPr="00B92B45">
        <w:rPr>
          <w:rFonts w:ascii="Book Antiqua" w:eastAsia="Book Antiqua" w:hAnsi="Book Antiqua" w:cs="Book Antiqua"/>
          <w:b/>
          <w:bCs/>
          <w:color w:val="000000"/>
        </w:rPr>
        <w:t xml:space="preserve"> MJM</w:t>
      </w:r>
      <w:r w:rsidRPr="00B92B45">
        <w:rPr>
          <w:rFonts w:ascii="Book Antiqua" w:eastAsia="Book Antiqua" w:hAnsi="Book Antiqua" w:cs="Book Antiqua"/>
          <w:color w:val="000000"/>
        </w:rPr>
        <w:t xml:space="preserve">, Hilling DE, </w:t>
      </w:r>
      <w:proofErr w:type="spellStart"/>
      <w:r w:rsidRPr="00B92B45">
        <w:rPr>
          <w:rFonts w:ascii="Book Antiqua" w:eastAsia="Book Antiqua" w:hAnsi="Book Antiqua" w:cs="Book Antiqua"/>
          <w:color w:val="000000"/>
        </w:rPr>
        <w:t>Bastiaannet</w:t>
      </w:r>
      <w:proofErr w:type="spellEnd"/>
      <w:r w:rsidRPr="00B92B45">
        <w:rPr>
          <w:rFonts w:ascii="Book Antiqua" w:eastAsia="Book Antiqua" w:hAnsi="Book Antiqua" w:cs="Book Antiqua"/>
          <w:color w:val="000000"/>
        </w:rPr>
        <w:t xml:space="preserve"> E, </w:t>
      </w:r>
      <w:proofErr w:type="spellStart"/>
      <w:r w:rsidRPr="00B92B45">
        <w:rPr>
          <w:rFonts w:ascii="Book Antiqua" w:eastAsia="Book Antiqua" w:hAnsi="Book Antiqua" w:cs="Book Antiqua"/>
          <w:color w:val="000000"/>
        </w:rPr>
        <w:t>Meershoek</w:t>
      </w:r>
      <w:proofErr w:type="spellEnd"/>
      <w:r w:rsidRPr="00B92B45">
        <w:rPr>
          <w:rFonts w:ascii="Book Antiqua" w:eastAsia="Book Antiqua" w:hAnsi="Book Antiqua" w:cs="Book Antiqua"/>
          <w:color w:val="000000"/>
        </w:rPr>
        <w:t xml:space="preserve">-Klein </w:t>
      </w:r>
      <w:proofErr w:type="spellStart"/>
      <w:r w:rsidRPr="00B92B45">
        <w:rPr>
          <w:rFonts w:ascii="Book Antiqua" w:eastAsia="Book Antiqua" w:hAnsi="Book Antiqua" w:cs="Book Antiqua"/>
          <w:color w:val="000000"/>
        </w:rPr>
        <w:t>Kranenbarg</w:t>
      </w:r>
      <w:proofErr w:type="spellEnd"/>
      <w:r w:rsidRPr="00B92B45">
        <w:rPr>
          <w:rFonts w:ascii="Book Antiqua" w:eastAsia="Book Antiqua" w:hAnsi="Book Antiqua" w:cs="Book Antiqua"/>
          <w:color w:val="000000"/>
        </w:rPr>
        <w:t xml:space="preserve"> E, Beets GL, </w:t>
      </w:r>
      <w:proofErr w:type="spellStart"/>
      <w:r w:rsidRPr="00B92B45">
        <w:rPr>
          <w:rFonts w:ascii="Book Antiqua" w:eastAsia="Book Antiqua" w:hAnsi="Book Antiqua" w:cs="Book Antiqua"/>
          <w:color w:val="000000"/>
        </w:rPr>
        <w:t>Figueiredo</w:t>
      </w:r>
      <w:proofErr w:type="spellEnd"/>
      <w:r w:rsidRPr="00B92B45">
        <w:rPr>
          <w:rFonts w:ascii="Book Antiqua" w:eastAsia="Book Antiqua" w:hAnsi="Book Antiqua" w:cs="Book Antiqua"/>
          <w:color w:val="000000"/>
        </w:rPr>
        <w:t xml:space="preserve"> NL, </w:t>
      </w:r>
      <w:proofErr w:type="spellStart"/>
      <w:r w:rsidRPr="00B92B45">
        <w:rPr>
          <w:rFonts w:ascii="Book Antiqua" w:eastAsia="Book Antiqua" w:hAnsi="Book Antiqua" w:cs="Book Antiqua"/>
          <w:color w:val="000000"/>
        </w:rPr>
        <w:t>Habr</w:t>
      </w:r>
      <w:proofErr w:type="spellEnd"/>
      <w:r w:rsidRPr="00B92B45">
        <w:rPr>
          <w:rFonts w:ascii="Book Antiqua" w:eastAsia="Book Antiqua" w:hAnsi="Book Antiqua" w:cs="Book Antiqua"/>
          <w:color w:val="000000"/>
        </w:rPr>
        <w:t xml:space="preserve">-Gama A, Perez RO, </w:t>
      </w:r>
      <w:proofErr w:type="spellStart"/>
      <w:r w:rsidRPr="00B92B45">
        <w:rPr>
          <w:rFonts w:ascii="Book Antiqua" w:eastAsia="Book Antiqua" w:hAnsi="Book Antiqua" w:cs="Book Antiqua"/>
          <w:color w:val="000000"/>
        </w:rPr>
        <w:t>Renehan</w:t>
      </w:r>
      <w:proofErr w:type="spellEnd"/>
      <w:r w:rsidRPr="00B92B45">
        <w:rPr>
          <w:rFonts w:ascii="Book Antiqua" w:eastAsia="Book Antiqua" w:hAnsi="Book Antiqua" w:cs="Book Antiqua"/>
          <w:color w:val="000000"/>
        </w:rPr>
        <w:t xml:space="preserve"> AG, van de Velde CJH; IWWD Consortium. Long-term outcomes of clinical complete responders after neoadjuvant treatment for rectal cancer in the International Watch &amp; Wait Database (IWWD): an international </w:t>
      </w:r>
      <w:proofErr w:type="spellStart"/>
      <w:r w:rsidRPr="00B92B45">
        <w:rPr>
          <w:rFonts w:ascii="Book Antiqua" w:eastAsia="Book Antiqua" w:hAnsi="Book Antiqua" w:cs="Book Antiqua"/>
          <w:color w:val="000000"/>
        </w:rPr>
        <w:t>multicentre</w:t>
      </w:r>
      <w:proofErr w:type="spellEnd"/>
      <w:r w:rsidRPr="00B92B45">
        <w:rPr>
          <w:rFonts w:ascii="Book Antiqua" w:eastAsia="Book Antiqua" w:hAnsi="Book Antiqua" w:cs="Book Antiqua"/>
          <w:color w:val="000000"/>
        </w:rPr>
        <w:t xml:space="preserve"> registry study. </w:t>
      </w:r>
      <w:r w:rsidRPr="00B92B45">
        <w:rPr>
          <w:rFonts w:ascii="Book Antiqua" w:eastAsia="Book Antiqua" w:hAnsi="Book Antiqua" w:cs="Book Antiqua"/>
          <w:i/>
          <w:iCs/>
          <w:color w:val="000000"/>
        </w:rPr>
        <w:t>Lancet</w:t>
      </w:r>
      <w:r w:rsidRPr="00B92B45">
        <w:rPr>
          <w:rFonts w:ascii="Book Antiqua" w:eastAsia="Book Antiqua" w:hAnsi="Book Antiqua" w:cs="Book Antiqua"/>
          <w:color w:val="000000"/>
        </w:rPr>
        <w:t xml:space="preserve"> 2018; </w:t>
      </w:r>
      <w:r w:rsidRPr="00B92B45">
        <w:rPr>
          <w:rFonts w:ascii="Book Antiqua" w:eastAsia="Book Antiqua" w:hAnsi="Book Antiqua" w:cs="Book Antiqua"/>
          <w:b/>
          <w:bCs/>
          <w:color w:val="000000"/>
        </w:rPr>
        <w:t>391</w:t>
      </w:r>
      <w:r w:rsidRPr="00B92B45">
        <w:rPr>
          <w:rFonts w:ascii="Book Antiqua" w:eastAsia="Book Antiqua" w:hAnsi="Book Antiqua" w:cs="Book Antiqua"/>
          <w:color w:val="000000"/>
        </w:rPr>
        <w:t>: 2537-2545 [PMID: 29976470 DOI: 10.1016/S0140-6736(18)31078-X]</w:t>
      </w:r>
    </w:p>
    <w:p w14:paraId="2D1A0EB0"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15 </w:t>
      </w:r>
      <w:proofErr w:type="spellStart"/>
      <w:r w:rsidRPr="00B92B45">
        <w:rPr>
          <w:rFonts w:ascii="Book Antiqua" w:eastAsia="Book Antiqua" w:hAnsi="Book Antiqua" w:cs="Book Antiqua"/>
          <w:b/>
          <w:bCs/>
          <w:color w:val="000000"/>
        </w:rPr>
        <w:t>Habr</w:t>
      </w:r>
      <w:proofErr w:type="spellEnd"/>
      <w:r w:rsidRPr="00B92B45">
        <w:rPr>
          <w:rFonts w:ascii="Book Antiqua" w:eastAsia="Book Antiqua" w:hAnsi="Book Antiqua" w:cs="Book Antiqua"/>
          <w:b/>
          <w:bCs/>
          <w:color w:val="000000"/>
        </w:rPr>
        <w:t>-Gama A</w:t>
      </w:r>
      <w:r w:rsidRPr="00B92B45">
        <w:rPr>
          <w:rFonts w:ascii="Book Antiqua" w:eastAsia="Book Antiqua" w:hAnsi="Book Antiqua" w:cs="Book Antiqua"/>
          <w:color w:val="000000"/>
        </w:rPr>
        <w:t xml:space="preserve">, </w:t>
      </w:r>
      <w:proofErr w:type="spellStart"/>
      <w:r w:rsidRPr="00B92B45">
        <w:rPr>
          <w:rFonts w:ascii="Book Antiqua" w:eastAsia="Book Antiqua" w:hAnsi="Book Antiqua" w:cs="Book Antiqua"/>
          <w:color w:val="000000"/>
        </w:rPr>
        <w:t>Sabbaga</w:t>
      </w:r>
      <w:proofErr w:type="spellEnd"/>
      <w:r w:rsidRPr="00B92B45">
        <w:rPr>
          <w:rFonts w:ascii="Book Antiqua" w:eastAsia="Book Antiqua" w:hAnsi="Book Antiqua" w:cs="Book Antiqua"/>
          <w:color w:val="000000"/>
        </w:rPr>
        <w:t xml:space="preserve"> J, Gama-Rodrigues J, São </w:t>
      </w:r>
      <w:proofErr w:type="spellStart"/>
      <w:r w:rsidRPr="00B92B45">
        <w:rPr>
          <w:rFonts w:ascii="Book Antiqua" w:eastAsia="Book Antiqua" w:hAnsi="Book Antiqua" w:cs="Book Antiqua"/>
          <w:color w:val="000000"/>
        </w:rPr>
        <w:t>Julião</w:t>
      </w:r>
      <w:proofErr w:type="spellEnd"/>
      <w:r w:rsidRPr="00B92B45">
        <w:rPr>
          <w:rFonts w:ascii="Book Antiqua" w:eastAsia="Book Antiqua" w:hAnsi="Book Antiqua" w:cs="Book Antiqua"/>
          <w:color w:val="000000"/>
        </w:rPr>
        <w:t xml:space="preserve"> GP, </w:t>
      </w:r>
      <w:proofErr w:type="spellStart"/>
      <w:r w:rsidRPr="00B92B45">
        <w:rPr>
          <w:rFonts w:ascii="Book Antiqua" w:eastAsia="Book Antiqua" w:hAnsi="Book Antiqua" w:cs="Book Antiqua"/>
          <w:color w:val="000000"/>
        </w:rPr>
        <w:t>Proscurshim</w:t>
      </w:r>
      <w:proofErr w:type="spellEnd"/>
      <w:r w:rsidRPr="00B92B45">
        <w:rPr>
          <w:rFonts w:ascii="Book Antiqua" w:eastAsia="Book Antiqua" w:hAnsi="Book Antiqua" w:cs="Book Antiqua"/>
          <w:color w:val="000000"/>
        </w:rPr>
        <w:t xml:space="preserve"> I, </w:t>
      </w:r>
      <w:proofErr w:type="spellStart"/>
      <w:r w:rsidRPr="00B92B45">
        <w:rPr>
          <w:rFonts w:ascii="Book Antiqua" w:eastAsia="Book Antiqua" w:hAnsi="Book Antiqua" w:cs="Book Antiqua"/>
          <w:color w:val="000000"/>
        </w:rPr>
        <w:t>Bailão</w:t>
      </w:r>
      <w:proofErr w:type="spellEnd"/>
      <w:r w:rsidRPr="00B92B45">
        <w:rPr>
          <w:rFonts w:ascii="Book Antiqua" w:eastAsia="Book Antiqua" w:hAnsi="Book Antiqua" w:cs="Book Antiqua"/>
          <w:color w:val="000000"/>
        </w:rPr>
        <w:t xml:space="preserve"> Aguilar P, </w:t>
      </w:r>
      <w:proofErr w:type="spellStart"/>
      <w:r w:rsidRPr="00B92B45">
        <w:rPr>
          <w:rFonts w:ascii="Book Antiqua" w:eastAsia="Book Antiqua" w:hAnsi="Book Antiqua" w:cs="Book Antiqua"/>
          <w:color w:val="000000"/>
        </w:rPr>
        <w:t>Nadalin</w:t>
      </w:r>
      <w:proofErr w:type="spellEnd"/>
      <w:r w:rsidRPr="00B92B45">
        <w:rPr>
          <w:rFonts w:ascii="Book Antiqua" w:eastAsia="Book Antiqua" w:hAnsi="Book Antiqua" w:cs="Book Antiqua"/>
          <w:color w:val="000000"/>
        </w:rPr>
        <w:t xml:space="preserve"> W, Perez RO. Watch and wait approach following extended neoadjuvant chemoradiation for distal rectal cancer: are we getting closer to anal cancer management? </w:t>
      </w:r>
      <w:r w:rsidRPr="00B92B45">
        <w:rPr>
          <w:rFonts w:ascii="Book Antiqua" w:eastAsia="Book Antiqua" w:hAnsi="Book Antiqua" w:cs="Book Antiqua"/>
          <w:i/>
          <w:iCs/>
          <w:color w:val="000000"/>
        </w:rPr>
        <w:t>Dis Colon Rectum</w:t>
      </w:r>
      <w:r w:rsidRPr="00B92B45">
        <w:rPr>
          <w:rFonts w:ascii="Book Antiqua" w:eastAsia="Book Antiqua" w:hAnsi="Book Antiqua" w:cs="Book Antiqua"/>
          <w:color w:val="000000"/>
        </w:rPr>
        <w:t xml:space="preserve"> 2013; </w:t>
      </w:r>
      <w:r w:rsidRPr="00B92B45">
        <w:rPr>
          <w:rFonts w:ascii="Book Antiqua" w:eastAsia="Book Antiqua" w:hAnsi="Book Antiqua" w:cs="Book Antiqua"/>
          <w:b/>
          <w:bCs/>
          <w:color w:val="000000"/>
        </w:rPr>
        <w:t>56</w:t>
      </w:r>
      <w:r w:rsidRPr="00B92B45">
        <w:rPr>
          <w:rFonts w:ascii="Book Antiqua" w:eastAsia="Book Antiqua" w:hAnsi="Book Antiqua" w:cs="Book Antiqua"/>
          <w:color w:val="000000"/>
        </w:rPr>
        <w:t>: 1109-1117 [PMID: 24022527 DOI: 10.1097/DCR.0b013e3182a25c4e]</w:t>
      </w:r>
    </w:p>
    <w:p w14:paraId="5BB24762"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 xml:space="preserve">16 </w:t>
      </w:r>
      <w:proofErr w:type="spellStart"/>
      <w:r w:rsidRPr="00B92B45">
        <w:rPr>
          <w:rFonts w:ascii="Book Antiqua" w:eastAsia="Book Antiqua" w:hAnsi="Book Antiqua" w:cs="Book Antiqua"/>
          <w:b/>
          <w:bCs/>
          <w:color w:val="000000"/>
        </w:rPr>
        <w:t>Marijnen</w:t>
      </w:r>
      <w:proofErr w:type="spellEnd"/>
      <w:r w:rsidRPr="00B92B45">
        <w:rPr>
          <w:rFonts w:ascii="Book Antiqua" w:eastAsia="Book Antiqua" w:hAnsi="Book Antiqua" w:cs="Book Antiqua"/>
          <w:b/>
          <w:bCs/>
          <w:color w:val="000000"/>
        </w:rPr>
        <w:t xml:space="preserve"> CA</w:t>
      </w:r>
      <w:r w:rsidRPr="00B92B45">
        <w:rPr>
          <w:rFonts w:ascii="Book Antiqua" w:eastAsia="Book Antiqua" w:hAnsi="Book Antiqua" w:cs="Book Antiqua"/>
          <w:color w:val="000000"/>
        </w:rPr>
        <w:t xml:space="preserve">. Organ preservation in rectal cancer: have all questions been answered? </w:t>
      </w:r>
      <w:r w:rsidRPr="00B92B45">
        <w:rPr>
          <w:rFonts w:ascii="Book Antiqua" w:eastAsia="Book Antiqua" w:hAnsi="Book Antiqua" w:cs="Book Antiqua"/>
          <w:i/>
          <w:iCs/>
          <w:color w:val="000000"/>
        </w:rPr>
        <w:t>Lancet Oncol</w:t>
      </w:r>
      <w:r w:rsidRPr="00B92B45">
        <w:rPr>
          <w:rFonts w:ascii="Book Antiqua" w:eastAsia="Book Antiqua" w:hAnsi="Book Antiqua" w:cs="Book Antiqua"/>
          <w:color w:val="000000"/>
        </w:rPr>
        <w:t xml:space="preserve"> 2015; </w:t>
      </w:r>
      <w:r w:rsidRPr="00B92B45">
        <w:rPr>
          <w:rFonts w:ascii="Book Antiqua" w:eastAsia="Book Antiqua" w:hAnsi="Book Antiqua" w:cs="Book Antiqua"/>
          <w:b/>
          <w:bCs/>
          <w:color w:val="000000"/>
        </w:rPr>
        <w:t>16</w:t>
      </w:r>
      <w:r w:rsidRPr="00B92B45">
        <w:rPr>
          <w:rFonts w:ascii="Book Antiqua" w:eastAsia="Book Antiqua" w:hAnsi="Book Antiqua" w:cs="Book Antiqua"/>
          <w:color w:val="000000"/>
        </w:rPr>
        <w:t>: e13-e22 [PMID: 25638548 DOI: 10.1016/S1470-2045(14)70398-5]</w:t>
      </w:r>
    </w:p>
    <w:p w14:paraId="61696573" w14:textId="77777777" w:rsidR="00A77B3E" w:rsidRPr="00B92B45" w:rsidRDefault="00A77B3E" w:rsidP="00EE4ABF">
      <w:pPr>
        <w:spacing w:line="360" w:lineRule="auto"/>
        <w:jc w:val="both"/>
        <w:rPr>
          <w:rFonts w:ascii="Book Antiqua" w:hAnsi="Book Antiqua"/>
        </w:rPr>
        <w:sectPr w:rsidR="00A77B3E" w:rsidRPr="00B92B45">
          <w:pgSz w:w="12240" w:h="15840"/>
          <w:pgMar w:top="1440" w:right="1440" w:bottom="1440" w:left="1440" w:header="720" w:footer="720" w:gutter="0"/>
          <w:cols w:space="720"/>
          <w:docGrid w:linePitch="360"/>
        </w:sectPr>
      </w:pPr>
    </w:p>
    <w:p w14:paraId="2365C75E"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lastRenderedPageBreak/>
        <w:t>Footnotes</w:t>
      </w:r>
    </w:p>
    <w:p w14:paraId="129E2BC8"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Institutional review board statement: </w:t>
      </w:r>
      <w:r w:rsidRPr="00B92B45">
        <w:rPr>
          <w:rFonts w:ascii="Book Antiqua" w:eastAsia="Book Antiqua" w:hAnsi="Book Antiqua" w:cs="Book Antiqua"/>
          <w:color w:val="000000"/>
          <w:shd w:val="clear" w:color="auto" w:fill="FFFFFF"/>
        </w:rPr>
        <w:t>The study was reviewed and approved by the China-Japan Friendship Hospital Institutional Review Board</w:t>
      </w:r>
      <w:r w:rsidR="00FB57FF" w:rsidRPr="00B92B45">
        <w:rPr>
          <w:rFonts w:ascii="Book Antiqua" w:hAnsi="Book Antiqua" w:cs="Book Antiqua"/>
          <w:color w:val="000000"/>
          <w:shd w:val="clear" w:color="auto" w:fill="FFFFFF"/>
          <w:lang w:eastAsia="zh-CN"/>
        </w:rPr>
        <w:t>,</w:t>
      </w:r>
      <w:r w:rsidR="00FB57FF" w:rsidRPr="00B92B45">
        <w:rPr>
          <w:rFonts w:ascii="Book Antiqua" w:eastAsia="Book Antiqua" w:hAnsi="Book Antiqua" w:cs="Book Antiqua"/>
          <w:color w:val="000000"/>
          <w:shd w:val="clear" w:color="auto" w:fill="FFFFFF"/>
        </w:rPr>
        <w:t xml:space="preserve"> No. 2021-117-K75</w:t>
      </w:r>
      <w:r w:rsidRPr="00B92B45">
        <w:rPr>
          <w:rFonts w:ascii="Book Antiqua" w:eastAsia="Book Antiqua" w:hAnsi="Book Antiqua" w:cs="Book Antiqua"/>
          <w:color w:val="000000"/>
          <w:shd w:val="clear" w:color="auto" w:fill="FFFFFF"/>
        </w:rPr>
        <w:t>.</w:t>
      </w:r>
    </w:p>
    <w:p w14:paraId="590247D5" w14:textId="77777777" w:rsidR="00A77B3E" w:rsidRPr="00B92B45" w:rsidRDefault="00A77B3E" w:rsidP="00EE4ABF">
      <w:pPr>
        <w:spacing w:line="360" w:lineRule="auto"/>
        <w:jc w:val="both"/>
        <w:rPr>
          <w:rFonts w:ascii="Book Antiqua" w:hAnsi="Book Antiqua"/>
        </w:rPr>
      </w:pPr>
    </w:p>
    <w:p w14:paraId="478AAEB7"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Informed consent statement: </w:t>
      </w:r>
      <w:r w:rsidRPr="00B92B45">
        <w:rPr>
          <w:rFonts w:ascii="Book Antiqua" w:eastAsia="Book Antiqua" w:hAnsi="Book Antiqua" w:cs="Book Antiqua"/>
          <w:color w:val="000000"/>
        </w:rPr>
        <w:t>All study participants, or their legal guardian, provided informed written consent prior to study enrollment.</w:t>
      </w:r>
    </w:p>
    <w:p w14:paraId="2E5D7162" w14:textId="77777777" w:rsidR="00A77B3E" w:rsidRPr="00B92B45" w:rsidRDefault="00A77B3E" w:rsidP="00EE4ABF">
      <w:pPr>
        <w:spacing w:line="360" w:lineRule="auto"/>
        <w:jc w:val="both"/>
        <w:rPr>
          <w:rFonts w:ascii="Book Antiqua" w:hAnsi="Book Antiqua"/>
        </w:rPr>
      </w:pPr>
    </w:p>
    <w:p w14:paraId="51D37A57"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Conflict-of-interest statement: </w:t>
      </w:r>
      <w:r w:rsidRPr="00B92B45">
        <w:rPr>
          <w:rFonts w:ascii="Book Antiqua" w:eastAsia="Book Antiqua" w:hAnsi="Book Antiqua" w:cs="Book Antiqua"/>
          <w:color w:val="000000"/>
        </w:rPr>
        <w:t>The authors declare that they have no conflicts of interest to disclose.</w:t>
      </w:r>
    </w:p>
    <w:p w14:paraId="39094F38" w14:textId="77777777" w:rsidR="00A77B3E" w:rsidRPr="00B92B45" w:rsidRDefault="00A77B3E" w:rsidP="00EE4ABF">
      <w:pPr>
        <w:spacing w:line="360" w:lineRule="auto"/>
        <w:jc w:val="both"/>
        <w:rPr>
          <w:rFonts w:ascii="Book Antiqua" w:hAnsi="Book Antiqua"/>
        </w:rPr>
      </w:pPr>
    </w:p>
    <w:p w14:paraId="3530FB99"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Data sharing statement: </w:t>
      </w:r>
      <w:r w:rsidRPr="00B92B45">
        <w:rPr>
          <w:rFonts w:ascii="Book Antiqua" w:eastAsia="Book Antiqua" w:hAnsi="Book Antiqua" w:cs="Book Antiqua"/>
          <w:color w:val="000000"/>
          <w:shd w:val="clear" w:color="auto" w:fill="FFFFFF"/>
        </w:rPr>
        <w:t>No additional data are available.</w:t>
      </w:r>
    </w:p>
    <w:p w14:paraId="3330F7C5" w14:textId="77777777" w:rsidR="00A77B3E" w:rsidRPr="00B92B45" w:rsidRDefault="00A77B3E" w:rsidP="00EE4ABF">
      <w:pPr>
        <w:spacing w:line="360" w:lineRule="auto"/>
        <w:jc w:val="both"/>
        <w:rPr>
          <w:rFonts w:ascii="Book Antiqua" w:hAnsi="Book Antiqua"/>
        </w:rPr>
      </w:pPr>
    </w:p>
    <w:p w14:paraId="789E1C93"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STROBE statement: </w:t>
      </w:r>
      <w:r w:rsidRPr="00B92B45">
        <w:rPr>
          <w:rFonts w:ascii="Book Antiqua" w:eastAsia="Book Antiqua" w:hAnsi="Book Antiqua" w:cs="Book Antiqua"/>
          <w:color w:val="000000"/>
        </w:rPr>
        <w:t>All authors have read the STROBE statement checklist of items. The manuscript was prepared and revised according to the STROBE statement checklist of items.</w:t>
      </w:r>
    </w:p>
    <w:p w14:paraId="64BB35B3" w14:textId="77777777" w:rsidR="00A77B3E" w:rsidRPr="00B92B45" w:rsidRDefault="00A77B3E" w:rsidP="00EE4ABF">
      <w:pPr>
        <w:spacing w:line="360" w:lineRule="auto"/>
        <w:jc w:val="both"/>
        <w:rPr>
          <w:rFonts w:ascii="Book Antiqua" w:hAnsi="Book Antiqua"/>
        </w:rPr>
      </w:pPr>
    </w:p>
    <w:p w14:paraId="7D080F6E"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bCs/>
          <w:color w:val="000000"/>
        </w:rPr>
        <w:t xml:space="preserve">Open-Access: </w:t>
      </w:r>
      <w:r w:rsidRPr="00B92B4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92B45">
        <w:rPr>
          <w:rFonts w:ascii="Book Antiqua" w:eastAsia="Book Antiqua" w:hAnsi="Book Antiqua" w:cs="Book Antiqua"/>
          <w:color w:val="000000"/>
        </w:rPr>
        <w:t>NonCommercial</w:t>
      </w:r>
      <w:proofErr w:type="spellEnd"/>
      <w:r w:rsidRPr="00B92B4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44F562" w14:textId="77777777" w:rsidR="00A77B3E" w:rsidRPr="00B92B45" w:rsidRDefault="00A77B3E" w:rsidP="00EE4ABF">
      <w:pPr>
        <w:spacing w:line="360" w:lineRule="auto"/>
        <w:jc w:val="both"/>
        <w:rPr>
          <w:rFonts w:ascii="Book Antiqua" w:hAnsi="Book Antiqua"/>
        </w:rPr>
      </w:pPr>
    </w:p>
    <w:p w14:paraId="25868559"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 xml:space="preserve">Provenance and peer review: </w:t>
      </w:r>
      <w:r w:rsidRPr="00B92B45">
        <w:rPr>
          <w:rFonts w:ascii="Book Antiqua" w:eastAsia="Book Antiqua" w:hAnsi="Book Antiqua" w:cs="Book Antiqua"/>
          <w:color w:val="000000"/>
        </w:rPr>
        <w:t>Unsolicited article; Externally peer reviewed.</w:t>
      </w:r>
    </w:p>
    <w:p w14:paraId="34B66B85" w14:textId="77777777" w:rsidR="00E71B3E" w:rsidRPr="00B92B45" w:rsidRDefault="00E71B3E" w:rsidP="00EE4ABF">
      <w:pPr>
        <w:spacing w:line="360" w:lineRule="auto"/>
        <w:jc w:val="both"/>
        <w:rPr>
          <w:rFonts w:ascii="Book Antiqua" w:hAnsi="Book Antiqua" w:cs="Book Antiqua"/>
          <w:b/>
          <w:color w:val="000000"/>
          <w:lang w:eastAsia="zh-CN"/>
        </w:rPr>
      </w:pPr>
    </w:p>
    <w:p w14:paraId="55478C08"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 xml:space="preserve">Peer-review model: </w:t>
      </w:r>
      <w:r w:rsidRPr="00B92B45">
        <w:rPr>
          <w:rFonts w:ascii="Book Antiqua" w:eastAsia="Book Antiqua" w:hAnsi="Book Antiqua" w:cs="Book Antiqua"/>
          <w:color w:val="000000"/>
        </w:rPr>
        <w:t>Single blind</w:t>
      </w:r>
    </w:p>
    <w:p w14:paraId="34D3EA05" w14:textId="77777777" w:rsidR="00A77B3E" w:rsidRPr="00B92B45" w:rsidRDefault="00A77B3E" w:rsidP="00EE4ABF">
      <w:pPr>
        <w:spacing w:line="360" w:lineRule="auto"/>
        <w:jc w:val="both"/>
        <w:rPr>
          <w:rFonts w:ascii="Book Antiqua" w:hAnsi="Book Antiqua"/>
        </w:rPr>
      </w:pPr>
    </w:p>
    <w:p w14:paraId="40C596DC"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 xml:space="preserve">Peer-review started: </w:t>
      </w:r>
      <w:r w:rsidRPr="00B92B45">
        <w:rPr>
          <w:rFonts w:ascii="Book Antiqua" w:eastAsia="Book Antiqua" w:hAnsi="Book Antiqua" w:cs="Book Antiqua"/>
          <w:color w:val="000000"/>
        </w:rPr>
        <w:t>August 12, 2021</w:t>
      </w:r>
    </w:p>
    <w:p w14:paraId="773955FA"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lastRenderedPageBreak/>
        <w:t xml:space="preserve">First decision: </w:t>
      </w:r>
      <w:r w:rsidRPr="00B92B45">
        <w:rPr>
          <w:rFonts w:ascii="Book Antiqua" w:eastAsia="Book Antiqua" w:hAnsi="Book Antiqua" w:cs="Book Antiqua"/>
          <w:color w:val="000000"/>
        </w:rPr>
        <w:t>November 8, 2021</w:t>
      </w:r>
    </w:p>
    <w:p w14:paraId="6DA452C6"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 xml:space="preserve">Article in press: </w:t>
      </w:r>
    </w:p>
    <w:p w14:paraId="540878FA" w14:textId="77777777" w:rsidR="00A77B3E" w:rsidRPr="00B92B45" w:rsidRDefault="00A77B3E" w:rsidP="00EE4ABF">
      <w:pPr>
        <w:spacing w:line="360" w:lineRule="auto"/>
        <w:jc w:val="both"/>
        <w:rPr>
          <w:rFonts w:ascii="Book Antiqua" w:hAnsi="Book Antiqua"/>
        </w:rPr>
      </w:pPr>
    </w:p>
    <w:p w14:paraId="6416032F"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 xml:space="preserve">Specialty type: </w:t>
      </w:r>
      <w:r w:rsidR="00613A1D" w:rsidRPr="00B92B45">
        <w:rPr>
          <w:rFonts w:ascii="Book Antiqua" w:eastAsia="微软雅黑" w:hAnsi="Book Antiqua" w:cs="宋体"/>
        </w:rPr>
        <w:t>Oncology</w:t>
      </w:r>
    </w:p>
    <w:p w14:paraId="3B84FF49"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 xml:space="preserve">Country/Territory of origin: </w:t>
      </w:r>
      <w:r w:rsidRPr="00B92B45">
        <w:rPr>
          <w:rFonts w:ascii="Book Antiqua" w:eastAsia="Book Antiqua" w:hAnsi="Book Antiqua" w:cs="Book Antiqua"/>
          <w:color w:val="000000"/>
        </w:rPr>
        <w:t>China</w:t>
      </w:r>
    </w:p>
    <w:p w14:paraId="78426BDB"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b/>
          <w:color w:val="000000"/>
        </w:rPr>
        <w:t>Peer-review report’s scientific quality classification</w:t>
      </w:r>
    </w:p>
    <w:p w14:paraId="2730B6AF"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Grade A (Excellent): A</w:t>
      </w:r>
    </w:p>
    <w:p w14:paraId="12DD1073"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Grade B (Very good): B</w:t>
      </w:r>
    </w:p>
    <w:p w14:paraId="45CCBA15"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Grade C (Good): 0</w:t>
      </w:r>
    </w:p>
    <w:p w14:paraId="5A0B9B35"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Grade D (Fair): 0</w:t>
      </w:r>
    </w:p>
    <w:p w14:paraId="0A4E2975" w14:textId="77777777" w:rsidR="00A77B3E" w:rsidRPr="00B92B45" w:rsidRDefault="009E7799" w:rsidP="00EE4ABF">
      <w:pPr>
        <w:spacing w:line="360" w:lineRule="auto"/>
        <w:jc w:val="both"/>
        <w:rPr>
          <w:rFonts w:ascii="Book Antiqua" w:hAnsi="Book Antiqua"/>
        </w:rPr>
      </w:pPr>
      <w:r w:rsidRPr="00B92B45">
        <w:rPr>
          <w:rFonts w:ascii="Book Antiqua" w:eastAsia="Book Antiqua" w:hAnsi="Book Antiqua" w:cs="Book Antiqua"/>
          <w:color w:val="000000"/>
        </w:rPr>
        <w:t>Grade E (Poor): 0</w:t>
      </w:r>
    </w:p>
    <w:p w14:paraId="739921E0" w14:textId="77777777" w:rsidR="00A77B3E" w:rsidRPr="00B92B45" w:rsidRDefault="00A77B3E" w:rsidP="00EE4ABF">
      <w:pPr>
        <w:spacing w:line="360" w:lineRule="auto"/>
        <w:jc w:val="both"/>
        <w:rPr>
          <w:rFonts w:ascii="Book Antiqua" w:hAnsi="Book Antiqua"/>
        </w:rPr>
      </w:pPr>
    </w:p>
    <w:p w14:paraId="54B58D4D" w14:textId="77777777" w:rsidR="00A77B3E" w:rsidRPr="00B92B45" w:rsidRDefault="009E7799" w:rsidP="00EE4ABF">
      <w:pPr>
        <w:spacing w:line="360" w:lineRule="auto"/>
        <w:jc w:val="both"/>
        <w:rPr>
          <w:rFonts w:ascii="Book Antiqua" w:hAnsi="Book Antiqua" w:cs="Book Antiqua"/>
          <w:color w:val="000000"/>
          <w:lang w:eastAsia="zh-CN"/>
        </w:rPr>
      </w:pPr>
      <w:r w:rsidRPr="00B92B45">
        <w:rPr>
          <w:rFonts w:ascii="Book Antiqua" w:eastAsia="Book Antiqua" w:hAnsi="Book Antiqua" w:cs="Book Antiqua"/>
          <w:b/>
          <w:color w:val="000000"/>
        </w:rPr>
        <w:t xml:space="preserve">P-Reviewer: </w:t>
      </w:r>
      <w:r w:rsidRPr="00B92B45">
        <w:rPr>
          <w:rFonts w:ascii="Book Antiqua" w:eastAsia="Book Antiqua" w:hAnsi="Book Antiqua" w:cs="Book Antiqua"/>
          <w:color w:val="000000"/>
        </w:rPr>
        <w:t xml:space="preserve">Eglinton TW, </w:t>
      </w:r>
      <w:proofErr w:type="spellStart"/>
      <w:r w:rsidRPr="00B92B45">
        <w:rPr>
          <w:rFonts w:ascii="Book Antiqua" w:eastAsia="Book Antiqua" w:hAnsi="Book Antiqua" w:cs="Book Antiqua"/>
          <w:color w:val="000000"/>
        </w:rPr>
        <w:t>Fuerst</w:t>
      </w:r>
      <w:proofErr w:type="spellEnd"/>
      <w:r w:rsidRPr="00B92B45">
        <w:rPr>
          <w:rFonts w:ascii="Book Antiqua" w:eastAsia="Book Antiqua" w:hAnsi="Book Antiqua" w:cs="Book Antiqua"/>
          <w:color w:val="000000"/>
        </w:rPr>
        <w:t xml:space="preserve"> A</w:t>
      </w:r>
      <w:r w:rsidRPr="00B92B45">
        <w:rPr>
          <w:rFonts w:ascii="Book Antiqua" w:eastAsia="Book Antiqua" w:hAnsi="Book Antiqua" w:cs="Book Antiqua"/>
          <w:b/>
          <w:color w:val="000000"/>
        </w:rPr>
        <w:t xml:space="preserve"> S-Editor: </w:t>
      </w:r>
      <w:r w:rsidR="00684A35" w:rsidRPr="00B92B45">
        <w:rPr>
          <w:rFonts w:ascii="Book Antiqua" w:hAnsi="Book Antiqua" w:cs="Book Antiqua"/>
          <w:color w:val="000000"/>
          <w:lang w:eastAsia="zh-CN"/>
        </w:rPr>
        <w:t>Fan JR</w:t>
      </w:r>
      <w:r w:rsidRPr="00B92B45">
        <w:rPr>
          <w:rFonts w:ascii="Book Antiqua" w:eastAsia="Book Antiqua" w:hAnsi="Book Antiqua" w:cs="Book Antiqua"/>
          <w:b/>
          <w:color w:val="000000"/>
        </w:rPr>
        <w:t xml:space="preserve"> L-Editor: </w:t>
      </w:r>
      <w:r w:rsidR="00D1410C" w:rsidRPr="00B92B45">
        <w:rPr>
          <w:rFonts w:ascii="Book Antiqua" w:hAnsi="Book Antiqua" w:cs="Book Antiqua"/>
          <w:color w:val="000000"/>
          <w:lang w:eastAsia="zh-CN"/>
        </w:rPr>
        <w:t>A</w:t>
      </w:r>
      <w:r w:rsidRPr="00B92B45">
        <w:rPr>
          <w:rFonts w:ascii="Book Antiqua" w:eastAsia="Book Antiqua" w:hAnsi="Book Antiqua" w:cs="Book Antiqua"/>
          <w:b/>
          <w:color w:val="000000"/>
        </w:rPr>
        <w:t xml:space="preserve"> P-Editor: </w:t>
      </w:r>
      <w:r w:rsidR="00684A35" w:rsidRPr="00B92B45">
        <w:rPr>
          <w:rFonts w:ascii="Book Antiqua" w:hAnsi="Book Antiqua" w:cs="Book Antiqua"/>
          <w:color w:val="000000"/>
          <w:lang w:eastAsia="zh-CN"/>
        </w:rPr>
        <w:t>Fan JR</w:t>
      </w:r>
    </w:p>
    <w:p w14:paraId="53FAB7C9" w14:textId="77777777" w:rsidR="009D4FF8" w:rsidRPr="00B92B45" w:rsidRDefault="000813D5" w:rsidP="00EE4ABF">
      <w:pPr>
        <w:spacing w:line="360" w:lineRule="auto"/>
        <w:jc w:val="both"/>
        <w:rPr>
          <w:rFonts w:ascii="Book Antiqua" w:hAnsi="Book Antiqua" w:cs="Book Antiqua"/>
          <w:b/>
          <w:color w:val="000000"/>
          <w:lang w:eastAsia="zh-CN"/>
        </w:rPr>
      </w:pPr>
      <w:r w:rsidRPr="00B92B45">
        <w:rPr>
          <w:rFonts w:ascii="Book Antiqua" w:hAnsi="Book Antiqua" w:cs="Book Antiqua"/>
          <w:color w:val="000000"/>
          <w:lang w:eastAsia="zh-CN"/>
        </w:rPr>
        <w:br w:type="page"/>
      </w:r>
      <w:r w:rsidR="009D4FF8" w:rsidRPr="00B92B45">
        <w:rPr>
          <w:rFonts w:ascii="Book Antiqua" w:hAnsi="Book Antiqua"/>
          <w:b/>
          <w:color w:val="000000"/>
        </w:rPr>
        <w:lastRenderedPageBreak/>
        <w:t>Table 1 Clinical and pathological characteristics of patients (</w:t>
      </w:r>
      <w:r w:rsidR="009D4FF8" w:rsidRPr="00B92B45">
        <w:rPr>
          <w:rFonts w:ascii="Book Antiqua" w:hAnsi="Book Antiqua"/>
          <w:b/>
          <w:i/>
          <w:color w:val="000000"/>
        </w:rPr>
        <w:t>n</w:t>
      </w:r>
      <w:r w:rsidR="00766C89" w:rsidRPr="00B92B45">
        <w:rPr>
          <w:rFonts w:ascii="Book Antiqua" w:hAnsi="Book Antiqua"/>
          <w:b/>
          <w:color w:val="000000"/>
          <w:lang w:eastAsia="zh-CN"/>
        </w:rPr>
        <w:t xml:space="preserve"> </w:t>
      </w:r>
      <w:r w:rsidR="009D4FF8" w:rsidRPr="00B92B45">
        <w:rPr>
          <w:rFonts w:ascii="Book Antiqua" w:hAnsi="Book Antiqua"/>
          <w:b/>
          <w:color w:val="000000"/>
        </w:rPr>
        <w:t>=</w:t>
      </w:r>
      <w:r w:rsidR="00766C89" w:rsidRPr="00B92B45">
        <w:rPr>
          <w:rFonts w:ascii="Book Antiqua" w:hAnsi="Book Antiqua"/>
          <w:b/>
          <w:color w:val="000000"/>
          <w:lang w:eastAsia="zh-CN"/>
        </w:rPr>
        <w:t xml:space="preserve"> </w:t>
      </w:r>
      <w:r w:rsidR="009D4FF8" w:rsidRPr="00B92B45">
        <w:rPr>
          <w:rFonts w:ascii="Book Antiqua" w:hAnsi="Book Antiqua"/>
          <w:b/>
          <w:color w:val="000000"/>
        </w:rPr>
        <w:t xml:space="preserve">125), </w:t>
      </w:r>
      <w:r w:rsidR="009D4FF8" w:rsidRPr="00B92B45">
        <w:rPr>
          <w:rFonts w:ascii="Book Antiqua" w:hAnsi="Book Antiqua"/>
          <w:b/>
          <w:i/>
          <w:color w:val="000000"/>
        </w:rPr>
        <w:t xml:space="preserve">n </w:t>
      </w:r>
      <w:r w:rsidR="009D4FF8" w:rsidRPr="00B92B45">
        <w:rPr>
          <w:rFonts w:ascii="Book Antiqua" w:hAnsi="Book Antiqua"/>
          <w:b/>
          <w:color w:val="000000"/>
        </w:rPr>
        <w:t>(%)</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9"/>
        <w:gridCol w:w="3761"/>
      </w:tblGrid>
      <w:tr w:rsidR="009D4FF8" w:rsidRPr="00B92B45" w14:paraId="675594A8" w14:textId="77777777" w:rsidTr="00176230">
        <w:tc>
          <w:tcPr>
            <w:tcW w:w="2991" w:type="pct"/>
            <w:tcBorders>
              <w:top w:val="single" w:sz="4" w:space="0" w:color="auto"/>
              <w:bottom w:val="single" w:sz="4" w:space="0" w:color="auto"/>
            </w:tcBorders>
          </w:tcPr>
          <w:p w14:paraId="54697AAD" w14:textId="77777777" w:rsidR="009D4FF8" w:rsidRPr="00B92B45" w:rsidRDefault="009D4FF8" w:rsidP="00766C89">
            <w:pPr>
              <w:adjustRightInd w:val="0"/>
              <w:snapToGrid w:val="0"/>
              <w:spacing w:line="360" w:lineRule="auto"/>
              <w:rPr>
                <w:rFonts w:ascii="Book Antiqua" w:eastAsia="华文中宋" w:hAnsi="Book Antiqua"/>
                <w:b/>
                <w:shd w:val="clear" w:color="auto" w:fill="FFFFFF"/>
              </w:rPr>
            </w:pPr>
            <w:bookmarkStart w:id="1" w:name="_Hlk87799656"/>
            <w:r w:rsidRPr="00B92B45">
              <w:rPr>
                <w:rFonts w:ascii="Book Antiqua" w:eastAsia="华文中宋" w:hAnsi="Book Antiqua"/>
                <w:b/>
                <w:shd w:val="clear" w:color="auto" w:fill="FFFFFF"/>
              </w:rPr>
              <w:t>Characteristics</w:t>
            </w:r>
          </w:p>
        </w:tc>
        <w:tc>
          <w:tcPr>
            <w:tcW w:w="2009" w:type="pct"/>
            <w:tcBorders>
              <w:top w:val="single" w:sz="4" w:space="0" w:color="auto"/>
              <w:bottom w:val="single" w:sz="4" w:space="0" w:color="auto"/>
            </w:tcBorders>
          </w:tcPr>
          <w:p w14:paraId="6D9424D3" w14:textId="77777777" w:rsidR="009D4FF8" w:rsidRPr="00B92B45" w:rsidRDefault="00766C89" w:rsidP="00766C89">
            <w:pPr>
              <w:adjustRightInd w:val="0"/>
              <w:snapToGrid w:val="0"/>
              <w:spacing w:line="360" w:lineRule="auto"/>
              <w:rPr>
                <w:rFonts w:ascii="Book Antiqua" w:eastAsia="华文中宋" w:hAnsi="Book Antiqua"/>
                <w:b/>
                <w:shd w:val="clear" w:color="auto" w:fill="FFFFFF"/>
              </w:rPr>
            </w:pPr>
            <w:r w:rsidRPr="00B92B45">
              <w:rPr>
                <w:rFonts w:ascii="Book Antiqua" w:eastAsia="华文中宋" w:hAnsi="Book Antiqua"/>
                <w:b/>
                <w:i/>
                <w:shd w:val="clear" w:color="auto" w:fill="FFFFFF"/>
              </w:rPr>
              <w:t>n</w:t>
            </w:r>
            <w:r w:rsidRPr="00B92B45">
              <w:rPr>
                <w:rFonts w:ascii="Book Antiqua" w:eastAsia="华文中宋" w:hAnsi="Book Antiqua"/>
                <w:b/>
                <w:shd w:val="clear" w:color="auto" w:fill="FFFFFF"/>
              </w:rPr>
              <w:t xml:space="preserve"> </w:t>
            </w:r>
            <w:r w:rsidR="009D4FF8" w:rsidRPr="00B92B45">
              <w:rPr>
                <w:rFonts w:ascii="Book Antiqua" w:eastAsia="华文中宋" w:hAnsi="Book Antiqua"/>
                <w:b/>
                <w:shd w:val="clear" w:color="auto" w:fill="FFFFFF"/>
              </w:rPr>
              <w:t>=</w:t>
            </w:r>
            <w:r w:rsidRPr="00B92B45">
              <w:rPr>
                <w:rFonts w:ascii="Book Antiqua" w:eastAsia="华文中宋" w:hAnsi="Book Antiqua"/>
                <w:b/>
                <w:shd w:val="clear" w:color="auto" w:fill="FFFFFF"/>
              </w:rPr>
              <w:t xml:space="preserve"> </w:t>
            </w:r>
            <w:r w:rsidR="009D4FF8" w:rsidRPr="00B92B45">
              <w:rPr>
                <w:rFonts w:ascii="Book Antiqua" w:eastAsia="华文中宋" w:hAnsi="Book Antiqua"/>
                <w:b/>
                <w:shd w:val="clear" w:color="auto" w:fill="FFFFFF"/>
              </w:rPr>
              <w:t>125</w:t>
            </w:r>
          </w:p>
        </w:tc>
      </w:tr>
      <w:tr w:rsidR="009D4FF8" w:rsidRPr="00B92B45" w14:paraId="4BF3902A" w14:textId="77777777" w:rsidTr="00176230">
        <w:tc>
          <w:tcPr>
            <w:tcW w:w="2991" w:type="pct"/>
            <w:tcBorders>
              <w:top w:val="single" w:sz="4" w:space="0" w:color="auto"/>
            </w:tcBorders>
          </w:tcPr>
          <w:p w14:paraId="5934E159"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Age, median (</w:t>
            </w:r>
            <w:proofErr w:type="spellStart"/>
            <w:r w:rsidRPr="00B92B45">
              <w:rPr>
                <w:rFonts w:ascii="Book Antiqua" w:eastAsia="华文中宋" w:hAnsi="Book Antiqua"/>
                <w:shd w:val="clear" w:color="auto" w:fill="FFFFFF"/>
              </w:rPr>
              <w:t>yr</w:t>
            </w:r>
            <w:proofErr w:type="spellEnd"/>
            <w:r w:rsidRPr="00B92B45">
              <w:rPr>
                <w:rFonts w:ascii="Book Antiqua" w:eastAsia="华文中宋" w:hAnsi="Book Antiqua"/>
                <w:shd w:val="clear" w:color="auto" w:fill="FFFFFF"/>
              </w:rPr>
              <w:t>, range)</w:t>
            </w:r>
          </w:p>
        </w:tc>
        <w:tc>
          <w:tcPr>
            <w:tcW w:w="2009" w:type="pct"/>
            <w:tcBorders>
              <w:top w:val="single" w:sz="4" w:space="0" w:color="auto"/>
            </w:tcBorders>
          </w:tcPr>
          <w:p w14:paraId="5CB5F7E2"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63 (29-86)</w:t>
            </w:r>
          </w:p>
        </w:tc>
      </w:tr>
      <w:tr w:rsidR="009D4FF8" w:rsidRPr="00B92B45" w14:paraId="129FF164" w14:textId="77777777" w:rsidTr="00176230">
        <w:tc>
          <w:tcPr>
            <w:tcW w:w="2991" w:type="pct"/>
          </w:tcPr>
          <w:p w14:paraId="59EE66C9"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Sex</w:t>
            </w:r>
          </w:p>
        </w:tc>
        <w:tc>
          <w:tcPr>
            <w:tcW w:w="2009" w:type="pct"/>
          </w:tcPr>
          <w:p w14:paraId="29EA0A75"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p>
        </w:tc>
      </w:tr>
      <w:tr w:rsidR="009D4FF8" w:rsidRPr="00B92B45" w14:paraId="28CECE05" w14:textId="77777777" w:rsidTr="00176230">
        <w:tc>
          <w:tcPr>
            <w:tcW w:w="2991" w:type="pct"/>
          </w:tcPr>
          <w:p w14:paraId="1CFC365D"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Male</w:t>
            </w:r>
          </w:p>
        </w:tc>
        <w:tc>
          <w:tcPr>
            <w:tcW w:w="2009" w:type="pct"/>
          </w:tcPr>
          <w:p w14:paraId="12BE47A2"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77 (61.6)</w:t>
            </w:r>
          </w:p>
        </w:tc>
      </w:tr>
      <w:tr w:rsidR="009D4FF8" w:rsidRPr="00B92B45" w14:paraId="3F310DC3" w14:textId="77777777" w:rsidTr="00176230">
        <w:tc>
          <w:tcPr>
            <w:tcW w:w="2991" w:type="pct"/>
          </w:tcPr>
          <w:p w14:paraId="20C26A30"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 xml:space="preserve">Female </w:t>
            </w:r>
          </w:p>
        </w:tc>
        <w:tc>
          <w:tcPr>
            <w:tcW w:w="2009" w:type="pct"/>
          </w:tcPr>
          <w:p w14:paraId="5D707B24"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48 (38.4)</w:t>
            </w:r>
          </w:p>
        </w:tc>
      </w:tr>
      <w:tr w:rsidR="009D4FF8" w:rsidRPr="00B92B45" w14:paraId="62639F5D" w14:textId="77777777" w:rsidTr="00176230">
        <w:tc>
          <w:tcPr>
            <w:tcW w:w="2991" w:type="pct"/>
          </w:tcPr>
          <w:p w14:paraId="57E9CB14"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Location (distance form anal verge, cm)</w:t>
            </w:r>
          </w:p>
        </w:tc>
        <w:tc>
          <w:tcPr>
            <w:tcW w:w="2009" w:type="pct"/>
          </w:tcPr>
          <w:p w14:paraId="3F20A4EB"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p>
        </w:tc>
      </w:tr>
      <w:tr w:rsidR="009D4FF8" w:rsidRPr="00B92B45" w14:paraId="4D7335D7" w14:textId="77777777" w:rsidTr="00176230">
        <w:tc>
          <w:tcPr>
            <w:tcW w:w="2991" w:type="pct"/>
          </w:tcPr>
          <w:p w14:paraId="22E5A461"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&lt;</w:t>
            </w:r>
            <w:r w:rsidR="00176230" w:rsidRPr="00B92B45">
              <w:rPr>
                <w:rFonts w:ascii="Book Antiqua" w:eastAsia="华文中宋" w:hAnsi="Book Antiqua"/>
                <w:shd w:val="clear" w:color="auto" w:fill="FFFFFF"/>
              </w:rPr>
              <w:t xml:space="preserve"> </w:t>
            </w:r>
            <w:r w:rsidRPr="00B92B45">
              <w:rPr>
                <w:rFonts w:ascii="Book Antiqua" w:eastAsia="华文中宋" w:hAnsi="Book Antiqua"/>
                <w:shd w:val="clear" w:color="auto" w:fill="FFFFFF"/>
              </w:rPr>
              <w:t>5</w:t>
            </w:r>
          </w:p>
        </w:tc>
        <w:tc>
          <w:tcPr>
            <w:tcW w:w="2009" w:type="pct"/>
          </w:tcPr>
          <w:p w14:paraId="5EDFDECD"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85 (68)</w:t>
            </w:r>
          </w:p>
        </w:tc>
      </w:tr>
      <w:tr w:rsidR="009D4FF8" w:rsidRPr="00B92B45" w14:paraId="1A857E79" w14:textId="77777777" w:rsidTr="00176230">
        <w:tc>
          <w:tcPr>
            <w:tcW w:w="2991" w:type="pct"/>
          </w:tcPr>
          <w:p w14:paraId="57E54B00"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w:t>
            </w:r>
            <w:r w:rsidR="00176230" w:rsidRPr="00B92B45">
              <w:rPr>
                <w:rFonts w:ascii="Book Antiqua" w:eastAsia="华文中宋" w:hAnsi="Book Antiqua"/>
                <w:shd w:val="clear" w:color="auto" w:fill="FFFFFF"/>
              </w:rPr>
              <w:t xml:space="preserve"> </w:t>
            </w:r>
            <w:r w:rsidRPr="00B92B45">
              <w:rPr>
                <w:rFonts w:ascii="Book Antiqua" w:eastAsia="华文中宋" w:hAnsi="Book Antiqua"/>
                <w:shd w:val="clear" w:color="auto" w:fill="FFFFFF"/>
              </w:rPr>
              <w:t>5</w:t>
            </w:r>
          </w:p>
        </w:tc>
        <w:tc>
          <w:tcPr>
            <w:tcW w:w="2009" w:type="pct"/>
          </w:tcPr>
          <w:p w14:paraId="127B2D4C"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40 (32)</w:t>
            </w:r>
          </w:p>
        </w:tc>
      </w:tr>
      <w:tr w:rsidR="009D4FF8" w:rsidRPr="00B92B45" w14:paraId="7DB7C2F5" w14:textId="77777777" w:rsidTr="00176230">
        <w:tc>
          <w:tcPr>
            <w:tcW w:w="2991" w:type="pct"/>
          </w:tcPr>
          <w:p w14:paraId="0E51B4D6"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Clinical T stage</w:t>
            </w:r>
          </w:p>
        </w:tc>
        <w:tc>
          <w:tcPr>
            <w:tcW w:w="2009" w:type="pct"/>
          </w:tcPr>
          <w:p w14:paraId="6F933727"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p>
        </w:tc>
      </w:tr>
      <w:tr w:rsidR="009D4FF8" w:rsidRPr="00B92B45" w14:paraId="40EDD7EC" w14:textId="77777777" w:rsidTr="00176230">
        <w:tc>
          <w:tcPr>
            <w:tcW w:w="2991" w:type="pct"/>
          </w:tcPr>
          <w:p w14:paraId="0DBF3182"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T2</w:t>
            </w:r>
          </w:p>
        </w:tc>
        <w:tc>
          <w:tcPr>
            <w:tcW w:w="2009" w:type="pct"/>
          </w:tcPr>
          <w:p w14:paraId="7ADB0F7B"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6 (4.8)</w:t>
            </w:r>
          </w:p>
        </w:tc>
      </w:tr>
      <w:tr w:rsidR="009D4FF8" w:rsidRPr="00B92B45" w14:paraId="6B4C25FF" w14:textId="77777777" w:rsidTr="00176230">
        <w:tc>
          <w:tcPr>
            <w:tcW w:w="2991" w:type="pct"/>
          </w:tcPr>
          <w:p w14:paraId="7F81447C"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T3-4</w:t>
            </w:r>
          </w:p>
        </w:tc>
        <w:tc>
          <w:tcPr>
            <w:tcW w:w="2009" w:type="pct"/>
          </w:tcPr>
          <w:p w14:paraId="1D2D3B64"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119 (95.2)</w:t>
            </w:r>
          </w:p>
        </w:tc>
      </w:tr>
      <w:tr w:rsidR="009D4FF8" w:rsidRPr="00B92B45" w14:paraId="2F2898D5" w14:textId="77777777" w:rsidTr="00176230">
        <w:tc>
          <w:tcPr>
            <w:tcW w:w="2991" w:type="pct"/>
          </w:tcPr>
          <w:p w14:paraId="635A8A17"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CEA</w:t>
            </w:r>
          </w:p>
        </w:tc>
        <w:tc>
          <w:tcPr>
            <w:tcW w:w="2009" w:type="pct"/>
          </w:tcPr>
          <w:p w14:paraId="23708846"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p>
        </w:tc>
      </w:tr>
      <w:tr w:rsidR="009D4FF8" w:rsidRPr="00B92B45" w14:paraId="5D5927ED" w14:textId="77777777" w:rsidTr="00176230">
        <w:tc>
          <w:tcPr>
            <w:tcW w:w="2991" w:type="pct"/>
          </w:tcPr>
          <w:p w14:paraId="437BEE15"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High</w:t>
            </w:r>
          </w:p>
        </w:tc>
        <w:tc>
          <w:tcPr>
            <w:tcW w:w="2009" w:type="pct"/>
          </w:tcPr>
          <w:p w14:paraId="04697925"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49 (39.2)</w:t>
            </w:r>
          </w:p>
        </w:tc>
      </w:tr>
      <w:tr w:rsidR="009D4FF8" w:rsidRPr="00B92B45" w14:paraId="1879B6C0" w14:textId="77777777" w:rsidTr="00176230">
        <w:tc>
          <w:tcPr>
            <w:tcW w:w="2991" w:type="pct"/>
          </w:tcPr>
          <w:p w14:paraId="405DA4BC"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Normal</w:t>
            </w:r>
          </w:p>
        </w:tc>
        <w:tc>
          <w:tcPr>
            <w:tcW w:w="2009" w:type="pct"/>
          </w:tcPr>
          <w:p w14:paraId="6385A0E1"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76 (60.8)</w:t>
            </w:r>
          </w:p>
        </w:tc>
      </w:tr>
      <w:tr w:rsidR="009D4FF8" w:rsidRPr="00B92B45" w14:paraId="13D6F17C" w14:textId="77777777" w:rsidTr="00176230">
        <w:tc>
          <w:tcPr>
            <w:tcW w:w="2991" w:type="pct"/>
          </w:tcPr>
          <w:p w14:paraId="1064A384"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CA19-9</w:t>
            </w:r>
          </w:p>
        </w:tc>
        <w:tc>
          <w:tcPr>
            <w:tcW w:w="2009" w:type="pct"/>
          </w:tcPr>
          <w:p w14:paraId="7FE1C887"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p>
        </w:tc>
      </w:tr>
      <w:tr w:rsidR="009D4FF8" w:rsidRPr="00B92B45" w14:paraId="3CBFD43F" w14:textId="77777777" w:rsidTr="00176230">
        <w:tc>
          <w:tcPr>
            <w:tcW w:w="2991" w:type="pct"/>
          </w:tcPr>
          <w:p w14:paraId="37FAE110"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High</w:t>
            </w:r>
          </w:p>
        </w:tc>
        <w:tc>
          <w:tcPr>
            <w:tcW w:w="2009" w:type="pct"/>
          </w:tcPr>
          <w:p w14:paraId="2E98F370"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17 (13.6)</w:t>
            </w:r>
          </w:p>
        </w:tc>
      </w:tr>
      <w:tr w:rsidR="009D4FF8" w:rsidRPr="00B92B45" w14:paraId="19FA49A7" w14:textId="77777777" w:rsidTr="00176230">
        <w:tc>
          <w:tcPr>
            <w:tcW w:w="2991" w:type="pct"/>
          </w:tcPr>
          <w:p w14:paraId="263E5672"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Normal</w:t>
            </w:r>
          </w:p>
        </w:tc>
        <w:tc>
          <w:tcPr>
            <w:tcW w:w="2009" w:type="pct"/>
          </w:tcPr>
          <w:p w14:paraId="408719EC"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108 (86.4)</w:t>
            </w:r>
          </w:p>
        </w:tc>
      </w:tr>
      <w:tr w:rsidR="009D4FF8" w:rsidRPr="00B92B45" w14:paraId="646C5A90" w14:textId="77777777" w:rsidTr="00176230">
        <w:tc>
          <w:tcPr>
            <w:tcW w:w="2991" w:type="pct"/>
          </w:tcPr>
          <w:p w14:paraId="31E85A1E"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ALT</w:t>
            </w:r>
          </w:p>
        </w:tc>
        <w:tc>
          <w:tcPr>
            <w:tcW w:w="2009" w:type="pct"/>
          </w:tcPr>
          <w:p w14:paraId="39D6118E"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p>
        </w:tc>
      </w:tr>
      <w:tr w:rsidR="009D4FF8" w:rsidRPr="00B92B45" w14:paraId="3FB1AC94" w14:textId="77777777" w:rsidTr="00176230">
        <w:tc>
          <w:tcPr>
            <w:tcW w:w="2991" w:type="pct"/>
          </w:tcPr>
          <w:p w14:paraId="2BDB2852"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High</w:t>
            </w:r>
          </w:p>
        </w:tc>
        <w:tc>
          <w:tcPr>
            <w:tcW w:w="2009" w:type="pct"/>
          </w:tcPr>
          <w:p w14:paraId="11A69BBF"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11 (8.8)</w:t>
            </w:r>
          </w:p>
        </w:tc>
      </w:tr>
      <w:tr w:rsidR="009D4FF8" w:rsidRPr="00B92B45" w14:paraId="77E1D9E9" w14:textId="77777777" w:rsidTr="00176230">
        <w:tc>
          <w:tcPr>
            <w:tcW w:w="2991" w:type="pct"/>
          </w:tcPr>
          <w:p w14:paraId="1E367A77"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Normal</w:t>
            </w:r>
          </w:p>
        </w:tc>
        <w:tc>
          <w:tcPr>
            <w:tcW w:w="2009" w:type="pct"/>
          </w:tcPr>
          <w:p w14:paraId="2B04F2C3"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114 (91.2)</w:t>
            </w:r>
          </w:p>
        </w:tc>
      </w:tr>
      <w:tr w:rsidR="009D4FF8" w:rsidRPr="00B92B45" w14:paraId="2C1D7CA8" w14:textId="77777777" w:rsidTr="00176230">
        <w:tc>
          <w:tcPr>
            <w:tcW w:w="2991" w:type="pct"/>
          </w:tcPr>
          <w:p w14:paraId="2E71ACE4"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AST</w:t>
            </w:r>
          </w:p>
        </w:tc>
        <w:tc>
          <w:tcPr>
            <w:tcW w:w="2009" w:type="pct"/>
          </w:tcPr>
          <w:p w14:paraId="5A027A5F"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p>
        </w:tc>
      </w:tr>
      <w:tr w:rsidR="009D4FF8" w:rsidRPr="00B92B45" w14:paraId="643D7C4F" w14:textId="77777777" w:rsidTr="00176230">
        <w:tc>
          <w:tcPr>
            <w:tcW w:w="2991" w:type="pct"/>
          </w:tcPr>
          <w:p w14:paraId="02441353"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High</w:t>
            </w:r>
          </w:p>
        </w:tc>
        <w:tc>
          <w:tcPr>
            <w:tcW w:w="2009" w:type="pct"/>
          </w:tcPr>
          <w:p w14:paraId="08A605E9"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4 (3.2)</w:t>
            </w:r>
          </w:p>
        </w:tc>
      </w:tr>
      <w:tr w:rsidR="009D4FF8" w:rsidRPr="00B92B45" w14:paraId="49DBDE23" w14:textId="77777777" w:rsidTr="00176230">
        <w:tc>
          <w:tcPr>
            <w:tcW w:w="2991" w:type="pct"/>
          </w:tcPr>
          <w:p w14:paraId="25D6CA2B"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Normal</w:t>
            </w:r>
          </w:p>
        </w:tc>
        <w:tc>
          <w:tcPr>
            <w:tcW w:w="2009" w:type="pct"/>
          </w:tcPr>
          <w:p w14:paraId="3C169842"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121 (96.8)</w:t>
            </w:r>
          </w:p>
        </w:tc>
      </w:tr>
      <w:tr w:rsidR="009D4FF8" w:rsidRPr="00B92B45" w14:paraId="7494509B" w14:textId="77777777" w:rsidTr="00176230">
        <w:tc>
          <w:tcPr>
            <w:tcW w:w="2991" w:type="pct"/>
          </w:tcPr>
          <w:p w14:paraId="12E5CD78"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hAnsi="Book Antiqua"/>
              </w:rPr>
              <w:t>Bilirubin</w:t>
            </w:r>
          </w:p>
        </w:tc>
        <w:tc>
          <w:tcPr>
            <w:tcW w:w="2009" w:type="pct"/>
          </w:tcPr>
          <w:p w14:paraId="15082586"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p>
        </w:tc>
      </w:tr>
      <w:tr w:rsidR="009D4FF8" w:rsidRPr="00B92B45" w14:paraId="6E0288CA" w14:textId="77777777" w:rsidTr="00176230">
        <w:tc>
          <w:tcPr>
            <w:tcW w:w="2991" w:type="pct"/>
          </w:tcPr>
          <w:p w14:paraId="78E53CB9"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High</w:t>
            </w:r>
          </w:p>
        </w:tc>
        <w:tc>
          <w:tcPr>
            <w:tcW w:w="2009" w:type="pct"/>
          </w:tcPr>
          <w:p w14:paraId="0D576D23"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23 (18.4)</w:t>
            </w:r>
          </w:p>
        </w:tc>
      </w:tr>
      <w:tr w:rsidR="009D4FF8" w:rsidRPr="00B92B45" w14:paraId="14D6F4E3" w14:textId="77777777" w:rsidTr="00176230">
        <w:tc>
          <w:tcPr>
            <w:tcW w:w="2991" w:type="pct"/>
          </w:tcPr>
          <w:p w14:paraId="7246AC9C"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Normal</w:t>
            </w:r>
          </w:p>
        </w:tc>
        <w:tc>
          <w:tcPr>
            <w:tcW w:w="2009" w:type="pct"/>
          </w:tcPr>
          <w:p w14:paraId="1C58C6FF"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102 (81.6)</w:t>
            </w:r>
          </w:p>
        </w:tc>
      </w:tr>
      <w:tr w:rsidR="009D4FF8" w:rsidRPr="00B92B45" w14:paraId="05956A08" w14:textId="77777777" w:rsidTr="00176230">
        <w:tc>
          <w:tcPr>
            <w:tcW w:w="2991" w:type="pct"/>
          </w:tcPr>
          <w:p w14:paraId="157D708C"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hAnsi="Book Antiqua"/>
              </w:rPr>
              <w:t>Albumin</w:t>
            </w:r>
          </w:p>
        </w:tc>
        <w:tc>
          <w:tcPr>
            <w:tcW w:w="2009" w:type="pct"/>
          </w:tcPr>
          <w:p w14:paraId="08537AA9"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p>
        </w:tc>
      </w:tr>
      <w:tr w:rsidR="009D4FF8" w:rsidRPr="00B92B45" w14:paraId="4696EE64" w14:textId="77777777" w:rsidTr="00176230">
        <w:tc>
          <w:tcPr>
            <w:tcW w:w="2991" w:type="pct"/>
          </w:tcPr>
          <w:p w14:paraId="50117711"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lastRenderedPageBreak/>
              <w:t>High</w:t>
            </w:r>
          </w:p>
        </w:tc>
        <w:tc>
          <w:tcPr>
            <w:tcW w:w="2009" w:type="pct"/>
          </w:tcPr>
          <w:p w14:paraId="4911AFED"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3 (2.4)</w:t>
            </w:r>
          </w:p>
        </w:tc>
      </w:tr>
      <w:tr w:rsidR="009D4FF8" w:rsidRPr="00B92B45" w14:paraId="0908C966" w14:textId="77777777" w:rsidTr="00176230">
        <w:tc>
          <w:tcPr>
            <w:tcW w:w="2991" w:type="pct"/>
          </w:tcPr>
          <w:p w14:paraId="27443D42"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Normal</w:t>
            </w:r>
          </w:p>
        </w:tc>
        <w:tc>
          <w:tcPr>
            <w:tcW w:w="2009" w:type="pct"/>
          </w:tcPr>
          <w:p w14:paraId="7FEED906" w14:textId="77777777" w:rsidR="009D4FF8" w:rsidRPr="00B92B45" w:rsidRDefault="009D4FF8" w:rsidP="00766C89">
            <w:pPr>
              <w:adjustRightInd w:val="0"/>
              <w:snapToGrid w:val="0"/>
              <w:spacing w:line="360" w:lineRule="auto"/>
              <w:rPr>
                <w:rFonts w:ascii="Book Antiqua" w:eastAsia="华文中宋" w:hAnsi="Book Antiqua"/>
                <w:shd w:val="clear" w:color="auto" w:fill="FFFFFF"/>
              </w:rPr>
            </w:pPr>
            <w:r w:rsidRPr="00B92B45">
              <w:rPr>
                <w:rFonts w:ascii="Book Antiqua" w:eastAsia="华文中宋" w:hAnsi="Book Antiqua"/>
                <w:shd w:val="clear" w:color="auto" w:fill="FFFFFF"/>
              </w:rPr>
              <w:t>122 (97.6)</w:t>
            </w:r>
          </w:p>
        </w:tc>
      </w:tr>
    </w:tbl>
    <w:bookmarkEnd w:id="1"/>
    <w:p w14:paraId="3122F83E" w14:textId="77777777" w:rsidR="00E97B9D" w:rsidRPr="00B92B45" w:rsidRDefault="00E97B9D" w:rsidP="00EE4ABF">
      <w:pPr>
        <w:adjustRightInd w:val="0"/>
        <w:snapToGrid w:val="0"/>
        <w:spacing w:line="360" w:lineRule="auto"/>
        <w:jc w:val="both"/>
        <w:rPr>
          <w:rFonts w:ascii="Book Antiqua" w:hAnsi="Book Antiqua"/>
          <w:lang w:eastAsia="zh-CN"/>
        </w:rPr>
      </w:pPr>
      <w:r w:rsidRPr="00B92B45">
        <w:rPr>
          <w:rFonts w:ascii="Book Antiqua" w:hAnsi="Book Antiqua"/>
        </w:rPr>
        <w:t xml:space="preserve">AFP: </w:t>
      </w:r>
      <w:r w:rsidR="00B92B45" w:rsidRPr="00B92B45">
        <w:rPr>
          <w:rFonts w:ascii="Book Antiqua" w:eastAsia="宋体" w:hAnsi="Book Antiqua"/>
        </w:rPr>
        <w:t>α</w:t>
      </w:r>
      <w:r w:rsidRPr="00B92B45">
        <w:rPr>
          <w:rFonts w:ascii="Book Antiqua" w:hAnsi="Book Antiqua"/>
        </w:rPr>
        <w:t xml:space="preserve">-fetoprotein; CEA: </w:t>
      </w:r>
      <w:r w:rsidR="00E90471" w:rsidRPr="00B92B45">
        <w:rPr>
          <w:rFonts w:ascii="Book Antiqua" w:hAnsi="Book Antiqua"/>
          <w:lang w:eastAsia="zh-CN"/>
        </w:rPr>
        <w:t>C</w:t>
      </w:r>
      <w:r w:rsidRPr="00B92B45">
        <w:rPr>
          <w:rFonts w:ascii="Book Antiqua" w:hAnsi="Book Antiqua"/>
        </w:rPr>
        <w:t xml:space="preserve">arcinoembryonic antigen; CA19-9: </w:t>
      </w:r>
      <w:r w:rsidR="00E90471" w:rsidRPr="00B92B45">
        <w:rPr>
          <w:rFonts w:ascii="Book Antiqua" w:hAnsi="Book Antiqua"/>
          <w:lang w:eastAsia="zh-CN"/>
        </w:rPr>
        <w:t>C</w:t>
      </w:r>
      <w:r w:rsidRPr="00B92B45">
        <w:rPr>
          <w:rFonts w:ascii="Book Antiqua" w:hAnsi="Book Antiqua"/>
        </w:rPr>
        <w:t>arbohydrate antigen</w:t>
      </w:r>
      <w:r w:rsidRPr="00B92B45">
        <w:rPr>
          <w:rFonts w:ascii="Book Antiqua" w:hAnsi="Book Antiqua"/>
          <w:lang w:eastAsia="zh-CN"/>
        </w:rPr>
        <w:t xml:space="preserve"> </w:t>
      </w:r>
      <w:r w:rsidRPr="00B92B45">
        <w:rPr>
          <w:rFonts w:ascii="Book Antiqua" w:hAnsi="Book Antiqua"/>
        </w:rPr>
        <w:t xml:space="preserve">19-9; ALT: </w:t>
      </w:r>
      <w:r w:rsidR="00E90471" w:rsidRPr="00B92B45">
        <w:rPr>
          <w:rFonts w:ascii="Book Antiqua" w:hAnsi="Book Antiqua"/>
          <w:lang w:eastAsia="zh-CN"/>
        </w:rPr>
        <w:t>A</w:t>
      </w:r>
      <w:r w:rsidRPr="00B92B45">
        <w:rPr>
          <w:rFonts w:ascii="Book Antiqua" w:hAnsi="Book Antiqua"/>
        </w:rPr>
        <w:t xml:space="preserve">lanine aminotransferase; AST: </w:t>
      </w:r>
      <w:r w:rsidR="00E90471" w:rsidRPr="00B92B45">
        <w:rPr>
          <w:rFonts w:ascii="Book Antiqua" w:hAnsi="Book Antiqua"/>
          <w:lang w:eastAsia="zh-CN"/>
        </w:rPr>
        <w:t>A</w:t>
      </w:r>
      <w:r w:rsidRPr="00B92B45">
        <w:rPr>
          <w:rFonts w:ascii="Book Antiqua" w:hAnsi="Book Antiqua"/>
        </w:rPr>
        <w:t>spartate aminotransferase.</w:t>
      </w:r>
    </w:p>
    <w:p w14:paraId="259A201E" w14:textId="77777777" w:rsidR="00E97B9D" w:rsidRPr="00B92B45" w:rsidRDefault="00E97B9D" w:rsidP="00EE4ABF">
      <w:pPr>
        <w:adjustRightInd w:val="0"/>
        <w:snapToGrid w:val="0"/>
        <w:spacing w:line="360" w:lineRule="auto"/>
        <w:jc w:val="both"/>
        <w:rPr>
          <w:rFonts w:ascii="Book Antiqua" w:eastAsia="华文中宋" w:hAnsi="Book Antiqua"/>
          <w:b/>
          <w:color w:val="003366"/>
          <w:shd w:val="clear" w:color="auto" w:fill="FFFFFF"/>
        </w:rPr>
      </w:pPr>
      <w:r w:rsidRPr="00B92B45">
        <w:rPr>
          <w:rFonts w:ascii="Book Antiqua" w:hAnsi="Book Antiqua"/>
          <w:lang w:eastAsia="zh-CN"/>
        </w:rPr>
        <w:br w:type="page"/>
      </w:r>
      <w:r w:rsidRPr="00B92B45">
        <w:rPr>
          <w:rFonts w:ascii="Book Antiqua" w:hAnsi="Book Antiqua"/>
          <w:b/>
          <w:color w:val="000000"/>
        </w:rPr>
        <w:lastRenderedPageBreak/>
        <w:t xml:space="preserve">Table 2 Logistic regression analysis of </w:t>
      </w:r>
      <w:r w:rsidR="00EE4ABF" w:rsidRPr="00B92B45">
        <w:rPr>
          <w:rFonts w:ascii="Book Antiqua" w:hAnsi="Book Antiqua"/>
          <w:b/>
          <w:lang w:eastAsia="zh-CN"/>
        </w:rPr>
        <w:t>t</w:t>
      </w:r>
      <w:r w:rsidR="00EE4ABF" w:rsidRPr="00B92B45">
        <w:rPr>
          <w:rFonts w:ascii="Book Antiqua" w:hAnsi="Book Antiqua"/>
          <w:b/>
        </w:rPr>
        <w:t>umor regression grade</w:t>
      </w:r>
    </w:p>
    <w:tbl>
      <w:tblPr>
        <w:tblW w:w="9606" w:type="dxa"/>
        <w:tblBorders>
          <w:top w:val="single" w:sz="4" w:space="0" w:color="auto"/>
          <w:bottom w:val="single" w:sz="4" w:space="0" w:color="auto"/>
        </w:tblBorders>
        <w:tblLayout w:type="fixed"/>
        <w:tblLook w:val="04A0" w:firstRow="1" w:lastRow="0" w:firstColumn="1" w:lastColumn="0" w:noHBand="0" w:noVBand="1"/>
      </w:tblPr>
      <w:tblGrid>
        <w:gridCol w:w="2935"/>
        <w:gridCol w:w="1335"/>
        <w:gridCol w:w="3918"/>
        <w:gridCol w:w="1418"/>
      </w:tblGrid>
      <w:tr w:rsidR="00E97B9D" w:rsidRPr="00B92B45" w14:paraId="529DF4F9" w14:textId="77777777" w:rsidTr="00EE4ABF">
        <w:tc>
          <w:tcPr>
            <w:tcW w:w="2935" w:type="dxa"/>
            <w:vMerge w:val="restart"/>
            <w:tcBorders>
              <w:top w:val="single" w:sz="4" w:space="0" w:color="auto"/>
              <w:bottom w:val="nil"/>
            </w:tcBorders>
          </w:tcPr>
          <w:p w14:paraId="24CEDE37"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
                <w:color w:val="000000"/>
              </w:rPr>
              <w:t>Characteristics</w:t>
            </w:r>
          </w:p>
        </w:tc>
        <w:tc>
          <w:tcPr>
            <w:tcW w:w="6671" w:type="dxa"/>
            <w:gridSpan w:val="3"/>
            <w:tcBorders>
              <w:top w:val="single" w:sz="4" w:space="0" w:color="auto"/>
              <w:bottom w:val="single" w:sz="4" w:space="0" w:color="auto"/>
            </w:tcBorders>
          </w:tcPr>
          <w:p w14:paraId="2F2FAA1D"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
                <w:bCs/>
                <w:color w:val="000000"/>
              </w:rPr>
              <w:t>TRG 0-1/2-3</w:t>
            </w:r>
          </w:p>
        </w:tc>
      </w:tr>
      <w:tr w:rsidR="00E97B9D" w:rsidRPr="00B92B45" w14:paraId="157FC922" w14:textId="77777777" w:rsidTr="00EE4ABF">
        <w:tc>
          <w:tcPr>
            <w:tcW w:w="2935" w:type="dxa"/>
            <w:vMerge/>
            <w:tcBorders>
              <w:top w:val="nil"/>
              <w:bottom w:val="single" w:sz="4" w:space="0" w:color="auto"/>
            </w:tcBorders>
          </w:tcPr>
          <w:p w14:paraId="10CBD784" w14:textId="77777777" w:rsidR="00E97B9D" w:rsidRPr="00B92B45" w:rsidRDefault="00E97B9D" w:rsidP="00EE4ABF">
            <w:pPr>
              <w:spacing w:line="360" w:lineRule="auto"/>
              <w:jc w:val="both"/>
              <w:rPr>
                <w:rFonts w:ascii="Book Antiqua" w:hAnsi="Book Antiqua"/>
                <w:b/>
                <w:bCs/>
                <w:color w:val="000000"/>
              </w:rPr>
            </w:pPr>
          </w:p>
        </w:tc>
        <w:tc>
          <w:tcPr>
            <w:tcW w:w="1335" w:type="dxa"/>
            <w:tcBorders>
              <w:top w:val="single" w:sz="4" w:space="0" w:color="auto"/>
              <w:bottom w:val="single" w:sz="4" w:space="0" w:color="auto"/>
            </w:tcBorders>
          </w:tcPr>
          <w:p w14:paraId="77179B5F" w14:textId="77777777" w:rsidR="00E97B9D" w:rsidRPr="003E07C5" w:rsidRDefault="003B04E0" w:rsidP="00EE4ABF">
            <w:pPr>
              <w:spacing w:line="360" w:lineRule="auto"/>
              <w:jc w:val="both"/>
              <w:rPr>
                <w:rFonts w:ascii="Book Antiqua" w:hAnsi="Book Antiqua"/>
                <w:b/>
                <w:bCs/>
                <w:color w:val="000000"/>
              </w:rPr>
            </w:pPr>
            <w:r w:rsidRPr="003E07C5">
              <w:rPr>
                <w:rFonts w:ascii="Book Antiqua" w:eastAsia="Book Antiqua" w:hAnsi="Book Antiqua" w:cs="Book Antiqua"/>
                <w:b/>
                <w:color w:val="000000"/>
              </w:rPr>
              <w:t>χ</w:t>
            </w:r>
            <w:r w:rsidRPr="003E07C5">
              <w:rPr>
                <w:rFonts w:ascii="Book Antiqua" w:eastAsia="Book Antiqua" w:hAnsi="Book Antiqua" w:cs="Book Antiqua"/>
                <w:b/>
                <w:color w:val="000000"/>
                <w:vertAlign w:val="superscript"/>
              </w:rPr>
              <w:t>2</w:t>
            </w:r>
          </w:p>
        </w:tc>
        <w:tc>
          <w:tcPr>
            <w:tcW w:w="3918" w:type="dxa"/>
            <w:tcBorders>
              <w:top w:val="single" w:sz="4" w:space="0" w:color="auto"/>
              <w:bottom w:val="single" w:sz="4" w:space="0" w:color="auto"/>
            </w:tcBorders>
          </w:tcPr>
          <w:p w14:paraId="5FB08318"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
                <w:bCs/>
                <w:color w:val="000000"/>
              </w:rPr>
              <w:t>OR (</w:t>
            </w:r>
            <w:r w:rsidR="00AE54A9" w:rsidRPr="00B92B45">
              <w:rPr>
                <w:rFonts w:ascii="Book Antiqua" w:hAnsi="Book Antiqua"/>
                <w:b/>
                <w:bCs/>
                <w:color w:val="000000"/>
              </w:rPr>
              <w:t>95%</w:t>
            </w:r>
            <w:r w:rsidRPr="00B92B45">
              <w:rPr>
                <w:rFonts w:ascii="Book Antiqua" w:hAnsi="Book Antiqua"/>
                <w:b/>
                <w:bCs/>
                <w:color w:val="000000"/>
              </w:rPr>
              <w:t>CI)</w:t>
            </w:r>
          </w:p>
        </w:tc>
        <w:tc>
          <w:tcPr>
            <w:tcW w:w="1418" w:type="dxa"/>
            <w:tcBorders>
              <w:top w:val="single" w:sz="4" w:space="0" w:color="auto"/>
              <w:bottom w:val="single" w:sz="4" w:space="0" w:color="auto"/>
            </w:tcBorders>
          </w:tcPr>
          <w:p w14:paraId="11A22C07"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
                <w:bCs/>
                <w:i/>
                <w:color w:val="000000"/>
              </w:rPr>
              <w:t xml:space="preserve">P </w:t>
            </w:r>
            <w:r w:rsidRPr="00B92B45">
              <w:rPr>
                <w:rFonts w:ascii="Book Antiqua" w:hAnsi="Book Antiqua"/>
                <w:b/>
                <w:bCs/>
                <w:iCs/>
                <w:color w:val="000000"/>
              </w:rPr>
              <w:t>value</w:t>
            </w:r>
          </w:p>
        </w:tc>
      </w:tr>
      <w:tr w:rsidR="00E97B9D" w:rsidRPr="00B92B45" w14:paraId="20FE6E44" w14:textId="77777777" w:rsidTr="00EE4ABF">
        <w:tc>
          <w:tcPr>
            <w:tcW w:w="2935" w:type="dxa"/>
            <w:tcBorders>
              <w:top w:val="single" w:sz="4" w:space="0" w:color="auto"/>
            </w:tcBorders>
          </w:tcPr>
          <w:p w14:paraId="6253E6DB"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color w:val="000000"/>
              </w:rPr>
              <w:t>Age</w:t>
            </w:r>
          </w:p>
        </w:tc>
        <w:tc>
          <w:tcPr>
            <w:tcW w:w="1335" w:type="dxa"/>
            <w:tcBorders>
              <w:top w:val="single" w:sz="4" w:space="0" w:color="auto"/>
            </w:tcBorders>
          </w:tcPr>
          <w:p w14:paraId="47CC40AA"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0.356</w:t>
            </w:r>
          </w:p>
        </w:tc>
        <w:tc>
          <w:tcPr>
            <w:tcW w:w="3918" w:type="dxa"/>
            <w:tcBorders>
              <w:top w:val="single" w:sz="4" w:space="0" w:color="auto"/>
            </w:tcBorders>
          </w:tcPr>
          <w:p w14:paraId="01D9A330"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1.265 (0.585–2.735)</w:t>
            </w:r>
          </w:p>
        </w:tc>
        <w:tc>
          <w:tcPr>
            <w:tcW w:w="1418" w:type="dxa"/>
            <w:tcBorders>
              <w:top w:val="single" w:sz="4" w:space="0" w:color="auto"/>
            </w:tcBorders>
          </w:tcPr>
          <w:p w14:paraId="15560B5B"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0.55</w:t>
            </w:r>
          </w:p>
        </w:tc>
      </w:tr>
      <w:tr w:rsidR="00E97B9D" w:rsidRPr="00B92B45" w14:paraId="6274463E" w14:textId="77777777" w:rsidTr="00EE4ABF">
        <w:tc>
          <w:tcPr>
            <w:tcW w:w="2935" w:type="dxa"/>
          </w:tcPr>
          <w:p w14:paraId="5BD8E6C4"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color w:val="000000"/>
              </w:rPr>
              <w:t>Sex</w:t>
            </w:r>
          </w:p>
        </w:tc>
        <w:tc>
          <w:tcPr>
            <w:tcW w:w="1335" w:type="dxa"/>
          </w:tcPr>
          <w:p w14:paraId="2B19D2A8"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0.003</w:t>
            </w:r>
          </w:p>
        </w:tc>
        <w:tc>
          <w:tcPr>
            <w:tcW w:w="3918" w:type="dxa"/>
          </w:tcPr>
          <w:p w14:paraId="18B34EA0"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1.022 (0.464–2.252)</w:t>
            </w:r>
          </w:p>
        </w:tc>
        <w:tc>
          <w:tcPr>
            <w:tcW w:w="1418" w:type="dxa"/>
          </w:tcPr>
          <w:p w14:paraId="31DC1091"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0.96</w:t>
            </w:r>
          </w:p>
        </w:tc>
      </w:tr>
      <w:tr w:rsidR="00E97B9D" w:rsidRPr="00B92B45" w14:paraId="11445D02" w14:textId="77777777" w:rsidTr="00EE4ABF">
        <w:tc>
          <w:tcPr>
            <w:tcW w:w="2935" w:type="dxa"/>
          </w:tcPr>
          <w:p w14:paraId="21B7A1E0"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Cs/>
                <w:color w:val="000000"/>
              </w:rPr>
              <w:t>Distance from anal verge</w:t>
            </w:r>
          </w:p>
        </w:tc>
        <w:tc>
          <w:tcPr>
            <w:tcW w:w="1335" w:type="dxa"/>
          </w:tcPr>
          <w:p w14:paraId="1CC9D0B0"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5.226</w:t>
            </w:r>
          </w:p>
        </w:tc>
        <w:tc>
          <w:tcPr>
            <w:tcW w:w="3918" w:type="dxa"/>
          </w:tcPr>
          <w:p w14:paraId="0557C044"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2.679 (1.1519–6.236)</w:t>
            </w:r>
          </w:p>
        </w:tc>
        <w:tc>
          <w:tcPr>
            <w:tcW w:w="1418" w:type="dxa"/>
          </w:tcPr>
          <w:p w14:paraId="12779964"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0.02</w:t>
            </w:r>
            <w:r w:rsidRPr="00B92B45">
              <w:rPr>
                <w:rFonts w:ascii="Book Antiqua" w:hAnsi="Book Antiqua"/>
                <w:bCs/>
                <w:color w:val="000000"/>
                <w:vertAlign w:val="superscript"/>
              </w:rPr>
              <w:t>a</w:t>
            </w:r>
          </w:p>
        </w:tc>
      </w:tr>
      <w:tr w:rsidR="00E97B9D" w:rsidRPr="00B92B45" w14:paraId="67215A7E" w14:textId="77777777" w:rsidTr="00EE4ABF">
        <w:tc>
          <w:tcPr>
            <w:tcW w:w="2935" w:type="dxa"/>
          </w:tcPr>
          <w:p w14:paraId="06B0DABD"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Cs/>
                <w:color w:val="000000"/>
              </w:rPr>
              <w:t>clinical T stage</w:t>
            </w:r>
          </w:p>
        </w:tc>
        <w:tc>
          <w:tcPr>
            <w:tcW w:w="1335" w:type="dxa"/>
          </w:tcPr>
          <w:p w14:paraId="49C4434D"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0.050</w:t>
            </w:r>
          </w:p>
        </w:tc>
        <w:tc>
          <w:tcPr>
            <w:tcW w:w="3918" w:type="dxa"/>
          </w:tcPr>
          <w:p w14:paraId="0956B51F"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1.231 (0.200–7.562)</w:t>
            </w:r>
          </w:p>
        </w:tc>
        <w:tc>
          <w:tcPr>
            <w:tcW w:w="1418" w:type="dxa"/>
          </w:tcPr>
          <w:p w14:paraId="5E6F1910"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0.82</w:t>
            </w:r>
          </w:p>
        </w:tc>
      </w:tr>
      <w:tr w:rsidR="00E97B9D" w:rsidRPr="00B92B45" w14:paraId="51121A21" w14:textId="77777777" w:rsidTr="00EE4ABF">
        <w:tc>
          <w:tcPr>
            <w:tcW w:w="2935" w:type="dxa"/>
          </w:tcPr>
          <w:p w14:paraId="05999242"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CEA</w:t>
            </w:r>
          </w:p>
        </w:tc>
        <w:tc>
          <w:tcPr>
            <w:tcW w:w="1335" w:type="dxa"/>
          </w:tcPr>
          <w:p w14:paraId="6F8C9277"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4.666</w:t>
            </w:r>
          </w:p>
        </w:tc>
        <w:tc>
          <w:tcPr>
            <w:tcW w:w="3918" w:type="dxa"/>
          </w:tcPr>
          <w:p w14:paraId="7EDBCAAD"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2.410 (1.085–5.348)</w:t>
            </w:r>
          </w:p>
        </w:tc>
        <w:tc>
          <w:tcPr>
            <w:tcW w:w="1418" w:type="dxa"/>
          </w:tcPr>
          <w:p w14:paraId="50FB3AF8"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0.03</w:t>
            </w:r>
            <w:r w:rsidRPr="00B92B45">
              <w:rPr>
                <w:rFonts w:ascii="Book Antiqua" w:hAnsi="Book Antiqua"/>
                <w:bCs/>
                <w:color w:val="000000"/>
                <w:vertAlign w:val="superscript"/>
              </w:rPr>
              <w:t>a</w:t>
            </w:r>
          </w:p>
        </w:tc>
      </w:tr>
      <w:tr w:rsidR="00E97B9D" w:rsidRPr="00B92B45" w14:paraId="21066A07" w14:textId="77777777" w:rsidTr="00EE4ABF">
        <w:tc>
          <w:tcPr>
            <w:tcW w:w="2935" w:type="dxa"/>
          </w:tcPr>
          <w:p w14:paraId="3E813C41"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Cs/>
                <w:color w:val="000000"/>
              </w:rPr>
              <w:t>AFP</w:t>
            </w:r>
          </w:p>
        </w:tc>
        <w:tc>
          <w:tcPr>
            <w:tcW w:w="1335" w:type="dxa"/>
          </w:tcPr>
          <w:p w14:paraId="7EF16266"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4.144</w:t>
            </w:r>
          </w:p>
        </w:tc>
        <w:tc>
          <w:tcPr>
            <w:tcW w:w="3918" w:type="dxa"/>
          </w:tcPr>
          <w:p w14:paraId="0D58ECA0"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2.666 (1.037–6.855)</w:t>
            </w:r>
          </w:p>
        </w:tc>
        <w:tc>
          <w:tcPr>
            <w:tcW w:w="1418" w:type="dxa"/>
          </w:tcPr>
          <w:p w14:paraId="277A7C7C"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0.04</w:t>
            </w:r>
            <w:r w:rsidRPr="00B92B45">
              <w:rPr>
                <w:rFonts w:ascii="Book Antiqua" w:hAnsi="Book Antiqua"/>
                <w:bCs/>
                <w:color w:val="000000"/>
                <w:vertAlign w:val="superscript"/>
              </w:rPr>
              <w:t>a</w:t>
            </w:r>
          </w:p>
        </w:tc>
      </w:tr>
    </w:tbl>
    <w:p w14:paraId="0E1E653D" w14:textId="77777777" w:rsidR="00E97B9D" w:rsidRPr="00B92B45" w:rsidRDefault="00E97B9D" w:rsidP="00EE4ABF">
      <w:pPr>
        <w:adjustRightInd w:val="0"/>
        <w:snapToGrid w:val="0"/>
        <w:spacing w:line="360" w:lineRule="auto"/>
        <w:jc w:val="both"/>
        <w:rPr>
          <w:rFonts w:ascii="Book Antiqua" w:hAnsi="Book Antiqua"/>
          <w:lang w:eastAsia="zh-CN"/>
        </w:rPr>
      </w:pPr>
      <w:proofErr w:type="spellStart"/>
      <w:r w:rsidRPr="00B92B45">
        <w:rPr>
          <w:rFonts w:ascii="Book Antiqua" w:hAnsi="Book Antiqua"/>
          <w:vertAlign w:val="superscript"/>
        </w:rPr>
        <w:t>a</w:t>
      </w:r>
      <w:r w:rsidRPr="00B92B45">
        <w:rPr>
          <w:rFonts w:ascii="Book Antiqua" w:hAnsi="Book Antiqua"/>
          <w:i/>
          <w:iCs/>
        </w:rPr>
        <w:t>P</w:t>
      </w:r>
      <w:proofErr w:type="spellEnd"/>
      <w:r w:rsidR="005F07E2" w:rsidRPr="00B92B45">
        <w:rPr>
          <w:rFonts w:ascii="Book Antiqua" w:hAnsi="Book Antiqua"/>
          <w:i/>
          <w:iCs/>
          <w:lang w:eastAsia="zh-CN"/>
        </w:rPr>
        <w:t xml:space="preserve"> </w:t>
      </w:r>
      <w:r w:rsidR="005F07E2" w:rsidRPr="00B92B45">
        <w:rPr>
          <w:rFonts w:ascii="Book Antiqua" w:hAnsi="Book Antiqua"/>
          <w:lang w:eastAsia="zh-CN"/>
        </w:rPr>
        <w:t xml:space="preserve">&lt; </w:t>
      </w:r>
      <w:r w:rsidRPr="00B92B45">
        <w:rPr>
          <w:rFonts w:ascii="Book Antiqua" w:hAnsi="Book Antiqua"/>
        </w:rPr>
        <w:t>0.05</w:t>
      </w:r>
      <w:r w:rsidR="005F07E2" w:rsidRPr="00B92B45">
        <w:rPr>
          <w:rFonts w:ascii="Book Antiqua" w:hAnsi="Book Antiqua"/>
          <w:lang w:eastAsia="zh-CN"/>
        </w:rPr>
        <w:t>.</w:t>
      </w:r>
    </w:p>
    <w:p w14:paraId="3F1E8EB5" w14:textId="77777777" w:rsidR="00E97B9D" w:rsidRPr="00B92B45" w:rsidRDefault="00E97B9D" w:rsidP="00EE4ABF">
      <w:pPr>
        <w:adjustRightInd w:val="0"/>
        <w:snapToGrid w:val="0"/>
        <w:spacing w:line="360" w:lineRule="auto"/>
        <w:jc w:val="both"/>
        <w:rPr>
          <w:rFonts w:ascii="Book Antiqua" w:eastAsia="华文中宋" w:hAnsi="Book Antiqua"/>
          <w:color w:val="003366"/>
          <w:shd w:val="clear" w:color="auto" w:fill="FFFFFF"/>
        </w:rPr>
      </w:pPr>
      <w:r w:rsidRPr="00B92B45">
        <w:rPr>
          <w:rFonts w:ascii="Book Antiqua" w:eastAsia="华文中宋" w:hAnsi="Book Antiqua"/>
          <w:shd w:val="clear" w:color="auto" w:fill="FFFFFF"/>
        </w:rPr>
        <w:t>TRG</w:t>
      </w:r>
      <w:r w:rsidRPr="00B92B45">
        <w:rPr>
          <w:rFonts w:ascii="Book Antiqua" w:eastAsia="华文中宋" w:hAnsi="Book Antiqua"/>
          <w:color w:val="003366"/>
          <w:shd w:val="clear" w:color="auto" w:fill="FFFFFF"/>
        </w:rPr>
        <w:t xml:space="preserve">: </w:t>
      </w:r>
      <w:r w:rsidR="005F07E2" w:rsidRPr="00B92B45">
        <w:rPr>
          <w:rFonts w:ascii="Book Antiqua" w:hAnsi="Book Antiqua"/>
          <w:lang w:eastAsia="zh-CN"/>
        </w:rPr>
        <w:t>T</w:t>
      </w:r>
      <w:r w:rsidRPr="00B92B45">
        <w:rPr>
          <w:rFonts w:ascii="Book Antiqua" w:hAnsi="Book Antiqua"/>
        </w:rPr>
        <w:t>umor regression grade; CEA:</w:t>
      </w:r>
      <w:r w:rsidR="005F07E2" w:rsidRPr="00B92B45">
        <w:rPr>
          <w:rFonts w:ascii="Book Antiqua" w:hAnsi="Book Antiqua"/>
          <w:lang w:eastAsia="zh-CN"/>
        </w:rPr>
        <w:t xml:space="preserve"> C</w:t>
      </w:r>
      <w:r w:rsidRPr="00B92B45">
        <w:rPr>
          <w:rFonts w:ascii="Book Antiqua" w:hAnsi="Book Antiqua"/>
        </w:rPr>
        <w:t xml:space="preserve">arcinoembryonic antigen; AFP: </w:t>
      </w:r>
      <w:r w:rsidR="00B92B45" w:rsidRPr="00B92B45">
        <w:rPr>
          <w:rFonts w:ascii="Book Antiqua" w:eastAsia="宋体" w:hAnsi="Book Antiqua"/>
        </w:rPr>
        <w:t>α</w:t>
      </w:r>
      <w:r w:rsidRPr="00B92B45">
        <w:rPr>
          <w:rFonts w:ascii="Book Antiqua" w:hAnsi="Book Antiqua"/>
        </w:rPr>
        <w:t>-fetoprotein.</w:t>
      </w:r>
    </w:p>
    <w:p w14:paraId="12557C6A" w14:textId="77777777" w:rsidR="00E97B9D" w:rsidRPr="00B92B45" w:rsidRDefault="00E97B9D" w:rsidP="00EE4ABF">
      <w:pPr>
        <w:adjustRightInd w:val="0"/>
        <w:snapToGrid w:val="0"/>
        <w:spacing w:line="360" w:lineRule="auto"/>
        <w:jc w:val="both"/>
        <w:rPr>
          <w:rFonts w:ascii="Book Antiqua" w:eastAsia="华文中宋" w:hAnsi="Book Antiqua"/>
          <w:color w:val="003366"/>
          <w:shd w:val="clear" w:color="auto" w:fill="FFFFFF"/>
        </w:rPr>
      </w:pPr>
      <w:r w:rsidRPr="00B92B45">
        <w:rPr>
          <w:rFonts w:ascii="Book Antiqua" w:hAnsi="Book Antiqua"/>
          <w:lang w:eastAsia="zh-CN"/>
        </w:rPr>
        <w:br w:type="page"/>
      </w:r>
      <w:r w:rsidRPr="00B92B45">
        <w:rPr>
          <w:rFonts w:ascii="Book Antiqua" w:hAnsi="Book Antiqua"/>
          <w:b/>
          <w:color w:val="000000"/>
        </w:rPr>
        <w:lastRenderedPageBreak/>
        <w:t xml:space="preserve">Table 3 Logistic regression analysis of </w:t>
      </w:r>
      <w:r w:rsidRPr="00B92B45">
        <w:rPr>
          <w:rFonts w:ascii="Book Antiqua" w:hAnsi="Book Antiqua"/>
          <w:b/>
          <w:bCs/>
          <w:color w:val="000000"/>
        </w:rPr>
        <w:t>pathological complete response</w:t>
      </w:r>
    </w:p>
    <w:tbl>
      <w:tblPr>
        <w:tblW w:w="5000" w:type="pct"/>
        <w:tblBorders>
          <w:top w:val="single" w:sz="4" w:space="0" w:color="auto"/>
          <w:bottom w:val="single" w:sz="4" w:space="0" w:color="auto"/>
        </w:tblBorders>
        <w:tblLook w:val="04A0" w:firstRow="1" w:lastRow="0" w:firstColumn="1" w:lastColumn="0" w:noHBand="0" w:noVBand="1"/>
      </w:tblPr>
      <w:tblGrid>
        <w:gridCol w:w="2860"/>
        <w:gridCol w:w="1301"/>
        <w:gridCol w:w="3817"/>
        <w:gridCol w:w="1382"/>
      </w:tblGrid>
      <w:tr w:rsidR="00E97B9D" w:rsidRPr="00B92B45" w14:paraId="37FF95BD" w14:textId="77777777" w:rsidTr="00F421DC">
        <w:tc>
          <w:tcPr>
            <w:tcW w:w="1528" w:type="pct"/>
            <w:vMerge w:val="restart"/>
            <w:tcBorders>
              <w:top w:val="single" w:sz="4" w:space="0" w:color="auto"/>
              <w:bottom w:val="nil"/>
            </w:tcBorders>
          </w:tcPr>
          <w:p w14:paraId="7492ACFF"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
                <w:color w:val="000000"/>
              </w:rPr>
              <w:t>Characteristics</w:t>
            </w:r>
          </w:p>
        </w:tc>
        <w:tc>
          <w:tcPr>
            <w:tcW w:w="3472" w:type="pct"/>
            <w:gridSpan w:val="3"/>
            <w:tcBorders>
              <w:top w:val="single" w:sz="4" w:space="0" w:color="auto"/>
              <w:bottom w:val="single" w:sz="4" w:space="0" w:color="auto"/>
            </w:tcBorders>
          </w:tcPr>
          <w:p w14:paraId="3A039F35"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
                <w:bCs/>
                <w:color w:val="000000"/>
              </w:rPr>
              <w:t>Pathological complete response</w:t>
            </w:r>
          </w:p>
        </w:tc>
      </w:tr>
      <w:tr w:rsidR="00E97B9D" w:rsidRPr="00B92B45" w14:paraId="665AC9AE" w14:textId="77777777" w:rsidTr="00F421DC">
        <w:tc>
          <w:tcPr>
            <w:tcW w:w="1528" w:type="pct"/>
            <w:vMerge/>
            <w:tcBorders>
              <w:top w:val="nil"/>
              <w:bottom w:val="single" w:sz="4" w:space="0" w:color="auto"/>
            </w:tcBorders>
          </w:tcPr>
          <w:p w14:paraId="63203333" w14:textId="77777777" w:rsidR="00E97B9D" w:rsidRPr="00B92B45" w:rsidRDefault="00E97B9D" w:rsidP="00EE4ABF">
            <w:pPr>
              <w:spacing w:line="360" w:lineRule="auto"/>
              <w:jc w:val="both"/>
              <w:rPr>
                <w:rFonts w:ascii="Book Antiqua" w:hAnsi="Book Antiqua"/>
                <w:b/>
                <w:bCs/>
                <w:color w:val="000000"/>
              </w:rPr>
            </w:pPr>
          </w:p>
        </w:tc>
        <w:tc>
          <w:tcPr>
            <w:tcW w:w="695" w:type="pct"/>
            <w:tcBorders>
              <w:top w:val="single" w:sz="4" w:space="0" w:color="auto"/>
              <w:bottom w:val="single" w:sz="4" w:space="0" w:color="auto"/>
            </w:tcBorders>
          </w:tcPr>
          <w:p w14:paraId="65590690" w14:textId="77777777" w:rsidR="00E97B9D" w:rsidRPr="003E07C5" w:rsidRDefault="003B04E0" w:rsidP="00EE4ABF">
            <w:pPr>
              <w:spacing w:line="360" w:lineRule="auto"/>
              <w:jc w:val="both"/>
              <w:rPr>
                <w:rFonts w:ascii="Book Antiqua" w:hAnsi="Book Antiqua"/>
                <w:b/>
                <w:bCs/>
                <w:color w:val="000000"/>
              </w:rPr>
            </w:pPr>
            <w:r w:rsidRPr="003E07C5">
              <w:rPr>
                <w:rFonts w:ascii="Book Antiqua" w:eastAsia="Book Antiqua" w:hAnsi="Book Antiqua" w:cs="Book Antiqua"/>
                <w:b/>
                <w:color w:val="000000"/>
              </w:rPr>
              <w:t>χ</w:t>
            </w:r>
            <w:r w:rsidRPr="003E07C5">
              <w:rPr>
                <w:rFonts w:ascii="Book Antiqua" w:eastAsia="Book Antiqua" w:hAnsi="Book Antiqua" w:cs="Book Antiqua"/>
                <w:b/>
                <w:color w:val="000000"/>
                <w:vertAlign w:val="superscript"/>
              </w:rPr>
              <w:t>2</w:t>
            </w:r>
          </w:p>
        </w:tc>
        <w:tc>
          <w:tcPr>
            <w:tcW w:w="2039" w:type="pct"/>
            <w:tcBorders>
              <w:top w:val="single" w:sz="4" w:space="0" w:color="auto"/>
              <w:bottom w:val="single" w:sz="4" w:space="0" w:color="auto"/>
            </w:tcBorders>
          </w:tcPr>
          <w:p w14:paraId="235DB6C1"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
                <w:bCs/>
                <w:color w:val="000000"/>
              </w:rPr>
              <w:t>OR (</w:t>
            </w:r>
            <w:r w:rsidR="00F421DC" w:rsidRPr="00B92B45">
              <w:rPr>
                <w:rFonts w:ascii="Book Antiqua" w:hAnsi="Book Antiqua"/>
                <w:b/>
                <w:bCs/>
                <w:color w:val="000000"/>
              </w:rPr>
              <w:t>95%</w:t>
            </w:r>
            <w:r w:rsidRPr="00B92B45">
              <w:rPr>
                <w:rFonts w:ascii="Book Antiqua" w:hAnsi="Book Antiqua"/>
                <w:b/>
                <w:bCs/>
                <w:color w:val="000000"/>
              </w:rPr>
              <w:t xml:space="preserve">CI) </w:t>
            </w:r>
          </w:p>
        </w:tc>
        <w:tc>
          <w:tcPr>
            <w:tcW w:w="738" w:type="pct"/>
            <w:tcBorders>
              <w:top w:val="single" w:sz="4" w:space="0" w:color="auto"/>
              <w:bottom w:val="single" w:sz="4" w:space="0" w:color="auto"/>
            </w:tcBorders>
          </w:tcPr>
          <w:p w14:paraId="5D38C7ED"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
                <w:bCs/>
                <w:i/>
                <w:color w:val="000000"/>
              </w:rPr>
              <w:t xml:space="preserve">P </w:t>
            </w:r>
            <w:r w:rsidRPr="00B92B45">
              <w:rPr>
                <w:rFonts w:ascii="Book Antiqua" w:hAnsi="Book Antiqua"/>
                <w:b/>
                <w:bCs/>
                <w:iCs/>
                <w:color w:val="000000"/>
              </w:rPr>
              <w:t>value</w:t>
            </w:r>
          </w:p>
        </w:tc>
      </w:tr>
      <w:tr w:rsidR="00E97B9D" w:rsidRPr="00B92B45" w14:paraId="0D0AD14F" w14:textId="77777777" w:rsidTr="00F421DC">
        <w:tc>
          <w:tcPr>
            <w:tcW w:w="1528" w:type="pct"/>
            <w:tcBorders>
              <w:top w:val="single" w:sz="4" w:space="0" w:color="auto"/>
            </w:tcBorders>
          </w:tcPr>
          <w:p w14:paraId="43F7F858"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color w:val="000000"/>
              </w:rPr>
              <w:t>Age</w:t>
            </w:r>
          </w:p>
        </w:tc>
        <w:tc>
          <w:tcPr>
            <w:tcW w:w="695" w:type="pct"/>
            <w:tcBorders>
              <w:top w:val="single" w:sz="4" w:space="0" w:color="auto"/>
            </w:tcBorders>
          </w:tcPr>
          <w:p w14:paraId="1AFF2389"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0.172</w:t>
            </w:r>
          </w:p>
        </w:tc>
        <w:tc>
          <w:tcPr>
            <w:tcW w:w="2039" w:type="pct"/>
            <w:tcBorders>
              <w:top w:val="single" w:sz="4" w:space="0" w:color="auto"/>
            </w:tcBorders>
          </w:tcPr>
          <w:p w14:paraId="4902F0E5"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1.244 (0.444–3.486)</w:t>
            </w:r>
          </w:p>
        </w:tc>
        <w:tc>
          <w:tcPr>
            <w:tcW w:w="738" w:type="pct"/>
            <w:tcBorders>
              <w:top w:val="single" w:sz="4" w:space="0" w:color="auto"/>
            </w:tcBorders>
          </w:tcPr>
          <w:p w14:paraId="10E06EE4"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0.68</w:t>
            </w:r>
          </w:p>
        </w:tc>
      </w:tr>
      <w:tr w:rsidR="00E97B9D" w:rsidRPr="00B92B45" w14:paraId="1D9BBEDA" w14:textId="77777777" w:rsidTr="00F421DC">
        <w:tc>
          <w:tcPr>
            <w:tcW w:w="1528" w:type="pct"/>
          </w:tcPr>
          <w:p w14:paraId="730C8B2E"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color w:val="000000"/>
              </w:rPr>
              <w:t>Sex</w:t>
            </w:r>
          </w:p>
        </w:tc>
        <w:tc>
          <w:tcPr>
            <w:tcW w:w="695" w:type="pct"/>
          </w:tcPr>
          <w:p w14:paraId="4344487D"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0.038</w:t>
            </w:r>
          </w:p>
        </w:tc>
        <w:tc>
          <w:tcPr>
            <w:tcW w:w="2039" w:type="pct"/>
          </w:tcPr>
          <w:p w14:paraId="2D9DC917"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1.113 (0.380–3.259)</w:t>
            </w:r>
          </w:p>
        </w:tc>
        <w:tc>
          <w:tcPr>
            <w:tcW w:w="738" w:type="pct"/>
          </w:tcPr>
          <w:p w14:paraId="19383D7E"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0.85</w:t>
            </w:r>
          </w:p>
        </w:tc>
      </w:tr>
      <w:tr w:rsidR="00E97B9D" w:rsidRPr="00B92B45" w14:paraId="673A9765" w14:textId="77777777" w:rsidTr="00F421DC">
        <w:tc>
          <w:tcPr>
            <w:tcW w:w="1528" w:type="pct"/>
          </w:tcPr>
          <w:p w14:paraId="7AF56DE2"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Cs/>
                <w:color w:val="000000"/>
              </w:rPr>
              <w:t>Distance from anal verge</w:t>
            </w:r>
          </w:p>
        </w:tc>
        <w:tc>
          <w:tcPr>
            <w:tcW w:w="695" w:type="pct"/>
          </w:tcPr>
          <w:p w14:paraId="34857C40"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2.535</w:t>
            </w:r>
          </w:p>
        </w:tc>
        <w:tc>
          <w:tcPr>
            <w:tcW w:w="2039" w:type="pct"/>
          </w:tcPr>
          <w:p w14:paraId="7FFC748B"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2.953 (0.779–11.199)</w:t>
            </w:r>
          </w:p>
        </w:tc>
        <w:tc>
          <w:tcPr>
            <w:tcW w:w="738" w:type="pct"/>
          </w:tcPr>
          <w:p w14:paraId="130FFBC6"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0.11</w:t>
            </w:r>
          </w:p>
        </w:tc>
      </w:tr>
      <w:tr w:rsidR="00E97B9D" w:rsidRPr="00B92B45" w14:paraId="11C58810" w14:textId="77777777" w:rsidTr="00F421DC">
        <w:tc>
          <w:tcPr>
            <w:tcW w:w="1528" w:type="pct"/>
          </w:tcPr>
          <w:p w14:paraId="4DCEEDEF"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Cs/>
                <w:color w:val="000000"/>
              </w:rPr>
              <w:t>clinical T stage</w:t>
            </w:r>
          </w:p>
        </w:tc>
        <w:tc>
          <w:tcPr>
            <w:tcW w:w="695" w:type="pct"/>
          </w:tcPr>
          <w:p w14:paraId="168AC76A"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1.226</w:t>
            </w:r>
          </w:p>
        </w:tc>
        <w:tc>
          <w:tcPr>
            <w:tcW w:w="2039" w:type="pct"/>
          </w:tcPr>
          <w:p w14:paraId="6510DBF6"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2.945 (0.435–19.926)</w:t>
            </w:r>
          </w:p>
        </w:tc>
        <w:tc>
          <w:tcPr>
            <w:tcW w:w="738" w:type="pct"/>
          </w:tcPr>
          <w:p w14:paraId="52D35DE2"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0.27</w:t>
            </w:r>
          </w:p>
        </w:tc>
      </w:tr>
      <w:tr w:rsidR="00E97B9D" w:rsidRPr="00B92B45" w14:paraId="0EA9041B" w14:textId="77777777" w:rsidTr="00F421DC">
        <w:tc>
          <w:tcPr>
            <w:tcW w:w="1528" w:type="pct"/>
          </w:tcPr>
          <w:p w14:paraId="620182EF"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CEA</w:t>
            </w:r>
          </w:p>
        </w:tc>
        <w:tc>
          <w:tcPr>
            <w:tcW w:w="695" w:type="pct"/>
          </w:tcPr>
          <w:p w14:paraId="6F0902B5"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0.088</w:t>
            </w:r>
          </w:p>
        </w:tc>
        <w:tc>
          <w:tcPr>
            <w:tcW w:w="2039" w:type="pct"/>
          </w:tcPr>
          <w:p w14:paraId="47B9CB92"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1.170 (0.416–3.293)</w:t>
            </w:r>
          </w:p>
        </w:tc>
        <w:tc>
          <w:tcPr>
            <w:tcW w:w="738" w:type="pct"/>
          </w:tcPr>
          <w:p w14:paraId="3DC37695"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0.77</w:t>
            </w:r>
          </w:p>
        </w:tc>
      </w:tr>
      <w:tr w:rsidR="00E97B9D" w:rsidRPr="00B92B45" w14:paraId="7D44B86B" w14:textId="77777777" w:rsidTr="00F421DC">
        <w:tc>
          <w:tcPr>
            <w:tcW w:w="1528" w:type="pct"/>
          </w:tcPr>
          <w:p w14:paraId="050F2859" w14:textId="77777777" w:rsidR="00E97B9D" w:rsidRPr="00B92B45" w:rsidRDefault="00E97B9D" w:rsidP="00EE4ABF">
            <w:pPr>
              <w:spacing w:line="360" w:lineRule="auto"/>
              <w:jc w:val="both"/>
              <w:rPr>
                <w:rFonts w:ascii="Book Antiqua" w:hAnsi="Book Antiqua"/>
                <w:b/>
                <w:bCs/>
                <w:color w:val="000000"/>
              </w:rPr>
            </w:pPr>
            <w:r w:rsidRPr="00B92B45">
              <w:rPr>
                <w:rFonts w:ascii="Book Antiqua" w:hAnsi="Book Antiqua"/>
                <w:bCs/>
                <w:color w:val="000000"/>
              </w:rPr>
              <w:t>AFP</w:t>
            </w:r>
          </w:p>
        </w:tc>
        <w:tc>
          <w:tcPr>
            <w:tcW w:w="695" w:type="pct"/>
          </w:tcPr>
          <w:p w14:paraId="318B9C13"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4.542</w:t>
            </w:r>
          </w:p>
        </w:tc>
        <w:tc>
          <w:tcPr>
            <w:tcW w:w="2039" w:type="pct"/>
          </w:tcPr>
          <w:p w14:paraId="53EF5227"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3.251 (1.099–9.616)</w:t>
            </w:r>
          </w:p>
        </w:tc>
        <w:tc>
          <w:tcPr>
            <w:tcW w:w="738" w:type="pct"/>
          </w:tcPr>
          <w:p w14:paraId="1F2F866D" w14:textId="77777777" w:rsidR="00E97B9D" w:rsidRPr="00B92B45" w:rsidRDefault="00E97B9D" w:rsidP="00EE4ABF">
            <w:pPr>
              <w:spacing w:line="360" w:lineRule="auto"/>
              <w:jc w:val="both"/>
              <w:rPr>
                <w:rFonts w:ascii="Book Antiqua" w:hAnsi="Book Antiqua"/>
                <w:bCs/>
                <w:color w:val="000000"/>
              </w:rPr>
            </w:pPr>
            <w:r w:rsidRPr="00B92B45">
              <w:rPr>
                <w:rFonts w:ascii="Book Antiqua" w:hAnsi="Book Antiqua"/>
                <w:bCs/>
                <w:color w:val="000000"/>
              </w:rPr>
              <w:t>0.03</w:t>
            </w:r>
            <w:r w:rsidRPr="00B92B45">
              <w:rPr>
                <w:rFonts w:ascii="Book Antiqua" w:hAnsi="Book Antiqua"/>
                <w:bCs/>
                <w:color w:val="000000"/>
                <w:vertAlign w:val="superscript"/>
              </w:rPr>
              <w:t>a</w:t>
            </w:r>
          </w:p>
        </w:tc>
      </w:tr>
    </w:tbl>
    <w:p w14:paraId="5063E33F" w14:textId="77777777" w:rsidR="00E97B9D" w:rsidRPr="00B92B45" w:rsidRDefault="00E97B9D" w:rsidP="00EE4ABF">
      <w:pPr>
        <w:adjustRightInd w:val="0"/>
        <w:snapToGrid w:val="0"/>
        <w:spacing w:line="360" w:lineRule="auto"/>
        <w:jc w:val="both"/>
        <w:rPr>
          <w:rFonts w:ascii="Book Antiqua" w:hAnsi="Book Antiqua"/>
          <w:lang w:eastAsia="zh-CN"/>
        </w:rPr>
      </w:pPr>
      <w:proofErr w:type="spellStart"/>
      <w:r w:rsidRPr="00B92B45">
        <w:rPr>
          <w:rFonts w:ascii="Book Antiqua" w:hAnsi="Book Antiqua"/>
          <w:vertAlign w:val="superscript"/>
        </w:rPr>
        <w:t>a</w:t>
      </w:r>
      <w:r w:rsidRPr="00B92B45">
        <w:rPr>
          <w:rFonts w:ascii="Book Antiqua" w:hAnsi="Book Antiqua"/>
          <w:i/>
          <w:iCs/>
        </w:rPr>
        <w:t>P</w:t>
      </w:r>
      <w:proofErr w:type="spellEnd"/>
      <w:r w:rsidRPr="00B92B45">
        <w:rPr>
          <w:rFonts w:ascii="Book Antiqua" w:hAnsi="Book Antiqua"/>
          <w:i/>
          <w:iCs/>
          <w:lang w:eastAsia="zh-CN"/>
        </w:rPr>
        <w:t xml:space="preserve"> </w:t>
      </w:r>
      <w:r w:rsidRPr="00B92B45">
        <w:rPr>
          <w:rFonts w:ascii="Book Antiqua" w:hAnsi="Book Antiqua"/>
          <w:lang w:eastAsia="zh-CN"/>
        </w:rPr>
        <w:t xml:space="preserve">&lt; </w:t>
      </w:r>
      <w:r w:rsidRPr="00B92B45">
        <w:rPr>
          <w:rFonts w:ascii="Book Antiqua" w:hAnsi="Book Antiqua"/>
        </w:rPr>
        <w:t>0.05</w:t>
      </w:r>
      <w:r w:rsidRPr="00B92B45">
        <w:rPr>
          <w:rFonts w:ascii="Book Antiqua" w:hAnsi="Book Antiqua"/>
          <w:lang w:eastAsia="zh-CN"/>
        </w:rPr>
        <w:t>.</w:t>
      </w:r>
    </w:p>
    <w:p w14:paraId="2311C3D3" w14:textId="77777777" w:rsidR="000813D5" w:rsidRPr="00B92B45" w:rsidRDefault="00E97B9D" w:rsidP="00EE4ABF">
      <w:pPr>
        <w:adjustRightInd w:val="0"/>
        <w:snapToGrid w:val="0"/>
        <w:spacing w:line="360" w:lineRule="auto"/>
        <w:jc w:val="both"/>
        <w:rPr>
          <w:rFonts w:ascii="Book Antiqua" w:hAnsi="Book Antiqua"/>
          <w:lang w:eastAsia="zh-CN"/>
        </w:rPr>
      </w:pPr>
      <w:r w:rsidRPr="00B92B45">
        <w:rPr>
          <w:rFonts w:ascii="Book Antiqua" w:hAnsi="Book Antiqua"/>
        </w:rPr>
        <w:t xml:space="preserve">CEA: </w:t>
      </w:r>
      <w:r w:rsidRPr="00B92B45">
        <w:rPr>
          <w:rFonts w:ascii="Book Antiqua" w:hAnsi="Book Antiqua"/>
          <w:lang w:eastAsia="zh-CN"/>
        </w:rPr>
        <w:t>C</w:t>
      </w:r>
      <w:r w:rsidRPr="00B92B45">
        <w:rPr>
          <w:rFonts w:ascii="Book Antiqua" w:hAnsi="Book Antiqua"/>
        </w:rPr>
        <w:t xml:space="preserve">arcinoembryonic antigen; AFP: </w:t>
      </w:r>
      <w:r w:rsidR="00B92B45" w:rsidRPr="00B92B45">
        <w:rPr>
          <w:rFonts w:ascii="Book Antiqua" w:eastAsia="宋体" w:hAnsi="Book Antiqua"/>
        </w:rPr>
        <w:t>α</w:t>
      </w:r>
      <w:r w:rsidRPr="00B92B45">
        <w:rPr>
          <w:rFonts w:ascii="Book Antiqua" w:hAnsi="Book Antiqua"/>
        </w:rPr>
        <w:t>-fetoprotein.</w:t>
      </w:r>
    </w:p>
    <w:sectPr w:rsidR="000813D5" w:rsidRPr="00B92B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44CC" w14:textId="77777777" w:rsidR="00AD20C7" w:rsidRDefault="00AD20C7" w:rsidP="004628C2">
      <w:r>
        <w:separator/>
      </w:r>
    </w:p>
  </w:endnote>
  <w:endnote w:type="continuationSeparator" w:id="0">
    <w:p w14:paraId="6FF6183D" w14:textId="77777777" w:rsidR="00AD20C7" w:rsidRDefault="00AD20C7" w:rsidP="0046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5457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AECB739" w14:textId="77777777" w:rsidR="004628C2" w:rsidRPr="004628C2" w:rsidRDefault="004628C2">
            <w:pPr>
              <w:pStyle w:val="a5"/>
              <w:jc w:val="right"/>
              <w:rPr>
                <w:rFonts w:ascii="Book Antiqua" w:hAnsi="Book Antiqua"/>
                <w:sz w:val="24"/>
                <w:szCs w:val="24"/>
              </w:rPr>
            </w:pPr>
            <w:r>
              <w:rPr>
                <w:lang w:val="zh-CN" w:eastAsia="zh-CN"/>
              </w:rPr>
              <w:t xml:space="preserve"> </w:t>
            </w:r>
            <w:r w:rsidRPr="004628C2">
              <w:rPr>
                <w:rFonts w:ascii="Book Antiqua" w:hAnsi="Book Antiqua"/>
                <w:b/>
                <w:bCs/>
                <w:sz w:val="24"/>
                <w:szCs w:val="24"/>
              </w:rPr>
              <w:fldChar w:fldCharType="begin"/>
            </w:r>
            <w:r w:rsidRPr="004628C2">
              <w:rPr>
                <w:rFonts w:ascii="Book Antiqua" w:hAnsi="Book Antiqua"/>
                <w:b/>
                <w:bCs/>
                <w:sz w:val="24"/>
                <w:szCs w:val="24"/>
              </w:rPr>
              <w:instrText>PAGE</w:instrText>
            </w:r>
            <w:r w:rsidRPr="004628C2">
              <w:rPr>
                <w:rFonts w:ascii="Book Antiqua" w:hAnsi="Book Antiqua"/>
                <w:b/>
                <w:bCs/>
                <w:sz w:val="24"/>
                <w:szCs w:val="24"/>
              </w:rPr>
              <w:fldChar w:fldCharType="separate"/>
            </w:r>
            <w:r w:rsidR="00091689">
              <w:rPr>
                <w:rFonts w:ascii="Book Antiqua" w:hAnsi="Book Antiqua"/>
                <w:b/>
                <w:bCs/>
                <w:noProof/>
                <w:sz w:val="24"/>
                <w:szCs w:val="24"/>
              </w:rPr>
              <w:t>21</w:t>
            </w:r>
            <w:r w:rsidRPr="004628C2">
              <w:rPr>
                <w:rFonts w:ascii="Book Antiqua" w:hAnsi="Book Antiqua"/>
                <w:b/>
                <w:bCs/>
                <w:sz w:val="24"/>
                <w:szCs w:val="24"/>
              </w:rPr>
              <w:fldChar w:fldCharType="end"/>
            </w:r>
            <w:r w:rsidRPr="004628C2">
              <w:rPr>
                <w:rFonts w:ascii="Book Antiqua" w:hAnsi="Book Antiqua"/>
                <w:sz w:val="24"/>
                <w:szCs w:val="24"/>
                <w:lang w:val="zh-CN" w:eastAsia="zh-CN"/>
              </w:rPr>
              <w:t xml:space="preserve"> / </w:t>
            </w:r>
            <w:r w:rsidRPr="004628C2">
              <w:rPr>
                <w:rFonts w:ascii="Book Antiqua" w:hAnsi="Book Antiqua"/>
                <w:b/>
                <w:bCs/>
                <w:sz w:val="24"/>
                <w:szCs w:val="24"/>
              </w:rPr>
              <w:fldChar w:fldCharType="begin"/>
            </w:r>
            <w:r w:rsidRPr="004628C2">
              <w:rPr>
                <w:rFonts w:ascii="Book Antiqua" w:hAnsi="Book Antiqua"/>
                <w:b/>
                <w:bCs/>
                <w:sz w:val="24"/>
                <w:szCs w:val="24"/>
              </w:rPr>
              <w:instrText>NUMPAGES</w:instrText>
            </w:r>
            <w:r w:rsidRPr="004628C2">
              <w:rPr>
                <w:rFonts w:ascii="Book Antiqua" w:hAnsi="Book Antiqua"/>
                <w:b/>
                <w:bCs/>
                <w:sz w:val="24"/>
                <w:szCs w:val="24"/>
              </w:rPr>
              <w:fldChar w:fldCharType="separate"/>
            </w:r>
            <w:r w:rsidR="00091689">
              <w:rPr>
                <w:rFonts w:ascii="Book Antiqua" w:hAnsi="Book Antiqua"/>
                <w:b/>
                <w:bCs/>
                <w:noProof/>
                <w:sz w:val="24"/>
                <w:szCs w:val="24"/>
              </w:rPr>
              <w:t>21</w:t>
            </w:r>
            <w:r w:rsidRPr="004628C2">
              <w:rPr>
                <w:rFonts w:ascii="Book Antiqua" w:hAnsi="Book Antiqua"/>
                <w:b/>
                <w:bCs/>
                <w:sz w:val="24"/>
                <w:szCs w:val="24"/>
              </w:rPr>
              <w:fldChar w:fldCharType="end"/>
            </w:r>
          </w:p>
        </w:sdtContent>
      </w:sdt>
    </w:sdtContent>
  </w:sdt>
  <w:p w14:paraId="563DCBEA" w14:textId="77777777" w:rsidR="004628C2" w:rsidRDefault="004628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57DF" w14:textId="77777777" w:rsidR="00AD20C7" w:rsidRDefault="00AD20C7" w:rsidP="004628C2">
      <w:r>
        <w:separator/>
      </w:r>
    </w:p>
  </w:footnote>
  <w:footnote w:type="continuationSeparator" w:id="0">
    <w:p w14:paraId="464D5988" w14:textId="77777777" w:rsidR="00AD20C7" w:rsidRDefault="00AD20C7" w:rsidP="004628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400"/>
    <w:rsid w:val="000813D5"/>
    <w:rsid w:val="00091689"/>
    <w:rsid w:val="000C60B9"/>
    <w:rsid w:val="00156F68"/>
    <w:rsid w:val="00176230"/>
    <w:rsid w:val="002B44A0"/>
    <w:rsid w:val="003B04E0"/>
    <w:rsid w:val="003E07C5"/>
    <w:rsid w:val="003E17F7"/>
    <w:rsid w:val="00415EB8"/>
    <w:rsid w:val="004628C2"/>
    <w:rsid w:val="005955EF"/>
    <w:rsid w:val="005C30DC"/>
    <w:rsid w:val="005F07E2"/>
    <w:rsid w:val="0060278E"/>
    <w:rsid w:val="00613A1D"/>
    <w:rsid w:val="006701D2"/>
    <w:rsid w:val="006841DB"/>
    <w:rsid w:val="00684A35"/>
    <w:rsid w:val="00766C89"/>
    <w:rsid w:val="00772158"/>
    <w:rsid w:val="007756FA"/>
    <w:rsid w:val="00783376"/>
    <w:rsid w:val="00893553"/>
    <w:rsid w:val="008B030E"/>
    <w:rsid w:val="009335B8"/>
    <w:rsid w:val="009D4FF8"/>
    <w:rsid w:val="009E7799"/>
    <w:rsid w:val="009F4019"/>
    <w:rsid w:val="00A77B3E"/>
    <w:rsid w:val="00AD20C7"/>
    <w:rsid w:val="00AE54A9"/>
    <w:rsid w:val="00B62C9F"/>
    <w:rsid w:val="00B92B45"/>
    <w:rsid w:val="00BA22AA"/>
    <w:rsid w:val="00C4100C"/>
    <w:rsid w:val="00C6191A"/>
    <w:rsid w:val="00CA2A55"/>
    <w:rsid w:val="00CA52F9"/>
    <w:rsid w:val="00D1410C"/>
    <w:rsid w:val="00D3116F"/>
    <w:rsid w:val="00DF1D37"/>
    <w:rsid w:val="00E71B3E"/>
    <w:rsid w:val="00E76535"/>
    <w:rsid w:val="00E90471"/>
    <w:rsid w:val="00E958A2"/>
    <w:rsid w:val="00E97B9D"/>
    <w:rsid w:val="00EE4ABF"/>
    <w:rsid w:val="00EF39DF"/>
    <w:rsid w:val="00F421DC"/>
    <w:rsid w:val="00FB093F"/>
    <w:rsid w:val="00FB5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CB950"/>
  <w15:docId w15:val="{5CE75E3B-00CB-4FAC-B961-8A5AC54C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28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28C2"/>
    <w:rPr>
      <w:sz w:val="18"/>
      <w:szCs w:val="18"/>
    </w:rPr>
  </w:style>
  <w:style w:type="paragraph" w:styleId="a5">
    <w:name w:val="footer"/>
    <w:basedOn w:val="a"/>
    <w:link w:val="a6"/>
    <w:uiPriority w:val="99"/>
    <w:rsid w:val="004628C2"/>
    <w:pPr>
      <w:tabs>
        <w:tab w:val="center" w:pos="4153"/>
        <w:tab w:val="right" w:pos="8306"/>
      </w:tabs>
      <w:snapToGrid w:val="0"/>
    </w:pPr>
    <w:rPr>
      <w:sz w:val="18"/>
      <w:szCs w:val="18"/>
    </w:rPr>
  </w:style>
  <w:style w:type="character" w:customStyle="1" w:styleId="a6">
    <w:name w:val="页脚 字符"/>
    <w:basedOn w:val="a0"/>
    <w:link w:val="a5"/>
    <w:uiPriority w:val="99"/>
    <w:rsid w:val="004628C2"/>
    <w:rPr>
      <w:sz w:val="18"/>
      <w:szCs w:val="18"/>
    </w:rPr>
  </w:style>
  <w:style w:type="table" w:styleId="a7">
    <w:name w:val="Table Grid"/>
    <w:basedOn w:val="a1"/>
    <w:uiPriority w:val="39"/>
    <w:qFormat/>
    <w:rsid w:val="009D4FF8"/>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006400"/>
  </w:style>
  <w:style w:type="paragraph" w:styleId="a8">
    <w:name w:val="Revision"/>
    <w:hidden/>
    <w:uiPriority w:val="99"/>
    <w:semiHidden/>
    <w:rsid w:val="006841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55352">
      <w:bodyDiv w:val="1"/>
      <w:marLeft w:val="0"/>
      <w:marRight w:val="0"/>
      <w:marTop w:val="0"/>
      <w:marBottom w:val="0"/>
      <w:divBdr>
        <w:top w:val="none" w:sz="0" w:space="0" w:color="auto"/>
        <w:left w:val="none" w:sz="0" w:space="0" w:color="auto"/>
        <w:bottom w:val="none" w:sz="0" w:space="0" w:color="auto"/>
        <w:right w:val="none" w:sz="0" w:space="0" w:color="auto"/>
      </w:divBdr>
      <w:divsChild>
        <w:div w:id="1244873361">
          <w:marLeft w:val="0"/>
          <w:marRight w:val="0"/>
          <w:marTop w:val="0"/>
          <w:marBottom w:val="0"/>
          <w:divBdr>
            <w:top w:val="none" w:sz="0" w:space="0" w:color="auto"/>
            <w:left w:val="none" w:sz="0" w:space="0" w:color="auto"/>
            <w:bottom w:val="none" w:sz="0" w:space="0" w:color="auto"/>
            <w:right w:val="none" w:sz="0" w:space="0" w:color="auto"/>
          </w:divBdr>
        </w:div>
        <w:div w:id="16448921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4265</Words>
  <Characters>24313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2022-01-18T18:39:00Z</dcterms:created>
  <dcterms:modified xsi:type="dcterms:W3CDTF">2022-01-18T18:39:00Z</dcterms:modified>
</cp:coreProperties>
</file>