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4A90"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 xml:space="preserve">Name of Journal: </w:t>
      </w:r>
      <w:r w:rsidRPr="00B50351">
        <w:rPr>
          <w:rFonts w:ascii="Book Antiqua" w:eastAsia="Book Antiqua" w:hAnsi="Book Antiqua" w:cs="Book Antiqua"/>
          <w:i/>
          <w:color w:val="000000"/>
        </w:rPr>
        <w:t>World Journal of Clinical Cases</w:t>
      </w:r>
    </w:p>
    <w:p w14:paraId="1B366F06"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 xml:space="preserve">Manuscript NO: </w:t>
      </w:r>
      <w:r w:rsidRPr="00B50351">
        <w:rPr>
          <w:rFonts w:ascii="Book Antiqua" w:eastAsia="Book Antiqua" w:hAnsi="Book Antiqua" w:cs="Book Antiqua"/>
          <w:color w:val="000000"/>
        </w:rPr>
        <w:t>69368</w:t>
      </w:r>
    </w:p>
    <w:p w14:paraId="124E0490"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 xml:space="preserve">Manuscript Type: </w:t>
      </w:r>
      <w:r w:rsidRPr="00B50351">
        <w:rPr>
          <w:rFonts w:ascii="Book Antiqua" w:eastAsia="Book Antiqua" w:hAnsi="Book Antiqua" w:cs="Book Antiqua"/>
          <w:color w:val="000000"/>
        </w:rPr>
        <w:t>ORIGINAL ARTICLE</w:t>
      </w:r>
    </w:p>
    <w:p w14:paraId="5611B172" w14:textId="77777777" w:rsidR="00A77B3E" w:rsidRPr="00B50351" w:rsidRDefault="00A77B3E" w:rsidP="008210C3">
      <w:pPr>
        <w:spacing w:line="360" w:lineRule="auto"/>
        <w:jc w:val="both"/>
        <w:rPr>
          <w:rFonts w:ascii="Book Antiqua" w:hAnsi="Book Antiqua"/>
        </w:rPr>
      </w:pPr>
    </w:p>
    <w:p w14:paraId="7FD157E6"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i/>
          <w:color w:val="000000"/>
        </w:rPr>
        <w:t>Observational Study</w:t>
      </w:r>
    </w:p>
    <w:p w14:paraId="1D260B91" w14:textId="50B18844"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 xml:space="preserve">Clinical and epidemiological features of </w:t>
      </w:r>
      <w:r w:rsidR="00867E8C" w:rsidRPr="00B50351">
        <w:rPr>
          <w:rFonts w:ascii="Book Antiqua" w:eastAsia="Book Antiqua" w:hAnsi="Book Antiqua" w:cs="Book Antiqua"/>
          <w:b/>
          <w:color w:val="000000"/>
        </w:rPr>
        <w:t>ulcerative colitis</w:t>
      </w:r>
      <w:r w:rsidRPr="00B50351">
        <w:rPr>
          <w:rFonts w:ascii="Book Antiqua" w:eastAsia="Book Antiqua" w:hAnsi="Book Antiqua" w:cs="Book Antiqua"/>
          <w:b/>
          <w:color w:val="000000"/>
        </w:rPr>
        <w:t xml:space="preserve"> patients in Sardinia, Italy: Results from a multicenter study</w:t>
      </w:r>
    </w:p>
    <w:p w14:paraId="57967AA3" w14:textId="77777777" w:rsidR="00A77B3E" w:rsidRPr="00B50351" w:rsidRDefault="00A77B3E" w:rsidP="008210C3">
      <w:pPr>
        <w:spacing w:line="360" w:lineRule="auto"/>
        <w:jc w:val="both"/>
        <w:rPr>
          <w:rFonts w:ascii="Book Antiqua" w:hAnsi="Book Antiqua"/>
        </w:rPr>
      </w:pPr>
    </w:p>
    <w:p w14:paraId="42EBAB90" w14:textId="15466C02" w:rsidR="00A77B3E" w:rsidRPr="00B50351" w:rsidRDefault="00867E8C" w:rsidP="008210C3">
      <w:pPr>
        <w:spacing w:line="360" w:lineRule="auto"/>
        <w:jc w:val="both"/>
        <w:rPr>
          <w:rFonts w:ascii="Book Antiqua" w:hAnsi="Book Antiqua"/>
        </w:rPr>
      </w:pPr>
      <w:proofErr w:type="spellStart"/>
      <w:r w:rsidRPr="00B50351">
        <w:rPr>
          <w:rFonts w:ascii="Book Antiqua" w:eastAsia="Book Antiqua" w:hAnsi="Book Antiqua" w:cs="Book Antiqua"/>
          <w:color w:val="000000"/>
        </w:rPr>
        <w:t>Magrì</w:t>
      </w:r>
      <w:proofErr w:type="spellEnd"/>
      <w:r w:rsidRPr="00B50351">
        <w:rPr>
          <w:rFonts w:ascii="Book Antiqua" w:eastAsia="Book Antiqua" w:hAnsi="Book Antiqua" w:cs="Book Antiqua"/>
          <w:color w:val="000000"/>
        </w:rPr>
        <w:t xml:space="preserve"> S </w:t>
      </w:r>
      <w:r w:rsidRPr="00B50351">
        <w:rPr>
          <w:rFonts w:ascii="Book Antiqua" w:eastAsia="Book Antiqua" w:hAnsi="Book Antiqua" w:cs="Book Antiqua"/>
          <w:i/>
          <w:iCs/>
          <w:color w:val="000000"/>
        </w:rPr>
        <w:t>et al</w:t>
      </w:r>
      <w:r w:rsidRPr="00B50351">
        <w:rPr>
          <w:rFonts w:ascii="Book Antiqua" w:eastAsia="Book Antiqua" w:hAnsi="Book Antiqua" w:cs="Book Antiqua"/>
          <w:color w:val="000000"/>
        </w:rPr>
        <w:t>. El</w:t>
      </w:r>
      <w:r w:rsidR="00F63B99">
        <w:rPr>
          <w:rFonts w:ascii="Book Antiqua" w:eastAsia="Book Antiqua" w:hAnsi="Book Antiqua" w:cs="Book Antiqua"/>
          <w:color w:val="000000"/>
        </w:rPr>
        <w:t>i</w:t>
      </w:r>
      <w:r w:rsidRPr="00B50351">
        <w:rPr>
          <w:rFonts w:ascii="Book Antiqua" w:eastAsia="Book Antiqua" w:hAnsi="Book Antiqua" w:cs="Book Antiqua"/>
          <w:color w:val="000000"/>
        </w:rPr>
        <w:t>gible features of ulcerative colitis in Italy</w:t>
      </w:r>
    </w:p>
    <w:p w14:paraId="66217FD0" w14:textId="77777777" w:rsidR="00A77B3E" w:rsidRPr="00B50351" w:rsidRDefault="00A77B3E" w:rsidP="008210C3">
      <w:pPr>
        <w:spacing w:line="360" w:lineRule="auto"/>
        <w:jc w:val="both"/>
        <w:rPr>
          <w:rFonts w:ascii="Book Antiqua" w:hAnsi="Book Antiqua"/>
        </w:rPr>
      </w:pPr>
    </w:p>
    <w:p w14:paraId="2E3139DC" w14:textId="33E5610F"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color w:val="000000"/>
        </w:rPr>
        <w:t xml:space="preserve">Salvatore </w:t>
      </w:r>
      <w:bookmarkStart w:id="0" w:name="OLE_LINK5"/>
      <w:proofErr w:type="spellStart"/>
      <w:r w:rsidRPr="00F81E2D">
        <w:rPr>
          <w:rFonts w:ascii="Book Antiqua" w:eastAsia="Book Antiqua" w:hAnsi="Book Antiqua" w:cs="Book Antiqua"/>
          <w:color w:val="000000"/>
        </w:rPr>
        <w:t>Magrì</w:t>
      </w:r>
      <w:bookmarkEnd w:id="0"/>
      <w:proofErr w:type="spellEnd"/>
      <w:r w:rsidRPr="00F81E2D">
        <w:rPr>
          <w:rFonts w:ascii="Book Antiqua" w:eastAsia="Book Antiqua" w:hAnsi="Book Antiqua" w:cs="Book Antiqua"/>
          <w:color w:val="000000"/>
        </w:rPr>
        <w:t xml:space="preserve">, Mauro </w:t>
      </w:r>
      <w:proofErr w:type="spellStart"/>
      <w:r w:rsidRPr="00F81E2D">
        <w:rPr>
          <w:rFonts w:ascii="Book Antiqua" w:eastAsia="Book Antiqua" w:hAnsi="Book Antiqua" w:cs="Book Antiqua"/>
          <w:color w:val="000000"/>
        </w:rPr>
        <w:t>Demurtas</w:t>
      </w:r>
      <w:proofErr w:type="spellEnd"/>
      <w:r w:rsidRPr="00F81E2D">
        <w:rPr>
          <w:rFonts w:ascii="Book Antiqua" w:eastAsia="Book Antiqua" w:hAnsi="Book Antiqua" w:cs="Book Antiqua"/>
          <w:color w:val="000000"/>
        </w:rPr>
        <w:t xml:space="preserve">, Maria Francesca </w:t>
      </w:r>
      <w:proofErr w:type="spellStart"/>
      <w:r w:rsidRPr="00F81E2D">
        <w:rPr>
          <w:rFonts w:ascii="Book Antiqua" w:eastAsia="Book Antiqua" w:hAnsi="Book Antiqua" w:cs="Book Antiqua"/>
          <w:color w:val="000000"/>
        </w:rPr>
        <w:t>Onidi</w:t>
      </w:r>
      <w:proofErr w:type="spellEnd"/>
      <w:r w:rsidRPr="00F81E2D">
        <w:rPr>
          <w:rFonts w:ascii="Book Antiqua" w:eastAsia="Book Antiqua" w:hAnsi="Book Antiqua" w:cs="Book Antiqua"/>
          <w:color w:val="000000"/>
        </w:rPr>
        <w:t xml:space="preserve">, Marcello </w:t>
      </w:r>
      <w:proofErr w:type="spellStart"/>
      <w:r w:rsidRPr="00F81E2D">
        <w:rPr>
          <w:rFonts w:ascii="Book Antiqua" w:eastAsia="Book Antiqua" w:hAnsi="Book Antiqua" w:cs="Book Antiqua"/>
          <w:color w:val="000000"/>
        </w:rPr>
        <w:t>Picchio</w:t>
      </w:r>
      <w:proofErr w:type="spellEnd"/>
      <w:r w:rsidRPr="00F81E2D">
        <w:rPr>
          <w:rFonts w:ascii="Book Antiqua" w:eastAsia="Book Antiqua" w:hAnsi="Book Antiqua" w:cs="Book Antiqua"/>
          <w:color w:val="000000"/>
        </w:rPr>
        <w:t xml:space="preserve">, Walter </w:t>
      </w:r>
      <w:proofErr w:type="spellStart"/>
      <w:r w:rsidRPr="00F81E2D">
        <w:rPr>
          <w:rFonts w:ascii="Book Antiqua" w:eastAsia="Book Antiqua" w:hAnsi="Book Antiqua" w:cs="Book Antiqua"/>
          <w:color w:val="000000"/>
        </w:rPr>
        <w:t>Elisei</w:t>
      </w:r>
      <w:proofErr w:type="spellEnd"/>
      <w:r w:rsidRPr="00F81E2D">
        <w:rPr>
          <w:rFonts w:ascii="Book Antiqua" w:eastAsia="Book Antiqua" w:hAnsi="Book Antiqua" w:cs="Book Antiqua"/>
          <w:color w:val="000000"/>
        </w:rPr>
        <w:t xml:space="preserve">, Manuela </w:t>
      </w:r>
      <w:proofErr w:type="spellStart"/>
      <w:r w:rsidRPr="00F81E2D">
        <w:rPr>
          <w:rFonts w:ascii="Book Antiqua" w:eastAsia="Book Antiqua" w:hAnsi="Book Antiqua" w:cs="Book Antiqua"/>
          <w:color w:val="000000"/>
        </w:rPr>
        <w:t>Marzo</w:t>
      </w:r>
      <w:proofErr w:type="spellEnd"/>
      <w:r w:rsidRPr="00F81E2D">
        <w:rPr>
          <w:rFonts w:ascii="Book Antiqua" w:eastAsia="Book Antiqua" w:hAnsi="Book Antiqua" w:cs="Book Antiqua"/>
          <w:color w:val="000000"/>
        </w:rPr>
        <w:t xml:space="preserve">, Federica </w:t>
      </w:r>
      <w:proofErr w:type="spellStart"/>
      <w:r w:rsidRPr="00F81E2D">
        <w:rPr>
          <w:rFonts w:ascii="Book Antiqua" w:eastAsia="Book Antiqua" w:hAnsi="Book Antiqua" w:cs="Book Antiqua"/>
          <w:color w:val="000000"/>
        </w:rPr>
        <w:t>Miculan</w:t>
      </w:r>
      <w:proofErr w:type="spellEnd"/>
      <w:r w:rsidRPr="00F81E2D">
        <w:rPr>
          <w:rFonts w:ascii="Book Antiqua" w:eastAsia="Book Antiqua" w:hAnsi="Book Antiqua" w:cs="Book Antiqua"/>
          <w:color w:val="000000"/>
        </w:rPr>
        <w:t xml:space="preserve">, Roberto </w:t>
      </w:r>
      <w:proofErr w:type="spellStart"/>
      <w:r w:rsidRPr="00F81E2D">
        <w:rPr>
          <w:rFonts w:ascii="Book Antiqua" w:eastAsia="Book Antiqua" w:hAnsi="Book Antiqua" w:cs="Book Antiqua"/>
          <w:color w:val="000000"/>
        </w:rPr>
        <w:t>Manca</w:t>
      </w:r>
      <w:proofErr w:type="spellEnd"/>
      <w:r w:rsidRPr="00F81E2D">
        <w:rPr>
          <w:rFonts w:ascii="Book Antiqua" w:eastAsia="Book Antiqua" w:hAnsi="Book Antiqua" w:cs="Book Antiqua"/>
          <w:color w:val="000000"/>
        </w:rPr>
        <w:t xml:space="preserve">, Maria Pina Dore, </w:t>
      </w:r>
      <w:r w:rsidR="006B0441" w:rsidRPr="006B0441">
        <w:rPr>
          <w:rFonts w:ascii="Book Antiqua" w:eastAsia="Book Antiqua" w:hAnsi="Book Antiqua" w:cs="Book Antiqua"/>
          <w:color w:val="000000"/>
        </w:rPr>
        <w:t xml:space="preserve">Bianca Maria </w:t>
      </w:r>
      <w:proofErr w:type="spellStart"/>
      <w:r w:rsidR="006B0441" w:rsidRPr="006B0441">
        <w:rPr>
          <w:rFonts w:ascii="Book Antiqua" w:eastAsia="Book Antiqua" w:hAnsi="Book Antiqua" w:cs="Book Antiqua"/>
          <w:color w:val="000000"/>
        </w:rPr>
        <w:t>Quarta</w:t>
      </w:r>
      <w:proofErr w:type="spellEnd"/>
      <w:r w:rsidR="006B0441" w:rsidRPr="006B0441">
        <w:rPr>
          <w:rFonts w:ascii="Book Antiqua" w:eastAsia="Book Antiqua" w:hAnsi="Book Antiqua" w:cs="Book Antiqua"/>
          <w:color w:val="000000"/>
        </w:rPr>
        <w:t xml:space="preserve"> </w:t>
      </w:r>
      <w:proofErr w:type="spellStart"/>
      <w:r w:rsidR="006B0441" w:rsidRPr="006B0441">
        <w:rPr>
          <w:rFonts w:ascii="Book Antiqua" w:eastAsia="Book Antiqua" w:hAnsi="Book Antiqua" w:cs="Book Antiqua"/>
          <w:color w:val="000000"/>
        </w:rPr>
        <w:t>Colosso</w:t>
      </w:r>
      <w:proofErr w:type="spellEnd"/>
      <w:r w:rsidRPr="00F81E2D">
        <w:rPr>
          <w:rFonts w:ascii="Book Antiqua" w:eastAsia="Book Antiqua" w:hAnsi="Book Antiqua" w:cs="Book Antiqua"/>
          <w:color w:val="000000"/>
        </w:rPr>
        <w:t xml:space="preserve">, Antonio </w:t>
      </w:r>
      <w:proofErr w:type="spellStart"/>
      <w:r w:rsidRPr="00F81E2D">
        <w:rPr>
          <w:rFonts w:ascii="Book Antiqua" w:eastAsia="Book Antiqua" w:hAnsi="Book Antiqua" w:cs="Book Antiqua"/>
          <w:color w:val="000000"/>
        </w:rPr>
        <w:t>Cicu</w:t>
      </w:r>
      <w:proofErr w:type="spellEnd"/>
      <w:r w:rsidRPr="00F81E2D">
        <w:rPr>
          <w:rFonts w:ascii="Book Antiqua" w:eastAsia="Book Antiqua" w:hAnsi="Book Antiqua" w:cs="Book Antiqua"/>
          <w:color w:val="000000"/>
        </w:rPr>
        <w:t xml:space="preserve">, Luigi </w:t>
      </w:r>
      <w:proofErr w:type="spellStart"/>
      <w:r w:rsidRPr="00F81E2D">
        <w:rPr>
          <w:rFonts w:ascii="Book Antiqua" w:eastAsia="Book Antiqua" w:hAnsi="Book Antiqua" w:cs="Book Antiqua"/>
          <w:color w:val="000000"/>
        </w:rPr>
        <w:t>Cugia</w:t>
      </w:r>
      <w:proofErr w:type="spellEnd"/>
      <w:r w:rsidRPr="00F81E2D">
        <w:rPr>
          <w:rFonts w:ascii="Book Antiqua" w:eastAsia="Book Antiqua" w:hAnsi="Book Antiqua" w:cs="Book Antiqua"/>
          <w:color w:val="000000"/>
        </w:rPr>
        <w:t xml:space="preserve">, Monica Carta, Laura </w:t>
      </w:r>
      <w:proofErr w:type="spellStart"/>
      <w:r w:rsidRPr="00F81E2D">
        <w:rPr>
          <w:rFonts w:ascii="Book Antiqua" w:eastAsia="Book Antiqua" w:hAnsi="Book Antiqua" w:cs="Book Antiqua"/>
          <w:color w:val="000000"/>
        </w:rPr>
        <w:t>Binaghi</w:t>
      </w:r>
      <w:proofErr w:type="spellEnd"/>
      <w:r w:rsidRPr="00F81E2D">
        <w:rPr>
          <w:rFonts w:ascii="Book Antiqua" w:eastAsia="Book Antiqua" w:hAnsi="Book Antiqua" w:cs="Book Antiqua"/>
          <w:color w:val="000000"/>
        </w:rPr>
        <w:t xml:space="preserve">, Paolo </w:t>
      </w:r>
      <w:proofErr w:type="spellStart"/>
      <w:r w:rsidRPr="00F81E2D">
        <w:rPr>
          <w:rFonts w:ascii="Book Antiqua" w:eastAsia="Book Antiqua" w:hAnsi="Book Antiqua" w:cs="Book Antiqua"/>
          <w:color w:val="000000"/>
        </w:rPr>
        <w:t>Usai</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Mariantonia</w:t>
      </w:r>
      <w:proofErr w:type="spellEnd"/>
      <w:r w:rsidRPr="00F81E2D">
        <w:rPr>
          <w:rFonts w:ascii="Book Antiqua" w:eastAsia="Book Antiqua" w:hAnsi="Book Antiqua" w:cs="Book Antiqua"/>
          <w:color w:val="000000"/>
        </w:rPr>
        <w:t xml:space="preserve"> Lai, Fabio Chicco, </w:t>
      </w:r>
      <w:r w:rsidR="00831D2C" w:rsidRPr="00831D2C">
        <w:rPr>
          <w:rFonts w:ascii="Book Antiqua" w:eastAsia="Book Antiqua" w:hAnsi="Book Antiqua" w:cs="Book Antiqua"/>
          <w:color w:val="000000"/>
        </w:rPr>
        <w:t xml:space="preserve">Massimo Claudio </w:t>
      </w:r>
      <w:proofErr w:type="spellStart"/>
      <w:r w:rsidR="00831D2C" w:rsidRPr="00831D2C">
        <w:rPr>
          <w:rFonts w:ascii="Book Antiqua" w:eastAsia="Book Antiqua" w:hAnsi="Book Antiqua" w:cs="Book Antiqua"/>
          <w:color w:val="000000"/>
        </w:rPr>
        <w:t>Fantini</w:t>
      </w:r>
      <w:proofErr w:type="spellEnd"/>
      <w:r w:rsidRPr="00F81E2D">
        <w:rPr>
          <w:rFonts w:ascii="Book Antiqua" w:eastAsia="Book Antiqua" w:hAnsi="Book Antiqua" w:cs="Book Antiqua"/>
          <w:color w:val="000000"/>
        </w:rPr>
        <w:t xml:space="preserve">, Alessandro </w:t>
      </w:r>
      <w:proofErr w:type="spellStart"/>
      <w:r w:rsidRPr="00F81E2D">
        <w:rPr>
          <w:rFonts w:ascii="Book Antiqua" w:eastAsia="Book Antiqua" w:hAnsi="Book Antiqua" w:cs="Book Antiqua"/>
          <w:color w:val="000000"/>
        </w:rPr>
        <w:t>Armuzzi</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Giammarco</w:t>
      </w:r>
      <w:proofErr w:type="spellEnd"/>
      <w:r w:rsidRPr="00F81E2D">
        <w:rPr>
          <w:rFonts w:ascii="Book Antiqua" w:eastAsia="Book Antiqua" w:hAnsi="Book Antiqua" w:cs="Book Antiqua"/>
          <w:color w:val="000000"/>
        </w:rPr>
        <w:t xml:space="preserve"> Mocci</w:t>
      </w:r>
    </w:p>
    <w:p w14:paraId="31858AF5" w14:textId="77777777" w:rsidR="00A77B3E" w:rsidRPr="00F81E2D" w:rsidRDefault="00A77B3E" w:rsidP="008210C3">
      <w:pPr>
        <w:spacing w:line="360" w:lineRule="auto"/>
        <w:jc w:val="both"/>
        <w:rPr>
          <w:rFonts w:ascii="Book Antiqua" w:hAnsi="Book Antiqua"/>
        </w:rPr>
      </w:pPr>
    </w:p>
    <w:p w14:paraId="6B30B144" w14:textId="77777777" w:rsidR="00A77B3E" w:rsidRPr="00532DDD"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Salvatore </w:t>
      </w:r>
      <w:proofErr w:type="spellStart"/>
      <w:r w:rsidRPr="00B50351">
        <w:rPr>
          <w:rFonts w:ascii="Book Antiqua" w:eastAsia="Book Antiqua" w:hAnsi="Book Antiqua" w:cs="Book Antiqua"/>
          <w:b/>
          <w:bCs/>
          <w:color w:val="000000"/>
        </w:rPr>
        <w:t>Magrì</w:t>
      </w:r>
      <w:proofErr w:type="spellEnd"/>
      <w:r w:rsidRPr="00B50351">
        <w:rPr>
          <w:rFonts w:ascii="Book Antiqua" w:eastAsia="Book Antiqua" w:hAnsi="Book Antiqua" w:cs="Book Antiqua"/>
          <w:b/>
          <w:bCs/>
          <w:color w:val="000000"/>
        </w:rPr>
        <w:t xml:space="preserve">, </w:t>
      </w:r>
      <w:r w:rsidRPr="00F63B99">
        <w:rPr>
          <w:rFonts w:ascii="Book Antiqua" w:eastAsia="Book Antiqua" w:hAnsi="Book Antiqua" w:cs="Book Antiqua"/>
          <w:color w:val="000000"/>
        </w:rPr>
        <w:t xml:space="preserve">Department of Medical </w:t>
      </w:r>
      <w:r w:rsidRPr="00393E91">
        <w:rPr>
          <w:rFonts w:ascii="Book Antiqua" w:eastAsia="Book Antiqua" w:hAnsi="Book Antiqua" w:cs="Book Antiqua"/>
          <w:color w:val="000000"/>
        </w:rPr>
        <w:t xml:space="preserve">Sciences and Public Health, University of Cagliari, </w:t>
      </w:r>
      <w:proofErr w:type="spellStart"/>
      <w:r w:rsidRPr="00393E91">
        <w:rPr>
          <w:rFonts w:ascii="Book Antiqua" w:eastAsia="Book Antiqua" w:hAnsi="Book Antiqua" w:cs="Book Antiqua"/>
          <w:color w:val="000000"/>
        </w:rPr>
        <w:t>Monserrato</w:t>
      </w:r>
      <w:proofErr w:type="spellEnd"/>
      <w:r w:rsidRPr="00393E91">
        <w:rPr>
          <w:rFonts w:ascii="Book Antiqua" w:eastAsia="Book Antiqua" w:hAnsi="Book Antiqua" w:cs="Book Antiqua"/>
          <w:color w:val="000000"/>
        </w:rPr>
        <w:t xml:space="preserve"> 09042, Italy</w:t>
      </w:r>
    </w:p>
    <w:p w14:paraId="460D7CDB" w14:textId="77777777" w:rsidR="00A77B3E" w:rsidRPr="00B50351" w:rsidRDefault="00A77B3E" w:rsidP="008210C3">
      <w:pPr>
        <w:spacing w:line="360" w:lineRule="auto"/>
        <w:jc w:val="both"/>
        <w:rPr>
          <w:rFonts w:ascii="Book Antiqua" w:hAnsi="Book Antiqua"/>
        </w:rPr>
      </w:pPr>
    </w:p>
    <w:p w14:paraId="0E7BC0D8" w14:textId="77777777"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Salvatore </w:t>
      </w:r>
      <w:proofErr w:type="spellStart"/>
      <w:r w:rsidRPr="00F81E2D">
        <w:rPr>
          <w:rFonts w:ascii="Book Antiqua" w:eastAsia="Book Antiqua" w:hAnsi="Book Antiqua" w:cs="Book Antiqua"/>
          <w:b/>
          <w:bCs/>
          <w:color w:val="000000"/>
        </w:rPr>
        <w:t>Magrì</w:t>
      </w:r>
      <w:proofErr w:type="spellEnd"/>
      <w:r w:rsidRPr="00F81E2D">
        <w:rPr>
          <w:rFonts w:ascii="Book Antiqua" w:eastAsia="Book Antiqua" w:hAnsi="Book Antiqua" w:cs="Book Antiqua"/>
          <w:b/>
          <w:bCs/>
          <w:color w:val="000000"/>
        </w:rPr>
        <w:t xml:space="preserve">, </w:t>
      </w:r>
      <w:r w:rsidRPr="00F81E2D">
        <w:rPr>
          <w:rFonts w:ascii="Book Antiqua" w:eastAsia="Book Antiqua" w:hAnsi="Book Antiqua" w:cs="Book Antiqua"/>
          <w:color w:val="000000"/>
        </w:rPr>
        <w:t xml:space="preserve">Endoscopy Unit, </w:t>
      </w:r>
      <w:proofErr w:type="spellStart"/>
      <w:r w:rsidRPr="00F81E2D">
        <w:rPr>
          <w:rFonts w:ascii="Book Antiqua" w:eastAsia="Book Antiqua" w:hAnsi="Book Antiqua" w:cs="Book Antiqua"/>
          <w:color w:val="000000"/>
        </w:rPr>
        <w:t>Humanitas</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Istituto</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Clinico</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Catanese</w:t>
      </w:r>
      <w:proofErr w:type="spellEnd"/>
      <w:r w:rsidRPr="00F81E2D">
        <w:rPr>
          <w:rFonts w:ascii="Book Antiqua" w:eastAsia="Book Antiqua" w:hAnsi="Book Antiqua" w:cs="Book Antiqua"/>
          <w:color w:val="000000"/>
        </w:rPr>
        <w:t>, Catania 95045, Italy</w:t>
      </w:r>
    </w:p>
    <w:p w14:paraId="3CA1C56F" w14:textId="77777777" w:rsidR="00A77B3E" w:rsidRPr="00F81E2D" w:rsidRDefault="00A77B3E" w:rsidP="008210C3">
      <w:pPr>
        <w:spacing w:line="360" w:lineRule="auto"/>
        <w:jc w:val="both"/>
        <w:rPr>
          <w:rFonts w:ascii="Book Antiqua" w:hAnsi="Book Antiqua"/>
        </w:rPr>
      </w:pPr>
    </w:p>
    <w:p w14:paraId="251FF82F" w14:textId="77777777"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Mauro </w:t>
      </w:r>
      <w:proofErr w:type="spellStart"/>
      <w:r w:rsidRPr="00F81E2D">
        <w:rPr>
          <w:rFonts w:ascii="Book Antiqua" w:eastAsia="Book Antiqua" w:hAnsi="Book Antiqua" w:cs="Book Antiqua"/>
          <w:b/>
          <w:bCs/>
          <w:color w:val="000000"/>
        </w:rPr>
        <w:t>Demurtas</w:t>
      </w:r>
      <w:proofErr w:type="spellEnd"/>
      <w:r w:rsidRPr="00F81E2D">
        <w:rPr>
          <w:rFonts w:ascii="Book Antiqua" w:eastAsia="Book Antiqua" w:hAnsi="Book Antiqua" w:cs="Book Antiqua"/>
          <w:b/>
          <w:bCs/>
          <w:color w:val="000000"/>
        </w:rPr>
        <w:t xml:space="preserve">, </w:t>
      </w:r>
      <w:r w:rsidRPr="00F81E2D">
        <w:rPr>
          <w:rFonts w:ascii="Book Antiqua" w:eastAsia="Book Antiqua" w:hAnsi="Book Antiqua" w:cs="Book Antiqua"/>
          <w:color w:val="000000"/>
        </w:rPr>
        <w:t xml:space="preserve">Endoscopy Unit, San Martino Hospital, </w:t>
      </w:r>
      <w:proofErr w:type="spellStart"/>
      <w:r w:rsidRPr="00F81E2D">
        <w:rPr>
          <w:rFonts w:ascii="Book Antiqua" w:eastAsia="Book Antiqua" w:hAnsi="Book Antiqua" w:cs="Book Antiqua"/>
          <w:color w:val="000000"/>
        </w:rPr>
        <w:t>Oristano</w:t>
      </w:r>
      <w:proofErr w:type="spellEnd"/>
      <w:r w:rsidRPr="00F81E2D">
        <w:rPr>
          <w:rFonts w:ascii="Book Antiqua" w:eastAsia="Book Antiqua" w:hAnsi="Book Antiqua" w:cs="Book Antiqua"/>
          <w:color w:val="000000"/>
        </w:rPr>
        <w:t xml:space="preserve"> 09170, Italy</w:t>
      </w:r>
    </w:p>
    <w:p w14:paraId="5680FA24" w14:textId="77777777" w:rsidR="00A77B3E" w:rsidRPr="00F81E2D" w:rsidRDefault="00A77B3E" w:rsidP="008210C3">
      <w:pPr>
        <w:spacing w:line="360" w:lineRule="auto"/>
        <w:jc w:val="both"/>
        <w:rPr>
          <w:rFonts w:ascii="Book Antiqua" w:hAnsi="Book Antiqua"/>
        </w:rPr>
      </w:pPr>
    </w:p>
    <w:p w14:paraId="2D091377" w14:textId="692E5F83" w:rsidR="00A77B3E" w:rsidRPr="00F81E2D" w:rsidRDefault="006B0441" w:rsidP="008210C3">
      <w:pPr>
        <w:spacing w:line="360" w:lineRule="auto"/>
        <w:jc w:val="both"/>
        <w:rPr>
          <w:rFonts w:ascii="Book Antiqua" w:hAnsi="Book Antiqua"/>
        </w:rPr>
      </w:pPr>
      <w:r>
        <w:rPr>
          <w:rFonts w:ascii="Book Antiqua" w:hAnsi="Book Antiqua"/>
          <w:b/>
          <w:bCs/>
          <w:color w:val="3C3C3C"/>
        </w:rPr>
        <w:t xml:space="preserve">Maria Francesca </w:t>
      </w:r>
      <w:proofErr w:type="spellStart"/>
      <w:r>
        <w:rPr>
          <w:rFonts w:ascii="Book Antiqua" w:hAnsi="Book Antiqua"/>
          <w:b/>
          <w:bCs/>
          <w:color w:val="3C3C3C"/>
        </w:rPr>
        <w:t>Onidi</w:t>
      </w:r>
      <w:proofErr w:type="spellEnd"/>
      <w:r>
        <w:rPr>
          <w:rFonts w:ascii="Book Antiqua" w:hAnsi="Book Antiqua"/>
          <w:b/>
          <w:bCs/>
          <w:color w:val="3C3C3C"/>
        </w:rPr>
        <w:t xml:space="preserve">, Laura </w:t>
      </w:r>
      <w:proofErr w:type="spellStart"/>
      <w:r>
        <w:rPr>
          <w:rFonts w:ascii="Book Antiqua" w:hAnsi="Book Antiqua"/>
          <w:b/>
          <w:bCs/>
          <w:color w:val="3C3C3C"/>
        </w:rPr>
        <w:t>Binaghi</w:t>
      </w:r>
      <w:proofErr w:type="spellEnd"/>
      <w:r>
        <w:rPr>
          <w:rFonts w:ascii="Book Antiqua" w:hAnsi="Book Antiqua"/>
          <w:b/>
          <w:bCs/>
          <w:color w:val="3C3C3C"/>
        </w:rPr>
        <w:t xml:space="preserve">, </w:t>
      </w:r>
      <w:proofErr w:type="spellStart"/>
      <w:r>
        <w:rPr>
          <w:rFonts w:ascii="Book Antiqua" w:hAnsi="Book Antiqua"/>
          <w:b/>
          <w:bCs/>
          <w:color w:val="3C3C3C"/>
        </w:rPr>
        <w:t>Giammarco</w:t>
      </w:r>
      <w:proofErr w:type="spellEnd"/>
      <w:r>
        <w:rPr>
          <w:rFonts w:ascii="Book Antiqua" w:hAnsi="Book Antiqua"/>
          <w:b/>
          <w:bCs/>
          <w:color w:val="3C3C3C"/>
        </w:rPr>
        <w:t xml:space="preserve"> Mocci</w:t>
      </w:r>
      <w:r w:rsidR="007A6A1C" w:rsidRPr="00F81E2D">
        <w:rPr>
          <w:rFonts w:ascii="Book Antiqua" w:eastAsia="Book Antiqua" w:hAnsi="Book Antiqua" w:cs="Book Antiqua"/>
          <w:b/>
          <w:bCs/>
          <w:color w:val="000000"/>
        </w:rPr>
        <w:t xml:space="preserve">, </w:t>
      </w:r>
      <w:r w:rsidR="007A6A1C" w:rsidRPr="00F81E2D">
        <w:rPr>
          <w:rFonts w:ascii="Book Antiqua" w:eastAsia="Book Antiqua" w:hAnsi="Book Antiqua" w:cs="Book Antiqua"/>
          <w:color w:val="000000"/>
        </w:rPr>
        <w:t xml:space="preserve">Gastroenterology Unit, </w:t>
      </w:r>
      <w:proofErr w:type="spellStart"/>
      <w:r w:rsidR="007A6A1C" w:rsidRPr="00F81E2D">
        <w:rPr>
          <w:rFonts w:ascii="Book Antiqua" w:eastAsia="Book Antiqua" w:hAnsi="Book Antiqua" w:cs="Book Antiqua"/>
          <w:color w:val="000000"/>
        </w:rPr>
        <w:t>Brotzu</w:t>
      </w:r>
      <w:proofErr w:type="spellEnd"/>
      <w:r w:rsidR="007A6A1C" w:rsidRPr="00F81E2D">
        <w:rPr>
          <w:rFonts w:ascii="Book Antiqua" w:eastAsia="Book Antiqua" w:hAnsi="Book Antiqua" w:cs="Book Antiqua"/>
          <w:color w:val="000000"/>
        </w:rPr>
        <w:t xml:space="preserve"> Hosp</w:t>
      </w:r>
      <w:r w:rsidR="009A3471">
        <w:rPr>
          <w:rFonts w:ascii="Book Antiqua" w:eastAsia="Book Antiqua" w:hAnsi="Book Antiqua" w:cs="Book Antiqua"/>
          <w:color w:val="000000"/>
        </w:rPr>
        <w:t>ital</w:t>
      </w:r>
      <w:r w:rsidR="007A6A1C" w:rsidRPr="00F81E2D">
        <w:rPr>
          <w:rFonts w:ascii="Book Antiqua" w:eastAsia="Book Antiqua" w:hAnsi="Book Antiqua" w:cs="Book Antiqua"/>
          <w:color w:val="000000"/>
        </w:rPr>
        <w:t>, Cagliari 09121, Italy</w:t>
      </w:r>
    </w:p>
    <w:p w14:paraId="503C94A5" w14:textId="77777777" w:rsidR="00A77B3E" w:rsidRPr="00F81E2D" w:rsidRDefault="00A77B3E" w:rsidP="008210C3">
      <w:pPr>
        <w:spacing w:line="360" w:lineRule="auto"/>
        <w:jc w:val="both"/>
        <w:rPr>
          <w:rFonts w:ascii="Book Antiqua" w:hAnsi="Book Antiqua"/>
        </w:rPr>
      </w:pPr>
    </w:p>
    <w:p w14:paraId="3F1F64AB" w14:textId="77777777"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Marcello </w:t>
      </w:r>
      <w:proofErr w:type="spellStart"/>
      <w:r w:rsidRPr="00F81E2D">
        <w:rPr>
          <w:rFonts w:ascii="Book Antiqua" w:eastAsia="Book Antiqua" w:hAnsi="Book Antiqua" w:cs="Book Antiqua"/>
          <w:b/>
          <w:bCs/>
          <w:color w:val="000000"/>
        </w:rPr>
        <w:t>Picchio</w:t>
      </w:r>
      <w:proofErr w:type="spellEnd"/>
      <w:r w:rsidRPr="00F81E2D">
        <w:rPr>
          <w:rFonts w:ascii="Book Antiqua" w:eastAsia="Book Antiqua" w:hAnsi="Book Antiqua" w:cs="Book Antiqua"/>
          <w:b/>
          <w:bCs/>
          <w:color w:val="000000"/>
        </w:rPr>
        <w:t xml:space="preserve">, </w:t>
      </w:r>
      <w:r w:rsidRPr="00F81E2D">
        <w:rPr>
          <w:rFonts w:ascii="Book Antiqua" w:eastAsia="Book Antiqua" w:hAnsi="Book Antiqua" w:cs="Book Antiqua"/>
          <w:color w:val="000000"/>
        </w:rPr>
        <w:t xml:space="preserve">Division of General Surgery, </w:t>
      </w:r>
      <w:proofErr w:type="spellStart"/>
      <w:r w:rsidRPr="00F81E2D">
        <w:rPr>
          <w:rFonts w:ascii="Book Antiqua" w:eastAsia="Book Antiqua" w:hAnsi="Book Antiqua" w:cs="Book Antiqua"/>
          <w:color w:val="000000"/>
        </w:rPr>
        <w:t>Ospedale</w:t>
      </w:r>
      <w:proofErr w:type="spellEnd"/>
      <w:r w:rsidRPr="00F81E2D">
        <w:rPr>
          <w:rFonts w:ascii="Book Antiqua" w:eastAsia="Book Antiqua" w:hAnsi="Book Antiqua" w:cs="Book Antiqua"/>
          <w:color w:val="000000"/>
        </w:rPr>
        <w:t xml:space="preserve"> Civile P Colombo, Velletri 00049, Italy</w:t>
      </w:r>
    </w:p>
    <w:p w14:paraId="3265CF16" w14:textId="77777777" w:rsidR="00A77B3E" w:rsidRPr="00F81E2D" w:rsidRDefault="00A77B3E" w:rsidP="008210C3">
      <w:pPr>
        <w:spacing w:line="360" w:lineRule="auto"/>
        <w:jc w:val="both"/>
        <w:rPr>
          <w:rFonts w:ascii="Book Antiqua" w:hAnsi="Book Antiqua"/>
        </w:rPr>
      </w:pPr>
    </w:p>
    <w:p w14:paraId="06C6461A" w14:textId="1CB4D326"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lastRenderedPageBreak/>
        <w:t xml:space="preserve">Walter </w:t>
      </w:r>
      <w:proofErr w:type="spellStart"/>
      <w:r w:rsidRPr="00F81E2D">
        <w:rPr>
          <w:rFonts w:ascii="Book Antiqua" w:eastAsia="Book Antiqua" w:hAnsi="Book Antiqua" w:cs="Book Antiqua"/>
          <w:b/>
          <w:bCs/>
          <w:color w:val="000000"/>
        </w:rPr>
        <w:t>Elisei</w:t>
      </w:r>
      <w:proofErr w:type="spellEnd"/>
      <w:r w:rsidRPr="00F81E2D">
        <w:rPr>
          <w:rFonts w:ascii="Book Antiqua" w:eastAsia="Book Antiqua" w:hAnsi="Book Antiqua" w:cs="Book Antiqua"/>
          <w:b/>
          <w:bCs/>
          <w:color w:val="000000"/>
        </w:rPr>
        <w:t xml:space="preserve">, </w:t>
      </w:r>
      <w:r w:rsidRPr="00F81E2D">
        <w:rPr>
          <w:rFonts w:ascii="Book Antiqua" w:eastAsia="Book Antiqua" w:hAnsi="Book Antiqua" w:cs="Book Antiqua"/>
          <w:color w:val="000000"/>
        </w:rPr>
        <w:t>Gastroenterology Unit, San Camillo Forlanini Hospital, Rome 00152, Italy</w:t>
      </w:r>
    </w:p>
    <w:p w14:paraId="7F7C1561" w14:textId="77777777" w:rsidR="00A77B3E" w:rsidRPr="00F81E2D" w:rsidRDefault="00A77B3E" w:rsidP="008210C3">
      <w:pPr>
        <w:spacing w:line="360" w:lineRule="auto"/>
        <w:jc w:val="both"/>
        <w:rPr>
          <w:rFonts w:ascii="Book Antiqua" w:hAnsi="Book Antiqua"/>
        </w:rPr>
      </w:pPr>
    </w:p>
    <w:p w14:paraId="564D2472" w14:textId="77777777"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Manuela </w:t>
      </w:r>
      <w:proofErr w:type="spellStart"/>
      <w:r w:rsidRPr="00F81E2D">
        <w:rPr>
          <w:rFonts w:ascii="Book Antiqua" w:eastAsia="Book Antiqua" w:hAnsi="Book Antiqua" w:cs="Book Antiqua"/>
          <w:b/>
          <w:bCs/>
          <w:color w:val="000000"/>
        </w:rPr>
        <w:t>Marzo</w:t>
      </w:r>
      <w:proofErr w:type="spellEnd"/>
      <w:r w:rsidRPr="00F81E2D">
        <w:rPr>
          <w:rFonts w:ascii="Book Antiqua" w:eastAsia="Book Antiqua" w:hAnsi="Book Antiqua" w:cs="Book Antiqua"/>
          <w:b/>
          <w:bCs/>
          <w:color w:val="000000"/>
        </w:rPr>
        <w:t xml:space="preserve">, </w:t>
      </w:r>
      <w:r w:rsidRPr="00F81E2D">
        <w:rPr>
          <w:rFonts w:ascii="Book Antiqua" w:eastAsia="Book Antiqua" w:hAnsi="Book Antiqua" w:cs="Book Antiqua"/>
          <w:color w:val="000000"/>
        </w:rPr>
        <w:t xml:space="preserve">Internal Medicine and Gastroenterology Department, Cardinale </w:t>
      </w:r>
      <w:proofErr w:type="spellStart"/>
      <w:r w:rsidRPr="00F81E2D">
        <w:rPr>
          <w:rFonts w:ascii="Book Antiqua" w:eastAsia="Book Antiqua" w:hAnsi="Book Antiqua" w:cs="Book Antiqua"/>
          <w:color w:val="000000"/>
        </w:rPr>
        <w:t>Panico</w:t>
      </w:r>
      <w:proofErr w:type="spellEnd"/>
      <w:r w:rsidRPr="00F81E2D">
        <w:rPr>
          <w:rFonts w:ascii="Book Antiqua" w:eastAsia="Book Antiqua" w:hAnsi="Book Antiqua" w:cs="Book Antiqua"/>
          <w:color w:val="000000"/>
        </w:rPr>
        <w:t xml:space="preserve"> Hospital, </w:t>
      </w:r>
      <w:proofErr w:type="spellStart"/>
      <w:r w:rsidRPr="00F81E2D">
        <w:rPr>
          <w:rFonts w:ascii="Book Antiqua" w:eastAsia="Book Antiqua" w:hAnsi="Book Antiqua" w:cs="Book Antiqua"/>
          <w:color w:val="000000"/>
        </w:rPr>
        <w:t>Tricase</w:t>
      </w:r>
      <w:proofErr w:type="spellEnd"/>
      <w:r w:rsidRPr="00F81E2D">
        <w:rPr>
          <w:rFonts w:ascii="Book Antiqua" w:eastAsia="Book Antiqua" w:hAnsi="Book Antiqua" w:cs="Book Antiqua"/>
          <w:color w:val="000000"/>
        </w:rPr>
        <w:t xml:space="preserve"> 73039, Italy</w:t>
      </w:r>
    </w:p>
    <w:p w14:paraId="687C0D24" w14:textId="77777777" w:rsidR="00A77B3E" w:rsidRPr="00F81E2D" w:rsidRDefault="00A77B3E" w:rsidP="008210C3">
      <w:pPr>
        <w:spacing w:line="360" w:lineRule="auto"/>
        <w:jc w:val="both"/>
        <w:rPr>
          <w:rFonts w:ascii="Book Antiqua" w:hAnsi="Book Antiqua"/>
        </w:rPr>
      </w:pPr>
    </w:p>
    <w:p w14:paraId="7A111536" w14:textId="6C6EA2C6" w:rsidR="00A77B3E" w:rsidRPr="00393E91"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Federica </w:t>
      </w:r>
      <w:proofErr w:type="spellStart"/>
      <w:r w:rsidRPr="00B50351">
        <w:rPr>
          <w:rFonts w:ascii="Book Antiqua" w:eastAsia="Book Antiqua" w:hAnsi="Book Antiqua" w:cs="Book Antiqua"/>
          <w:b/>
          <w:bCs/>
          <w:color w:val="000000"/>
        </w:rPr>
        <w:t>Miculan</w:t>
      </w:r>
      <w:proofErr w:type="spellEnd"/>
      <w:r w:rsidRPr="00B50351">
        <w:rPr>
          <w:rFonts w:ascii="Book Antiqua" w:eastAsia="Book Antiqua" w:hAnsi="Book Antiqua" w:cs="Book Antiqua"/>
          <w:b/>
          <w:bCs/>
          <w:color w:val="000000"/>
        </w:rPr>
        <w:t xml:space="preserve">, </w:t>
      </w:r>
      <w:r w:rsidRPr="00F63B99">
        <w:rPr>
          <w:rFonts w:ascii="Book Antiqua" w:eastAsia="Book Antiqua" w:hAnsi="Book Antiqua" w:cs="Book Antiqua"/>
          <w:color w:val="000000"/>
        </w:rPr>
        <w:t xml:space="preserve">Department of Surgery, San Martino Hospital, </w:t>
      </w:r>
      <w:proofErr w:type="spellStart"/>
      <w:r w:rsidRPr="00F63B99">
        <w:rPr>
          <w:rFonts w:ascii="Book Antiqua" w:eastAsia="Book Antiqua" w:hAnsi="Book Antiqua" w:cs="Book Antiqua"/>
          <w:color w:val="000000"/>
        </w:rPr>
        <w:t>Oristano</w:t>
      </w:r>
      <w:proofErr w:type="spellEnd"/>
      <w:r w:rsidRPr="00F63B99">
        <w:rPr>
          <w:rFonts w:ascii="Book Antiqua" w:eastAsia="Book Antiqua" w:hAnsi="Book Antiqua" w:cs="Book Antiqua"/>
          <w:color w:val="000000"/>
        </w:rPr>
        <w:t xml:space="preserve"> 09170, Italy</w:t>
      </w:r>
    </w:p>
    <w:p w14:paraId="7C67B179" w14:textId="77777777" w:rsidR="00A77B3E" w:rsidRPr="00532DDD" w:rsidRDefault="00A77B3E" w:rsidP="008210C3">
      <w:pPr>
        <w:spacing w:line="360" w:lineRule="auto"/>
        <w:jc w:val="both"/>
        <w:rPr>
          <w:rFonts w:ascii="Book Antiqua" w:hAnsi="Book Antiqua"/>
        </w:rPr>
      </w:pPr>
    </w:p>
    <w:p w14:paraId="31106EB6" w14:textId="77777777"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Roberto </w:t>
      </w:r>
      <w:proofErr w:type="spellStart"/>
      <w:r w:rsidRPr="00F81E2D">
        <w:rPr>
          <w:rFonts w:ascii="Book Antiqua" w:eastAsia="Book Antiqua" w:hAnsi="Book Antiqua" w:cs="Book Antiqua"/>
          <w:b/>
          <w:bCs/>
          <w:color w:val="000000"/>
        </w:rPr>
        <w:t>Manca</w:t>
      </w:r>
      <w:proofErr w:type="spellEnd"/>
      <w:r w:rsidRPr="00F81E2D">
        <w:rPr>
          <w:rFonts w:ascii="Book Antiqua" w:eastAsia="Book Antiqua" w:hAnsi="Book Antiqua" w:cs="Book Antiqua"/>
          <w:b/>
          <w:bCs/>
          <w:color w:val="000000"/>
        </w:rPr>
        <w:t xml:space="preserve">, </w:t>
      </w:r>
      <w:r w:rsidRPr="00F81E2D">
        <w:rPr>
          <w:rFonts w:ascii="Book Antiqua" w:eastAsia="Book Antiqua" w:hAnsi="Book Antiqua" w:cs="Book Antiqua"/>
          <w:color w:val="000000"/>
        </w:rPr>
        <w:t xml:space="preserve">Division of Gastroenterology, Santissima </w:t>
      </w:r>
      <w:proofErr w:type="spellStart"/>
      <w:r w:rsidRPr="00F81E2D">
        <w:rPr>
          <w:rFonts w:ascii="Book Antiqua" w:eastAsia="Book Antiqua" w:hAnsi="Book Antiqua" w:cs="Book Antiqua"/>
          <w:color w:val="000000"/>
        </w:rPr>
        <w:t>Trinità</w:t>
      </w:r>
      <w:proofErr w:type="spellEnd"/>
      <w:r w:rsidRPr="00F81E2D">
        <w:rPr>
          <w:rFonts w:ascii="Book Antiqua" w:eastAsia="Book Antiqua" w:hAnsi="Book Antiqua" w:cs="Book Antiqua"/>
          <w:color w:val="000000"/>
        </w:rPr>
        <w:t xml:space="preserve"> Hospital, Cagliari 09121, Italy</w:t>
      </w:r>
    </w:p>
    <w:p w14:paraId="5E740A6A" w14:textId="77777777" w:rsidR="00A77B3E" w:rsidRPr="00F81E2D" w:rsidRDefault="00A77B3E" w:rsidP="008210C3">
      <w:pPr>
        <w:spacing w:line="360" w:lineRule="auto"/>
        <w:jc w:val="both"/>
        <w:rPr>
          <w:rFonts w:ascii="Book Antiqua" w:hAnsi="Book Antiqua"/>
        </w:rPr>
      </w:pPr>
    </w:p>
    <w:p w14:paraId="24C07D98" w14:textId="77777777"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Maria Pina Dore, </w:t>
      </w:r>
      <w:proofErr w:type="spellStart"/>
      <w:r w:rsidRPr="00F81E2D">
        <w:rPr>
          <w:rFonts w:ascii="Book Antiqua" w:eastAsia="Book Antiqua" w:hAnsi="Book Antiqua" w:cs="Book Antiqua"/>
          <w:color w:val="000000"/>
        </w:rPr>
        <w:t>Dipartimento</w:t>
      </w:r>
      <w:proofErr w:type="spellEnd"/>
      <w:r w:rsidRPr="00F81E2D">
        <w:rPr>
          <w:rFonts w:ascii="Book Antiqua" w:eastAsia="Book Antiqua" w:hAnsi="Book Antiqua" w:cs="Book Antiqua"/>
          <w:color w:val="000000"/>
        </w:rPr>
        <w:t xml:space="preserve"> di </w:t>
      </w:r>
      <w:proofErr w:type="spellStart"/>
      <w:r w:rsidRPr="00F81E2D">
        <w:rPr>
          <w:rFonts w:ascii="Book Antiqua" w:eastAsia="Book Antiqua" w:hAnsi="Book Antiqua" w:cs="Book Antiqua"/>
          <w:color w:val="000000"/>
        </w:rPr>
        <w:t>Medicina</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Clinica</w:t>
      </w:r>
      <w:proofErr w:type="spellEnd"/>
      <w:r w:rsidRPr="00F81E2D">
        <w:rPr>
          <w:rFonts w:ascii="Book Antiqua" w:eastAsia="Book Antiqua" w:hAnsi="Book Antiqua" w:cs="Book Antiqua"/>
          <w:color w:val="000000"/>
        </w:rPr>
        <w:t xml:space="preserve"> e </w:t>
      </w:r>
      <w:proofErr w:type="spellStart"/>
      <w:r w:rsidRPr="00F81E2D">
        <w:rPr>
          <w:rFonts w:ascii="Book Antiqua" w:eastAsia="Book Antiqua" w:hAnsi="Book Antiqua" w:cs="Book Antiqua"/>
          <w:color w:val="000000"/>
        </w:rPr>
        <w:t>Sperimentale</w:t>
      </w:r>
      <w:proofErr w:type="spellEnd"/>
      <w:r w:rsidRPr="00F81E2D">
        <w:rPr>
          <w:rFonts w:ascii="Book Antiqua" w:eastAsia="Book Antiqua" w:hAnsi="Book Antiqua" w:cs="Book Antiqua"/>
          <w:color w:val="000000"/>
        </w:rPr>
        <w:t>, University of Sassari, Sassari 07100, Italy</w:t>
      </w:r>
    </w:p>
    <w:p w14:paraId="079EF814" w14:textId="77777777" w:rsidR="00A77B3E" w:rsidRPr="00F81E2D" w:rsidRDefault="00A77B3E" w:rsidP="008210C3">
      <w:pPr>
        <w:spacing w:line="360" w:lineRule="auto"/>
        <w:jc w:val="both"/>
        <w:rPr>
          <w:rFonts w:ascii="Book Antiqua" w:hAnsi="Book Antiqua"/>
        </w:rPr>
      </w:pPr>
    </w:p>
    <w:p w14:paraId="789FD228" w14:textId="63B4B82B" w:rsidR="00A77B3E" w:rsidRPr="00326DDB" w:rsidRDefault="00327F58" w:rsidP="008210C3">
      <w:pPr>
        <w:spacing w:line="360" w:lineRule="auto"/>
        <w:jc w:val="both"/>
        <w:rPr>
          <w:rFonts w:ascii="Book Antiqua" w:hAnsi="Book Antiqua"/>
          <w:lang w:eastAsia="zh-CN"/>
        </w:rPr>
      </w:pPr>
      <w:r w:rsidRPr="00327F58">
        <w:rPr>
          <w:rFonts w:ascii="Book Antiqua" w:eastAsia="Book Antiqua" w:hAnsi="Book Antiqua" w:cs="Book Antiqua"/>
          <w:b/>
          <w:bCs/>
          <w:color w:val="000000"/>
        </w:rPr>
        <w:t xml:space="preserve">Bianca Maria </w:t>
      </w:r>
      <w:proofErr w:type="spellStart"/>
      <w:r w:rsidRPr="00327F58">
        <w:rPr>
          <w:rFonts w:ascii="Book Antiqua" w:eastAsia="Book Antiqua" w:hAnsi="Book Antiqua" w:cs="Book Antiqua"/>
          <w:b/>
          <w:bCs/>
          <w:color w:val="000000"/>
        </w:rPr>
        <w:t>Quarta</w:t>
      </w:r>
      <w:proofErr w:type="spellEnd"/>
      <w:r w:rsidRPr="00327F58">
        <w:rPr>
          <w:rFonts w:ascii="Book Antiqua" w:eastAsia="Book Antiqua" w:hAnsi="Book Antiqua" w:cs="Book Antiqua"/>
          <w:b/>
          <w:bCs/>
          <w:color w:val="000000"/>
        </w:rPr>
        <w:t xml:space="preserve"> </w:t>
      </w:r>
      <w:proofErr w:type="spellStart"/>
      <w:r w:rsidRPr="00327F58">
        <w:rPr>
          <w:rFonts w:ascii="Book Antiqua" w:eastAsia="Book Antiqua" w:hAnsi="Book Antiqua" w:cs="Book Antiqua"/>
          <w:b/>
          <w:bCs/>
          <w:color w:val="000000"/>
        </w:rPr>
        <w:t>Colosso</w:t>
      </w:r>
      <w:proofErr w:type="spellEnd"/>
      <w:r w:rsidR="009C13DB" w:rsidRPr="00B50351">
        <w:rPr>
          <w:rFonts w:ascii="Book Antiqua" w:eastAsia="Book Antiqua" w:hAnsi="Book Antiqua" w:cs="Book Antiqua"/>
          <w:b/>
          <w:bCs/>
          <w:color w:val="000000"/>
        </w:rPr>
        <w:t xml:space="preserve">, </w:t>
      </w:r>
      <w:r w:rsidR="009C13DB" w:rsidRPr="00F63B99">
        <w:rPr>
          <w:rFonts w:ascii="Book Antiqua" w:eastAsia="Book Antiqua" w:hAnsi="Book Antiqua" w:cs="Book Antiqua"/>
          <w:color w:val="000000"/>
        </w:rPr>
        <w:t xml:space="preserve">Department of Medical </w:t>
      </w:r>
      <w:r w:rsidR="009C13DB" w:rsidRPr="00393E91">
        <w:rPr>
          <w:rFonts w:ascii="Book Antiqua" w:eastAsia="Book Antiqua" w:hAnsi="Book Antiqua" w:cs="Book Antiqua"/>
          <w:color w:val="000000"/>
        </w:rPr>
        <w:t>Science and Public Health, University of Sassari, Sassari 07100, Italy</w:t>
      </w:r>
    </w:p>
    <w:p w14:paraId="264E3FE5" w14:textId="77777777" w:rsidR="00A77B3E" w:rsidRPr="00B50351" w:rsidRDefault="00A77B3E" w:rsidP="008210C3">
      <w:pPr>
        <w:spacing w:line="360" w:lineRule="auto"/>
        <w:jc w:val="both"/>
        <w:rPr>
          <w:rFonts w:ascii="Book Antiqua" w:hAnsi="Book Antiqua"/>
        </w:rPr>
      </w:pPr>
    </w:p>
    <w:p w14:paraId="22F5F54E" w14:textId="77777777"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Antonio </w:t>
      </w:r>
      <w:proofErr w:type="spellStart"/>
      <w:r w:rsidRPr="00F81E2D">
        <w:rPr>
          <w:rFonts w:ascii="Book Antiqua" w:eastAsia="Book Antiqua" w:hAnsi="Book Antiqua" w:cs="Book Antiqua"/>
          <w:b/>
          <w:bCs/>
          <w:color w:val="000000"/>
        </w:rPr>
        <w:t>Cicu</w:t>
      </w:r>
      <w:proofErr w:type="spellEnd"/>
      <w:r w:rsidRPr="00F81E2D">
        <w:rPr>
          <w:rFonts w:ascii="Book Antiqua" w:eastAsia="Book Antiqua" w:hAnsi="Book Antiqua" w:cs="Book Antiqua"/>
          <w:b/>
          <w:bCs/>
          <w:color w:val="000000"/>
        </w:rPr>
        <w:t xml:space="preserve">, </w:t>
      </w:r>
      <w:r w:rsidRPr="00F81E2D">
        <w:rPr>
          <w:rFonts w:ascii="Book Antiqua" w:eastAsia="Book Antiqua" w:hAnsi="Book Antiqua" w:cs="Book Antiqua"/>
          <w:color w:val="000000"/>
        </w:rPr>
        <w:t>Unit of Gastroenterology, ASL Sassari, Sassari 07100, Italy</w:t>
      </w:r>
    </w:p>
    <w:p w14:paraId="50D08541" w14:textId="77777777" w:rsidR="00A77B3E" w:rsidRPr="00F81E2D" w:rsidRDefault="00A77B3E" w:rsidP="008210C3">
      <w:pPr>
        <w:spacing w:line="360" w:lineRule="auto"/>
        <w:jc w:val="both"/>
        <w:rPr>
          <w:rFonts w:ascii="Book Antiqua" w:hAnsi="Book Antiqua"/>
        </w:rPr>
      </w:pPr>
    </w:p>
    <w:p w14:paraId="6A94F93C" w14:textId="77777777"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Luigi </w:t>
      </w:r>
      <w:proofErr w:type="spellStart"/>
      <w:r w:rsidRPr="00F81E2D">
        <w:rPr>
          <w:rFonts w:ascii="Book Antiqua" w:eastAsia="Book Antiqua" w:hAnsi="Book Antiqua" w:cs="Book Antiqua"/>
          <w:b/>
          <w:bCs/>
          <w:color w:val="000000"/>
        </w:rPr>
        <w:t>Cugia</w:t>
      </w:r>
      <w:proofErr w:type="spellEnd"/>
      <w:r w:rsidRPr="00F81E2D">
        <w:rPr>
          <w:rFonts w:ascii="Book Antiqua" w:eastAsia="Book Antiqua" w:hAnsi="Book Antiqua" w:cs="Book Antiqua"/>
          <w:b/>
          <w:bCs/>
          <w:color w:val="000000"/>
        </w:rPr>
        <w:t xml:space="preserve">, Monica Carta, </w:t>
      </w:r>
      <w:r w:rsidRPr="00F81E2D">
        <w:rPr>
          <w:rFonts w:ascii="Book Antiqua" w:eastAsia="Book Antiqua" w:hAnsi="Book Antiqua" w:cs="Book Antiqua"/>
          <w:color w:val="000000"/>
        </w:rPr>
        <w:t>Gastroenterology Unit, Santissima Annunziata Hospital, Sassari 07100, Italy</w:t>
      </w:r>
    </w:p>
    <w:p w14:paraId="702A5ED7" w14:textId="77777777" w:rsidR="00A77B3E" w:rsidRPr="00F81E2D" w:rsidRDefault="00A77B3E" w:rsidP="008210C3">
      <w:pPr>
        <w:spacing w:line="360" w:lineRule="auto"/>
        <w:jc w:val="both"/>
        <w:rPr>
          <w:rFonts w:ascii="Book Antiqua" w:hAnsi="Book Antiqua"/>
        </w:rPr>
      </w:pPr>
    </w:p>
    <w:p w14:paraId="24855B76" w14:textId="77777777"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Paolo </w:t>
      </w:r>
      <w:proofErr w:type="spellStart"/>
      <w:r w:rsidRPr="00F81E2D">
        <w:rPr>
          <w:rFonts w:ascii="Book Antiqua" w:eastAsia="Book Antiqua" w:hAnsi="Book Antiqua" w:cs="Book Antiqua"/>
          <w:b/>
          <w:bCs/>
          <w:color w:val="000000"/>
        </w:rPr>
        <w:t>Usai</w:t>
      </w:r>
      <w:proofErr w:type="spellEnd"/>
      <w:r w:rsidRPr="00F81E2D">
        <w:rPr>
          <w:rFonts w:ascii="Book Antiqua" w:eastAsia="Book Antiqua" w:hAnsi="Book Antiqua" w:cs="Book Antiqua"/>
          <w:b/>
          <w:bCs/>
          <w:color w:val="000000"/>
        </w:rPr>
        <w:t xml:space="preserve">, Fabio Chicco, </w:t>
      </w:r>
      <w:r w:rsidRPr="00F81E2D">
        <w:rPr>
          <w:rFonts w:ascii="Book Antiqua" w:eastAsia="Book Antiqua" w:hAnsi="Book Antiqua" w:cs="Book Antiqua"/>
          <w:color w:val="000000"/>
        </w:rPr>
        <w:t>Medical Science and Public Health, University of Cagliari, Cagliari 09042, Italy</w:t>
      </w:r>
    </w:p>
    <w:p w14:paraId="2B12935D" w14:textId="77777777" w:rsidR="00A77B3E" w:rsidRPr="00F81E2D" w:rsidRDefault="00A77B3E" w:rsidP="008210C3">
      <w:pPr>
        <w:spacing w:line="360" w:lineRule="auto"/>
        <w:jc w:val="both"/>
        <w:rPr>
          <w:rFonts w:ascii="Book Antiqua" w:hAnsi="Book Antiqua"/>
        </w:rPr>
      </w:pPr>
    </w:p>
    <w:p w14:paraId="02AC13EE" w14:textId="77777777" w:rsidR="00A77B3E" w:rsidRPr="00F81E2D" w:rsidRDefault="007A6A1C" w:rsidP="008210C3">
      <w:pPr>
        <w:spacing w:line="360" w:lineRule="auto"/>
        <w:jc w:val="both"/>
        <w:rPr>
          <w:rFonts w:ascii="Book Antiqua" w:hAnsi="Book Antiqua"/>
        </w:rPr>
      </w:pPr>
      <w:proofErr w:type="spellStart"/>
      <w:r w:rsidRPr="00F81E2D">
        <w:rPr>
          <w:rFonts w:ascii="Book Antiqua" w:eastAsia="Book Antiqua" w:hAnsi="Book Antiqua" w:cs="Book Antiqua"/>
          <w:b/>
          <w:bCs/>
          <w:color w:val="000000"/>
        </w:rPr>
        <w:t>Mariantonia</w:t>
      </w:r>
      <w:proofErr w:type="spellEnd"/>
      <w:r w:rsidRPr="00F81E2D">
        <w:rPr>
          <w:rFonts w:ascii="Book Antiqua" w:eastAsia="Book Antiqua" w:hAnsi="Book Antiqua" w:cs="Book Antiqua"/>
          <w:b/>
          <w:bCs/>
          <w:color w:val="000000"/>
        </w:rPr>
        <w:t xml:space="preserve"> Lai, </w:t>
      </w:r>
      <w:r w:rsidRPr="00F81E2D">
        <w:rPr>
          <w:rFonts w:ascii="Book Antiqua" w:eastAsia="Book Antiqua" w:hAnsi="Book Antiqua" w:cs="Book Antiqua"/>
          <w:color w:val="000000"/>
        </w:rPr>
        <w:t xml:space="preserve">Medical Sciences and Public health, Presidio </w:t>
      </w:r>
      <w:proofErr w:type="spellStart"/>
      <w:r w:rsidRPr="00F81E2D">
        <w:rPr>
          <w:rFonts w:ascii="Book Antiqua" w:eastAsia="Book Antiqua" w:hAnsi="Book Antiqua" w:cs="Book Antiqua"/>
          <w:color w:val="000000"/>
        </w:rPr>
        <w:t>Policlinico</w:t>
      </w:r>
      <w:proofErr w:type="spellEnd"/>
      <w:r w:rsidRPr="00F81E2D">
        <w:rPr>
          <w:rFonts w:ascii="Book Antiqua" w:eastAsia="Book Antiqua" w:hAnsi="Book Antiqua" w:cs="Book Antiqua"/>
          <w:color w:val="000000"/>
        </w:rPr>
        <w:t xml:space="preserve"> of </w:t>
      </w:r>
      <w:proofErr w:type="spellStart"/>
      <w:r w:rsidRPr="00F81E2D">
        <w:rPr>
          <w:rFonts w:ascii="Book Antiqua" w:eastAsia="Book Antiqua" w:hAnsi="Book Antiqua" w:cs="Book Antiqua"/>
          <w:color w:val="000000"/>
        </w:rPr>
        <w:t>Monserrato</w:t>
      </w:r>
      <w:proofErr w:type="spellEnd"/>
      <w:r w:rsidRPr="00F81E2D">
        <w:rPr>
          <w:rFonts w:ascii="Book Antiqua" w:eastAsia="Book Antiqua" w:hAnsi="Book Antiqua" w:cs="Book Antiqua"/>
          <w:color w:val="000000"/>
        </w:rPr>
        <w:t xml:space="preserve">, Cagliari, </w:t>
      </w:r>
      <w:proofErr w:type="spellStart"/>
      <w:r w:rsidRPr="00F81E2D">
        <w:rPr>
          <w:rFonts w:ascii="Book Antiqua" w:eastAsia="Book Antiqua" w:hAnsi="Book Antiqua" w:cs="Book Antiqua"/>
          <w:color w:val="000000"/>
        </w:rPr>
        <w:t>Monserrato</w:t>
      </w:r>
      <w:proofErr w:type="spellEnd"/>
      <w:r w:rsidRPr="00F81E2D">
        <w:rPr>
          <w:rFonts w:ascii="Book Antiqua" w:eastAsia="Book Antiqua" w:hAnsi="Book Antiqua" w:cs="Book Antiqua"/>
          <w:color w:val="000000"/>
        </w:rPr>
        <w:t xml:space="preserve"> 09042, Cagliari, Italy</w:t>
      </w:r>
    </w:p>
    <w:p w14:paraId="1E854D55" w14:textId="77777777" w:rsidR="00A77B3E" w:rsidRPr="00F81E2D" w:rsidRDefault="00A77B3E" w:rsidP="008210C3">
      <w:pPr>
        <w:spacing w:line="360" w:lineRule="auto"/>
        <w:jc w:val="both"/>
        <w:rPr>
          <w:rFonts w:ascii="Book Antiqua" w:hAnsi="Book Antiqua"/>
        </w:rPr>
      </w:pPr>
    </w:p>
    <w:p w14:paraId="7AF46E60" w14:textId="0861CF1F" w:rsidR="00A77B3E" w:rsidRPr="00F81E2D" w:rsidRDefault="00831D2C" w:rsidP="008210C3">
      <w:pPr>
        <w:spacing w:line="360" w:lineRule="auto"/>
        <w:jc w:val="both"/>
        <w:rPr>
          <w:rFonts w:ascii="Book Antiqua" w:hAnsi="Book Antiqua"/>
        </w:rPr>
      </w:pPr>
      <w:r w:rsidRPr="00831D2C">
        <w:rPr>
          <w:rFonts w:ascii="Book Antiqua" w:eastAsia="Book Antiqua" w:hAnsi="Book Antiqua" w:cs="Book Antiqua"/>
          <w:b/>
          <w:bCs/>
          <w:color w:val="000000"/>
        </w:rPr>
        <w:t xml:space="preserve">Massimo Claudio </w:t>
      </w:r>
      <w:proofErr w:type="spellStart"/>
      <w:r w:rsidRPr="00831D2C">
        <w:rPr>
          <w:rFonts w:ascii="Book Antiqua" w:eastAsia="Book Antiqua" w:hAnsi="Book Antiqua" w:cs="Book Antiqua"/>
          <w:b/>
          <w:bCs/>
          <w:color w:val="000000"/>
        </w:rPr>
        <w:t>Fantini</w:t>
      </w:r>
      <w:proofErr w:type="spellEnd"/>
      <w:r w:rsidR="007A6A1C" w:rsidRPr="00F81E2D">
        <w:rPr>
          <w:rFonts w:ascii="Book Antiqua" w:eastAsia="Book Antiqua" w:hAnsi="Book Antiqua" w:cs="Book Antiqua"/>
          <w:b/>
          <w:bCs/>
          <w:color w:val="000000"/>
        </w:rPr>
        <w:t xml:space="preserve">, </w:t>
      </w:r>
      <w:r w:rsidR="007A6A1C" w:rsidRPr="00F81E2D">
        <w:rPr>
          <w:rFonts w:ascii="Book Antiqua" w:eastAsia="Book Antiqua" w:hAnsi="Book Antiqua" w:cs="Book Antiqua"/>
          <w:color w:val="000000"/>
        </w:rPr>
        <w:t xml:space="preserve">Department of Internal Medicine, University of Rome Tor </w:t>
      </w:r>
      <w:proofErr w:type="spellStart"/>
      <w:r w:rsidR="007A6A1C" w:rsidRPr="00F81E2D">
        <w:rPr>
          <w:rFonts w:ascii="Book Antiqua" w:eastAsia="Book Antiqua" w:hAnsi="Book Antiqua" w:cs="Book Antiqua"/>
          <w:color w:val="000000"/>
        </w:rPr>
        <w:t>Vergata</w:t>
      </w:r>
      <w:proofErr w:type="spellEnd"/>
      <w:r w:rsidR="007A6A1C" w:rsidRPr="00F81E2D">
        <w:rPr>
          <w:rFonts w:ascii="Book Antiqua" w:eastAsia="Book Antiqua" w:hAnsi="Book Antiqua" w:cs="Book Antiqua"/>
          <w:color w:val="000000"/>
        </w:rPr>
        <w:t>, Rome 00133, Italy</w:t>
      </w:r>
    </w:p>
    <w:p w14:paraId="0E3B4812" w14:textId="77777777" w:rsidR="00A77B3E" w:rsidRPr="00F81E2D" w:rsidRDefault="00A77B3E" w:rsidP="008210C3">
      <w:pPr>
        <w:spacing w:line="360" w:lineRule="auto"/>
        <w:jc w:val="both"/>
        <w:rPr>
          <w:rFonts w:ascii="Book Antiqua" w:hAnsi="Book Antiqua"/>
        </w:rPr>
      </w:pPr>
    </w:p>
    <w:p w14:paraId="1348A34C" w14:textId="606758B0"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lastRenderedPageBreak/>
        <w:t xml:space="preserve">Alessandro </w:t>
      </w:r>
      <w:proofErr w:type="spellStart"/>
      <w:r w:rsidRPr="00F81E2D">
        <w:rPr>
          <w:rFonts w:ascii="Book Antiqua" w:eastAsia="Book Antiqua" w:hAnsi="Book Antiqua" w:cs="Book Antiqua"/>
          <w:b/>
          <w:bCs/>
          <w:color w:val="000000"/>
        </w:rPr>
        <w:t>Armuzzi</w:t>
      </w:r>
      <w:proofErr w:type="spellEnd"/>
      <w:r w:rsidRPr="00F81E2D">
        <w:rPr>
          <w:rFonts w:ascii="Book Antiqua" w:eastAsia="Book Antiqua" w:hAnsi="Book Antiqua" w:cs="Book Antiqua"/>
          <w:b/>
          <w:bCs/>
          <w:color w:val="000000"/>
        </w:rPr>
        <w:t xml:space="preserve">, </w:t>
      </w:r>
      <w:r w:rsidRPr="00F81E2D">
        <w:rPr>
          <w:rFonts w:ascii="Book Antiqua" w:eastAsia="Book Antiqua" w:hAnsi="Book Antiqua" w:cs="Book Antiqua"/>
          <w:color w:val="000000"/>
        </w:rPr>
        <w:t xml:space="preserve">IBD Unit, </w:t>
      </w:r>
      <w:proofErr w:type="spellStart"/>
      <w:r w:rsidRPr="00F81E2D">
        <w:rPr>
          <w:rFonts w:ascii="Book Antiqua" w:eastAsia="Book Antiqua" w:hAnsi="Book Antiqua" w:cs="Book Antiqua"/>
          <w:color w:val="000000"/>
        </w:rPr>
        <w:t>Policlinico</w:t>
      </w:r>
      <w:proofErr w:type="spellEnd"/>
      <w:r w:rsidRPr="00F81E2D">
        <w:rPr>
          <w:rFonts w:ascii="Book Antiqua" w:eastAsia="Book Antiqua" w:hAnsi="Book Antiqua" w:cs="Book Antiqua"/>
          <w:color w:val="000000"/>
        </w:rPr>
        <w:t xml:space="preserve"> Universitario Gemelli, Rome 00168, Italy</w:t>
      </w:r>
    </w:p>
    <w:p w14:paraId="4B801B43" w14:textId="77777777" w:rsidR="00A77B3E" w:rsidRPr="00F81E2D" w:rsidRDefault="00A77B3E" w:rsidP="008210C3">
      <w:pPr>
        <w:spacing w:line="360" w:lineRule="auto"/>
        <w:jc w:val="both"/>
        <w:rPr>
          <w:rFonts w:ascii="Book Antiqua" w:hAnsi="Book Antiqua"/>
        </w:rPr>
      </w:pPr>
    </w:p>
    <w:p w14:paraId="0CA2C8C3" w14:textId="6132D3D6" w:rsidR="00A77B3E" w:rsidRPr="00B50351"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Author contributions: </w:t>
      </w:r>
      <w:proofErr w:type="spellStart"/>
      <w:r w:rsidRPr="00F81E2D">
        <w:rPr>
          <w:rFonts w:ascii="Book Antiqua" w:eastAsia="Book Antiqua" w:hAnsi="Book Antiqua" w:cs="Book Antiqua"/>
          <w:color w:val="000000"/>
        </w:rPr>
        <w:t>Magrì</w:t>
      </w:r>
      <w:proofErr w:type="spellEnd"/>
      <w:r w:rsidR="009952D6" w:rsidRPr="00F81E2D">
        <w:rPr>
          <w:rFonts w:ascii="Book Antiqua" w:eastAsia="Book Antiqua" w:hAnsi="Book Antiqua" w:cs="Book Antiqua"/>
          <w:color w:val="000000"/>
        </w:rPr>
        <w:t xml:space="preserve"> S</w:t>
      </w:r>
      <w:r w:rsidRPr="00F81E2D">
        <w:rPr>
          <w:rFonts w:ascii="Book Antiqua" w:eastAsia="Book Antiqua" w:hAnsi="Book Antiqua" w:cs="Book Antiqua"/>
          <w:color w:val="000000"/>
        </w:rPr>
        <w:t xml:space="preserve"> and Mocci</w:t>
      </w:r>
      <w:r w:rsidR="009952D6" w:rsidRPr="00F81E2D">
        <w:rPr>
          <w:rFonts w:ascii="Book Antiqua" w:eastAsia="Book Antiqua" w:hAnsi="Book Antiqua" w:cs="Book Antiqua"/>
          <w:color w:val="000000"/>
        </w:rPr>
        <w:t xml:space="preserve"> G</w:t>
      </w:r>
      <w:r w:rsidRPr="00F81E2D">
        <w:rPr>
          <w:rFonts w:ascii="Book Antiqua" w:eastAsia="Book Antiqua" w:hAnsi="Book Antiqua" w:cs="Book Antiqua"/>
          <w:color w:val="000000"/>
        </w:rPr>
        <w:t xml:space="preserve"> performed the study design, data capture, and data validation</w:t>
      </w:r>
      <w:r w:rsidR="009952D6" w:rsidRPr="00F81E2D">
        <w:rPr>
          <w:rFonts w:ascii="Book Antiqua" w:eastAsia="Book Antiqua" w:hAnsi="Book Antiqua" w:cs="Book Antiqua"/>
          <w:color w:val="000000"/>
        </w:rPr>
        <w:t>;</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Mgrì</w:t>
      </w:r>
      <w:proofErr w:type="spellEnd"/>
      <w:r w:rsidR="009952D6" w:rsidRPr="00F81E2D">
        <w:rPr>
          <w:rFonts w:ascii="Book Antiqua" w:eastAsia="Book Antiqua" w:hAnsi="Book Antiqua" w:cs="Book Antiqua"/>
          <w:color w:val="000000"/>
        </w:rPr>
        <w:t xml:space="preserve"> S</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Demurtas</w:t>
      </w:r>
      <w:proofErr w:type="spellEnd"/>
      <w:r w:rsidR="009952D6" w:rsidRPr="00F81E2D">
        <w:rPr>
          <w:rFonts w:ascii="Book Antiqua" w:eastAsia="Book Antiqua" w:hAnsi="Book Antiqua" w:cs="Book Antiqua"/>
          <w:color w:val="000000"/>
        </w:rPr>
        <w:t xml:space="preserve"> M</w:t>
      </w:r>
      <w:r w:rsidR="00BD53F1" w:rsidRPr="00B50351">
        <w:rPr>
          <w:rFonts w:ascii="Book Antiqua" w:eastAsia="Book Antiqua" w:hAnsi="Book Antiqua" w:cs="Book Antiqua"/>
          <w:color w:val="000000"/>
        </w:rPr>
        <w:t>,</w:t>
      </w:r>
      <w:r w:rsidRPr="00F81E2D">
        <w:rPr>
          <w:rFonts w:ascii="Book Antiqua" w:eastAsia="Book Antiqua" w:hAnsi="Book Antiqua" w:cs="Book Antiqua"/>
          <w:color w:val="000000"/>
        </w:rPr>
        <w:t xml:space="preserve"> and </w:t>
      </w:r>
      <w:proofErr w:type="spellStart"/>
      <w:r w:rsidRPr="00F81E2D">
        <w:rPr>
          <w:rFonts w:ascii="Book Antiqua" w:eastAsia="Book Antiqua" w:hAnsi="Book Antiqua" w:cs="Book Antiqua"/>
          <w:color w:val="000000"/>
        </w:rPr>
        <w:t>Picchio</w:t>
      </w:r>
      <w:proofErr w:type="spellEnd"/>
      <w:r w:rsidR="009952D6" w:rsidRPr="00F81E2D">
        <w:rPr>
          <w:rFonts w:ascii="Book Antiqua" w:eastAsia="Book Antiqua" w:hAnsi="Book Antiqua" w:cs="Book Antiqua"/>
          <w:color w:val="000000"/>
        </w:rPr>
        <w:t xml:space="preserve"> M</w:t>
      </w:r>
      <w:r w:rsidRPr="00F81E2D">
        <w:rPr>
          <w:rFonts w:ascii="Book Antiqua" w:eastAsia="Book Antiqua" w:hAnsi="Book Antiqua" w:cs="Book Antiqua"/>
          <w:color w:val="000000"/>
        </w:rPr>
        <w:t xml:space="preserve"> performed the statistical analyses</w:t>
      </w:r>
      <w:r w:rsidR="009952D6" w:rsidRPr="00F81E2D">
        <w:rPr>
          <w:rFonts w:ascii="Book Antiqua" w:eastAsia="Book Antiqua" w:hAnsi="Book Antiqua" w:cs="Book Antiqua"/>
          <w:color w:val="000000"/>
        </w:rPr>
        <w:t>;</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Magrì</w:t>
      </w:r>
      <w:proofErr w:type="spellEnd"/>
      <w:r w:rsidR="009952D6" w:rsidRPr="00F81E2D">
        <w:rPr>
          <w:rFonts w:ascii="Book Antiqua" w:eastAsia="Book Antiqua" w:hAnsi="Book Antiqua" w:cs="Book Antiqua"/>
          <w:color w:val="000000"/>
        </w:rPr>
        <w:t xml:space="preserve"> S</w:t>
      </w:r>
      <w:r w:rsidRPr="00F81E2D">
        <w:rPr>
          <w:rFonts w:ascii="Book Antiqua" w:eastAsia="Book Antiqua" w:hAnsi="Book Antiqua" w:cs="Book Antiqua"/>
          <w:color w:val="000000"/>
        </w:rPr>
        <w:t xml:space="preserve"> drafted the manuscript</w:t>
      </w:r>
      <w:r w:rsidR="009952D6" w:rsidRPr="00F81E2D">
        <w:rPr>
          <w:rFonts w:ascii="Book Antiqua" w:eastAsia="Book Antiqua" w:hAnsi="Book Antiqua" w:cs="Book Antiqua"/>
          <w:color w:val="000000"/>
        </w:rPr>
        <w:t>;</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Magrì</w:t>
      </w:r>
      <w:proofErr w:type="spellEnd"/>
      <w:r w:rsidR="009952D6" w:rsidRPr="00F81E2D">
        <w:rPr>
          <w:rFonts w:ascii="Book Antiqua" w:eastAsia="Book Antiqua" w:hAnsi="Book Antiqua" w:cs="Book Antiqua"/>
          <w:color w:val="000000"/>
        </w:rPr>
        <w:t xml:space="preserve"> S</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Demurtas</w:t>
      </w:r>
      <w:proofErr w:type="spellEnd"/>
      <w:r w:rsidR="009952D6" w:rsidRPr="00F81E2D">
        <w:rPr>
          <w:rFonts w:ascii="Book Antiqua" w:eastAsia="Book Antiqua" w:hAnsi="Book Antiqua" w:cs="Book Antiqua"/>
          <w:color w:val="000000"/>
        </w:rPr>
        <w:t xml:space="preserve"> M</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Onidi</w:t>
      </w:r>
      <w:proofErr w:type="spellEnd"/>
      <w:r w:rsidR="009952D6" w:rsidRPr="00F81E2D">
        <w:rPr>
          <w:rFonts w:ascii="Book Antiqua" w:eastAsia="Book Antiqua" w:hAnsi="Book Antiqua" w:cs="Book Antiqua"/>
          <w:color w:val="000000"/>
        </w:rPr>
        <w:t xml:space="preserve"> MF</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Picchio</w:t>
      </w:r>
      <w:proofErr w:type="spellEnd"/>
      <w:r w:rsidR="009952D6" w:rsidRPr="00F81E2D">
        <w:rPr>
          <w:rFonts w:ascii="Book Antiqua" w:eastAsia="Book Antiqua" w:hAnsi="Book Antiqua" w:cs="Book Antiqua"/>
          <w:color w:val="000000"/>
        </w:rPr>
        <w:t xml:space="preserve"> M</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Elisei</w:t>
      </w:r>
      <w:proofErr w:type="spellEnd"/>
      <w:r w:rsidR="009952D6" w:rsidRPr="00F81E2D">
        <w:rPr>
          <w:rFonts w:ascii="Book Antiqua" w:eastAsia="Book Antiqua" w:hAnsi="Book Antiqua" w:cs="Book Antiqua"/>
          <w:color w:val="000000"/>
        </w:rPr>
        <w:t xml:space="preserve"> W</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Marzo</w:t>
      </w:r>
      <w:proofErr w:type="spellEnd"/>
      <w:r w:rsidR="009952D6" w:rsidRPr="00F81E2D">
        <w:rPr>
          <w:rFonts w:ascii="Book Antiqua" w:eastAsia="Book Antiqua" w:hAnsi="Book Antiqua" w:cs="Book Antiqua"/>
          <w:color w:val="000000"/>
        </w:rPr>
        <w:t xml:space="preserve"> M</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Miculan</w:t>
      </w:r>
      <w:proofErr w:type="spellEnd"/>
      <w:r w:rsidR="009952D6" w:rsidRPr="00F81E2D">
        <w:rPr>
          <w:rFonts w:ascii="Book Antiqua" w:eastAsia="Book Antiqua" w:hAnsi="Book Antiqua" w:cs="Book Antiqua"/>
          <w:color w:val="000000"/>
        </w:rPr>
        <w:t xml:space="preserve"> F</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Manca</w:t>
      </w:r>
      <w:proofErr w:type="spellEnd"/>
      <w:r w:rsidR="009952D6" w:rsidRPr="00F81E2D">
        <w:rPr>
          <w:rFonts w:ascii="Book Antiqua" w:eastAsia="Book Antiqua" w:hAnsi="Book Antiqua" w:cs="Book Antiqua"/>
          <w:color w:val="000000"/>
        </w:rPr>
        <w:t xml:space="preserve"> R</w:t>
      </w:r>
      <w:r w:rsidRPr="00F81E2D">
        <w:rPr>
          <w:rFonts w:ascii="Book Antiqua" w:eastAsia="Book Antiqua" w:hAnsi="Book Antiqua" w:cs="Book Antiqua"/>
          <w:color w:val="000000"/>
        </w:rPr>
        <w:t>, Dore</w:t>
      </w:r>
      <w:r w:rsidR="009952D6" w:rsidRPr="00F81E2D">
        <w:rPr>
          <w:rFonts w:ascii="Book Antiqua" w:eastAsia="Book Antiqua" w:hAnsi="Book Antiqua" w:cs="Book Antiqua"/>
          <w:color w:val="000000"/>
        </w:rPr>
        <w:t xml:space="preserve"> MP</w:t>
      </w:r>
      <w:r w:rsidRPr="00F81E2D">
        <w:rPr>
          <w:rFonts w:ascii="Book Antiqua" w:eastAsia="Book Antiqua" w:hAnsi="Book Antiqua" w:cs="Book Antiqua"/>
          <w:color w:val="000000"/>
        </w:rPr>
        <w:t xml:space="preserve">, </w:t>
      </w:r>
      <w:proofErr w:type="spellStart"/>
      <w:r w:rsidR="006B0441" w:rsidRPr="006B0441">
        <w:rPr>
          <w:rFonts w:ascii="Book Antiqua" w:eastAsia="Book Antiqua" w:hAnsi="Book Antiqua" w:cs="Book Antiqua"/>
          <w:color w:val="000000"/>
        </w:rPr>
        <w:t>Quarta</w:t>
      </w:r>
      <w:proofErr w:type="spellEnd"/>
      <w:r w:rsidR="006B0441" w:rsidRPr="006B0441">
        <w:rPr>
          <w:rFonts w:ascii="Book Antiqua" w:eastAsia="Book Antiqua" w:hAnsi="Book Antiqua" w:cs="Book Antiqua"/>
          <w:color w:val="000000"/>
        </w:rPr>
        <w:t xml:space="preserve"> </w:t>
      </w:r>
      <w:proofErr w:type="spellStart"/>
      <w:r w:rsidR="006B0441" w:rsidRPr="006B0441">
        <w:rPr>
          <w:rFonts w:ascii="Book Antiqua" w:eastAsia="Book Antiqua" w:hAnsi="Book Antiqua" w:cs="Book Antiqua"/>
          <w:color w:val="000000"/>
        </w:rPr>
        <w:t>Colosso</w:t>
      </w:r>
      <w:proofErr w:type="spellEnd"/>
      <w:r w:rsidR="006B0441">
        <w:rPr>
          <w:rFonts w:ascii="Book Antiqua" w:eastAsia="Book Antiqua" w:hAnsi="Book Antiqua" w:cs="Book Antiqua"/>
          <w:color w:val="000000"/>
        </w:rPr>
        <w:t xml:space="preserve"> BM</w:t>
      </w:r>
      <w:r w:rsidRPr="00F81E2D">
        <w:rPr>
          <w:rFonts w:ascii="Book Antiqua" w:eastAsia="Book Antiqua" w:hAnsi="Book Antiqua" w:cs="Book Antiqua"/>
          <w:color w:val="000000"/>
        </w:rPr>
        <w:t xml:space="preserve">, </w:t>
      </w:r>
      <w:proofErr w:type="spellStart"/>
      <w:r w:rsidR="00BD53F1" w:rsidRPr="00B50351">
        <w:rPr>
          <w:rFonts w:ascii="Book Antiqua" w:eastAsia="Book Antiqua" w:hAnsi="Book Antiqua" w:cs="Book Antiqua"/>
          <w:color w:val="000000"/>
        </w:rPr>
        <w:t>Cicu</w:t>
      </w:r>
      <w:proofErr w:type="spellEnd"/>
      <w:r w:rsidR="00BD53F1" w:rsidRPr="00B50351">
        <w:rPr>
          <w:rFonts w:ascii="Book Antiqua" w:eastAsia="Book Antiqua" w:hAnsi="Book Antiqua" w:cs="Book Antiqua"/>
          <w:color w:val="000000"/>
        </w:rPr>
        <w:t xml:space="preserve"> </w:t>
      </w:r>
      <w:r w:rsidRPr="00F81E2D">
        <w:rPr>
          <w:rFonts w:ascii="Book Antiqua" w:eastAsia="Book Antiqua" w:hAnsi="Book Antiqua" w:cs="Book Antiqua"/>
          <w:color w:val="000000"/>
        </w:rPr>
        <w:t xml:space="preserve">A, </w:t>
      </w:r>
      <w:proofErr w:type="spellStart"/>
      <w:r w:rsidR="0083343B" w:rsidRPr="00B50351">
        <w:rPr>
          <w:rFonts w:ascii="Book Antiqua" w:eastAsia="Book Antiqua" w:hAnsi="Book Antiqua" w:cs="Book Antiqua"/>
          <w:color w:val="000000"/>
        </w:rPr>
        <w:t>Cugia</w:t>
      </w:r>
      <w:proofErr w:type="spellEnd"/>
      <w:r w:rsidR="0083343B" w:rsidRPr="00B50351">
        <w:rPr>
          <w:rFonts w:ascii="Book Antiqua" w:eastAsia="Book Antiqua" w:hAnsi="Book Antiqua" w:cs="Book Antiqua"/>
          <w:color w:val="000000"/>
        </w:rPr>
        <w:t xml:space="preserve"> </w:t>
      </w:r>
      <w:r w:rsidRPr="00F81E2D">
        <w:rPr>
          <w:rFonts w:ascii="Book Antiqua" w:eastAsia="Book Antiqua" w:hAnsi="Book Antiqua" w:cs="Book Antiqua"/>
          <w:color w:val="000000"/>
        </w:rPr>
        <w:t xml:space="preserve">L, </w:t>
      </w:r>
      <w:proofErr w:type="spellStart"/>
      <w:r w:rsidRPr="00F81E2D">
        <w:rPr>
          <w:rFonts w:ascii="Book Antiqua" w:eastAsia="Book Antiqua" w:hAnsi="Book Antiqua" w:cs="Book Antiqua"/>
          <w:color w:val="000000"/>
        </w:rPr>
        <w:t>Pisanu</w:t>
      </w:r>
      <w:proofErr w:type="spellEnd"/>
      <w:r w:rsidR="0083343B" w:rsidRPr="00B50351">
        <w:rPr>
          <w:rFonts w:ascii="Book Antiqua" w:eastAsia="Book Antiqua" w:hAnsi="Book Antiqua" w:cs="Book Antiqua"/>
          <w:color w:val="000000"/>
        </w:rPr>
        <w:t xml:space="preserve"> R</w:t>
      </w:r>
      <w:r w:rsidRPr="00F81E2D">
        <w:rPr>
          <w:rFonts w:ascii="Book Antiqua" w:eastAsia="Book Antiqua" w:hAnsi="Book Antiqua" w:cs="Book Antiqua"/>
          <w:color w:val="000000"/>
        </w:rPr>
        <w:t xml:space="preserve">, </w:t>
      </w:r>
      <w:r w:rsidR="0083343B" w:rsidRPr="00B50351">
        <w:rPr>
          <w:rFonts w:ascii="Book Antiqua" w:eastAsia="Book Antiqua" w:hAnsi="Book Antiqua" w:cs="Book Antiqua"/>
          <w:color w:val="000000"/>
        </w:rPr>
        <w:t>C</w:t>
      </w:r>
      <w:r w:rsidR="0083343B" w:rsidRPr="00EE282C">
        <w:rPr>
          <w:rFonts w:ascii="Book Antiqua" w:eastAsia="Book Antiqua" w:hAnsi="Book Antiqua" w:cs="Book Antiqua"/>
          <w:color w:val="000000"/>
        </w:rPr>
        <w:t xml:space="preserve">arta </w:t>
      </w:r>
      <w:r w:rsidRPr="00F81E2D">
        <w:rPr>
          <w:rFonts w:ascii="Book Antiqua" w:eastAsia="Book Antiqua" w:hAnsi="Book Antiqua" w:cs="Book Antiqua"/>
          <w:color w:val="000000"/>
        </w:rPr>
        <w:t xml:space="preserve">M, </w:t>
      </w:r>
      <w:proofErr w:type="spellStart"/>
      <w:r w:rsidR="0083343B" w:rsidRPr="00B50351">
        <w:rPr>
          <w:rFonts w:ascii="Book Antiqua" w:eastAsia="Book Antiqua" w:hAnsi="Book Antiqua" w:cs="Book Antiqua"/>
          <w:color w:val="000000"/>
        </w:rPr>
        <w:t>Binaghi</w:t>
      </w:r>
      <w:proofErr w:type="spellEnd"/>
      <w:r w:rsidR="0083343B" w:rsidRPr="00B50351">
        <w:rPr>
          <w:rFonts w:ascii="Book Antiqua" w:eastAsia="Book Antiqua" w:hAnsi="Book Antiqua" w:cs="Book Antiqua"/>
          <w:color w:val="000000"/>
        </w:rPr>
        <w:t xml:space="preserve"> </w:t>
      </w:r>
      <w:r w:rsidRPr="00F81E2D">
        <w:rPr>
          <w:rFonts w:ascii="Book Antiqua" w:eastAsia="Book Antiqua" w:hAnsi="Book Antiqua" w:cs="Book Antiqua"/>
          <w:color w:val="000000"/>
        </w:rPr>
        <w:t xml:space="preserve">L, </w:t>
      </w:r>
      <w:proofErr w:type="spellStart"/>
      <w:r w:rsidR="0083343B" w:rsidRPr="00B50351">
        <w:rPr>
          <w:rFonts w:ascii="Book Antiqua" w:eastAsia="Book Antiqua" w:hAnsi="Book Antiqua" w:cs="Book Antiqua"/>
          <w:color w:val="000000"/>
        </w:rPr>
        <w:t>Usai</w:t>
      </w:r>
      <w:proofErr w:type="spellEnd"/>
      <w:r w:rsidR="0083343B" w:rsidRPr="00B50351">
        <w:rPr>
          <w:rFonts w:ascii="Book Antiqua" w:eastAsia="Book Antiqua" w:hAnsi="Book Antiqua" w:cs="Book Antiqua"/>
          <w:color w:val="000000"/>
        </w:rPr>
        <w:t xml:space="preserve"> </w:t>
      </w:r>
      <w:r w:rsidRPr="00F81E2D">
        <w:rPr>
          <w:rFonts w:ascii="Book Antiqua" w:eastAsia="Book Antiqua" w:hAnsi="Book Antiqua" w:cs="Book Antiqua"/>
          <w:color w:val="000000"/>
        </w:rPr>
        <w:t xml:space="preserve">P, </w:t>
      </w:r>
      <w:r w:rsidR="0083343B" w:rsidRPr="00B50351">
        <w:rPr>
          <w:rFonts w:ascii="Book Antiqua" w:eastAsia="Book Antiqua" w:hAnsi="Book Antiqua" w:cs="Book Antiqua"/>
          <w:color w:val="000000"/>
        </w:rPr>
        <w:t>Lai M</w:t>
      </w:r>
      <w:r w:rsidRPr="00F81E2D">
        <w:rPr>
          <w:rFonts w:ascii="Book Antiqua" w:eastAsia="Book Antiqua" w:hAnsi="Book Antiqua" w:cs="Book Antiqua"/>
          <w:color w:val="000000"/>
        </w:rPr>
        <w:t xml:space="preserve">, </w:t>
      </w:r>
      <w:r w:rsidR="0083343B" w:rsidRPr="00B50351">
        <w:rPr>
          <w:rFonts w:ascii="Book Antiqua" w:eastAsia="Book Antiqua" w:hAnsi="Book Antiqua" w:cs="Book Antiqua"/>
          <w:color w:val="000000"/>
        </w:rPr>
        <w:t xml:space="preserve">Chicco </w:t>
      </w:r>
      <w:r w:rsidRPr="00F81E2D">
        <w:rPr>
          <w:rFonts w:ascii="Book Antiqua" w:eastAsia="Book Antiqua" w:hAnsi="Book Antiqua" w:cs="Book Antiqua"/>
          <w:color w:val="000000"/>
        </w:rPr>
        <w:t xml:space="preserve">F, </w:t>
      </w:r>
      <w:proofErr w:type="spellStart"/>
      <w:r w:rsidRPr="00F81E2D">
        <w:rPr>
          <w:rFonts w:ascii="Book Antiqua" w:eastAsia="Book Antiqua" w:hAnsi="Book Antiqua" w:cs="Book Antiqua"/>
          <w:color w:val="000000"/>
        </w:rPr>
        <w:t>Fantini</w:t>
      </w:r>
      <w:proofErr w:type="spellEnd"/>
      <w:r w:rsidR="00B50351" w:rsidRPr="00B50351">
        <w:rPr>
          <w:rFonts w:ascii="Book Antiqua" w:eastAsia="Book Antiqua" w:hAnsi="Book Antiqua" w:cs="Book Antiqua"/>
          <w:color w:val="000000"/>
        </w:rPr>
        <w:t xml:space="preserve"> MC</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Cabras</w:t>
      </w:r>
      <w:proofErr w:type="spellEnd"/>
      <w:r w:rsidR="00B50351" w:rsidRPr="00B50351">
        <w:rPr>
          <w:rFonts w:ascii="Book Antiqua" w:eastAsia="Book Antiqua" w:hAnsi="Book Antiqua" w:cs="Book Antiqua"/>
          <w:color w:val="000000"/>
        </w:rPr>
        <w:t xml:space="preserve"> F</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Armuzzi</w:t>
      </w:r>
      <w:proofErr w:type="spellEnd"/>
      <w:r w:rsidR="00B50351" w:rsidRPr="00B50351">
        <w:rPr>
          <w:rFonts w:ascii="Book Antiqua" w:eastAsia="Book Antiqua" w:hAnsi="Book Antiqua" w:cs="Book Antiqua"/>
          <w:color w:val="000000"/>
        </w:rPr>
        <w:t xml:space="preserve"> A</w:t>
      </w:r>
      <w:r w:rsidR="00BD53F1" w:rsidRPr="00EE282C">
        <w:rPr>
          <w:rFonts w:ascii="Book Antiqua" w:eastAsia="Book Antiqua" w:hAnsi="Book Antiqua" w:cs="Book Antiqua"/>
          <w:color w:val="000000"/>
        </w:rPr>
        <w:t>,</w:t>
      </w:r>
      <w:r w:rsidRPr="00F81E2D">
        <w:rPr>
          <w:rFonts w:ascii="Book Antiqua" w:eastAsia="Book Antiqua" w:hAnsi="Book Antiqua" w:cs="Book Antiqua"/>
          <w:color w:val="000000"/>
        </w:rPr>
        <w:t xml:space="preserve"> and Mocci</w:t>
      </w:r>
      <w:r w:rsidR="00B50351" w:rsidRPr="00B50351">
        <w:rPr>
          <w:rFonts w:ascii="Book Antiqua" w:eastAsia="Book Antiqua" w:hAnsi="Book Antiqua" w:cs="Book Antiqua"/>
          <w:color w:val="000000"/>
        </w:rPr>
        <w:t xml:space="preserve"> G</w:t>
      </w:r>
      <w:r w:rsidRPr="00F81E2D">
        <w:rPr>
          <w:rFonts w:ascii="Book Antiqua" w:eastAsia="Book Antiqua" w:hAnsi="Book Antiqua" w:cs="Book Antiqua"/>
          <w:color w:val="000000"/>
          <w:vertAlign w:val="superscript"/>
        </w:rPr>
        <w:t xml:space="preserve"> </w:t>
      </w:r>
      <w:r w:rsidRPr="00F81E2D">
        <w:rPr>
          <w:rFonts w:ascii="Book Antiqua" w:eastAsia="Book Antiqua" w:hAnsi="Book Antiqua" w:cs="Book Antiqua"/>
          <w:color w:val="000000"/>
        </w:rPr>
        <w:t>performed the data capture and revised the manuscript</w:t>
      </w:r>
      <w:r w:rsidR="00BD53F1" w:rsidRPr="00B50351">
        <w:rPr>
          <w:rFonts w:ascii="Book Antiqua" w:eastAsia="Book Antiqua" w:hAnsi="Book Antiqua" w:cs="Book Antiqua"/>
          <w:color w:val="000000"/>
        </w:rPr>
        <w:t>;</w:t>
      </w:r>
      <w:r w:rsidRPr="00F81E2D">
        <w:rPr>
          <w:rFonts w:ascii="Book Antiqua" w:eastAsia="Book Antiqua" w:hAnsi="Book Antiqua" w:cs="Book Antiqua"/>
          <w:color w:val="000000"/>
        </w:rPr>
        <w:t xml:space="preserve"> </w:t>
      </w:r>
      <w:r w:rsidRPr="00B50351">
        <w:rPr>
          <w:rFonts w:ascii="Book Antiqua" w:eastAsia="Book Antiqua" w:hAnsi="Book Antiqua" w:cs="Book Antiqua"/>
          <w:color w:val="000000"/>
        </w:rPr>
        <w:t>Mocci</w:t>
      </w:r>
      <w:r w:rsidR="00B50351" w:rsidRPr="00B50351">
        <w:rPr>
          <w:rFonts w:ascii="Book Antiqua" w:eastAsia="Book Antiqua" w:hAnsi="Book Antiqua" w:cs="Book Antiqua"/>
          <w:color w:val="000000"/>
        </w:rPr>
        <w:t xml:space="preserve"> G</w:t>
      </w:r>
      <w:r w:rsidRPr="00B50351">
        <w:rPr>
          <w:rFonts w:ascii="Book Antiqua" w:eastAsia="Book Antiqua" w:hAnsi="Book Antiqua" w:cs="Book Antiqua"/>
          <w:color w:val="000000"/>
        </w:rPr>
        <w:t xml:space="preserve"> approved the final version of the manuscript.</w:t>
      </w:r>
    </w:p>
    <w:p w14:paraId="5BFC9823" w14:textId="77777777" w:rsidR="00A77B3E" w:rsidRPr="00B50351" w:rsidRDefault="00A77B3E" w:rsidP="008210C3">
      <w:pPr>
        <w:spacing w:line="360" w:lineRule="auto"/>
        <w:jc w:val="both"/>
        <w:rPr>
          <w:rFonts w:ascii="Book Antiqua" w:hAnsi="Book Antiqua"/>
        </w:rPr>
      </w:pPr>
    </w:p>
    <w:p w14:paraId="04655282" w14:textId="3127C533"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Corresponding author: Salvatore </w:t>
      </w:r>
      <w:proofErr w:type="spellStart"/>
      <w:r w:rsidRPr="00B50351">
        <w:rPr>
          <w:rFonts w:ascii="Book Antiqua" w:eastAsia="Book Antiqua" w:hAnsi="Book Antiqua" w:cs="Book Antiqua"/>
          <w:b/>
          <w:bCs/>
          <w:color w:val="000000"/>
        </w:rPr>
        <w:t>Magrì</w:t>
      </w:r>
      <w:proofErr w:type="spellEnd"/>
      <w:r w:rsidRPr="00B50351">
        <w:rPr>
          <w:rFonts w:ascii="Book Antiqua" w:eastAsia="Book Antiqua" w:hAnsi="Book Antiqua" w:cs="Book Antiqua"/>
          <w:b/>
          <w:bCs/>
          <w:color w:val="000000"/>
        </w:rPr>
        <w:t xml:space="preserve">, MD, Academic Research, </w:t>
      </w:r>
      <w:r w:rsidRPr="00B50351">
        <w:rPr>
          <w:rFonts w:ascii="Book Antiqua" w:eastAsia="Book Antiqua" w:hAnsi="Book Antiqua" w:cs="Book Antiqua"/>
          <w:color w:val="000000"/>
        </w:rPr>
        <w:t xml:space="preserve">Department of Medical Sciences and Public Health, University of Cagliari, Presidio </w:t>
      </w:r>
      <w:proofErr w:type="spellStart"/>
      <w:r w:rsidRPr="00B50351">
        <w:rPr>
          <w:rFonts w:ascii="Book Antiqua" w:eastAsia="Book Antiqua" w:hAnsi="Book Antiqua" w:cs="Book Antiqua"/>
          <w:color w:val="000000"/>
        </w:rPr>
        <w:t>Policlinico</w:t>
      </w:r>
      <w:proofErr w:type="spellEnd"/>
      <w:r w:rsidRPr="00B50351">
        <w:rPr>
          <w:rFonts w:ascii="Book Antiqua" w:eastAsia="Book Antiqua" w:hAnsi="Book Antiqua" w:cs="Book Antiqua"/>
          <w:color w:val="000000"/>
        </w:rPr>
        <w:t xml:space="preserve"> of </w:t>
      </w:r>
      <w:proofErr w:type="spellStart"/>
      <w:r w:rsidRPr="00B50351">
        <w:rPr>
          <w:rFonts w:ascii="Book Antiqua" w:eastAsia="Book Antiqua" w:hAnsi="Book Antiqua" w:cs="Book Antiqua"/>
          <w:color w:val="000000"/>
        </w:rPr>
        <w:t>Monserrato</w:t>
      </w:r>
      <w:proofErr w:type="spellEnd"/>
      <w:r w:rsidRPr="00B50351">
        <w:rPr>
          <w:rFonts w:ascii="Book Antiqua" w:eastAsia="Book Antiqua" w:hAnsi="Book Antiqua" w:cs="Book Antiqua"/>
          <w:color w:val="000000"/>
        </w:rPr>
        <w:t xml:space="preserve">, Cagliari, SS 554 km 4500, </w:t>
      </w:r>
      <w:proofErr w:type="spellStart"/>
      <w:r w:rsidRPr="00B50351">
        <w:rPr>
          <w:rFonts w:ascii="Book Antiqua" w:eastAsia="Book Antiqua" w:hAnsi="Book Antiqua" w:cs="Book Antiqua"/>
          <w:color w:val="000000"/>
        </w:rPr>
        <w:t>Monserrato</w:t>
      </w:r>
      <w:proofErr w:type="spellEnd"/>
      <w:r w:rsidRPr="00B50351">
        <w:rPr>
          <w:rFonts w:ascii="Book Antiqua" w:eastAsia="Book Antiqua" w:hAnsi="Book Antiqua" w:cs="Book Antiqua"/>
          <w:color w:val="000000"/>
        </w:rPr>
        <w:t xml:space="preserve"> 09042, Italy. salvo10ms@libero.it</w:t>
      </w:r>
    </w:p>
    <w:p w14:paraId="3E1AE5E5" w14:textId="77777777" w:rsidR="00A77B3E" w:rsidRPr="00B50351" w:rsidRDefault="00A77B3E" w:rsidP="008210C3">
      <w:pPr>
        <w:spacing w:line="360" w:lineRule="auto"/>
        <w:jc w:val="both"/>
        <w:rPr>
          <w:rFonts w:ascii="Book Antiqua" w:hAnsi="Book Antiqua"/>
        </w:rPr>
      </w:pPr>
    </w:p>
    <w:p w14:paraId="28F26386"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Received: </w:t>
      </w:r>
      <w:r w:rsidRPr="00B50351">
        <w:rPr>
          <w:rFonts w:ascii="Book Antiqua" w:eastAsia="Book Antiqua" w:hAnsi="Book Antiqua" w:cs="Book Antiqua"/>
          <w:color w:val="000000"/>
        </w:rPr>
        <w:t>August 9, 2021</w:t>
      </w:r>
    </w:p>
    <w:p w14:paraId="75E0E3A4" w14:textId="558431F5"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Revised: </w:t>
      </w:r>
      <w:r w:rsidR="00BE6588" w:rsidRPr="00B50351">
        <w:rPr>
          <w:rFonts w:ascii="Book Antiqua" w:eastAsia="Book Antiqua" w:hAnsi="Book Antiqua" w:cs="Book Antiqua"/>
          <w:color w:val="000000"/>
        </w:rPr>
        <w:t>September 6, 2021</w:t>
      </w:r>
    </w:p>
    <w:p w14:paraId="4F8A1439" w14:textId="3B44C5D5"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Accepted: </w:t>
      </w:r>
      <w:ins w:id="1" w:author="Li Ma" w:date="2022-08-22T11:48:00Z">
        <w:r w:rsidR="009A19C6" w:rsidRPr="009A19C6">
          <w:rPr>
            <w:rFonts w:ascii="Book Antiqua" w:eastAsia="Book Antiqua" w:hAnsi="Book Antiqua" w:cs="Book Antiqua"/>
            <w:color w:val="000000"/>
            <w:rPrChange w:id="2" w:author="Li Ma" w:date="2022-08-22T11:48:00Z">
              <w:rPr>
                <w:rFonts w:ascii="Book Antiqua" w:eastAsia="Book Antiqua" w:hAnsi="Book Antiqua" w:cs="Book Antiqua"/>
                <w:b/>
                <w:bCs/>
                <w:color w:val="000000"/>
              </w:rPr>
            </w:rPrChange>
          </w:rPr>
          <w:t>August 22, 2022</w:t>
        </w:r>
      </w:ins>
    </w:p>
    <w:p w14:paraId="7F369C1B"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Published online: </w:t>
      </w:r>
    </w:p>
    <w:p w14:paraId="6D0FA9FF" w14:textId="77777777" w:rsidR="00A77B3E" w:rsidRPr="00B50351" w:rsidRDefault="00A77B3E" w:rsidP="008210C3">
      <w:pPr>
        <w:spacing w:line="360" w:lineRule="auto"/>
        <w:jc w:val="both"/>
        <w:rPr>
          <w:rFonts w:ascii="Book Antiqua" w:hAnsi="Book Antiqua"/>
        </w:rPr>
        <w:sectPr w:rsidR="00A77B3E" w:rsidRPr="00B50351">
          <w:footerReference w:type="default" r:id="rId8"/>
          <w:pgSz w:w="12240" w:h="15840"/>
          <w:pgMar w:top="1440" w:right="1440" w:bottom="1440" w:left="1440" w:header="720" w:footer="720" w:gutter="0"/>
          <w:cols w:space="720"/>
          <w:docGrid w:linePitch="360"/>
        </w:sectPr>
      </w:pPr>
    </w:p>
    <w:p w14:paraId="0CF994F3" w14:textId="77777777" w:rsidR="00A77B3E" w:rsidRPr="00B2217A"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lastRenderedPageBreak/>
        <w:t>Abstract</w:t>
      </w:r>
    </w:p>
    <w:p w14:paraId="5DD3E4C0" w14:textId="77777777" w:rsidR="00A77B3E" w:rsidRPr="00393E91" w:rsidRDefault="007A6A1C" w:rsidP="008210C3">
      <w:pPr>
        <w:spacing w:line="360" w:lineRule="auto"/>
        <w:jc w:val="both"/>
        <w:rPr>
          <w:rFonts w:ascii="Book Antiqua" w:hAnsi="Book Antiqua"/>
        </w:rPr>
      </w:pPr>
      <w:r w:rsidRPr="00393E91">
        <w:rPr>
          <w:rFonts w:ascii="Book Antiqua" w:eastAsia="Book Antiqua" w:hAnsi="Book Antiqua" w:cs="Book Antiqua"/>
          <w:color w:val="000000"/>
        </w:rPr>
        <w:t>BACKGROUND</w:t>
      </w:r>
    </w:p>
    <w:p w14:paraId="24FB759D" w14:textId="4D7AFFC3" w:rsidR="00A77B3E" w:rsidRPr="00B50351" w:rsidRDefault="007A6A1C" w:rsidP="008210C3">
      <w:pPr>
        <w:spacing w:line="360" w:lineRule="auto"/>
        <w:jc w:val="both"/>
        <w:rPr>
          <w:rFonts w:ascii="Book Antiqua" w:hAnsi="Book Antiqua"/>
        </w:rPr>
      </w:pPr>
      <w:r w:rsidRPr="00393E91">
        <w:rPr>
          <w:rFonts w:ascii="Book Antiqua" w:eastAsia="Book Antiqua" w:hAnsi="Book Antiqua" w:cs="Book Antiqua"/>
          <w:color w:val="000000"/>
        </w:rPr>
        <w:t xml:space="preserve">There are </w:t>
      </w:r>
      <w:r w:rsidR="00B2217A">
        <w:rPr>
          <w:rFonts w:ascii="Book Antiqua" w:eastAsia="Book Antiqua" w:hAnsi="Book Antiqua" w:cs="Book Antiqua"/>
          <w:color w:val="000000"/>
        </w:rPr>
        <w:t>little</w:t>
      </w:r>
      <w:r w:rsidR="00B2217A" w:rsidRPr="00B2217A">
        <w:rPr>
          <w:rFonts w:ascii="Book Antiqua" w:eastAsia="Book Antiqua" w:hAnsi="Book Antiqua" w:cs="Book Antiqua"/>
          <w:color w:val="000000"/>
        </w:rPr>
        <w:t xml:space="preserve"> </w:t>
      </w:r>
      <w:r w:rsidRPr="00B2217A">
        <w:rPr>
          <w:rFonts w:ascii="Book Antiqua" w:eastAsia="Book Antiqua" w:hAnsi="Book Antiqua" w:cs="Book Antiqua"/>
          <w:color w:val="000000"/>
        </w:rPr>
        <w:t xml:space="preserve">data on </w:t>
      </w:r>
      <w:r w:rsidR="00B50351" w:rsidRPr="00B2217A">
        <w:rPr>
          <w:rFonts w:ascii="Book Antiqua" w:eastAsia="Book Antiqua" w:hAnsi="Book Antiqua" w:cs="Book Antiqua"/>
          <w:color w:val="000000"/>
        </w:rPr>
        <w:t xml:space="preserve">the </w:t>
      </w:r>
      <w:r w:rsidRPr="00B2217A">
        <w:rPr>
          <w:rFonts w:ascii="Book Antiqua" w:eastAsia="Book Antiqua" w:hAnsi="Book Antiqua" w:cs="Book Antiqua"/>
          <w:color w:val="000000"/>
        </w:rPr>
        <w:t xml:space="preserve">epidemiological and clinical features of adult </w:t>
      </w:r>
      <w:r w:rsidR="00B50351" w:rsidRPr="00B2217A">
        <w:rPr>
          <w:rFonts w:ascii="Book Antiqua" w:eastAsia="Book Antiqua" w:hAnsi="Book Antiqua" w:cs="Book Antiqua"/>
          <w:color w:val="000000"/>
        </w:rPr>
        <w:t xml:space="preserve">patients with </w:t>
      </w:r>
      <w:r w:rsidRPr="00393E91">
        <w:rPr>
          <w:rFonts w:ascii="Book Antiqua" w:eastAsia="Book Antiqua" w:hAnsi="Book Antiqua" w:cs="Book Antiqua"/>
          <w:color w:val="000000"/>
        </w:rPr>
        <w:t xml:space="preserve">ulcerative colitis (UC) </w:t>
      </w:r>
      <w:r w:rsidRPr="00B50351">
        <w:rPr>
          <w:rFonts w:ascii="Book Antiqua" w:eastAsia="Book Antiqua" w:hAnsi="Book Antiqua" w:cs="Book Antiqua"/>
          <w:color w:val="000000"/>
        </w:rPr>
        <w:t xml:space="preserve">in the different Italian regions, mainly derived from the absence of a national registry. This prevents </w:t>
      </w:r>
      <w:r w:rsidR="00BE6588" w:rsidRPr="00B50351">
        <w:rPr>
          <w:rFonts w:ascii="Book Antiqua" w:eastAsia="Book Antiqua" w:hAnsi="Book Antiqua" w:cs="Book Antiqua"/>
          <w:color w:val="000000"/>
        </w:rPr>
        <w:t>correct interpretation</w:t>
      </w:r>
      <w:r w:rsidRPr="00B50351">
        <w:rPr>
          <w:rFonts w:ascii="Book Antiqua" w:eastAsia="Book Antiqua" w:hAnsi="Book Antiqua" w:cs="Book Antiqua"/>
          <w:color w:val="000000"/>
        </w:rPr>
        <w:t xml:space="preserve"> of the disease burden.</w:t>
      </w:r>
    </w:p>
    <w:p w14:paraId="5DDBD609" w14:textId="77777777" w:rsidR="00A77B3E" w:rsidRPr="00B50351" w:rsidRDefault="00A77B3E" w:rsidP="008210C3">
      <w:pPr>
        <w:spacing w:line="360" w:lineRule="auto"/>
        <w:jc w:val="both"/>
        <w:rPr>
          <w:rFonts w:ascii="Book Antiqua" w:hAnsi="Book Antiqua"/>
        </w:rPr>
      </w:pPr>
    </w:p>
    <w:p w14:paraId="55AEF47B"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AIM</w:t>
      </w:r>
    </w:p>
    <w:p w14:paraId="33E5EB06"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To assess the main clinical and epidemiological features of adult patients diagnosed with UC in Sardinia, Italy.</w:t>
      </w:r>
    </w:p>
    <w:p w14:paraId="167624F1" w14:textId="77777777" w:rsidR="00A77B3E" w:rsidRPr="00B50351" w:rsidRDefault="00A77B3E" w:rsidP="008210C3">
      <w:pPr>
        <w:spacing w:line="360" w:lineRule="auto"/>
        <w:jc w:val="both"/>
        <w:rPr>
          <w:rFonts w:ascii="Book Antiqua" w:hAnsi="Book Antiqua"/>
        </w:rPr>
      </w:pPr>
    </w:p>
    <w:p w14:paraId="4D73EA45"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METHODS</w:t>
      </w:r>
    </w:p>
    <w:p w14:paraId="72EF4629" w14:textId="7BCEDA6F"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We performed a multicent</w:t>
      </w:r>
      <w:r w:rsidR="00B50351" w:rsidRPr="00B50351">
        <w:rPr>
          <w:rFonts w:ascii="Book Antiqua" w:eastAsia="Book Antiqua" w:hAnsi="Book Antiqua" w:cs="Book Antiqua"/>
          <w:color w:val="000000"/>
        </w:rPr>
        <w:t>er</w:t>
      </w:r>
      <w:r w:rsidRPr="00B50351">
        <w:rPr>
          <w:rFonts w:ascii="Book Antiqua" w:eastAsia="Book Antiqua" w:hAnsi="Book Antiqua" w:cs="Book Antiqua"/>
          <w:color w:val="000000"/>
        </w:rPr>
        <w:t xml:space="preserve">, observational, cross-sectional study </w:t>
      </w:r>
      <w:r w:rsidR="00B50351">
        <w:rPr>
          <w:rFonts w:ascii="Book Antiqua" w:eastAsia="Book Antiqua" w:hAnsi="Book Antiqua" w:cs="Book Antiqua"/>
          <w:color w:val="000000"/>
        </w:rPr>
        <w:t xml:space="preserve">that </w:t>
      </w:r>
      <w:r w:rsidRPr="00B50351">
        <w:rPr>
          <w:rFonts w:ascii="Book Antiqua" w:eastAsia="Book Antiqua" w:hAnsi="Book Antiqua" w:cs="Book Antiqua"/>
          <w:color w:val="000000"/>
        </w:rPr>
        <w:t>includ</w:t>
      </w:r>
      <w:r w:rsidR="00B50351">
        <w:rPr>
          <w:rFonts w:ascii="Book Antiqua" w:eastAsia="Book Antiqua" w:hAnsi="Book Antiqua" w:cs="Book Antiqua"/>
          <w:color w:val="000000"/>
        </w:rPr>
        <w:t>ed</w:t>
      </w:r>
      <w:r w:rsidRPr="00B50351">
        <w:rPr>
          <w:rFonts w:ascii="Book Antiqua" w:eastAsia="Book Antiqua" w:hAnsi="Book Antiqua" w:cs="Book Antiqua"/>
          <w:color w:val="000000"/>
        </w:rPr>
        <w:t xml:space="preserve"> adult patients with UC</w:t>
      </w:r>
      <w:r w:rsidR="00B50351">
        <w:rPr>
          <w:rFonts w:ascii="Book Antiqua" w:eastAsia="Book Antiqua" w:hAnsi="Book Antiqua" w:cs="Book Antiqua"/>
          <w:color w:val="000000"/>
        </w:rPr>
        <w:t xml:space="preserve"> </w:t>
      </w:r>
      <w:r w:rsidRPr="00B50351">
        <w:rPr>
          <w:rFonts w:ascii="Book Antiqua" w:eastAsia="Book Antiqua" w:hAnsi="Book Antiqua" w:cs="Book Antiqua"/>
          <w:color w:val="000000"/>
        </w:rPr>
        <w:t xml:space="preserve">enrolled in seven </w:t>
      </w:r>
      <w:r w:rsidR="00B50351">
        <w:rPr>
          <w:rFonts w:ascii="Book Antiqua" w:eastAsia="Book Antiqua" w:hAnsi="Book Antiqua" w:cs="Book Antiqua"/>
          <w:color w:val="000000"/>
        </w:rPr>
        <w:t>g</w:t>
      </w:r>
      <w:r w:rsidRPr="00B50351">
        <w:rPr>
          <w:rFonts w:ascii="Book Antiqua" w:eastAsia="Book Antiqua" w:hAnsi="Book Antiqua" w:cs="Book Antiqua"/>
          <w:color w:val="000000"/>
        </w:rPr>
        <w:t xml:space="preserve">astroenterology </w:t>
      </w:r>
      <w:r w:rsidR="00B50351">
        <w:rPr>
          <w:rFonts w:ascii="Book Antiqua" w:eastAsia="Book Antiqua" w:hAnsi="Book Antiqua" w:cs="Book Antiqua"/>
          <w:color w:val="000000"/>
        </w:rPr>
        <w:t>u</w:t>
      </w:r>
      <w:r w:rsidRPr="00B50351">
        <w:rPr>
          <w:rFonts w:ascii="Book Antiqua" w:eastAsia="Book Antiqua" w:hAnsi="Book Antiqua" w:cs="Book Antiqua"/>
          <w:color w:val="000000"/>
        </w:rPr>
        <w:t xml:space="preserve">nit centers in Sardinia. Data were obtained from </w:t>
      </w:r>
      <w:r w:rsidR="00E4042E">
        <w:rPr>
          <w:rFonts w:ascii="Book Antiqua" w:eastAsia="Book Antiqua" w:hAnsi="Book Antiqua" w:cs="Book Antiqua"/>
          <w:color w:val="000000"/>
        </w:rPr>
        <w:t xml:space="preserve">the patients’ </w:t>
      </w:r>
      <w:r w:rsidRPr="00E4042E">
        <w:rPr>
          <w:rFonts w:ascii="Book Antiqua" w:eastAsia="Book Antiqua" w:hAnsi="Book Antiqua" w:cs="Book Antiqua"/>
          <w:color w:val="000000"/>
        </w:rPr>
        <w:t xml:space="preserve">medical records and from a questionnaire administered at </w:t>
      </w:r>
      <w:r w:rsidR="00B50351">
        <w:rPr>
          <w:rFonts w:ascii="Book Antiqua" w:eastAsia="Book Antiqua" w:hAnsi="Book Antiqua" w:cs="Book Antiqua"/>
          <w:color w:val="000000"/>
        </w:rPr>
        <w:t xml:space="preserve">the </w:t>
      </w:r>
      <w:r w:rsidRPr="00B50351">
        <w:rPr>
          <w:rFonts w:ascii="Book Antiqua" w:eastAsia="Book Antiqua" w:hAnsi="Book Antiqua" w:cs="Book Antiqua"/>
          <w:color w:val="000000"/>
        </w:rPr>
        <w:t>inclusion visit.</w:t>
      </w:r>
    </w:p>
    <w:p w14:paraId="60637EB7" w14:textId="77777777" w:rsidR="00A77B3E" w:rsidRPr="00B2217A" w:rsidRDefault="00A77B3E" w:rsidP="008210C3">
      <w:pPr>
        <w:spacing w:line="360" w:lineRule="auto"/>
        <w:jc w:val="both"/>
        <w:rPr>
          <w:rFonts w:ascii="Book Antiqua" w:hAnsi="Book Antiqua"/>
        </w:rPr>
      </w:pPr>
    </w:p>
    <w:p w14:paraId="64011B01" w14:textId="77777777" w:rsidR="00A77B3E" w:rsidRPr="00393E91" w:rsidRDefault="007A6A1C" w:rsidP="008210C3">
      <w:pPr>
        <w:spacing w:line="360" w:lineRule="auto"/>
        <w:jc w:val="both"/>
        <w:rPr>
          <w:rFonts w:ascii="Book Antiqua" w:hAnsi="Book Antiqua"/>
        </w:rPr>
      </w:pPr>
      <w:r w:rsidRPr="00393E91">
        <w:rPr>
          <w:rFonts w:ascii="Book Antiqua" w:eastAsia="Book Antiqua" w:hAnsi="Book Antiqua" w:cs="Book Antiqua"/>
          <w:color w:val="000000"/>
        </w:rPr>
        <w:t>RESULTS</w:t>
      </w:r>
    </w:p>
    <w:p w14:paraId="1975DE1E" w14:textId="5FD8D9AC" w:rsidR="00A77B3E" w:rsidRPr="00CE19C2" w:rsidRDefault="00BE6588" w:rsidP="008210C3">
      <w:pPr>
        <w:spacing w:line="360" w:lineRule="auto"/>
        <w:jc w:val="both"/>
        <w:rPr>
          <w:rFonts w:ascii="Book Antiqua" w:hAnsi="Book Antiqua"/>
        </w:rPr>
      </w:pPr>
      <w:r w:rsidRPr="00393E91">
        <w:rPr>
          <w:rFonts w:ascii="Book Antiqua" w:eastAsia="Book Antiqua" w:hAnsi="Book Antiqua" w:cs="Book Antiqua"/>
          <w:color w:val="000000"/>
        </w:rPr>
        <w:t xml:space="preserve">Four hundred and forty-two patients with UC were included. </w:t>
      </w:r>
      <w:r w:rsidR="00E4042E">
        <w:rPr>
          <w:rFonts w:ascii="Book Antiqua" w:eastAsia="Book Antiqua" w:hAnsi="Book Antiqua" w:cs="Book Antiqua"/>
          <w:color w:val="000000"/>
        </w:rPr>
        <w:t>The m</w:t>
      </w:r>
      <w:r w:rsidRPr="00B50351">
        <w:rPr>
          <w:rFonts w:ascii="Book Antiqua" w:eastAsia="Book Antiqua" w:hAnsi="Book Antiqua" w:cs="Book Antiqua"/>
          <w:color w:val="000000"/>
        </w:rPr>
        <w:t>edian age at diagnosis was 39 years (</w:t>
      </w:r>
      <w:r w:rsidR="00B50351">
        <w:rPr>
          <w:rFonts w:ascii="Book Antiqua" w:eastAsia="Book Antiqua" w:hAnsi="Book Antiqua" w:cs="Book Antiqua"/>
          <w:color w:val="000000"/>
        </w:rPr>
        <w:t xml:space="preserve">interquartile range </w:t>
      </w:r>
      <w:r w:rsidRPr="00B50351">
        <w:rPr>
          <w:rFonts w:ascii="Book Antiqua" w:eastAsia="Book Antiqua" w:hAnsi="Book Antiqua" w:cs="Book Antiqua"/>
          <w:color w:val="000000"/>
        </w:rPr>
        <w:t xml:space="preserve">28-48). After a median disease duration of 10 years, 53 patients experienced proximal extension of proctitis or left-sided colitis. Seventy-five patients developed extraintestinal manifestations. Nineteen patients (4.3%) developed cancer: </w:t>
      </w:r>
      <w:r w:rsidR="008429E8">
        <w:rPr>
          <w:rFonts w:ascii="Book Antiqua" w:eastAsia="Book Antiqua" w:hAnsi="Book Antiqua" w:cs="Book Antiqua"/>
          <w:color w:val="000000"/>
        </w:rPr>
        <w:t xml:space="preserve">two with </w:t>
      </w:r>
      <w:r w:rsidRPr="00B50351">
        <w:rPr>
          <w:rFonts w:ascii="Book Antiqua" w:eastAsia="Book Antiqua" w:hAnsi="Book Antiqua" w:cs="Book Antiqua"/>
          <w:color w:val="000000"/>
        </w:rPr>
        <w:t>colorectal cancer</w:t>
      </w:r>
      <w:r w:rsidR="00E4042E">
        <w:rPr>
          <w:rFonts w:ascii="Book Antiqua" w:eastAsia="Book Antiqua" w:hAnsi="Book Antiqua" w:cs="Book Antiqua"/>
          <w:color w:val="000000"/>
        </w:rPr>
        <w:t xml:space="preserve"> </w:t>
      </w:r>
      <w:r w:rsidRPr="00B50351">
        <w:rPr>
          <w:rFonts w:ascii="Book Antiqua" w:eastAsia="Book Antiqua" w:hAnsi="Book Antiqua" w:cs="Book Antiqua"/>
          <w:color w:val="000000"/>
        </w:rPr>
        <w:t xml:space="preserve">and </w:t>
      </w:r>
      <w:r w:rsidR="008429E8">
        <w:rPr>
          <w:rFonts w:ascii="Book Antiqua" w:eastAsia="Book Antiqua" w:hAnsi="Book Antiqua" w:cs="Book Antiqua"/>
          <w:color w:val="000000"/>
        </w:rPr>
        <w:t xml:space="preserve">seventeen with </w:t>
      </w:r>
      <w:r w:rsidRPr="00B50351">
        <w:rPr>
          <w:rFonts w:ascii="Book Antiqua" w:eastAsia="Book Antiqua" w:hAnsi="Book Antiqua" w:cs="Book Antiqua"/>
          <w:color w:val="000000"/>
        </w:rPr>
        <w:t>extracolonic cancer</w:t>
      </w:r>
      <w:r w:rsidR="008429E8">
        <w:rPr>
          <w:rFonts w:ascii="Book Antiqua" w:eastAsia="Book Antiqua" w:hAnsi="Book Antiqua" w:cs="Book Antiqua"/>
          <w:color w:val="000000"/>
        </w:rPr>
        <w:t>s</w:t>
      </w:r>
      <w:r w:rsidRPr="00B50351">
        <w:rPr>
          <w:rFonts w:ascii="Book Antiqua" w:eastAsia="Book Antiqua" w:hAnsi="Book Antiqua" w:cs="Book Antiqua"/>
          <w:color w:val="000000"/>
        </w:rPr>
        <w:t xml:space="preserve">. </w:t>
      </w:r>
      <w:proofErr w:type="spellStart"/>
      <w:r w:rsidR="00512B11" w:rsidRPr="00CE19C2">
        <w:rPr>
          <w:rFonts w:ascii="Book Antiqua" w:eastAsia="Book Antiqua" w:hAnsi="Book Antiqua" w:cs="Book Antiqua"/>
          <w:color w:val="000000"/>
        </w:rPr>
        <w:t>Mesalazine</w:t>
      </w:r>
      <w:proofErr w:type="spellEnd"/>
      <w:r w:rsidR="00512B11" w:rsidRPr="00CE19C2">
        <w:rPr>
          <w:rFonts w:ascii="Book Antiqua" w:eastAsia="Book Antiqua" w:hAnsi="Book Antiqua" w:cs="Book Antiqua"/>
          <w:color w:val="000000"/>
        </w:rPr>
        <w:t xml:space="preserve"> (5-ASA)</w:t>
      </w:r>
      <w:r w:rsidRPr="00CE19C2">
        <w:rPr>
          <w:rFonts w:ascii="Book Antiqua" w:eastAsia="Book Antiqua" w:hAnsi="Book Antiqua" w:cs="Book Antiqua"/>
          <w:color w:val="000000"/>
        </w:rPr>
        <w:t xml:space="preserve"> remains </w:t>
      </w:r>
      <w:r w:rsidR="00CE19C2">
        <w:rPr>
          <w:rFonts w:ascii="Book Antiqua" w:eastAsia="Book Antiqua" w:hAnsi="Book Antiqua" w:cs="Book Antiqua"/>
          <w:color w:val="000000"/>
        </w:rPr>
        <w:t xml:space="preserve">the </w:t>
      </w:r>
      <w:r w:rsidRPr="00CE19C2">
        <w:rPr>
          <w:rFonts w:ascii="Book Antiqua" w:eastAsia="Book Antiqua" w:hAnsi="Book Antiqua" w:cs="Book Antiqua"/>
          <w:color w:val="000000"/>
        </w:rPr>
        <w:t xml:space="preserve">mainstay of treatment for UC. Overall, 95 patients (21.5%) were </w:t>
      </w:r>
      <w:r w:rsidR="00B2217A">
        <w:rPr>
          <w:rFonts w:ascii="Book Antiqua" w:eastAsia="Book Antiqua" w:hAnsi="Book Antiqua" w:cs="Book Antiqua"/>
          <w:color w:val="000000"/>
        </w:rPr>
        <w:t>treated with</w:t>
      </w:r>
      <w:r w:rsidRPr="00CE19C2">
        <w:rPr>
          <w:rFonts w:ascii="Book Antiqua" w:eastAsia="Book Antiqua" w:hAnsi="Book Antiqua" w:cs="Book Antiqua"/>
          <w:color w:val="000000"/>
        </w:rPr>
        <w:t xml:space="preserve"> one or more biologic agents, wh</w:t>
      </w:r>
      <w:r w:rsidR="00CE19C2">
        <w:rPr>
          <w:rFonts w:ascii="Book Antiqua" w:eastAsia="Book Antiqua" w:hAnsi="Book Antiqua" w:cs="Book Antiqua"/>
          <w:color w:val="000000"/>
        </w:rPr>
        <w:t>ereas</w:t>
      </w:r>
      <w:r w:rsidRPr="00CE19C2">
        <w:rPr>
          <w:rFonts w:ascii="Book Antiqua" w:eastAsia="Book Antiqua" w:hAnsi="Book Antiqua" w:cs="Book Antiqua"/>
          <w:color w:val="000000"/>
        </w:rPr>
        <w:t xml:space="preserve"> 15 patients (3.4%) </w:t>
      </w:r>
      <w:r w:rsidR="00CE19C2">
        <w:rPr>
          <w:rFonts w:ascii="Book Antiqua" w:eastAsia="Book Antiqua" w:hAnsi="Book Antiqua" w:cs="Book Antiqua"/>
          <w:color w:val="000000"/>
        </w:rPr>
        <w:t>underwent</w:t>
      </w:r>
      <w:r w:rsidRPr="00CE19C2">
        <w:rPr>
          <w:rFonts w:ascii="Book Antiqua" w:eastAsia="Book Antiqua" w:hAnsi="Book Antiqua" w:cs="Book Antiqua"/>
          <w:color w:val="000000"/>
        </w:rPr>
        <w:t xml:space="preserve"> surgery, most</w:t>
      </w:r>
      <w:r w:rsidR="00CE19C2">
        <w:rPr>
          <w:rFonts w:ascii="Book Antiqua" w:eastAsia="Book Antiqua" w:hAnsi="Book Antiqua" w:cs="Book Antiqua"/>
          <w:color w:val="000000"/>
        </w:rPr>
        <w:t>ly</w:t>
      </w:r>
      <w:r w:rsidRPr="00CE19C2">
        <w:rPr>
          <w:rFonts w:ascii="Book Antiqua" w:eastAsia="Book Antiqua" w:hAnsi="Book Antiqua" w:cs="Book Antiqua"/>
          <w:color w:val="000000"/>
        </w:rPr>
        <w:t xml:space="preserve"> colectomy.</w:t>
      </w:r>
    </w:p>
    <w:p w14:paraId="59D6D5D3" w14:textId="77777777" w:rsidR="00A77B3E" w:rsidRPr="00B2217A" w:rsidRDefault="00A77B3E" w:rsidP="008210C3">
      <w:pPr>
        <w:spacing w:line="360" w:lineRule="auto"/>
        <w:jc w:val="both"/>
        <w:rPr>
          <w:rFonts w:ascii="Book Antiqua" w:hAnsi="Book Antiqua"/>
        </w:rPr>
      </w:pPr>
    </w:p>
    <w:p w14:paraId="21D5F0F2" w14:textId="77777777" w:rsidR="00A77B3E" w:rsidRPr="00393E91" w:rsidRDefault="007A6A1C" w:rsidP="008210C3">
      <w:pPr>
        <w:spacing w:line="360" w:lineRule="auto"/>
        <w:jc w:val="both"/>
        <w:rPr>
          <w:rFonts w:ascii="Book Antiqua" w:hAnsi="Book Antiqua"/>
        </w:rPr>
      </w:pPr>
      <w:r w:rsidRPr="00393E91">
        <w:rPr>
          <w:rFonts w:ascii="Book Antiqua" w:eastAsia="Book Antiqua" w:hAnsi="Book Antiqua" w:cs="Book Antiqua"/>
          <w:color w:val="000000"/>
        </w:rPr>
        <w:t>CONCLUSION</w:t>
      </w:r>
    </w:p>
    <w:p w14:paraId="27893FF8" w14:textId="216DC2CE" w:rsidR="00A77B3E" w:rsidRPr="00E4042E" w:rsidRDefault="007A6A1C" w:rsidP="008210C3">
      <w:pPr>
        <w:spacing w:line="360" w:lineRule="auto"/>
        <w:jc w:val="both"/>
        <w:rPr>
          <w:rFonts w:ascii="Book Antiqua" w:hAnsi="Book Antiqua"/>
        </w:rPr>
      </w:pPr>
      <w:r w:rsidRPr="00393E91">
        <w:rPr>
          <w:rFonts w:ascii="Book Antiqua" w:eastAsia="Book Antiqua" w:hAnsi="Book Antiqua" w:cs="Book Antiqua"/>
          <w:color w:val="000000"/>
        </w:rPr>
        <w:t xml:space="preserve">Our results </w:t>
      </w:r>
      <w:r w:rsidRPr="00B50351">
        <w:rPr>
          <w:rFonts w:ascii="Book Antiqua" w:eastAsia="Book Antiqua" w:hAnsi="Book Antiqua" w:cs="Book Antiqua"/>
          <w:color w:val="000000"/>
        </w:rPr>
        <w:t xml:space="preserve">provide important insights </w:t>
      </w:r>
      <w:r w:rsidR="00CE19C2">
        <w:rPr>
          <w:rFonts w:ascii="Book Antiqua" w:eastAsia="Book Antiqua" w:hAnsi="Book Antiqua" w:cs="Book Antiqua"/>
          <w:color w:val="000000"/>
        </w:rPr>
        <w:t>into</w:t>
      </w:r>
      <w:r w:rsidR="00CE19C2" w:rsidRPr="00CE19C2">
        <w:rPr>
          <w:rFonts w:ascii="Book Antiqua" w:eastAsia="Book Antiqua" w:hAnsi="Book Antiqua" w:cs="Book Antiqua"/>
          <w:color w:val="000000"/>
        </w:rPr>
        <w:t xml:space="preserve"> </w:t>
      </w:r>
      <w:r w:rsidRPr="00CE19C2">
        <w:rPr>
          <w:rFonts w:ascii="Book Antiqua" w:eastAsia="Book Antiqua" w:hAnsi="Book Antiqua" w:cs="Book Antiqua"/>
          <w:color w:val="000000"/>
        </w:rPr>
        <w:t>the clinical and epidemiological features of patients with UC</w:t>
      </w:r>
      <w:r w:rsidR="00CE19C2">
        <w:rPr>
          <w:rFonts w:ascii="Book Antiqua" w:eastAsia="Book Antiqua" w:hAnsi="Book Antiqua" w:cs="Book Antiqua"/>
          <w:color w:val="000000"/>
        </w:rPr>
        <w:t>,</w:t>
      </w:r>
      <w:r w:rsidRPr="00CE19C2">
        <w:rPr>
          <w:rFonts w:ascii="Book Antiqua" w:eastAsia="Book Antiqua" w:hAnsi="Book Antiqua" w:cs="Book Antiqua"/>
          <w:color w:val="000000"/>
        </w:rPr>
        <w:t xml:space="preserve"> and </w:t>
      </w:r>
      <w:r w:rsidR="00A60ABA">
        <w:rPr>
          <w:rFonts w:ascii="Book Antiqua" w:eastAsia="Book Antiqua" w:hAnsi="Book Antiqua" w:cs="Book Antiqua"/>
          <w:color w:val="000000"/>
        </w:rPr>
        <w:t xml:space="preserve">while </w:t>
      </w:r>
      <w:r w:rsidRPr="00CE19C2">
        <w:rPr>
          <w:rFonts w:ascii="Book Antiqua" w:eastAsia="Book Antiqua" w:hAnsi="Book Antiqua" w:cs="Book Antiqua"/>
          <w:color w:val="000000"/>
        </w:rPr>
        <w:t xml:space="preserve">waiting for a national Italian registry, present </w:t>
      </w:r>
      <w:r w:rsidR="00BE6588" w:rsidRPr="00CE19C2">
        <w:rPr>
          <w:rFonts w:ascii="Book Antiqua" w:eastAsia="Book Antiqua" w:hAnsi="Book Antiqua" w:cs="Book Antiqua"/>
          <w:color w:val="000000"/>
        </w:rPr>
        <w:t>eligible</w:t>
      </w:r>
      <w:r w:rsidRPr="00CE19C2">
        <w:rPr>
          <w:rFonts w:ascii="Book Antiqua" w:eastAsia="Book Antiqua" w:hAnsi="Book Antiqua" w:cs="Book Antiqua"/>
          <w:color w:val="000000"/>
        </w:rPr>
        <w:t xml:space="preserve"> data o</w:t>
      </w:r>
      <w:r w:rsidR="00A60ABA">
        <w:rPr>
          <w:rFonts w:ascii="Book Antiqua" w:eastAsia="Book Antiqua" w:hAnsi="Book Antiqua" w:cs="Book Antiqua"/>
          <w:color w:val="000000"/>
        </w:rPr>
        <w:t>n</w:t>
      </w:r>
      <w:r w:rsidRPr="00CE19C2">
        <w:rPr>
          <w:rFonts w:ascii="Book Antiqua" w:eastAsia="Book Antiqua" w:hAnsi="Book Antiqua" w:cs="Book Antiqua"/>
          <w:color w:val="000000"/>
        </w:rPr>
        <w:t xml:space="preserve"> </w:t>
      </w:r>
      <w:r w:rsidR="00E4042E">
        <w:rPr>
          <w:rFonts w:ascii="Book Antiqua" w:eastAsia="Book Antiqua" w:hAnsi="Book Antiqua" w:cs="Book Antiqua"/>
          <w:color w:val="000000"/>
        </w:rPr>
        <w:t xml:space="preserve">the </w:t>
      </w:r>
      <w:r w:rsidRPr="00CE19C2">
        <w:rPr>
          <w:rFonts w:ascii="Book Antiqua" w:eastAsia="Book Antiqua" w:hAnsi="Book Antiqua" w:cs="Book Antiqua"/>
          <w:color w:val="000000"/>
        </w:rPr>
        <w:t>UC population in Sardinia</w:t>
      </w:r>
      <w:r w:rsidR="00BE6588" w:rsidRPr="00B2217A">
        <w:rPr>
          <w:rFonts w:ascii="Book Antiqua" w:eastAsia="Book Antiqua" w:hAnsi="Book Antiqua" w:cs="Book Antiqua"/>
          <w:color w:val="000000"/>
        </w:rPr>
        <w:t>.</w:t>
      </w:r>
    </w:p>
    <w:p w14:paraId="446CFA87" w14:textId="170AAE98" w:rsidR="00A77B3E" w:rsidRPr="00532DDD" w:rsidRDefault="007A6A1C" w:rsidP="008210C3">
      <w:pPr>
        <w:spacing w:line="360" w:lineRule="auto"/>
        <w:jc w:val="both"/>
        <w:rPr>
          <w:rFonts w:ascii="Book Antiqua" w:hAnsi="Book Antiqua"/>
        </w:rPr>
      </w:pPr>
      <w:r w:rsidRPr="000B0B28">
        <w:rPr>
          <w:rFonts w:ascii="Book Antiqua" w:eastAsia="Book Antiqua" w:hAnsi="Book Antiqua" w:cs="Book Antiqua"/>
          <w:b/>
          <w:bCs/>
          <w:color w:val="000000"/>
        </w:rPr>
        <w:lastRenderedPageBreak/>
        <w:t xml:space="preserve">Key Words: </w:t>
      </w:r>
      <w:r w:rsidR="00BE6588" w:rsidRPr="000B0B28">
        <w:rPr>
          <w:rFonts w:ascii="Book Antiqua" w:eastAsia="Book Antiqua" w:hAnsi="Book Antiqua" w:cs="Book Antiqua"/>
          <w:color w:val="000000"/>
        </w:rPr>
        <w:t>Inflammatory bowel disease-basic</w:t>
      </w:r>
      <w:r w:rsidRPr="000B0B28">
        <w:rPr>
          <w:rFonts w:ascii="Book Antiqua" w:eastAsia="Book Antiqua" w:hAnsi="Book Antiqua" w:cs="Book Antiqua"/>
          <w:color w:val="000000"/>
        </w:rPr>
        <w:t xml:space="preserve">; </w:t>
      </w:r>
      <w:r w:rsidR="00BE6588" w:rsidRPr="000B0B28">
        <w:rPr>
          <w:rFonts w:ascii="Book Antiqua" w:eastAsia="Book Antiqua" w:hAnsi="Book Antiqua" w:cs="Book Antiqua"/>
          <w:color w:val="000000"/>
        </w:rPr>
        <w:t>Inflammatory bowel disease-clinical</w:t>
      </w:r>
      <w:r w:rsidRPr="000B0B28">
        <w:rPr>
          <w:rFonts w:ascii="Book Antiqua" w:eastAsia="Book Antiqua" w:hAnsi="Book Antiqua" w:cs="Book Antiqua"/>
          <w:color w:val="000000"/>
        </w:rPr>
        <w:t>; Ulcerative colitis; Epidemiology; Natural history; Treatment</w:t>
      </w:r>
    </w:p>
    <w:p w14:paraId="23D3E310" w14:textId="77777777" w:rsidR="00A77B3E" w:rsidRPr="00B50351" w:rsidRDefault="00A77B3E" w:rsidP="008210C3">
      <w:pPr>
        <w:spacing w:line="360" w:lineRule="auto"/>
        <w:jc w:val="both"/>
        <w:rPr>
          <w:rFonts w:ascii="Book Antiqua" w:hAnsi="Book Antiqua"/>
        </w:rPr>
      </w:pPr>
    </w:p>
    <w:p w14:paraId="1D4095E6" w14:textId="62FC3E4C" w:rsidR="00A77B3E" w:rsidRDefault="00E60C43" w:rsidP="008210C3">
      <w:pPr>
        <w:spacing w:line="360" w:lineRule="auto"/>
        <w:jc w:val="both"/>
        <w:rPr>
          <w:rFonts w:ascii="Book Antiqua" w:eastAsia="Book Antiqua" w:hAnsi="Book Antiqua" w:cs="Book Antiqua"/>
          <w:color w:val="000000"/>
        </w:rPr>
      </w:pPr>
      <w:proofErr w:type="spellStart"/>
      <w:r w:rsidRPr="00E60C43">
        <w:rPr>
          <w:rFonts w:ascii="Book Antiqua" w:eastAsia="Book Antiqua" w:hAnsi="Book Antiqua" w:cs="Book Antiqua"/>
          <w:color w:val="000000"/>
        </w:rPr>
        <w:t>Magrì</w:t>
      </w:r>
      <w:proofErr w:type="spellEnd"/>
      <w:r w:rsidRPr="00E60C43">
        <w:rPr>
          <w:rFonts w:ascii="Book Antiqua" w:eastAsia="Book Antiqua" w:hAnsi="Book Antiqua" w:cs="Book Antiqua"/>
          <w:color w:val="000000"/>
        </w:rPr>
        <w:t xml:space="preserve"> S, </w:t>
      </w:r>
      <w:proofErr w:type="spellStart"/>
      <w:r w:rsidRPr="00E60C43">
        <w:rPr>
          <w:rFonts w:ascii="Book Antiqua" w:eastAsia="Book Antiqua" w:hAnsi="Book Antiqua" w:cs="Book Antiqua"/>
          <w:color w:val="000000"/>
        </w:rPr>
        <w:t>Demurtas</w:t>
      </w:r>
      <w:proofErr w:type="spellEnd"/>
      <w:r w:rsidRPr="00E60C43">
        <w:rPr>
          <w:rFonts w:ascii="Book Antiqua" w:eastAsia="Book Antiqua" w:hAnsi="Book Antiqua" w:cs="Book Antiqua"/>
          <w:color w:val="000000"/>
        </w:rPr>
        <w:t xml:space="preserve"> M, </w:t>
      </w:r>
      <w:proofErr w:type="spellStart"/>
      <w:r w:rsidRPr="00E60C43">
        <w:rPr>
          <w:rFonts w:ascii="Book Antiqua" w:eastAsia="Book Antiqua" w:hAnsi="Book Antiqua" w:cs="Book Antiqua"/>
          <w:color w:val="000000"/>
        </w:rPr>
        <w:t>Onidi</w:t>
      </w:r>
      <w:proofErr w:type="spellEnd"/>
      <w:r w:rsidRPr="00E60C43">
        <w:rPr>
          <w:rFonts w:ascii="Book Antiqua" w:eastAsia="Book Antiqua" w:hAnsi="Book Antiqua" w:cs="Book Antiqua"/>
          <w:color w:val="000000"/>
        </w:rPr>
        <w:t xml:space="preserve"> MF, </w:t>
      </w:r>
      <w:proofErr w:type="spellStart"/>
      <w:r w:rsidRPr="00E60C43">
        <w:rPr>
          <w:rFonts w:ascii="Book Antiqua" w:eastAsia="Book Antiqua" w:hAnsi="Book Antiqua" w:cs="Book Antiqua"/>
          <w:color w:val="000000"/>
        </w:rPr>
        <w:t>Picchio</w:t>
      </w:r>
      <w:proofErr w:type="spellEnd"/>
      <w:r w:rsidRPr="00E60C43">
        <w:rPr>
          <w:rFonts w:ascii="Book Antiqua" w:eastAsia="Book Antiqua" w:hAnsi="Book Antiqua" w:cs="Book Antiqua"/>
          <w:color w:val="000000"/>
        </w:rPr>
        <w:t xml:space="preserve"> M, </w:t>
      </w:r>
      <w:proofErr w:type="spellStart"/>
      <w:r w:rsidRPr="00E60C43">
        <w:rPr>
          <w:rFonts w:ascii="Book Antiqua" w:eastAsia="Book Antiqua" w:hAnsi="Book Antiqua" w:cs="Book Antiqua"/>
          <w:color w:val="000000"/>
        </w:rPr>
        <w:t>Elisei</w:t>
      </w:r>
      <w:proofErr w:type="spellEnd"/>
      <w:r w:rsidRPr="00E60C43">
        <w:rPr>
          <w:rFonts w:ascii="Book Antiqua" w:eastAsia="Book Antiqua" w:hAnsi="Book Antiqua" w:cs="Book Antiqua"/>
          <w:color w:val="000000"/>
        </w:rPr>
        <w:t xml:space="preserve"> W, </w:t>
      </w:r>
      <w:proofErr w:type="spellStart"/>
      <w:r w:rsidRPr="00E60C43">
        <w:rPr>
          <w:rFonts w:ascii="Book Antiqua" w:eastAsia="Book Antiqua" w:hAnsi="Book Antiqua" w:cs="Book Antiqua"/>
          <w:color w:val="000000"/>
        </w:rPr>
        <w:t>Marzo</w:t>
      </w:r>
      <w:proofErr w:type="spellEnd"/>
      <w:r w:rsidRPr="00E60C43">
        <w:rPr>
          <w:rFonts w:ascii="Book Antiqua" w:eastAsia="Book Antiqua" w:hAnsi="Book Antiqua" w:cs="Book Antiqua"/>
          <w:color w:val="000000"/>
        </w:rPr>
        <w:t xml:space="preserve"> M, </w:t>
      </w:r>
      <w:proofErr w:type="spellStart"/>
      <w:r w:rsidRPr="00E60C43">
        <w:rPr>
          <w:rFonts w:ascii="Book Antiqua" w:eastAsia="Book Antiqua" w:hAnsi="Book Antiqua" w:cs="Book Antiqua"/>
          <w:color w:val="000000"/>
        </w:rPr>
        <w:t>Miculan</w:t>
      </w:r>
      <w:proofErr w:type="spellEnd"/>
      <w:r w:rsidRPr="00E60C43">
        <w:rPr>
          <w:rFonts w:ascii="Book Antiqua" w:eastAsia="Book Antiqua" w:hAnsi="Book Antiqua" w:cs="Book Antiqua"/>
          <w:color w:val="000000"/>
        </w:rPr>
        <w:t xml:space="preserve"> F, </w:t>
      </w:r>
      <w:proofErr w:type="spellStart"/>
      <w:r w:rsidRPr="00E60C43">
        <w:rPr>
          <w:rFonts w:ascii="Book Antiqua" w:eastAsia="Book Antiqua" w:hAnsi="Book Antiqua" w:cs="Book Antiqua"/>
          <w:color w:val="000000"/>
        </w:rPr>
        <w:t>Manca</w:t>
      </w:r>
      <w:proofErr w:type="spellEnd"/>
      <w:r w:rsidRPr="00E60C43">
        <w:rPr>
          <w:rFonts w:ascii="Book Antiqua" w:eastAsia="Book Antiqua" w:hAnsi="Book Antiqua" w:cs="Book Antiqua"/>
          <w:color w:val="000000"/>
        </w:rPr>
        <w:t xml:space="preserve"> R, Dore MP, </w:t>
      </w:r>
      <w:proofErr w:type="spellStart"/>
      <w:r w:rsidRPr="00E60C43">
        <w:rPr>
          <w:rFonts w:ascii="Book Antiqua" w:eastAsia="Book Antiqua" w:hAnsi="Book Antiqua" w:cs="Book Antiqua"/>
          <w:color w:val="000000"/>
        </w:rPr>
        <w:t>Quarta</w:t>
      </w:r>
      <w:proofErr w:type="spellEnd"/>
      <w:r w:rsidRPr="00E60C43">
        <w:rPr>
          <w:rFonts w:ascii="Book Antiqua" w:eastAsia="Book Antiqua" w:hAnsi="Book Antiqua" w:cs="Book Antiqua"/>
          <w:color w:val="000000"/>
        </w:rPr>
        <w:t xml:space="preserve"> </w:t>
      </w:r>
      <w:proofErr w:type="spellStart"/>
      <w:r w:rsidRPr="00E60C43">
        <w:rPr>
          <w:rFonts w:ascii="Book Antiqua" w:eastAsia="Book Antiqua" w:hAnsi="Book Antiqua" w:cs="Book Antiqua"/>
          <w:color w:val="000000"/>
        </w:rPr>
        <w:t>Colosso</w:t>
      </w:r>
      <w:proofErr w:type="spellEnd"/>
      <w:r w:rsidRPr="00E60C43">
        <w:rPr>
          <w:rFonts w:ascii="Book Antiqua" w:eastAsia="Book Antiqua" w:hAnsi="Book Antiqua" w:cs="Book Antiqua"/>
          <w:color w:val="000000"/>
        </w:rPr>
        <w:t xml:space="preserve"> BM, </w:t>
      </w:r>
      <w:proofErr w:type="spellStart"/>
      <w:r w:rsidRPr="00E60C43">
        <w:rPr>
          <w:rFonts w:ascii="Book Antiqua" w:eastAsia="Book Antiqua" w:hAnsi="Book Antiqua" w:cs="Book Antiqua"/>
          <w:color w:val="000000"/>
        </w:rPr>
        <w:t>Cicu</w:t>
      </w:r>
      <w:proofErr w:type="spellEnd"/>
      <w:r w:rsidRPr="00E60C43">
        <w:rPr>
          <w:rFonts w:ascii="Book Antiqua" w:eastAsia="Book Antiqua" w:hAnsi="Book Antiqua" w:cs="Book Antiqua"/>
          <w:color w:val="000000"/>
        </w:rPr>
        <w:t xml:space="preserve"> A, </w:t>
      </w:r>
      <w:proofErr w:type="spellStart"/>
      <w:r w:rsidRPr="00E60C43">
        <w:rPr>
          <w:rFonts w:ascii="Book Antiqua" w:eastAsia="Book Antiqua" w:hAnsi="Book Antiqua" w:cs="Book Antiqua"/>
          <w:color w:val="000000"/>
        </w:rPr>
        <w:t>Cugia</w:t>
      </w:r>
      <w:proofErr w:type="spellEnd"/>
      <w:r w:rsidRPr="00E60C43">
        <w:rPr>
          <w:rFonts w:ascii="Book Antiqua" w:eastAsia="Book Antiqua" w:hAnsi="Book Antiqua" w:cs="Book Antiqua"/>
          <w:color w:val="000000"/>
        </w:rPr>
        <w:t xml:space="preserve"> L, Carta M, </w:t>
      </w:r>
      <w:proofErr w:type="spellStart"/>
      <w:r w:rsidRPr="00E60C43">
        <w:rPr>
          <w:rFonts w:ascii="Book Antiqua" w:eastAsia="Book Antiqua" w:hAnsi="Book Antiqua" w:cs="Book Antiqua"/>
          <w:color w:val="000000"/>
        </w:rPr>
        <w:t>Binaghi</w:t>
      </w:r>
      <w:proofErr w:type="spellEnd"/>
      <w:r w:rsidRPr="00E60C43">
        <w:rPr>
          <w:rFonts w:ascii="Book Antiqua" w:eastAsia="Book Antiqua" w:hAnsi="Book Antiqua" w:cs="Book Antiqua"/>
          <w:color w:val="000000"/>
        </w:rPr>
        <w:t xml:space="preserve"> L, </w:t>
      </w:r>
      <w:proofErr w:type="spellStart"/>
      <w:r w:rsidRPr="00E60C43">
        <w:rPr>
          <w:rFonts w:ascii="Book Antiqua" w:eastAsia="Book Antiqua" w:hAnsi="Book Antiqua" w:cs="Book Antiqua"/>
          <w:color w:val="000000"/>
        </w:rPr>
        <w:t>Usai</w:t>
      </w:r>
      <w:proofErr w:type="spellEnd"/>
      <w:r w:rsidRPr="00E60C43">
        <w:rPr>
          <w:rFonts w:ascii="Book Antiqua" w:eastAsia="Book Antiqua" w:hAnsi="Book Antiqua" w:cs="Book Antiqua"/>
          <w:color w:val="000000"/>
        </w:rPr>
        <w:t xml:space="preserve"> P, Lai M, Chicco F, </w:t>
      </w:r>
      <w:proofErr w:type="spellStart"/>
      <w:r w:rsidRPr="00E60C43">
        <w:rPr>
          <w:rFonts w:ascii="Book Antiqua" w:eastAsia="Book Antiqua" w:hAnsi="Book Antiqua" w:cs="Book Antiqua"/>
          <w:color w:val="000000"/>
        </w:rPr>
        <w:t>Fantini</w:t>
      </w:r>
      <w:proofErr w:type="spellEnd"/>
      <w:r w:rsidRPr="00E60C43">
        <w:rPr>
          <w:rFonts w:ascii="Book Antiqua" w:eastAsia="Book Antiqua" w:hAnsi="Book Antiqua" w:cs="Book Antiqua"/>
          <w:color w:val="000000"/>
        </w:rPr>
        <w:t xml:space="preserve"> MC, </w:t>
      </w:r>
      <w:proofErr w:type="spellStart"/>
      <w:r w:rsidRPr="00E60C43">
        <w:rPr>
          <w:rFonts w:ascii="Book Antiqua" w:eastAsia="Book Antiqua" w:hAnsi="Book Antiqua" w:cs="Book Antiqua"/>
          <w:color w:val="000000"/>
        </w:rPr>
        <w:t>Armuzzi</w:t>
      </w:r>
      <w:proofErr w:type="spellEnd"/>
      <w:r w:rsidRPr="00E60C43">
        <w:rPr>
          <w:rFonts w:ascii="Book Antiqua" w:eastAsia="Book Antiqua" w:hAnsi="Book Antiqua" w:cs="Book Antiqua"/>
          <w:color w:val="000000"/>
        </w:rPr>
        <w:t xml:space="preserve"> A, Mocci G. Clinical and epidemiological features of </w:t>
      </w:r>
      <w:r w:rsidR="005756AA">
        <w:rPr>
          <w:rFonts w:ascii="Book Antiqua" w:eastAsia="Book Antiqua" w:hAnsi="Book Antiqua" w:cs="Book Antiqua"/>
          <w:color w:val="000000"/>
        </w:rPr>
        <w:t>u</w:t>
      </w:r>
      <w:r w:rsidRPr="00E60C43">
        <w:rPr>
          <w:rFonts w:ascii="Book Antiqua" w:eastAsia="Book Antiqua" w:hAnsi="Book Antiqua" w:cs="Book Antiqua"/>
          <w:color w:val="000000"/>
        </w:rPr>
        <w:t xml:space="preserve">lcerative </w:t>
      </w:r>
      <w:r w:rsidR="005756AA">
        <w:rPr>
          <w:rFonts w:ascii="Book Antiqua" w:eastAsia="Book Antiqua" w:hAnsi="Book Antiqua" w:cs="Book Antiqua"/>
          <w:color w:val="000000"/>
        </w:rPr>
        <w:t>c</w:t>
      </w:r>
      <w:r w:rsidRPr="00E60C43">
        <w:rPr>
          <w:rFonts w:ascii="Book Antiqua" w:eastAsia="Book Antiqua" w:hAnsi="Book Antiqua" w:cs="Book Antiqua"/>
          <w:color w:val="000000"/>
        </w:rPr>
        <w:t>olitis patients in Sardinia, Italy: Results from a multicenter study. World J Clin Cases 2022; In press</w:t>
      </w:r>
    </w:p>
    <w:p w14:paraId="7CE4BFC5" w14:textId="77777777" w:rsidR="00E60C43" w:rsidRPr="00B50351" w:rsidRDefault="00E60C43" w:rsidP="008210C3">
      <w:pPr>
        <w:spacing w:line="360" w:lineRule="auto"/>
        <w:jc w:val="both"/>
        <w:rPr>
          <w:rFonts w:ascii="Book Antiqua" w:hAnsi="Book Antiqua"/>
        </w:rPr>
      </w:pPr>
    </w:p>
    <w:p w14:paraId="51C353AC" w14:textId="1F4B16F6" w:rsidR="00A77B3E" w:rsidRPr="007B2395"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Core Tip: </w:t>
      </w:r>
      <w:r w:rsidRPr="00B50351">
        <w:rPr>
          <w:rFonts w:ascii="Book Antiqua" w:eastAsia="Book Antiqua" w:hAnsi="Book Antiqua" w:cs="Book Antiqua"/>
          <w:color w:val="000000"/>
        </w:rPr>
        <w:t xml:space="preserve">There are </w:t>
      </w:r>
      <w:r w:rsidR="00CE19C2">
        <w:rPr>
          <w:rFonts w:ascii="Book Antiqua" w:eastAsia="Book Antiqua" w:hAnsi="Book Antiqua" w:cs="Book Antiqua"/>
          <w:color w:val="000000"/>
        </w:rPr>
        <w:t>little</w:t>
      </w:r>
      <w:r w:rsidR="00CE19C2" w:rsidRPr="00CE19C2">
        <w:rPr>
          <w:rFonts w:ascii="Book Antiqua" w:eastAsia="Book Antiqua" w:hAnsi="Book Antiqua" w:cs="Book Antiqua"/>
          <w:color w:val="000000"/>
        </w:rPr>
        <w:t xml:space="preserve"> </w:t>
      </w:r>
      <w:r w:rsidRPr="00CE19C2">
        <w:rPr>
          <w:rFonts w:ascii="Book Antiqua" w:eastAsia="Book Antiqua" w:hAnsi="Book Antiqua" w:cs="Book Antiqua"/>
          <w:color w:val="000000"/>
        </w:rPr>
        <w:t xml:space="preserve">data on </w:t>
      </w:r>
      <w:r w:rsidR="00CE19C2">
        <w:rPr>
          <w:rFonts w:ascii="Book Antiqua" w:eastAsia="Book Antiqua" w:hAnsi="Book Antiqua" w:cs="Book Antiqua"/>
          <w:color w:val="000000"/>
        </w:rPr>
        <w:t xml:space="preserve">the </w:t>
      </w:r>
      <w:r w:rsidRPr="00CE19C2">
        <w:rPr>
          <w:rFonts w:ascii="Book Antiqua" w:eastAsia="Book Antiqua" w:hAnsi="Book Antiqua" w:cs="Book Antiqua"/>
          <w:color w:val="000000"/>
        </w:rPr>
        <w:t>epidemiological and clinical features of adult ulcerative colitis patients in the different Italian regions, mainly derived from the absence of a national registry. This prevents correct apprais</w:t>
      </w:r>
      <w:r w:rsidR="007B2395">
        <w:rPr>
          <w:rFonts w:ascii="Book Antiqua" w:eastAsia="Book Antiqua" w:hAnsi="Book Antiqua" w:cs="Book Antiqua"/>
          <w:color w:val="000000"/>
        </w:rPr>
        <w:t>al</w:t>
      </w:r>
      <w:r w:rsidRPr="00CE19C2">
        <w:rPr>
          <w:rFonts w:ascii="Book Antiqua" w:eastAsia="Book Antiqua" w:hAnsi="Book Antiqua" w:cs="Book Antiqua"/>
          <w:color w:val="000000"/>
        </w:rPr>
        <w:t xml:space="preserve"> of the disease burden. A population-based observational study evaluat</w:t>
      </w:r>
      <w:r w:rsidR="000B0B28">
        <w:rPr>
          <w:rFonts w:ascii="Book Antiqua" w:eastAsia="Book Antiqua" w:hAnsi="Book Antiqua" w:cs="Book Antiqua"/>
          <w:color w:val="000000"/>
        </w:rPr>
        <w:t>ing</w:t>
      </w:r>
      <w:r w:rsidRPr="00CE19C2">
        <w:rPr>
          <w:rFonts w:ascii="Book Antiqua" w:eastAsia="Book Antiqua" w:hAnsi="Book Antiqua" w:cs="Book Antiqua"/>
          <w:color w:val="000000"/>
        </w:rPr>
        <w:t xml:space="preserve"> an entire population in </w:t>
      </w:r>
      <w:r w:rsidR="000B0B28">
        <w:rPr>
          <w:rFonts w:ascii="Book Antiqua" w:eastAsia="Book Antiqua" w:hAnsi="Book Antiqua" w:cs="Book Antiqua"/>
          <w:color w:val="000000"/>
        </w:rPr>
        <w:t xml:space="preserve">a </w:t>
      </w:r>
      <w:r w:rsidRPr="00CE19C2">
        <w:rPr>
          <w:rFonts w:ascii="Book Antiqua" w:eastAsia="Book Antiqua" w:hAnsi="Book Antiqua" w:cs="Book Antiqua"/>
          <w:color w:val="000000"/>
        </w:rPr>
        <w:t xml:space="preserve">defined geographic area over an extended period of time is ideal to inform </w:t>
      </w:r>
      <w:r w:rsidR="000B0B28">
        <w:rPr>
          <w:rFonts w:ascii="Book Antiqua" w:eastAsia="Book Antiqua" w:hAnsi="Book Antiqua" w:cs="Book Antiqua"/>
          <w:color w:val="000000"/>
        </w:rPr>
        <w:t xml:space="preserve">the </w:t>
      </w:r>
      <w:r w:rsidRPr="00CE19C2">
        <w:rPr>
          <w:rFonts w:ascii="Book Antiqua" w:eastAsia="Book Antiqua" w:hAnsi="Book Antiqua" w:cs="Book Antiqua"/>
          <w:color w:val="000000"/>
        </w:rPr>
        <w:t xml:space="preserve">natural history of </w:t>
      </w:r>
      <w:r w:rsidR="000B0B28">
        <w:rPr>
          <w:rFonts w:ascii="Book Antiqua" w:eastAsia="Book Antiqua" w:hAnsi="Book Antiqua" w:cs="Book Antiqua"/>
          <w:color w:val="000000"/>
        </w:rPr>
        <w:t xml:space="preserve">a </w:t>
      </w:r>
      <w:r w:rsidRPr="00CE19C2">
        <w:rPr>
          <w:rFonts w:ascii="Book Antiqua" w:eastAsia="Book Antiqua" w:hAnsi="Book Antiqua" w:cs="Book Antiqua"/>
          <w:color w:val="000000"/>
        </w:rPr>
        <w:t xml:space="preserve">disease and </w:t>
      </w:r>
      <w:r w:rsidR="000B0B28">
        <w:rPr>
          <w:rFonts w:ascii="Book Antiqua" w:eastAsia="Book Antiqua" w:hAnsi="Book Antiqua" w:cs="Book Antiqua"/>
          <w:color w:val="000000"/>
        </w:rPr>
        <w:t>to</w:t>
      </w:r>
      <w:r w:rsidR="000B0B28" w:rsidRPr="00CE19C2">
        <w:rPr>
          <w:rFonts w:ascii="Book Antiqua" w:eastAsia="Book Antiqua" w:hAnsi="Book Antiqua" w:cs="Book Antiqua"/>
          <w:color w:val="000000"/>
        </w:rPr>
        <w:t xml:space="preserve"> </w:t>
      </w:r>
      <w:r w:rsidRPr="00CE19C2">
        <w:rPr>
          <w:rFonts w:ascii="Book Antiqua" w:eastAsia="Book Antiqua" w:hAnsi="Book Antiqua" w:cs="Book Antiqua"/>
          <w:color w:val="000000"/>
        </w:rPr>
        <w:t>avoid selection biases associated with referral center cohort studies</w:t>
      </w:r>
      <w:r w:rsidR="000B0B28">
        <w:rPr>
          <w:rFonts w:ascii="Book Antiqua" w:eastAsia="Book Antiqua" w:hAnsi="Book Antiqua" w:cs="Book Antiqua"/>
          <w:color w:val="000000"/>
        </w:rPr>
        <w:t>.</w:t>
      </w:r>
    </w:p>
    <w:p w14:paraId="4D6DD363" w14:textId="77777777" w:rsidR="00A77B3E" w:rsidRPr="00E4042E" w:rsidRDefault="00A77B3E" w:rsidP="008210C3">
      <w:pPr>
        <w:spacing w:line="360" w:lineRule="auto"/>
        <w:jc w:val="both"/>
        <w:rPr>
          <w:rFonts w:ascii="Book Antiqua" w:hAnsi="Book Antiqua"/>
        </w:rPr>
      </w:pPr>
    </w:p>
    <w:p w14:paraId="09535802" w14:textId="77777777" w:rsidR="00A77B3E" w:rsidRPr="008429E8" w:rsidRDefault="007A6A1C" w:rsidP="008210C3">
      <w:pPr>
        <w:spacing w:line="360" w:lineRule="auto"/>
        <w:jc w:val="both"/>
        <w:rPr>
          <w:rFonts w:ascii="Book Antiqua" w:hAnsi="Book Antiqua"/>
        </w:rPr>
      </w:pPr>
      <w:r w:rsidRPr="00532DDD">
        <w:rPr>
          <w:rFonts w:ascii="Book Antiqua" w:eastAsia="Book Antiqua" w:hAnsi="Book Antiqua" w:cs="Book Antiqua"/>
          <w:b/>
          <w:caps/>
          <w:color w:val="000000"/>
          <w:u w:val="single"/>
        </w:rPr>
        <w:t>INTRODUCTION</w:t>
      </w:r>
    </w:p>
    <w:p w14:paraId="5D63EC70" w14:textId="66A57940" w:rsidR="00A77B3E" w:rsidRPr="007B2395" w:rsidRDefault="007A6A1C" w:rsidP="008210C3">
      <w:pPr>
        <w:spacing w:line="360" w:lineRule="auto"/>
        <w:jc w:val="both"/>
        <w:rPr>
          <w:rFonts w:ascii="Book Antiqua" w:hAnsi="Book Antiqua"/>
        </w:rPr>
      </w:pPr>
      <w:r w:rsidRPr="008429E8">
        <w:rPr>
          <w:rStyle w:val="Carpredefinitoparagrafo"/>
          <w:rFonts w:ascii="Book Antiqua" w:eastAsia="Book Antiqua" w:hAnsi="Book Antiqua" w:cs="Book Antiqua"/>
          <w:color w:val="000000"/>
        </w:rPr>
        <w:t>Inflammatory bowel disease</w:t>
      </w:r>
      <w:r w:rsidRPr="00B50351">
        <w:rPr>
          <w:rStyle w:val="Carpredefinitoparagrafo"/>
          <w:rFonts w:ascii="Book Antiqua" w:eastAsia="Book Antiqua" w:hAnsi="Book Antiqua" w:cs="Book Antiqua"/>
          <w:color w:val="000000"/>
        </w:rPr>
        <w:t xml:space="preserve"> (IBD)</w:t>
      </w:r>
      <w:r w:rsidR="007B2395">
        <w:rPr>
          <w:rStyle w:val="Carpredefinitoparagrafo"/>
          <w:rFonts w:ascii="Book Antiqua" w:eastAsia="Book Antiqua" w:hAnsi="Book Antiqua" w:cs="Book Antiqua"/>
          <w:color w:val="000000"/>
        </w:rPr>
        <w:t>, which</w:t>
      </w:r>
      <w:r w:rsidRPr="007B2395">
        <w:rPr>
          <w:rStyle w:val="Carpredefinitoparagrafo"/>
          <w:rFonts w:ascii="Book Antiqua" w:eastAsia="Book Antiqua" w:hAnsi="Book Antiqua" w:cs="Book Antiqua"/>
          <w:color w:val="000000"/>
        </w:rPr>
        <w:t xml:space="preserve"> include</w:t>
      </w:r>
      <w:r w:rsidR="000B0B28">
        <w:rPr>
          <w:rStyle w:val="Carpredefinitoparagrafo"/>
          <w:rFonts w:ascii="Book Antiqua" w:eastAsia="Book Antiqua" w:hAnsi="Book Antiqua" w:cs="Book Antiqua"/>
          <w:color w:val="000000"/>
        </w:rPr>
        <w:t>s</w:t>
      </w:r>
      <w:r w:rsidRPr="007B2395">
        <w:rPr>
          <w:rStyle w:val="Carpredefinitoparagrafo"/>
          <w:rFonts w:ascii="Book Antiqua" w:eastAsia="Book Antiqua" w:hAnsi="Book Antiqua" w:cs="Book Antiqua"/>
          <w:color w:val="000000"/>
        </w:rPr>
        <w:t xml:space="preserve"> Crohn’s disease (CD) and </w:t>
      </w:r>
      <w:r w:rsidR="00BE6588" w:rsidRPr="007B2395">
        <w:rPr>
          <w:rStyle w:val="Carpredefinitoparagrafo"/>
          <w:rFonts w:ascii="Book Antiqua" w:eastAsia="Book Antiqua" w:hAnsi="Book Antiqua" w:cs="Book Antiqua"/>
          <w:color w:val="000000"/>
        </w:rPr>
        <w:t>u</w:t>
      </w:r>
      <w:r w:rsidRPr="007B2395">
        <w:rPr>
          <w:rStyle w:val="Carpredefinitoparagrafo"/>
          <w:rFonts w:ascii="Book Antiqua" w:eastAsia="Book Antiqua" w:hAnsi="Book Antiqua" w:cs="Book Antiqua"/>
          <w:color w:val="000000"/>
        </w:rPr>
        <w:t xml:space="preserve">lcerative Colitis (UC), are chronic-relapsing inflammatory diseases of the gastrointestinal tract, </w:t>
      </w:r>
      <w:r w:rsidR="007B2395">
        <w:rPr>
          <w:rStyle w:val="Carpredefinitoparagrafo"/>
          <w:rFonts w:ascii="Book Antiqua" w:eastAsia="Book Antiqua" w:hAnsi="Book Antiqua" w:cs="Book Antiqua"/>
          <w:color w:val="000000"/>
        </w:rPr>
        <w:t xml:space="preserve">mainly </w:t>
      </w:r>
      <w:r w:rsidRPr="007B2395">
        <w:rPr>
          <w:rStyle w:val="Carpredefinitoparagrafo"/>
          <w:rFonts w:ascii="Book Antiqua" w:eastAsia="Book Antiqua" w:hAnsi="Book Antiqua" w:cs="Book Antiqua"/>
          <w:color w:val="000000"/>
        </w:rPr>
        <w:t>affecting the young and middle-</w:t>
      </w:r>
      <w:proofErr w:type="gramStart"/>
      <w:r w:rsidRPr="007B2395">
        <w:rPr>
          <w:rStyle w:val="Carpredefinitoparagrafo"/>
          <w:rFonts w:ascii="Book Antiqua" w:eastAsia="Book Antiqua" w:hAnsi="Book Antiqua" w:cs="Book Antiqua"/>
          <w:color w:val="000000"/>
        </w:rPr>
        <w:t>age</w:t>
      </w:r>
      <w:r w:rsidR="007B2395">
        <w:rPr>
          <w:rStyle w:val="Carpredefinitoparagrafo"/>
          <w:rFonts w:ascii="Book Antiqua" w:eastAsia="Book Antiqua" w:hAnsi="Book Antiqua" w:cs="Book Antiqua"/>
          <w:color w:val="000000"/>
        </w:rPr>
        <w:t>d</w:t>
      </w:r>
      <w:r w:rsidR="00BE6588" w:rsidRPr="007B2395">
        <w:rPr>
          <w:rStyle w:val="Carpredefinitoparagrafo"/>
          <w:rFonts w:ascii="Book Antiqua" w:eastAsia="Book Antiqua" w:hAnsi="Book Antiqua" w:cs="Book Antiqua"/>
          <w:color w:val="000000"/>
          <w:vertAlign w:val="superscript"/>
        </w:rPr>
        <w:t>[</w:t>
      </w:r>
      <w:proofErr w:type="gramEnd"/>
      <w:r w:rsidR="00BE6588" w:rsidRPr="007B2395">
        <w:rPr>
          <w:rStyle w:val="Carpredefinitoparagrafo"/>
          <w:rFonts w:ascii="Book Antiqua" w:eastAsia="Book Antiqua" w:hAnsi="Book Antiqua" w:cs="Book Antiqua"/>
          <w:color w:val="000000"/>
          <w:vertAlign w:val="superscript"/>
        </w:rPr>
        <w:t>1,2]</w:t>
      </w:r>
      <w:r w:rsidRPr="007B2395">
        <w:rPr>
          <w:rStyle w:val="Carpredefinitoparagrafo"/>
          <w:rFonts w:ascii="Book Antiqua" w:eastAsia="Book Antiqua" w:hAnsi="Book Antiqua" w:cs="Book Antiqua"/>
          <w:color w:val="000000"/>
        </w:rPr>
        <w:t>.</w:t>
      </w:r>
    </w:p>
    <w:p w14:paraId="5D7268DD" w14:textId="777E6933" w:rsidR="00A77B3E" w:rsidRPr="00B50351" w:rsidRDefault="007A6A1C" w:rsidP="008210C3">
      <w:pPr>
        <w:spacing w:line="360" w:lineRule="auto"/>
        <w:ind w:firstLineChars="100" w:firstLine="240"/>
        <w:jc w:val="both"/>
        <w:rPr>
          <w:rFonts w:ascii="Book Antiqua" w:hAnsi="Book Antiqua"/>
        </w:rPr>
      </w:pPr>
      <w:r w:rsidRPr="00E4042E">
        <w:rPr>
          <w:rStyle w:val="Carpredefinitoparagrafo"/>
          <w:rFonts w:ascii="Book Antiqua" w:eastAsia="Book Antiqua" w:hAnsi="Book Antiqua" w:cs="Book Antiqua"/>
          <w:color w:val="000000"/>
        </w:rPr>
        <w:t xml:space="preserve">A considerable variation in the incidence of IBD is observable </w:t>
      </w:r>
      <w:r w:rsidRPr="000B0B28">
        <w:rPr>
          <w:rStyle w:val="Carpredefinitoparagrafo"/>
          <w:rFonts w:ascii="Book Antiqua" w:eastAsia="Book Antiqua" w:hAnsi="Book Antiqua" w:cs="Book Antiqua"/>
          <w:color w:val="000000"/>
        </w:rPr>
        <w:t>world</w:t>
      </w:r>
      <w:r w:rsidR="000B0B28">
        <w:rPr>
          <w:rStyle w:val="Carpredefinitoparagrafo"/>
          <w:rFonts w:ascii="Book Antiqua" w:eastAsia="Book Antiqua" w:hAnsi="Book Antiqua" w:cs="Book Antiqua"/>
          <w:color w:val="000000"/>
        </w:rPr>
        <w:t>wide</w:t>
      </w:r>
      <w:r w:rsidRPr="000B0B28">
        <w:rPr>
          <w:rStyle w:val="Carpredefinitoparagrafo"/>
          <w:rFonts w:ascii="Book Antiqua" w:eastAsia="Book Antiqua" w:hAnsi="Book Antiqua" w:cs="Book Antiqua"/>
          <w:color w:val="000000"/>
        </w:rPr>
        <w:t xml:space="preserve">, as it </w:t>
      </w:r>
      <w:r w:rsidR="000B0B28">
        <w:rPr>
          <w:rStyle w:val="Carpredefinitoparagrafo"/>
          <w:rFonts w:ascii="Book Antiqua" w:eastAsia="Book Antiqua" w:hAnsi="Book Antiqua" w:cs="Book Antiqua"/>
          <w:color w:val="000000"/>
        </w:rPr>
        <w:t>increased</w:t>
      </w:r>
      <w:r w:rsidRPr="000B0B28">
        <w:rPr>
          <w:rStyle w:val="Carpredefinitoparagrafo"/>
          <w:rFonts w:ascii="Book Antiqua" w:eastAsia="Book Antiqua" w:hAnsi="Book Antiqua" w:cs="Book Antiqua"/>
          <w:color w:val="000000"/>
        </w:rPr>
        <w:t xml:space="preserve"> quickly in </w:t>
      </w:r>
      <w:r w:rsidR="000B0B28">
        <w:rPr>
          <w:rStyle w:val="Carpredefinitoparagrafo"/>
          <w:rFonts w:ascii="Book Antiqua" w:eastAsia="Book Antiqua" w:hAnsi="Book Antiqua" w:cs="Book Antiqua"/>
          <w:color w:val="000000"/>
        </w:rPr>
        <w:t>W</w:t>
      </w:r>
      <w:r w:rsidR="008F6810" w:rsidRPr="000B0B28">
        <w:rPr>
          <w:rStyle w:val="Carpredefinitoparagrafo"/>
          <w:rFonts w:ascii="Book Antiqua" w:eastAsia="Book Antiqua" w:hAnsi="Book Antiqua" w:cs="Book Antiqua"/>
          <w:color w:val="000000"/>
        </w:rPr>
        <w:t>estern developed countries</w:t>
      </w:r>
      <w:r w:rsidRPr="000B0B28">
        <w:rPr>
          <w:rStyle w:val="Carpredefinitoparagrafo"/>
          <w:rFonts w:ascii="Book Antiqua" w:eastAsia="Book Antiqua" w:hAnsi="Book Antiqua" w:cs="Book Antiqua"/>
          <w:color w:val="000000"/>
        </w:rPr>
        <w:t xml:space="preserve"> during the last 50 years of the 20</w:t>
      </w:r>
      <w:r w:rsidRPr="000B0B28">
        <w:rPr>
          <w:rStyle w:val="Carpredefinitoparagrafo"/>
          <w:rFonts w:ascii="Book Antiqua" w:eastAsia="Book Antiqua" w:hAnsi="Book Antiqua" w:cs="Book Antiqua"/>
          <w:color w:val="000000"/>
          <w:vertAlign w:val="superscript"/>
        </w:rPr>
        <w:t>th</w:t>
      </w:r>
      <w:r w:rsidRPr="000B0B28">
        <w:rPr>
          <w:rStyle w:val="Carpredefinitoparagrafo"/>
          <w:rFonts w:ascii="Book Antiqua" w:eastAsia="Book Antiqua" w:hAnsi="Book Antiqua" w:cs="Book Antiqua"/>
          <w:color w:val="000000"/>
        </w:rPr>
        <w:t xml:space="preserve"> century, </w:t>
      </w:r>
      <w:r w:rsidR="008F6810" w:rsidRPr="000B0B28">
        <w:rPr>
          <w:rStyle w:val="Carpredefinitoparagrafo"/>
          <w:rFonts w:ascii="Book Antiqua" w:eastAsia="Book Antiqua" w:hAnsi="Book Antiqua" w:cs="Book Antiqua"/>
          <w:color w:val="000000"/>
        </w:rPr>
        <w:t xml:space="preserve">while </w:t>
      </w:r>
      <w:r w:rsidR="008F6810" w:rsidRPr="00B50351">
        <w:rPr>
          <w:rStyle w:val="Carpredefinitoparagrafo"/>
          <w:rFonts w:ascii="Book Antiqua" w:eastAsia="Book Antiqua" w:hAnsi="Book Antiqua" w:cs="Book Antiqua"/>
          <w:color w:val="000000"/>
        </w:rPr>
        <w:t>newly industrialized nations are documenting the greatest increases in incidence since the years of globalization</w:t>
      </w:r>
      <w:r w:rsidRPr="00B50351">
        <w:rPr>
          <w:rStyle w:val="Carpredefinitoparagrafo"/>
          <w:rFonts w:ascii="Book Antiqua" w:eastAsia="Book Antiqua" w:hAnsi="Book Antiqua" w:cs="Book Antiqua"/>
          <w:color w:val="000000"/>
        </w:rPr>
        <w:t xml:space="preserve"> (2000</w:t>
      </w:r>
      <w:proofErr w:type="gramStart"/>
      <w:r w:rsidRPr="00B50351">
        <w:rPr>
          <w:rStyle w:val="Carpredefinitoparagrafo"/>
          <w:rFonts w:ascii="Book Antiqua" w:eastAsia="Book Antiqua" w:hAnsi="Book Antiqua" w:cs="Book Antiqua"/>
          <w:color w:val="000000"/>
        </w:rPr>
        <w:t>s)</w:t>
      </w:r>
      <w:r w:rsidR="00D451CA" w:rsidRPr="00B50351">
        <w:rPr>
          <w:rStyle w:val="Carpredefinitoparagrafo"/>
          <w:rFonts w:ascii="Book Antiqua" w:eastAsia="Book Antiqua" w:hAnsi="Book Antiqua" w:cs="Book Antiqua"/>
          <w:color w:val="000000"/>
          <w:vertAlign w:val="superscript"/>
        </w:rPr>
        <w:t>[</w:t>
      </w:r>
      <w:proofErr w:type="gramEnd"/>
      <w:r w:rsidR="00D451CA" w:rsidRPr="00B50351">
        <w:rPr>
          <w:rStyle w:val="Carpredefinitoparagrafo"/>
          <w:rFonts w:ascii="Book Antiqua" w:eastAsia="Book Antiqua" w:hAnsi="Book Antiqua" w:cs="Book Antiqua"/>
          <w:color w:val="000000"/>
          <w:vertAlign w:val="superscript"/>
        </w:rPr>
        <w:t>3]</w:t>
      </w:r>
      <w:r w:rsidRPr="00B50351">
        <w:rPr>
          <w:rStyle w:val="Carpredefinitoparagrafo"/>
          <w:rFonts w:ascii="Book Antiqua" w:eastAsia="Book Antiqua" w:hAnsi="Book Antiqua" w:cs="Book Antiqua"/>
          <w:color w:val="000000"/>
        </w:rPr>
        <w:t>.</w:t>
      </w:r>
    </w:p>
    <w:p w14:paraId="092DE0DF" w14:textId="14DF1F38" w:rsidR="00A77B3E" w:rsidRPr="00B50351" w:rsidRDefault="007A6A1C" w:rsidP="008210C3">
      <w:pPr>
        <w:spacing w:line="360" w:lineRule="auto"/>
        <w:ind w:firstLineChars="100" w:firstLine="240"/>
        <w:jc w:val="both"/>
        <w:rPr>
          <w:rFonts w:ascii="Book Antiqua" w:hAnsi="Book Antiqua"/>
        </w:rPr>
      </w:pPr>
      <w:r w:rsidRPr="00B50351">
        <w:rPr>
          <w:rStyle w:val="Carpredefinitoparagrafo"/>
          <w:rFonts w:ascii="Book Antiqua" w:eastAsia="Book Antiqua" w:hAnsi="Book Antiqua" w:cs="Book Antiqua"/>
          <w:color w:val="000000"/>
        </w:rPr>
        <w:t xml:space="preserve">Currently in Italy, a national disease register for IBD has not </w:t>
      </w:r>
      <w:r w:rsidR="000B0B28">
        <w:rPr>
          <w:rStyle w:val="Carpredefinitoparagrafo"/>
          <w:rFonts w:ascii="Book Antiqua" w:eastAsia="Book Antiqua" w:hAnsi="Book Antiqua" w:cs="Book Antiqua"/>
          <w:color w:val="000000"/>
        </w:rPr>
        <w:t xml:space="preserve">yet </w:t>
      </w:r>
      <w:r w:rsidRPr="000B0B28">
        <w:rPr>
          <w:rStyle w:val="Carpredefinitoparagrafo"/>
          <w:rFonts w:ascii="Book Antiqua" w:eastAsia="Book Antiqua" w:hAnsi="Book Antiqua" w:cs="Book Antiqua"/>
          <w:color w:val="000000"/>
        </w:rPr>
        <w:t xml:space="preserve">been developed. This prevents correct </w:t>
      </w:r>
      <w:r w:rsidR="008F6810" w:rsidRPr="000B0B28">
        <w:rPr>
          <w:rStyle w:val="Carpredefinitoparagrafo"/>
          <w:rFonts w:ascii="Book Antiqua" w:eastAsia="Book Antiqua" w:hAnsi="Book Antiqua" w:cs="Book Antiqua"/>
          <w:color w:val="000000"/>
        </w:rPr>
        <w:t>interpretation</w:t>
      </w:r>
      <w:r w:rsidRPr="000B0B28">
        <w:rPr>
          <w:rStyle w:val="Carpredefinitoparagrafo"/>
          <w:rFonts w:ascii="Book Antiqua" w:eastAsia="Book Antiqua" w:hAnsi="Book Antiqua" w:cs="Book Antiqua"/>
          <w:color w:val="000000"/>
        </w:rPr>
        <w:t xml:space="preserve"> of the disease burden. Based on the disease-specific payment exemptions register, between 150000 and 200000 people are estimated to be affected </w:t>
      </w:r>
      <w:r w:rsidRPr="00532DDD">
        <w:rPr>
          <w:rStyle w:val="Carpredefinitoparagrafo"/>
          <w:rFonts w:ascii="Book Antiqua" w:eastAsia="Book Antiqua" w:hAnsi="Book Antiqua" w:cs="Book Antiqua"/>
          <w:color w:val="000000"/>
        </w:rPr>
        <w:t xml:space="preserve">by IBD, with a prevalence of 100/100000 inhabitants for </w:t>
      </w:r>
      <w:r w:rsidR="00F021EA" w:rsidRPr="008429E8">
        <w:rPr>
          <w:rStyle w:val="Carpredefinitoparagrafo"/>
          <w:rFonts w:ascii="Book Antiqua" w:eastAsia="Book Antiqua" w:hAnsi="Book Antiqua" w:cs="Book Antiqua"/>
          <w:color w:val="000000"/>
        </w:rPr>
        <w:t>CD</w:t>
      </w:r>
      <w:r w:rsidRPr="008429E8">
        <w:rPr>
          <w:rStyle w:val="Carpredefinitoparagrafo"/>
          <w:rFonts w:ascii="Book Antiqua" w:eastAsia="Book Antiqua" w:hAnsi="Book Antiqua" w:cs="Book Antiqua"/>
          <w:color w:val="000000"/>
        </w:rPr>
        <w:t xml:space="preserve"> and 121/100000 for UC. Epidemiological data from the </w:t>
      </w:r>
      <w:r w:rsidR="009455B0" w:rsidRPr="00F81E2D">
        <w:rPr>
          <w:rFonts w:ascii="Book Antiqua" w:hAnsi="Book Antiqua"/>
        </w:rPr>
        <w:t xml:space="preserve">European Crohn's and Colitis </w:t>
      </w:r>
      <w:proofErr w:type="spellStart"/>
      <w:r w:rsidR="009455B0" w:rsidRPr="00F81E2D">
        <w:rPr>
          <w:rFonts w:ascii="Book Antiqua" w:hAnsi="Book Antiqua"/>
        </w:rPr>
        <w:t>Organisation</w:t>
      </w:r>
      <w:r w:rsidR="009455B0">
        <w:rPr>
          <w:rFonts w:ascii="Book Antiqua" w:hAnsi="Book Antiqua"/>
        </w:rPr>
        <w:t>’</w:t>
      </w:r>
      <w:r w:rsidR="009455B0" w:rsidRPr="00F81E2D">
        <w:rPr>
          <w:rFonts w:ascii="Book Antiqua" w:hAnsi="Book Antiqua"/>
        </w:rPr>
        <w:t>s</w:t>
      </w:r>
      <w:proofErr w:type="spellEnd"/>
      <w:r w:rsidR="009455B0">
        <w:rPr>
          <w:rFonts w:ascii="Book Antiqua" w:hAnsi="Book Antiqua"/>
        </w:rPr>
        <w:t xml:space="preserve"> </w:t>
      </w:r>
      <w:r w:rsidR="009455B0" w:rsidRPr="009455B0">
        <w:rPr>
          <w:rFonts w:ascii="Book Antiqua" w:hAnsi="Book Antiqua"/>
        </w:rPr>
        <w:t>(</w:t>
      </w:r>
      <w:r w:rsidR="009455B0" w:rsidRPr="00F81E2D">
        <w:rPr>
          <w:rFonts w:ascii="Book Antiqua" w:hAnsi="Book Antiqua"/>
        </w:rPr>
        <w:t>ECCO</w:t>
      </w:r>
      <w:r w:rsidR="009455B0" w:rsidRPr="009455B0">
        <w:rPr>
          <w:rFonts w:ascii="Book Antiqua" w:hAnsi="Book Antiqua"/>
        </w:rPr>
        <w:t>) Epidemiological Committee </w:t>
      </w:r>
      <w:r w:rsidRPr="008429E8">
        <w:rPr>
          <w:rStyle w:val="Carpredefinitoparagrafo"/>
          <w:rFonts w:ascii="Book Antiqua" w:eastAsia="Book Antiqua" w:hAnsi="Book Antiqua" w:cs="Book Antiqua"/>
          <w:color w:val="000000"/>
        </w:rPr>
        <w:t>inception cohort showed that t</w:t>
      </w:r>
      <w:r w:rsidRPr="009455B0">
        <w:rPr>
          <w:rStyle w:val="Carpredefinitoparagrafo"/>
          <w:rFonts w:ascii="Book Antiqua" w:eastAsia="Book Antiqua" w:hAnsi="Book Antiqua" w:cs="Book Antiqua"/>
          <w:color w:val="000000"/>
        </w:rPr>
        <w:t xml:space="preserve">he Italian incidence is </w:t>
      </w:r>
      <w:r w:rsidRPr="009455B0">
        <w:rPr>
          <w:rStyle w:val="Carpredefinitoparagrafo"/>
          <w:rFonts w:ascii="Book Antiqua" w:eastAsia="Book Antiqua" w:hAnsi="Book Antiqua" w:cs="Book Antiqua"/>
          <w:color w:val="000000"/>
        </w:rPr>
        <w:lastRenderedPageBreak/>
        <w:t>10.5/100000 inhabitants per year, indicating lower rates of new diagnosis compared to European ones (&gt;</w:t>
      </w:r>
      <w:r w:rsidR="00D451CA" w:rsidRPr="009455B0">
        <w:rPr>
          <w:rStyle w:val="Carpredefinitoparagrafo"/>
          <w:rFonts w:ascii="Book Antiqua" w:eastAsia="Book Antiqua" w:hAnsi="Book Antiqua" w:cs="Book Antiqua"/>
          <w:color w:val="000000"/>
        </w:rPr>
        <w:t xml:space="preserve"> </w:t>
      </w:r>
      <w:r w:rsidRPr="009455B0">
        <w:rPr>
          <w:rStyle w:val="Carpredefinitoparagrafo"/>
          <w:rFonts w:ascii="Book Antiqua" w:eastAsia="Book Antiqua" w:hAnsi="Book Antiqua" w:cs="Book Antiqua"/>
          <w:color w:val="000000"/>
        </w:rPr>
        <w:t xml:space="preserve">25/100000), but twofold </w:t>
      </w:r>
      <w:r w:rsidRPr="00B50351">
        <w:rPr>
          <w:rStyle w:val="Carpredefinitoparagrafo"/>
          <w:rFonts w:ascii="Book Antiqua" w:eastAsia="Book Antiqua" w:hAnsi="Book Antiqua" w:cs="Book Antiqua"/>
          <w:color w:val="000000"/>
        </w:rPr>
        <w:t xml:space="preserve">compared to old Italian </w:t>
      </w:r>
      <w:proofErr w:type="gramStart"/>
      <w:r w:rsidRPr="00B50351">
        <w:rPr>
          <w:rStyle w:val="Carpredefinitoparagrafo"/>
          <w:rFonts w:ascii="Book Antiqua" w:eastAsia="Book Antiqua" w:hAnsi="Book Antiqua" w:cs="Book Antiqua"/>
          <w:color w:val="000000"/>
        </w:rPr>
        <w:t>data</w:t>
      </w:r>
      <w:r w:rsidR="00D451CA" w:rsidRPr="00B50351">
        <w:rPr>
          <w:rStyle w:val="Carpredefinitoparagrafo"/>
          <w:rFonts w:ascii="Book Antiqua" w:eastAsia="Book Antiqua" w:hAnsi="Book Antiqua" w:cs="Book Antiqua"/>
          <w:color w:val="000000"/>
          <w:vertAlign w:val="superscript"/>
        </w:rPr>
        <w:t>[</w:t>
      </w:r>
      <w:proofErr w:type="gramEnd"/>
      <w:r w:rsidR="00D451CA" w:rsidRPr="00B50351">
        <w:rPr>
          <w:rStyle w:val="Carpredefinitoparagrafo"/>
          <w:rFonts w:ascii="Book Antiqua" w:eastAsia="Book Antiqua" w:hAnsi="Book Antiqua" w:cs="Book Antiqua"/>
          <w:color w:val="000000"/>
          <w:vertAlign w:val="superscript"/>
        </w:rPr>
        <w:t>4-</w:t>
      </w:r>
      <w:r w:rsidRPr="00B50351">
        <w:rPr>
          <w:rStyle w:val="Carpredefinitoparagrafo"/>
          <w:rFonts w:ascii="Book Antiqua" w:eastAsia="Book Antiqua" w:hAnsi="Book Antiqua" w:cs="Book Antiqua"/>
          <w:color w:val="000000"/>
          <w:vertAlign w:val="superscript"/>
        </w:rPr>
        <w:t>6</w:t>
      </w:r>
      <w:r w:rsidR="00D451CA" w:rsidRPr="00B50351">
        <w:rPr>
          <w:rStyle w:val="Carpredefinitoparagrafo"/>
          <w:rFonts w:ascii="Book Antiqua" w:eastAsia="Book Antiqua" w:hAnsi="Book Antiqua" w:cs="Book Antiqua"/>
          <w:color w:val="000000"/>
          <w:vertAlign w:val="superscript"/>
        </w:rPr>
        <w:t>]</w:t>
      </w:r>
      <w:r w:rsidRPr="00B50351">
        <w:rPr>
          <w:rStyle w:val="Carpredefinitoparagrafo"/>
          <w:rFonts w:ascii="Book Antiqua" w:eastAsia="Book Antiqua" w:hAnsi="Book Antiqua" w:cs="Book Antiqua"/>
          <w:color w:val="000000"/>
        </w:rPr>
        <w:t>.</w:t>
      </w:r>
    </w:p>
    <w:p w14:paraId="401884C8" w14:textId="4EBD6D67" w:rsidR="00A77B3E" w:rsidRPr="00B50351" w:rsidRDefault="007A6A1C" w:rsidP="008210C3">
      <w:pPr>
        <w:spacing w:line="360" w:lineRule="auto"/>
        <w:ind w:firstLineChars="100" w:firstLine="240"/>
        <w:jc w:val="both"/>
        <w:rPr>
          <w:rFonts w:ascii="Book Antiqua" w:hAnsi="Book Antiqua"/>
        </w:rPr>
      </w:pPr>
      <w:r w:rsidRPr="00B50351">
        <w:rPr>
          <w:rStyle w:val="Carpredefinitoparagrafo"/>
          <w:rFonts w:ascii="Book Antiqua" w:eastAsia="Book Antiqua" w:hAnsi="Book Antiqua" w:cs="Book Antiqua"/>
          <w:color w:val="000000"/>
        </w:rPr>
        <w:t xml:space="preserve">The management of these diseases is arduous, as inflammation often persists even in the absence of gastrointestinal </w:t>
      </w:r>
      <w:proofErr w:type="gramStart"/>
      <w:r w:rsidRPr="00B50351">
        <w:rPr>
          <w:rStyle w:val="Carpredefinitoparagrafo"/>
          <w:rFonts w:ascii="Book Antiqua" w:eastAsia="Book Antiqua" w:hAnsi="Book Antiqua" w:cs="Book Antiqua"/>
          <w:color w:val="000000"/>
        </w:rPr>
        <w:t>symptoms</w:t>
      </w:r>
      <w:r w:rsidR="00D451CA" w:rsidRPr="00B50351">
        <w:rPr>
          <w:rStyle w:val="Carpredefinitoparagrafo"/>
          <w:rFonts w:ascii="Book Antiqua" w:eastAsia="Book Antiqua" w:hAnsi="Book Antiqua" w:cs="Book Antiqua"/>
          <w:color w:val="000000"/>
          <w:vertAlign w:val="superscript"/>
        </w:rPr>
        <w:t>[</w:t>
      </w:r>
      <w:proofErr w:type="gramEnd"/>
      <w:r w:rsidRPr="00B50351">
        <w:rPr>
          <w:rStyle w:val="Carpredefinitoparagrafo"/>
          <w:rFonts w:ascii="Book Antiqua" w:eastAsia="Book Antiqua" w:hAnsi="Book Antiqua" w:cs="Book Antiqua"/>
          <w:color w:val="000000"/>
          <w:vertAlign w:val="superscript"/>
        </w:rPr>
        <w:t>7</w:t>
      </w:r>
      <w:r w:rsidR="00D451CA" w:rsidRPr="00B50351">
        <w:rPr>
          <w:rStyle w:val="Carpredefinitoparagrafo"/>
          <w:rFonts w:ascii="Book Antiqua" w:eastAsia="Book Antiqua" w:hAnsi="Book Antiqua" w:cs="Book Antiqua"/>
          <w:color w:val="000000"/>
          <w:vertAlign w:val="superscript"/>
        </w:rPr>
        <w:t>]</w:t>
      </w:r>
      <w:r w:rsidRPr="00B50351">
        <w:rPr>
          <w:rStyle w:val="Carpredefinitoparagrafo"/>
          <w:rFonts w:ascii="Book Antiqua" w:eastAsia="Book Antiqua" w:hAnsi="Book Antiqua" w:cs="Book Antiqua"/>
          <w:color w:val="000000"/>
        </w:rPr>
        <w:t>, and this may lead to progressive bowel damage and complications requiring long-term treatments and strict medical follow-up, and in some cases hospitalizations and surgery</w:t>
      </w:r>
      <w:r w:rsidR="00D451CA" w:rsidRPr="00B50351">
        <w:rPr>
          <w:rStyle w:val="Carpredefinitoparagrafo"/>
          <w:rFonts w:ascii="Book Antiqua" w:eastAsia="Book Antiqua" w:hAnsi="Book Antiqua" w:cs="Book Antiqua"/>
          <w:color w:val="000000"/>
          <w:vertAlign w:val="superscript"/>
        </w:rPr>
        <w:t>[</w:t>
      </w:r>
      <w:r w:rsidRPr="00B50351">
        <w:rPr>
          <w:rStyle w:val="Carpredefinitoparagrafo"/>
          <w:rFonts w:ascii="Book Antiqua" w:eastAsia="Book Antiqua" w:hAnsi="Book Antiqua" w:cs="Book Antiqua"/>
          <w:color w:val="000000"/>
          <w:vertAlign w:val="superscript"/>
        </w:rPr>
        <w:t>8,9</w:t>
      </w:r>
      <w:r w:rsidR="00D451CA" w:rsidRPr="00B50351">
        <w:rPr>
          <w:rStyle w:val="Carpredefinitoparagrafo"/>
          <w:rFonts w:ascii="Book Antiqua" w:eastAsia="Book Antiqua" w:hAnsi="Book Antiqua" w:cs="Book Antiqua"/>
          <w:color w:val="000000"/>
          <w:vertAlign w:val="superscript"/>
        </w:rPr>
        <w:t>]</w:t>
      </w:r>
      <w:r w:rsidRPr="00B50351">
        <w:rPr>
          <w:rStyle w:val="Carpredefinitoparagrafo"/>
          <w:rFonts w:ascii="Book Antiqua" w:eastAsia="Book Antiqua" w:hAnsi="Book Antiqua" w:cs="Book Antiqua"/>
          <w:color w:val="000000"/>
        </w:rPr>
        <w:t xml:space="preserve">. At the same time, impaired bowel function ultimately leads to a considerable burden not only for </w:t>
      </w:r>
      <w:proofErr w:type="gramStart"/>
      <w:r w:rsidRPr="00B50351">
        <w:rPr>
          <w:rStyle w:val="Carpredefinitoparagrafo"/>
          <w:rFonts w:ascii="Book Antiqua" w:eastAsia="Book Antiqua" w:hAnsi="Book Antiqua" w:cs="Book Antiqua"/>
          <w:color w:val="000000"/>
        </w:rPr>
        <w:t>patients</w:t>
      </w:r>
      <w:r w:rsidR="00D451CA" w:rsidRPr="00B50351">
        <w:rPr>
          <w:rStyle w:val="Carpredefinitoparagrafo"/>
          <w:rFonts w:ascii="Book Antiqua" w:eastAsia="Book Antiqua" w:hAnsi="Book Antiqua" w:cs="Book Antiqua"/>
          <w:color w:val="000000"/>
          <w:vertAlign w:val="superscript"/>
        </w:rPr>
        <w:t>[</w:t>
      </w:r>
      <w:proofErr w:type="gramEnd"/>
      <w:r w:rsidRPr="00B50351">
        <w:rPr>
          <w:rStyle w:val="Carpredefinitoparagrafo"/>
          <w:rFonts w:ascii="Book Antiqua" w:eastAsia="Book Antiqua" w:hAnsi="Book Antiqua" w:cs="Book Antiqua"/>
          <w:color w:val="000000"/>
          <w:vertAlign w:val="superscript"/>
        </w:rPr>
        <w:t>10</w:t>
      </w:r>
      <w:r w:rsidR="00D451CA" w:rsidRPr="00B50351">
        <w:rPr>
          <w:rStyle w:val="Carpredefinitoparagrafo"/>
          <w:rFonts w:ascii="Book Antiqua" w:eastAsia="Book Antiqua" w:hAnsi="Book Antiqua" w:cs="Book Antiqua"/>
          <w:color w:val="000000"/>
          <w:vertAlign w:val="superscript"/>
        </w:rPr>
        <w:t>]</w:t>
      </w:r>
      <w:r w:rsidRPr="00B50351">
        <w:rPr>
          <w:rStyle w:val="Carpredefinitoparagrafo"/>
          <w:rFonts w:ascii="Book Antiqua" w:eastAsia="Book Antiqua" w:hAnsi="Book Antiqua" w:cs="Book Antiqua"/>
          <w:color w:val="000000"/>
        </w:rPr>
        <w:t xml:space="preserve"> but also for the healthcare systems</w:t>
      </w:r>
      <w:r w:rsidR="00D451CA" w:rsidRPr="00B50351">
        <w:rPr>
          <w:rStyle w:val="Carpredefinitoparagrafo"/>
          <w:rFonts w:ascii="Book Antiqua" w:eastAsia="Book Antiqua" w:hAnsi="Book Antiqua" w:cs="Book Antiqua"/>
          <w:color w:val="000000"/>
          <w:vertAlign w:val="superscript"/>
        </w:rPr>
        <w:t>[</w:t>
      </w:r>
      <w:r w:rsidRPr="00B50351">
        <w:rPr>
          <w:rStyle w:val="Carpredefinitoparagrafo"/>
          <w:rFonts w:ascii="Book Antiqua" w:eastAsia="Book Antiqua" w:hAnsi="Book Antiqua" w:cs="Book Antiqua"/>
          <w:color w:val="000000"/>
          <w:vertAlign w:val="superscript"/>
        </w:rPr>
        <w:t>11</w:t>
      </w:r>
      <w:r w:rsidR="00D451CA" w:rsidRPr="00B50351">
        <w:rPr>
          <w:rStyle w:val="Carpredefinitoparagrafo"/>
          <w:rFonts w:ascii="Book Antiqua" w:eastAsia="Book Antiqua" w:hAnsi="Book Antiqua" w:cs="Book Antiqua"/>
          <w:color w:val="000000"/>
          <w:vertAlign w:val="superscript"/>
        </w:rPr>
        <w:t>]</w:t>
      </w:r>
      <w:r w:rsidRPr="00B50351">
        <w:rPr>
          <w:rStyle w:val="Carpredefinitoparagrafo"/>
          <w:rFonts w:ascii="Book Antiqua" w:eastAsia="Book Antiqua" w:hAnsi="Book Antiqua" w:cs="Book Antiqua"/>
          <w:color w:val="000000"/>
        </w:rPr>
        <w:t>.</w:t>
      </w:r>
    </w:p>
    <w:p w14:paraId="07AAC839" w14:textId="794FAD35" w:rsidR="00A77B3E" w:rsidRPr="00393E91" w:rsidRDefault="007A6A1C" w:rsidP="008210C3">
      <w:pPr>
        <w:spacing w:line="360" w:lineRule="auto"/>
        <w:ind w:firstLineChars="100" w:firstLine="240"/>
        <w:jc w:val="both"/>
        <w:rPr>
          <w:rFonts w:ascii="Book Antiqua" w:hAnsi="Book Antiqua"/>
        </w:rPr>
      </w:pPr>
      <w:r w:rsidRPr="00B50351">
        <w:rPr>
          <w:rStyle w:val="Carpredefinitoparagrafo"/>
          <w:rFonts w:ascii="Book Antiqua" w:eastAsia="Book Antiqua" w:hAnsi="Book Antiqua" w:cs="Book Antiqua"/>
          <w:color w:val="000000"/>
        </w:rPr>
        <w:t>In particular, UC affects mostly young adults around 20-40</w:t>
      </w:r>
      <w:r w:rsidR="009A3471">
        <w:rPr>
          <w:rStyle w:val="Carpredefinitoparagrafo"/>
          <w:rFonts w:ascii="Book Antiqua" w:eastAsia="Book Antiqua" w:hAnsi="Book Antiqua" w:cs="Book Antiqua"/>
          <w:color w:val="000000"/>
        </w:rPr>
        <w:t>-</w:t>
      </w:r>
      <w:r w:rsidRPr="00B50351">
        <w:rPr>
          <w:rStyle w:val="Carpredefinitoparagrafo"/>
          <w:rFonts w:ascii="Book Antiqua" w:eastAsia="Book Antiqua" w:hAnsi="Book Antiqua" w:cs="Book Antiqua"/>
          <w:color w:val="000000"/>
        </w:rPr>
        <w:t>years</w:t>
      </w:r>
      <w:r w:rsidR="009A3471">
        <w:rPr>
          <w:rStyle w:val="Carpredefinitoparagrafo"/>
          <w:rFonts w:ascii="Book Antiqua" w:eastAsia="Book Antiqua" w:hAnsi="Book Antiqua" w:cs="Book Antiqua"/>
          <w:color w:val="000000"/>
        </w:rPr>
        <w:t>-</w:t>
      </w:r>
      <w:r w:rsidRPr="00B50351">
        <w:rPr>
          <w:rStyle w:val="Carpredefinitoparagrafo"/>
          <w:rFonts w:ascii="Book Antiqua" w:eastAsia="Book Antiqua" w:hAnsi="Book Antiqua" w:cs="Book Antiqua"/>
          <w:color w:val="000000"/>
        </w:rPr>
        <w:t>old with a second peak between 60</w:t>
      </w:r>
      <w:r w:rsidR="00393E91">
        <w:rPr>
          <w:rStyle w:val="Carpredefinitoparagrafo"/>
          <w:rFonts w:ascii="Book Antiqua" w:eastAsia="Book Antiqua" w:hAnsi="Book Antiqua" w:cs="Book Antiqua"/>
          <w:color w:val="000000"/>
        </w:rPr>
        <w:t xml:space="preserve"> </w:t>
      </w:r>
      <w:r w:rsidR="009A3471">
        <w:rPr>
          <w:rStyle w:val="Carpredefinitoparagrafo"/>
          <w:rFonts w:ascii="Book Antiqua" w:eastAsia="Book Antiqua" w:hAnsi="Book Antiqua" w:cs="Book Antiqua"/>
          <w:color w:val="000000"/>
        </w:rPr>
        <w:t xml:space="preserve">years </w:t>
      </w:r>
      <w:r w:rsidR="00393E91">
        <w:rPr>
          <w:rStyle w:val="Carpredefinitoparagrafo"/>
          <w:rFonts w:ascii="Book Antiqua" w:eastAsia="Book Antiqua" w:hAnsi="Book Antiqua" w:cs="Book Antiqua"/>
          <w:color w:val="000000"/>
        </w:rPr>
        <w:t xml:space="preserve">and </w:t>
      </w:r>
      <w:r w:rsidRPr="00B50351">
        <w:rPr>
          <w:rStyle w:val="Carpredefinitoparagrafo"/>
          <w:rFonts w:ascii="Book Antiqua" w:eastAsia="Book Antiqua" w:hAnsi="Book Antiqua" w:cs="Book Antiqua"/>
          <w:color w:val="000000"/>
        </w:rPr>
        <w:t xml:space="preserve">80 years, with no differences between </w:t>
      </w:r>
      <w:proofErr w:type="gramStart"/>
      <w:r w:rsidRPr="00B50351">
        <w:rPr>
          <w:rStyle w:val="Carpredefinitoparagrafo"/>
          <w:rFonts w:ascii="Book Antiqua" w:eastAsia="Book Antiqua" w:hAnsi="Book Antiqua" w:cs="Book Antiqua"/>
          <w:color w:val="000000"/>
        </w:rPr>
        <w:t>sexes</w:t>
      </w:r>
      <w:r w:rsidR="00D451CA" w:rsidRPr="00B50351">
        <w:rPr>
          <w:rStyle w:val="Carpredefinitoparagrafo"/>
          <w:rFonts w:ascii="Book Antiqua" w:eastAsia="Book Antiqua" w:hAnsi="Book Antiqua" w:cs="Book Antiqua"/>
          <w:color w:val="000000"/>
          <w:vertAlign w:val="superscript"/>
        </w:rPr>
        <w:t>[</w:t>
      </w:r>
      <w:proofErr w:type="gramEnd"/>
      <w:r w:rsidRPr="00B50351">
        <w:rPr>
          <w:rStyle w:val="Carpredefinitoparagrafo"/>
          <w:rFonts w:ascii="Book Antiqua" w:eastAsia="Book Antiqua" w:hAnsi="Book Antiqua" w:cs="Book Antiqua"/>
          <w:color w:val="000000"/>
          <w:vertAlign w:val="superscript"/>
        </w:rPr>
        <w:t>12,13</w:t>
      </w:r>
      <w:r w:rsidR="00D451CA" w:rsidRPr="00B50351">
        <w:rPr>
          <w:rStyle w:val="Carpredefinitoparagrafo"/>
          <w:rFonts w:ascii="Book Antiqua" w:eastAsia="Book Antiqua" w:hAnsi="Book Antiqua" w:cs="Book Antiqua"/>
          <w:color w:val="000000"/>
          <w:vertAlign w:val="superscript"/>
        </w:rPr>
        <w:t>]</w:t>
      </w:r>
      <w:r w:rsidRPr="00B50351">
        <w:rPr>
          <w:rStyle w:val="Carpredefinitoparagrafo"/>
          <w:rFonts w:ascii="Book Antiqua" w:eastAsia="Book Antiqua" w:hAnsi="Book Antiqua" w:cs="Book Antiqua"/>
          <w:i/>
          <w:iCs/>
          <w:color w:val="000000"/>
        </w:rPr>
        <w:t>.</w:t>
      </w:r>
      <w:r w:rsidRPr="00B50351">
        <w:rPr>
          <w:rStyle w:val="Carpredefinitoparagrafo"/>
          <w:rFonts w:ascii="Book Antiqua" w:eastAsia="Book Antiqua" w:hAnsi="Book Antiqua" w:cs="Book Antiqua"/>
          <w:color w:val="000000"/>
        </w:rPr>
        <w:t xml:space="preserve"> Both </w:t>
      </w:r>
      <w:r w:rsidR="00393E91">
        <w:rPr>
          <w:rStyle w:val="Carpredefinitoparagrafo"/>
          <w:rFonts w:ascii="Book Antiqua" w:eastAsia="Book Antiqua" w:hAnsi="Book Antiqua" w:cs="Book Antiqua"/>
          <w:color w:val="000000"/>
        </w:rPr>
        <w:t>the</w:t>
      </w:r>
      <w:r w:rsidR="00393E91" w:rsidRPr="00393E91">
        <w:rPr>
          <w:rStyle w:val="Carpredefinitoparagrafo"/>
          <w:rFonts w:ascii="Book Antiqua" w:eastAsia="Book Antiqua" w:hAnsi="Book Antiqua" w:cs="Book Antiqua"/>
          <w:color w:val="000000"/>
        </w:rPr>
        <w:t xml:space="preserve"> </w:t>
      </w:r>
      <w:r w:rsidRPr="00393E91">
        <w:rPr>
          <w:rStyle w:val="Carpredefinitoparagrafo"/>
          <w:rFonts w:ascii="Book Antiqua" w:eastAsia="Book Antiqua" w:hAnsi="Book Antiqua" w:cs="Book Antiqua"/>
          <w:color w:val="000000"/>
        </w:rPr>
        <w:t xml:space="preserve">clinical presentation and course vary </w:t>
      </w:r>
      <w:r w:rsidR="00393E91">
        <w:rPr>
          <w:rStyle w:val="Carpredefinitoparagrafo"/>
          <w:rFonts w:ascii="Book Antiqua" w:eastAsia="Book Antiqua" w:hAnsi="Book Antiqua" w:cs="Book Antiqua"/>
          <w:color w:val="000000"/>
        </w:rPr>
        <w:t>among</w:t>
      </w:r>
      <w:r w:rsidR="00393E91" w:rsidRPr="00393E91">
        <w:rPr>
          <w:rStyle w:val="Carpredefinitoparagrafo"/>
          <w:rFonts w:ascii="Book Antiqua" w:eastAsia="Book Antiqua" w:hAnsi="Book Antiqua" w:cs="Book Antiqua"/>
          <w:color w:val="000000"/>
        </w:rPr>
        <w:t xml:space="preserve"> </w:t>
      </w:r>
      <w:r w:rsidRPr="00393E91">
        <w:rPr>
          <w:rStyle w:val="Carpredefinitoparagrafo"/>
          <w:rFonts w:ascii="Book Antiqua" w:eastAsia="Book Antiqua" w:hAnsi="Book Antiqua" w:cs="Book Antiqua"/>
          <w:color w:val="000000"/>
        </w:rPr>
        <w:t xml:space="preserve">patients and can range from mostly quiescent to chronic, refractory disease with need of surgery, sometimes complicated by cancer or contributing to cause of </w:t>
      </w:r>
      <w:proofErr w:type="gramStart"/>
      <w:r w:rsidRPr="00393E91">
        <w:rPr>
          <w:rStyle w:val="Carpredefinitoparagrafo"/>
          <w:rFonts w:ascii="Book Antiqua" w:eastAsia="Book Antiqua" w:hAnsi="Book Antiqua" w:cs="Book Antiqua"/>
          <w:color w:val="000000"/>
        </w:rPr>
        <w:t>death</w:t>
      </w:r>
      <w:r w:rsidR="00D451CA" w:rsidRPr="00393E91">
        <w:rPr>
          <w:rStyle w:val="Carpredefinitoparagrafo"/>
          <w:rFonts w:ascii="Book Antiqua" w:eastAsia="Book Antiqua" w:hAnsi="Book Antiqua" w:cs="Book Antiqua"/>
          <w:color w:val="000000"/>
          <w:vertAlign w:val="superscript"/>
        </w:rPr>
        <w:t>[</w:t>
      </w:r>
      <w:proofErr w:type="gramEnd"/>
      <w:r w:rsidRPr="00393E91">
        <w:rPr>
          <w:rStyle w:val="Carpredefinitoparagrafo"/>
          <w:rFonts w:ascii="Book Antiqua" w:eastAsia="Book Antiqua" w:hAnsi="Book Antiqua" w:cs="Book Antiqua"/>
          <w:color w:val="000000"/>
          <w:vertAlign w:val="superscript"/>
        </w:rPr>
        <w:t>14</w:t>
      </w:r>
      <w:r w:rsidR="00D451CA" w:rsidRPr="00393E91">
        <w:rPr>
          <w:rStyle w:val="Carpredefinitoparagrafo"/>
          <w:rFonts w:ascii="Book Antiqua" w:eastAsia="Book Antiqua" w:hAnsi="Book Antiqua" w:cs="Book Antiqua"/>
          <w:color w:val="000000"/>
          <w:vertAlign w:val="superscript"/>
        </w:rPr>
        <w:t>]</w:t>
      </w:r>
      <w:r w:rsidRPr="00393E91">
        <w:rPr>
          <w:rStyle w:val="Carpredefinitoparagrafo"/>
          <w:rFonts w:ascii="Book Antiqua" w:eastAsia="Book Antiqua" w:hAnsi="Book Antiqua" w:cs="Book Antiqua"/>
          <w:color w:val="000000"/>
        </w:rPr>
        <w:t>.</w:t>
      </w:r>
    </w:p>
    <w:p w14:paraId="3DCFE4D6" w14:textId="00B4B34F" w:rsidR="00A77B3E" w:rsidRPr="00393E91" w:rsidRDefault="007A6A1C" w:rsidP="008210C3">
      <w:pPr>
        <w:spacing w:line="360" w:lineRule="auto"/>
        <w:ind w:firstLineChars="100" w:firstLine="240"/>
        <w:jc w:val="both"/>
        <w:rPr>
          <w:rFonts w:ascii="Book Antiqua" w:hAnsi="Book Antiqua"/>
        </w:rPr>
      </w:pPr>
      <w:r w:rsidRPr="00393E91">
        <w:rPr>
          <w:rStyle w:val="Carpredefinitoparagrafo"/>
          <w:rFonts w:ascii="Book Antiqua" w:eastAsia="Book Antiqua" w:hAnsi="Book Antiqua" w:cs="Book Antiqua"/>
          <w:color w:val="000000"/>
        </w:rPr>
        <w:t xml:space="preserve">There are </w:t>
      </w:r>
      <w:r w:rsidR="00393E91">
        <w:rPr>
          <w:rStyle w:val="Carpredefinitoparagrafo"/>
          <w:rFonts w:ascii="Book Antiqua" w:eastAsia="Book Antiqua" w:hAnsi="Book Antiqua" w:cs="Book Antiqua"/>
          <w:color w:val="000000"/>
        </w:rPr>
        <w:t xml:space="preserve">little </w:t>
      </w:r>
      <w:r w:rsidRPr="00393E91">
        <w:rPr>
          <w:rStyle w:val="Carpredefinitoparagrafo"/>
          <w:rFonts w:ascii="Book Antiqua" w:eastAsia="Book Antiqua" w:hAnsi="Book Antiqua" w:cs="Book Antiqua"/>
          <w:color w:val="000000"/>
        </w:rPr>
        <w:t>data on</w:t>
      </w:r>
      <w:r w:rsidR="00393E91">
        <w:rPr>
          <w:rStyle w:val="Carpredefinitoparagrafo"/>
          <w:rFonts w:ascii="Book Antiqua" w:eastAsia="Book Antiqua" w:hAnsi="Book Antiqua" w:cs="Book Antiqua"/>
          <w:color w:val="000000"/>
        </w:rPr>
        <w:t xml:space="preserve"> the</w:t>
      </w:r>
      <w:r w:rsidRPr="00393E91">
        <w:rPr>
          <w:rStyle w:val="Carpredefinitoparagrafo"/>
          <w:rFonts w:ascii="Book Antiqua" w:eastAsia="Book Antiqua" w:hAnsi="Book Antiqua" w:cs="Book Antiqua"/>
          <w:color w:val="000000"/>
        </w:rPr>
        <w:t xml:space="preserve"> epidemiological and clinical features of adult UC patients in the different Italian regions, mainly derived from administrative sources such as </w:t>
      </w:r>
      <w:r w:rsidR="00393E91">
        <w:rPr>
          <w:rStyle w:val="Carpredefinitoparagrafo"/>
          <w:rFonts w:ascii="Book Antiqua" w:eastAsia="Book Antiqua" w:hAnsi="Book Antiqua" w:cs="Book Antiqua"/>
          <w:color w:val="000000"/>
        </w:rPr>
        <w:t xml:space="preserve">the </w:t>
      </w:r>
      <w:r w:rsidRPr="00393E91">
        <w:rPr>
          <w:rStyle w:val="Carpredefinitoparagrafo"/>
          <w:rFonts w:ascii="Book Antiqua" w:eastAsia="Book Antiqua" w:hAnsi="Book Antiqua" w:cs="Book Antiqua"/>
          <w:color w:val="000000"/>
        </w:rPr>
        <w:t xml:space="preserve">Hospital Discharge </w:t>
      </w:r>
      <w:proofErr w:type="gramStart"/>
      <w:r w:rsidRPr="00393E91">
        <w:rPr>
          <w:rStyle w:val="Carpredefinitoparagrafo"/>
          <w:rFonts w:ascii="Book Antiqua" w:eastAsia="Book Antiqua" w:hAnsi="Book Antiqua" w:cs="Book Antiqua"/>
          <w:color w:val="000000"/>
        </w:rPr>
        <w:t>Register</w:t>
      </w:r>
      <w:r w:rsidR="00D451CA" w:rsidRPr="00393E91">
        <w:rPr>
          <w:rStyle w:val="Carpredefinitoparagrafo"/>
          <w:rFonts w:ascii="Book Antiqua" w:eastAsia="Book Antiqua" w:hAnsi="Book Antiqua" w:cs="Book Antiqua"/>
          <w:color w:val="000000"/>
          <w:vertAlign w:val="superscript"/>
        </w:rPr>
        <w:t>[</w:t>
      </w:r>
      <w:proofErr w:type="gramEnd"/>
      <w:r w:rsidRPr="00393E91">
        <w:rPr>
          <w:rStyle w:val="Carpredefinitoparagrafo"/>
          <w:rFonts w:ascii="Book Antiqua" w:eastAsia="Book Antiqua" w:hAnsi="Book Antiqua" w:cs="Book Antiqua"/>
          <w:color w:val="000000"/>
          <w:vertAlign w:val="superscript"/>
        </w:rPr>
        <w:t>5,15,16</w:t>
      </w:r>
      <w:r w:rsidR="00D451CA" w:rsidRPr="00393E91">
        <w:rPr>
          <w:rStyle w:val="Carpredefinitoparagrafo"/>
          <w:rFonts w:ascii="Book Antiqua" w:eastAsia="Book Antiqua" w:hAnsi="Book Antiqua" w:cs="Book Antiqua"/>
          <w:color w:val="000000"/>
          <w:vertAlign w:val="superscript"/>
        </w:rPr>
        <w:t>]</w:t>
      </w:r>
      <w:r w:rsidRPr="00393E91">
        <w:rPr>
          <w:rStyle w:val="Carpredefinitoparagrafo"/>
          <w:rFonts w:ascii="Book Antiqua" w:eastAsia="Book Antiqua" w:hAnsi="Book Antiqua" w:cs="Book Antiqua"/>
          <w:color w:val="000000"/>
        </w:rPr>
        <w:t>.</w:t>
      </w:r>
    </w:p>
    <w:p w14:paraId="6B8AAD12" w14:textId="1A47BF9C" w:rsidR="00A77B3E" w:rsidRPr="008429E8" w:rsidRDefault="00393E91" w:rsidP="008210C3">
      <w:pPr>
        <w:spacing w:line="360" w:lineRule="auto"/>
        <w:ind w:firstLineChars="100" w:firstLine="240"/>
        <w:jc w:val="both"/>
        <w:rPr>
          <w:rFonts w:ascii="Book Antiqua" w:hAnsi="Book Antiqua"/>
        </w:rPr>
      </w:pPr>
      <w:r>
        <w:rPr>
          <w:rStyle w:val="Carpredefinitoparagrafo"/>
          <w:rFonts w:ascii="Book Antiqua" w:eastAsia="Book Antiqua" w:hAnsi="Book Antiqua" w:cs="Book Antiqua"/>
          <w:color w:val="000000"/>
        </w:rPr>
        <w:t xml:space="preserve">Based on </w:t>
      </w:r>
      <w:r w:rsidR="007A6A1C" w:rsidRPr="00393E91">
        <w:rPr>
          <w:rStyle w:val="Carpredefinitoparagrafo"/>
          <w:rFonts w:ascii="Book Antiqua" w:eastAsia="Book Antiqua" w:hAnsi="Book Antiqua" w:cs="Book Antiqua"/>
          <w:color w:val="000000"/>
        </w:rPr>
        <w:t>these premises, the aim of this study was to assess the main clinical and epidemiological features of adult patients diagnosed with UC in S</w:t>
      </w:r>
      <w:r w:rsidR="007A6A1C" w:rsidRPr="00532DDD">
        <w:rPr>
          <w:rStyle w:val="Carpredefinitoparagrafo"/>
          <w:rFonts w:ascii="Book Antiqua" w:eastAsia="Book Antiqua" w:hAnsi="Book Antiqua" w:cs="Book Antiqua"/>
          <w:color w:val="000000"/>
        </w:rPr>
        <w:t>ardinia, including location at diagnosis, extra</w:t>
      </w:r>
      <w:r w:rsidR="007A6A1C" w:rsidRPr="00B50351">
        <w:rPr>
          <w:rStyle w:val="Carpredefinitoparagrafo"/>
          <w:rFonts w:ascii="Book Antiqua" w:eastAsia="Book Antiqua" w:hAnsi="Book Antiqua" w:cs="Book Antiqua"/>
          <w:color w:val="000000"/>
        </w:rPr>
        <w:t>intestinal manifestations, disease progression over</w:t>
      </w:r>
      <w:r>
        <w:rPr>
          <w:rStyle w:val="Carpredefinitoparagrafo"/>
          <w:rFonts w:ascii="Book Antiqua" w:eastAsia="Book Antiqua" w:hAnsi="Book Antiqua" w:cs="Book Antiqua"/>
          <w:color w:val="000000"/>
        </w:rPr>
        <w:t xml:space="preserve"> </w:t>
      </w:r>
      <w:r w:rsidR="007A6A1C" w:rsidRPr="00393E91">
        <w:rPr>
          <w:rStyle w:val="Carpredefinitoparagrafo"/>
          <w:rFonts w:ascii="Book Antiqua" w:eastAsia="Book Antiqua" w:hAnsi="Book Antiqua" w:cs="Book Antiqua"/>
          <w:color w:val="000000"/>
        </w:rPr>
        <w:t>time, and treatment</w:t>
      </w:r>
      <w:r w:rsidR="00D451CA" w:rsidRPr="00532DDD">
        <w:rPr>
          <w:rStyle w:val="Carpredefinitoparagrafo"/>
          <w:rFonts w:ascii="Book Antiqua" w:eastAsia="Book Antiqua" w:hAnsi="Book Antiqua" w:cs="Book Antiqua"/>
          <w:color w:val="000000"/>
        </w:rPr>
        <w:t>.</w:t>
      </w:r>
    </w:p>
    <w:p w14:paraId="421E88BF" w14:textId="77777777" w:rsidR="00A77B3E" w:rsidRPr="00B50351" w:rsidRDefault="00A77B3E" w:rsidP="008210C3">
      <w:pPr>
        <w:spacing w:line="360" w:lineRule="auto"/>
        <w:jc w:val="both"/>
        <w:rPr>
          <w:rFonts w:ascii="Book Antiqua" w:hAnsi="Book Antiqua"/>
        </w:rPr>
      </w:pPr>
    </w:p>
    <w:p w14:paraId="2870CEF2"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aps/>
          <w:color w:val="000000"/>
          <w:u w:val="single"/>
        </w:rPr>
        <w:t>MATERIALS AND METHODS</w:t>
      </w:r>
    </w:p>
    <w:p w14:paraId="0ABFDF4D" w14:textId="217A11D1" w:rsidR="00A77B3E" w:rsidRPr="00B50351" w:rsidRDefault="007A6A1C" w:rsidP="008210C3">
      <w:pPr>
        <w:spacing w:line="360" w:lineRule="auto"/>
        <w:jc w:val="both"/>
        <w:rPr>
          <w:rFonts w:ascii="Book Antiqua" w:hAnsi="Book Antiqua"/>
          <w:i/>
          <w:iCs/>
        </w:rPr>
      </w:pPr>
      <w:r w:rsidRPr="00B50351">
        <w:rPr>
          <w:rFonts w:ascii="Book Antiqua" w:eastAsia="Book Antiqua" w:hAnsi="Book Antiqua" w:cs="Book Antiqua"/>
          <w:b/>
          <w:bCs/>
          <w:i/>
          <w:iCs/>
          <w:color w:val="000000"/>
        </w:rPr>
        <w:t>Study design and population</w:t>
      </w:r>
    </w:p>
    <w:p w14:paraId="7DE64816" w14:textId="7A610461" w:rsidR="00A77B3E" w:rsidRPr="00393E91" w:rsidRDefault="007A6A1C" w:rsidP="008210C3">
      <w:pPr>
        <w:spacing w:line="360" w:lineRule="auto"/>
        <w:jc w:val="both"/>
        <w:rPr>
          <w:rFonts w:ascii="Book Antiqua" w:eastAsia="Book Antiqua" w:hAnsi="Book Antiqua" w:cs="Book Antiqua"/>
          <w:color w:val="000000"/>
        </w:rPr>
      </w:pPr>
      <w:r w:rsidRPr="00B50351">
        <w:rPr>
          <w:rFonts w:ascii="Book Antiqua" w:eastAsia="Book Antiqua" w:hAnsi="Book Antiqua" w:cs="Book Antiqua"/>
          <w:color w:val="000000"/>
        </w:rPr>
        <w:t>We performed a multicente</w:t>
      </w:r>
      <w:r w:rsidR="00393E91">
        <w:rPr>
          <w:rFonts w:ascii="Book Antiqua" w:eastAsia="Book Antiqua" w:hAnsi="Book Antiqua" w:cs="Book Antiqua"/>
          <w:color w:val="000000"/>
        </w:rPr>
        <w:t>r</w:t>
      </w:r>
      <w:r w:rsidRPr="00393E91">
        <w:rPr>
          <w:rFonts w:ascii="Book Antiqua" w:eastAsia="Book Antiqua" w:hAnsi="Book Antiqua" w:cs="Book Antiqua"/>
          <w:color w:val="000000"/>
        </w:rPr>
        <w:t xml:space="preserve">, observational, cross-sectional study </w:t>
      </w:r>
      <w:r w:rsidR="00393E91">
        <w:rPr>
          <w:rFonts w:ascii="Book Antiqua" w:eastAsia="Book Antiqua" w:hAnsi="Book Antiqua" w:cs="Book Antiqua"/>
          <w:color w:val="000000"/>
        </w:rPr>
        <w:t xml:space="preserve">that </w:t>
      </w:r>
      <w:r w:rsidRPr="00393E91">
        <w:rPr>
          <w:rFonts w:ascii="Book Antiqua" w:eastAsia="Book Antiqua" w:hAnsi="Book Antiqua" w:cs="Book Antiqua"/>
          <w:color w:val="000000"/>
        </w:rPr>
        <w:t>includ</w:t>
      </w:r>
      <w:r w:rsidR="00393E91">
        <w:rPr>
          <w:rFonts w:ascii="Book Antiqua" w:eastAsia="Book Antiqua" w:hAnsi="Book Antiqua" w:cs="Book Antiqua"/>
          <w:color w:val="000000"/>
        </w:rPr>
        <w:t>ed</w:t>
      </w:r>
      <w:r w:rsidRPr="00393E91">
        <w:rPr>
          <w:rFonts w:ascii="Book Antiqua" w:eastAsia="Book Antiqua" w:hAnsi="Book Antiqua" w:cs="Book Antiqua"/>
          <w:color w:val="000000"/>
        </w:rPr>
        <w:t xml:space="preserve"> adult </w:t>
      </w:r>
      <w:r w:rsidRPr="00532DDD">
        <w:rPr>
          <w:rFonts w:ascii="Book Antiqua" w:eastAsia="Book Antiqua" w:hAnsi="Book Antiqua" w:cs="Book Antiqua"/>
          <w:color w:val="000000"/>
        </w:rPr>
        <w:t>patients with UC, enrolled between February 2017 and December 2018 in seven Gastroenterology/Endoscopy Units in Sardi</w:t>
      </w:r>
      <w:r w:rsidRPr="00B50351">
        <w:rPr>
          <w:rFonts w:ascii="Book Antiqua" w:eastAsia="Book Antiqua" w:hAnsi="Book Antiqua" w:cs="Book Antiqua"/>
          <w:color w:val="000000"/>
        </w:rPr>
        <w:t>nia, an Italian region with a population of approximately 1600000 inhabitants. All patients provided written informed consent</w:t>
      </w:r>
      <w:r w:rsidR="00393E91">
        <w:rPr>
          <w:rFonts w:ascii="Book Antiqua" w:eastAsia="Book Antiqua" w:hAnsi="Book Antiqua" w:cs="Book Antiqua"/>
          <w:color w:val="000000"/>
        </w:rPr>
        <w:t>.</w:t>
      </w:r>
      <w:r w:rsidRPr="00393E91">
        <w:rPr>
          <w:rFonts w:ascii="Book Antiqua" w:eastAsia="Book Antiqua" w:hAnsi="Book Antiqua" w:cs="Book Antiqua"/>
          <w:color w:val="000000"/>
        </w:rPr>
        <w:t xml:space="preserve"> </w:t>
      </w:r>
      <w:r w:rsidR="00393E91">
        <w:rPr>
          <w:rFonts w:ascii="Book Antiqua" w:eastAsia="Book Antiqua" w:hAnsi="Book Antiqua" w:cs="Book Antiqua"/>
          <w:color w:val="000000"/>
        </w:rPr>
        <w:t>T</w:t>
      </w:r>
      <w:r w:rsidRPr="00393E91">
        <w:rPr>
          <w:rFonts w:ascii="Book Antiqua" w:eastAsia="Book Antiqua" w:hAnsi="Book Antiqua" w:cs="Book Antiqua"/>
          <w:color w:val="000000"/>
        </w:rPr>
        <w:t xml:space="preserve">he </w:t>
      </w:r>
      <w:r w:rsidR="00393E91">
        <w:rPr>
          <w:rFonts w:ascii="Book Antiqua" w:eastAsia="Book Antiqua" w:hAnsi="Book Antiqua" w:cs="Book Antiqua"/>
          <w:color w:val="000000"/>
        </w:rPr>
        <w:t>study</w:t>
      </w:r>
      <w:r w:rsidRPr="00393E91">
        <w:rPr>
          <w:rFonts w:ascii="Book Antiqua" w:eastAsia="Book Antiqua" w:hAnsi="Book Antiqua" w:cs="Book Antiqua"/>
          <w:color w:val="000000"/>
        </w:rPr>
        <w:t xml:space="preserve"> </w:t>
      </w:r>
      <w:r w:rsidR="00393E91">
        <w:rPr>
          <w:rFonts w:ascii="Book Antiqua" w:eastAsia="Book Antiqua" w:hAnsi="Book Antiqua" w:cs="Book Antiqua"/>
          <w:color w:val="000000"/>
        </w:rPr>
        <w:t>was</w:t>
      </w:r>
      <w:r w:rsidRPr="00393E91">
        <w:rPr>
          <w:rFonts w:ascii="Book Antiqua" w:eastAsia="Book Antiqua" w:hAnsi="Book Antiqua" w:cs="Book Antiqua"/>
          <w:color w:val="000000"/>
        </w:rPr>
        <w:t xml:space="preserve"> approved by the Ethics Board (Prot. PG/2016/17911)</w:t>
      </w:r>
      <w:r w:rsidR="00393E91">
        <w:rPr>
          <w:rFonts w:ascii="Book Antiqua" w:eastAsia="Book Antiqua" w:hAnsi="Book Antiqua" w:cs="Book Antiqua"/>
          <w:color w:val="000000"/>
        </w:rPr>
        <w:t xml:space="preserve"> and</w:t>
      </w:r>
      <w:r w:rsidRPr="00393E91">
        <w:rPr>
          <w:rFonts w:ascii="Book Antiqua" w:eastAsia="Book Antiqua" w:hAnsi="Book Antiqua" w:cs="Book Antiqua"/>
          <w:color w:val="000000"/>
        </w:rPr>
        <w:t xml:space="preserve"> </w:t>
      </w:r>
      <w:r w:rsidR="008F6810" w:rsidRPr="00393E91">
        <w:rPr>
          <w:rFonts w:ascii="Book Antiqua" w:eastAsia="Book Antiqua" w:hAnsi="Book Antiqua" w:cs="Book Antiqua"/>
          <w:color w:val="000000"/>
        </w:rPr>
        <w:t xml:space="preserve">conducted according to the </w:t>
      </w:r>
      <w:r w:rsidR="00393E91">
        <w:rPr>
          <w:rFonts w:ascii="Book Antiqua" w:eastAsia="Book Antiqua" w:hAnsi="Book Antiqua" w:cs="Book Antiqua"/>
          <w:color w:val="000000"/>
        </w:rPr>
        <w:t xml:space="preserve">Declaration of </w:t>
      </w:r>
      <w:r w:rsidR="008F6810" w:rsidRPr="00393E91">
        <w:rPr>
          <w:rFonts w:ascii="Book Antiqua" w:eastAsia="Book Antiqua" w:hAnsi="Book Antiqua" w:cs="Book Antiqua"/>
          <w:color w:val="000000"/>
        </w:rPr>
        <w:t>Helsinki.</w:t>
      </w:r>
    </w:p>
    <w:p w14:paraId="4D1E7BAE" w14:textId="77777777" w:rsidR="00512B11" w:rsidRPr="00393E91" w:rsidRDefault="00512B11" w:rsidP="008210C3">
      <w:pPr>
        <w:spacing w:line="360" w:lineRule="auto"/>
        <w:jc w:val="both"/>
        <w:rPr>
          <w:rFonts w:ascii="Book Antiqua" w:hAnsi="Book Antiqua"/>
        </w:rPr>
      </w:pPr>
    </w:p>
    <w:p w14:paraId="06688043" w14:textId="77777777" w:rsidR="00A77B3E" w:rsidRPr="00393E91" w:rsidRDefault="007A6A1C" w:rsidP="008210C3">
      <w:pPr>
        <w:spacing w:line="360" w:lineRule="auto"/>
        <w:jc w:val="both"/>
        <w:rPr>
          <w:rFonts w:ascii="Book Antiqua" w:hAnsi="Book Antiqua"/>
          <w:i/>
          <w:iCs/>
        </w:rPr>
      </w:pPr>
      <w:r w:rsidRPr="00393E91">
        <w:rPr>
          <w:rFonts w:ascii="Book Antiqua" w:eastAsia="Book Antiqua" w:hAnsi="Book Antiqua" w:cs="Book Antiqua"/>
          <w:b/>
          <w:bCs/>
          <w:i/>
          <w:iCs/>
          <w:color w:val="000000"/>
        </w:rPr>
        <w:lastRenderedPageBreak/>
        <w:t>Inclusion and exclusion criteria</w:t>
      </w:r>
    </w:p>
    <w:p w14:paraId="01374A88" w14:textId="7D7AD212" w:rsidR="00A77B3E" w:rsidRPr="00393E91" w:rsidRDefault="007A6A1C" w:rsidP="008210C3">
      <w:pPr>
        <w:spacing w:line="360" w:lineRule="auto"/>
        <w:jc w:val="both"/>
        <w:rPr>
          <w:rFonts w:ascii="Book Antiqua" w:eastAsia="Book Antiqua" w:hAnsi="Book Antiqua" w:cs="Book Antiqua"/>
          <w:color w:val="000000"/>
        </w:rPr>
      </w:pPr>
      <w:r w:rsidRPr="00532DDD">
        <w:rPr>
          <w:rFonts w:ascii="Book Antiqua" w:eastAsia="Book Antiqua" w:hAnsi="Book Antiqua" w:cs="Book Antiqua"/>
          <w:color w:val="000000"/>
        </w:rPr>
        <w:t>We included adult patients (≥</w:t>
      </w:r>
      <w:r w:rsidR="00512B11"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18</w:t>
      </w:r>
      <w:r w:rsidR="009A3471">
        <w:rPr>
          <w:rFonts w:ascii="Book Antiqua" w:eastAsia="Book Antiqua" w:hAnsi="Book Antiqua" w:cs="Book Antiqua"/>
          <w:color w:val="000000"/>
        </w:rPr>
        <w:t>-</w:t>
      </w:r>
      <w:r w:rsidRPr="008429E8">
        <w:rPr>
          <w:rFonts w:ascii="Book Antiqua" w:eastAsia="Book Antiqua" w:hAnsi="Book Antiqua" w:cs="Book Antiqua"/>
          <w:color w:val="000000"/>
        </w:rPr>
        <w:t>years</w:t>
      </w:r>
      <w:r w:rsidR="009A3471">
        <w:rPr>
          <w:rFonts w:ascii="Book Antiqua" w:eastAsia="Book Antiqua" w:hAnsi="Book Antiqua" w:cs="Book Antiqua"/>
          <w:color w:val="000000"/>
        </w:rPr>
        <w:t>-</w:t>
      </w:r>
      <w:r w:rsidRPr="008429E8">
        <w:rPr>
          <w:rFonts w:ascii="Book Antiqua" w:eastAsia="Book Antiqua" w:hAnsi="Book Antiqua" w:cs="Book Antiqua"/>
          <w:color w:val="000000"/>
        </w:rPr>
        <w:t>old) with an established diagnosis of UC, based on standard clinical, endoscopic</w:t>
      </w:r>
      <w:r w:rsidR="00393E91">
        <w:rPr>
          <w:rFonts w:ascii="Book Antiqua" w:eastAsia="Book Antiqua" w:hAnsi="Book Antiqua" w:cs="Book Antiqua"/>
          <w:color w:val="000000"/>
        </w:rPr>
        <w:t>,</w:t>
      </w:r>
      <w:r w:rsidRPr="00393E91">
        <w:rPr>
          <w:rFonts w:ascii="Book Antiqua" w:eastAsia="Book Antiqua" w:hAnsi="Book Antiqua" w:cs="Book Antiqua"/>
          <w:color w:val="000000"/>
        </w:rPr>
        <w:t xml:space="preserve"> and histologic criteria.</w:t>
      </w:r>
      <w:r w:rsidR="00393E91">
        <w:rPr>
          <w:rFonts w:ascii="Book Antiqua" w:eastAsia="Book Antiqua" w:hAnsi="Book Antiqua" w:cs="Book Antiqua"/>
          <w:color w:val="000000"/>
        </w:rPr>
        <w:t xml:space="preserve"> </w:t>
      </w:r>
      <w:r w:rsidRPr="00B50351">
        <w:rPr>
          <w:rFonts w:ascii="Book Antiqua" w:eastAsia="Book Antiqua" w:hAnsi="Book Antiqua" w:cs="Book Antiqua"/>
          <w:color w:val="000000"/>
        </w:rPr>
        <w:t>We excluded patients &lt;</w:t>
      </w:r>
      <w:r w:rsidR="00512B11" w:rsidRPr="00B50351">
        <w:rPr>
          <w:rFonts w:ascii="Book Antiqua" w:eastAsia="Book Antiqua" w:hAnsi="Book Antiqua" w:cs="Book Antiqua"/>
          <w:color w:val="000000"/>
        </w:rPr>
        <w:t xml:space="preserve"> </w:t>
      </w:r>
      <w:r w:rsidRPr="00B50351">
        <w:rPr>
          <w:rFonts w:ascii="Book Antiqua" w:eastAsia="Book Antiqua" w:hAnsi="Book Antiqua" w:cs="Book Antiqua"/>
          <w:color w:val="000000"/>
        </w:rPr>
        <w:t>18</w:t>
      </w:r>
      <w:r w:rsidR="009A3471">
        <w:rPr>
          <w:rFonts w:ascii="Book Antiqua" w:eastAsia="Book Antiqua" w:hAnsi="Book Antiqua" w:cs="Book Antiqua"/>
          <w:color w:val="000000"/>
        </w:rPr>
        <w:t>-</w:t>
      </w:r>
      <w:r w:rsidRPr="00B50351">
        <w:rPr>
          <w:rFonts w:ascii="Book Antiqua" w:eastAsia="Book Antiqua" w:hAnsi="Book Antiqua" w:cs="Book Antiqua"/>
          <w:color w:val="000000"/>
        </w:rPr>
        <w:t>years</w:t>
      </w:r>
      <w:r w:rsidR="009A3471">
        <w:rPr>
          <w:rFonts w:ascii="Book Antiqua" w:eastAsia="Book Antiqua" w:hAnsi="Book Antiqua" w:cs="Book Antiqua"/>
          <w:color w:val="000000"/>
        </w:rPr>
        <w:t>-</w:t>
      </w:r>
      <w:r w:rsidRPr="00B50351">
        <w:rPr>
          <w:rFonts w:ascii="Book Antiqua" w:eastAsia="Book Antiqua" w:hAnsi="Book Antiqua" w:cs="Book Antiqua"/>
          <w:color w:val="000000"/>
        </w:rPr>
        <w:t xml:space="preserve">old at the time of enrollment, patients unable to understand </w:t>
      </w:r>
      <w:r w:rsidR="00393E91">
        <w:rPr>
          <w:rFonts w:ascii="Book Antiqua" w:eastAsia="Book Antiqua" w:hAnsi="Book Antiqua" w:cs="Book Antiqua"/>
          <w:color w:val="000000"/>
        </w:rPr>
        <w:t xml:space="preserve">the </w:t>
      </w:r>
      <w:r w:rsidRPr="00393E91">
        <w:rPr>
          <w:rFonts w:ascii="Book Antiqua" w:eastAsia="Book Antiqua" w:hAnsi="Book Antiqua" w:cs="Book Antiqua"/>
          <w:color w:val="000000"/>
        </w:rPr>
        <w:t>study’s questionnaires</w:t>
      </w:r>
      <w:r w:rsidR="00393E91">
        <w:rPr>
          <w:rFonts w:ascii="Book Antiqua" w:eastAsia="Book Antiqua" w:hAnsi="Book Antiqua" w:cs="Book Antiqua"/>
          <w:color w:val="000000"/>
        </w:rPr>
        <w:t>,</w:t>
      </w:r>
      <w:r w:rsidRPr="00393E91">
        <w:rPr>
          <w:rFonts w:ascii="Book Antiqua" w:eastAsia="Book Antiqua" w:hAnsi="Book Antiqua" w:cs="Book Antiqua"/>
          <w:color w:val="000000"/>
        </w:rPr>
        <w:t xml:space="preserve"> or patients previously enrolled in a randomized clinical trial.</w:t>
      </w:r>
    </w:p>
    <w:p w14:paraId="011CED64" w14:textId="77777777" w:rsidR="00512B11" w:rsidRPr="00532DDD" w:rsidRDefault="00512B11" w:rsidP="008210C3">
      <w:pPr>
        <w:spacing w:line="360" w:lineRule="auto"/>
        <w:jc w:val="both"/>
        <w:rPr>
          <w:rFonts w:ascii="Book Antiqua" w:hAnsi="Book Antiqua"/>
        </w:rPr>
      </w:pPr>
    </w:p>
    <w:p w14:paraId="4133015F" w14:textId="6BD9EB48" w:rsidR="00A77B3E" w:rsidRPr="00B50351" w:rsidRDefault="007A6A1C" w:rsidP="008210C3">
      <w:pPr>
        <w:spacing w:line="360" w:lineRule="auto"/>
        <w:jc w:val="both"/>
        <w:rPr>
          <w:rFonts w:ascii="Book Antiqua" w:hAnsi="Book Antiqua"/>
          <w:i/>
          <w:iCs/>
        </w:rPr>
      </w:pPr>
      <w:r w:rsidRPr="008429E8">
        <w:rPr>
          <w:rFonts w:ascii="Book Antiqua" w:eastAsia="Book Antiqua" w:hAnsi="Book Antiqua" w:cs="Book Antiqua"/>
          <w:b/>
          <w:bCs/>
          <w:i/>
          <w:iCs/>
          <w:color w:val="000000"/>
        </w:rPr>
        <w:t xml:space="preserve">Diagnostic </w:t>
      </w:r>
      <w:r w:rsidR="00393E91">
        <w:rPr>
          <w:rFonts w:ascii="Book Antiqua" w:eastAsia="Book Antiqua" w:hAnsi="Book Antiqua" w:cs="Book Antiqua"/>
          <w:b/>
          <w:bCs/>
          <w:i/>
          <w:iCs/>
          <w:color w:val="000000"/>
        </w:rPr>
        <w:t>c</w:t>
      </w:r>
      <w:r w:rsidRPr="00B50351">
        <w:rPr>
          <w:rFonts w:ascii="Book Antiqua" w:eastAsia="Book Antiqua" w:hAnsi="Book Antiqua" w:cs="Book Antiqua"/>
          <w:b/>
          <w:bCs/>
          <w:i/>
          <w:iCs/>
          <w:color w:val="000000"/>
        </w:rPr>
        <w:t>riteria</w:t>
      </w:r>
    </w:p>
    <w:p w14:paraId="5CC87BAB" w14:textId="741ADAE4" w:rsidR="00A77B3E" w:rsidRPr="00F81E2D" w:rsidRDefault="007A6A1C" w:rsidP="008210C3">
      <w:pPr>
        <w:spacing w:line="360" w:lineRule="auto"/>
        <w:jc w:val="both"/>
        <w:rPr>
          <w:rFonts w:ascii="Book Antiqua" w:eastAsia="Book Antiqua" w:hAnsi="Book Antiqua" w:cs="Book Antiqua"/>
          <w:b/>
          <w:bCs/>
          <w:i/>
          <w:iCs/>
          <w:color w:val="000000"/>
        </w:rPr>
      </w:pPr>
      <w:r w:rsidRPr="00B50351">
        <w:rPr>
          <w:rFonts w:ascii="Book Antiqua" w:eastAsia="Book Antiqua" w:hAnsi="Book Antiqua" w:cs="Book Antiqua"/>
          <w:color w:val="000000"/>
        </w:rPr>
        <w:t xml:space="preserve">Diagnosis was made at least </w:t>
      </w:r>
      <w:r w:rsidR="00393E91">
        <w:rPr>
          <w:rFonts w:ascii="Book Antiqua" w:eastAsia="Book Antiqua" w:hAnsi="Book Antiqua" w:cs="Book Antiqua"/>
          <w:color w:val="000000"/>
        </w:rPr>
        <w:t xml:space="preserve">3 </w:t>
      </w:r>
      <w:proofErr w:type="spellStart"/>
      <w:r w:rsidR="00393E91">
        <w:rPr>
          <w:rFonts w:ascii="Book Antiqua" w:eastAsia="Book Antiqua" w:hAnsi="Book Antiqua" w:cs="Book Antiqua"/>
          <w:color w:val="000000"/>
        </w:rPr>
        <w:t>mo</w:t>
      </w:r>
      <w:proofErr w:type="spellEnd"/>
      <w:r w:rsidRPr="00393E91">
        <w:rPr>
          <w:rFonts w:ascii="Book Antiqua" w:eastAsia="Book Antiqua" w:hAnsi="Book Antiqua" w:cs="Book Antiqua"/>
          <w:color w:val="000000"/>
        </w:rPr>
        <w:t xml:space="preserve"> before the study inclusion and the minimum follow-up time was </w:t>
      </w:r>
      <w:r w:rsidR="00512B11" w:rsidRPr="00393E91">
        <w:rPr>
          <w:rFonts w:ascii="Book Antiqua" w:eastAsia="Book Antiqua" w:hAnsi="Book Antiqua" w:cs="Book Antiqua"/>
          <w:color w:val="000000"/>
        </w:rPr>
        <w:t>1</w:t>
      </w:r>
      <w:r w:rsidRPr="00393E91">
        <w:rPr>
          <w:rFonts w:ascii="Book Antiqua" w:eastAsia="Book Antiqua" w:hAnsi="Book Antiqua" w:cs="Book Antiqua"/>
          <w:color w:val="000000"/>
        </w:rPr>
        <w:t xml:space="preserve"> mo. Data were obtained from </w:t>
      </w:r>
      <w:r w:rsidR="00393E91">
        <w:rPr>
          <w:rFonts w:ascii="Book Antiqua" w:eastAsia="Book Antiqua" w:hAnsi="Book Antiqua" w:cs="Book Antiqua"/>
          <w:color w:val="000000"/>
        </w:rPr>
        <w:t xml:space="preserve">patients’ </w:t>
      </w:r>
      <w:r w:rsidRPr="00393E91">
        <w:rPr>
          <w:rFonts w:ascii="Book Antiqua" w:eastAsia="Book Antiqua" w:hAnsi="Book Antiqua" w:cs="Book Antiqua"/>
          <w:color w:val="000000"/>
        </w:rPr>
        <w:t>medical records at each cente</w:t>
      </w:r>
      <w:r w:rsidR="00393E91">
        <w:rPr>
          <w:rFonts w:ascii="Book Antiqua" w:eastAsia="Book Antiqua" w:hAnsi="Book Antiqua" w:cs="Book Antiqua"/>
          <w:color w:val="000000"/>
        </w:rPr>
        <w:t>r</w:t>
      </w:r>
      <w:r w:rsidRPr="00393E91">
        <w:rPr>
          <w:rFonts w:ascii="Book Antiqua" w:eastAsia="Book Antiqua" w:hAnsi="Book Antiqua" w:cs="Book Antiqua"/>
          <w:color w:val="000000"/>
        </w:rPr>
        <w:t xml:space="preserve"> and from a questionnaire administered at </w:t>
      </w:r>
      <w:r w:rsidR="00393E91">
        <w:rPr>
          <w:rFonts w:ascii="Book Antiqua" w:eastAsia="Book Antiqua" w:hAnsi="Book Antiqua" w:cs="Book Antiqua"/>
          <w:color w:val="000000"/>
        </w:rPr>
        <w:t xml:space="preserve">the </w:t>
      </w:r>
      <w:r w:rsidRPr="00393E91">
        <w:rPr>
          <w:rFonts w:ascii="Book Antiqua" w:eastAsia="Book Antiqua" w:hAnsi="Book Antiqua" w:cs="Book Antiqua"/>
          <w:color w:val="000000"/>
        </w:rPr>
        <w:t xml:space="preserve">inclusion visit. </w:t>
      </w:r>
      <w:r w:rsidR="00393E91">
        <w:rPr>
          <w:rFonts w:ascii="Book Antiqua" w:eastAsia="Book Antiqua" w:hAnsi="Book Antiqua" w:cs="Book Antiqua"/>
          <w:color w:val="000000"/>
        </w:rPr>
        <w:t>The f</w:t>
      </w:r>
      <w:r w:rsidRPr="00393E91">
        <w:rPr>
          <w:rFonts w:ascii="Book Antiqua" w:eastAsia="Book Antiqua" w:hAnsi="Book Antiqua" w:cs="Book Antiqua"/>
          <w:color w:val="000000"/>
        </w:rPr>
        <w:t>ollowing data were collected: sex, date of birth, lifestyle (smoking habits, alcohol consumption), personal and/or familial history of neoplasia, vaccination status (</w:t>
      </w:r>
      <w:r w:rsidR="00F04A2F" w:rsidRPr="00393E91">
        <w:rPr>
          <w:rFonts w:ascii="Book Antiqua" w:eastAsia="Book Antiqua" w:hAnsi="Book Antiqua" w:cs="Book Antiqua"/>
          <w:color w:val="000000"/>
        </w:rPr>
        <w:t>h</w:t>
      </w:r>
      <w:r w:rsidRPr="00393E91">
        <w:rPr>
          <w:rFonts w:ascii="Book Antiqua" w:eastAsia="Book Antiqua" w:hAnsi="Book Antiqua" w:cs="Book Antiqua"/>
          <w:color w:val="000000"/>
        </w:rPr>
        <w:t xml:space="preserve">epatitis B virus [HBV], </w:t>
      </w:r>
      <w:r w:rsidR="00F04A2F" w:rsidRPr="00393E91">
        <w:rPr>
          <w:rFonts w:ascii="Book Antiqua" w:eastAsia="Book Antiqua" w:hAnsi="Book Antiqua" w:cs="Book Antiqua"/>
          <w:color w:val="000000"/>
        </w:rPr>
        <w:t>h</w:t>
      </w:r>
      <w:r w:rsidRPr="00393E91">
        <w:rPr>
          <w:rFonts w:ascii="Book Antiqua" w:eastAsia="Book Antiqua" w:hAnsi="Book Antiqua" w:cs="Book Antiqua"/>
          <w:color w:val="000000"/>
        </w:rPr>
        <w:t xml:space="preserve">uman </w:t>
      </w:r>
      <w:r w:rsidR="00F04A2F" w:rsidRPr="00393E91">
        <w:rPr>
          <w:rFonts w:ascii="Book Antiqua" w:eastAsia="Book Antiqua" w:hAnsi="Book Antiqua" w:cs="Book Antiqua"/>
          <w:color w:val="000000"/>
        </w:rPr>
        <w:t>p</w:t>
      </w:r>
      <w:r w:rsidRPr="00393E91">
        <w:rPr>
          <w:rFonts w:ascii="Book Antiqua" w:eastAsia="Book Antiqua" w:hAnsi="Book Antiqua" w:cs="Book Antiqua"/>
          <w:color w:val="000000"/>
        </w:rPr>
        <w:t xml:space="preserve">apilloma virus [HPV] and </w:t>
      </w:r>
      <w:r w:rsidR="00393E91" w:rsidRPr="00F81E2D">
        <w:rPr>
          <w:rFonts w:ascii="Book Antiqua" w:eastAsia="Book Antiqua" w:hAnsi="Book Antiqua" w:cs="Book Antiqua"/>
          <w:i/>
          <w:iCs/>
          <w:color w:val="000000"/>
        </w:rPr>
        <w:t>Streptococcus</w:t>
      </w:r>
      <w:r w:rsidR="00393E91">
        <w:rPr>
          <w:rFonts w:ascii="Book Antiqua" w:eastAsia="Book Antiqua" w:hAnsi="Book Antiqua" w:cs="Book Antiqua"/>
          <w:b/>
          <w:bCs/>
          <w:i/>
          <w:iCs/>
          <w:color w:val="000000"/>
        </w:rPr>
        <w:t xml:space="preserve"> </w:t>
      </w:r>
      <w:r w:rsidRPr="00393E91">
        <w:rPr>
          <w:rFonts w:ascii="Book Antiqua" w:eastAsia="Book Antiqua" w:hAnsi="Book Antiqua" w:cs="Book Antiqua"/>
          <w:i/>
          <w:iCs/>
          <w:color w:val="000000"/>
        </w:rPr>
        <w:t>pneumoniae</w:t>
      </w:r>
      <w:r w:rsidRPr="00393E91">
        <w:rPr>
          <w:rFonts w:ascii="Book Antiqua" w:eastAsia="Book Antiqua" w:hAnsi="Book Antiqua" w:cs="Book Antiqua"/>
          <w:color w:val="000000"/>
        </w:rPr>
        <w:t>), year of diagnosis and age at diagnosis, disease extent both at diagnosis and at study inclusion (according to Montreal classification)</w:t>
      </w:r>
      <w:r w:rsidR="00512B11" w:rsidRPr="00393E91">
        <w:rPr>
          <w:rFonts w:ascii="Book Antiqua" w:eastAsia="Book Antiqua" w:hAnsi="Book Antiqua" w:cs="Book Antiqua"/>
          <w:color w:val="000000"/>
          <w:vertAlign w:val="superscript"/>
        </w:rPr>
        <w:t>[17]</w:t>
      </w:r>
      <w:r w:rsidRPr="00393E91">
        <w:rPr>
          <w:rFonts w:ascii="Book Antiqua" w:eastAsia="Book Antiqua" w:hAnsi="Book Antiqua" w:cs="Book Antiqua"/>
          <w:color w:val="000000"/>
        </w:rPr>
        <w:t>, extraintestinal manifestations (EIMs), use of UC-related medications (</w:t>
      </w:r>
      <w:proofErr w:type="spellStart"/>
      <w:r w:rsidRPr="00393E91">
        <w:rPr>
          <w:rFonts w:ascii="Book Antiqua" w:eastAsia="Book Antiqua" w:hAnsi="Book Antiqua" w:cs="Book Antiqua"/>
          <w:color w:val="000000"/>
        </w:rPr>
        <w:t>mesalazine</w:t>
      </w:r>
      <w:proofErr w:type="spellEnd"/>
      <w:r w:rsidRPr="00393E91">
        <w:rPr>
          <w:rFonts w:ascii="Book Antiqua" w:eastAsia="Book Antiqua" w:hAnsi="Book Antiqua" w:cs="Book Antiqua"/>
          <w:color w:val="000000"/>
        </w:rPr>
        <w:t xml:space="preserve"> [5-ASA], corticosteroids, immunos</w:t>
      </w:r>
      <w:r w:rsidR="00512B11" w:rsidRPr="00393E91">
        <w:rPr>
          <w:rFonts w:ascii="Book Antiqua" w:eastAsia="Book Antiqua" w:hAnsi="Book Antiqua" w:cs="Book Antiqua"/>
          <w:color w:val="000000"/>
        </w:rPr>
        <w:t>u</w:t>
      </w:r>
      <w:r w:rsidRPr="00532DDD">
        <w:rPr>
          <w:rFonts w:ascii="Book Antiqua" w:eastAsia="Book Antiqua" w:hAnsi="Book Antiqua" w:cs="Book Antiqua"/>
          <w:color w:val="000000"/>
        </w:rPr>
        <w:t>ppressors, biologic agents)</w:t>
      </w:r>
      <w:r w:rsidR="00393E91">
        <w:rPr>
          <w:rFonts w:ascii="Book Antiqua" w:eastAsia="Book Antiqua" w:hAnsi="Book Antiqua" w:cs="Book Antiqua"/>
          <w:color w:val="000000"/>
        </w:rPr>
        <w:t>,</w:t>
      </w:r>
      <w:r w:rsidRPr="00393E91">
        <w:rPr>
          <w:rFonts w:ascii="Book Antiqua" w:eastAsia="Book Antiqua" w:hAnsi="Book Antiqua" w:cs="Book Antiqua"/>
          <w:color w:val="000000"/>
        </w:rPr>
        <w:t xml:space="preserve"> and surgery. Disease extension and regression were defined as a proximal progression or distal regression from the initial extent at diagnosis, respectively, as determined by endoscopy. We also focused on elderly-onset patients, </w:t>
      </w:r>
      <w:r w:rsidR="00393E91">
        <w:rPr>
          <w:rFonts w:ascii="Book Antiqua" w:eastAsia="Book Antiqua" w:hAnsi="Book Antiqua" w:cs="Book Antiqua"/>
          <w:color w:val="000000"/>
        </w:rPr>
        <w:t>namely</w:t>
      </w:r>
      <w:r w:rsidRPr="00393E91">
        <w:rPr>
          <w:rFonts w:ascii="Book Antiqua" w:eastAsia="Book Antiqua" w:hAnsi="Book Antiqua" w:cs="Book Antiqua"/>
          <w:color w:val="000000"/>
        </w:rPr>
        <w:t xml:space="preserve"> patients diagnosed with UC after the age of 60 years.</w:t>
      </w:r>
    </w:p>
    <w:p w14:paraId="5C4CB0F7" w14:textId="77777777" w:rsidR="00512B11" w:rsidRPr="00532DDD" w:rsidRDefault="00512B11" w:rsidP="008210C3">
      <w:pPr>
        <w:spacing w:line="360" w:lineRule="auto"/>
        <w:jc w:val="both"/>
        <w:rPr>
          <w:rFonts w:ascii="Book Antiqua" w:eastAsia="Book Antiqua" w:hAnsi="Book Antiqua" w:cs="Book Antiqua"/>
          <w:b/>
          <w:bCs/>
          <w:color w:val="000000"/>
        </w:rPr>
      </w:pPr>
    </w:p>
    <w:p w14:paraId="123D327B" w14:textId="1C691B5D" w:rsidR="00A77B3E" w:rsidRPr="00B50351" w:rsidRDefault="007A6A1C" w:rsidP="008210C3">
      <w:pPr>
        <w:spacing w:line="360" w:lineRule="auto"/>
        <w:jc w:val="both"/>
        <w:rPr>
          <w:rFonts w:ascii="Book Antiqua" w:hAnsi="Book Antiqua"/>
          <w:i/>
          <w:iCs/>
        </w:rPr>
      </w:pPr>
      <w:r w:rsidRPr="008429E8">
        <w:rPr>
          <w:rFonts w:ascii="Book Antiqua" w:eastAsia="Book Antiqua" w:hAnsi="Book Antiqua" w:cs="Book Antiqua"/>
          <w:b/>
          <w:bCs/>
          <w:i/>
          <w:iCs/>
          <w:color w:val="000000"/>
        </w:rPr>
        <w:t xml:space="preserve">Statistical </w:t>
      </w:r>
      <w:r w:rsidR="00393E91">
        <w:rPr>
          <w:rFonts w:ascii="Book Antiqua" w:eastAsia="Book Antiqua" w:hAnsi="Book Antiqua" w:cs="Book Antiqua"/>
          <w:b/>
          <w:bCs/>
          <w:i/>
          <w:iCs/>
          <w:color w:val="000000"/>
        </w:rPr>
        <w:t>a</w:t>
      </w:r>
      <w:r w:rsidRPr="00B50351">
        <w:rPr>
          <w:rFonts w:ascii="Book Antiqua" w:eastAsia="Book Antiqua" w:hAnsi="Book Antiqua" w:cs="Book Antiqua"/>
          <w:b/>
          <w:bCs/>
          <w:i/>
          <w:iCs/>
          <w:color w:val="000000"/>
        </w:rPr>
        <w:t>nalys</w:t>
      </w:r>
      <w:r w:rsidR="00393E91">
        <w:rPr>
          <w:rFonts w:ascii="Book Antiqua" w:eastAsia="Book Antiqua" w:hAnsi="Book Antiqua" w:cs="Book Antiqua"/>
          <w:b/>
          <w:bCs/>
          <w:i/>
          <w:iCs/>
          <w:color w:val="000000"/>
        </w:rPr>
        <w:t>e</w:t>
      </w:r>
      <w:r w:rsidRPr="00B50351">
        <w:rPr>
          <w:rFonts w:ascii="Book Antiqua" w:eastAsia="Book Antiqua" w:hAnsi="Book Antiqua" w:cs="Book Antiqua"/>
          <w:b/>
          <w:bCs/>
          <w:i/>
          <w:iCs/>
          <w:color w:val="000000"/>
        </w:rPr>
        <w:t>s</w:t>
      </w:r>
    </w:p>
    <w:p w14:paraId="50C6469D" w14:textId="16CD9D52" w:rsidR="00A77B3E" w:rsidRPr="008E5BFB"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 xml:space="preserve">Given an estimated prevalence rate of about 124 cases per 100000 inhabitants for UC in </w:t>
      </w:r>
      <w:proofErr w:type="gramStart"/>
      <w:r w:rsidRPr="00B50351">
        <w:rPr>
          <w:rFonts w:ascii="Book Antiqua" w:eastAsia="Book Antiqua" w:hAnsi="Book Antiqua" w:cs="Book Antiqua"/>
          <w:color w:val="000000"/>
        </w:rPr>
        <w:t>Sardinia</w:t>
      </w:r>
      <w:r w:rsidR="00512B11" w:rsidRPr="00B50351">
        <w:rPr>
          <w:rFonts w:ascii="Book Antiqua" w:eastAsia="Book Antiqua" w:hAnsi="Book Antiqua" w:cs="Book Antiqua"/>
          <w:color w:val="000000"/>
          <w:vertAlign w:val="superscript"/>
        </w:rPr>
        <w:t>[</w:t>
      </w:r>
      <w:proofErr w:type="gramEnd"/>
      <w:r w:rsidRPr="00B50351">
        <w:rPr>
          <w:rFonts w:ascii="Book Antiqua" w:eastAsia="Book Antiqua" w:hAnsi="Book Antiqua" w:cs="Book Antiqua"/>
          <w:color w:val="000000"/>
          <w:vertAlign w:val="superscript"/>
        </w:rPr>
        <w:t>16</w:t>
      </w:r>
      <w:r w:rsidR="00512B11"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rPr>
        <w:t xml:space="preserve">, we aimed to enroll 400 patients with UC, equivalent to 20% of </w:t>
      </w:r>
      <w:r w:rsidR="00393E91">
        <w:rPr>
          <w:rFonts w:ascii="Book Antiqua" w:eastAsia="Book Antiqua" w:hAnsi="Book Antiqua" w:cs="Book Antiqua"/>
          <w:color w:val="000000"/>
        </w:rPr>
        <w:t xml:space="preserve">the </w:t>
      </w:r>
      <w:r w:rsidRPr="00393E91">
        <w:rPr>
          <w:rFonts w:ascii="Book Antiqua" w:eastAsia="Book Antiqua" w:hAnsi="Book Antiqua" w:cs="Book Antiqua"/>
          <w:color w:val="000000"/>
        </w:rPr>
        <w:t xml:space="preserve">UC population in Sardinia. Data were reported on </w:t>
      </w:r>
      <w:r w:rsidR="00393E91">
        <w:rPr>
          <w:rFonts w:ascii="Book Antiqua" w:eastAsia="Book Antiqua" w:hAnsi="Book Antiqua" w:cs="Book Antiqua"/>
          <w:color w:val="000000"/>
        </w:rPr>
        <w:t xml:space="preserve">a </w:t>
      </w:r>
      <w:r w:rsidRPr="00393E91">
        <w:rPr>
          <w:rFonts w:ascii="Book Antiqua" w:eastAsia="Book Antiqua" w:hAnsi="Book Antiqua" w:cs="Book Antiqua"/>
          <w:color w:val="000000"/>
        </w:rPr>
        <w:t>Microsoft Excel worksheet and analy</w:t>
      </w:r>
      <w:r w:rsidR="00393E91">
        <w:rPr>
          <w:rFonts w:ascii="Book Antiqua" w:eastAsia="Book Antiqua" w:hAnsi="Book Antiqua" w:cs="Book Antiqua"/>
          <w:color w:val="000000"/>
        </w:rPr>
        <w:t>z</w:t>
      </w:r>
      <w:r w:rsidRPr="00393E91">
        <w:rPr>
          <w:rFonts w:ascii="Book Antiqua" w:eastAsia="Book Antiqua" w:hAnsi="Book Antiqua" w:cs="Book Antiqua"/>
          <w:color w:val="000000"/>
        </w:rPr>
        <w:t>ed using IBM SPSS Statistics, version 25.0 (</w:t>
      </w:r>
      <w:r w:rsidR="00512B11" w:rsidRPr="00532DDD">
        <w:rPr>
          <w:rFonts w:ascii="Book Antiqua" w:eastAsia="Book Antiqua" w:hAnsi="Book Antiqua" w:cs="Book Antiqua"/>
          <w:color w:val="000000"/>
        </w:rPr>
        <w:t xml:space="preserve">IBM Corp., </w:t>
      </w:r>
      <w:r w:rsidRPr="008429E8">
        <w:rPr>
          <w:rFonts w:ascii="Book Antiqua" w:eastAsia="Book Antiqua" w:hAnsi="Book Antiqua" w:cs="Book Antiqua"/>
          <w:color w:val="000000"/>
        </w:rPr>
        <w:t>Armonk, NY</w:t>
      </w:r>
      <w:r w:rsidR="00512B11" w:rsidRPr="008429E8">
        <w:rPr>
          <w:rFonts w:ascii="Book Antiqua" w:eastAsia="Book Antiqua" w:hAnsi="Book Antiqua" w:cs="Book Antiqua"/>
          <w:color w:val="000000"/>
        </w:rPr>
        <w:t>, United States</w:t>
      </w:r>
      <w:r w:rsidRPr="008429E8">
        <w:rPr>
          <w:rFonts w:ascii="Book Antiqua" w:eastAsia="Book Antiqua" w:hAnsi="Book Antiqua" w:cs="Book Antiqua"/>
          <w:color w:val="000000"/>
        </w:rPr>
        <w:t xml:space="preserve">). Statistics were descriptive: categorical variables </w:t>
      </w:r>
      <w:r w:rsidR="008E5BFB">
        <w:rPr>
          <w:rFonts w:ascii="Book Antiqua" w:eastAsia="Book Antiqua" w:hAnsi="Book Antiqua" w:cs="Book Antiqua"/>
          <w:color w:val="000000"/>
        </w:rPr>
        <w:t>are</w:t>
      </w:r>
      <w:r w:rsidR="008E5BFB" w:rsidRPr="008E5BFB">
        <w:rPr>
          <w:rFonts w:ascii="Book Antiqua" w:eastAsia="Book Antiqua" w:hAnsi="Book Antiqua" w:cs="Book Antiqua"/>
          <w:color w:val="000000"/>
        </w:rPr>
        <w:t xml:space="preserve"> </w:t>
      </w:r>
      <w:r w:rsidRPr="008E5BFB">
        <w:rPr>
          <w:rFonts w:ascii="Book Antiqua" w:eastAsia="Book Antiqua" w:hAnsi="Book Antiqua" w:cs="Book Antiqua"/>
          <w:color w:val="000000"/>
        </w:rPr>
        <w:t xml:space="preserve">expressed as proportion, while continuous variables </w:t>
      </w:r>
      <w:r w:rsidR="008E5BFB">
        <w:rPr>
          <w:rFonts w:ascii="Book Antiqua" w:eastAsia="Book Antiqua" w:hAnsi="Book Antiqua" w:cs="Book Antiqua"/>
          <w:color w:val="000000"/>
        </w:rPr>
        <w:t xml:space="preserve">are expressed </w:t>
      </w:r>
      <w:r w:rsidRPr="008E5BFB">
        <w:rPr>
          <w:rFonts w:ascii="Book Antiqua" w:eastAsia="Book Antiqua" w:hAnsi="Book Antiqua" w:cs="Book Antiqua"/>
          <w:color w:val="000000"/>
        </w:rPr>
        <w:t xml:space="preserve">as </w:t>
      </w:r>
      <w:r w:rsidR="008E5BFB">
        <w:rPr>
          <w:rFonts w:ascii="Book Antiqua" w:eastAsia="Book Antiqua" w:hAnsi="Book Antiqua" w:cs="Book Antiqua"/>
          <w:color w:val="000000"/>
        </w:rPr>
        <w:t xml:space="preserve">the </w:t>
      </w:r>
      <w:r w:rsidRPr="008E5BFB">
        <w:rPr>
          <w:rFonts w:ascii="Book Antiqua" w:eastAsia="Book Antiqua" w:hAnsi="Book Antiqua" w:cs="Book Antiqua"/>
          <w:color w:val="000000"/>
        </w:rPr>
        <w:t>median and interquartile range (IQR).</w:t>
      </w:r>
    </w:p>
    <w:p w14:paraId="618FDC22" w14:textId="77777777" w:rsidR="00A77B3E" w:rsidRPr="00532DDD" w:rsidRDefault="00A77B3E" w:rsidP="008210C3">
      <w:pPr>
        <w:spacing w:line="360" w:lineRule="auto"/>
        <w:jc w:val="both"/>
        <w:rPr>
          <w:rFonts w:ascii="Book Antiqua" w:hAnsi="Book Antiqua"/>
        </w:rPr>
      </w:pPr>
    </w:p>
    <w:p w14:paraId="66FD0227" w14:textId="77777777" w:rsidR="00A77B3E" w:rsidRPr="009455B0" w:rsidRDefault="007A6A1C" w:rsidP="008210C3">
      <w:pPr>
        <w:spacing w:line="360" w:lineRule="auto"/>
        <w:jc w:val="both"/>
        <w:rPr>
          <w:rFonts w:ascii="Book Antiqua" w:hAnsi="Book Antiqua"/>
        </w:rPr>
      </w:pPr>
      <w:r w:rsidRPr="008429E8">
        <w:rPr>
          <w:rFonts w:ascii="Book Antiqua" w:eastAsia="Book Antiqua" w:hAnsi="Book Antiqua" w:cs="Book Antiqua"/>
          <w:b/>
          <w:caps/>
          <w:color w:val="000000"/>
          <w:u w:val="single"/>
        </w:rPr>
        <w:t>RESULTS</w:t>
      </w:r>
    </w:p>
    <w:p w14:paraId="13489166" w14:textId="6FCAEB66" w:rsidR="00A77B3E" w:rsidRPr="00532DDD" w:rsidRDefault="007A6A1C" w:rsidP="008210C3">
      <w:pPr>
        <w:spacing w:line="360" w:lineRule="auto"/>
        <w:jc w:val="both"/>
        <w:rPr>
          <w:rFonts w:ascii="Book Antiqua" w:hAnsi="Book Antiqua"/>
          <w:i/>
          <w:iCs/>
        </w:rPr>
      </w:pPr>
      <w:r w:rsidRPr="00B50351">
        <w:rPr>
          <w:rFonts w:ascii="Book Antiqua" w:eastAsia="Book Antiqua" w:hAnsi="Book Antiqua" w:cs="Book Antiqua"/>
          <w:b/>
          <w:bCs/>
          <w:i/>
          <w:iCs/>
          <w:color w:val="000000"/>
        </w:rPr>
        <w:lastRenderedPageBreak/>
        <w:t>Sex, age at diagnosis</w:t>
      </w:r>
      <w:r w:rsidR="008E5BFB">
        <w:rPr>
          <w:rFonts w:ascii="Book Antiqua" w:eastAsia="Book Antiqua" w:hAnsi="Book Antiqua" w:cs="Book Antiqua"/>
          <w:b/>
          <w:bCs/>
          <w:i/>
          <w:iCs/>
          <w:color w:val="000000"/>
        </w:rPr>
        <w:t>,</w:t>
      </w:r>
      <w:r w:rsidRPr="008E5BFB">
        <w:rPr>
          <w:rFonts w:ascii="Book Antiqua" w:eastAsia="Book Antiqua" w:hAnsi="Book Antiqua" w:cs="Book Antiqua"/>
          <w:b/>
          <w:bCs/>
          <w:i/>
          <w:iCs/>
          <w:color w:val="000000"/>
        </w:rPr>
        <w:t xml:space="preserve"> and smoking status</w:t>
      </w:r>
    </w:p>
    <w:p w14:paraId="565F3CD2" w14:textId="31A6977C" w:rsidR="00A77B3E" w:rsidRPr="00B50351" w:rsidRDefault="007A6A1C" w:rsidP="00F81E2D">
      <w:pPr>
        <w:spacing w:line="360" w:lineRule="auto"/>
        <w:jc w:val="both"/>
        <w:rPr>
          <w:rFonts w:ascii="Book Antiqua" w:eastAsia="Book Antiqua" w:hAnsi="Book Antiqua" w:cs="Book Antiqua"/>
          <w:color w:val="000000"/>
        </w:rPr>
      </w:pPr>
      <w:r w:rsidRPr="00532DDD">
        <w:rPr>
          <w:rFonts w:ascii="Book Antiqua" w:eastAsia="Book Antiqua" w:hAnsi="Book Antiqua" w:cs="Book Antiqua"/>
          <w:color w:val="000000"/>
        </w:rPr>
        <w:t xml:space="preserve">Between February 2017 and December 2018, 442 patients with an established diagnosis of UC were included: 231 (52.3%) were female, with a female-to-male </w:t>
      </w:r>
      <w:r w:rsidRPr="008429E8">
        <w:rPr>
          <w:rFonts w:ascii="Book Antiqua" w:eastAsia="Book Antiqua" w:hAnsi="Book Antiqua" w:cs="Book Antiqua"/>
          <w:color w:val="000000"/>
        </w:rPr>
        <w:t>ratio of about 1.1 (Table 1).</w:t>
      </w:r>
      <w:r w:rsidR="008E5BFB">
        <w:rPr>
          <w:rFonts w:ascii="Book Antiqua" w:eastAsia="Book Antiqua" w:hAnsi="Book Antiqua" w:cs="Book Antiqua"/>
          <w:color w:val="000000"/>
        </w:rPr>
        <w:t xml:space="preserve"> The m</w:t>
      </w:r>
      <w:r w:rsidRPr="00B50351">
        <w:rPr>
          <w:rFonts w:ascii="Book Antiqua" w:eastAsia="Book Antiqua" w:hAnsi="Book Antiqua" w:cs="Book Antiqua"/>
          <w:color w:val="000000"/>
        </w:rPr>
        <w:t>edian age at diagnosis was 39 years (IQR 28-48). At the time of diagnosis, 4.5% (20/442) of patients were &lt;</w:t>
      </w:r>
      <w:r w:rsidR="00FB485F" w:rsidRPr="00B50351">
        <w:rPr>
          <w:rFonts w:ascii="Book Antiqua" w:eastAsia="Book Antiqua" w:hAnsi="Book Antiqua" w:cs="Book Antiqua"/>
          <w:color w:val="000000"/>
        </w:rPr>
        <w:t xml:space="preserve"> </w:t>
      </w:r>
      <w:r w:rsidRPr="00B50351">
        <w:rPr>
          <w:rFonts w:ascii="Book Antiqua" w:eastAsia="Book Antiqua" w:hAnsi="Book Antiqua" w:cs="Book Antiqua"/>
          <w:color w:val="000000"/>
        </w:rPr>
        <w:t>16</w:t>
      </w:r>
      <w:r w:rsidR="009A3471">
        <w:rPr>
          <w:rFonts w:ascii="Book Antiqua" w:eastAsia="Book Antiqua" w:hAnsi="Book Antiqua" w:cs="Book Antiqua"/>
          <w:color w:val="000000"/>
        </w:rPr>
        <w:t>-</w:t>
      </w:r>
      <w:r w:rsidRPr="00B50351">
        <w:rPr>
          <w:rFonts w:ascii="Book Antiqua" w:eastAsia="Book Antiqua" w:hAnsi="Book Antiqua" w:cs="Book Antiqua"/>
          <w:color w:val="000000"/>
        </w:rPr>
        <w:t>years</w:t>
      </w:r>
      <w:r w:rsidR="009A3471">
        <w:rPr>
          <w:rFonts w:ascii="Book Antiqua" w:eastAsia="Book Antiqua" w:hAnsi="Book Antiqua" w:cs="Book Antiqua"/>
          <w:color w:val="000000"/>
        </w:rPr>
        <w:t>-</w:t>
      </w:r>
      <w:r w:rsidRPr="00B50351">
        <w:rPr>
          <w:rFonts w:ascii="Book Antiqua" w:eastAsia="Book Antiqua" w:hAnsi="Book Antiqua" w:cs="Book Antiqua"/>
          <w:color w:val="000000"/>
        </w:rPr>
        <w:t>old</w:t>
      </w:r>
      <w:r w:rsidR="009A3471">
        <w:rPr>
          <w:rFonts w:ascii="Book Antiqua" w:eastAsia="Book Antiqua" w:hAnsi="Book Antiqua" w:cs="Book Antiqua"/>
          <w:color w:val="000000"/>
        </w:rPr>
        <w:t>,</w:t>
      </w:r>
      <w:r w:rsidRPr="00B50351">
        <w:rPr>
          <w:rFonts w:ascii="Book Antiqua" w:eastAsia="Book Antiqua" w:hAnsi="Book Antiqua" w:cs="Book Antiqua"/>
          <w:color w:val="000000"/>
        </w:rPr>
        <w:t xml:space="preserve"> 52.7% (233/442) were diagnosed between 17</w:t>
      </w:r>
      <w:r w:rsidR="009A3471">
        <w:rPr>
          <w:rFonts w:ascii="Book Antiqua" w:eastAsia="Book Antiqua" w:hAnsi="Book Antiqua" w:cs="Book Antiqua"/>
          <w:color w:val="000000"/>
        </w:rPr>
        <w:t>-years-old</w:t>
      </w:r>
      <w:r w:rsidRPr="00B50351">
        <w:rPr>
          <w:rFonts w:ascii="Book Antiqua" w:eastAsia="Book Antiqua" w:hAnsi="Book Antiqua" w:cs="Book Antiqua"/>
          <w:color w:val="000000"/>
        </w:rPr>
        <w:t xml:space="preserve"> and 40</w:t>
      </w:r>
      <w:r w:rsidR="009A3471">
        <w:rPr>
          <w:rFonts w:ascii="Book Antiqua" w:eastAsia="Book Antiqua" w:hAnsi="Book Antiqua" w:cs="Book Antiqua"/>
          <w:color w:val="000000"/>
        </w:rPr>
        <w:t>-</w:t>
      </w:r>
      <w:r w:rsidRPr="00B50351">
        <w:rPr>
          <w:rFonts w:ascii="Book Antiqua" w:eastAsia="Book Antiqua" w:hAnsi="Book Antiqua" w:cs="Book Antiqua"/>
          <w:color w:val="000000"/>
        </w:rPr>
        <w:t>years</w:t>
      </w:r>
      <w:r w:rsidR="009A3471">
        <w:rPr>
          <w:rFonts w:ascii="Book Antiqua" w:eastAsia="Book Antiqua" w:hAnsi="Book Antiqua" w:cs="Book Antiqua"/>
          <w:color w:val="000000"/>
        </w:rPr>
        <w:t>-</w:t>
      </w:r>
      <w:r w:rsidRPr="00B50351">
        <w:rPr>
          <w:rFonts w:ascii="Book Antiqua" w:eastAsia="Book Antiqua" w:hAnsi="Book Antiqua" w:cs="Book Antiqua"/>
          <w:color w:val="000000"/>
        </w:rPr>
        <w:t>old</w:t>
      </w:r>
      <w:r w:rsidR="009A3471">
        <w:rPr>
          <w:rFonts w:ascii="Book Antiqua" w:eastAsia="Book Antiqua" w:hAnsi="Book Antiqua" w:cs="Book Antiqua"/>
          <w:color w:val="000000"/>
        </w:rPr>
        <w:t>,</w:t>
      </w:r>
      <w:r w:rsidRPr="00B50351">
        <w:rPr>
          <w:rFonts w:ascii="Book Antiqua" w:eastAsia="Book Antiqua" w:hAnsi="Book Antiqua" w:cs="Book Antiqua"/>
          <w:color w:val="000000"/>
        </w:rPr>
        <w:t xml:space="preserve"> and 42.8% (189/442) at age &gt;</w:t>
      </w:r>
      <w:r w:rsidR="00FB485F" w:rsidRPr="00B50351">
        <w:rPr>
          <w:rFonts w:ascii="Book Antiqua" w:eastAsia="Book Antiqua" w:hAnsi="Book Antiqua" w:cs="Book Antiqua"/>
          <w:color w:val="000000"/>
        </w:rPr>
        <w:t xml:space="preserve"> </w:t>
      </w:r>
      <w:r w:rsidRPr="00B50351">
        <w:rPr>
          <w:rFonts w:ascii="Book Antiqua" w:eastAsia="Book Antiqua" w:hAnsi="Book Antiqua" w:cs="Book Antiqua"/>
          <w:color w:val="000000"/>
        </w:rPr>
        <w:t>40. About three</w:t>
      </w:r>
      <w:r w:rsidR="008E5BFB">
        <w:rPr>
          <w:rFonts w:ascii="Book Antiqua" w:eastAsia="Book Antiqua" w:hAnsi="Book Antiqua" w:cs="Book Antiqua"/>
          <w:color w:val="000000"/>
        </w:rPr>
        <w:t>-</w:t>
      </w:r>
      <w:r w:rsidRPr="00B50351">
        <w:rPr>
          <w:rFonts w:ascii="Book Antiqua" w:eastAsia="Book Antiqua" w:hAnsi="Book Antiqua" w:cs="Book Antiqua"/>
          <w:color w:val="000000"/>
        </w:rPr>
        <w:t>quarters of patients were diagnosed between 17</w:t>
      </w:r>
      <w:r w:rsidR="009A3471">
        <w:rPr>
          <w:rFonts w:ascii="Book Antiqua" w:eastAsia="Book Antiqua" w:hAnsi="Book Antiqua" w:cs="Book Antiqua"/>
          <w:color w:val="000000"/>
        </w:rPr>
        <w:t>-years-old</w:t>
      </w:r>
      <w:r w:rsidRPr="00B50351">
        <w:rPr>
          <w:rFonts w:ascii="Book Antiqua" w:eastAsia="Book Antiqua" w:hAnsi="Book Antiqua" w:cs="Book Antiqua"/>
          <w:color w:val="000000"/>
        </w:rPr>
        <w:t xml:space="preserve"> and 49</w:t>
      </w:r>
      <w:r w:rsidR="009A3471">
        <w:rPr>
          <w:rFonts w:ascii="Book Antiqua" w:eastAsia="Book Antiqua" w:hAnsi="Book Antiqua" w:cs="Book Antiqua"/>
          <w:color w:val="000000"/>
        </w:rPr>
        <w:t>-</w:t>
      </w:r>
      <w:r w:rsidRPr="00B50351">
        <w:rPr>
          <w:rFonts w:ascii="Book Antiqua" w:eastAsia="Book Antiqua" w:hAnsi="Book Antiqua" w:cs="Book Antiqua"/>
          <w:color w:val="000000"/>
        </w:rPr>
        <w:t>years</w:t>
      </w:r>
      <w:r w:rsidR="009A3471">
        <w:rPr>
          <w:rFonts w:ascii="Book Antiqua" w:eastAsia="Book Antiqua" w:hAnsi="Book Antiqua" w:cs="Book Antiqua"/>
          <w:color w:val="000000"/>
        </w:rPr>
        <w:t>-</w:t>
      </w:r>
      <w:r w:rsidRPr="00B50351">
        <w:rPr>
          <w:rFonts w:ascii="Book Antiqua" w:eastAsia="Book Antiqua" w:hAnsi="Book Antiqua" w:cs="Book Antiqua"/>
          <w:color w:val="000000"/>
        </w:rPr>
        <w:t>old (23.2% between 17 and 29, 25.5% between 30 and 39</w:t>
      </w:r>
      <w:r w:rsidR="008E5BFB">
        <w:rPr>
          <w:rFonts w:ascii="Book Antiqua" w:eastAsia="Book Antiqua" w:hAnsi="Book Antiqua" w:cs="Book Antiqua"/>
          <w:color w:val="000000"/>
        </w:rPr>
        <w:t>,</w:t>
      </w:r>
      <w:r w:rsidRPr="008E5BFB">
        <w:rPr>
          <w:rFonts w:ascii="Book Antiqua" w:eastAsia="Book Antiqua" w:hAnsi="Book Antiqua" w:cs="Book Antiqua"/>
          <w:color w:val="000000"/>
        </w:rPr>
        <w:t xml:space="preserve"> and 23.2% between 40 and 49).</w:t>
      </w:r>
      <w:r w:rsidR="00532DDD">
        <w:rPr>
          <w:rFonts w:ascii="Book Antiqua" w:eastAsia="Book Antiqua" w:hAnsi="Book Antiqua" w:cs="Book Antiqua"/>
          <w:color w:val="000000"/>
        </w:rPr>
        <w:t xml:space="preserve"> In all, </w:t>
      </w:r>
      <w:r w:rsidRPr="00B50351">
        <w:rPr>
          <w:rFonts w:ascii="Book Antiqua" w:eastAsia="Book Antiqua" w:hAnsi="Book Antiqua" w:cs="Book Antiqua"/>
          <w:color w:val="000000"/>
        </w:rPr>
        <w:t>10.9% (48/442) of patients were active smokers and 36.2% (160/442) were former smokers.</w:t>
      </w:r>
    </w:p>
    <w:p w14:paraId="6495E829" w14:textId="77777777" w:rsidR="00FB485F" w:rsidRPr="00B50351" w:rsidRDefault="00FB485F" w:rsidP="008210C3">
      <w:pPr>
        <w:spacing w:line="360" w:lineRule="auto"/>
        <w:ind w:firstLineChars="100" w:firstLine="240"/>
        <w:jc w:val="both"/>
        <w:rPr>
          <w:rFonts w:ascii="Book Antiqua" w:hAnsi="Book Antiqua"/>
        </w:rPr>
      </w:pPr>
    </w:p>
    <w:p w14:paraId="1EAD1776" w14:textId="77777777" w:rsidR="00A77B3E" w:rsidRPr="00B50351" w:rsidRDefault="007A6A1C" w:rsidP="008210C3">
      <w:pPr>
        <w:spacing w:line="360" w:lineRule="auto"/>
        <w:jc w:val="both"/>
        <w:rPr>
          <w:rFonts w:ascii="Book Antiqua" w:hAnsi="Book Antiqua"/>
          <w:i/>
          <w:iCs/>
        </w:rPr>
      </w:pPr>
      <w:r w:rsidRPr="00B50351">
        <w:rPr>
          <w:rFonts w:ascii="Book Antiqua" w:eastAsia="Book Antiqua" w:hAnsi="Book Antiqua" w:cs="Book Antiqua"/>
          <w:b/>
          <w:bCs/>
          <w:i/>
          <w:iCs/>
          <w:color w:val="000000"/>
        </w:rPr>
        <w:t>Disease extent</w:t>
      </w:r>
    </w:p>
    <w:p w14:paraId="6AC3B832" w14:textId="50244586" w:rsidR="00A77B3E" w:rsidRPr="008429E8" w:rsidRDefault="007A6A1C" w:rsidP="00F81E2D">
      <w:pPr>
        <w:spacing w:line="360" w:lineRule="auto"/>
        <w:jc w:val="both"/>
        <w:rPr>
          <w:rFonts w:ascii="Book Antiqua" w:eastAsia="Book Antiqua" w:hAnsi="Book Antiqua" w:cs="Book Antiqua"/>
          <w:color w:val="000000"/>
        </w:rPr>
      </w:pPr>
      <w:r w:rsidRPr="00B50351">
        <w:rPr>
          <w:rFonts w:ascii="Book Antiqua" w:eastAsia="Book Antiqua" w:hAnsi="Book Antiqua" w:cs="Book Antiqua"/>
          <w:color w:val="000000"/>
        </w:rPr>
        <w:t>Disease extent at the time of diagnosis was proctitis [E1] in 81 (18.3%) patients, left-sided colitis [E2] in 178 (40.3%)</w:t>
      </w:r>
      <w:r w:rsidR="006E5A53">
        <w:rPr>
          <w:rFonts w:ascii="Book Antiqua" w:eastAsia="Book Antiqua" w:hAnsi="Book Antiqua" w:cs="Book Antiqua"/>
          <w:color w:val="000000"/>
        </w:rPr>
        <w:t>,</w:t>
      </w:r>
      <w:r w:rsidRPr="006E5A53">
        <w:rPr>
          <w:rFonts w:ascii="Book Antiqua" w:eastAsia="Book Antiqua" w:hAnsi="Book Antiqua" w:cs="Book Antiqua"/>
          <w:color w:val="000000"/>
        </w:rPr>
        <w:t xml:space="preserve"> and extensive colitis [E3] in 176 (39.8%). Data were not available </w:t>
      </w:r>
      <w:r w:rsidR="008429E8">
        <w:rPr>
          <w:rFonts w:ascii="Book Antiqua" w:eastAsia="Book Antiqua" w:hAnsi="Book Antiqua" w:cs="Book Antiqua"/>
          <w:color w:val="000000"/>
        </w:rPr>
        <w:t>for</w:t>
      </w:r>
      <w:r w:rsidR="008429E8" w:rsidRPr="006E5A53">
        <w:rPr>
          <w:rFonts w:ascii="Book Antiqua" w:eastAsia="Book Antiqua" w:hAnsi="Book Antiqua" w:cs="Book Antiqua"/>
          <w:color w:val="000000"/>
        </w:rPr>
        <w:t xml:space="preserve"> </w:t>
      </w:r>
      <w:r w:rsidRPr="006E5A53">
        <w:rPr>
          <w:rFonts w:ascii="Book Antiqua" w:eastAsia="Book Antiqua" w:hAnsi="Book Antiqua" w:cs="Book Antiqua"/>
          <w:color w:val="000000"/>
        </w:rPr>
        <w:t>7 patients (1.6%).</w:t>
      </w:r>
      <w:r w:rsidR="00532DDD">
        <w:rPr>
          <w:rFonts w:ascii="Book Antiqua" w:eastAsia="Book Antiqua" w:hAnsi="Book Antiqua" w:cs="Book Antiqua"/>
          <w:color w:val="000000"/>
        </w:rPr>
        <w:t xml:space="preserve"> </w:t>
      </w:r>
      <w:r w:rsidRPr="00B50351">
        <w:rPr>
          <w:rFonts w:ascii="Book Antiqua" w:eastAsia="Book Antiqua" w:hAnsi="Book Antiqua" w:cs="Book Antiqua"/>
          <w:color w:val="000000"/>
        </w:rPr>
        <w:t>After a median disease duration of 10 years (IQR 3</w:t>
      </w:r>
      <w:r w:rsidR="008210C3" w:rsidRPr="00B50351">
        <w:rPr>
          <w:rFonts w:ascii="Book Antiqua" w:eastAsia="Book Antiqua" w:hAnsi="Book Antiqua" w:cs="Book Antiqua"/>
          <w:color w:val="000000"/>
        </w:rPr>
        <w:t>-</w:t>
      </w:r>
      <w:r w:rsidRPr="00B50351">
        <w:rPr>
          <w:rFonts w:ascii="Book Antiqua" w:eastAsia="Book Antiqua" w:hAnsi="Book Antiqua" w:cs="Book Antiqua"/>
          <w:color w:val="000000"/>
        </w:rPr>
        <w:t>15.5), 53 patients (12%)</w:t>
      </w:r>
      <w:r w:rsidR="006E5A53">
        <w:rPr>
          <w:rFonts w:ascii="Book Antiqua" w:eastAsia="Book Antiqua" w:hAnsi="Book Antiqua" w:cs="Book Antiqua"/>
          <w:color w:val="000000"/>
        </w:rPr>
        <w:t xml:space="preserve"> </w:t>
      </w:r>
      <w:r w:rsidRPr="00B50351">
        <w:rPr>
          <w:rFonts w:ascii="Book Antiqua" w:eastAsia="Book Antiqua" w:hAnsi="Book Antiqua" w:cs="Book Antiqua"/>
          <w:color w:val="000000"/>
        </w:rPr>
        <w:t>experienced proximal extension of proctitis or left-sided colitis: 13 (24.5%) patients from E1 to E2, 12 (22.7%) from E1 to E3</w:t>
      </w:r>
      <w:r w:rsidR="006E5A53">
        <w:rPr>
          <w:rFonts w:ascii="Book Antiqua" w:eastAsia="Book Antiqua" w:hAnsi="Book Antiqua" w:cs="Book Antiqua"/>
          <w:color w:val="000000"/>
        </w:rPr>
        <w:t>,</w:t>
      </w:r>
      <w:r w:rsidRPr="006E5A53">
        <w:rPr>
          <w:rFonts w:ascii="Book Antiqua" w:eastAsia="Book Antiqua" w:hAnsi="Book Antiqua" w:cs="Book Antiqua"/>
          <w:color w:val="000000"/>
        </w:rPr>
        <w:t xml:space="preserve"> and 28 (52.3%) from E2 to E3.</w:t>
      </w:r>
      <w:r w:rsidR="00532DDD">
        <w:rPr>
          <w:rFonts w:ascii="Book Antiqua" w:eastAsia="Book Antiqua" w:hAnsi="Book Antiqua" w:cs="Book Antiqua"/>
          <w:color w:val="000000"/>
        </w:rPr>
        <w:t xml:space="preserve"> </w:t>
      </w:r>
      <w:r w:rsidRPr="00B50351">
        <w:rPr>
          <w:rFonts w:ascii="Book Antiqua" w:eastAsia="Book Antiqua" w:hAnsi="Book Antiqua" w:cs="Book Antiqua"/>
          <w:color w:val="000000"/>
        </w:rPr>
        <w:t>In 28 patients (6.3%)</w:t>
      </w:r>
      <w:r w:rsidR="006E5A53">
        <w:rPr>
          <w:rFonts w:ascii="Book Antiqua" w:eastAsia="Book Antiqua" w:hAnsi="Book Antiqua" w:cs="Book Antiqua"/>
          <w:color w:val="000000"/>
        </w:rPr>
        <w:t>,</w:t>
      </w:r>
      <w:r w:rsidRPr="006E5A53">
        <w:rPr>
          <w:rFonts w:ascii="Book Antiqua" w:eastAsia="Book Antiqua" w:hAnsi="Book Antiqua" w:cs="Book Antiqua"/>
          <w:color w:val="000000"/>
        </w:rPr>
        <w:t xml:space="preserve"> there was a regression of disease extent after a median disease duration of 10.5 years (IQR 7-16.75): 10 patients (35.7%) from E2 to E1, 8 (28.6%) from E3 to E1</w:t>
      </w:r>
      <w:r w:rsidR="006E5A53">
        <w:rPr>
          <w:rFonts w:ascii="Book Antiqua" w:eastAsia="Book Antiqua" w:hAnsi="Book Antiqua" w:cs="Book Antiqua"/>
          <w:color w:val="000000"/>
        </w:rPr>
        <w:t>,</w:t>
      </w:r>
      <w:r w:rsidRPr="006E5A53">
        <w:rPr>
          <w:rFonts w:ascii="Book Antiqua" w:eastAsia="Book Antiqua" w:hAnsi="Book Antiqua" w:cs="Book Antiqua"/>
          <w:color w:val="000000"/>
        </w:rPr>
        <w:t xml:space="preserve"> and 10 (35.7%) from E3 to E2.</w:t>
      </w:r>
    </w:p>
    <w:p w14:paraId="6F0A84EE" w14:textId="77777777" w:rsidR="008210C3" w:rsidRPr="008429E8" w:rsidRDefault="008210C3" w:rsidP="008210C3">
      <w:pPr>
        <w:spacing w:line="360" w:lineRule="auto"/>
        <w:jc w:val="both"/>
        <w:rPr>
          <w:rFonts w:ascii="Book Antiqua" w:hAnsi="Book Antiqua"/>
        </w:rPr>
      </w:pPr>
    </w:p>
    <w:p w14:paraId="717E4ECC" w14:textId="6118753C" w:rsidR="00A77B3E" w:rsidRPr="006E5A53" w:rsidRDefault="00512B11" w:rsidP="008210C3">
      <w:pPr>
        <w:spacing w:line="360" w:lineRule="auto"/>
        <w:jc w:val="both"/>
        <w:rPr>
          <w:rFonts w:ascii="Book Antiqua" w:hAnsi="Book Antiqua"/>
          <w:i/>
          <w:iCs/>
        </w:rPr>
      </w:pPr>
      <w:r w:rsidRPr="009455B0">
        <w:rPr>
          <w:rFonts w:ascii="Book Antiqua" w:eastAsia="Book Antiqua" w:hAnsi="Book Antiqua" w:cs="Book Antiqua"/>
          <w:b/>
          <w:bCs/>
          <w:i/>
          <w:iCs/>
          <w:color w:val="000000"/>
        </w:rPr>
        <w:t>EIMs, malignancies</w:t>
      </w:r>
      <w:r w:rsidR="006E5A53">
        <w:rPr>
          <w:rFonts w:ascii="Book Antiqua" w:eastAsia="Book Antiqua" w:hAnsi="Book Antiqua" w:cs="Book Antiqua"/>
          <w:b/>
          <w:bCs/>
          <w:i/>
          <w:iCs/>
          <w:color w:val="000000"/>
        </w:rPr>
        <w:t>,</w:t>
      </w:r>
      <w:r w:rsidRPr="006E5A53">
        <w:rPr>
          <w:rFonts w:ascii="Book Antiqua" w:eastAsia="Book Antiqua" w:hAnsi="Book Antiqua" w:cs="Book Antiqua"/>
          <w:b/>
          <w:bCs/>
          <w:i/>
          <w:iCs/>
          <w:color w:val="000000"/>
        </w:rPr>
        <w:t xml:space="preserve"> and vaccinations</w:t>
      </w:r>
    </w:p>
    <w:p w14:paraId="0B7F96D5" w14:textId="5A1C2EA2" w:rsidR="00A77B3E" w:rsidRDefault="007A6A1C" w:rsidP="00F81E2D">
      <w:pPr>
        <w:spacing w:line="360" w:lineRule="auto"/>
        <w:jc w:val="both"/>
        <w:rPr>
          <w:rFonts w:ascii="Book Antiqua" w:eastAsia="Book Antiqua" w:hAnsi="Book Antiqua" w:cs="Book Antiqua"/>
          <w:color w:val="000000"/>
        </w:rPr>
      </w:pPr>
      <w:r w:rsidRPr="008429E8">
        <w:rPr>
          <w:rFonts w:ascii="Book Antiqua" w:eastAsia="Book Antiqua" w:hAnsi="Book Antiqua" w:cs="Book Antiqua"/>
          <w:color w:val="000000"/>
        </w:rPr>
        <w:t xml:space="preserve">Seventy-five patients (16.3%) developed EIMs, the most frequent being articular (50/72, 69.4%), followed by hepatobiliary (11/72, 15.3%, of which </w:t>
      </w:r>
      <w:r w:rsidR="008429E8">
        <w:rPr>
          <w:rFonts w:ascii="Book Antiqua" w:eastAsia="Book Antiqua" w:hAnsi="Book Antiqua" w:cs="Book Antiqua"/>
          <w:color w:val="000000"/>
        </w:rPr>
        <w:t xml:space="preserve">6 </w:t>
      </w:r>
      <w:r w:rsidRPr="008429E8">
        <w:rPr>
          <w:rFonts w:ascii="Book Antiqua" w:eastAsia="Book Antiqua" w:hAnsi="Book Antiqua" w:cs="Book Antiqua"/>
          <w:color w:val="000000"/>
        </w:rPr>
        <w:t xml:space="preserve">patients with primary sclerosing cholangitis), cutaneous (9/72, 12.5%) and ocular (5/72, 6.9%); in </w:t>
      </w:r>
      <w:r w:rsidR="008429E8">
        <w:rPr>
          <w:rFonts w:ascii="Book Antiqua" w:eastAsia="Book Antiqua" w:hAnsi="Book Antiqua" w:cs="Book Antiqua"/>
          <w:color w:val="000000"/>
        </w:rPr>
        <w:t>3</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patients (4.2%) there was a combination of articular and ocular manifestations.</w:t>
      </w:r>
      <w:r w:rsidR="006E5A53">
        <w:rPr>
          <w:rFonts w:ascii="Book Antiqua" w:eastAsia="Book Antiqua" w:hAnsi="Book Antiqua" w:cs="Book Antiqua"/>
          <w:color w:val="000000"/>
        </w:rPr>
        <w:t xml:space="preserve"> </w:t>
      </w:r>
      <w:r w:rsidRPr="00B50351">
        <w:rPr>
          <w:rFonts w:ascii="Book Antiqua" w:eastAsia="Book Antiqua" w:hAnsi="Book Antiqua" w:cs="Book Antiqua"/>
          <w:color w:val="000000"/>
        </w:rPr>
        <w:t xml:space="preserve">After UC diagnosis, 19 patients (4.3%) developed cancer: </w:t>
      </w:r>
      <w:r w:rsidR="008429E8">
        <w:rPr>
          <w:rFonts w:ascii="Book Antiqua" w:eastAsia="Book Antiqua" w:hAnsi="Book Antiqua" w:cs="Book Antiqua"/>
          <w:color w:val="000000"/>
        </w:rPr>
        <w:t>2</w:t>
      </w:r>
      <w:r w:rsidR="008429E8" w:rsidRPr="008429E8">
        <w:rPr>
          <w:rFonts w:ascii="Book Antiqua" w:eastAsia="Book Antiqua" w:hAnsi="Book Antiqua" w:cs="Book Antiqua"/>
          <w:color w:val="000000"/>
        </w:rPr>
        <w:t xml:space="preserve"> </w:t>
      </w:r>
      <w:r w:rsidR="008429E8">
        <w:rPr>
          <w:rFonts w:ascii="Book Antiqua" w:eastAsia="Book Antiqua" w:hAnsi="Book Antiqua" w:cs="Book Antiqua"/>
          <w:color w:val="000000"/>
        </w:rPr>
        <w:t xml:space="preserve">with </w:t>
      </w:r>
      <w:r w:rsidRPr="008429E8">
        <w:rPr>
          <w:rFonts w:ascii="Book Antiqua" w:eastAsia="Book Antiqua" w:hAnsi="Book Antiqua" w:cs="Book Antiqua"/>
          <w:color w:val="000000"/>
        </w:rPr>
        <w:t>colorectal cancer</w:t>
      </w:r>
      <w:r w:rsidR="00E65EAC" w:rsidRPr="008429E8">
        <w:rPr>
          <w:rFonts w:ascii="Book Antiqua" w:eastAsia="Book Antiqua" w:hAnsi="Book Antiqua" w:cs="Book Antiqua"/>
          <w:color w:val="000000"/>
        </w:rPr>
        <w:t xml:space="preserve"> (CRC)</w:t>
      </w:r>
      <w:r w:rsidRPr="008429E8">
        <w:rPr>
          <w:rFonts w:ascii="Book Antiqua" w:eastAsia="Book Antiqua" w:hAnsi="Book Antiqua" w:cs="Book Antiqua"/>
          <w:color w:val="000000"/>
        </w:rPr>
        <w:t xml:space="preserve"> and 17 </w:t>
      </w:r>
      <w:r w:rsidR="008429E8">
        <w:rPr>
          <w:rFonts w:ascii="Book Antiqua" w:eastAsia="Book Antiqua" w:hAnsi="Book Antiqua" w:cs="Book Antiqua"/>
          <w:color w:val="000000"/>
        </w:rPr>
        <w:t xml:space="preserve">with </w:t>
      </w:r>
      <w:r w:rsidRPr="008429E8">
        <w:rPr>
          <w:rFonts w:ascii="Book Antiqua" w:eastAsia="Book Antiqua" w:hAnsi="Book Antiqua" w:cs="Book Antiqua"/>
          <w:color w:val="000000"/>
        </w:rPr>
        <w:t>extra</w:t>
      </w:r>
      <w:r w:rsidRPr="00B50351">
        <w:rPr>
          <w:rFonts w:ascii="Book Antiqua" w:eastAsia="Book Antiqua" w:hAnsi="Book Antiqua" w:cs="Book Antiqua"/>
          <w:color w:val="000000"/>
        </w:rPr>
        <w:t>colonic cancers (</w:t>
      </w:r>
      <w:r w:rsidR="008429E8">
        <w:rPr>
          <w:rFonts w:ascii="Book Antiqua" w:eastAsia="Book Antiqua" w:hAnsi="Book Antiqua" w:cs="Book Antiqua"/>
          <w:color w:val="000000"/>
        </w:rPr>
        <w:t>5</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 xml:space="preserve">breast, </w:t>
      </w:r>
      <w:r w:rsidR="008429E8">
        <w:rPr>
          <w:rFonts w:ascii="Book Antiqua" w:eastAsia="Book Antiqua" w:hAnsi="Book Antiqua" w:cs="Book Antiqua"/>
          <w:color w:val="000000"/>
        </w:rPr>
        <w:t>4</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 xml:space="preserve">skin, </w:t>
      </w:r>
      <w:r w:rsidR="008429E8">
        <w:rPr>
          <w:rFonts w:ascii="Book Antiqua" w:eastAsia="Book Antiqua" w:hAnsi="Book Antiqua" w:cs="Book Antiqua"/>
          <w:color w:val="000000"/>
        </w:rPr>
        <w:t>2</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 xml:space="preserve">prostate, </w:t>
      </w:r>
      <w:r w:rsidR="008429E8">
        <w:rPr>
          <w:rFonts w:ascii="Book Antiqua" w:eastAsia="Book Antiqua" w:hAnsi="Book Antiqua" w:cs="Book Antiqua"/>
          <w:color w:val="000000"/>
        </w:rPr>
        <w:t>2</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 xml:space="preserve">thyroid, </w:t>
      </w:r>
      <w:r w:rsidR="008429E8">
        <w:rPr>
          <w:rFonts w:ascii="Book Antiqua" w:eastAsia="Book Antiqua" w:hAnsi="Book Antiqua" w:cs="Book Antiqua"/>
          <w:color w:val="000000"/>
        </w:rPr>
        <w:t>1</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 xml:space="preserve">pancreas, </w:t>
      </w:r>
      <w:r w:rsidR="008429E8">
        <w:rPr>
          <w:rFonts w:ascii="Book Antiqua" w:eastAsia="Book Antiqua" w:hAnsi="Book Antiqua" w:cs="Book Antiqua"/>
          <w:color w:val="000000"/>
        </w:rPr>
        <w:t>1</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 xml:space="preserve">stomach, </w:t>
      </w:r>
      <w:r w:rsidR="008429E8">
        <w:rPr>
          <w:rFonts w:ascii="Book Antiqua" w:eastAsia="Book Antiqua" w:hAnsi="Book Antiqua" w:cs="Book Antiqua"/>
          <w:color w:val="000000"/>
        </w:rPr>
        <w:t>1</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 xml:space="preserve">gastric MALT lymphoma, </w:t>
      </w:r>
      <w:r w:rsidR="008429E8">
        <w:rPr>
          <w:rFonts w:ascii="Book Antiqua" w:eastAsia="Book Antiqua" w:hAnsi="Book Antiqua" w:cs="Book Antiqua"/>
          <w:color w:val="000000"/>
        </w:rPr>
        <w:t>1</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multiple myeloma).</w:t>
      </w:r>
      <w:r w:rsidR="006E5A53">
        <w:rPr>
          <w:rFonts w:ascii="Book Antiqua" w:eastAsia="Book Antiqua" w:hAnsi="Book Antiqua" w:cs="Book Antiqua"/>
          <w:color w:val="000000"/>
        </w:rPr>
        <w:t xml:space="preserve"> </w:t>
      </w:r>
      <w:r w:rsidRPr="00B50351">
        <w:rPr>
          <w:rFonts w:ascii="Book Antiqua" w:eastAsia="Book Antiqua" w:hAnsi="Book Antiqua" w:cs="Book Antiqua"/>
          <w:color w:val="000000"/>
        </w:rPr>
        <w:t>In the study population, patient</w:t>
      </w:r>
      <w:r w:rsidR="008429E8">
        <w:rPr>
          <w:rFonts w:ascii="Book Antiqua" w:eastAsia="Book Antiqua" w:hAnsi="Book Antiqua" w:cs="Book Antiqua"/>
          <w:color w:val="000000"/>
        </w:rPr>
        <w:t>s’</w:t>
      </w:r>
      <w:r w:rsidRPr="008429E8">
        <w:rPr>
          <w:rFonts w:ascii="Book Antiqua" w:eastAsia="Book Antiqua" w:hAnsi="Book Antiqua" w:cs="Book Antiqua"/>
          <w:color w:val="000000"/>
        </w:rPr>
        <w:t xml:space="preserve"> self-reported vaccination rates were 30.3% (134/442) for </w:t>
      </w:r>
      <w:r w:rsidR="008429E8">
        <w:rPr>
          <w:rFonts w:ascii="Book Antiqua" w:eastAsia="Book Antiqua" w:hAnsi="Book Antiqua" w:cs="Book Antiqua"/>
          <w:color w:val="000000"/>
        </w:rPr>
        <w:t>HBV</w:t>
      </w:r>
      <w:r w:rsidRPr="008429E8">
        <w:rPr>
          <w:rFonts w:ascii="Book Antiqua" w:eastAsia="Book Antiqua" w:hAnsi="Book Antiqua" w:cs="Book Antiqua"/>
          <w:color w:val="000000"/>
        </w:rPr>
        <w:t xml:space="preserve">, 2% (9/442) for </w:t>
      </w:r>
      <w:r w:rsidR="008429E8">
        <w:rPr>
          <w:rFonts w:ascii="Book Antiqua" w:eastAsia="Book Antiqua" w:hAnsi="Book Antiqua" w:cs="Book Antiqua"/>
          <w:color w:val="000000"/>
        </w:rPr>
        <w:t>HPV,</w:t>
      </w:r>
      <w:r w:rsidRPr="008429E8">
        <w:rPr>
          <w:rFonts w:ascii="Book Antiqua" w:eastAsia="Book Antiqua" w:hAnsi="Book Antiqua" w:cs="Book Antiqua"/>
          <w:color w:val="000000"/>
        </w:rPr>
        <w:t xml:space="preserve"> and 1.6% (7/442) for </w:t>
      </w:r>
      <w:r w:rsidRPr="008429E8">
        <w:rPr>
          <w:rFonts w:ascii="Book Antiqua" w:eastAsia="Book Antiqua" w:hAnsi="Book Antiqua" w:cs="Book Antiqua"/>
          <w:i/>
          <w:iCs/>
          <w:color w:val="000000"/>
        </w:rPr>
        <w:t>S. pneumoniae</w:t>
      </w:r>
      <w:r w:rsidRPr="008429E8">
        <w:rPr>
          <w:rFonts w:ascii="Book Antiqua" w:eastAsia="Book Antiqua" w:hAnsi="Book Antiqua" w:cs="Book Antiqua"/>
          <w:color w:val="000000"/>
        </w:rPr>
        <w:t>.</w:t>
      </w:r>
    </w:p>
    <w:p w14:paraId="0635E83A" w14:textId="77777777" w:rsidR="00831D2C" w:rsidRPr="008429E8" w:rsidRDefault="00831D2C" w:rsidP="00F81E2D">
      <w:pPr>
        <w:spacing w:line="360" w:lineRule="auto"/>
        <w:jc w:val="both"/>
        <w:rPr>
          <w:rFonts w:ascii="Book Antiqua" w:eastAsia="Book Antiqua" w:hAnsi="Book Antiqua" w:cs="Book Antiqua"/>
          <w:color w:val="000000"/>
        </w:rPr>
      </w:pPr>
    </w:p>
    <w:p w14:paraId="38CA1510" w14:textId="378AB0E9" w:rsidR="00A77B3E" w:rsidRPr="008429E8" w:rsidRDefault="007A6A1C" w:rsidP="008210C3">
      <w:pPr>
        <w:spacing w:line="360" w:lineRule="auto"/>
        <w:jc w:val="both"/>
        <w:rPr>
          <w:rFonts w:ascii="Book Antiqua" w:hAnsi="Book Antiqua"/>
          <w:i/>
          <w:iCs/>
        </w:rPr>
      </w:pPr>
      <w:r w:rsidRPr="008429E8">
        <w:rPr>
          <w:rFonts w:ascii="Book Antiqua" w:eastAsia="Book Antiqua" w:hAnsi="Book Antiqua" w:cs="Book Antiqua"/>
          <w:b/>
          <w:bCs/>
          <w:i/>
          <w:iCs/>
          <w:color w:val="000000"/>
        </w:rPr>
        <w:t>Medical and surgical treatment</w:t>
      </w:r>
    </w:p>
    <w:p w14:paraId="3B96DCAE" w14:textId="42C7DCA3" w:rsidR="00A77B3E" w:rsidRPr="008429E8"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Details on medical therapy are shown in Table 2. Twenty-eight patients (6.3%) received no UC treatment at the inclusion visit. The most common therapy at inclusion visit was 5-ASA: 368 (86.6%) of patients were taking it at baseline, wh</w:t>
      </w:r>
      <w:r w:rsidR="008429E8">
        <w:rPr>
          <w:rFonts w:ascii="Book Antiqua" w:eastAsia="Book Antiqua" w:hAnsi="Book Antiqua" w:cs="Book Antiqua"/>
          <w:color w:val="000000"/>
        </w:rPr>
        <w:t>ereas</w:t>
      </w:r>
      <w:r w:rsidRPr="00B50351">
        <w:rPr>
          <w:rFonts w:ascii="Book Antiqua" w:eastAsia="Book Antiqua" w:hAnsi="Book Antiqua" w:cs="Book Antiqua"/>
          <w:color w:val="000000"/>
        </w:rPr>
        <w:t xml:space="preserve"> 46 (10%) withdrew it. No data were available </w:t>
      </w:r>
      <w:r w:rsidR="008429E8">
        <w:rPr>
          <w:rFonts w:ascii="Book Antiqua" w:eastAsia="Book Antiqua" w:hAnsi="Book Antiqua" w:cs="Book Antiqua"/>
          <w:color w:val="000000"/>
        </w:rPr>
        <w:t>for</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 xml:space="preserve">17 patients. </w:t>
      </w:r>
      <w:r w:rsidR="008429E8">
        <w:rPr>
          <w:rFonts w:ascii="Book Antiqua" w:eastAsia="Book Antiqua" w:hAnsi="Book Antiqua" w:cs="Book Antiqua"/>
          <w:color w:val="000000"/>
        </w:rPr>
        <w:t>Nine percent</w:t>
      </w:r>
      <w:r w:rsidRPr="008429E8">
        <w:rPr>
          <w:rFonts w:ascii="Book Antiqua" w:eastAsia="Book Antiqua" w:hAnsi="Book Antiqua" w:cs="Book Antiqua"/>
          <w:color w:val="000000"/>
        </w:rPr>
        <w:t xml:space="preserve"> of patients started with corticosteroids, either systemic or with low bioavailability, wh</w:t>
      </w:r>
      <w:r w:rsidR="008429E8">
        <w:rPr>
          <w:rFonts w:ascii="Book Antiqua" w:eastAsia="Book Antiqua" w:hAnsi="Book Antiqua" w:cs="Book Antiqua"/>
          <w:color w:val="000000"/>
        </w:rPr>
        <w:t>ereas</w:t>
      </w:r>
      <w:r w:rsidRPr="008429E8">
        <w:rPr>
          <w:rFonts w:ascii="Book Antiqua" w:eastAsia="Book Antiqua" w:hAnsi="Book Antiqua" w:cs="Book Antiqua"/>
          <w:color w:val="000000"/>
        </w:rPr>
        <w:t xml:space="preserve"> 51.7% were exposed to one or more courses of steroids during their disease course. Azathioprine was used by 40 (9%) patients; 69 (15.6%) withdrew it during their disease course, mainly for adverse events.</w:t>
      </w:r>
    </w:p>
    <w:p w14:paraId="259CDF32" w14:textId="5827BE4D" w:rsidR="00A77B3E" w:rsidRPr="000E72A4" w:rsidRDefault="007A6A1C" w:rsidP="008210C3">
      <w:pPr>
        <w:spacing w:line="360" w:lineRule="auto"/>
        <w:ind w:firstLineChars="100" w:firstLine="240"/>
        <w:jc w:val="both"/>
        <w:rPr>
          <w:rFonts w:ascii="Book Antiqua" w:hAnsi="Book Antiqua"/>
        </w:rPr>
      </w:pPr>
      <w:r w:rsidRPr="008429E8">
        <w:rPr>
          <w:rFonts w:ascii="Book Antiqua" w:eastAsia="Book Antiqua" w:hAnsi="Book Antiqua" w:cs="Book Antiqua"/>
          <w:color w:val="000000"/>
        </w:rPr>
        <w:t xml:space="preserve">Overall, 95 patients (21.5%) were </w:t>
      </w:r>
      <w:r w:rsidR="008429E8">
        <w:rPr>
          <w:rFonts w:ascii="Book Antiqua" w:eastAsia="Book Antiqua" w:hAnsi="Book Antiqua" w:cs="Book Antiqua"/>
          <w:color w:val="000000"/>
        </w:rPr>
        <w:t>treated with</w:t>
      </w:r>
      <w:r w:rsidRPr="008429E8">
        <w:rPr>
          <w:rFonts w:ascii="Book Antiqua" w:eastAsia="Book Antiqua" w:hAnsi="Book Antiqua" w:cs="Book Antiqua"/>
          <w:color w:val="000000"/>
        </w:rPr>
        <w:t xml:space="preserve"> one or more biologic agents: 72 patients (75.8%) were treated with one biologic agent, 17 (17.9%) with two and 6 (6.3%) with three. At study inclusion, infliximab was the most common anti</w:t>
      </w:r>
      <w:r w:rsidR="008210C3" w:rsidRPr="008429E8">
        <w:rPr>
          <w:rFonts w:ascii="Book Antiqua" w:eastAsia="Book Antiqua" w:hAnsi="Book Antiqua" w:cs="Book Antiqua"/>
          <w:color w:val="000000"/>
        </w:rPr>
        <w:t>-</w:t>
      </w:r>
      <w:r w:rsidR="008429E8">
        <w:rPr>
          <w:rFonts w:ascii="Book Antiqua" w:eastAsia="Book Antiqua" w:hAnsi="Book Antiqua" w:cs="Book Antiqua"/>
          <w:color w:val="000000"/>
        </w:rPr>
        <w:t>tumor necrosis factor alpha (</w:t>
      </w:r>
      <w:r w:rsidRPr="008429E8">
        <w:rPr>
          <w:rFonts w:ascii="Book Antiqua" w:eastAsia="Book Antiqua" w:hAnsi="Book Antiqua" w:cs="Book Antiqua"/>
          <w:color w:val="000000"/>
        </w:rPr>
        <w:t>TNFα</w:t>
      </w:r>
      <w:r w:rsidR="008429E8">
        <w:rPr>
          <w:rFonts w:ascii="Book Antiqua" w:eastAsia="Book Antiqua" w:hAnsi="Book Antiqua" w:cs="Book Antiqua"/>
          <w:color w:val="000000"/>
        </w:rPr>
        <w:t>)</w:t>
      </w:r>
      <w:r w:rsidRPr="008429E8">
        <w:rPr>
          <w:rFonts w:ascii="Book Antiqua" w:eastAsia="Book Antiqua" w:hAnsi="Book Antiqua" w:cs="Book Antiqua"/>
          <w:color w:val="000000"/>
        </w:rPr>
        <w:t xml:space="preserve"> biologic used, (55/442, 12.4%), followed by adalimumab (12/442, 2.7%) and golimumab (5, 1.1%); while vedolizumab</w:t>
      </w:r>
      <w:r w:rsidR="000E72A4">
        <w:rPr>
          <w:rFonts w:ascii="Book Antiqua" w:eastAsia="Book Antiqua" w:hAnsi="Book Antiqua" w:cs="Book Antiqua"/>
          <w:color w:val="000000"/>
        </w:rPr>
        <w:t xml:space="preserve"> (VDZ)</w:t>
      </w:r>
      <w:r w:rsidRPr="008429E8">
        <w:rPr>
          <w:rFonts w:ascii="Book Antiqua" w:eastAsia="Book Antiqua" w:hAnsi="Book Antiqua" w:cs="Book Antiqua"/>
          <w:color w:val="000000"/>
        </w:rPr>
        <w:t xml:space="preserve"> was used in 11 (2.5%) patients. Nine of the eleven patients with </w:t>
      </w:r>
      <w:r w:rsidR="008351B8" w:rsidRPr="008429E8">
        <w:rPr>
          <w:rFonts w:ascii="Book Antiqua" w:eastAsia="Book Antiqua" w:hAnsi="Book Antiqua" w:cs="Book Antiqua"/>
          <w:color w:val="000000"/>
        </w:rPr>
        <w:t>VDZ</w:t>
      </w:r>
      <w:r w:rsidRPr="008429E8">
        <w:rPr>
          <w:rFonts w:ascii="Book Antiqua" w:eastAsia="Book Antiqua" w:hAnsi="Book Antiqua" w:cs="Book Antiqua"/>
          <w:color w:val="000000"/>
        </w:rPr>
        <w:t xml:space="preserve"> were previously treated with anti</w:t>
      </w:r>
      <w:r w:rsidR="008210C3" w:rsidRPr="009455B0">
        <w:rPr>
          <w:rFonts w:ascii="Book Antiqua" w:eastAsia="Book Antiqua" w:hAnsi="Book Antiqua" w:cs="Book Antiqua"/>
          <w:color w:val="000000"/>
        </w:rPr>
        <w:t>-</w:t>
      </w:r>
      <w:r w:rsidRPr="000E72A4">
        <w:rPr>
          <w:rFonts w:ascii="Book Antiqua" w:eastAsia="Book Antiqua" w:hAnsi="Book Antiqua" w:cs="Book Antiqua"/>
          <w:color w:val="000000"/>
        </w:rPr>
        <w:t>TNFα, while two were naïve to any biologic.</w:t>
      </w:r>
    </w:p>
    <w:p w14:paraId="0E2B4ECB" w14:textId="06BADB0A" w:rsidR="00A77B3E" w:rsidRPr="00B50351" w:rsidRDefault="007A6A1C" w:rsidP="008210C3">
      <w:pPr>
        <w:spacing w:line="360" w:lineRule="auto"/>
        <w:ind w:firstLineChars="100" w:firstLine="240"/>
        <w:jc w:val="both"/>
        <w:rPr>
          <w:rFonts w:ascii="Book Antiqua" w:hAnsi="Book Antiqua"/>
        </w:rPr>
      </w:pPr>
      <w:r w:rsidRPr="00B50351">
        <w:rPr>
          <w:rFonts w:ascii="Book Antiqua" w:eastAsia="Book Antiqua" w:hAnsi="Book Antiqua" w:cs="Book Antiqua"/>
          <w:color w:val="000000"/>
        </w:rPr>
        <w:t>Eleven patients (2.5%) were treated with a combination therapy of immunosuppressant drug plus biologic</w:t>
      </w:r>
      <w:r w:rsidR="008429E8">
        <w:rPr>
          <w:rFonts w:ascii="Book Antiqua" w:eastAsia="Book Antiqua" w:hAnsi="Book Antiqua" w:cs="Book Antiqua"/>
          <w:color w:val="000000"/>
        </w:rPr>
        <w:t>:</w:t>
      </w:r>
      <w:r w:rsidRPr="00B50351">
        <w:rPr>
          <w:rFonts w:ascii="Book Antiqua" w:eastAsia="Book Antiqua" w:hAnsi="Book Antiqua" w:cs="Book Antiqua"/>
          <w:color w:val="000000"/>
        </w:rPr>
        <w:t xml:space="preserve"> ten in association with anti-TNFα agents, one with </w:t>
      </w:r>
      <w:r w:rsidR="000E72A4">
        <w:rPr>
          <w:rFonts w:ascii="Book Antiqua" w:eastAsia="Book Antiqua" w:hAnsi="Book Antiqua" w:cs="Book Antiqua"/>
          <w:color w:val="000000"/>
        </w:rPr>
        <w:t>VDZ</w:t>
      </w:r>
      <w:r w:rsidRPr="00B50351">
        <w:rPr>
          <w:rFonts w:ascii="Book Antiqua" w:eastAsia="Book Antiqua" w:hAnsi="Book Antiqua" w:cs="Book Antiqua"/>
          <w:color w:val="000000"/>
        </w:rPr>
        <w:t>. None of the patients was treated with a combination of biologics.</w:t>
      </w:r>
    </w:p>
    <w:p w14:paraId="2E7A7C1E" w14:textId="6BBF3B49" w:rsidR="00A77B3E" w:rsidRPr="00B50351" w:rsidRDefault="007A6A1C" w:rsidP="008210C3">
      <w:pPr>
        <w:spacing w:line="360" w:lineRule="auto"/>
        <w:ind w:firstLineChars="100" w:firstLine="240"/>
        <w:jc w:val="both"/>
        <w:rPr>
          <w:rFonts w:ascii="Book Antiqua" w:eastAsia="Book Antiqua" w:hAnsi="Book Antiqua" w:cs="Book Antiqua"/>
          <w:color w:val="000000"/>
        </w:rPr>
      </w:pPr>
      <w:r w:rsidRPr="00B50351">
        <w:rPr>
          <w:rFonts w:ascii="Book Antiqua" w:eastAsia="Book Antiqua" w:hAnsi="Book Antiqua" w:cs="Book Antiqua"/>
          <w:color w:val="000000"/>
        </w:rPr>
        <w:t xml:space="preserve">A total of 15 patients (3.4%) had a resection performed. Of these, 13 patients (87%) underwent colectomy, while 2 (13%) </w:t>
      </w:r>
      <w:r w:rsidR="008429E8">
        <w:rPr>
          <w:rFonts w:ascii="Book Antiqua" w:eastAsia="Book Antiqua" w:hAnsi="Book Antiqua" w:cs="Book Antiqua"/>
          <w:color w:val="000000"/>
        </w:rPr>
        <w:t xml:space="preserve">underwent </w:t>
      </w:r>
      <w:r w:rsidR="008F6810" w:rsidRPr="008429E8">
        <w:rPr>
          <w:rFonts w:ascii="Book Antiqua" w:eastAsia="Book Antiqua" w:hAnsi="Book Antiqua" w:cs="Book Antiqua"/>
          <w:color w:val="000000"/>
        </w:rPr>
        <w:t>hemicolectomy</w:t>
      </w:r>
      <w:r w:rsidRPr="008429E8">
        <w:rPr>
          <w:rFonts w:ascii="Book Antiqua" w:eastAsia="Book Antiqua" w:hAnsi="Book Antiqua" w:cs="Book Antiqua"/>
          <w:color w:val="000000"/>
        </w:rPr>
        <w:t xml:space="preserve"> for CRC. The median time between diagnosis and surgery was 5 years (IQR 2-20). The vast majority of patient who underwent surgery were with ext</w:t>
      </w:r>
      <w:r w:rsidRPr="00B50351">
        <w:rPr>
          <w:rFonts w:ascii="Book Antiqua" w:eastAsia="Book Antiqua" w:hAnsi="Book Antiqua" w:cs="Book Antiqua"/>
          <w:color w:val="000000"/>
        </w:rPr>
        <w:t>ensive colitis at diagnosis (12 patients, 80%) compared with 3 patients (20%) with left-sided colitis.</w:t>
      </w:r>
    </w:p>
    <w:p w14:paraId="551FD272" w14:textId="77777777" w:rsidR="008210C3" w:rsidRPr="00B50351" w:rsidRDefault="008210C3" w:rsidP="008210C3">
      <w:pPr>
        <w:spacing w:line="360" w:lineRule="auto"/>
        <w:ind w:firstLineChars="100" w:firstLine="240"/>
        <w:jc w:val="both"/>
        <w:rPr>
          <w:rFonts w:ascii="Book Antiqua" w:hAnsi="Book Antiqua"/>
        </w:rPr>
      </w:pPr>
    </w:p>
    <w:p w14:paraId="2BF8517C" w14:textId="76E3172E" w:rsidR="00A77B3E" w:rsidRPr="00B50351" w:rsidRDefault="007A6A1C" w:rsidP="008210C3">
      <w:pPr>
        <w:spacing w:line="360" w:lineRule="auto"/>
        <w:jc w:val="both"/>
        <w:rPr>
          <w:rFonts w:ascii="Book Antiqua" w:hAnsi="Book Antiqua"/>
          <w:i/>
          <w:iCs/>
        </w:rPr>
      </w:pPr>
      <w:r w:rsidRPr="00B50351">
        <w:rPr>
          <w:rFonts w:ascii="Book Antiqua" w:eastAsia="Book Antiqua" w:hAnsi="Book Antiqua" w:cs="Book Antiqua"/>
          <w:b/>
          <w:bCs/>
          <w:i/>
          <w:iCs/>
          <w:color w:val="000000"/>
        </w:rPr>
        <w:t>Elderly-onset UC</w:t>
      </w:r>
    </w:p>
    <w:p w14:paraId="705AB991" w14:textId="4971CE52"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Fifty-one patients (11.5%) were diagnosed with UC after the age of 60 years. Among them, 31 (60.8%) were male. Disease extent at diagnosis was E1 in 7 patients (13.7%), E2 in 24 (47.1%)</w:t>
      </w:r>
      <w:r w:rsidR="008429E8">
        <w:rPr>
          <w:rFonts w:ascii="Book Antiqua" w:eastAsia="Book Antiqua" w:hAnsi="Book Antiqua" w:cs="Book Antiqua"/>
          <w:color w:val="000000"/>
        </w:rPr>
        <w:t>,</w:t>
      </w:r>
      <w:r w:rsidRPr="008429E8">
        <w:rPr>
          <w:rFonts w:ascii="Book Antiqua" w:eastAsia="Book Antiqua" w:hAnsi="Book Antiqua" w:cs="Book Antiqua"/>
          <w:color w:val="000000"/>
        </w:rPr>
        <w:t xml:space="preserve"> and E3 in 20 (37.2%); data were not present in </w:t>
      </w:r>
      <w:r w:rsidR="008429E8">
        <w:rPr>
          <w:rFonts w:ascii="Book Antiqua" w:eastAsia="Book Antiqua" w:hAnsi="Book Antiqua" w:cs="Book Antiqua"/>
          <w:color w:val="000000"/>
        </w:rPr>
        <w:t>1</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 xml:space="preserve">patient. After a median </w:t>
      </w:r>
      <w:r w:rsidRPr="008429E8">
        <w:rPr>
          <w:rFonts w:ascii="Book Antiqua" w:eastAsia="Book Antiqua" w:hAnsi="Book Antiqua" w:cs="Book Antiqua"/>
          <w:color w:val="000000"/>
        </w:rPr>
        <w:lastRenderedPageBreak/>
        <w:t>follow-up time of 4 years (IQR</w:t>
      </w:r>
      <w:r w:rsidRPr="00B50351">
        <w:rPr>
          <w:rFonts w:ascii="Book Antiqua" w:eastAsia="Book Antiqua" w:hAnsi="Book Antiqua" w:cs="Book Antiqua"/>
          <w:color w:val="000000"/>
        </w:rPr>
        <w:t xml:space="preserve"> 1-6), there was a proximal extension of disease in </w:t>
      </w:r>
      <w:r w:rsidR="008F6810" w:rsidRPr="00B50351">
        <w:rPr>
          <w:rFonts w:ascii="Book Antiqua" w:eastAsia="Book Antiqua" w:hAnsi="Book Antiqua" w:cs="Book Antiqua"/>
          <w:color w:val="000000"/>
        </w:rPr>
        <w:t>3</w:t>
      </w:r>
      <w:r w:rsidRPr="00B50351">
        <w:rPr>
          <w:rFonts w:ascii="Book Antiqua" w:eastAsia="Book Antiqua" w:hAnsi="Book Antiqua" w:cs="Book Antiqua"/>
          <w:color w:val="000000"/>
        </w:rPr>
        <w:t xml:space="preserve"> patients (5.9%).</w:t>
      </w:r>
    </w:p>
    <w:p w14:paraId="638DE05E" w14:textId="2E0508C4" w:rsidR="00A77B3E" w:rsidRPr="008429E8" w:rsidRDefault="007A6A1C" w:rsidP="008F6810">
      <w:pPr>
        <w:spacing w:line="360" w:lineRule="auto"/>
        <w:ind w:firstLineChars="100" w:firstLine="240"/>
        <w:jc w:val="both"/>
        <w:rPr>
          <w:rFonts w:ascii="Book Antiqua" w:hAnsi="Book Antiqua"/>
        </w:rPr>
      </w:pPr>
      <w:r w:rsidRPr="00B50351">
        <w:rPr>
          <w:rFonts w:ascii="Book Antiqua" w:eastAsia="Book Antiqua" w:hAnsi="Book Antiqua" w:cs="Book Antiqua"/>
          <w:color w:val="000000"/>
        </w:rPr>
        <w:t xml:space="preserve">Three patients (5.9%) developed EIMs (two articular and one erythema nodosum). Four patients (7.8%) had </w:t>
      </w:r>
      <w:r w:rsidR="008429E8">
        <w:rPr>
          <w:rFonts w:ascii="Book Antiqua" w:eastAsia="Book Antiqua" w:hAnsi="Book Antiqua" w:cs="Book Antiqua"/>
          <w:color w:val="000000"/>
        </w:rPr>
        <w:t xml:space="preserve">a </w:t>
      </w:r>
      <w:r w:rsidRPr="008429E8">
        <w:rPr>
          <w:rFonts w:ascii="Book Antiqua" w:eastAsia="Book Antiqua" w:hAnsi="Book Antiqua" w:cs="Book Antiqua"/>
          <w:color w:val="000000"/>
        </w:rPr>
        <w:t xml:space="preserve">history of neoplasia (two </w:t>
      </w:r>
      <w:r w:rsidR="008429E8">
        <w:rPr>
          <w:rFonts w:ascii="Book Antiqua" w:eastAsia="Book Antiqua" w:hAnsi="Book Antiqua" w:cs="Book Antiqua"/>
          <w:color w:val="000000"/>
        </w:rPr>
        <w:t xml:space="preserve">with </w:t>
      </w:r>
      <w:r w:rsidRPr="008429E8">
        <w:rPr>
          <w:rFonts w:ascii="Book Antiqua" w:eastAsia="Book Antiqua" w:hAnsi="Book Antiqua" w:cs="Book Antiqua"/>
          <w:color w:val="000000"/>
        </w:rPr>
        <w:t xml:space="preserve">skin cancer, one </w:t>
      </w:r>
      <w:r w:rsidR="008429E8">
        <w:rPr>
          <w:rFonts w:ascii="Book Antiqua" w:eastAsia="Book Antiqua" w:hAnsi="Book Antiqua" w:cs="Book Antiqua"/>
          <w:color w:val="000000"/>
        </w:rPr>
        <w:t xml:space="preserve">with </w:t>
      </w:r>
      <w:r w:rsidRPr="008429E8">
        <w:rPr>
          <w:rFonts w:ascii="Book Antiqua" w:eastAsia="Book Antiqua" w:hAnsi="Book Antiqua" w:cs="Book Antiqua"/>
          <w:color w:val="000000"/>
        </w:rPr>
        <w:t>prostate</w:t>
      </w:r>
      <w:r w:rsidR="008429E8">
        <w:rPr>
          <w:rFonts w:ascii="Book Antiqua" w:eastAsia="Book Antiqua" w:hAnsi="Book Antiqua" w:cs="Book Antiqua"/>
          <w:color w:val="000000"/>
        </w:rPr>
        <w:t xml:space="preserve"> cancer</w:t>
      </w:r>
      <w:r w:rsidRPr="008429E8">
        <w:rPr>
          <w:rFonts w:ascii="Book Antiqua" w:eastAsia="Book Antiqua" w:hAnsi="Book Antiqua" w:cs="Book Antiqua"/>
          <w:color w:val="000000"/>
        </w:rPr>
        <w:t xml:space="preserve">, one </w:t>
      </w:r>
      <w:r w:rsidR="008429E8">
        <w:rPr>
          <w:rFonts w:ascii="Book Antiqua" w:eastAsia="Book Antiqua" w:hAnsi="Book Antiqua" w:cs="Book Antiqua"/>
          <w:color w:val="000000"/>
        </w:rPr>
        <w:t xml:space="preserve">with </w:t>
      </w:r>
      <w:r w:rsidRPr="008429E8">
        <w:rPr>
          <w:rFonts w:ascii="Book Antiqua" w:eastAsia="Book Antiqua" w:hAnsi="Book Antiqua" w:cs="Book Antiqua"/>
          <w:color w:val="000000"/>
        </w:rPr>
        <w:t>breast</w:t>
      </w:r>
      <w:r w:rsidR="008429E8">
        <w:rPr>
          <w:rFonts w:ascii="Book Antiqua" w:eastAsia="Book Antiqua" w:hAnsi="Book Antiqua" w:cs="Book Antiqua"/>
          <w:color w:val="000000"/>
        </w:rPr>
        <w:t xml:space="preserve"> cancer</w:t>
      </w:r>
      <w:r w:rsidRPr="008429E8">
        <w:rPr>
          <w:rFonts w:ascii="Book Antiqua" w:eastAsia="Book Antiqua" w:hAnsi="Book Antiqua" w:cs="Book Antiqua"/>
          <w:color w:val="000000"/>
        </w:rPr>
        <w:t>).</w:t>
      </w:r>
    </w:p>
    <w:p w14:paraId="54E5572E" w14:textId="122E0D0A" w:rsidR="00A77B3E" w:rsidRPr="00B50351" w:rsidRDefault="007A6A1C" w:rsidP="008F6810">
      <w:pPr>
        <w:spacing w:line="360" w:lineRule="auto"/>
        <w:ind w:firstLineChars="100" w:firstLine="240"/>
        <w:jc w:val="both"/>
        <w:rPr>
          <w:rFonts w:ascii="Book Antiqua" w:hAnsi="Book Antiqua"/>
        </w:rPr>
      </w:pPr>
      <w:r w:rsidRPr="00B50351">
        <w:rPr>
          <w:rFonts w:ascii="Book Antiqua" w:eastAsia="Book Antiqua" w:hAnsi="Book Antiqua" w:cs="Book Antiqua"/>
          <w:color w:val="000000"/>
        </w:rPr>
        <w:t xml:space="preserve">The most common therapy at the time of inclusion visit was 5-ASA, used by 368 (83.2%) of patients. Four patients (7.8%) were taking corticosteroids, while 50.1% received one or more courses of steroids after the diagnosis, either systemic or with low bioavailability. Two patients (3.9%) were under treatment with azathioprine, while three patients withdrew it during their disease course (two for adverse events and one for disease remission). Four patients (7.8%) were under treatment with biologic agent: three with infliximab and one with </w:t>
      </w:r>
      <w:r w:rsidR="000E72A4">
        <w:rPr>
          <w:rFonts w:ascii="Book Antiqua" w:eastAsia="Book Antiqua" w:hAnsi="Book Antiqua" w:cs="Book Antiqua"/>
          <w:color w:val="000000"/>
        </w:rPr>
        <w:t>VDZ</w:t>
      </w:r>
      <w:r w:rsidRPr="00B50351">
        <w:rPr>
          <w:rFonts w:ascii="Book Antiqua" w:eastAsia="Book Antiqua" w:hAnsi="Book Antiqua" w:cs="Book Antiqua"/>
          <w:color w:val="000000"/>
        </w:rPr>
        <w:t>. No one underwent colectomy.</w:t>
      </w:r>
    </w:p>
    <w:p w14:paraId="7D4E622A" w14:textId="77777777" w:rsidR="00A77B3E" w:rsidRPr="00B50351" w:rsidRDefault="00A77B3E" w:rsidP="008210C3">
      <w:pPr>
        <w:spacing w:line="360" w:lineRule="auto"/>
        <w:jc w:val="both"/>
        <w:rPr>
          <w:rFonts w:ascii="Book Antiqua" w:hAnsi="Book Antiqua"/>
        </w:rPr>
      </w:pPr>
    </w:p>
    <w:p w14:paraId="4318D906"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aps/>
          <w:color w:val="000000"/>
          <w:u w:val="single"/>
        </w:rPr>
        <w:t>DISCUSSION</w:t>
      </w:r>
    </w:p>
    <w:p w14:paraId="0CA1907D" w14:textId="0BB6F734" w:rsidR="008F6810" w:rsidRPr="008429E8" w:rsidRDefault="008F6810" w:rsidP="008210C3">
      <w:pPr>
        <w:spacing w:line="360" w:lineRule="auto"/>
        <w:jc w:val="both"/>
        <w:rPr>
          <w:rFonts w:ascii="Book Antiqua" w:hAnsi="Book Antiqua"/>
        </w:rPr>
      </w:pPr>
      <w:r w:rsidRPr="00B50351">
        <w:rPr>
          <w:rFonts w:ascii="Book Antiqua" w:eastAsia="Book Antiqua" w:hAnsi="Book Antiqua" w:cs="Book Antiqua"/>
          <w:color w:val="000000"/>
        </w:rPr>
        <w:t>In this study</w:t>
      </w:r>
      <w:r w:rsidR="008429E8">
        <w:rPr>
          <w:rFonts w:ascii="Book Antiqua" w:eastAsia="Book Antiqua" w:hAnsi="Book Antiqua" w:cs="Book Antiqua"/>
          <w:color w:val="000000"/>
        </w:rPr>
        <w:t>,</w:t>
      </w:r>
      <w:r w:rsidRPr="008429E8">
        <w:rPr>
          <w:rFonts w:ascii="Book Antiqua" w:eastAsia="Book Antiqua" w:hAnsi="Book Antiqua" w:cs="Book Antiqua"/>
          <w:color w:val="000000"/>
        </w:rPr>
        <w:t xml:space="preserve"> we summarize</w:t>
      </w:r>
      <w:r w:rsidR="008429E8">
        <w:rPr>
          <w:rFonts w:ascii="Book Antiqua" w:eastAsia="Book Antiqua" w:hAnsi="Book Antiqua" w:cs="Book Antiqua"/>
          <w:color w:val="000000"/>
        </w:rPr>
        <w:t>d</w:t>
      </w:r>
      <w:r w:rsidRPr="008429E8">
        <w:rPr>
          <w:rFonts w:ascii="Book Antiqua" w:eastAsia="Book Antiqua" w:hAnsi="Book Antiqua" w:cs="Book Antiqua"/>
          <w:color w:val="000000"/>
        </w:rPr>
        <w:t xml:space="preserve"> the main characteristics and natural history of UC in a large population study of a single Italian region, Sardinia, including demographic data, disease extension, EIMs, malignancies, vaccinations, </w:t>
      </w:r>
      <w:r w:rsidR="008429E8">
        <w:rPr>
          <w:rFonts w:ascii="Book Antiqua" w:eastAsia="Book Antiqua" w:hAnsi="Book Antiqua" w:cs="Book Antiqua"/>
          <w:color w:val="000000"/>
        </w:rPr>
        <w:t xml:space="preserve">and </w:t>
      </w:r>
      <w:r w:rsidRPr="008429E8">
        <w:rPr>
          <w:rFonts w:ascii="Book Antiqua" w:eastAsia="Book Antiqua" w:hAnsi="Book Antiqua" w:cs="Book Antiqua"/>
          <w:color w:val="000000"/>
        </w:rPr>
        <w:t>medical and surgical treatment.</w:t>
      </w:r>
    </w:p>
    <w:p w14:paraId="652D0A8A" w14:textId="2E647B6F" w:rsidR="00A77B3E" w:rsidRPr="00B50351" w:rsidRDefault="007A6A1C" w:rsidP="008F6810">
      <w:pPr>
        <w:spacing w:line="360" w:lineRule="auto"/>
        <w:ind w:firstLineChars="100" w:firstLine="240"/>
        <w:jc w:val="both"/>
        <w:rPr>
          <w:rFonts w:ascii="Book Antiqua" w:hAnsi="Book Antiqua"/>
        </w:rPr>
      </w:pPr>
      <w:r w:rsidRPr="008429E8">
        <w:rPr>
          <w:rFonts w:ascii="Book Antiqua" w:eastAsia="Book Antiqua" w:hAnsi="Book Antiqua" w:cs="Book Antiqua"/>
          <w:color w:val="000000"/>
        </w:rPr>
        <w:t>Disease extent in UC is an important feature because</w:t>
      </w:r>
      <w:r w:rsidR="008429E8">
        <w:rPr>
          <w:rFonts w:ascii="Book Antiqua" w:eastAsia="Book Antiqua" w:hAnsi="Book Antiqua" w:cs="Book Antiqua"/>
          <w:color w:val="000000"/>
        </w:rPr>
        <w:t xml:space="preserve"> it</w:t>
      </w:r>
      <w:r w:rsidRPr="008429E8">
        <w:rPr>
          <w:rFonts w:ascii="Book Antiqua" w:eastAsia="Book Antiqua" w:hAnsi="Book Antiqua" w:cs="Book Antiqua"/>
          <w:color w:val="000000"/>
        </w:rPr>
        <w:t xml:space="preserve"> is an indicator of severity of disease, as well as the type of treatment needed. Patients with initial diagnosis of pancolitis appear to have a wors</w:t>
      </w:r>
      <w:r w:rsidR="008429E8">
        <w:rPr>
          <w:rFonts w:ascii="Book Antiqua" w:eastAsia="Book Antiqua" w:hAnsi="Book Antiqua" w:cs="Book Antiqua"/>
          <w:color w:val="000000"/>
        </w:rPr>
        <w:t>e</w:t>
      </w:r>
      <w:r w:rsidRPr="00B50351">
        <w:rPr>
          <w:rFonts w:ascii="Book Antiqua" w:eastAsia="Book Antiqua" w:hAnsi="Book Antiqua" w:cs="Book Antiqua"/>
          <w:color w:val="000000"/>
        </w:rPr>
        <w:t xml:space="preserve"> disease course and need a more aggressive treatment, both medical and surgical, while distal UC is associated with </w:t>
      </w:r>
      <w:r w:rsidR="008429E8">
        <w:rPr>
          <w:rFonts w:ascii="Book Antiqua" w:eastAsia="Book Antiqua" w:hAnsi="Book Antiqua" w:cs="Book Antiqua"/>
          <w:color w:val="000000"/>
        </w:rPr>
        <w:t xml:space="preserve">a </w:t>
      </w:r>
      <w:r w:rsidRPr="008429E8">
        <w:rPr>
          <w:rFonts w:ascii="Book Antiqua" w:eastAsia="Book Antiqua" w:hAnsi="Book Antiqua" w:cs="Book Antiqua"/>
          <w:color w:val="000000"/>
        </w:rPr>
        <w:t xml:space="preserve">better </w:t>
      </w:r>
      <w:proofErr w:type="gramStart"/>
      <w:r w:rsidRPr="008429E8">
        <w:rPr>
          <w:rFonts w:ascii="Book Antiqua" w:eastAsia="Book Antiqua" w:hAnsi="Book Antiqua" w:cs="Book Antiqua"/>
          <w:color w:val="000000"/>
        </w:rPr>
        <w:t>prognosis</w:t>
      </w:r>
      <w:r w:rsidR="008F6810" w:rsidRPr="008429E8">
        <w:rPr>
          <w:rFonts w:ascii="Book Antiqua" w:eastAsia="Book Antiqua" w:hAnsi="Book Antiqua" w:cs="Book Antiqua"/>
          <w:color w:val="000000"/>
          <w:vertAlign w:val="superscript"/>
        </w:rPr>
        <w:t>[</w:t>
      </w:r>
      <w:proofErr w:type="gramEnd"/>
      <w:r w:rsidRPr="008429E8">
        <w:rPr>
          <w:rFonts w:ascii="Book Antiqua" w:eastAsia="Book Antiqua" w:hAnsi="Book Antiqua" w:cs="Book Antiqua"/>
          <w:color w:val="000000"/>
          <w:vertAlign w:val="superscript"/>
        </w:rPr>
        <w:t>18</w:t>
      </w:r>
      <w:r w:rsidR="008F6810" w:rsidRPr="009455B0">
        <w:rPr>
          <w:rFonts w:ascii="Book Antiqua" w:eastAsia="Book Antiqua" w:hAnsi="Book Antiqua" w:cs="Book Antiqua"/>
          <w:color w:val="000000"/>
          <w:vertAlign w:val="superscript"/>
        </w:rPr>
        <w:t>]</w:t>
      </w:r>
      <w:r w:rsidRPr="000E72A4">
        <w:rPr>
          <w:rFonts w:ascii="Book Antiqua" w:eastAsia="Book Antiqua" w:hAnsi="Book Antiqua" w:cs="Book Antiqua"/>
          <w:color w:val="000000"/>
        </w:rPr>
        <w:t>. In our cohort</w:t>
      </w:r>
      <w:r w:rsidR="008429E8">
        <w:rPr>
          <w:rFonts w:ascii="Book Antiqua" w:eastAsia="Book Antiqua" w:hAnsi="Book Antiqua" w:cs="Book Antiqua"/>
          <w:color w:val="000000"/>
        </w:rPr>
        <w:t>,</w:t>
      </w:r>
      <w:r w:rsidRPr="008429E8">
        <w:rPr>
          <w:rFonts w:ascii="Book Antiqua" w:eastAsia="Book Antiqua" w:hAnsi="Book Antiqua" w:cs="Book Antiqua"/>
          <w:color w:val="000000"/>
        </w:rPr>
        <w:t xml:space="preserve"> diagnosis of proctitis was made in 18.3% of patients, left-sided colitis in 40.3%</w:t>
      </w:r>
      <w:r w:rsidR="008429E8">
        <w:rPr>
          <w:rFonts w:ascii="Book Antiqua" w:eastAsia="Book Antiqua" w:hAnsi="Book Antiqua" w:cs="Book Antiqua"/>
          <w:color w:val="000000"/>
        </w:rPr>
        <w:t>,</w:t>
      </w:r>
      <w:r w:rsidRPr="008429E8">
        <w:rPr>
          <w:rFonts w:ascii="Book Antiqua" w:eastAsia="Book Antiqua" w:hAnsi="Book Antiqua" w:cs="Book Antiqua"/>
          <w:color w:val="000000"/>
        </w:rPr>
        <w:t xml:space="preserve"> and extensive colitis in 39.8%. The overall rate of extension was 12% after a median follow-up of 10 years, </w:t>
      </w:r>
      <w:r w:rsidR="008429E8">
        <w:rPr>
          <w:rFonts w:ascii="Book Antiqua" w:eastAsia="Book Antiqua" w:hAnsi="Book Antiqua" w:cs="Book Antiqua"/>
          <w:color w:val="000000"/>
        </w:rPr>
        <w:t xml:space="preserve">which was </w:t>
      </w:r>
      <w:r w:rsidRPr="008429E8">
        <w:rPr>
          <w:rFonts w:ascii="Book Antiqua" w:eastAsia="Book Antiqua" w:hAnsi="Book Antiqua" w:cs="Book Antiqua"/>
          <w:color w:val="000000"/>
        </w:rPr>
        <w:t xml:space="preserve">significantly lower than in others that reported highest </w:t>
      </w:r>
      <w:proofErr w:type="gramStart"/>
      <w:r w:rsidRPr="008429E8">
        <w:rPr>
          <w:rFonts w:ascii="Book Antiqua" w:eastAsia="Book Antiqua" w:hAnsi="Book Antiqua" w:cs="Book Antiqua"/>
          <w:color w:val="000000"/>
        </w:rPr>
        <w:t>rates</w:t>
      </w:r>
      <w:r w:rsidR="008F6810" w:rsidRPr="008429E8">
        <w:rPr>
          <w:rFonts w:ascii="Book Antiqua" w:eastAsia="Book Antiqua" w:hAnsi="Book Antiqua" w:cs="Book Antiqua"/>
          <w:color w:val="000000"/>
          <w:vertAlign w:val="superscript"/>
        </w:rPr>
        <w:t>[</w:t>
      </w:r>
      <w:proofErr w:type="gramEnd"/>
      <w:r w:rsidRPr="008429E8">
        <w:rPr>
          <w:rFonts w:ascii="Book Antiqua" w:eastAsia="Book Antiqua" w:hAnsi="Book Antiqua" w:cs="Book Antiqua"/>
          <w:color w:val="000000"/>
          <w:vertAlign w:val="superscript"/>
        </w:rPr>
        <w:t>19,20</w:t>
      </w:r>
      <w:r w:rsidR="008F6810" w:rsidRPr="008429E8">
        <w:rPr>
          <w:rFonts w:ascii="Book Antiqua" w:eastAsia="Book Antiqua" w:hAnsi="Book Antiqua" w:cs="Book Antiqua"/>
          <w:color w:val="000000"/>
          <w:vertAlign w:val="superscript"/>
        </w:rPr>
        <w:t>]</w:t>
      </w:r>
      <w:r w:rsidRPr="009455B0">
        <w:rPr>
          <w:rFonts w:ascii="Book Antiqua" w:eastAsia="Book Antiqua" w:hAnsi="Book Antiqua" w:cs="Book Antiqua"/>
          <w:i/>
          <w:iCs/>
          <w:color w:val="000000"/>
        </w:rPr>
        <w:t>.</w:t>
      </w:r>
      <w:r w:rsidRPr="000E72A4">
        <w:rPr>
          <w:rFonts w:ascii="Book Antiqua" w:eastAsia="Book Antiqua" w:hAnsi="Book Antiqua" w:cs="Book Antiqua"/>
          <w:color w:val="000000"/>
        </w:rPr>
        <w:t xml:space="preserve"> This feature could be explained in different ways. First</w:t>
      </w:r>
      <w:r w:rsidRPr="00B50351">
        <w:rPr>
          <w:rFonts w:ascii="Book Antiqua" w:eastAsia="Book Antiqua" w:hAnsi="Book Antiqua" w:cs="Book Antiqua"/>
          <w:color w:val="000000"/>
        </w:rPr>
        <w:t xml:space="preserve">, a possible explanation is linked to the time of UC diagnosis that in our cohort was 39 years, substantially comparable with European </w:t>
      </w:r>
      <w:proofErr w:type="gramStart"/>
      <w:r w:rsidRPr="00B50351">
        <w:rPr>
          <w:rFonts w:ascii="Book Antiqua" w:eastAsia="Book Antiqua" w:hAnsi="Book Antiqua" w:cs="Book Antiqua"/>
          <w:color w:val="000000"/>
        </w:rPr>
        <w:t>data</w:t>
      </w:r>
      <w:r w:rsidR="008122AC" w:rsidRPr="00B50351">
        <w:rPr>
          <w:rFonts w:ascii="Book Antiqua" w:eastAsia="Book Antiqua" w:hAnsi="Book Antiqua" w:cs="Book Antiqua"/>
          <w:color w:val="000000"/>
          <w:vertAlign w:val="superscript"/>
        </w:rPr>
        <w:t>[</w:t>
      </w:r>
      <w:proofErr w:type="gramEnd"/>
      <w:r w:rsidRPr="00B50351">
        <w:rPr>
          <w:rFonts w:ascii="Book Antiqua" w:eastAsia="Book Antiqua" w:hAnsi="Book Antiqua" w:cs="Book Antiqua"/>
          <w:color w:val="000000"/>
          <w:vertAlign w:val="superscript"/>
        </w:rPr>
        <w:t>4</w:t>
      </w:r>
      <w:r w:rsidR="008122AC"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rPr>
        <w:t xml:space="preserve">, </w:t>
      </w:r>
      <w:r w:rsidR="0031468C" w:rsidRPr="00B50351">
        <w:rPr>
          <w:rFonts w:ascii="Book Antiqua" w:eastAsia="Book Antiqua" w:hAnsi="Book Antiqua" w:cs="Book Antiqua"/>
          <w:color w:val="000000"/>
        </w:rPr>
        <w:t>but earlier than the North American countries, where the highest rate of UC extension is reported</w:t>
      </w:r>
      <w:r w:rsidR="0031468C"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vertAlign w:val="superscript"/>
        </w:rPr>
        <w:t>21</w:t>
      </w:r>
      <w:r w:rsidR="0031468C"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rPr>
        <w:t xml:space="preserve">. </w:t>
      </w:r>
      <w:r w:rsidR="00A11962" w:rsidRPr="00B50351">
        <w:rPr>
          <w:rFonts w:ascii="Book Antiqua" w:eastAsia="Book Antiqua" w:hAnsi="Book Antiqua" w:cs="Book Antiqua"/>
          <w:color w:val="000000"/>
        </w:rPr>
        <w:t>If the diagnosis is significantly delayed, as well as the start of therapy, patients are predisposed to a major risk of disease extension and an aggressive course</w:t>
      </w:r>
      <w:r w:rsidRPr="00B50351">
        <w:rPr>
          <w:rFonts w:ascii="Book Antiqua" w:eastAsia="Book Antiqua" w:hAnsi="Book Antiqua" w:cs="Book Antiqua"/>
          <w:color w:val="000000"/>
        </w:rPr>
        <w:t xml:space="preserve">. Moreover, we can speculate that Sardinia, a region </w:t>
      </w:r>
      <w:r w:rsidRPr="00B50351">
        <w:rPr>
          <w:rFonts w:ascii="Book Antiqua" w:eastAsia="Book Antiqua" w:hAnsi="Book Antiqua" w:cs="Book Antiqua"/>
          <w:color w:val="000000"/>
        </w:rPr>
        <w:lastRenderedPageBreak/>
        <w:t>geographically isolated from European continent, has a selected population, less pre-disposing to develop a more aggressive disease due to genetic or environmental factors. Among the latter, diet plays an important role in IBD pathogenesis, by modulating the gut microbiota</w:t>
      </w:r>
      <w:r w:rsidR="009455B0">
        <w:rPr>
          <w:rFonts w:ascii="Book Antiqua" w:eastAsia="Book Antiqua" w:hAnsi="Book Antiqua" w:cs="Book Antiqua"/>
          <w:color w:val="000000"/>
        </w:rPr>
        <w:t>,</w:t>
      </w:r>
      <w:r w:rsidRPr="009455B0">
        <w:rPr>
          <w:rFonts w:ascii="Book Antiqua" w:eastAsia="Book Antiqua" w:hAnsi="Book Antiqua" w:cs="Book Antiqua"/>
          <w:color w:val="000000"/>
        </w:rPr>
        <w:t xml:space="preserve"> and consequently, it could have an impact on IBD </w:t>
      </w:r>
      <w:proofErr w:type="gramStart"/>
      <w:r w:rsidRPr="009455B0">
        <w:rPr>
          <w:rFonts w:ascii="Book Antiqua" w:eastAsia="Book Antiqua" w:hAnsi="Book Antiqua" w:cs="Book Antiqua"/>
          <w:color w:val="000000"/>
        </w:rPr>
        <w:t>course</w:t>
      </w:r>
      <w:r w:rsidR="00B307B3" w:rsidRPr="009455B0">
        <w:rPr>
          <w:rFonts w:ascii="Book Antiqua" w:eastAsia="Book Antiqua" w:hAnsi="Book Antiqua" w:cs="Book Antiqua"/>
          <w:color w:val="000000"/>
          <w:vertAlign w:val="superscript"/>
        </w:rPr>
        <w:t>[</w:t>
      </w:r>
      <w:proofErr w:type="gramEnd"/>
      <w:r w:rsidRPr="009455B0">
        <w:rPr>
          <w:rFonts w:ascii="Book Antiqua" w:eastAsia="Book Antiqua" w:hAnsi="Book Antiqua" w:cs="Book Antiqua"/>
          <w:color w:val="000000"/>
          <w:vertAlign w:val="superscript"/>
        </w:rPr>
        <w:t>22</w:t>
      </w:r>
      <w:r w:rsidR="00B307B3" w:rsidRPr="009455B0">
        <w:rPr>
          <w:rFonts w:ascii="Book Antiqua" w:eastAsia="Book Antiqua" w:hAnsi="Book Antiqua" w:cs="Book Antiqua"/>
          <w:color w:val="000000"/>
          <w:vertAlign w:val="superscript"/>
        </w:rPr>
        <w:t>]</w:t>
      </w:r>
      <w:r w:rsidRPr="009455B0">
        <w:rPr>
          <w:rFonts w:ascii="Book Antiqua" w:eastAsia="Book Antiqua" w:hAnsi="Book Antiqua" w:cs="Book Antiqua"/>
          <w:color w:val="000000"/>
        </w:rPr>
        <w:t>. In particular, if several lines of evidence point to aspects of the typical Western di</w:t>
      </w:r>
      <w:r w:rsidRPr="00B50351">
        <w:rPr>
          <w:rFonts w:ascii="Book Antiqua" w:eastAsia="Book Antiqua" w:hAnsi="Book Antiqua" w:cs="Book Antiqua"/>
          <w:color w:val="000000"/>
        </w:rPr>
        <w:t xml:space="preserve">et that may promote the development of IBD and its course, less is known about the beneficial role of Mediterranean diet (Md), more frequently adopted in Southern Europe, particularly in Sardinia. Md is characterized by a high intake of fruits and vegetables, olive oil and oily fish, grains and </w:t>
      </w:r>
      <w:proofErr w:type="gramStart"/>
      <w:r w:rsidRPr="00B50351">
        <w:rPr>
          <w:rFonts w:ascii="Book Antiqua" w:eastAsia="Book Antiqua" w:hAnsi="Book Antiqua" w:cs="Book Antiqua"/>
          <w:color w:val="000000"/>
        </w:rPr>
        <w:t>nuts</w:t>
      </w:r>
      <w:r w:rsidR="00B307B3" w:rsidRPr="00B50351">
        <w:rPr>
          <w:rFonts w:ascii="Book Antiqua" w:eastAsia="Book Antiqua" w:hAnsi="Book Antiqua" w:cs="Book Antiqua"/>
          <w:color w:val="000000"/>
          <w:vertAlign w:val="superscript"/>
        </w:rPr>
        <w:t>[</w:t>
      </w:r>
      <w:proofErr w:type="gramEnd"/>
      <w:r w:rsidRPr="00B50351">
        <w:rPr>
          <w:rFonts w:ascii="Book Antiqua" w:eastAsia="Book Antiqua" w:hAnsi="Book Antiqua" w:cs="Book Antiqua"/>
          <w:color w:val="000000"/>
          <w:vertAlign w:val="superscript"/>
        </w:rPr>
        <w:t>23</w:t>
      </w:r>
      <w:r w:rsidR="00B307B3"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rPr>
        <w:t xml:space="preserve">. Chicco </w:t>
      </w:r>
      <w:r w:rsidRPr="00B50351">
        <w:rPr>
          <w:rFonts w:ascii="Book Antiqua" w:eastAsia="Book Antiqua" w:hAnsi="Book Antiqua" w:cs="Book Antiqua"/>
          <w:i/>
          <w:iCs/>
          <w:color w:val="000000"/>
        </w:rPr>
        <w:t xml:space="preserve">et </w:t>
      </w:r>
      <w:proofErr w:type="gramStart"/>
      <w:r w:rsidRPr="00B50351">
        <w:rPr>
          <w:rFonts w:ascii="Book Antiqua" w:eastAsia="Book Antiqua" w:hAnsi="Book Antiqua" w:cs="Book Antiqua"/>
          <w:i/>
          <w:iCs/>
          <w:color w:val="000000"/>
        </w:rPr>
        <w:t>al</w:t>
      </w:r>
      <w:r w:rsidR="009455B0" w:rsidRPr="00CE37C6">
        <w:rPr>
          <w:rFonts w:ascii="Book Antiqua" w:eastAsia="Book Antiqua" w:hAnsi="Book Antiqua" w:cs="Book Antiqua"/>
          <w:color w:val="000000"/>
          <w:vertAlign w:val="superscript"/>
        </w:rPr>
        <w:t>[</w:t>
      </w:r>
      <w:proofErr w:type="gramEnd"/>
      <w:r w:rsidR="009455B0" w:rsidRPr="00CE37C6">
        <w:rPr>
          <w:rFonts w:ascii="Book Antiqua" w:eastAsia="Book Antiqua" w:hAnsi="Book Antiqua" w:cs="Book Antiqua"/>
          <w:color w:val="000000"/>
          <w:vertAlign w:val="superscript"/>
        </w:rPr>
        <w:t>24]</w:t>
      </w:r>
      <w:r w:rsidRPr="009455B0">
        <w:rPr>
          <w:rFonts w:ascii="Book Antiqua" w:eastAsia="Book Antiqua" w:hAnsi="Book Antiqua" w:cs="Book Antiqua"/>
          <w:i/>
          <w:iCs/>
          <w:color w:val="000000"/>
        </w:rPr>
        <w:t xml:space="preserve"> </w:t>
      </w:r>
      <w:r w:rsidRPr="009455B0">
        <w:rPr>
          <w:rFonts w:ascii="Book Antiqua" w:eastAsia="Book Antiqua" w:hAnsi="Book Antiqua" w:cs="Book Antiqua"/>
          <w:color w:val="000000"/>
        </w:rPr>
        <w:t xml:space="preserve">conducted an observational study in a </w:t>
      </w:r>
      <w:r w:rsidR="00B307B3" w:rsidRPr="009455B0">
        <w:rPr>
          <w:rFonts w:ascii="Book Antiqua" w:eastAsia="Book Antiqua" w:hAnsi="Book Antiqua" w:cs="Book Antiqua"/>
          <w:color w:val="000000"/>
        </w:rPr>
        <w:t>Sardinian</w:t>
      </w:r>
      <w:r w:rsidRPr="009455B0">
        <w:rPr>
          <w:rFonts w:ascii="Book Antiqua" w:eastAsia="Book Antiqua" w:hAnsi="Book Antiqua" w:cs="Book Antiqua"/>
          <w:color w:val="000000"/>
        </w:rPr>
        <w:t xml:space="preserve"> population of IBD patients showing a spontaneous improvement of disease activity and inflammatory markers in patients that adopted a Md</w:t>
      </w:r>
      <w:r w:rsidRPr="00B50351">
        <w:rPr>
          <w:rFonts w:ascii="Book Antiqua" w:eastAsia="Book Antiqua" w:hAnsi="Book Antiqua" w:cs="Book Antiqua"/>
          <w:color w:val="000000"/>
        </w:rPr>
        <w:t>. Further prospective studies are needed in this setting.</w:t>
      </w:r>
    </w:p>
    <w:p w14:paraId="0BFA4F24" w14:textId="435569DF" w:rsidR="00A77B3E" w:rsidRPr="00B50351" w:rsidRDefault="007A6A1C" w:rsidP="00B307B3">
      <w:pPr>
        <w:spacing w:line="360" w:lineRule="auto"/>
        <w:ind w:firstLineChars="100" w:firstLine="240"/>
        <w:jc w:val="both"/>
        <w:rPr>
          <w:rFonts w:ascii="Book Antiqua" w:hAnsi="Book Antiqua"/>
        </w:rPr>
      </w:pPr>
      <w:r w:rsidRPr="00B50351">
        <w:rPr>
          <w:rFonts w:ascii="Book Antiqua" w:eastAsia="Book Antiqua" w:hAnsi="Book Antiqua" w:cs="Book Antiqua"/>
          <w:color w:val="000000"/>
        </w:rPr>
        <w:t>EIMs are common in IBD and adversely impact patient’s quality of life and can</w:t>
      </w:r>
      <w:r w:rsidR="009455B0">
        <w:rPr>
          <w:rFonts w:ascii="Book Antiqua" w:eastAsia="Book Antiqua" w:hAnsi="Book Antiqua" w:cs="Book Antiqua"/>
          <w:color w:val="000000"/>
        </w:rPr>
        <w:t xml:space="preserve"> even</w:t>
      </w:r>
      <w:r w:rsidRPr="009455B0">
        <w:rPr>
          <w:rFonts w:ascii="Book Antiqua" w:eastAsia="Book Antiqua" w:hAnsi="Book Antiqua" w:cs="Book Antiqua"/>
          <w:color w:val="000000"/>
        </w:rPr>
        <w:t xml:space="preserve"> be life-threatening. The real prevalence and burden of EIMs </w:t>
      </w:r>
      <w:r w:rsidR="009455B0">
        <w:rPr>
          <w:rFonts w:ascii="Book Antiqua" w:eastAsia="Book Antiqua" w:hAnsi="Book Antiqua" w:cs="Book Antiqua"/>
          <w:color w:val="000000"/>
        </w:rPr>
        <w:t>have</w:t>
      </w:r>
      <w:r w:rsidR="009455B0" w:rsidRPr="009455B0">
        <w:rPr>
          <w:rFonts w:ascii="Book Antiqua" w:eastAsia="Book Antiqua" w:hAnsi="Book Antiqua" w:cs="Book Antiqua"/>
          <w:color w:val="000000"/>
        </w:rPr>
        <w:t xml:space="preserve"> </w:t>
      </w:r>
      <w:r w:rsidRPr="009455B0">
        <w:rPr>
          <w:rFonts w:ascii="Book Antiqua" w:eastAsia="Book Antiqua" w:hAnsi="Book Antiqua" w:cs="Book Antiqua"/>
          <w:color w:val="000000"/>
        </w:rPr>
        <w:t xml:space="preserve">not </w:t>
      </w:r>
      <w:r w:rsidR="009455B0">
        <w:rPr>
          <w:rFonts w:ascii="Book Antiqua" w:eastAsia="Book Antiqua" w:hAnsi="Book Antiqua" w:cs="Book Antiqua"/>
          <w:color w:val="000000"/>
        </w:rPr>
        <w:t xml:space="preserve">been </w:t>
      </w:r>
      <w:r w:rsidRPr="009455B0">
        <w:rPr>
          <w:rFonts w:ascii="Book Antiqua" w:eastAsia="Book Antiqua" w:hAnsi="Book Antiqua" w:cs="Book Antiqua"/>
          <w:color w:val="000000"/>
        </w:rPr>
        <w:t>fully evaluated yet stands around 15</w:t>
      </w:r>
      <w:r w:rsidR="00B307B3" w:rsidRPr="009455B0">
        <w:rPr>
          <w:rFonts w:ascii="Book Antiqua" w:eastAsia="Book Antiqua" w:hAnsi="Book Antiqua" w:cs="Book Antiqua"/>
          <w:color w:val="000000"/>
        </w:rPr>
        <w:t>%-</w:t>
      </w:r>
      <w:r w:rsidRPr="009455B0">
        <w:rPr>
          <w:rFonts w:ascii="Book Antiqua" w:eastAsia="Book Antiqua" w:hAnsi="Book Antiqua" w:cs="Book Antiqua"/>
          <w:color w:val="000000"/>
        </w:rPr>
        <w:t>50</w:t>
      </w:r>
      <w:r w:rsidR="00B307B3" w:rsidRPr="009455B0">
        <w:rPr>
          <w:rFonts w:ascii="Book Antiqua" w:eastAsia="Book Antiqua" w:hAnsi="Book Antiqua" w:cs="Book Antiqua"/>
          <w:color w:val="000000"/>
        </w:rPr>
        <w:t>%</w:t>
      </w:r>
      <w:r w:rsidRPr="009455B0">
        <w:rPr>
          <w:rFonts w:ascii="Book Antiqua" w:eastAsia="Book Antiqua" w:hAnsi="Book Antiqua" w:cs="Book Antiqua"/>
          <w:color w:val="000000"/>
        </w:rPr>
        <w:t xml:space="preserve"> since prospective studies are </w:t>
      </w:r>
      <w:proofErr w:type="gramStart"/>
      <w:r w:rsidRPr="009455B0">
        <w:rPr>
          <w:rFonts w:ascii="Book Antiqua" w:eastAsia="Book Antiqua" w:hAnsi="Book Antiqua" w:cs="Book Antiqua"/>
          <w:color w:val="000000"/>
        </w:rPr>
        <w:t>lacking</w:t>
      </w:r>
      <w:r w:rsidR="00B307B3" w:rsidRPr="009455B0">
        <w:rPr>
          <w:rFonts w:ascii="Book Antiqua" w:eastAsia="Book Antiqua" w:hAnsi="Book Antiqua" w:cs="Book Antiqua"/>
          <w:color w:val="000000"/>
          <w:vertAlign w:val="superscript"/>
        </w:rPr>
        <w:t>[</w:t>
      </w:r>
      <w:proofErr w:type="gramEnd"/>
      <w:r w:rsidRPr="009455B0">
        <w:rPr>
          <w:rFonts w:ascii="Book Antiqua" w:eastAsia="Book Antiqua" w:hAnsi="Book Antiqua" w:cs="Book Antiqua"/>
          <w:color w:val="000000"/>
          <w:vertAlign w:val="superscript"/>
        </w:rPr>
        <w:t>25</w:t>
      </w:r>
      <w:r w:rsidR="00B307B3" w:rsidRPr="000E72A4">
        <w:rPr>
          <w:rFonts w:ascii="Book Antiqua" w:eastAsia="Book Antiqua" w:hAnsi="Book Antiqua" w:cs="Book Antiqua"/>
          <w:color w:val="000000"/>
          <w:vertAlign w:val="superscript"/>
        </w:rPr>
        <w:t>]</w:t>
      </w:r>
      <w:r w:rsidRPr="000E72A4">
        <w:rPr>
          <w:rFonts w:ascii="Book Antiqua" w:eastAsia="Book Antiqua" w:hAnsi="Book Antiqua" w:cs="Book Antiqua"/>
          <w:color w:val="000000"/>
        </w:rPr>
        <w:t xml:space="preserve">. The analysis of clinical characteristics </w:t>
      </w:r>
      <w:r w:rsidR="009455B0">
        <w:rPr>
          <w:rFonts w:ascii="Book Antiqua" w:eastAsia="Book Antiqua" w:hAnsi="Book Antiqua" w:cs="Book Antiqua"/>
          <w:color w:val="000000"/>
        </w:rPr>
        <w:t>revealed</w:t>
      </w:r>
      <w:r w:rsidR="009455B0" w:rsidRPr="009455B0">
        <w:rPr>
          <w:rFonts w:ascii="Book Antiqua" w:eastAsia="Book Antiqua" w:hAnsi="Book Antiqua" w:cs="Book Antiqua"/>
          <w:color w:val="000000"/>
        </w:rPr>
        <w:t xml:space="preserve"> </w:t>
      </w:r>
      <w:r w:rsidRPr="009455B0">
        <w:rPr>
          <w:rFonts w:ascii="Book Antiqua" w:eastAsia="Book Antiqua" w:hAnsi="Book Antiqua" w:cs="Book Antiqua"/>
          <w:color w:val="000000"/>
        </w:rPr>
        <w:t xml:space="preserve">that 16.3% of our populations experienced EIMs, the most </w:t>
      </w:r>
      <w:r w:rsidR="009455B0">
        <w:rPr>
          <w:rFonts w:ascii="Book Antiqua" w:eastAsia="Book Antiqua" w:hAnsi="Book Antiqua" w:cs="Book Antiqua"/>
          <w:color w:val="000000"/>
        </w:rPr>
        <w:t xml:space="preserve">was </w:t>
      </w:r>
      <w:r w:rsidRPr="009455B0">
        <w:rPr>
          <w:rFonts w:ascii="Book Antiqua" w:eastAsia="Book Antiqua" w:hAnsi="Book Antiqua" w:cs="Book Antiqua"/>
          <w:color w:val="000000"/>
        </w:rPr>
        <w:t>frequent articular (69.4%), followed by hepatobiliary (15.2%), cutaneous (12.5%)</w:t>
      </w:r>
      <w:r w:rsidR="009455B0">
        <w:rPr>
          <w:rFonts w:ascii="Book Antiqua" w:eastAsia="Book Antiqua" w:hAnsi="Book Antiqua" w:cs="Book Antiqua"/>
          <w:color w:val="000000"/>
        </w:rPr>
        <w:t>,</w:t>
      </w:r>
      <w:r w:rsidRPr="009455B0">
        <w:rPr>
          <w:rFonts w:ascii="Book Antiqua" w:eastAsia="Book Antiqua" w:hAnsi="Book Antiqua" w:cs="Book Antiqua"/>
          <w:color w:val="000000"/>
        </w:rPr>
        <w:t xml:space="preserve"> and ocular (6,9%).</w:t>
      </w:r>
    </w:p>
    <w:p w14:paraId="1CBAC6FC" w14:textId="792112D4" w:rsidR="00A77B3E" w:rsidRPr="009455B0" w:rsidRDefault="00E65EAC" w:rsidP="00B307B3">
      <w:pPr>
        <w:spacing w:line="360" w:lineRule="auto"/>
        <w:ind w:firstLineChars="100" w:firstLine="240"/>
        <w:jc w:val="both"/>
        <w:rPr>
          <w:rFonts w:ascii="Book Antiqua" w:hAnsi="Book Antiqua"/>
        </w:rPr>
      </w:pPr>
      <w:r w:rsidRPr="00B50351">
        <w:rPr>
          <w:rFonts w:ascii="Book Antiqua" w:eastAsia="Book Antiqua" w:hAnsi="Book Antiqua" w:cs="Book Antiqua"/>
          <w:color w:val="000000"/>
        </w:rPr>
        <w:t xml:space="preserve">5-ASA remains </w:t>
      </w:r>
      <w:r w:rsidR="009455B0">
        <w:rPr>
          <w:rFonts w:ascii="Book Antiqua" w:eastAsia="Book Antiqua" w:hAnsi="Book Antiqua" w:cs="Book Antiqua"/>
          <w:color w:val="000000"/>
        </w:rPr>
        <w:t xml:space="preserve">the </w:t>
      </w:r>
      <w:r w:rsidRPr="009455B0">
        <w:rPr>
          <w:rFonts w:ascii="Book Antiqua" w:eastAsia="Book Antiqua" w:hAnsi="Book Antiqua" w:cs="Book Antiqua"/>
          <w:color w:val="000000"/>
        </w:rPr>
        <w:t>mainstay of treatment for UC. In our cohort</w:t>
      </w:r>
      <w:r w:rsidR="009455B0">
        <w:rPr>
          <w:rFonts w:ascii="Book Antiqua" w:eastAsia="Book Antiqua" w:hAnsi="Book Antiqua" w:cs="Book Antiqua"/>
          <w:color w:val="000000"/>
        </w:rPr>
        <w:t>,</w:t>
      </w:r>
      <w:r w:rsidRPr="009455B0">
        <w:rPr>
          <w:rFonts w:ascii="Book Antiqua" w:eastAsia="Book Antiqua" w:hAnsi="Book Antiqua" w:cs="Book Antiqua"/>
          <w:color w:val="000000"/>
        </w:rPr>
        <w:t xml:space="preserve"> we observed that almost all patients received 5-ASA, while only 10% were former</w:t>
      </w:r>
      <w:r w:rsidR="009455B0">
        <w:rPr>
          <w:rFonts w:ascii="Book Antiqua" w:eastAsia="Book Antiqua" w:hAnsi="Book Antiqua" w:cs="Book Antiqua"/>
          <w:color w:val="000000"/>
        </w:rPr>
        <w:t>ly</w:t>
      </w:r>
      <w:r w:rsidRPr="009455B0">
        <w:rPr>
          <w:rFonts w:ascii="Book Antiqua" w:eastAsia="Book Antiqua" w:hAnsi="Book Antiqua" w:cs="Book Antiqua"/>
          <w:color w:val="000000"/>
        </w:rPr>
        <w:t xml:space="preserve"> used, mainly because of the concomitant treatment with immunomodulators or biologics. However more recent publications </w:t>
      </w:r>
      <w:r w:rsidR="009455B0">
        <w:rPr>
          <w:rFonts w:ascii="Book Antiqua" w:eastAsia="Book Antiqua" w:hAnsi="Book Antiqua" w:cs="Book Antiqua"/>
          <w:color w:val="000000"/>
        </w:rPr>
        <w:t xml:space="preserve">have </w:t>
      </w:r>
      <w:r w:rsidRPr="009455B0">
        <w:rPr>
          <w:rFonts w:ascii="Book Antiqua" w:eastAsia="Book Antiqua" w:hAnsi="Book Antiqua" w:cs="Book Antiqua"/>
          <w:color w:val="000000"/>
        </w:rPr>
        <w:t>demonstrate</w:t>
      </w:r>
      <w:r w:rsidR="009455B0">
        <w:rPr>
          <w:rFonts w:ascii="Book Antiqua" w:eastAsia="Book Antiqua" w:hAnsi="Book Antiqua" w:cs="Book Antiqua"/>
          <w:color w:val="000000"/>
        </w:rPr>
        <w:t>d</w:t>
      </w:r>
      <w:r w:rsidRPr="009455B0">
        <w:rPr>
          <w:rFonts w:ascii="Book Antiqua" w:eastAsia="Book Antiqua" w:hAnsi="Book Antiqua" w:cs="Book Antiqua"/>
          <w:color w:val="000000"/>
        </w:rPr>
        <w:t xml:space="preserve"> no benefit to concomitant 5-ASA in UC patients escalated to anti-TNFα or </w:t>
      </w:r>
      <w:proofErr w:type="gramStart"/>
      <w:r w:rsidR="000E72A4">
        <w:rPr>
          <w:rFonts w:ascii="Book Antiqua" w:eastAsia="Book Antiqua" w:hAnsi="Book Antiqua" w:cs="Book Antiqua"/>
          <w:color w:val="000000"/>
        </w:rPr>
        <w:t>VDZ</w:t>
      </w:r>
      <w:r w:rsidRPr="009455B0">
        <w:rPr>
          <w:rFonts w:ascii="Book Antiqua" w:eastAsia="Book Antiqua" w:hAnsi="Book Antiqua" w:cs="Book Antiqua"/>
          <w:color w:val="000000"/>
          <w:vertAlign w:val="superscript"/>
        </w:rPr>
        <w:t>[</w:t>
      </w:r>
      <w:proofErr w:type="gramEnd"/>
      <w:r w:rsidRPr="009455B0">
        <w:rPr>
          <w:rFonts w:ascii="Book Antiqua" w:eastAsia="Book Antiqua" w:hAnsi="Book Antiqua" w:cs="Book Antiqua"/>
          <w:color w:val="000000"/>
          <w:vertAlign w:val="superscript"/>
        </w:rPr>
        <w:t>26]</w:t>
      </w:r>
      <w:r w:rsidRPr="009455B0">
        <w:rPr>
          <w:rFonts w:ascii="Book Antiqua" w:eastAsia="Book Antiqua" w:hAnsi="Book Antiqua" w:cs="Book Antiqua"/>
          <w:color w:val="000000"/>
        </w:rPr>
        <w:t xml:space="preserve">. Despite the increasing </w:t>
      </w:r>
      <w:r w:rsidRPr="00B50351">
        <w:rPr>
          <w:rFonts w:ascii="Book Antiqua" w:eastAsia="Book Antiqua" w:hAnsi="Book Antiqua" w:cs="Book Antiqua"/>
          <w:color w:val="000000"/>
        </w:rPr>
        <w:t>therapeutic armamentarium available, clinics still prescribe 5-ASA even when it fail</w:t>
      </w:r>
      <w:r w:rsidR="009455B0">
        <w:rPr>
          <w:rFonts w:ascii="Book Antiqua" w:eastAsia="Book Antiqua" w:hAnsi="Book Antiqua" w:cs="Book Antiqua"/>
          <w:color w:val="000000"/>
        </w:rPr>
        <w:t>s</w:t>
      </w:r>
      <w:r w:rsidRPr="00B50351">
        <w:rPr>
          <w:rFonts w:ascii="Book Antiqua" w:eastAsia="Book Antiqua" w:hAnsi="Book Antiqua" w:cs="Book Antiqua"/>
          <w:color w:val="000000"/>
        </w:rPr>
        <w:t xml:space="preserve"> or in step-up therapy. One of the reasons could be the role of 5-ASA in CRC prevention. American guidelines suggest that 5-ASA therapy may be stopped in patients that achieved long remission or are treated with </w:t>
      </w:r>
      <w:proofErr w:type="gramStart"/>
      <w:r w:rsidRPr="00B50351">
        <w:rPr>
          <w:rFonts w:ascii="Book Antiqua" w:eastAsia="Book Antiqua" w:hAnsi="Book Antiqua" w:cs="Book Antiqua"/>
          <w:color w:val="000000"/>
        </w:rPr>
        <w:t>biologics</w:t>
      </w:r>
      <w:r w:rsidRPr="00B50351">
        <w:rPr>
          <w:rFonts w:ascii="Book Antiqua" w:eastAsia="Book Antiqua" w:hAnsi="Book Antiqua" w:cs="Book Antiqua"/>
          <w:color w:val="000000"/>
          <w:vertAlign w:val="superscript"/>
        </w:rPr>
        <w:t>[</w:t>
      </w:r>
      <w:proofErr w:type="gramEnd"/>
      <w:r w:rsidRPr="00B50351">
        <w:rPr>
          <w:rFonts w:ascii="Book Antiqua" w:eastAsia="Book Antiqua" w:hAnsi="Book Antiqua" w:cs="Book Antiqua"/>
          <w:color w:val="000000"/>
          <w:vertAlign w:val="superscript"/>
        </w:rPr>
        <w:t>27]</w:t>
      </w:r>
      <w:r w:rsidRPr="00B50351">
        <w:rPr>
          <w:rFonts w:ascii="Book Antiqua" w:eastAsia="Book Antiqua" w:hAnsi="Book Antiqua" w:cs="Book Antiqua"/>
          <w:color w:val="000000"/>
        </w:rPr>
        <w:t xml:space="preserve">. Instead ECCO guidelines emphasize the role of 5ASA in CRC prevention suggesting a withdrawal only in low-risk patients (limited disease extent, a history of remission for several years, no previous requirement of systemic </w:t>
      </w:r>
      <w:proofErr w:type="gramStart"/>
      <w:r w:rsidRPr="00B50351">
        <w:rPr>
          <w:rFonts w:ascii="Book Antiqua" w:eastAsia="Book Antiqua" w:hAnsi="Book Antiqua" w:cs="Book Antiqua"/>
          <w:color w:val="000000"/>
        </w:rPr>
        <w:t>corticosteroids)</w:t>
      </w:r>
      <w:r w:rsidRPr="00B50351">
        <w:rPr>
          <w:rFonts w:ascii="Book Antiqua" w:eastAsia="Book Antiqua" w:hAnsi="Book Antiqua" w:cs="Book Antiqua"/>
          <w:color w:val="000000"/>
          <w:vertAlign w:val="superscript"/>
        </w:rPr>
        <w:t>[</w:t>
      </w:r>
      <w:proofErr w:type="gramEnd"/>
      <w:r w:rsidRPr="00B50351">
        <w:rPr>
          <w:rFonts w:ascii="Book Antiqua" w:eastAsia="Book Antiqua" w:hAnsi="Book Antiqua" w:cs="Book Antiqua"/>
          <w:color w:val="000000"/>
          <w:vertAlign w:val="superscript"/>
        </w:rPr>
        <w:t>28]</w:t>
      </w:r>
      <w:r w:rsidRPr="00B50351">
        <w:rPr>
          <w:rFonts w:ascii="Book Antiqua" w:eastAsia="Book Antiqua" w:hAnsi="Book Antiqua" w:cs="Book Antiqua"/>
          <w:color w:val="000000"/>
        </w:rPr>
        <w:t xml:space="preserve">. Considering also the burden on healthcare budgets and </w:t>
      </w:r>
      <w:r w:rsidR="00382184" w:rsidRPr="00B50351">
        <w:rPr>
          <w:rFonts w:ascii="Book Antiqua" w:eastAsia="Book Antiqua" w:hAnsi="Book Antiqua" w:cs="Book Antiqua"/>
          <w:color w:val="000000"/>
        </w:rPr>
        <w:t>albeit</w:t>
      </w:r>
      <w:r w:rsidRPr="00B50351">
        <w:rPr>
          <w:rFonts w:ascii="Book Antiqua" w:eastAsia="Book Antiqua" w:hAnsi="Book Antiqua" w:cs="Book Antiqua"/>
          <w:color w:val="000000"/>
        </w:rPr>
        <w:t xml:space="preserve"> rare </w:t>
      </w:r>
      <w:r w:rsidRPr="00B50351">
        <w:rPr>
          <w:rFonts w:ascii="Book Antiqua" w:eastAsia="Book Antiqua" w:hAnsi="Book Antiqua" w:cs="Book Antiqua"/>
          <w:color w:val="000000"/>
        </w:rPr>
        <w:lastRenderedPageBreak/>
        <w:t xml:space="preserve">potential adverse effects, there is </w:t>
      </w:r>
      <w:r w:rsidR="009455B0">
        <w:rPr>
          <w:rFonts w:ascii="Book Antiqua" w:eastAsia="Book Antiqua" w:hAnsi="Book Antiqua" w:cs="Book Antiqua"/>
          <w:color w:val="000000"/>
        </w:rPr>
        <w:t>a</w:t>
      </w:r>
      <w:r w:rsidRPr="00B50351">
        <w:rPr>
          <w:rFonts w:ascii="Book Antiqua" w:eastAsia="Book Antiqua" w:hAnsi="Book Antiqua" w:cs="Book Antiqua"/>
          <w:color w:val="000000"/>
        </w:rPr>
        <w:t xml:space="preserve"> need to consider </w:t>
      </w:r>
      <w:r w:rsidR="009455B0">
        <w:rPr>
          <w:rFonts w:ascii="Book Antiqua" w:eastAsia="Book Antiqua" w:hAnsi="Book Antiqua" w:cs="Book Antiqua"/>
          <w:color w:val="000000"/>
        </w:rPr>
        <w:t>withdrawing</w:t>
      </w:r>
      <w:r w:rsidRPr="009455B0">
        <w:rPr>
          <w:rFonts w:ascii="Book Antiqua" w:eastAsia="Book Antiqua" w:hAnsi="Book Antiqua" w:cs="Book Antiqua"/>
          <w:color w:val="000000"/>
        </w:rPr>
        <w:t xml:space="preserve"> 5-ASA in </w:t>
      </w:r>
      <w:r w:rsidR="009455B0">
        <w:rPr>
          <w:rFonts w:ascii="Book Antiqua" w:eastAsia="Book Antiqua" w:hAnsi="Book Antiqua" w:cs="Book Antiqua"/>
          <w:color w:val="000000"/>
        </w:rPr>
        <w:t>a</w:t>
      </w:r>
      <w:r w:rsidR="009455B0" w:rsidRPr="009455B0">
        <w:rPr>
          <w:rFonts w:ascii="Book Antiqua" w:eastAsia="Book Antiqua" w:hAnsi="Book Antiqua" w:cs="Book Antiqua"/>
          <w:color w:val="000000"/>
        </w:rPr>
        <w:t xml:space="preserve"> </w:t>
      </w:r>
      <w:r w:rsidRPr="009455B0">
        <w:rPr>
          <w:rFonts w:ascii="Book Antiqua" w:eastAsia="Book Antiqua" w:hAnsi="Book Antiqua" w:cs="Book Antiqua"/>
          <w:color w:val="000000"/>
        </w:rPr>
        <w:t>subset of patients.</w:t>
      </w:r>
    </w:p>
    <w:p w14:paraId="44708026" w14:textId="50FB38E6" w:rsidR="00A77B3E" w:rsidRPr="00B50351" w:rsidRDefault="007A6A1C" w:rsidP="00E65EAC">
      <w:pPr>
        <w:spacing w:line="360" w:lineRule="auto"/>
        <w:ind w:firstLineChars="100" w:firstLine="240"/>
        <w:jc w:val="both"/>
        <w:rPr>
          <w:rFonts w:ascii="Book Antiqua" w:hAnsi="Book Antiqua"/>
        </w:rPr>
      </w:pPr>
      <w:r w:rsidRPr="000E72A4">
        <w:rPr>
          <w:rFonts w:ascii="Book Antiqua" w:eastAsia="Book Antiqua" w:hAnsi="Book Antiqua" w:cs="Book Antiqua"/>
          <w:color w:val="000000"/>
        </w:rPr>
        <w:t>Regarding biological therapy we observed that 21% of patients were exposed to one or more biologic</w:t>
      </w:r>
      <w:r w:rsidR="000E72A4">
        <w:rPr>
          <w:rFonts w:ascii="Book Antiqua" w:eastAsia="Book Antiqua" w:hAnsi="Book Antiqua" w:cs="Book Antiqua"/>
          <w:color w:val="000000"/>
        </w:rPr>
        <w:t>s</w:t>
      </w:r>
      <w:r w:rsidRPr="000E72A4">
        <w:rPr>
          <w:rFonts w:ascii="Book Antiqua" w:eastAsia="Book Antiqua" w:hAnsi="Book Antiqua" w:cs="Book Antiqua"/>
          <w:color w:val="000000"/>
        </w:rPr>
        <w:t xml:space="preserve">, a proportion significantly higher than the European </w:t>
      </w:r>
      <w:proofErr w:type="gramStart"/>
      <w:r w:rsidR="000E72A4">
        <w:rPr>
          <w:rFonts w:ascii="Book Antiqua" w:eastAsia="Book Antiqua" w:hAnsi="Book Antiqua" w:cs="Book Antiqua"/>
          <w:color w:val="000000"/>
        </w:rPr>
        <w:t>population</w:t>
      </w:r>
      <w:r w:rsidR="00E65EAC" w:rsidRPr="000E72A4">
        <w:rPr>
          <w:rFonts w:ascii="Book Antiqua" w:eastAsia="Book Antiqua" w:hAnsi="Book Antiqua" w:cs="Book Antiqua"/>
          <w:color w:val="000000"/>
          <w:vertAlign w:val="superscript"/>
        </w:rPr>
        <w:t>[</w:t>
      </w:r>
      <w:proofErr w:type="gramEnd"/>
      <w:r w:rsidRPr="000E72A4">
        <w:rPr>
          <w:rFonts w:ascii="Book Antiqua" w:eastAsia="Book Antiqua" w:hAnsi="Book Antiqua" w:cs="Book Antiqua"/>
          <w:color w:val="000000"/>
          <w:vertAlign w:val="superscript"/>
        </w:rPr>
        <w:t>29</w:t>
      </w:r>
      <w:r w:rsidR="00E65EAC" w:rsidRPr="000E72A4">
        <w:rPr>
          <w:rFonts w:ascii="Book Antiqua" w:eastAsia="Book Antiqua" w:hAnsi="Book Antiqua" w:cs="Book Antiqua"/>
          <w:color w:val="000000"/>
          <w:vertAlign w:val="superscript"/>
        </w:rPr>
        <w:t>]</w:t>
      </w:r>
      <w:r w:rsidRPr="000E72A4">
        <w:rPr>
          <w:rFonts w:ascii="Book Antiqua" w:eastAsia="Book Antiqua" w:hAnsi="Book Antiqua" w:cs="Book Antiqua"/>
          <w:color w:val="000000"/>
        </w:rPr>
        <w:t xml:space="preserve">. This trend might follow a top-down approach with rapid escalation as the result of the “era of mucosal healing” as a treatment </w:t>
      </w:r>
      <w:proofErr w:type="gramStart"/>
      <w:r w:rsidRPr="000E72A4">
        <w:rPr>
          <w:rFonts w:ascii="Book Antiqua" w:eastAsia="Book Antiqua" w:hAnsi="Book Antiqua" w:cs="Book Antiqua"/>
          <w:color w:val="000000"/>
        </w:rPr>
        <w:t>goal</w:t>
      </w:r>
      <w:r w:rsidR="00E65EAC" w:rsidRPr="000E72A4">
        <w:rPr>
          <w:rFonts w:ascii="Book Antiqua" w:eastAsia="Book Antiqua" w:hAnsi="Book Antiqua" w:cs="Book Antiqua"/>
          <w:color w:val="000000"/>
          <w:vertAlign w:val="superscript"/>
        </w:rPr>
        <w:t>[</w:t>
      </w:r>
      <w:proofErr w:type="gramEnd"/>
      <w:r w:rsidRPr="000E72A4">
        <w:rPr>
          <w:rFonts w:ascii="Book Antiqua" w:eastAsia="Book Antiqua" w:hAnsi="Book Antiqua" w:cs="Book Antiqua"/>
          <w:color w:val="000000"/>
          <w:vertAlign w:val="superscript"/>
        </w:rPr>
        <w:t>30</w:t>
      </w:r>
      <w:r w:rsidR="00E65EAC" w:rsidRPr="000E72A4">
        <w:rPr>
          <w:rFonts w:ascii="Book Antiqua" w:eastAsia="Book Antiqua" w:hAnsi="Book Antiqua" w:cs="Book Antiqua"/>
          <w:color w:val="000000"/>
          <w:vertAlign w:val="superscript"/>
        </w:rPr>
        <w:t>]</w:t>
      </w:r>
      <w:r w:rsidRPr="000E72A4">
        <w:rPr>
          <w:rFonts w:ascii="Book Antiqua" w:eastAsia="Book Antiqua" w:hAnsi="Book Antiqua" w:cs="Book Antiqua"/>
          <w:color w:val="000000"/>
        </w:rPr>
        <w:t xml:space="preserve">. </w:t>
      </w:r>
      <w:r w:rsidR="00D3184D" w:rsidRPr="000E72A4">
        <w:rPr>
          <w:rFonts w:ascii="Book Antiqua" w:eastAsia="Book Antiqua" w:hAnsi="Book Antiqua" w:cs="Book Antiqua"/>
          <w:color w:val="000000"/>
        </w:rPr>
        <w:t>However,</w:t>
      </w:r>
      <w:r w:rsidR="00E65EAC" w:rsidRPr="000E72A4">
        <w:rPr>
          <w:rFonts w:ascii="Book Antiqua" w:eastAsia="Book Antiqua" w:hAnsi="Book Antiqua" w:cs="Book Antiqua"/>
          <w:color w:val="000000"/>
        </w:rPr>
        <w:t xml:space="preserve"> the majority of participating centers were tertiary biologic-prescribing IBD hospitals </w:t>
      </w:r>
      <w:r w:rsidR="00E65EAC" w:rsidRPr="00B50351">
        <w:rPr>
          <w:rFonts w:ascii="Book Antiqua" w:eastAsia="Book Antiqua" w:hAnsi="Book Antiqua" w:cs="Book Antiqua"/>
          <w:color w:val="000000"/>
        </w:rPr>
        <w:t>with greater propensity to use biologics</w:t>
      </w:r>
      <w:r w:rsidRPr="00B50351">
        <w:rPr>
          <w:rFonts w:ascii="Book Antiqua" w:eastAsia="Book Antiqua" w:hAnsi="Book Antiqua" w:cs="Book Antiqua"/>
          <w:color w:val="000000"/>
        </w:rPr>
        <w:t>. The impact of this more aggressive therapeutic approach on the disease course needs to be further evaluated. Another important finding seen in this study is that the majority of patients did not receive combination therapy with an anti-TNFα or VDZ and an immunomodulatory drug.</w:t>
      </w:r>
    </w:p>
    <w:p w14:paraId="2AF0FA0A" w14:textId="50C2A08D" w:rsidR="00A77B3E" w:rsidRPr="00B50351" w:rsidRDefault="007A6A1C" w:rsidP="00E65EAC">
      <w:pPr>
        <w:spacing w:line="360" w:lineRule="auto"/>
        <w:ind w:firstLineChars="100" w:firstLine="240"/>
        <w:jc w:val="both"/>
        <w:rPr>
          <w:rFonts w:ascii="Book Antiqua" w:hAnsi="Book Antiqua"/>
        </w:rPr>
      </w:pPr>
      <w:r w:rsidRPr="00B50351">
        <w:rPr>
          <w:rFonts w:ascii="Book Antiqua" w:eastAsia="Book Antiqua" w:hAnsi="Book Antiqua" w:cs="Book Antiqua"/>
          <w:color w:val="000000"/>
        </w:rPr>
        <w:t>Population-based cohorts of patients diagnosed after the introduction of biologics in Europe and North America have reported surgery rates of 3</w:t>
      </w:r>
      <w:r w:rsidR="00E65EAC" w:rsidRPr="00B50351">
        <w:rPr>
          <w:rFonts w:ascii="Book Antiqua" w:eastAsia="Book Antiqua" w:hAnsi="Book Antiqua" w:cs="Book Antiqua"/>
          <w:color w:val="000000"/>
        </w:rPr>
        <w:t>%</w:t>
      </w:r>
      <w:r w:rsidRPr="00B50351">
        <w:rPr>
          <w:rFonts w:ascii="Book Antiqua" w:eastAsia="Book Antiqua" w:hAnsi="Book Antiqua" w:cs="Book Antiqua"/>
          <w:color w:val="000000"/>
        </w:rPr>
        <w:t xml:space="preserve">-6% in </w:t>
      </w:r>
      <w:proofErr w:type="gramStart"/>
      <w:r w:rsidRPr="00B50351">
        <w:rPr>
          <w:rFonts w:ascii="Book Antiqua" w:eastAsia="Book Antiqua" w:hAnsi="Book Antiqua" w:cs="Book Antiqua"/>
          <w:color w:val="000000"/>
        </w:rPr>
        <w:t>UC</w:t>
      </w:r>
      <w:r w:rsidR="00E65EAC" w:rsidRPr="00B50351">
        <w:rPr>
          <w:rFonts w:ascii="Book Antiqua" w:eastAsia="Book Antiqua" w:hAnsi="Book Antiqua" w:cs="Book Antiqua"/>
          <w:color w:val="000000"/>
          <w:vertAlign w:val="superscript"/>
        </w:rPr>
        <w:t>[</w:t>
      </w:r>
      <w:proofErr w:type="gramEnd"/>
      <w:r w:rsidR="00E65EAC" w:rsidRPr="00B50351">
        <w:rPr>
          <w:rFonts w:ascii="Book Antiqua" w:eastAsia="Book Antiqua" w:hAnsi="Book Antiqua" w:cs="Book Antiqua"/>
          <w:color w:val="000000"/>
          <w:vertAlign w:val="superscript"/>
        </w:rPr>
        <w:t>13,</w:t>
      </w:r>
      <w:r w:rsidRPr="00B50351">
        <w:rPr>
          <w:rFonts w:ascii="Book Antiqua" w:eastAsia="Book Antiqua" w:hAnsi="Book Antiqua" w:cs="Book Antiqua"/>
          <w:color w:val="000000"/>
          <w:vertAlign w:val="superscript"/>
        </w:rPr>
        <w:t>31</w:t>
      </w:r>
      <w:r w:rsidR="00E65EAC"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rPr>
        <w:t xml:space="preserve">. These numbers are comparable to the surgery rates observed in the present cohort. Recent studies </w:t>
      </w:r>
      <w:r w:rsidR="000E72A4">
        <w:rPr>
          <w:rFonts w:ascii="Book Antiqua" w:eastAsia="Book Antiqua" w:hAnsi="Book Antiqua" w:cs="Book Antiqua"/>
          <w:color w:val="000000"/>
        </w:rPr>
        <w:t xml:space="preserve">have </w:t>
      </w:r>
      <w:r w:rsidRPr="000E72A4">
        <w:rPr>
          <w:rFonts w:ascii="Book Antiqua" w:eastAsia="Book Antiqua" w:hAnsi="Book Antiqua" w:cs="Book Antiqua"/>
          <w:color w:val="000000"/>
        </w:rPr>
        <w:t>show</w:t>
      </w:r>
      <w:r w:rsidR="000E72A4">
        <w:rPr>
          <w:rFonts w:ascii="Book Antiqua" w:eastAsia="Book Antiqua" w:hAnsi="Book Antiqua" w:cs="Book Antiqua"/>
          <w:color w:val="000000"/>
        </w:rPr>
        <w:t>n</w:t>
      </w:r>
      <w:r w:rsidRPr="000E72A4">
        <w:rPr>
          <w:rFonts w:ascii="Book Antiqua" w:eastAsia="Book Antiqua" w:hAnsi="Book Antiqua" w:cs="Book Antiqua"/>
          <w:color w:val="000000"/>
        </w:rPr>
        <w:t xml:space="preserve"> a reduced rate of colectomy in UC assuming that this trend is strongly linked to use of biologic agents that positively influence the disease </w:t>
      </w:r>
      <w:proofErr w:type="gramStart"/>
      <w:r w:rsidRPr="000E72A4">
        <w:rPr>
          <w:rFonts w:ascii="Book Antiqua" w:eastAsia="Book Antiqua" w:hAnsi="Book Antiqua" w:cs="Book Antiqua"/>
          <w:color w:val="000000"/>
        </w:rPr>
        <w:t>course</w:t>
      </w:r>
      <w:r w:rsidR="00E65EAC" w:rsidRPr="000E72A4">
        <w:rPr>
          <w:rFonts w:ascii="Book Antiqua" w:eastAsia="Book Antiqua" w:hAnsi="Book Antiqua" w:cs="Book Antiqua"/>
          <w:color w:val="000000"/>
          <w:vertAlign w:val="superscript"/>
        </w:rPr>
        <w:t>[</w:t>
      </w:r>
      <w:proofErr w:type="gramEnd"/>
      <w:r w:rsidRPr="000E72A4">
        <w:rPr>
          <w:rFonts w:ascii="Book Antiqua" w:eastAsia="Book Antiqua" w:hAnsi="Book Antiqua" w:cs="Book Antiqua"/>
          <w:color w:val="000000"/>
          <w:vertAlign w:val="superscript"/>
        </w:rPr>
        <w:t>32</w:t>
      </w:r>
      <w:r w:rsidR="00E65EAC" w:rsidRPr="000E72A4">
        <w:rPr>
          <w:rFonts w:ascii="Book Antiqua" w:eastAsia="Book Antiqua" w:hAnsi="Book Antiqua" w:cs="Book Antiqua"/>
          <w:color w:val="000000"/>
          <w:vertAlign w:val="superscript"/>
        </w:rPr>
        <w:t>]</w:t>
      </w:r>
      <w:r w:rsidRPr="00147768">
        <w:rPr>
          <w:rFonts w:ascii="Book Antiqua" w:eastAsia="Book Antiqua" w:hAnsi="Book Antiqua" w:cs="Book Antiqua"/>
          <w:color w:val="000000"/>
        </w:rPr>
        <w:t>. It remains to be</w:t>
      </w:r>
      <w:r w:rsidRPr="00B50351">
        <w:rPr>
          <w:rFonts w:ascii="Book Antiqua" w:eastAsia="Book Antiqua" w:hAnsi="Book Antiqua" w:cs="Book Antiqua"/>
          <w:color w:val="000000"/>
        </w:rPr>
        <w:t xml:space="preserve"> proven if current IBD treatment strategy can influence the course in the long term.</w:t>
      </w:r>
    </w:p>
    <w:p w14:paraId="79B50900" w14:textId="31FE8127" w:rsidR="00A77B3E" w:rsidRPr="00B50351" w:rsidRDefault="007A6A1C" w:rsidP="00E65EAC">
      <w:pPr>
        <w:spacing w:line="360" w:lineRule="auto"/>
        <w:ind w:firstLineChars="100" w:firstLine="240"/>
        <w:jc w:val="both"/>
        <w:rPr>
          <w:rFonts w:ascii="Book Antiqua" w:hAnsi="Book Antiqua"/>
        </w:rPr>
      </w:pPr>
      <w:r w:rsidRPr="00B50351">
        <w:rPr>
          <w:rFonts w:ascii="Book Antiqua" w:eastAsia="Book Antiqua" w:hAnsi="Book Antiqua" w:cs="Book Antiqua"/>
          <w:color w:val="000000"/>
        </w:rPr>
        <w:t xml:space="preserve">CRC has always garnered special attention in IBD. Population-based data from our cohort demonstrate only two cases of CRC. This finding seems to be in line with the results of an Italian study conducted by </w:t>
      </w:r>
      <w:proofErr w:type="spellStart"/>
      <w:r w:rsidRPr="00F81E2D">
        <w:rPr>
          <w:rFonts w:ascii="Book Antiqua" w:eastAsia="Book Antiqua" w:hAnsi="Book Antiqua" w:cs="Book Antiqua"/>
          <w:color w:val="000000"/>
        </w:rPr>
        <w:t>Taborelli</w:t>
      </w:r>
      <w:proofErr w:type="spellEnd"/>
      <w:r w:rsidRPr="000E72A4">
        <w:rPr>
          <w:rFonts w:ascii="Book Antiqua" w:eastAsia="Book Antiqua" w:hAnsi="Book Antiqua" w:cs="Book Antiqua"/>
          <w:i/>
          <w:iCs/>
          <w:color w:val="000000"/>
        </w:rPr>
        <w:t xml:space="preserve"> et </w:t>
      </w:r>
      <w:proofErr w:type="gramStart"/>
      <w:r w:rsidRPr="000E72A4">
        <w:rPr>
          <w:rFonts w:ascii="Book Antiqua" w:eastAsia="Book Antiqua" w:hAnsi="Book Antiqua" w:cs="Book Antiqua"/>
          <w:i/>
          <w:iCs/>
          <w:color w:val="000000"/>
        </w:rPr>
        <w:t>al</w:t>
      </w:r>
      <w:r w:rsidR="00E65EAC" w:rsidRPr="00147768">
        <w:rPr>
          <w:rFonts w:ascii="Book Antiqua" w:eastAsia="Book Antiqua" w:hAnsi="Book Antiqua" w:cs="Book Antiqua"/>
          <w:color w:val="000000"/>
          <w:vertAlign w:val="superscript"/>
        </w:rPr>
        <w:t>[</w:t>
      </w:r>
      <w:proofErr w:type="gramEnd"/>
      <w:r w:rsidR="00E65EAC" w:rsidRPr="00B50351">
        <w:rPr>
          <w:rFonts w:ascii="Book Antiqua" w:eastAsia="Book Antiqua" w:hAnsi="Book Antiqua" w:cs="Book Antiqua"/>
          <w:color w:val="000000"/>
          <w:vertAlign w:val="superscript"/>
        </w:rPr>
        <w:t>33]</w:t>
      </w:r>
      <w:r w:rsidR="00E65EAC" w:rsidRPr="00B50351">
        <w:rPr>
          <w:rFonts w:ascii="Book Antiqua" w:eastAsia="Book Antiqua" w:hAnsi="Book Antiqua" w:cs="Book Antiqua"/>
          <w:color w:val="000000"/>
        </w:rPr>
        <w:t>,</w:t>
      </w:r>
      <w:r w:rsidRPr="00B50351">
        <w:rPr>
          <w:rFonts w:ascii="Book Antiqua" w:eastAsia="Book Antiqua" w:hAnsi="Book Antiqua" w:cs="Book Antiqua"/>
          <w:i/>
          <w:iCs/>
          <w:color w:val="000000"/>
        </w:rPr>
        <w:t xml:space="preserve"> </w:t>
      </w:r>
      <w:r w:rsidR="00E65EAC" w:rsidRPr="00B50351">
        <w:rPr>
          <w:rFonts w:ascii="Book Antiqua" w:eastAsia="Book Antiqua" w:hAnsi="Book Antiqua" w:cs="Book Antiqua"/>
          <w:color w:val="000000"/>
        </w:rPr>
        <w:t>which</w:t>
      </w:r>
      <w:r w:rsidRPr="00B50351">
        <w:rPr>
          <w:rFonts w:ascii="Book Antiqua" w:eastAsia="Book Antiqua" w:hAnsi="Book Antiqua" w:cs="Book Antiqua"/>
          <w:color w:val="000000"/>
        </w:rPr>
        <w:t xml:space="preserve"> showed that CRC risk among both UC and CD patients was similar to that expected in the general population. These data could be explained by several factors as diet, chemoprevention or </w:t>
      </w:r>
      <w:r w:rsidR="00D3184D" w:rsidRPr="00B50351">
        <w:rPr>
          <w:rFonts w:ascii="Book Antiqua" w:eastAsia="Book Antiqua" w:hAnsi="Book Antiqua" w:cs="Book Antiqua"/>
          <w:color w:val="000000"/>
        </w:rPr>
        <w:t>colonoscopy</w:t>
      </w:r>
      <w:r w:rsidRPr="00B50351">
        <w:rPr>
          <w:rFonts w:ascii="Book Antiqua" w:eastAsia="Book Antiqua" w:hAnsi="Book Antiqua" w:cs="Book Antiqua"/>
          <w:color w:val="000000"/>
        </w:rPr>
        <w:t xml:space="preserve"> surveillance. Differently, we observed a higher rate of extraintestinal tumors. However, it is difficult to establish whether there is an influence of the natural history of intestinal disease or is the result of unrelated factors.</w:t>
      </w:r>
    </w:p>
    <w:p w14:paraId="31274E1F" w14:textId="7CA14F13" w:rsidR="00A77B3E" w:rsidRPr="00B50351" w:rsidRDefault="007A6A1C" w:rsidP="00D3184D">
      <w:pPr>
        <w:spacing w:line="360" w:lineRule="auto"/>
        <w:ind w:firstLineChars="100" w:firstLine="240"/>
        <w:jc w:val="both"/>
        <w:rPr>
          <w:rFonts w:ascii="Book Antiqua" w:hAnsi="Book Antiqua"/>
        </w:rPr>
      </w:pPr>
      <w:r w:rsidRPr="00B50351">
        <w:rPr>
          <w:rFonts w:ascii="Book Antiqua" w:eastAsia="Book Antiqua" w:hAnsi="Book Antiqua" w:cs="Book Antiqua"/>
          <w:color w:val="000000"/>
        </w:rPr>
        <w:t xml:space="preserve">Patients with IBD are vulnerable to infections because of the immunological disorder caused by the disease itself or to the immunosuppression induced by the </w:t>
      </w:r>
      <w:proofErr w:type="gramStart"/>
      <w:r w:rsidRPr="00B50351">
        <w:rPr>
          <w:rFonts w:ascii="Book Antiqua" w:eastAsia="Book Antiqua" w:hAnsi="Book Antiqua" w:cs="Book Antiqua"/>
          <w:color w:val="000000"/>
        </w:rPr>
        <w:t>treatment</w:t>
      </w:r>
      <w:r w:rsidR="00D3184D" w:rsidRPr="00B50351">
        <w:rPr>
          <w:rFonts w:ascii="Book Antiqua" w:eastAsia="Book Antiqua" w:hAnsi="Book Antiqua" w:cs="Book Antiqua"/>
          <w:color w:val="000000"/>
          <w:vertAlign w:val="superscript"/>
        </w:rPr>
        <w:t>[</w:t>
      </w:r>
      <w:proofErr w:type="gramEnd"/>
      <w:r w:rsidRPr="00B50351">
        <w:rPr>
          <w:rFonts w:ascii="Book Antiqua" w:eastAsia="Book Antiqua" w:hAnsi="Book Antiqua" w:cs="Book Antiqua"/>
          <w:color w:val="000000"/>
          <w:vertAlign w:val="superscript"/>
        </w:rPr>
        <w:t>34</w:t>
      </w:r>
      <w:r w:rsidR="00D3184D"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rPr>
        <w:t>.</w:t>
      </w:r>
      <w:r w:rsidRPr="00B50351">
        <w:rPr>
          <w:rFonts w:ascii="Book Antiqua" w:eastAsia="Book Antiqua" w:hAnsi="Book Antiqua" w:cs="Book Antiqua"/>
          <w:b/>
          <w:bCs/>
          <w:i/>
          <w:iCs/>
          <w:color w:val="000000"/>
        </w:rPr>
        <w:t xml:space="preserve"> </w:t>
      </w:r>
      <w:r w:rsidR="00D3184D" w:rsidRPr="00B50351">
        <w:rPr>
          <w:rFonts w:ascii="Book Antiqua" w:eastAsia="Book Antiqua" w:hAnsi="Book Antiqua" w:cs="Book Antiqua"/>
          <w:color w:val="000000"/>
        </w:rPr>
        <w:t xml:space="preserve">Thus, the determination of vaccination status is important to limit under-immunization. Despite the current practice recommendations for routine vaccination in </w:t>
      </w:r>
      <w:proofErr w:type="gramStart"/>
      <w:r w:rsidR="00D3184D" w:rsidRPr="00B50351">
        <w:rPr>
          <w:rFonts w:ascii="Book Antiqua" w:eastAsia="Book Antiqua" w:hAnsi="Book Antiqua" w:cs="Book Antiqua"/>
          <w:color w:val="000000"/>
        </w:rPr>
        <w:t>IBD</w:t>
      </w:r>
      <w:r w:rsidR="00D3184D" w:rsidRPr="00B50351">
        <w:rPr>
          <w:rFonts w:ascii="Book Antiqua" w:eastAsia="Book Antiqua" w:hAnsi="Book Antiqua" w:cs="Book Antiqua"/>
          <w:color w:val="000000"/>
          <w:vertAlign w:val="superscript"/>
        </w:rPr>
        <w:t>[</w:t>
      </w:r>
      <w:proofErr w:type="gramEnd"/>
      <w:r w:rsidRPr="00B50351">
        <w:rPr>
          <w:rFonts w:ascii="Book Antiqua" w:eastAsia="Book Antiqua" w:hAnsi="Book Antiqua" w:cs="Book Antiqua"/>
          <w:color w:val="000000"/>
          <w:vertAlign w:val="superscript"/>
        </w:rPr>
        <w:t>35,36</w:t>
      </w:r>
      <w:r w:rsidR="00D3184D"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rPr>
        <w:t xml:space="preserve">, our </w:t>
      </w:r>
      <w:r w:rsidRPr="00B50351">
        <w:rPr>
          <w:rFonts w:ascii="Book Antiqua" w:eastAsia="Book Antiqua" w:hAnsi="Book Antiqua" w:cs="Book Antiqua"/>
          <w:color w:val="000000"/>
        </w:rPr>
        <w:lastRenderedPageBreak/>
        <w:t xml:space="preserve">findings demonstrate significant deficiencies in self-reported vaccination uptake with a low rate of adherence to vaccination schedules, in particular for </w:t>
      </w:r>
      <w:r w:rsidRPr="00B50351">
        <w:rPr>
          <w:rFonts w:ascii="Book Antiqua" w:eastAsia="Book Antiqua" w:hAnsi="Book Antiqua" w:cs="Book Antiqua"/>
          <w:i/>
          <w:iCs/>
          <w:color w:val="000000"/>
        </w:rPr>
        <w:t>S. Pneumoniae</w:t>
      </w:r>
      <w:r w:rsidRPr="00B50351">
        <w:rPr>
          <w:rFonts w:ascii="Book Antiqua" w:eastAsia="Book Antiqua" w:hAnsi="Book Antiqua" w:cs="Book Antiqua"/>
          <w:color w:val="000000"/>
        </w:rPr>
        <w:t xml:space="preserve"> and HPV. </w:t>
      </w:r>
      <w:r w:rsidR="00D3184D" w:rsidRPr="00B50351">
        <w:rPr>
          <w:rFonts w:ascii="Book Antiqua" w:eastAsia="Book Antiqua" w:hAnsi="Book Antiqua" w:cs="Book Antiqua"/>
          <w:color w:val="000000"/>
        </w:rPr>
        <w:t>Inadequate counseling,</w:t>
      </w:r>
      <w:r w:rsidRPr="00B50351">
        <w:rPr>
          <w:rFonts w:ascii="Book Antiqua" w:eastAsia="Book Antiqua" w:hAnsi="Book Antiqua" w:cs="Book Antiqua"/>
          <w:color w:val="000000"/>
        </w:rPr>
        <w:t xml:space="preserve"> deficiencies in physicians’ knowledge about vaccinations and uncertainties about vaccination indications in IBD patients have been implicated as an important contributor to poor uptake of </w:t>
      </w:r>
      <w:proofErr w:type="gramStart"/>
      <w:r w:rsidRPr="00B50351">
        <w:rPr>
          <w:rFonts w:ascii="Book Antiqua" w:eastAsia="Book Antiqua" w:hAnsi="Book Antiqua" w:cs="Book Antiqua"/>
          <w:color w:val="000000"/>
        </w:rPr>
        <w:t>vaccination</w:t>
      </w:r>
      <w:r w:rsidR="00D3184D" w:rsidRPr="00B50351">
        <w:rPr>
          <w:rFonts w:ascii="Book Antiqua" w:eastAsia="Book Antiqua" w:hAnsi="Book Antiqua" w:cs="Book Antiqua"/>
          <w:color w:val="000000"/>
          <w:vertAlign w:val="superscript"/>
        </w:rPr>
        <w:t>[</w:t>
      </w:r>
      <w:proofErr w:type="gramEnd"/>
      <w:r w:rsidRPr="00B50351">
        <w:rPr>
          <w:rFonts w:ascii="Book Antiqua" w:eastAsia="Book Antiqua" w:hAnsi="Book Antiqua" w:cs="Book Antiqua"/>
          <w:color w:val="000000"/>
          <w:vertAlign w:val="superscript"/>
        </w:rPr>
        <w:t>37</w:t>
      </w:r>
      <w:r w:rsidR="00D3184D"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rPr>
        <w:t>. This suggest</w:t>
      </w:r>
      <w:r w:rsidR="00A60ABA">
        <w:rPr>
          <w:rFonts w:ascii="Book Antiqua" w:eastAsia="Book Antiqua" w:hAnsi="Book Antiqua" w:cs="Book Antiqua"/>
          <w:color w:val="000000"/>
        </w:rPr>
        <w:t>s</w:t>
      </w:r>
      <w:r w:rsidRPr="00A60ABA">
        <w:rPr>
          <w:rFonts w:ascii="Book Antiqua" w:eastAsia="Book Antiqua" w:hAnsi="Book Antiqua" w:cs="Book Antiqua"/>
          <w:color w:val="000000"/>
        </w:rPr>
        <w:t xml:space="preserve"> that more attention needs to be given to vaccination counsel</w:t>
      </w:r>
      <w:r w:rsidRPr="00B50351">
        <w:rPr>
          <w:rFonts w:ascii="Book Antiqua" w:eastAsia="Book Antiqua" w:hAnsi="Book Antiqua" w:cs="Book Antiqua"/>
          <w:color w:val="000000"/>
        </w:rPr>
        <w:t xml:space="preserve">ing. A structured review of vaccination status at time of diagnosis, </w:t>
      </w:r>
      <w:r w:rsidR="00D3184D" w:rsidRPr="00B50351">
        <w:rPr>
          <w:rFonts w:ascii="Book Antiqua" w:eastAsia="Book Antiqua" w:hAnsi="Book Antiqua" w:cs="Book Antiqua"/>
          <w:color w:val="000000"/>
        </w:rPr>
        <w:t>prior the initiation of immunosuppressive therapy</w:t>
      </w:r>
      <w:r w:rsidRPr="00B50351">
        <w:rPr>
          <w:rFonts w:ascii="Book Antiqua" w:eastAsia="Book Antiqua" w:hAnsi="Book Antiqua" w:cs="Book Antiqua"/>
          <w:color w:val="000000"/>
        </w:rPr>
        <w:t xml:space="preserve"> and an annual review represent an optimal strategy in this setting. </w:t>
      </w:r>
      <w:r w:rsidR="00A60ABA">
        <w:rPr>
          <w:rFonts w:ascii="Book Antiqua" w:eastAsia="Book Antiqua" w:hAnsi="Book Antiqua" w:cs="Book Antiqua"/>
          <w:color w:val="000000"/>
        </w:rPr>
        <w:t>By contrast</w:t>
      </w:r>
      <w:r w:rsidRPr="00A60ABA">
        <w:rPr>
          <w:rFonts w:ascii="Book Antiqua" w:eastAsia="Book Antiqua" w:hAnsi="Book Antiqua" w:cs="Book Antiqua"/>
          <w:color w:val="000000"/>
        </w:rPr>
        <w:t>, in our study</w:t>
      </w:r>
      <w:r w:rsidR="00A60ABA">
        <w:rPr>
          <w:rFonts w:ascii="Book Antiqua" w:eastAsia="Book Antiqua" w:hAnsi="Book Antiqua" w:cs="Book Antiqua"/>
          <w:color w:val="000000"/>
        </w:rPr>
        <w:t>,</w:t>
      </w:r>
      <w:r w:rsidRPr="00A60ABA">
        <w:rPr>
          <w:rFonts w:ascii="Book Antiqua" w:eastAsia="Book Antiqua" w:hAnsi="Book Antiqua" w:cs="Book Antiqua"/>
          <w:color w:val="000000"/>
        </w:rPr>
        <w:t xml:space="preserve"> the rate of self-reported vaccination for HBV was 30.3%, higher than that reported in </w:t>
      </w:r>
      <w:proofErr w:type="gramStart"/>
      <w:r w:rsidRPr="00A60ABA">
        <w:rPr>
          <w:rFonts w:ascii="Book Antiqua" w:eastAsia="Book Antiqua" w:hAnsi="Book Antiqua" w:cs="Book Antiqua"/>
          <w:color w:val="000000"/>
        </w:rPr>
        <w:t>others</w:t>
      </w:r>
      <w:r w:rsidR="00D3184D" w:rsidRPr="00382184">
        <w:rPr>
          <w:rFonts w:ascii="Book Antiqua" w:eastAsia="Book Antiqua" w:hAnsi="Book Antiqua" w:cs="Book Antiqua"/>
          <w:color w:val="000000"/>
          <w:vertAlign w:val="superscript"/>
        </w:rPr>
        <w:t>[</w:t>
      </w:r>
      <w:proofErr w:type="gramEnd"/>
      <w:r w:rsidRPr="00B50351">
        <w:rPr>
          <w:rFonts w:ascii="Book Antiqua" w:eastAsia="Book Antiqua" w:hAnsi="Book Antiqua" w:cs="Book Antiqua"/>
          <w:color w:val="000000"/>
          <w:vertAlign w:val="superscript"/>
        </w:rPr>
        <w:t>38,39</w:t>
      </w:r>
      <w:r w:rsidR="00D3184D"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rPr>
        <w:t>. These data are clearly due to the vaccination campaign introduced in Italy in 1991 that makes vaccination mandatory for all people born since 1979 rather than through intervention by gastroenterologists.</w:t>
      </w:r>
    </w:p>
    <w:p w14:paraId="4BECBE52" w14:textId="53637AA5" w:rsidR="00A77B3E" w:rsidRPr="00B50351" w:rsidRDefault="00D3184D" w:rsidP="00D3184D">
      <w:pPr>
        <w:spacing w:line="360" w:lineRule="auto"/>
        <w:ind w:firstLineChars="100" w:firstLine="240"/>
        <w:jc w:val="both"/>
        <w:rPr>
          <w:rFonts w:ascii="Book Antiqua" w:hAnsi="Book Antiqua"/>
        </w:rPr>
      </w:pPr>
      <w:r w:rsidRPr="00B50351">
        <w:rPr>
          <w:rFonts w:ascii="Book Antiqua" w:eastAsia="Book Antiqua" w:hAnsi="Book Antiqua" w:cs="Book Antiqua"/>
          <w:color w:val="000000"/>
        </w:rPr>
        <w:t>Our study ha</w:t>
      </w:r>
      <w:r w:rsidR="00A60ABA">
        <w:rPr>
          <w:rFonts w:ascii="Book Antiqua" w:eastAsia="Book Antiqua" w:hAnsi="Book Antiqua" w:cs="Book Antiqua"/>
          <w:color w:val="000000"/>
        </w:rPr>
        <w:t>d</w:t>
      </w:r>
      <w:r w:rsidRPr="00B50351">
        <w:rPr>
          <w:rFonts w:ascii="Book Antiqua" w:eastAsia="Book Antiqua" w:hAnsi="Book Antiqua" w:cs="Book Antiqua"/>
          <w:color w:val="000000"/>
        </w:rPr>
        <w:t xml:space="preserve"> some limitations that need to be taken into consideration. These include the heterogeneity of the participating centers in terms of health care of which they are part. In addition, few centers have contributed to the collection of the majority of data making potentially skewed the data collection. Moreover, the study may be limited by the retrospective data collection. Although we controlled for many potential confounders, unmeasurable variables might alter data extractions.</w:t>
      </w:r>
    </w:p>
    <w:p w14:paraId="544E3F6E" w14:textId="77777777" w:rsidR="00A77B3E" w:rsidRPr="00B50351" w:rsidRDefault="00A77B3E" w:rsidP="008210C3">
      <w:pPr>
        <w:spacing w:line="360" w:lineRule="auto"/>
        <w:jc w:val="both"/>
        <w:rPr>
          <w:rFonts w:ascii="Book Antiqua" w:hAnsi="Book Antiqua"/>
        </w:rPr>
      </w:pPr>
    </w:p>
    <w:p w14:paraId="58E45186"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aps/>
          <w:color w:val="000000"/>
          <w:u w:val="single"/>
        </w:rPr>
        <w:t>CONCLUSION</w:t>
      </w:r>
    </w:p>
    <w:p w14:paraId="4A187777" w14:textId="7D1D6D3C" w:rsidR="00A77B3E" w:rsidRPr="00A60ABA"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 xml:space="preserve">In conclusion, </w:t>
      </w:r>
      <w:r w:rsidR="00A60ABA">
        <w:rPr>
          <w:rFonts w:ascii="Book Antiqua" w:eastAsia="Book Antiqua" w:hAnsi="Book Antiqua" w:cs="Book Antiqua"/>
          <w:color w:val="000000"/>
        </w:rPr>
        <w:t xml:space="preserve">although </w:t>
      </w:r>
      <w:r w:rsidRPr="00A60ABA">
        <w:rPr>
          <w:rFonts w:ascii="Book Antiqua" w:eastAsia="Book Antiqua" w:hAnsi="Book Antiqua" w:cs="Book Antiqua"/>
          <w:color w:val="000000"/>
        </w:rPr>
        <w:t>a national IBD regist</w:t>
      </w:r>
      <w:r w:rsidR="00A60ABA">
        <w:rPr>
          <w:rFonts w:ascii="Book Antiqua" w:eastAsia="Book Antiqua" w:hAnsi="Book Antiqua" w:cs="Book Antiqua"/>
          <w:color w:val="000000"/>
        </w:rPr>
        <w:t>ry is not yet available</w:t>
      </w:r>
      <w:r w:rsidRPr="00A60ABA">
        <w:rPr>
          <w:rFonts w:ascii="Book Antiqua" w:eastAsia="Book Antiqua" w:hAnsi="Book Antiqua" w:cs="Book Antiqua"/>
          <w:color w:val="000000"/>
        </w:rPr>
        <w:t>, this is one of the first studies conducted in Italy that provide</w:t>
      </w:r>
      <w:r w:rsidR="00A60ABA">
        <w:rPr>
          <w:rFonts w:ascii="Book Antiqua" w:eastAsia="Book Antiqua" w:hAnsi="Book Antiqua" w:cs="Book Antiqua"/>
          <w:color w:val="000000"/>
        </w:rPr>
        <w:t>s</w:t>
      </w:r>
      <w:r w:rsidRPr="00A60ABA">
        <w:rPr>
          <w:rFonts w:ascii="Book Antiqua" w:eastAsia="Book Antiqua" w:hAnsi="Book Antiqua" w:cs="Book Antiqua"/>
          <w:color w:val="000000"/>
        </w:rPr>
        <w:t xml:space="preserve"> important insights on the clinical and epidemiological features of patients with UC as well as the management and its natural history. Our data seem in line with Italian and European </w:t>
      </w:r>
      <w:r w:rsidR="00A60ABA">
        <w:rPr>
          <w:rFonts w:ascii="Book Antiqua" w:eastAsia="Book Antiqua" w:hAnsi="Book Antiqua" w:cs="Book Antiqua"/>
          <w:color w:val="000000"/>
        </w:rPr>
        <w:t>data</w:t>
      </w:r>
      <w:r w:rsidRPr="00A60ABA">
        <w:rPr>
          <w:rFonts w:ascii="Book Antiqua" w:eastAsia="Book Antiqua" w:hAnsi="Book Antiqua" w:cs="Book Antiqua"/>
          <w:color w:val="000000"/>
        </w:rPr>
        <w:t xml:space="preserve">. </w:t>
      </w:r>
      <w:r w:rsidR="00A60ABA">
        <w:rPr>
          <w:rFonts w:ascii="Book Antiqua" w:eastAsia="Book Antiqua" w:hAnsi="Book Antiqua" w:cs="Book Antiqua"/>
          <w:color w:val="000000"/>
        </w:rPr>
        <w:t>While w</w:t>
      </w:r>
      <w:r w:rsidR="00D3184D" w:rsidRPr="00A60ABA">
        <w:rPr>
          <w:rFonts w:ascii="Book Antiqua" w:eastAsia="Book Antiqua" w:hAnsi="Book Antiqua" w:cs="Book Antiqua"/>
          <w:color w:val="000000"/>
        </w:rPr>
        <w:t>aiting for a national registry, our results present eligible features of UC population in Sardinia considering that the number of patients enrolled represents about 20% of the population.</w:t>
      </w:r>
    </w:p>
    <w:p w14:paraId="27ABFEC0" w14:textId="77777777" w:rsidR="00A77B3E" w:rsidRPr="00B50351" w:rsidRDefault="00A77B3E" w:rsidP="008210C3">
      <w:pPr>
        <w:spacing w:line="360" w:lineRule="auto"/>
        <w:jc w:val="both"/>
        <w:rPr>
          <w:rFonts w:ascii="Book Antiqua" w:hAnsi="Book Antiqua"/>
        </w:rPr>
      </w:pPr>
    </w:p>
    <w:p w14:paraId="0C58E285"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aps/>
          <w:color w:val="000000"/>
          <w:u w:val="single"/>
        </w:rPr>
        <w:t>ARTICLE HIGHLIGHTS</w:t>
      </w:r>
    </w:p>
    <w:p w14:paraId="48F6C8D4"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i/>
          <w:color w:val="000000"/>
        </w:rPr>
        <w:t>Research background</w:t>
      </w:r>
    </w:p>
    <w:p w14:paraId="3E8355EA" w14:textId="7C7A41F4" w:rsidR="00A77B3E" w:rsidRPr="00147768"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lastRenderedPageBreak/>
        <w:t xml:space="preserve">There are </w:t>
      </w:r>
      <w:r w:rsidR="00147768">
        <w:rPr>
          <w:rFonts w:ascii="Book Antiqua" w:eastAsia="Book Antiqua" w:hAnsi="Book Antiqua" w:cs="Book Antiqua"/>
          <w:color w:val="000000"/>
        </w:rPr>
        <w:t>little</w:t>
      </w:r>
      <w:r w:rsidR="00147768" w:rsidRPr="00147768">
        <w:rPr>
          <w:rFonts w:ascii="Book Antiqua" w:eastAsia="Book Antiqua" w:hAnsi="Book Antiqua" w:cs="Book Antiqua"/>
          <w:color w:val="000000"/>
        </w:rPr>
        <w:t xml:space="preserve"> </w:t>
      </w:r>
      <w:r w:rsidRPr="00147768">
        <w:rPr>
          <w:rFonts w:ascii="Book Antiqua" w:eastAsia="Book Antiqua" w:hAnsi="Book Antiqua" w:cs="Book Antiqua"/>
          <w:color w:val="000000"/>
        </w:rPr>
        <w:t xml:space="preserve">data on </w:t>
      </w:r>
      <w:r w:rsidR="00147768">
        <w:rPr>
          <w:rFonts w:ascii="Book Antiqua" w:eastAsia="Book Antiqua" w:hAnsi="Book Antiqua" w:cs="Book Antiqua"/>
          <w:color w:val="000000"/>
        </w:rPr>
        <w:t xml:space="preserve">the </w:t>
      </w:r>
      <w:r w:rsidRPr="00147768">
        <w:rPr>
          <w:rFonts w:ascii="Book Antiqua" w:eastAsia="Book Antiqua" w:hAnsi="Book Antiqua" w:cs="Book Antiqua"/>
          <w:color w:val="000000"/>
        </w:rPr>
        <w:t xml:space="preserve">epidemiological and clinical features of </w:t>
      </w:r>
      <w:r w:rsidR="00147768">
        <w:rPr>
          <w:rFonts w:ascii="Book Antiqua" w:eastAsia="Book Antiqua" w:hAnsi="Book Antiqua" w:cs="Book Antiqua"/>
          <w:color w:val="000000"/>
        </w:rPr>
        <w:t xml:space="preserve">patients with </w:t>
      </w:r>
      <w:r w:rsidRPr="00147768">
        <w:rPr>
          <w:rFonts w:ascii="Book Antiqua" w:eastAsia="Book Antiqua" w:hAnsi="Book Antiqua" w:cs="Book Antiqua"/>
          <w:color w:val="000000"/>
        </w:rPr>
        <w:t>adult ulcerative colitis</w:t>
      </w:r>
      <w:r w:rsidR="00BE6588" w:rsidRPr="00147768">
        <w:rPr>
          <w:rFonts w:ascii="Book Antiqua" w:eastAsia="Book Antiqua" w:hAnsi="Book Antiqua" w:cs="Book Antiqua"/>
          <w:color w:val="000000"/>
        </w:rPr>
        <w:t xml:space="preserve"> (UC)</w:t>
      </w:r>
      <w:r w:rsidRPr="00147768">
        <w:rPr>
          <w:rFonts w:ascii="Book Antiqua" w:eastAsia="Book Antiqua" w:hAnsi="Book Antiqua" w:cs="Book Antiqua"/>
          <w:color w:val="000000"/>
        </w:rPr>
        <w:t xml:space="preserve"> in Italy</w:t>
      </w:r>
      <w:r w:rsidR="006B0DED" w:rsidRPr="00147768">
        <w:rPr>
          <w:rFonts w:ascii="Book Antiqua" w:eastAsia="Book Antiqua" w:hAnsi="Book Antiqua" w:cs="Book Antiqua"/>
          <w:color w:val="000000"/>
        </w:rPr>
        <w:t>.</w:t>
      </w:r>
    </w:p>
    <w:p w14:paraId="4F83D73C" w14:textId="77777777" w:rsidR="00A77B3E" w:rsidRPr="00B50351" w:rsidRDefault="00A77B3E" w:rsidP="008210C3">
      <w:pPr>
        <w:spacing w:line="360" w:lineRule="auto"/>
        <w:jc w:val="both"/>
        <w:rPr>
          <w:rFonts w:ascii="Book Antiqua" w:hAnsi="Book Antiqua"/>
        </w:rPr>
      </w:pPr>
    </w:p>
    <w:p w14:paraId="0FE501D9"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i/>
          <w:color w:val="000000"/>
        </w:rPr>
        <w:t>Research motivation</w:t>
      </w:r>
    </w:p>
    <w:p w14:paraId="5F84AEA2" w14:textId="2157A5EB" w:rsidR="00A77B3E" w:rsidRPr="00B50351" w:rsidRDefault="00147768" w:rsidP="008210C3">
      <w:pPr>
        <w:spacing w:line="360" w:lineRule="auto"/>
        <w:jc w:val="both"/>
        <w:rPr>
          <w:rFonts w:ascii="Book Antiqua" w:hAnsi="Book Antiqua"/>
        </w:rPr>
      </w:pPr>
      <w:r>
        <w:rPr>
          <w:rFonts w:ascii="Book Antiqua" w:eastAsia="Book Antiqua" w:hAnsi="Book Antiqua" w:cs="Book Antiqua"/>
          <w:color w:val="000000"/>
        </w:rPr>
        <w:t>This</w:t>
      </w:r>
      <w:r w:rsidRPr="00147768">
        <w:rPr>
          <w:rFonts w:ascii="Book Antiqua" w:eastAsia="Book Antiqua" w:hAnsi="Book Antiqua" w:cs="Book Antiqua"/>
          <w:color w:val="000000"/>
        </w:rPr>
        <w:t xml:space="preserve"> </w:t>
      </w:r>
      <w:r w:rsidR="007A6A1C" w:rsidRPr="00147768">
        <w:rPr>
          <w:rFonts w:ascii="Book Antiqua" w:eastAsia="Book Antiqua" w:hAnsi="Book Antiqua" w:cs="Book Antiqua"/>
          <w:color w:val="000000"/>
        </w:rPr>
        <w:t>population-based observational study evaluat</w:t>
      </w:r>
      <w:r>
        <w:rPr>
          <w:rFonts w:ascii="Book Antiqua" w:eastAsia="Book Antiqua" w:hAnsi="Book Antiqua" w:cs="Book Antiqua"/>
          <w:color w:val="000000"/>
        </w:rPr>
        <w:t>ed</w:t>
      </w:r>
      <w:r w:rsidR="007A6A1C" w:rsidRPr="00B50351">
        <w:rPr>
          <w:rFonts w:ascii="Book Antiqua" w:eastAsia="Book Antiqua" w:hAnsi="Book Antiqua" w:cs="Book Antiqua"/>
          <w:color w:val="000000"/>
        </w:rPr>
        <w:t xml:space="preserve"> an entire population in </w:t>
      </w:r>
      <w:r>
        <w:rPr>
          <w:rFonts w:ascii="Book Antiqua" w:eastAsia="Book Antiqua" w:hAnsi="Book Antiqua" w:cs="Book Antiqua"/>
          <w:color w:val="000000"/>
        </w:rPr>
        <w:t xml:space="preserve">a </w:t>
      </w:r>
      <w:r w:rsidR="007A6A1C" w:rsidRPr="00147768">
        <w:rPr>
          <w:rFonts w:ascii="Book Antiqua" w:eastAsia="Book Antiqua" w:hAnsi="Book Antiqua" w:cs="Book Antiqua"/>
          <w:color w:val="000000"/>
        </w:rPr>
        <w:t>defined geographic area over an extended period of time</w:t>
      </w:r>
      <w:r w:rsidR="00440627" w:rsidRPr="00147768">
        <w:rPr>
          <w:rFonts w:ascii="Book Antiqua" w:eastAsia="Book Antiqua" w:hAnsi="Book Antiqua" w:cs="Book Antiqua"/>
          <w:color w:val="000000"/>
        </w:rPr>
        <w:t xml:space="preserve">. This </w:t>
      </w:r>
      <w:r w:rsidR="007A6A1C" w:rsidRPr="00147768">
        <w:rPr>
          <w:rFonts w:ascii="Book Antiqua" w:eastAsia="Book Antiqua" w:hAnsi="Book Antiqua" w:cs="Book Antiqua"/>
          <w:color w:val="000000"/>
        </w:rPr>
        <w:t xml:space="preserve">is ideal to inform </w:t>
      </w:r>
      <w:r>
        <w:rPr>
          <w:rFonts w:ascii="Book Antiqua" w:eastAsia="Book Antiqua" w:hAnsi="Book Antiqua" w:cs="Book Antiqua"/>
          <w:color w:val="000000"/>
        </w:rPr>
        <w:t xml:space="preserve">the </w:t>
      </w:r>
      <w:r w:rsidR="007A6A1C" w:rsidRPr="00147768">
        <w:rPr>
          <w:rFonts w:ascii="Book Antiqua" w:eastAsia="Book Antiqua" w:hAnsi="Book Antiqua" w:cs="Book Antiqua"/>
          <w:color w:val="000000"/>
        </w:rPr>
        <w:t xml:space="preserve">natural history of disease and also </w:t>
      </w:r>
      <w:r>
        <w:rPr>
          <w:rFonts w:ascii="Book Antiqua" w:eastAsia="Book Antiqua" w:hAnsi="Book Antiqua" w:cs="Book Antiqua"/>
          <w:color w:val="000000"/>
        </w:rPr>
        <w:t xml:space="preserve">to </w:t>
      </w:r>
      <w:r w:rsidR="007A6A1C" w:rsidRPr="00147768">
        <w:rPr>
          <w:rFonts w:ascii="Book Antiqua" w:eastAsia="Book Antiqua" w:hAnsi="Book Antiqua" w:cs="Book Antiqua"/>
          <w:color w:val="000000"/>
        </w:rPr>
        <w:t>avoid selection biases associated with referral center cohort studies</w:t>
      </w:r>
      <w:r w:rsidR="00C05808">
        <w:rPr>
          <w:rFonts w:ascii="Book Antiqua" w:eastAsia="Book Antiqua" w:hAnsi="Book Antiqua" w:cs="Book Antiqua"/>
          <w:color w:val="000000"/>
        </w:rPr>
        <w:t>.</w:t>
      </w:r>
    </w:p>
    <w:p w14:paraId="002C5DAA" w14:textId="77777777" w:rsidR="00A77B3E" w:rsidRPr="00B50351" w:rsidRDefault="00A77B3E" w:rsidP="008210C3">
      <w:pPr>
        <w:spacing w:line="360" w:lineRule="auto"/>
        <w:jc w:val="both"/>
        <w:rPr>
          <w:rFonts w:ascii="Book Antiqua" w:hAnsi="Book Antiqua"/>
        </w:rPr>
      </w:pPr>
    </w:p>
    <w:p w14:paraId="4111E9F2"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i/>
          <w:color w:val="000000"/>
        </w:rPr>
        <w:t>Research objectives</w:t>
      </w:r>
    </w:p>
    <w:p w14:paraId="6D61664C" w14:textId="64B48248"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To describe the characteristics of patients at the time of UC diagnosis</w:t>
      </w:r>
      <w:r w:rsidR="006B0DED" w:rsidRPr="00B50351">
        <w:rPr>
          <w:rFonts w:ascii="Book Antiqua" w:eastAsia="Book Antiqua" w:hAnsi="Book Antiqua" w:cs="Book Antiqua"/>
          <w:color w:val="000000"/>
        </w:rPr>
        <w:t xml:space="preserve"> and t</w:t>
      </w:r>
      <w:r w:rsidRPr="00B50351">
        <w:rPr>
          <w:rFonts w:ascii="Book Antiqua" w:eastAsia="Book Antiqua" w:hAnsi="Book Antiqua" w:cs="Book Antiqua"/>
          <w:color w:val="000000"/>
        </w:rPr>
        <w:t>o register the use of immunosuppressive treatments and biological drugs, surgeries</w:t>
      </w:r>
      <w:r w:rsidR="00147768">
        <w:rPr>
          <w:rFonts w:ascii="Book Antiqua" w:eastAsia="Book Antiqua" w:hAnsi="Book Antiqua" w:cs="Book Antiqua"/>
          <w:color w:val="000000"/>
        </w:rPr>
        <w:t>,</w:t>
      </w:r>
      <w:r w:rsidRPr="00147768">
        <w:rPr>
          <w:rFonts w:ascii="Book Antiqua" w:eastAsia="Book Antiqua" w:hAnsi="Book Antiqua" w:cs="Book Antiqua"/>
          <w:color w:val="000000"/>
        </w:rPr>
        <w:t xml:space="preserve"> and malignancies after diagn</w:t>
      </w:r>
      <w:r w:rsidRPr="00B50351">
        <w:rPr>
          <w:rFonts w:ascii="Book Antiqua" w:eastAsia="Book Antiqua" w:hAnsi="Book Antiqua" w:cs="Book Antiqua"/>
          <w:color w:val="000000"/>
        </w:rPr>
        <w:t>osis of UC</w:t>
      </w:r>
      <w:r w:rsidR="006B0DED" w:rsidRPr="00B50351">
        <w:rPr>
          <w:rFonts w:ascii="Book Antiqua" w:eastAsia="Book Antiqua" w:hAnsi="Book Antiqua" w:cs="Book Antiqua"/>
          <w:color w:val="000000"/>
        </w:rPr>
        <w:t>.</w:t>
      </w:r>
    </w:p>
    <w:p w14:paraId="4C9E70B0" w14:textId="77777777" w:rsidR="00A77B3E" w:rsidRPr="00B50351" w:rsidRDefault="00A77B3E" w:rsidP="008210C3">
      <w:pPr>
        <w:spacing w:line="360" w:lineRule="auto"/>
        <w:jc w:val="both"/>
        <w:rPr>
          <w:rFonts w:ascii="Book Antiqua" w:hAnsi="Book Antiqua"/>
        </w:rPr>
      </w:pPr>
    </w:p>
    <w:p w14:paraId="7555EC2C"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i/>
          <w:color w:val="000000"/>
        </w:rPr>
        <w:t>Research methods</w:t>
      </w:r>
    </w:p>
    <w:p w14:paraId="7C5244D3" w14:textId="7BF6F3A5" w:rsidR="00A77B3E" w:rsidRPr="00B50351" w:rsidRDefault="007A6A1C" w:rsidP="008210C3">
      <w:pPr>
        <w:spacing w:line="360" w:lineRule="auto"/>
        <w:jc w:val="both"/>
        <w:rPr>
          <w:rFonts w:ascii="Book Antiqua" w:hAnsi="Book Antiqua"/>
        </w:rPr>
      </w:pPr>
      <w:r w:rsidRPr="00B50351">
        <w:rPr>
          <w:rStyle w:val="y2iqfc"/>
          <w:rFonts w:ascii="Book Antiqua" w:eastAsia="Book Antiqua" w:hAnsi="Book Antiqua" w:cs="Book Antiqua"/>
          <w:color w:val="000000"/>
        </w:rPr>
        <w:t xml:space="preserve">Consecutive patients with UC in ambulatory follow-up, at the time of the visit, were invited, after obtaining informed consent, to fill </w:t>
      </w:r>
      <w:r w:rsidR="00147768">
        <w:rPr>
          <w:rStyle w:val="y2iqfc"/>
          <w:rFonts w:ascii="Book Antiqua" w:eastAsia="Book Antiqua" w:hAnsi="Book Antiqua" w:cs="Book Antiqua"/>
          <w:color w:val="000000"/>
        </w:rPr>
        <w:t>out</w:t>
      </w:r>
      <w:r w:rsidRPr="00B50351">
        <w:rPr>
          <w:rStyle w:val="y2iqfc"/>
          <w:rFonts w:ascii="Book Antiqua" w:eastAsia="Book Antiqua" w:hAnsi="Book Antiqua" w:cs="Book Antiqua"/>
          <w:color w:val="000000"/>
        </w:rPr>
        <w:t xml:space="preserve"> a questionnaire concerning the natural history of their chronic disease object of the study</w:t>
      </w:r>
      <w:r w:rsidR="006B0DED" w:rsidRPr="00B50351">
        <w:rPr>
          <w:rStyle w:val="y2iqfc"/>
          <w:rFonts w:ascii="Book Antiqua" w:eastAsia="Book Antiqua" w:hAnsi="Book Antiqua" w:cs="Book Antiqua"/>
          <w:color w:val="000000"/>
        </w:rPr>
        <w:t>.</w:t>
      </w:r>
    </w:p>
    <w:p w14:paraId="7B2741C5" w14:textId="77777777" w:rsidR="00A77B3E" w:rsidRPr="00B50351" w:rsidRDefault="00A77B3E" w:rsidP="008210C3">
      <w:pPr>
        <w:spacing w:line="360" w:lineRule="auto"/>
        <w:jc w:val="both"/>
        <w:rPr>
          <w:rFonts w:ascii="Book Antiqua" w:hAnsi="Book Antiqua"/>
        </w:rPr>
      </w:pPr>
    </w:p>
    <w:p w14:paraId="2C130ACB"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i/>
          <w:color w:val="000000"/>
        </w:rPr>
        <w:t>Research results</w:t>
      </w:r>
    </w:p>
    <w:p w14:paraId="3C55CE65" w14:textId="064CA792" w:rsidR="00A77B3E" w:rsidRPr="00B50351" w:rsidRDefault="006B0DED" w:rsidP="008210C3">
      <w:pPr>
        <w:spacing w:line="360" w:lineRule="auto"/>
        <w:jc w:val="both"/>
        <w:rPr>
          <w:rFonts w:ascii="Book Antiqua" w:hAnsi="Book Antiqua"/>
        </w:rPr>
      </w:pPr>
      <w:r w:rsidRPr="00B50351">
        <w:rPr>
          <w:rFonts w:ascii="Book Antiqua" w:eastAsia="Book Antiqua" w:hAnsi="Book Antiqua" w:cs="Book Antiqua"/>
          <w:color w:val="000000"/>
        </w:rPr>
        <w:t xml:space="preserve">Four hundred and forty-two patients </w:t>
      </w:r>
      <w:r w:rsidR="00147768">
        <w:rPr>
          <w:rFonts w:ascii="Book Antiqua" w:eastAsia="Book Antiqua" w:hAnsi="Book Antiqua" w:cs="Book Antiqua"/>
          <w:color w:val="000000"/>
        </w:rPr>
        <w:t>were</w:t>
      </w:r>
      <w:r w:rsidRPr="00147768">
        <w:rPr>
          <w:rFonts w:ascii="Book Antiqua" w:eastAsia="Book Antiqua" w:hAnsi="Book Antiqua" w:cs="Book Antiqua"/>
          <w:color w:val="000000"/>
        </w:rPr>
        <w:t xml:space="preserve"> included in the sturdy. A high proportion of patients were </w:t>
      </w:r>
      <w:r w:rsidR="00147768">
        <w:rPr>
          <w:rFonts w:ascii="Book Antiqua" w:eastAsia="Book Antiqua" w:hAnsi="Book Antiqua" w:cs="Book Antiqua"/>
          <w:color w:val="000000"/>
        </w:rPr>
        <w:t>treated with</w:t>
      </w:r>
      <w:r w:rsidRPr="00147768">
        <w:rPr>
          <w:rFonts w:ascii="Book Antiqua" w:eastAsia="Book Antiqua" w:hAnsi="Book Antiqua" w:cs="Book Antiqua"/>
          <w:color w:val="000000"/>
        </w:rPr>
        <w:t xml:space="preserve"> one or more biologic</w:t>
      </w:r>
      <w:r w:rsidR="00147768">
        <w:rPr>
          <w:rFonts w:ascii="Book Antiqua" w:eastAsia="Book Antiqua" w:hAnsi="Book Antiqua" w:cs="Book Antiqua"/>
          <w:color w:val="000000"/>
        </w:rPr>
        <w:t>s</w:t>
      </w:r>
      <w:r w:rsidRPr="00147768">
        <w:rPr>
          <w:rFonts w:ascii="Book Antiqua" w:eastAsia="Book Antiqua" w:hAnsi="Book Antiqua" w:cs="Book Antiqua"/>
          <w:color w:val="000000"/>
        </w:rPr>
        <w:t>. 5-ASA remains the mainstay of UC treatment. Left-sided colitis is the most frequent location.</w:t>
      </w:r>
    </w:p>
    <w:p w14:paraId="42DBDA79" w14:textId="77777777" w:rsidR="00A77B3E" w:rsidRPr="00B50351" w:rsidRDefault="00A77B3E" w:rsidP="008210C3">
      <w:pPr>
        <w:spacing w:line="360" w:lineRule="auto"/>
        <w:jc w:val="both"/>
        <w:rPr>
          <w:rFonts w:ascii="Book Antiqua" w:hAnsi="Book Antiqua"/>
        </w:rPr>
      </w:pPr>
    </w:p>
    <w:p w14:paraId="07592F60"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i/>
          <w:color w:val="000000"/>
        </w:rPr>
        <w:t>Research conclusions</w:t>
      </w:r>
    </w:p>
    <w:p w14:paraId="24A3CDC0" w14:textId="3A36B586" w:rsidR="00A77B3E" w:rsidRPr="00147768"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This is one of the first large-scale nationwide, observational stud</w:t>
      </w:r>
      <w:r w:rsidR="00147768">
        <w:rPr>
          <w:rFonts w:ascii="Book Antiqua" w:eastAsia="Book Antiqua" w:hAnsi="Book Antiqua" w:cs="Book Antiqua"/>
          <w:color w:val="000000"/>
        </w:rPr>
        <w:t>ies</w:t>
      </w:r>
      <w:r w:rsidRPr="00B50351">
        <w:rPr>
          <w:rFonts w:ascii="Book Antiqua" w:eastAsia="Book Antiqua" w:hAnsi="Book Antiqua" w:cs="Book Antiqua"/>
          <w:color w:val="000000"/>
        </w:rPr>
        <w:t xml:space="preserve"> to investigate the epidemiological characteristics of UC in Italy</w:t>
      </w:r>
      <w:r w:rsidR="006B0DED" w:rsidRPr="00B50351">
        <w:rPr>
          <w:rFonts w:ascii="Book Antiqua" w:eastAsia="Book Antiqua" w:hAnsi="Book Antiqua" w:cs="Book Antiqua"/>
          <w:color w:val="000000"/>
        </w:rPr>
        <w:t xml:space="preserve">. </w:t>
      </w:r>
      <w:r w:rsidRPr="00B50351">
        <w:rPr>
          <w:rFonts w:ascii="Book Antiqua" w:eastAsia="Book Antiqua" w:hAnsi="Book Antiqua" w:cs="Book Antiqua"/>
          <w:color w:val="000000"/>
        </w:rPr>
        <w:t xml:space="preserve">Sardinia, a region geographically isolated from </w:t>
      </w:r>
      <w:r w:rsidR="00147768">
        <w:rPr>
          <w:rFonts w:ascii="Book Antiqua" w:eastAsia="Book Antiqua" w:hAnsi="Book Antiqua" w:cs="Book Antiqua"/>
          <w:color w:val="000000"/>
        </w:rPr>
        <w:t xml:space="preserve">the </w:t>
      </w:r>
      <w:r w:rsidRPr="00147768">
        <w:rPr>
          <w:rFonts w:ascii="Book Antiqua" w:eastAsia="Book Antiqua" w:hAnsi="Book Antiqua" w:cs="Book Antiqua"/>
          <w:color w:val="000000"/>
        </w:rPr>
        <w:t>European continent</w:t>
      </w:r>
      <w:r w:rsidR="00147768">
        <w:rPr>
          <w:rFonts w:ascii="Book Antiqua" w:eastAsia="Book Antiqua" w:hAnsi="Book Antiqua" w:cs="Book Antiqua"/>
          <w:color w:val="000000"/>
        </w:rPr>
        <w:t>. This</w:t>
      </w:r>
      <w:r w:rsidRPr="00147768">
        <w:rPr>
          <w:rFonts w:ascii="Book Antiqua" w:eastAsia="Book Antiqua" w:hAnsi="Book Antiqua" w:cs="Book Antiqua"/>
          <w:color w:val="000000"/>
        </w:rPr>
        <w:t xml:space="preserve"> selected population</w:t>
      </w:r>
      <w:r w:rsidR="00147768">
        <w:rPr>
          <w:rFonts w:ascii="Book Antiqua" w:eastAsia="Book Antiqua" w:hAnsi="Book Antiqua" w:cs="Book Antiqua"/>
          <w:color w:val="000000"/>
        </w:rPr>
        <w:t xml:space="preserve"> is</w:t>
      </w:r>
      <w:r w:rsidRPr="00147768">
        <w:rPr>
          <w:rFonts w:ascii="Book Antiqua" w:eastAsia="Book Antiqua" w:hAnsi="Book Antiqua" w:cs="Book Antiqua"/>
          <w:color w:val="000000"/>
        </w:rPr>
        <w:t xml:space="preserve"> less </w:t>
      </w:r>
      <w:r w:rsidR="00147768">
        <w:rPr>
          <w:rFonts w:ascii="Book Antiqua" w:eastAsia="Book Antiqua" w:hAnsi="Book Antiqua" w:cs="Book Antiqua"/>
          <w:color w:val="000000"/>
        </w:rPr>
        <w:t>likely</w:t>
      </w:r>
      <w:r w:rsidRPr="00147768">
        <w:rPr>
          <w:rFonts w:ascii="Book Antiqua" w:eastAsia="Book Antiqua" w:hAnsi="Book Antiqua" w:cs="Book Antiqua"/>
          <w:color w:val="000000"/>
        </w:rPr>
        <w:t xml:space="preserve"> to develop aggressive disease due to genetic or environmental factors</w:t>
      </w:r>
      <w:r w:rsidR="006B0DED" w:rsidRPr="00147768">
        <w:rPr>
          <w:rFonts w:ascii="Book Antiqua" w:eastAsia="Book Antiqua" w:hAnsi="Book Antiqua" w:cs="Book Antiqua"/>
          <w:color w:val="000000"/>
        </w:rPr>
        <w:t>.</w:t>
      </w:r>
    </w:p>
    <w:p w14:paraId="3B1914D8" w14:textId="77777777" w:rsidR="00A77B3E" w:rsidRPr="00B50351" w:rsidRDefault="00A77B3E" w:rsidP="008210C3">
      <w:pPr>
        <w:spacing w:line="360" w:lineRule="auto"/>
        <w:jc w:val="both"/>
        <w:rPr>
          <w:rFonts w:ascii="Book Antiqua" w:hAnsi="Book Antiqua"/>
        </w:rPr>
      </w:pPr>
    </w:p>
    <w:p w14:paraId="4C4170FE"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i/>
          <w:color w:val="000000"/>
        </w:rPr>
        <w:lastRenderedPageBreak/>
        <w:t>Research perspectives</w:t>
      </w:r>
    </w:p>
    <w:p w14:paraId="0598A7E7" w14:textId="5A8A31C7" w:rsidR="00A77B3E" w:rsidRPr="00B50351" w:rsidRDefault="00147768" w:rsidP="008210C3">
      <w:pPr>
        <w:spacing w:line="360" w:lineRule="auto"/>
        <w:jc w:val="both"/>
        <w:rPr>
          <w:rFonts w:ascii="Book Antiqua" w:hAnsi="Book Antiqua"/>
        </w:rPr>
      </w:pPr>
      <w:r>
        <w:rPr>
          <w:rFonts w:ascii="Book Antiqua" w:eastAsia="Book Antiqua" w:hAnsi="Book Antiqua" w:cs="Book Antiqua"/>
          <w:color w:val="000000"/>
        </w:rPr>
        <w:t>C</w:t>
      </w:r>
      <w:r w:rsidR="007A6A1C" w:rsidRPr="00147768">
        <w:rPr>
          <w:rFonts w:ascii="Book Antiqua" w:eastAsia="Book Antiqua" w:hAnsi="Book Antiqua" w:cs="Book Antiqua"/>
          <w:color w:val="000000"/>
        </w:rPr>
        <w:t xml:space="preserve">orrect and objective mapping of the epidemiological and clinical characteristics of patients with </w:t>
      </w:r>
      <w:r w:rsidR="00BE6588" w:rsidRPr="00B50351">
        <w:rPr>
          <w:rFonts w:ascii="Book Antiqua" w:eastAsia="Book Antiqua" w:hAnsi="Book Antiqua" w:cs="Book Antiqua"/>
          <w:color w:val="000000"/>
        </w:rPr>
        <w:t>UC</w:t>
      </w:r>
      <w:r w:rsidR="007A6A1C" w:rsidRPr="00B50351">
        <w:rPr>
          <w:rFonts w:ascii="Book Antiqua" w:eastAsia="Book Antiqua" w:hAnsi="Book Antiqua" w:cs="Book Antiqua"/>
          <w:color w:val="000000"/>
        </w:rPr>
        <w:t xml:space="preserve">, but in general with </w:t>
      </w:r>
      <w:r w:rsidR="006B0DED" w:rsidRPr="00B50351">
        <w:rPr>
          <w:rFonts w:ascii="Book Antiqua" w:eastAsia="Book Antiqua" w:hAnsi="Book Antiqua" w:cs="Book Antiqua"/>
          <w:color w:val="000000"/>
        </w:rPr>
        <w:t>inflammatory bowel disease</w:t>
      </w:r>
      <w:r w:rsidR="007A6A1C" w:rsidRPr="00B50351">
        <w:rPr>
          <w:rFonts w:ascii="Book Antiqua" w:eastAsia="Book Antiqua" w:hAnsi="Book Antiqua" w:cs="Book Antiqua"/>
          <w:color w:val="000000"/>
        </w:rPr>
        <w:t>, cannot be separated from the presence of a national registr</w:t>
      </w:r>
      <w:r>
        <w:rPr>
          <w:rFonts w:ascii="Book Antiqua" w:eastAsia="Book Antiqua" w:hAnsi="Book Antiqua" w:cs="Book Antiqua"/>
          <w:color w:val="000000"/>
        </w:rPr>
        <w:t>y</w:t>
      </w:r>
      <w:r w:rsidR="007A6A1C" w:rsidRPr="00147768">
        <w:rPr>
          <w:rFonts w:ascii="Book Antiqua" w:eastAsia="Book Antiqua" w:hAnsi="Book Antiqua" w:cs="Book Antiqua"/>
          <w:color w:val="000000"/>
        </w:rPr>
        <w:t xml:space="preserve"> that </w:t>
      </w:r>
      <w:r>
        <w:rPr>
          <w:rFonts w:ascii="Book Antiqua" w:eastAsia="Book Antiqua" w:hAnsi="Book Antiqua" w:cs="Book Antiqua"/>
          <w:color w:val="000000"/>
        </w:rPr>
        <w:t>compiles</w:t>
      </w:r>
      <w:r w:rsidR="007A6A1C" w:rsidRPr="00147768">
        <w:rPr>
          <w:rFonts w:ascii="Book Antiqua" w:eastAsia="Book Antiqua" w:hAnsi="Book Antiqua" w:cs="Book Antiqua"/>
          <w:color w:val="000000"/>
        </w:rPr>
        <w:t xml:space="preserve"> national data. It is desirable that this happens in Italy</w:t>
      </w:r>
      <w:r w:rsidR="006B0DED" w:rsidRPr="00147768">
        <w:rPr>
          <w:rFonts w:ascii="Book Antiqua" w:eastAsia="Book Antiqua" w:hAnsi="Book Antiqua" w:cs="Book Antiqua"/>
          <w:color w:val="000000"/>
        </w:rPr>
        <w:t>.</w:t>
      </w:r>
    </w:p>
    <w:p w14:paraId="4C6E0469" w14:textId="77777777" w:rsidR="00A77B3E" w:rsidRPr="00B50351" w:rsidRDefault="00A77B3E" w:rsidP="008210C3">
      <w:pPr>
        <w:spacing w:line="360" w:lineRule="auto"/>
        <w:jc w:val="both"/>
        <w:rPr>
          <w:rFonts w:ascii="Book Antiqua" w:hAnsi="Book Antiqua"/>
        </w:rPr>
      </w:pPr>
    </w:p>
    <w:p w14:paraId="33AC1287"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REFERENCES</w:t>
      </w:r>
    </w:p>
    <w:p w14:paraId="1E3E660C" w14:textId="77777777" w:rsidR="0040255D" w:rsidRPr="00B50351" w:rsidRDefault="0040255D" w:rsidP="0040255D">
      <w:pPr>
        <w:snapToGrid w:val="0"/>
        <w:spacing w:line="360" w:lineRule="auto"/>
        <w:jc w:val="both"/>
        <w:rPr>
          <w:rFonts w:ascii="Book Antiqua" w:hAnsi="Book Antiqua"/>
        </w:rPr>
      </w:pPr>
      <w:bookmarkStart w:id="3" w:name="_Hlk109569501"/>
      <w:r w:rsidRPr="00B50351">
        <w:rPr>
          <w:rFonts w:ascii="Book Antiqua" w:hAnsi="Book Antiqua"/>
        </w:rPr>
        <w:t xml:space="preserve">1 </w:t>
      </w:r>
      <w:r w:rsidRPr="00B50351">
        <w:rPr>
          <w:rFonts w:ascii="Book Antiqua" w:hAnsi="Book Antiqua"/>
          <w:b/>
          <w:bCs/>
        </w:rPr>
        <w:t>Lamb CA</w:t>
      </w:r>
      <w:r w:rsidRPr="00B50351">
        <w:rPr>
          <w:rFonts w:ascii="Book Antiqua" w:hAnsi="Book Antiqua"/>
        </w:rPr>
        <w:t xml:space="preserve">, Kennedy NA, Raine T, Hendy PA, Smith PJ, </w:t>
      </w:r>
      <w:proofErr w:type="spellStart"/>
      <w:r w:rsidRPr="00B50351">
        <w:rPr>
          <w:rFonts w:ascii="Book Antiqua" w:hAnsi="Book Antiqua"/>
        </w:rPr>
        <w:t>Limdi</w:t>
      </w:r>
      <w:proofErr w:type="spellEnd"/>
      <w:r w:rsidRPr="00B50351">
        <w:rPr>
          <w:rFonts w:ascii="Book Antiqua" w:hAnsi="Book Antiqua"/>
        </w:rPr>
        <w:t xml:space="preserve"> JK, </w:t>
      </w:r>
      <w:proofErr w:type="spellStart"/>
      <w:r w:rsidRPr="00B50351">
        <w:rPr>
          <w:rFonts w:ascii="Book Antiqua" w:hAnsi="Book Antiqua"/>
        </w:rPr>
        <w:t>Hayee</w:t>
      </w:r>
      <w:proofErr w:type="spellEnd"/>
      <w:r w:rsidRPr="00B50351">
        <w:rPr>
          <w:rFonts w:ascii="Book Antiqua" w:hAnsi="Book Antiqua"/>
        </w:rPr>
        <w:t xml:space="preserve"> B, </w:t>
      </w:r>
      <w:proofErr w:type="spellStart"/>
      <w:r w:rsidRPr="00B50351">
        <w:rPr>
          <w:rFonts w:ascii="Book Antiqua" w:hAnsi="Book Antiqua"/>
        </w:rPr>
        <w:t>Lomer</w:t>
      </w:r>
      <w:proofErr w:type="spellEnd"/>
      <w:r w:rsidRPr="00B50351">
        <w:rPr>
          <w:rFonts w:ascii="Book Antiqua" w:hAnsi="Book Antiqua"/>
        </w:rPr>
        <w:t xml:space="preserve"> MCE, Parkes GC, Selinger C, Barrett KJ, Davies RJ, Bennett C, Gittens S, Dunlop MG, </w:t>
      </w:r>
      <w:proofErr w:type="spellStart"/>
      <w:r w:rsidRPr="00B50351">
        <w:rPr>
          <w:rFonts w:ascii="Book Antiqua" w:hAnsi="Book Antiqua"/>
        </w:rPr>
        <w:t>Faiz</w:t>
      </w:r>
      <w:proofErr w:type="spellEnd"/>
      <w:r w:rsidRPr="00B50351">
        <w:rPr>
          <w:rFonts w:ascii="Book Antiqua" w:hAnsi="Book Antiqua"/>
        </w:rPr>
        <w:t xml:space="preserve"> O, Fraser A, Garrick V, Johnston PD, Parkes M, Sanderson J, Terry H; IBD guidelines </w:t>
      </w:r>
      <w:proofErr w:type="spellStart"/>
      <w:r w:rsidRPr="00B50351">
        <w:rPr>
          <w:rFonts w:ascii="Book Antiqua" w:hAnsi="Book Antiqua"/>
        </w:rPr>
        <w:t>eDelphi</w:t>
      </w:r>
      <w:proofErr w:type="spellEnd"/>
      <w:r w:rsidRPr="00B50351">
        <w:rPr>
          <w:rFonts w:ascii="Book Antiqua" w:hAnsi="Book Antiqua"/>
        </w:rPr>
        <w:t xml:space="preserve"> consensus group, Gaya DR, Iqbal TH, Taylor SA, Smith M, Brookes M, Hansen R, Hawthorne AB. British Society of Gastroenterology consensus guidelines on the management of inflammatory bowel disease in adults. </w:t>
      </w:r>
      <w:r w:rsidRPr="00B50351">
        <w:rPr>
          <w:rFonts w:ascii="Book Antiqua" w:hAnsi="Book Antiqua"/>
          <w:i/>
          <w:iCs/>
        </w:rPr>
        <w:t>Gut</w:t>
      </w:r>
      <w:r w:rsidRPr="00B50351">
        <w:rPr>
          <w:rFonts w:ascii="Book Antiqua" w:hAnsi="Book Antiqua"/>
        </w:rPr>
        <w:t xml:space="preserve"> 2019; </w:t>
      </w:r>
      <w:r w:rsidRPr="00B50351">
        <w:rPr>
          <w:rFonts w:ascii="Book Antiqua" w:hAnsi="Book Antiqua"/>
          <w:b/>
          <w:bCs/>
        </w:rPr>
        <w:t>68</w:t>
      </w:r>
      <w:r w:rsidRPr="00B50351">
        <w:rPr>
          <w:rFonts w:ascii="Book Antiqua" w:hAnsi="Book Antiqua"/>
        </w:rPr>
        <w:t>: s1-s106 [PMID: 31562236 DOI: 10.1136/gutjnl-2019-318484]</w:t>
      </w:r>
    </w:p>
    <w:p w14:paraId="5ADD982D"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2 </w:t>
      </w:r>
      <w:r w:rsidRPr="00B50351">
        <w:rPr>
          <w:rFonts w:ascii="Book Antiqua" w:hAnsi="Book Antiqua"/>
          <w:b/>
          <w:bCs/>
        </w:rPr>
        <w:t>Loftus EV Jr</w:t>
      </w:r>
      <w:r w:rsidRPr="00B50351">
        <w:rPr>
          <w:rFonts w:ascii="Book Antiqua" w:hAnsi="Book Antiqua"/>
        </w:rPr>
        <w:t xml:space="preserve">, Schoenfeld P, </w:t>
      </w:r>
      <w:proofErr w:type="spellStart"/>
      <w:r w:rsidRPr="00B50351">
        <w:rPr>
          <w:rFonts w:ascii="Book Antiqua" w:hAnsi="Book Antiqua"/>
        </w:rPr>
        <w:t>Sandborn</w:t>
      </w:r>
      <w:proofErr w:type="spellEnd"/>
      <w:r w:rsidRPr="00B50351">
        <w:rPr>
          <w:rFonts w:ascii="Book Antiqua" w:hAnsi="Book Antiqua"/>
        </w:rPr>
        <w:t xml:space="preserve"> WJ. The epidemiology and natural history of Crohn's disease in population-based patient cohorts from North America: a systematic review. </w:t>
      </w:r>
      <w:r w:rsidRPr="00B50351">
        <w:rPr>
          <w:rFonts w:ascii="Book Antiqua" w:hAnsi="Book Antiqua"/>
          <w:i/>
          <w:iCs/>
        </w:rPr>
        <w:t xml:space="preserve">Aliment </w:t>
      </w:r>
      <w:proofErr w:type="spellStart"/>
      <w:r w:rsidRPr="00B50351">
        <w:rPr>
          <w:rFonts w:ascii="Book Antiqua" w:hAnsi="Book Antiqua"/>
          <w:i/>
          <w:iCs/>
        </w:rPr>
        <w:t>Pharmacol</w:t>
      </w:r>
      <w:proofErr w:type="spellEnd"/>
      <w:r w:rsidRPr="00B50351">
        <w:rPr>
          <w:rFonts w:ascii="Book Antiqua" w:hAnsi="Book Antiqua"/>
          <w:i/>
          <w:iCs/>
        </w:rPr>
        <w:t xml:space="preserve"> </w:t>
      </w:r>
      <w:proofErr w:type="spellStart"/>
      <w:r w:rsidRPr="00B50351">
        <w:rPr>
          <w:rFonts w:ascii="Book Antiqua" w:hAnsi="Book Antiqua"/>
          <w:i/>
          <w:iCs/>
        </w:rPr>
        <w:t>Ther</w:t>
      </w:r>
      <w:proofErr w:type="spellEnd"/>
      <w:r w:rsidRPr="00B50351">
        <w:rPr>
          <w:rFonts w:ascii="Book Antiqua" w:hAnsi="Book Antiqua"/>
        </w:rPr>
        <w:t xml:space="preserve"> 2002; </w:t>
      </w:r>
      <w:r w:rsidRPr="00B50351">
        <w:rPr>
          <w:rFonts w:ascii="Book Antiqua" w:hAnsi="Book Antiqua"/>
          <w:b/>
          <w:bCs/>
        </w:rPr>
        <w:t>16</w:t>
      </w:r>
      <w:r w:rsidRPr="00B50351">
        <w:rPr>
          <w:rFonts w:ascii="Book Antiqua" w:hAnsi="Book Antiqua"/>
        </w:rPr>
        <w:t>: 51-60 [PMID: 11856078 DOI: 10.1046/j.1365-2036.</w:t>
      </w:r>
      <w:proofErr w:type="gramStart"/>
      <w:r w:rsidRPr="00B50351">
        <w:rPr>
          <w:rFonts w:ascii="Book Antiqua" w:hAnsi="Book Antiqua"/>
        </w:rPr>
        <w:t>2002.01140.x</w:t>
      </w:r>
      <w:proofErr w:type="gramEnd"/>
      <w:r w:rsidRPr="00B50351">
        <w:rPr>
          <w:rFonts w:ascii="Book Antiqua" w:hAnsi="Book Antiqua"/>
        </w:rPr>
        <w:t>]</w:t>
      </w:r>
    </w:p>
    <w:p w14:paraId="0223CA92"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 </w:t>
      </w:r>
      <w:r w:rsidRPr="00B50351">
        <w:rPr>
          <w:rFonts w:ascii="Book Antiqua" w:hAnsi="Book Antiqua"/>
          <w:b/>
          <w:bCs/>
        </w:rPr>
        <w:t>Kaplan GG</w:t>
      </w:r>
      <w:r w:rsidRPr="00B50351">
        <w:rPr>
          <w:rFonts w:ascii="Book Antiqua" w:hAnsi="Book Antiqua"/>
        </w:rPr>
        <w:t xml:space="preserve">, Ng SC. Understanding and Preventing the Global Increase of Inflammatory Bowel Disease. </w:t>
      </w:r>
      <w:r w:rsidRPr="00B50351">
        <w:rPr>
          <w:rFonts w:ascii="Book Antiqua" w:hAnsi="Book Antiqua"/>
          <w:i/>
          <w:iCs/>
        </w:rPr>
        <w:t>Gastroenterology</w:t>
      </w:r>
      <w:r w:rsidRPr="00B50351">
        <w:rPr>
          <w:rFonts w:ascii="Book Antiqua" w:hAnsi="Book Antiqua"/>
        </w:rPr>
        <w:t xml:space="preserve"> 2017; </w:t>
      </w:r>
      <w:r w:rsidRPr="00B50351">
        <w:rPr>
          <w:rFonts w:ascii="Book Antiqua" w:hAnsi="Book Antiqua"/>
          <w:b/>
          <w:bCs/>
        </w:rPr>
        <w:t>152</w:t>
      </w:r>
      <w:r w:rsidRPr="00B50351">
        <w:rPr>
          <w:rFonts w:ascii="Book Antiqua" w:hAnsi="Book Antiqua"/>
        </w:rPr>
        <w:t>: 313-321.e2 [PMID: 27793607 DOI: 10.1053/j.gastro.2016.10.020]</w:t>
      </w:r>
    </w:p>
    <w:p w14:paraId="321EFCCF"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4 </w:t>
      </w:r>
      <w:proofErr w:type="spellStart"/>
      <w:r w:rsidRPr="00B50351">
        <w:rPr>
          <w:rFonts w:ascii="Book Antiqua" w:hAnsi="Book Antiqua"/>
          <w:b/>
          <w:bCs/>
        </w:rPr>
        <w:t>Burisch</w:t>
      </w:r>
      <w:proofErr w:type="spellEnd"/>
      <w:r w:rsidRPr="00B50351">
        <w:rPr>
          <w:rFonts w:ascii="Book Antiqua" w:hAnsi="Book Antiqua"/>
          <w:b/>
          <w:bCs/>
        </w:rPr>
        <w:t xml:space="preserve"> J</w:t>
      </w:r>
      <w:r w:rsidRPr="00B50351">
        <w:rPr>
          <w:rFonts w:ascii="Book Antiqua" w:hAnsi="Book Antiqua"/>
        </w:rPr>
        <w:t xml:space="preserve">, Pedersen N, </w:t>
      </w:r>
      <w:proofErr w:type="spellStart"/>
      <w:r w:rsidRPr="00B50351">
        <w:rPr>
          <w:rFonts w:ascii="Book Antiqua" w:hAnsi="Book Antiqua"/>
        </w:rPr>
        <w:t>Čuković-Čavka</w:t>
      </w:r>
      <w:proofErr w:type="spellEnd"/>
      <w:r w:rsidRPr="00B50351">
        <w:rPr>
          <w:rFonts w:ascii="Book Antiqua" w:hAnsi="Book Antiqua"/>
        </w:rPr>
        <w:t xml:space="preserve"> S, </w:t>
      </w:r>
      <w:proofErr w:type="spellStart"/>
      <w:r w:rsidRPr="00B50351">
        <w:rPr>
          <w:rFonts w:ascii="Book Antiqua" w:hAnsi="Book Antiqua"/>
        </w:rPr>
        <w:t>Brinar</w:t>
      </w:r>
      <w:proofErr w:type="spellEnd"/>
      <w:r w:rsidRPr="00B50351">
        <w:rPr>
          <w:rFonts w:ascii="Book Antiqua" w:hAnsi="Book Antiqua"/>
        </w:rPr>
        <w:t xml:space="preserve"> M, </w:t>
      </w:r>
      <w:proofErr w:type="spellStart"/>
      <w:r w:rsidRPr="00B50351">
        <w:rPr>
          <w:rFonts w:ascii="Book Antiqua" w:hAnsi="Book Antiqua"/>
        </w:rPr>
        <w:t>Kaimakliotis</w:t>
      </w:r>
      <w:proofErr w:type="spellEnd"/>
      <w:r w:rsidRPr="00B50351">
        <w:rPr>
          <w:rFonts w:ascii="Book Antiqua" w:hAnsi="Book Antiqua"/>
        </w:rPr>
        <w:t xml:space="preserve"> I, </w:t>
      </w:r>
      <w:proofErr w:type="spellStart"/>
      <w:r w:rsidRPr="00B50351">
        <w:rPr>
          <w:rFonts w:ascii="Book Antiqua" w:hAnsi="Book Antiqua"/>
        </w:rPr>
        <w:t>Duricova</w:t>
      </w:r>
      <w:proofErr w:type="spellEnd"/>
      <w:r w:rsidRPr="00B50351">
        <w:rPr>
          <w:rFonts w:ascii="Book Antiqua" w:hAnsi="Book Antiqua"/>
        </w:rPr>
        <w:t xml:space="preserve"> D, </w:t>
      </w:r>
      <w:proofErr w:type="spellStart"/>
      <w:r w:rsidRPr="00B50351">
        <w:rPr>
          <w:rFonts w:ascii="Book Antiqua" w:hAnsi="Book Antiqua"/>
        </w:rPr>
        <w:t>Shonová</w:t>
      </w:r>
      <w:proofErr w:type="spellEnd"/>
      <w:r w:rsidRPr="00B50351">
        <w:rPr>
          <w:rFonts w:ascii="Book Antiqua" w:hAnsi="Book Antiqua"/>
        </w:rPr>
        <w:t xml:space="preserve"> O, </w:t>
      </w:r>
      <w:proofErr w:type="spellStart"/>
      <w:r w:rsidRPr="00B50351">
        <w:rPr>
          <w:rFonts w:ascii="Book Antiqua" w:hAnsi="Book Antiqua"/>
        </w:rPr>
        <w:t>Vind</w:t>
      </w:r>
      <w:proofErr w:type="spellEnd"/>
      <w:r w:rsidRPr="00B50351">
        <w:rPr>
          <w:rFonts w:ascii="Book Antiqua" w:hAnsi="Book Antiqua"/>
        </w:rPr>
        <w:t xml:space="preserve"> I, </w:t>
      </w:r>
      <w:proofErr w:type="spellStart"/>
      <w:r w:rsidRPr="00B50351">
        <w:rPr>
          <w:rFonts w:ascii="Book Antiqua" w:hAnsi="Book Antiqua"/>
        </w:rPr>
        <w:t>Avnstrøm</w:t>
      </w:r>
      <w:proofErr w:type="spellEnd"/>
      <w:r w:rsidRPr="00B50351">
        <w:rPr>
          <w:rFonts w:ascii="Book Antiqua" w:hAnsi="Book Antiqua"/>
        </w:rPr>
        <w:t xml:space="preserve"> S, </w:t>
      </w:r>
      <w:proofErr w:type="spellStart"/>
      <w:r w:rsidRPr="00B50351">
        <w:rPr>
          <w:rFonts w:ascii="Book Antiqua" w:hAnsi="Book Antiqua"/>
        </w:rPr>
        <w:t>Thorsgaard</w:t>
      </w:r>
      <w:proofErr w:type="spellEnd"/>
      <w:r w:rsidRPr="00B50351">
        <w:rPr>
          <w:rFonts w:ascii="Book Antiqua" w:hAnsi="Book Antiqua"/>
        </w:rPr>
        <w:t xml:space="preserve"> N, Andersen V, </w:t>
      </w:r>
      <w:proofErr w:type="spellStart"/>
      <w:r w:rsidRPr="00B50351">
        <w:rPr>
          <w:rFonts w:ascii="Book Antiqua" w:hAnsi="Book Antiqua"/>
        </w:rPr>
        <w:t>Krabbe</w:t>
      </w:r>
      <w:proofErr w:type="spellEnd"/>
      <w:r w:rsidRPr="00B50351">
        <w:rPr>
          <w:rFonts w:ascii="Book Antiqua" w:hAnsi="Book Antiqua"/>
        </w:rPr>
        <w:t xml:space="preserve"> S, </w:t>
      </w:r>
      <w:proofErr w:type="spellStart"/>
      <w:r w:rsidRPr="00B50351">
        <w:rPr>
          <w:rFonts w:ascii="Book Antiqua" w:hAnsi="Book Antiqua"/>
        </w:rPr>
        <w:t>Dahlerup</w:t>
      </w:r>
      <w:proofErr w:type="spellEnd"/>
      <w:r w:rsidRPr="00B50351">
        <w:rPr>
          <w:rFonts w:ascii="Book Antiqua" w:hAnsi="Book Antiqua"/>
        </w:rPr>
        <w:t xml:space="preserve"> JF, </w:t>
      </w:r>
      <w:proofErr w:type="spellStart"/>
      <w:r w:rsidRPr="00B50351">
        <w:rPr>
          <w:rFonts w:ascii="Book Antiqua" w:hAnsi="Book Antiqua"/>
        </w:rPr>
        <w:t>Salupere</w:t>
      </w:r>
      <w:proofErr w:type="spellEnd"/>
      <w:r w:rsidRPr="00B50351">
        <w:rPr>
          <w:rFonts w:ascii="Book Antiqua" w:hAnsi="Book Antiqua"/>
        </w:rPr>
        <w:t xml:space="preserve"> R, Nielsen KR, Olsen J, Manninen P, Collin P, </w:t>
      </w:r>
      <w:proofErr w:type="spellStart"/>
      <w:r w:rsidRPr="00B50351">
        <w:rPr>
          <w:rFonts w:ascii="Book Antiqua" w:hAnsi="Book Antiqua"/>
        </w:rPr>
        <w:t>Tsianos</w:t>
      </w:r>
      <w:proofErr w:type="spellEnd"/>
      <w:r w:rsidRPr="00B50351">
        <w:rPr>
          <w:rFonts w:ascii="Book Antiqua" w:hAnsi="Book Antiqua"/>
        </w:rPr>
        <w:t xml:space="preserve"> EV, </w:t>
      </w:r>
      <w:proofErr w:type="spellStart"/>
      <w:r w:rsidRPr="00B50351">
        <w:rPr>
          <w:rFonts w:ascii="Book Antiqua" w:hAnsi="Book Antiqua"/>
        </w:rPr>
        <w:t>Katsanos</w:t>
      </w:r>
      <w:proofErr w:type="spellEnd"/>
      <w:r w:rsidRPr="00B50351">
        <w:rPr>
          <w:rFonts w:ascii="Book Antiqua" w:hAnsi="Book Antiqua"/>
        </w:rPr>
        <w:t xml:space="preserve"> KH, </w:t>
      </w:r>
      <w:proofErr w:type="spellStart"/>
      <w:r w:rsidRPr="00B50351">
        <w:rPr>
          <w:rFonts w:ascii="Book Antiqua" w:hAnsi="Book Antiqua"/>
        </w:rPr>
        <w:t>Ladefoged</w:t>
      </w:r>
      <w:proofErr w:type="spellEnd"/>
      <w:r w:rsidRPr="00B50351">
        <w:rPr>
          <w:rFonts w:ascii="Book Antiqua" w:hAnsi="Book Antiqua"/>
        </w:rPr>
        <w:t xml:space="preserve"> K, Lakatos L, </w:t>
      </w:r>
      <w:proofErr w:type="spellStart"/>
      <w:r w:rsidRPr="00B50351">
        <w:rPr>
          <w:rFonts w:ascii="Book Antiqua" w:hAnsi="Book Antiqua"/>
        </w:rPr>
        <w:t>Björnsson</w:t>
      </w:r>
      <w:proofErr w:type="spellEnd"/>
      <w:r w:rsidRPr="00B50351">
        <w:rPr>
          <w:rFonts w:ascii="Book Antiqua" w:hAnsi="Book Antiqua"/>
        </w:rPr>
        <w:t xml:space="preserve"> E, </w:t>
      </w:r>
      <w:proofErr w:type="spellStart"/>
      <w:r w:rsidRPr="00B50351">
        <w:rPr>
          <w:rFonts w:ascii="Book Antiqua" w:hAnsi="Book Antiqua"/>
        </w:rPr>
        <w:t>Ragnarsson</w:t>
      </w:r>
      <w:proofErr w:type="spellEnd"/>
      <w:r w:rsidRPr="00B50351">
        <w:rPr>
          <w:rFonts w:ascii="Book Antiqua" w:hAnsi="Book Antiqua"/>
        </w:rPr>
        <w:t xml:space="preserve"> G, Bailey Y, Odes S, Schwartz D, </w:t>
      </w:r>
      <w:proofErr w:type="spellStart"/>
      <w:r w:rsidRPr="00B50351">
        <w:rPr>
          <w:rFonts w:ascii="Book Antiqua" w:hAnsi="Book Antiqua"/>
        </w:rPr>
        <w:t>Martinato</w:t>
      </w:r>
      <w:proofErr w:type="spellEnd"/>
      <w:r w:rsidRPr="00B50351">
        <w:rPr>
          <w:rFonts w:ascii="Book Antiqua" w:hAnsi="Book Antiqua"/>
        </w:rPr>
        <w:t xml:space="preserve"> M, </w:t>
      </w:r>
      <w:proofErr w:type="spellStart"/>
      <w:r w:rsidRPr="00B50351">
        <w:rPr>
          <w:rFonts w:ascii="Book Antiqua" w:hAnsi="Book Antiqua"/>
        </w:rPr>
        <w:t>Lupinacci</w:t>
      </w:r>
      <w:proofErr w:type="spellEnd"/>
      <w:r w:rsidRPr="00B50351">
        <w:rPr>
          <w:rFonts w:ascii="Book Antiqua" w:hAnsi="Book Antiqua"/>
        </w:rPr>
        <w:t xml:space="preserve"> G, Milla M, De Padova A, </w:t>
      </w:r>
      <w:proofErr w:type="spellStart"/>
      <w:r w:rsidRPr="00B50351">
        <w:rPr>
          <w:rFonts w:ascii="Book Antiqua" w:hAnsi="Book Antiqua"/>
        </w:rPr>
        <w:t>D'Incà</w:t>
      </w:r>
      <w:proofErr w:type="spellEnd"/>
      <w:r w:rsidRPr="00B50351">
        <w:rPr>
          <w:rFonts w:ascii="Book Antiqua" w:hAnsi="Book Antiqua"/>
        </w:rPr>
        <w:t xml:space="preserve"> R, Beltrami M, </w:t>
      </w:r>
      <w:proofErr w:type="spellStart"/>
      <w:r w:rsidRPr="00B50351">
        <w:rPr>
          <w:rFonts w:ascii="Book Antiqua" w:hAnsi="Book Antiqua"/>
        </w:rPr>
        <w:t>Kupcinskas</w:t>
      </w:r>
      <w:proofErr w:type="spellEnd"/>
      <w:r w:rsidRPr="00B50351">
        <w:rPr>
          <w:rFonts w:ascii="Book Antiqua" w:hAnsi="Book Antiqua"/>
        </w:rPr>
        <w:t xml:space="preserve"> L, </w:t>
      </w:r>
      <w:proofErr w:type="spellStart"/>
      <w:r w:rsidRPr="00B50351">
        <w:rPr>
          <w:rFonts w:ascii="Book Antiqua" w:hAnsi="Book Antiqua"/>
        </w:rPr>
        <w:t>Kiudelis</w:t>
      </w:r>
      <w:proofErr w:type="spellEnd"/>
      <w:r w:rsidRPr="00B50351">
        <w:rPr>
          <w:rFonts w:ascii="Book Antiqua" w:hAnsi="Book Antiqua"/>
        </w:rPr>
        <w:t xml:space="preserve"> G, </w:t>
      </w:r>
      <w:proofErr w:type="spellStart"/>
      <w:r w:rsidRPr="00B50351">
        <w:rPr>
          <w:rFonts w:ascii="Book Antiqua" w:hAnsi="Book Antiqua"/>
        </w:rPr>
        <w:t>Turcan</w:t>
      </w:r>
      <w:proofErr w:type="spellEnd"/>
      <w:r w:rsidRPr="00B50351">
        <w:rPr>
          <w:rFonts w:ascii="Book Antiqua" w:hAnsi="Book Antiqua"/>
        </w:rPr>
        <w:t xml:space="preserve"> S, </w:t>
      </w:r>
      <w:proofErr w:type="spellStart"/>
      <w:r w:rsidRPr="00B50351">
        <w:rPr>
          <w:rFonts w:ascii="Book Antiqua" w:hAnsi="Book Antiqua"/>
        </w:rPr>
        <w:t>Tighineanu</w:t>
      </w:r>
      <w:proofErr w:type="spellEnd"/>
      <w:r w:rsidRPr="00B50351">
        <w:rPr>
          <w:rFonts w:ascii="Book Antiqua" w:hAnsi="Book Antiqua"/>
        </w:rPr>
        <w:t xml:space="preserve"> O, </w:t>
      </w:r>
      <w:proofErr w:type="spellStart"/>
      <w:r w:rsidRPr="00B50351">
        <w:rPr>
          <w:rFonts w:ascii="Book Antiqua" w:hAnsi="Book Antiqua"/>
        </w:rPr>
        <w:t>Mihu</w:t>
      </w:r>
      <w:proofErr w:type="spellEnd"/>
      <w:r w:rsidRPr="00B50351">
        <w:rPr>
          <w:rFonts w:ascii="Book Antiqua" w:hAnsi="Book Antiqua"/>
        </w:rPr>
        <w:t xml:space="preserve"> I, </w:t>
      </w:r>
      <w:proofErr w:type="spellStart"/>
      <w:r w:rsidRPr="00B50351">
        <w:rPr>
          <w:rFonts w:ascii="Book Antiqua" w:hAnsi="Book Antiqua"/>
        </w:rPr>
        <w:t>Magro</w:t>
      </w:r>
      <w:proofErr w:type="spellEnd"/>
      <w:r w:rsidRPr="00B50351">
        <w:rPr>
          <w:rFonts w:ascii="Book Antiqua" w:hAnsi="Book Antiqua"/>
        </w:rPr>
        <w:t xml:space="preserve"> F, Barros LF, </w:t>
      </w:r>
      <w:proofErr w:type="spellStart"/>
      <w:r w:rsidRPr="00B50351">
        <w:rPr>
          <w:rFonts w:ascii="Book Antiqua" w:hAnsi="Book Antiqua"/>
        </w:rPr>
        <w:t>Goldis</w:t>
      </w:r>
      <w:proofErr w:type="spellEnd"/>
      <w:r w:rsidRPr="00B50351">
        <w:rPr>
          <w:rFonts w:ascii="Book Antiqua" w:hAnsi="Book Antiqua"/>
        </w:rPr>
        <w:t xml:space="preserve"> A, Lazar D, Belousova E, </w:t>
      </w:r>
      <w:proofErr w:type="spellStart"/>
      <w:r w:rsidRPr="00B50351">
        <w:rPr>
          <w:rFonts w:ascii="Book Antiqua" w:hAnsi="Book Antiqua"/>
        </w:rPr>
        <w:t>Nikulina</w:t>
      </w:r>
      <w:proofErr w:type="spellEnd"/>
      <w:r w:rsidRPr="00B50351">
        <w:rPr>
          <w:rFonts w:ascii="Book Antiqua" w:hAnsi="Book Antiqua"/>
        </w:rPr>
        <w:t xml:space="preserve"> I, Hernandez V, Martinez-Ares D, Almer S, </w:t>
      </w:r>
      <w:proofErr w:type="spellStart"/>
      <w:r w:rsidRPr="00B50351">
        <w:rPr>
          <w:rFonts w:ascii="Book Antiqua" w:hAnsi="Book Antiqua"/>
        </w:rPr>
        <w:t>Zhulina</w:t>
      </w:r>
      <w:proofErr w:type="spellEnd"/>
      <w:r w:rsidRPr="00B50351">
        <w:rPr>
          <w:rFonts w:ascii="Book Antiqua" w:hAnsi="Book Antiqua"/>
        </w:rPr>
        <w:t xml:space="preserve"> Y, </w:t>
      </w:r>
      <w:proofErr w:type="spellStart"/>
      <w:r w:rsidRPr="00B50351">
        <w:rPr>
          <w:rFonts w:ascii="Book Antiqua" w:hAnsi="Book Antiqua"/>
        </w:rPr>
        <w:t>Halfvarson</w:t>
      </w:r>
      <w:proofErr w:type="spellEnd"/>
      <w:r w:rsidRPr="00B50351">
        <w:rPr>
          <w:rFonts w:ascii="Book Antiqua" w:hAnsi="Book Antiqua"/>
        </w:rPr>
        <w:t xml:space="preserve"> J, </w:t>
      </w:r>
      <w:proofErr w:type="spellStart"/>
      <w:r w:rsidRPr="00B50351">
        <w:rPr>
          <w:rFonts w:ascii="Book Antiqua" w:hAnsi="Book Antiqua"/>
        </w:rPr>
        <w:t>Arebi</w:t>
      </w:r>
      <w:proofErr w:type="spellEnd"/>
      <w:r w:rsidRPr="00B50351">
        <w:rPr>
          <w:rFonts w:ascii="Book Antiqua" w:hAnsi="Book Antiqua"/>
        </w:rPr>
        <w:t xml:space="preserve"> N, Sebastian S, Lakatos PL, </w:t>
      </w:r>
      <w:proofErr w:type="spellStart"/>
      <w:r w:rsidRPr="00B50351">
        <w:rPr>
          <w:rFonts w:ascii="Book Antiqua" w:hAnsi="Book Antiqua"/>
        </w:rPr>
        <w:t>Langholz</w:t>
      </w:r>
      <w:proofErr w:type="spellEnd"/>
      <w:r w:rsidRPr="00B50351">
        <w:rPr>
          <w:rFonts w:ascii="Book Antiqua" w:hAnsi="Book Antiqua"/>
        </w:rPr>
        <w:t xml:space="preserve"> E, </w:t>
      </w:r>
      <w:proofErr w:type="spellStart"/>
      <w:r w:rsidRPr="00B50351">
        <w:rPr>
          <w:rFonts w:ascii="Book Antiqua" w:hAnsi="Book Antiqua"/>
        </w:rPr>
        <w:t>Munkholm</w:t>
      </w:r>
      <w:proofErr w:type="spellEnd"/>
      <w:r w:rsidRPr="00B50351">
        <w:rPr>
          <w:rFonts w:ascii="Book Antiqua" w:hAnsi="Book Antiqua"/>
        </w:rPr>
        <w:t xml:space="preserve"> P; </w:t>
      </w:r>
      <w:proofErr w:type="spellStart"/>
      <w:r w:rsidRPr="00B50351">
        <w:rPr>
          <w:rFonts w:ascii="Book Antiqua" w:hAnsi="Book Antiqua"/>
        </w:rPr>
        <w:t>EpiCom</w:t>
      </w:r>
      <w:proofErr w:type="spellEnd"/>
      <w:r w:rsidRPr="00B50351">
        <w:rPr>
          <w:rFonts w:ascii="Book Antiqua" w:hAnsi="Book Antiqua"/>
        </w:rPr>
        <w:t>-group. East-West gradient in the incidence of inflammatory bowel disease in Europe: the ECCO-</w:t>
      </w:r>
      <w:proofErr w:type="spellStart"/>
      <w:r w:rsidRPr="00B50351">
        <w:rPr>
          <w:rFonts w:ascii="Book Antiqua" w:hAnsi="Book Antiqua"/>
        </w:rPr>
        <w:t>EpiCom</w:t>
      </w:r>
      <w:proofErr w:type="spellEnd"/>
      <w:r w:rsidRPr="00B50351">
        <w:rPr>
          <w:rFonts w:ascii="Book Antiqua" w:hAnsi="Book Antiqua"/>
        </w:rPr>
        <w:t xml:space="preserve"> </w:t>
      </w:r>
      <w:r w:rsidRPr="00B50351">
        <w:rPr>
          <w:rFonts w:ascii="Book Antiqua" w:hAnsi="Book Antiqua"/>
        </w:rPr>
        <w:lastRenderedPageBreak/>
        <w:t xml:space="preserve">inception cohort. </w:t>
      </w:r>
      <w:r w:rsidRPr="00B50351">
        <w:rPr>
          <w:rFonts w:ascii="Book Antiqua" w:hAnsi="Book Antiqua"/>
          <w:i/>
          <w:iCs/>
        </w:rPr>
        <w:t>Gut</w:t>
      </w:r>
      <w:r w:rsidRPr="00B50351">
        <w:rPr>
          <w:rFonts w:ascii="Book Antiqua" w:hAnsi="Book Antiqua"/>
        </w:rPr>
        <w:t xml:space="preserve"> 2014; </w:t>
      </w:r>
      <w:r w:rsidRPr="00B50351">
        <w:rPr>
          <w:rFonts w:ascii="Book Antiqua" w:hAnsi="Book Antiqua"/>
          <w:b/>
          <w:bCs/>
        </w:rPr>
        <w:t>63</w:t>
      </w:r>
      <w:r w:rsidRPr="00B50351">
        <w:rPr>
          <w:rFonts w:ascii="Book Antiqua" w:hAnsi="Book Antiqua"/>
        </w:rPr>
        <w:t>: 588-597 [PMID: 23604131 DOI: 10.1136/gutjnl-2013-304636]</w:t>
      </w:r>
    </w:p>
    <w:p w14:paraId="69D56CC3" w14:textId="77777777" w:rsidR="0040255D" w:rsidRPr="00F81E2D" w:rsidRDefault="0040255D" w:rsidP="0040255D">
      <w:pPr>
        <w:snapToGrid w:val="0"/>
        <w:spacing w:line="360" w:lineRule="auto"/>
        <w:jc w:val="both"/>
        <w:rPr>
          <w:rFonts w:ascii="Book Antiqua" w:hAnsi="Book Antiqua"/>
        </w:rPr>
      </w:pPr>
      <w:r w:rsidRPr="00B50351">
        <w:rPr>
          <w:rFonts w:ascii="Book Antiqua" w:hAnsi="Book Antiqua"/>
        </w:rPr>
        <w:t xml:space="preserve">5 </w:t>
      </w:r>
      <w:r w:rsidRPr="00B50351">
        <w:rPr>
          <w:rFonts w:ascii="Book Antiqua" w:hAnsi="Book Antiqua"/>
          <w:b/>
          <w:bCs/>
        </w:rPr>
        <w:t xml:space="preserve">Di </w:t>
      </w:r>
      <w:proofErr w:type="spellStart"/>
      <w:r w:rsidRPr="00B50351">
        <w:rPr>
          <w:rFonts w:ascii="Book Antiqua" w:hAnsi="Book Antiqua"/>
          <w:b/>
          <w:bCs/>
        </w:rPr>
        <w:t>Domenicantonio</w:t>
      </w:r>
      <w:proofErr w:type="spellEnd"/>
      <w:r w:rsidRPr="00B50351">
        <w:rPr>
          <w:rFonts w:ascii="Book Antiqua" w:hAnsi="Book Antiqua"/>
          <w:b/>
          <w:bCs/>
        </w:rPr>
        <w:t xml:space="preserve"> R</w:t>
      </w:r>
      <w:r w:rsidRPr="00B50351">
        <w:rPr>
          <w:rFonts w:ascii="Book Antiqua" w:hAnsi="Book Antiqua"/>
        </w:rPr>
        <w:t xml:space="preserve">, </w:t>
      </w:r>
      <w:proofErr w:type="spellStart"/>
      <w:r w:rsidRPr="00B50351">
        <w:rPr>
          <w:rFonts w:ascii="Book Antiqua" w:hAnsi="Book Antiqua"/>
        </w:rPr>
        <w:t>Cappai</w:t>
      </w:r>
      <w:proofErr w:type="spellEnd"/>
      <w:r w:rsidRPr="00B50351">
        <w:rPr>
          <w:rFonts w:ascii="Book Antiqua" w:hAnsi="Book Antiqua"/>
        </w:rPr>
        <w:t xml:space="preserve"> G, </w:t>
      </w:r>
      <w:proofErr w:type="spellStart"/>
      <w:r w:rsidRPr="00B50351">
        <w:rPr>
          <w:rFonts w:ascii="Book Antiqua" w:hAnsi="Book Antiqua"/>
        </w:rPr>
        <w:t>Arcà</w:t>
      </w:r>
      <w:proofErr w:type="spellEnd"/>
      <w:r w:rsidRPr="00B50351">
        <w:rPr>
          <w:rFonts w:ascii="Book Antiqua" w:hAnsi="Book Antiqua"/>
        </w:rPr>
        <w:t xml:space="preserve"> M, </w:t>
      </w:r>
      <w:proofErr w:type="spellStart"/>
      <w:r w:rsidRPr="00B50351">
        <w:rPr>
          <w:rFonts w:ascii="Book Antiqua" w:hAnsi="Book Antiqua"/>
        </w:rPr>
        <w:t>Agabiti</w:t>
      </w:r>
      <w:proofErr w:type="spellEnd"/>
      <w:r w:rsidRPr="00B50351">
        <w:rPr>
          <w:rFonts w:ascii="Book Antiqua" w:hAnsi="Book Antiqua"/>
        </w:rPr>
        <w:t xml:space="preserve"> N, Kohn A, Vernia P, </w:t>
      </w:r>
      <w:proofErr w:type="spellStart"/>
      <w:r w:rsidRPr="00B50351">
        <w:rPr>
          <w:rFonts w:ascii="Book Antiqua" w:hAnsi="Book Antiqua"/>
        </w:rPr>
        <w:t>Biancone</w:t>
      </w:r>
      <w:proofErr w:type="spellEnd"/>
      <w:r w:rsidRPr="00B50351">
        <w:rPr>
          <w:rFonts w:ascii="Book Antiqua" w:hAnsi="Book Antiqua"/>
        </w:rPr>
        <w:t xml:space="preserve"> L, </w:t>
      </w:r>
      <w:proofErr w:type="spellStart"/>
      <w:r w:rsidRPr="00B50351">
        <w:rPr>
          <w:rFonts w:ascii="Book Antiqua" w:hAnsi="Book Antiqua"/>
        </w:rPr>
        <w:t>Armuzzi</w:t>
      </w:r>
      <w:proofErr w:type="spellEnd"/>
      <w:r w:rsidRPr="00B50351">
        <w:rPr>
          <w:rFonts w:ascii="Book Antiqua" w:hAnsi="Book Antiqua"/>
        </w:rPr>
        <w:t xml:space="preserve"> A, </w:t>
      </w:r>
      <w:proofErr w:type="spellStart"/>
      <w:r w:rsidRPr="00B50351">
        <w:rPr>
          <w:rFonts w:ascii="Book Antiqua" w:hAnsi="Book Antiqua"/>
        </w:rPr>
        <w:t>Papi</w:t>
      </w:r>
      <w:proofErr w:type="spellEnd"/>
      <w:r w:rsidRPr="00B50351">
        <w:rPr>
          <w:rFonts w:ascii="Book Antiqua" w:hAnsi="Book Antiqua"/>
        </w:rPr>
        <w:t xml:space="preserve"> C, </w:t>
      </w:r>
      <w:proofErr w:type="spellStart"/>
      <w:r w:rsidRPr="00B50351">
        <w:rPr>
          <w:rFonts w:ascii="Book Antiqua" w:hAnsi="Book Antiqua"/>
        </w:rPr>
        <w:t>Davoli</w:t>
      </w:r>
      <w:proofErr w:type="spellEnd"/>
      <w:r w:rsidRPr="00B50351">
        <w:rPr>
          <w:rFonts w:ascii="Book Antiqua" w:hAnsi="Book Antiqua"/>
        </w:rPr>
        <w:t xml:space="preserve"> M. Occurrence of inflammatory bowel disease in central Italy: a study based on health information systems. </w:t>
      </w:r>
      <w:r w:rsidRPr="00F81E2D">
        <w:rPr>
          <w:rFonts w:ascii="Book Antiqua" w:hAnsi="Book Antiqua"/>
          <w:i/>
          <w:iCs/>
        </w:rPr>
        <w:t>Dig Liver Dis</w:t>
      </w:r>
      <w:r w:rsidRPr="00F81E2D">
        <w:rPr>
          <w:rFonts w:ascii="Book Antiqua" w:hAnsi="Book Antiqua"/>
        </w:rPr>
        <w:t xml:space="preserve"> 2014; </w:t>
      </w:r>
      <w:r w:rsidRPr="00F81E2D">
        <w:rPr>
          <w:rFonts w:ascii="Book Antiqua" w:hAnsi="Book Antiqua"/>
          <w:b/>
          <w:bCs/>
        </w:rPr>
        <w:t>46</w:t>
      </w:r>
      <w:r w:rsidRPr="00F81E2D">
        <w:rPr>
          <w:rFonts w:ascii="Book Antiqua" w:hAnsi="Book Antiqua"/>
        </w:rPr>
        <w:t>: 777-782 [PMID: 24890621 DOI: 10.1016/j.dld.2014.04.014]</w:t>
      </w:r>
    </w:p>
    <w:p w14:paraId="3BBA6455" w14:textId="77777777" w:rsidR="0040255D" w:rsidRPr="00532DDD" w:rsidRDefault="0040255D" w:rsidP="0040255D">
      <w:pPr>
        <w:snapToGrid w:val="0"/>
        <w:spacing w:line="360" w:lineRule="auto"/>
        <w:jc w:val="both"/>
        <w:rPr>
          <w:rFonts w:ascii="Book Antiqua" w:hAnsi="Book Antiqua"/>
        </w:rPr>
      </w:pPr>
      <w:r w:rsidRPr="00F81E2D">
        <w:rPr>
          <w:rFonts w:ascii="Book Antiqua" w:hAnsi="Book Antiqua"/>
        </w:rPr>
        <w:t xml:space="preserve">6 </w:t>
      </w:r>
      <w:proofErr w:type="spellStart"/>
      <w:r w:rsidRPr="00F81E2D">
        <w:rPr>
          <w:rFonts w:ascii="Book Antiqua" w:hAnsi="Book Antiqua"/>
          <w:b/>
          <w:bCs/>
        </w:rPr>
        <w:t>Tragnone</w:t>
      </w:r>
      <w:proofErr w:type="spellEnd"/>
      <w:r w:rsidRPr="00F81E2D">
        <w:rPr>
          <w:rFonts w:ascii="Book Antiqua" w:hAnsi="Book Antiqua"/>
          <w:b/>
          <w:bCs/>
        </w:rPr>
        <w:t xml:space="preserve"> A</w:t>
      </w:r>
      <w:r w:rsidRPr="00F81E2D">
        <w:rPr>
          <w:rFonts w:ascii="Book Antiqua" w:hAnsi="Book Antiqua"/>
        </w:rPr>
        <w:t xml:space="preserve">, Corrao G, </w:t>
      </w:r>
      <w:proofErr w:type="spellStart"/>
      <w:r w:rsidRPr="00F81E2D">
        <w:rPr>
          <w:rFonts w:ascii="Book Antiqua" w:hAnsi="Book Antiqua"/>
        </w:rPr>
        <w:t>Miglio</w:t>
      </w:r>
      <w:proofErr w:type="spellEnd"/>
      <w:r w:rsidRPr="00F81E2D">
        <w:rPr>
          <w:rFonts w:ascii="Book Antiqua" w:hAnsi="Book Antiqua"/>
        </w:rPr>
        <w:t xml:space="preserve"> F, </w:t>
      </w:r>
      <w:proofErr w:type="spellStart"/>
      <w:r w:rsidRPr="00F81E2D">
        <w:rPr>
          <w:rFonts w:ascii="Book Antiqua" w:hAnsi="Book Antiqua"/>
        </w:rPr>
        <w:t>Caprilli</w:t>
      </w:r>
      <w:proofErr w:type="spellEnd"/>
      <w:r w:rsidRPr="00F81E2D">
        <w:rPr>
          <w:rFonts w:ascii="Book Antiqua" w:hAnsi="Book Antiqua"/>
        </w:rPr>
        <w:t xml:space="preserve"> R, Lanfranchi GA. </w:t>
      </w:r>
      <w:r w:rsidRPr="00B50351">
        <w:rPr>
          <w:rFonts w:ascii="Book Antiqua" w:hAnsi="Book Antiqua"/>
        </w:rPr>
        <w:t>Incidence of inflammatory bowel disease in Italy: a nationwide po</w:t>
      </w:r>
      <w:r w:rsidRPr="00E4042E">
        <w:rPr>
          <w:rFonts w:ascii="Book Antiqua" w:hAnsi="Book Antiqua"/>
        </w:rPr>
        <w:t xml:space="preserve">pulation-based study. </w:t>
      </w:r>
      <w:r w:rsidRPr="00F81E2D">
        <w:rPr>
          <w:rFonts w:ascii="Book Antiqua" w:hAnsi="Book Antiqua"/>
        </w:rPr>
        <w:t xml:space="preserve">Gruppo </w:t>
      </w:r>
      <w:proofErr w:type="spellStart"/>
      <w:r w:rsidRPr="00F81E2D">
        <w:rPr>
          <w:rFonts w:ascii="Book Antiqua" w:hAnsi="Book Antiqua"/>
        </w:rPr>
        <w:t>Italiano</w:t>
      </w:r>
      <w:proofErr w:type="spellEnd"/>
      <w:r w:rsidRPr="00F81E2D">
        <w:rPr>
          <w:rFonts w:ascii="Book Antiqua" w:hAnsi="Book Antiqua"/>
        </w:rPr>
        <w:t xml:space="preserve"> per lo Studio del Colon e del </w:t>
      </w:r>
      <w:proofErr w:type="spellStart"/>
      <w:r w:rsidRPr="00F81E2D">
        <w:rPr>
          <w:rFonts w:ascii="Book Antiqua" w:hAnsi="Book Antiqua"/>
        </w:rPr>
        <w:t>Retto</w:t>
      </w:r>
      <w:proofErr w:type="spellEnd"/>
      <w:r w:rsidRPr="00F81E2D">
        <w:rPr>
          <w:rFonts w:ascii="Book Antiqua" w:hAnsi="Book Antiqua"/>
        </w:rPr>
        <w:t xml:space="preserve"> (GISC). </w:t>
      </w:r>
      <w:r w:rsidRPr="00B50351">
        <w:rPr>
          <w:rFonts w:ascii="Book Antiqua" w:hAnsi="Book Antiqua"/>
          <w:i/>
          <w:iCs/>
        </w:rPr>
        <w:t>Int J Epidemiol</w:t>
      </w:r>
      <w:r w:rsidRPr="00E4042E">
        <w:rPr>
          <w:rFonts w:ascii="Book Antiqua" w:hAnsi="Book Antiqua"/>
        </w:rPr>
        <w:t xml:space="preserve"> 1996; </w:t>
      </w:r>
      <w:r w:rsidRPr="00393E91">
        <w:rPr>
          <w:rFonts w:ascii="Book Antiqua" w:hAnsi="Book Antiqua"/>
          <w:b/>
          <w:bCs/>
        </w:rPr>
        <w:t>25</w:t>
      </w:r>
      <w:r w:rsidRPr="008E5BFB">
        <w:rPr>
          <w:rFonts w:ascii="Book Antiqua" w:hAnsi="Book Antiqua"/>
        </w:rPr>
        <w:t>: 1044-1052 [PMID: 8921493 DOI: 10.1093/</w:t>
      </w:r>
      <w:proofErr w:type="spellStart"/>
      <w:r w:rsidRPr="008E5BFB">
        <w:rPr>
          <w:rFonts w:ascii="Book Antiqua" w:hAnsi="Book Antiqua"/>
        </w:rPr>
        <w:t>ije</w:t>
      </w:r>
      <w:proofErr w:type="spellEnd"/>
      <w:r w:rsidRPr="008E5BFB">
        <w:rPr>
          <w:rFonts w:ascii="Book Antiqua" w:hAnsi="Book Antiqua"/>
        </w:rPr>
        <w:t>/25.5.1044]</w:t>
      </w:r>
    </w:p>
    <w:p w14:paraId="78A7F581"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7 </w:t>
      </w:r>
      <w:proofErr w:type="spellStart"/>
      <w:r w:rsidRPr="00B50351">
        <w:rPr>
          <w:rFonts w:ascii="Book Antiqua" w:hAnsi="Book Antiqua"/>
          <w:b/>
          <w:bCs/>
        </w:rPr>
        <w:t>Cellier</w:t>
      </w:r>
      <w:proofErr w:type="spellEnd"/>
      <w:r w:rsidRPr="00B50351">
        <w:rPr>
          <w:rFonts w:ascii="Book Antiqua" w:hAnsi="Book Antiqua"/>
          <w:b/>
          <w:bCs/>
        </w:rPr>
        <w:t xml:space="preserve"> C</w:t>
      </w:r>
      <w:r w:rsidRPr="00B50351">
        <w:rPr>
          <w:rFonts w:ascii="Book Antiqua" w:hAnsi="Book Antiqua"/>
        </w:rPr>
        <w:t xml:space="preserve">, </w:t>
      </w:r>
      <w:proofErr w:type="spellStart"/>
      <w:r w:rsidRPr="00B50351">
        <w:rPr>
          <w:rFonts w:ascii="Book Antiqua" w:hAnsi="Book Antiqua"/>
        </w:rPr>
        <w:t>Sahmoud</w:t>
      </w:r>
      <w:proofErr w:type="spellEnd"/>
      <w:r w:rsidRPr="00B50351">
        <w:rPr>
          <w:rFonts w:ascii="Book Antiqua" w:hAnsi="Book Antiqua"/>
        </w:rPr>
        <w:t xml:space="preserve"> T, </w:t>
      </w:r>
      <w:proofErr w:type="spellStart"/>
      <w:r w:rsidRPr="00B50351">
        <w:rPr>
          <w:rFonts w:ascii="Book Antiqua" w:hAnsi="Book Antiqua"/>
        </w:rPr>
        <w:t>Froguel</w:t>
      </w:r>
      <w:proofErr w:type="spellEnd"/>
      <w:r w:rsidRPr="00B50351">
        <w:rPr>
          <w:rFonts w:ascii="Book Antiqua" w:hAnsi="Book Antiqua"/>
        </w:rPr>
        <w:t xml:space="preserve"> E, </w:t>
      </w:r>
      <w:proofErr w:type="spellStart"/>
      <w:r w:rsidRPr="00B50351">
        <w:rPr>
          <w:rFonts w:ascii="Book Antiqua" w:hAnsi="Book Antiqua"/>
        </w:rPr>
        <w:t>Adenis</w:t>
      </w:r>
      <w:proofErr w:type="spellEnd"/>
      <w:r w:rsidRPr="00B50351">
        <w:rPr>
          <w:rFonts w:ascii="Book Antiqua" w:hAnsi="Book Antiqua"/>
        </w:rPr>
        <w:t xml:space="preserve"> A, </w:t>
      </w:r>
      <w:proofErr w:type="spellStart"/>
      <w:r w:rsidRPr="00B50351">
        <w:rPr>
          <w:rFonts w:ascii="Book Antiqua" w:hAnsi="Book Antiqua"/>
        </w:rPr>
        <w:t>Belaiche</w:t>
      </w:r>
      <w:proofErr w:type="spellEnd"/>
      <w:r w:rsidRPr="00B50351">
        <w:rPr>
          <w:rFonts w:ascii="Book Antiqua" w:hAnsi="Book Antiqua"/>
        </w:rPr>
        <w:t xml:space="preserve"> J, Bretagne JF, Florent C, </w:t>
      </w:r>
      <w:proofErr w:type="spellStart"/>
      <w:r w:rsidRPr="00B50351">
        <w:rPr>
          <w:rFonts w:ascii="Book Antiqua" w:hAnsi="Book Antiqua"/>
        </w:rPr>
        <w:t>Bouvry</w:t>
      </w:r>
      <w:proofErr w:type="spellEnd"/>
      <w:r w:rsidRPr="00B50351">
        <w:rPr>
          <w:rFonts w:ascii="Book Antiqua" w:hAnsi="Book Antiqua"/>
        </w:rPr>
        <w:t xml:space="preserve"> M, Mary JY, Modigliani R. Correlations between clinical activity, endoscopic severity, and biological parameters in colonic or ileocolonic Crohn's disease. A prospective </w:t>
      </w:r>
      <w:proofErr w:type="spellStart"/>
      <w:r w:rsidRPr="00B50351">
        <w:rPr>
          <w:rFonts w:ascii="Book Antiqua" w:hAnsi="Book Antiqua"/>
        </w:rPr>
        <w:t>multicentre</w:t>
      </w:r>
      <w:proofErr w:type="spellEnd"/>
      <w:r w:rsidRPr="00B50351">
        <w:rPr>
          <w:rFonts w:ascii="Book Antiqua" w:hAnsi="Book Antiqua"/>
        </w:rPr>
        <w:t xml:space="preserve"> study of 121 cases. The Groupe </w:t>
      </w:r>
      <w:proofErr w:type="spellStart"/>
      <w:r w:rsidRPr="00B50351">
        <w:rPr>
          <w:rFonts w:ascii="Book Antiqua" w:hAnsi="Book Antiqua"/>
        </w:rPr>
        <w:t>d'Etudes</w:t>
      </w:r>
      <w:proofErr w:type="spellEnd"/>
      <w:r w:rsidRPr="00B50351">
        <w:rPr>
          <w:rFonts w:ascii="Book Antiqua" w:hAnsi="Book Antiqua"/>
        </w:rPr>
        <w:t xml:space="preserve"> </w:t>
      </w:r>
      <w:proofErr w:type="spellStart"/>
      <w:r w:rsidRPr="00B50351">
        <w:rPr>
          <w:rFonts w:ascii="Book Antiqua" w:hAnsi="Book Antiqua"/>
        </w:rPr>
        <w:t>Thérapeutiques</w:t>
      </w:r>
      <w:proofErr w:type="spellEnd"/>
      <w:r w:rsidRPr="00B50351">
        <w:rPr>
          <w:rFonts w:ascii="Book Antiqua" w:hAnsi="Book Antiqua"/>
        </w:rPr>
        <w:t xml:space="preserve"> des Affections </w:t>
      </w:r>
      <w:proofErr w:type="spellStart"/>
      <w:r w:rsidRPr="00B50351">
        <w:rPr>
          <w:rFonts w:ascii="Book Antiqua" w:hAnsi="Book Antiqua"/>
        </w:rPr>
        <w:t>Inflammatoires</w:t>
      </w:r>
      <w:proofErr w:type="spellEnd"/>
      <w:r w:rsidRPr="00B50351">
        <w:rPr>
          <w:rFonts w:ascii="Book Antiqua" w:hAnsi="Book Antiqua"/>
        </w:rPr>
        <w:t xml:space="preserve"> Digestives. </w:t>
      </w:r>
      <w:r w:rsidRPr="00B50351">
        <w:rPr>
          <w:rFonts w:ascii="Book Antiqua" w:hAnsi="Book Antiqua"/>
          <w:i/>
          <w:iCs/>
        </w:rPr>
        <w:t>Gut</w:t>
      </w:r>
      <w:r w:rsidRPr="00B50351">
        <w:rPr>
          <w:rFonts w:ascii="Book Antiqua" w:hAnsi="Book Antiqua"/>
        </w:rPr>
        <w:t xml:space="preserve"> 1994; </w:t>
      </w:r>
      <w:r w:rsidRPr="00B50351">
        <w:rPr>
          <w:rFonts w:ascii="Book Antiqua" w:hAnsi="Book Antiqua"/>
          <w:b/>
          <w:bCs/>
        </w:rPr>
        <w:t>35</w:t>
      </w:r>
      <w:r w:rsidRPr="00B50351">
        <w:rPr>
          <w:rFonts w:ascii="Book Antiqua" w:hAnsi="Book Antiqua"/>
        </w:rPr>
        <w:t>: 231-235 [PMID: 7508411 DOI: 10.1136/gut.35.2.231]</w:t>
      </w:r>
    </w:p>
    <w:p w14:paraId="5E8253E4"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8 </w:t>
      </w:r>
      <w:proofErr w:type="spellStart"/>
      <w:r w:rsidRPr="00B50351">
        <w:rPr>
          <w:rFonts w:ascii="Book Antiqua" w:hAnsi="Book Antiqua"/>
          <w:b/>
          <w:bCs/>
        </w:rPr>
        <w:t>Burisch</w:t>
      </w:r>
      <w:proofErr w:type="spellEnd"/>
      <w:r w:rsidRPr="00B50351">
        <w:rPr>
          <w:rFonts w:ascii="Book Antiqua" w:hAnsi="Book Antiqua"/>
          <w:b/>
          <w:bCs/>
        </w:rPr>
        <w:t xml:space="preserve"> J</w:t>
      </w:r>
      <w:r w:rsidRPr="00B50351">
        <w:rPr>
          <w:rFonts w:ascii="Book Antiqua" w:hAnsi="Book Antiqua"/>
        </w:rPr>
        <w:t xml:space="preserve">, </w:t>
      </w:r>
      <w:proofErr w:type="spellStart"/>
      <w:r w:rsidRPr="00B50351">
        <w:rPr>
          <w:rFonts w:ascii="Book Antiqua" w:hAnsi="Book Antiqua"/>
        </w:rPr>
        <w:t>Munkholm</w:t>
      </w:r>
      <w:proofErr w:type="spellEnd"/>
      <w:r w:rsidRPr="00B50351">
        <w:rPr>
          <w:rFonts w:ascii="Book Antiqua" w:hAnsi="Book Antiqua"/>
        </w:rPr>
        <w:t xml:space="preserve"> P. The epidemiology of inflammatory bowel disease. </w:t>
      </w:r>
      <w:proofErr w:type="spellStart"/>
      <w:r w:rsidRPr="00B50351">
        <w:rPr>
          <w:rFonts w:ascii="Book Antiqua" w:hAnsi="Book Antiqua"/>
          <w:i/>
          <w:iCs/>
        </w:rPr>
        <w:t>Scand</w:t>
      </w:r>
      <w:proofErr w:type="spellEnd"/>
      <w:r w:rsidRPr="00B50351">
        <w:rPr>
          <w:rFonts w:ascii="Book Antiqua" w:hAnsi="Book Antiqua"/>
          <w:i/>
          <w:iCs/>
        </w:rPr>
        <w:t xml:space="preserve"> J Gastroenterol</w:t>
      </w:r>
      <w:r w:rsidRPr="00B50351">
        <w:rPr>
          <w:rFonts w:ascii="Book Antiqua" w:hAnsi="Book Antiqua"/>
        </w:rPr>
        <w:t xml:space="preserve"> 2015; </w:t>
      </w:r>
      <w:r w:rsidRPr="00B50351">
        <w:rPr>
          <w:rFonts w:ascii="Book Antiqua" w:hAnsi="Book Antiqua"/>
          <w:b/>
          <w:bCs/>
        </w:rPr>
        <w:t>50</w:t>
      </w:r>
      <w:r w:rsidRPr="00B50351">
        <w:rPr>
          <w:rFonts w:ascii="Book Antiqua" w:hAnsi="Book Antiqua"/>
        </w:rPr>
        <w:t>: 942-951 [PMID: 25687629 DOI: 10.3109/00365521.2015.1014407]</w:t>
      </w:r>
    </w:p>
    <w:p w14:paraId="48D93FBF"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9 </w:t>
      </w:r>
      <w:proofErr w:type="spellStart"/>
      <w:r w:rsidRPr="00B50351">
        <w:rPr>
          <w:rFonts w:ascii="Book Antiqua" w:hAnsi="Book Antiqua"/>
          <w:b/>
          <w:bCs/>
        </w:rPr>
        <w:t>Fumery</w:t>
      </w:r>
      <w:proofErr w:type="spellEnd"/>
      <w:r w:rsidRPr="00B50351">
        <w:rPr>
          <w:rFonts w:ascii="Book Antiqua" w:hAnsi="Book Antiqua"/>
          <w:b/>
          <w:bCs/>
        </w:rPr>
        <w:t xml:space="preserve"> M</w:t>
      </w:r>
      <w:r w:rsidRPr="00B50351">
        <w:rPr>
          <w:rFonts w:ascii="Book Antiqua" w:hAnsi="Book Antiqua"/>
        </w:rPr>
        <w:t xml:space="preserve">, Singh S, </w:t>
      </w:r>
      <w:proofErr w:type="spellStart"/>
      <w:r w:rsidRPr="00B50351">
        <w:rPr>
          <w:rFonts w:ascii="Book Antiqua" w:hAnsi="Book Antiqua"/>
        </w:rPr>
        <w:t>Dulai</w:t>
      </w:r>
      <w:proofErr w:type="spellEnd"/>
      <w:r w:rsidRPr="00B50351">
        <w:rPr>
          <w:rFonts w:ascii="Book Antiqua" w:hAnsi="Book Antiqua"/>
        </w:rPr>
        <w:t xml:space="preserve"> PS, Gower-Rousseau C, </w:t>
      </w:r>
      <w:proofErr w:type="spellStart"/>
      <w:r w:rsidRPr="00B50351">
        <w:rPr>
          <w:rFonts w:ascii="Book Antiqua" w:hAnsi="Book Antiqua"/>
        </w:rPr>
        <w:t>Peyrin-Biroulet</w:t>
      </w:r>
      <w:proofErr w:type="spellEnd"/>
      <w:r w:rsidRPr="00B50351">
        <w:rPr>
          <w:rFonts w:ascii="Book Antiqua" w:hAnsi="Book Antiqua"/>
        </w:rPr>
        <w:t xml:space="preserve"> L, </w:t>
      </w:r>
      <w:proofErr w:type="spellStart"/>
      <w:r w:rsidRPr="00B50351">
        <w:rPr>
          <w:rFonts w:ascii="Book Antiqua" w:hAnsi="Book Antiqua"/>
        </w:rPr>
        <w:t>Sandborn</w:t>
      </w:r>
      <w:proofErr w:type="spellEnd"/>
      <w:r w:rsidRPr="00B50351">
        <w:rPr>
          <w:rFonts w:ascii="Book Antiqua" w:hAnsi="Book Antiqua"/>
        </w:rPr>
        <w:t xml:space="preserve"> WJ. Natural History of Adult Ulcerative Colitis in Population-based Cohorts: A Systematic Review. </w:t>
      </w:r>
      <w:r w:rsidRPr="00B50351">
        <w:rPr>
          <w:rFonts w:ascii="Book Antiqua" w:hAnsi="Book Antiqua"/>
          <w:i/>
          <w:iCs/>
        </w:rPr>
        <w:t>Clin Gastroenterol Hepatol</w:t>
      </w:r>
      <w:r w:rsidRPr="00B50351">
        <w:rPr>
          <w:rFonts w:ascii="Book Antiqua" w:hAnsi="Book Antiqua"/>
        </w:rPr>
        <w:t xml:space="preserve"> 2018; </w:t>
      </w:r>
      <w:r w:rsidRPr="00B50351">
        <w:rPr>
          <w:rFonts w:ascii="Book Antiqua" w:hAnsi="Book Antiqua"/>
          <w:b/>
          <w:bCs/>
        </w:rPr>
        <w:t>16</w:t>
      </w:r>
      <w:r w:rsidRPr="00B50351">
        <w:rPr>
          <w:rFonts w:ascii="Book Antiqua" w:hAnsi="Book Antiqua"/>
        </w:rPr>
        <w:t>: 343-356.e3 [PMID: 28625817 DOI: 10.1016/j.cgh.2017.06.016]</w:t>
      </w:r>
    </w:p>
    <w:p w14:paraId="516F6E22"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10 </w:t>
      </w:r>
      <w:proofErr w:type="spellStart"/>
      <w:r w:rsidRPr="00B50351">
        <w:rPr>
          <w:rFonts w:ascii="Book Antiqua" w:hAnsi="Book Antiqua"/>
          <w:b/>
          <w:bCs/>
        </w:rPr>
        <w:t>Pariente</w:t>
      </w:r>
      <w:proofErr w:type="spellEnd"/>
      <w:r w:rsidRPr="00B50351">
        <w:rPr>
          <w:rFonts w:ascii="Book Antiqua" w:hAnsi="Book Antiqua"/>
          <w:b/>
          <w:bCs/>
        </w:rPr>
        <w:t xml:space="preserve"> B</w:t>
      </w:r>
      <w:r w:rsidRPr="00B50351">
        <w:rPr>
          <w:rFonts w:ascii="Book Antiqua" w:hAnsi="Book Antiqua"/>
        </w:rPr>
        <w:t xml:space="preserve">, </w:t>
      </w:r>
      <w:proofErr w:type="spellStart"/>
      <w:r w:rsidRPr="00B50351">
        <w:rPr>
          <w:rFonts w:ascii="Book Antiqua" w:hAnsi="Book Antiqua"/>
        </w:rPr>
        <w:t>Cosnes</w:t>
      </w:r>
      <w:proofErr w:type="spellEnd"/>
      <w:r w:rsidRPr="00B50351">
        <w:rPr>
          <w:rFonts w:ascii="Book Antiqua" w:hAnsi="Book Antiqua"/>
        </w:rPr>
        <w:t xml:space="preserve"> J, </w:t>
      </w:r>
      <w:proofErr w:type="spellStart"/>
      <w:r w:rsidRPr="00B50351">
        <w:rPr>
          <w:rFonts w:ascii="Book Antiqua" w:hAnsi="Book Antiqua"/>
        </w:rPr>
        <w:t>Danese</w:t>
      </w:r>
      <w:proofErr w:type="spellEnd"/>
      <w:r w:rsidRPr="00B50351">
        <w:rPr>
          <w:rFonts w:ascii="Book Antiqua" w:hAnsi="Book Antiqua"/>
        </w:rPr>
        <w:t xml:space="preserve"> S, </w:t>
      </w:r>
      <w:proofErr w:type="spellStart"/>
      <w:r w:rsidRPr="00B50351">
        <w:rPr>
          <w:rFonts w:ascii="Book Antiqua" w:hAnsi="Book Antiqua"/>
        </w:rPr>
        <w:t>Sandborn</w:t>
      </w:r>
      <w:proofErr w:type="spellEnd"/>
      <w:r w:rsidRPr="00B50351">
        <w:rPr>
          <w:rFonts w:ascii="Book Antiqua" w:hAnsi="Book Antiqua"/>
        </w:rPr>
        <w:t xml:space="preserve"> WJ, Lewin M, Fletcher JG, </w:t>
      </w:r>
      <w:proofErr w:type="spellStart"/>
      <w:r w:rsidRPr="00B50351">
        <w:rPr>
          <w:rFonts w:ascii="Book Antiqua" w:hAnsi="Book Antiqua"/>
        </w:rPr>
        <w:t>Chowers</w:t>
      </w:r>
      <w:proofErr w:type="spellEnd"/>
      <w:r w:rsidRPr="00B50351">
        <w:rPr>
          <w:rFonts w:ascii="Book Antiqua" w:hAnsi="Book Antiqua"/>
        </w:rPr>
        <w:t xml:space="preserve"> Y, </w:t>
      </w:r>
      <w:proofErr w:type="spellStart"/>
      <w:r w:rsidRPr="00B50351">
        <w:rPr>
          <w:rFonts w:ascii="Book Antiqua" w:hAnsi="Book Antiqua"/>
        </w:rPr>
        <w:t>D'Haens</w:t>
      </w:r>
      <w:proofErr w:type="spellEnd"/>
      <w:r w:rsidRPr="00B50351">
        <w:rPr>
          <w:rFonts w:ascii="Book Antiqua" w:hAnsi="Book Antiqua"/>
        </w:rPr>
        <w:t xml:space="preserve"> G, </w:t>
      </w:r>
      <w:proofErr w:type="spellStart"/>
      <w:r w:rsidRPr="00B50351">
        <w:rPr>
          <w:rFonts w:ascii="Book Antiqua" w:hAnsi="Book Antiqua"/>
        </w:rPr>
        <w:t>Feagan</w:t>
      </w:r>
      <w:proofErr w:type="spellEnd"/>
      <w:r w:rsidRPr="00B50351">
        <w:rPr>
          <w:rFonts w:ascii="Book Antiqua" w:hAnsi="Book Antiqua"/>
        </w:rPr>
        <w:t xml:space="preserve"> BG, Hibi T, Hommes DW, Irvine EJ, </w:t>
      </w:r>
      <w:proofErr w:type="spellStart"/>
      <w:r w:rsidRPr="00B50351">
        <w:rPr>
          <w:rFonts w:ascii="Book Antiqua" w:hAnsi="Book Antiqua"/>
        </w:rPr>
        <w:t>Kamm</w:t>
      </w:r>
      <w:proofErr w:type="spellEnd"/>
      <w:r w:rsidRPr="00B50351">
        <w:rPr>
          <w:rFonts w:ascii="Book Antiqua" w:hAnsi="Book Antiqua"/>
        </w:rPr>
        <w:t xml:space="preserve"> MA, Loftus EV Jr, Louis E, </w:t>
      </w:r>
      <w:proofErr w:type="spellStart"/>
      <w:r w:rsidRPr="00B50351">
        <w:rPr>
          <w:rFonts w:ascii="Book Antiqua" w:hAnsi="Book Antiqua"/>
        </w:rPr>
        <w:t>Michetti</w:t>
      </w:r>
      <w:proofErr w:type="spellEnd"/>
      <w:r w:rsidRPr="00B50351">
        <w:rPr>
          <w:rFonts w:ascii="Book Antiqua" w:hAnsi="Book Antiqua"/>
        </w:rPr>
        <w:t xml:space="preserve"> P, </w:t>
      </w:r>
      <w:proofErr w:type="spellStart"/>
      <w:r w:rsidRPr="00B50351">
        <w:rPr>
          <w:rFonts w:ascii="Book Antiqua" w:hAnsi="Book Antiqua"/>
        </w:rPr>
        <w:t>Munkholm</w:t>
      </w:r>
      <w:proofErr w:type="spellEnd"/>
      <w:r w:rsidRPr="00B50351">
        <w:rPr>
          <w:rFonts w:ascii="Book Antiqua" w:hAnsi="Book Antiqua"/>
        </w:rPr>
        <w:t xml:space="preserve"> P, </w:t>
      </w:r>
      <w:proofErr w:type="spellStart"/>
      <w:r w:rsidRPr="00B50351">
        <w:rPr>
          <w:rFonts w:ascii="Book Antiqua" w:hAnsi="Book Antiqua"/>
        </w:rPr>
        <w:t>Oresland</w:t>
      </w:r>
      <w:proofErr w:type="spellEnd"/>
      <w:r w:rsidRPr="00B50351">
        <w:rPr>
          <w:rFonts w:ascii="Book Antiqua" w:hAnsi="Book Antiqua"/>
        </w:rPr>
        <w:t xml:space="preserve"> T, </w:t>
      </w:r>
      <w:proofErr w:type="spellStart"/>
      <w:r w:rsidRPr="00B50351">
        <w:rPr>
          <w:rFonts w:ascii="Book Antiqua" w:hAnsi="Book Antiqua"/>
        </w:rPr>
        <w:t>Panés</w:t>
      </w:r>
      <w:proofErr w:type="spellEnd"/>
      <w:r w:rsidRPr="00B50351">
        <w:rPr>
          <w:rFonts w:ascii="Book Antiqua" w:hAnsi="Book Antiqua"/>
        </w:rPr>
        <w:t xml:space="preserve"> J, </w:t>
      </w:r>
      <w:proofErr w:type="spellStart"/>
      <w:r w:rsidRPr="00B50351">
        <w:rPr>
          <w:rFonts w:ascii="Book Antiqua" w:hAnsi="Book Antiqua"/>
        </w:rPr>
        <w:t>Peyrin-Biroulet</w:t>
      </w:r>
      <w:proofErr w:type="spellEnd"/>
      <w:r w:rsidRPr="00B50351">
        <w:rPr>
          <w:rFonts w:ascii="Book Antiqua" w:hAnsi="Book Antiqua"/>
        </w:rPr>
        <w:t xml:space="preserve"> L, </w:t>
      </w:r>
      <w:proofErr w:type="spellStart"/>
      <w:r w:rsidRPr="00B50351">
        <w:rPr>
          <w:rFonts w:ascii="Book Antiqua" w:hAnsi="Book Antiqua"/>
        </w:rPr>
        <w:t>Reinisch</w:t>
      </w:r>
      <w:proofErr w:type="spellEnd"/>
      <w:r w:rsidRPr="00B50351">
        <w:rPr>
          <w:rFonts w:ascii="Book Antiqua" w:hAnsi="Book Antiqua"/>
        </w:rPr>
        <w:t xml:space="preserve"> W, Sands BE, </w:t>
      </w:r>
      <w:proofErr w:type="spellStart"/>
      <w:r w:rsidRPr="00B50351">
        <w:rPr>
          <w:rFonts w:ascii="Book Antiqua" w:hAnsi="Book Antiqua"/>
        </w:rPr>
        <w:t>Schoelmerich</w:t>
      </w:r>
      <w:proofErr w:type="spellEnd"/>
      <w:r w:rsidRPr="00B50351">
        <w:rPr>
          <w:rFonts w:ascii="Book Antiqua" w:hAnsi="Book Antiqua"/>
        </w:rPr>
        <w:t xml:space="preserve"> J, Schreiber S, </w:t>
      </w:r>
      <w:proofErr w:type="spellStart"/>
      <w:r w:rsidRPr="00B50351">
        <w:rPr>
          <w:rFonts w:ascii="Book Antiqua" w:hAnsi="Book Antiqua"/>
        </w:rPr>
        <w:t>Tilg</w:t>
      </w:r>
      <w:proofErr w:type="spellEnd"/>
      <w:r w:rsidRPr="00B50351">
        <w:rPr>
          <w:rFonts w:ascii="Book Antiqua" w:hAnsi="Book Antiqua"/>
        </w:rPr>
        <w:t xml:space="preserve"> H, Travis S, van </w:t>
      </w:r>
      <w:proofErr w:type="spellStart"/>
      <w:r w:rsidRPr="00B50351">
        <w:rPr>
          <w:rFonts w:ascii="Book Antiqua" w:hAnsi="Book Antiqua"/>
        </w:rPr>
        <w:t>Assche</w:t>
      </w:r>
      <w:proofErr w:type="spellEnd"/>
      <w:r w:rsidRPr="00B50351">
        <w:rPr>
          <w:rFonts w:ascii="Book Antiqua" w:hAnsi="Book Antiqua"/>
        </w:rPr>
        <w:t xml:space="preserve"> G, </w:t>
      </w:r>
      <w:proofErr w:type="spellStart"/>
      <w:r w:rsidRPr="00B50351">
        <w:rPr>
          <w:rFonts w:ascii="Book Antiqua" w:hAnsi="Book Antiqua"/>
        </w:rPr>
        <w:t>Vecchi</w:t>
      </w:r>
      <w:proofErr w:type="spellEnd"/>
      <w:r w:rsidRPr="00B50351">
        <w:rPr>
          <w:rFonts w:ascii="Book Antiqua" w:hAnsi="Book Antiqua"/>
        </w:rPr>
        <w:t xml:space="preserve"> M, Mary JY, </w:t>
      </w:r>
      <w:proofErr w:type="spellStart"/>
      <w:r w:rsidRPr="00B50351">
        <w:rPr>
          <w:rFonts w:ascii="Book Antiqua" w:hAnsi="Book Antiqua"/>
        </w:rPr>
        <w:t>Colombel</w:t>
      </w:r>
      <w:proofErr w:type="spellEnd"/>
      <w:r w:rsidRPr="00B50351">
        <w:rPr>
          <w:rFonts w:ascii="Book Antiqua" w:hAnsi="Book Antiqua"/>
        </w:rPr>
        <w:t xml:space="preserve"> JF, </w:t>
      </w:r>
      <w:proofErr w:type="spellStart"/>
      <w:r w:rsidRPr="00B50351">
        <w:rPr>
          <w:rFonts w:ascii="Book Antiqua" w:hAnsi="Book Antiqua"/>
        </w:rPr>
        <w:t>Lémann</w:t>
      </w:r>
      <w:proofErr w:type="spellEnd"/>
      <w:r w:rsidRPr="00B50351">
        <w:rPr>
          <w:rFonts w:ascii="Book Antiqua" w:hAnsi="Book Antiqua"/>
        </w:rPr>
        <w:t xml:space="preserve"> M. Development of the Crohn's disease digestive damage score, the </w:t>
      </w:r>
      <w:proofErr w:type="spellStart"/>
      <w:r w:rsidRPr="00B50351">
        <w:rPr>
          <w:rFonts w:ascii="Book Antiqua" w:hAnsi="Book Antiqua"/>
        </w:rPr>
        <w:t>Lémann</w:t>
      </w:r>
      <w:proofErr w:type="spellEnd"/>
      <w:r w:rsidRPr="00B50351">
        <w:rPr>
          <w:rFonts w:ascii="Book Antiqua" w:hAnsi="Book Antiqua"/>
        </w:rPr>
        <w:t xml:space="preserve"> score. </w:t>
      </w:r>
      <w:proofErr w:type="spellStart"/>
      <w:r w:rsidRPr="00B50351">
        <w:rPr>
          <w:rFonts w:ascii="Book Antiqua" w:hAnsi="Book Antiqua"/>
          <w:i/>
          <w:iCs/>
        </w:rPr>
        <w:t>Inflamm</w:t>
      </w:r>
      <w:proofErr w:type="spellEnd"/>
      <w:r w:rsidRPr="00B50351">
        <w:rPr>
          <w:rFonts w:ascii="Book Antiqua" w:hAnsi="Book Antiqua"/>
          <w:i/>
          <w:iCs/>
        </w:rPr>
        <w:t xml:space="preserve"> Bowel Dis</w:t>
      </w:r>
      <w:r w:rsidRPr="00B50351">
        <w:rPr>
          <w:rFonts w:ascii="Book Antiqua" w:hAnsi="Book Antiqua"/>
        </w:rPr>
        <w:t xml:space="preserve"> 2011; </w:t>
      </w:r>
      <w:r w:rsidRPr="00B50351">
        <w:rPr>
          <w:rFonts w:ascii="Book Antiqua" w:hAnsi="Book Antiqua"/>
          <w:b/>
          <w:bCs/>
        </w:rPr>
        <w:t>17</w:t>
      </w:r>
      <w:r w:rsidRPr="00B50351">
        <w:rPr>
          <w:rFonts w:ascii="Book Antiqua" w:hAnsi="Book Antiqua"/>
        </w:rPr>
        <w:t>: 1415-1422 [PMID: 21560202 DOI: 10.1002/ibd.21506]</w:t>
      </w:r>
    </w:p>
    <w:p w14:paraId="3AE0EFD5"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lastRenderedPageBreak/>
        <w:t xml:space="preserve">11 </w:t>
      </w:r>
      <w:r w:rsidRPr="00B50351">
        <w:rPr>
          <w:rFonts w:ascii="Book Antiqua" w:hAnsi="Book Antiqua"/>
          <w:b/>
          <w:bCs/>
        </w:rPr>
        <w:t>Sonnenberg A</w:t>
      </w:r>
      <w:r w:rsidRPr="00B50351">
        <w:rPr>
          <w:rFonts w:ascii="Book Antiqua" w:hAnsi="Book Antiqua"/>
        </w:rPr>
        <w:t xml:space="preserve">. Time trends of mortality from Crohn's disease and ulcerative colitis. </w:t>
      </w:r>
      <w:r w:rsidRPr="00B50351">
        <w:rPr>
          <w:rFonts w:ascii="Book Antiqua" w:hAnsi="Book Antiqua"/>
          <w:i/>
          <w:iCs/>
        </w:rPr>
        <w:t>Int J Epidemiol</w:t>
      </w:r>
      <w:r w:rsidRPr="00B50351">
        <w:rPr>
          <w:rFonts w:ascii="Book Antiqua" w:hAnsi="Book Antiqua"/>
        </w:rPr>
        <w:t xml:space="preserve"> 2007; </w:t>
      </w:r>
      <w:r w:rsidRPr="00B50351">
        <w:rPr>
          <w:rFonts w:ascii="Book Antiqua" w:hAnsi="Book Antiqua"/>
          <w:b/>
          <w:bCs/>
        </w:rPr>
        <w:t>36</w:t>
      </w:r>
      <w:r w:rsidRPr="00B50351">
        <w:rPr>
          <w:rFonts w:ascii="Book Antiqua" w:hAnsi="Book Antiqua"/>
        </w:rPr>
        <w:t>: 890-899 [PMID: 17420164 DOI: 10.1093/</w:t>
      </w:r>
      <w:proofErr w:type="spellStart"/>
      <w:r w:rsidRPr="00B50351">
        <w:rPr>
          <w:rFonts w:ascii="Book Antiqua" w:hAnsi="Book Antiqua"/>
        </w:rPr>
        <w:t>ije</w:t>
      </w:r>
      <w:proofErr w:type="spellEnd"/>
      <w:r w:rsidRPr="00B50351">
        <w:rPr>
          <w:rFonts w:ascii="Book Antiqua" w:hAnsi="Book Antiqua"/>
        </w:rPr>
        <w:t>/dym034]</w:t>
      </w:r>
    </w:p>
    <w:p w14:paraId="625DA448"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12 </w:t>
      </w:r>
      <w:proofErr w:type="spellStart"/>
      <w:r w:rsidRPr="00B50351">
        <w:rPr>
          <w:rFonts w:ascii="Book Antiqua" w:hAnsi="Book Antiqua"/>
          <w:b/>
          <w:bCs/>
        </w:rPr>
        <w:t>Danese</w:t>
      </w:r>
      <w:proofErr w:type="spellEnd"/>
      <w:r w:rsidRPr="00B50351">
        <w:rPr>
          <w:rFonts w:ascii="Book Antiqua" w:hAnsi="Book Antiqua"/>
          <w:b/>
          <w:bCs/>
        </w:rPr>
        <w:t xml:space="preserve"> S</w:t>
      </w:r>
      <w:r w:rsidRPr="00B50351">
        <w:rPr>
          <w:rFonts w:ascii="Book Antiqua" w:hAnsi="Book Antiqua"/>
        </w:rPr>
        <w:t xml:space="preserve">, Fiocchi C. Ulcerative colitis. </w:t>
      </w:r>
      <w:r w:rsidRPr="00B50351">
        <w:rPr>
          <w:rFonts w:ascii="Book Antiqua" w:hAnsi="Book Antiqua"/>
          <w:i/>
          <w:iCs/>
        </w:rPr>
        <w:t xml:space="preserve">N </w:t>
      </w:r>
      <w:proofErr w:type="spellStart"/>
      <w:r w:rsidRPr="00B50351">
        <w:rPr>
          <w:rFonts w:ascii="Book Antiqua" w:hAnsi="Book Antiqua"/>
          <w:i/>
          <w:iCs/>
        </w:rPr>
        <w:t>Engl</w:t>
      </w:r>
      <w:proofErr w:type="spellEnd"/>
      <w:r w:rsidRPr="00B50351">
        <w:rPr>
          <w:rFonts w:ascii="Book Antiqua" w:hAnsi="Book Antiqua"/>
          <w:i/>
          <w:iCs/>
        </w:rPr>
        <w:t xml:space="preserve"> J Med</w:t>
      </w:r>
      <w:r w:rsidRPr="00B50351">
        <w:rPr>
          <w:rFonts w:ascii="Book Antiqua" w:hAnsi="Book Antiqua"/>
        </w:rPr>
        <w:t xml:space="preserve"> 2011; </w:t>
      </w:r>
      <w:r w:rsidRPr="00B50351">
        <w:rPr>
          <w:rFonts w:ascii="Book Antiqua" w:hAnsi="Book Antiqua"/>
          <w:b/>
          <w:bCs/>
        </w:rPr>
        <w:t>365</w:t>
      </w:r>
      <w:r w:rsidRPr="00B50351">
        <w:rPr>
          <w:rFonts w:ascii="Book Antiqua" w:hAnsi="Book Antiqua"/>
        </w:rPr>
        <w:t>: 1713-1725 [PMID: 22047562 DOI: 10.1056/NEJMra1102942]</w:t>
      </w:r>
    </w:p>
    <w:p w14:paraId="3D743932"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13 </w:t>
      </w:r>
      <w:proofErr w:type="spellStart"/>
      <w:r w:rsidRPr="00B50351">
        <w:rPr>
          <w:rFonts w:ascii="Book Antiqua" w:hAnsi="Book Antiqua"/>
          <w:b/>
          <w:bCs/>
        </w:rPr>
        <w:t>Burisch</w:t>
      </w:r>
      <w:proofErr w:type="spellEnd"/>
      <w:r w:rsidRPr="00B50351">
        <w:rPr>
          <w:rFonts w:ascii="Book Antiqua" w:hAnsi="Book Antiqua"/>
          <w:b/>
          <w:bCs/>
        </w:rPr>
        <w:t xml:space="preserve"> J</w:t>
      </w:r>
      <w:r w:rsidRPr="00B50351">
        <w:rPr>
          <w:rFonts w:ascii="Book Antiqua" w:hAnsi="Book Antiqua"/>
        </w:rPr>
        <w:t xml:space="preserve">, </w:t>
      </w:r>
      <w:proofErr w:type="spellStart"/>
      <w:r w:rsidRPr="00B50351">
        <w:rPr>
          <w:rFonts w:ascii="Book Antiqua" w:hAnsi="Book Antiqua"/>
        </w:rPr>
        <w:t>Katsanos</w:t>
      </w:r>
      <w:proofErr w:type="spellEnd"/>
      <w:r w:rsidRPr="00B50351">
        <w:rPr>
          <w:rFonts w:ascii="Book Antiqua" w:hAnsi="Book Antiqua"/>
        </w:rPr>
        <w:t xml:space="preserve"> KH, Christodoulou DK, Barros L, </w:t>
      </w:r>
      <w:proofErr w:type="spellStart"/>
      <w:r w:rsidRPr="00B50351">
        <w:rPr>
          <w:rFonts w:ascii="Book Antiqua" w:hAnsi="Book Antiqua"/>
        </w:rPr>
        <w:t>Magro</w:t>
      </w:r>
      <w:proofErr w:type="spellEnd"/>
      <w:r w:rsidRPr="00B50351">
        <w:rPr>
          <w:rFonts w:ascii="Book Antiqua" w:hAnsi="Book Antiqua"/>
        </w:rPr>
        <w:t xml:space="preserve"> F, Pedersen N, Kjeldsen J, </w:t>
      </w:r>
      <w:proofErr w:type="spellStart"/>
      <w:r w:rsidRPr="00B50351">
        <w:rPr>
          <w:rFonts w:ascii="Book Antiqua" w:hAnsi="Book Antiqua"/>
        </w:rPr>
        <w:t>Vegh</w:t>
      </w:r>
      <w:proofErr w:type="spellEnd"/>
      <w:r w:rsidRPr="00B50351">
        <w:rPr>
          <w:rFonts w:ascii="Book Antiqua" w:hAnsi="Book Antiqua"/>
        </w:rPr>
        <w:t xml:space="preserve"> Z, Lakatos PL, Eriksson C, </w:t>
      </w:r>
      <w:proofErr w:type="spellStart"/>
      <w:r w:rsidRPr="00B50351">
        <w:rPr>
          <w:rFonts w:ascii="Book Antiqua" w:hAnsi="Book Antiqua"/>
        </w:rPr>
        <w:t>Halfvarson</w:t>
      </w:r>
      <w:proofErr w:type="spellEnd"/>
      <w:r w:rsidRPr="00B50351">
        <w:rPr>
          <w:rFonts w:ascii="Book Antiqua" w:hAnsi="Book Antiqua"/>
        </w:rPr>
        <w:t xml:space="preserve"> J, </w:t>
      </w:r>
      <w:proofErr w:type="spellStart"/>
      <w:r w:rsidRPr="00B50351">
        <w:rPr>
          <w:rFonts w:ascii="Book Antiqua" w:hAnsi="Book Antiqua"/>
        </w:rPr>
        <w:t>Fumery</w:t>
      </w:r>
      <w:proofErr w:type="spellEnd"/>
      <w:r w:rsidRPr="00B50351">
        <w:rPr>
          <w:rFonts w:ascii="Book Antiqua" w:hAnsi="Book Antiqua"/>
        </w:rPr>
        <w:t xml:space="preserve"> M, Gower-Rousseau C, </w:t>
      </w:r>
      <w:proofErr w:type="spellStart"/>
      <w:r w:rsidRPr="00B50351">
        <w:rPr>
          <w:rFonts w:ascii="Book Antiqua" w:hAnsi="Book Antiqua"/>
        </w:rPr>
        <w:t>Brinar</w:t>
      </w:r>
      <w:proofErr w:type="spellEnd"/>
      <w:r w:rsidRPr="00B50351">
        <w:rPr>
          <w:rFonts w:ascii="Book Antiqua" w:hAnsi="Book Antiqua"/>
        </w:rPr>
        <w:t xml:space="preserve"> M, </w:t>
      </w:r>
      <w:proofErr w:type="spellStart"/>
      <w:r w:rsidRPr="00B50351">
        <w:rPr>
          <w:rFonts w:ascii="Book Antiqua" w:hAnsi="Book Antiqua"/>
        </w:rPr>
        <w:t>Cukovic-Cavka</w:t>
      </w:r>
      <w:proofErr w:type="spellEnd"/>
      <w:r w:rsidRPr="00B50351">
        <w:rPr>
          <w:rFonts w:ascii="Book Antiqua" w:hAnsi="Book Antiqua"/>
        </w:rPr>
        <w:t xml:space="preserve"> S, </w:t>
      </w:r>
      <w:proofErr w:type="spellStart"/>
      <w:r w:rsidRPr="00B50351">
        <w:rPr>
          <w:rFonts w:ascii="Book Antiqua" w:hAnsi="Book Antiqua"/>
        </w:rPr>
        <w:t>Nikulina</w:t>
      </w:r>
      <w:proofErr w:type="spellEnd"/>
      <w:r w:rsidRPr="00B50351">
        <w:rPr>
          <w:rFonts w:ascii="Book Antiqua" w:hAnsi="Book Antiqua"/>
        </w:rPr>
        <w:t xml:space="preserve"> I, Belousova E, Myers S, Sebastian S, </w:t>
      </w:r>
      <w:proofErr w:type="spellStart"/>
      <w:r w:rsidRPr="00B50351">
        <w:rPr>
          <w:rFonts w:ascii="Book Antiqua" w:hAnsi="Book Antiqua"/>
        </w:rPr>
        <w:t>Kiudelis</w:t>
      </w:r>
      <w:proofErr w:type="spellEnd"/>
      <w:r w:rsidRPr="00B50351">
        <w:rPr>
          <w:rFonts w:ascii="Book Antiqua" w:hAnsi="Book Antiqua"/>
        </w:rPr>
        <w:t xml:space="preserve"> G, </w:t>
      </w:r>
      <w:proofErr w:type="spellStart"/>
      <w:r w:rsidRPr="00B50351">
        <w:rPr>
          <w:rFonts w:ascii="Book Antiqua" w:hAnsi="Book Antiqua"/>
        </w:rPr>
        <w:t>Kupcinskas</w:t>
      </w:r>
      <w:proofErr w:type="spellEnd"/>
      <w:r w:rsidRPr="00B50351">
        <w:rPr>
          <w:rFonts w:ascii="Book Antiqua" w:hAnsi="Book Antiqua"/>
        </w:rPr>
        <w:t xml:space="preserve"> L, Schwartz D, Odes S, </w:t>
      </w:r>
      <w:proofErr w:type="spellStart"/>
      <w:r w:rsidRPr="00B50351">
        <w:rPr>
          <w:rFonts w:ascii="Book Antiqua" w:hAnsi="Book Antiqua"/>
        </w:rPr>
        <w:t>Kaimakliotis</w:t>
      </w:r>
      <w:proofErr w:type="spellEnd"/>
      <w:r w:rsidRPr="00B50351">
        <w:rPr>
          <w:rFonts w:ascii="Book Antiqua" w:hAnsi="Book Antiqua"/>
        </w:rPr>
        <w:t xml:space="preserve"> IP, </w:t>
      </w:r>
      <w:proofErr w:type="spellStart"/>
      <w:r w:rsidRPr="00B50351">
        <w:rPr>
          <w:rFonts w:ascii="Book Antiqua" w:hAnsi="Book Antiqua"/>
        </w:rPr>
        <w:t>Valpiani</w:t>
      </w:r>
      <w:proofErr w:type="spellEnd"/>
      <w:r w:rsidRPr="00B50351">
        <w:rPr>
          <w:rFonts w:ascii="Book Antiqua" w:hAnsi="Book Antiqua"/>
        </w:rPr>
        <w:t xml:space="preserve"> D, </w:t>
      </w:r>
      <w:proofErr w:type="spellStart"/>
      <w:r w:rsidRPr="00B50351">
        <w:rPr>
          <w:rFonts w:ascii="Book Antiqua" w:hAnsi="Book Antiqua"/>
        </w:rPr>
        <w:t>D'Incà</w:t>
      </w:r>
      <w:proofErr w:type="spellEnd"/>
      <w:r w:rsidRPr="00B50351">
        <w:rPr>
          <w:rFonts w:ascii="Book Antiqua" w:hAnsi="Book Antiqua"/>
        </w:rPr>
        <w:t xml:space="preserve"> R, </w:t>
      </w:r>
      <w:proofErr w:type="spellStart"/>
      <w:r w:rsidRPr="00B50351">
        <w:rPr>
          <w:rFonts w:ascii="Book Antiqua" w:hAnsi="Book Antiqua"/>
        </w:rPr>
        <w:t>Salupere</w:t>
      </w:r>
      <w:proofErr w:type="spellEnd"/>
      <w:r w:rsidRPr="00B50351">
        <w:rPr>
          <w:rFonts w:ascii="Book Antiqua" w:hAnsi="Book Antiqua"/>
        </w:rPr>
        <w:t xml:space="preserve"> R, </w:t>
      </w:r>
      <w:proofErr w:type="spellStart"/>
      <w:r w:rsidRPr="00B50351">
        <w:rPr>
          <w:rFonts w:ascii="Book Antiqua" w:hAnsi="Book Antiqua"/>
        </w:rPr>
        <w:t>Chetcuti</w:t>
      </w:r>
      <w:proofErr w:type="spellEnd"/>
      <w:r w:rsidRPr="00B50351">
        <w:rPr>
          <w:rFonts w:ascii="Book Antiqua" w:hAnsi="Book Antiqua"/>
        </w:rPr>
        <w:t xml:space="preserve"> Zammit S, Ellul P, </w:t>
      </w:r>
      <w:proofErr w:type="spellStart"/>
      <w:r w:rsidRPr="00B50351">
        <w:rPr>
          <w:rFonts w:ascii="Book Antiqua" w:hAnsi="Book Antiqua"/>
        </w:rPr>
        <w:t>Duricova</w:t>
      </w:r>
      <w:proofErr w:type="spellEnd"/>
      <w:r w:rsidRPr="00B50351">
        <w:rPr>
          <w:rFonts w:ascii="Book Antiqua" w:hAnsi="Book Antiqua"/>
        </w:rPr>
        <w:t xml:space="preserve"> D, </w:t>
      </w:r>
      <w:proofErr w:type="spellStart"/>
      <w:r w:rsidRPr="00B50351">
        <w:rPr>
          <w:rFonts w:ascii="Book Antiqua" w:hAnsi="Book Antiqua"/>
        </w:rPr>
        <w:t>Bortlik</w:t>
      </w:r>
      <w:proofErr w:type="spellEnd"/>
      <w:r w:rsidRPr="00B50351">
        <w:rPr>
          <w:rFonts w:ascii="Book Antiqua" w:hAnsi="Book Antiqua"/>
        </w:rPr>
        <w:t xml:space="preserve"> M, </w:t>
      </w:r>
      <w:proofErr w:type="spellStart"/>
      <w:r w:rsidRPr="00B50351">
        <w:rPr>
          <w:rFonts w:ascii="Book Antiqua" w:hAnsi="Book Antiqua"/>
        </w:rPr>
        <w:t>Goldis</w:t>
      </w:r>
      <w:proofErr w:type="spellEnd"/>
      <w:r w:rsidRPr="00B50351">
        <w:rPr>
          <w:rFonts w:ascii="Book Antiqua" w:hAnsi="Book Antiqua"/>
        </w:rPr>
        <w:t xml:space="preserve"> A, </w:t>
      </w:r>
      <w:proofErr w:type="spellStart"/>
      <w:r w:rsidRPr="00B50351">
        <w:rPr>
          <w:rFonts w:ascii="Book Antiqua" w:hAnsi="Book Antiqua"/>
        </w:rPr>
        <w:t>Kievit</w:t>
      </w:r>
      <w:proofErr w:type="spellEnd"/>
      <w:r w:rsidRPr="00B50351">
        <w:rPr>
          <w:rFonts w:ascii="Book Antiqua" w:hAnsi="Book Antiqua"/>
        </w:rPr>
        <w:t xml:space="preserve"> HAL, </w:t>
      </w:r>
      <w:proofErr w:type="spellStart"/>
      <w:r w:rsidRPr="00B50351">
        <w:rPr>
          <w:rFonts w:ascii="Book Antiqua" w:hAnsi="Book Antiqua"/>
        </w:rPr>
        <w:t>Toca</w:t>
      </w:r>
      <w:proofErr w:type="spellEnd"/>
      <w:r w:rsidRPr="00B50351">
        <w:rPr>
          <w:rFonts w:ascii="Book Antiqua" w:hAnsi="Book Antiqua"/>
        </w:rPr>
        <w:t xml:space="preserve"> A, </w:t>
      </w:r>
      <w:proofErr w:type="spellStart"/>
      <w:r w:rsidRPr="00B50351">
        <w:rPr>
          <w:rFonts w:ascii="Book Antiqua" w:hAnsi="Book Antiqua"/>
        </w:rPr>
        <w:t>Turcan</w:t>
      </w:r>
      <w:proofErr w:type="spellEnd"/>
      <w:r w:rsidRPr="00B50351">
        <w:rPr>
          <w:rFonts w:ascii="Book Antiqua" w:hAnsi="Book Antiqua"/>
        </w:rPr>
        <w:t xml:space="preserve"> S, </w:t>
      </w:r>
      <w:proofErr w:type="spellStart"/>
      <w:r w:rsidRPr="00B50351">
        <w:rPr>
          <w:rFonts w:ascii="Book Antiqua" w:hAnsi="Book Antiqua"/>
        </w:rPr>
        <w:t>Midjord</w:t>
      </w:r>
      <w:proofErr w:type="spellEnd"/>
      <w:r w:rsidRPr="00B50351">
        <w:rPr>
          <w:rFonts w:ascii="Book Antiqua" w:hAnsi="Book Antiqua"/>
        </w:rPr>
        <w:t xml:space="preserve"> J, Nielsen KR, Andersen KW, Andersen V, </w:t>
      </w:r>
      <w:proofErr w:type="spellStart"/>
      <w:r w:rsidRPr="00B50351">
        <w:rPr>
          <w:rFonts w:ascii="Book Antiqua" w:hAnsi="Book Antiqua"/>
        </w:rPr>
        <w:t>Misra</w:t>
      </w:r>
      <w:proofErr w:type="spellEnd"/>
      <w:r w:rsidRPr="00B50351">
        <w:rPr>
          <w:rFonts w:ascii="Book Antiqua" w:hAnsi="Book Antiqua"/>
        </w:rPr>
        <w:t xml:space="preserve"> R, </w:t>
      </w:r>
      <w:proofErr w:type="spellStart"/>
      <w:r w:rsidRPr="00B50351">
        <w:rPr>
          <w:rFonts w:ascii="Book Antiqua" w:hAnsi="Book Antiqua"/>
        </w:rPr>
        <w:t>Arebi</w:t>
      </w:r>
      <w:proofErr w:type="spellEnd"/>
      <w:r w:rsidRPr="00B50351">
        <w:rPr>
          <w:rFonts w:ascii="Book Antiqua" w:hAnsi="Book Antiqua"/>
        </w:rPr>
        <w:t xml:space="preserve"> N, Oksanen P, Collin P, de Castro L, Hernandez V, </w:t>
      </w:r>
      <w:proofErr w:type="spellStart"/>
      <w:r w:rsidRPr="00B50351">
        <w:rPr>
          <w:rFonts w:ascii="Book Antiqua" w:hAnsi="Book Antiqua"/>
        </w:rPr>
        <w:t>Langholz</w:t>
      </w:r>
      <w:proofErr w:type="spellEnd"/>
      <w:r w:rsidRPr="00B50351">
        <w:rPr>
          <w:rFonts w:ascii="Book Antiqua" w:hAnsi="Book Antiqua"/>
        </w:rPr>
        <w:t xml:space="preserve"> E, </w:t>
      </w:r>
      <w:proofErr w:type="spellStart"/>
      <w:r w:rsidRPr="00B50351">
        <w:rPr>
          <w:rFonts w:ascii="Book Antiqua" w:hAnsi="Book Antiqua"/>
        </w:rPr>
        <w:t>Munkholm</w:t>
      </w:r>
      <w:proofErr w:type="spellEnd"/>
      <w:r w:rsidRPr="00B50351">
        <w:rPr>
          <w:rFonts w:ascii="Book Antiqua" w:hAnsi="Book Antiqua"/>
        </w:rPr>
        <w:t xml:space="preserve"> P; Epi-IBD Group. Natural Disease Course of Ulcerative Colitis During the First Five Years of Follow-up in a European Population-based Inception Cohort-An Epi-IBD Study. </w:t>
      </w:r>
      <w:r w:rsidRPr="00B50351">
        <w:rPr>
          <w:rFonts w:ascii="Book Antiqua" w:hAnsi="Book Antiqua"/>
          <w:i/>
          <w:iCs/>
        </w:rPr>
        <w:t xml:space="preserve">J </w:t>
      </w:r>
      <w:proofErr w:type="spellStart"/>
      <w:r w:rsidRPr="00B50351">
        <w:rPr>
          <w:rFonts w:ascii="Book Antiqua" w:hAnsi="Book Antiqua"/>
          <w:i/>
          <w:iCs/>
        </w:rPr>
        <w:t>Crohns</w:t>
      </w:r>
      <w:proofErr w:type="spellEnd"/>
      <w:r w:rsidRPr="00B50351">
        <w:rPr>
          <w:rFonts w:ascii="Book Antiqua" w:hAnsi="Book Antiqua"/>
          <w:i/>
          <w:iCs/>
        </w:rPr>
        <w:t xml:space="preserve"> Colitis</w:t>
      </w:r>
      <w:r w:rsidRPr="00B50351">
        <w:rPr>
          <w:rFonts w:ascii="Book Antiqua" w:hAnsi="Book Antiqua"/>
        </w:rPr>
        <w:t xml:space="preserve"> 2019; </w:t>
      </w:r>
      <w:r w:rsidRPr="00B50351">
        <w:rPr>
          <w:rFonts w:ascii="Book Antiqua" w:hAnsi="Book Antiqua"/>
          <w:b/>
          <w:bCs/>
        </w:rPr>
        <w:t>13</w:t>
      </w:r>
      <w:r w:rsidRPr="00B50351">
        <w:rPr>
          <w:rFonts w:ascii="Book Antiqua" w:hAnsi="Book Antiqua"/>
        </w:rPr>
        <w:t>: 198-208 [PMID: 30289522 DOI: 10.1093/</w:t>
      </w:r>
      <w:proofErr w:type="spellStart"/>
      <w:r w:rsidRPr="00B50351">
        <w:rPr>
          <w:rFonts w:ascii="Book Antiqua" w:hAnsi="Book Antiqua"/>
        </w:rPr>
        <w:t>ecco-jcc</w:t>
      </w:r>
      <w:proofErr w:type="spellEnd"/>
      <w:r w:rsidRPr="00B50351">
        <w:rPr>
          <w:rFonts w:ascii="Book Antiqua" w:hAnsi="Book Antiqua"/>
        </w:rPr>
        <w:t>/jjy154]</w:t>
      </w:r>
    </w:p>
    <w:p w14:paraId="2EC3013E"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14 </w:t>
      </w:r>
      <w:r w:rsidRPr="00B50351">
        <w:rPr>
          <w:rFonts w:ascii="Book Antiqua" w:hAnsi="Book Antiqua"/>
          <w:b/>
          <w:bCs/>
        </w:rPr>
        <w:t>Kaplan GG</w:t>
      </w:r>
      <w:r w:rsidRPr="00B50351">
        <w:rPr>
          <w:rFonts w:ascii="Book Antiqua" w:hAnsi="Book Antiqua"/>
        </w:rPr>
        <w:t xml:space="preserve">, </w:t>
      </w:r>
      <w:proofErr w:type="spellStart"/>
      <w:r w:rsidRPr="00B50351">
        <w:rPr>
          <w:rFonts w:ascii="Book Antiqua" w:hAnsi="Book Antiqua"/>
        </w:rPr>
        <w:t>Seow</w:t>
      </w:r>
      <w:proofErr w:type="spellEnd"/>
      <w:r w:rsidRPr="00B50351">
        <w:rPr>
          <w:rFonts w:ascii="Book Antiqua" w:hAnsi="Book Antiqua"/>
        </w:rPr>
        <w:t xml:space="preserve"> CH, Ghosh S, </w:t>
      </w:r>
      <w:proofErr w:type="spellStart"/>
      <w:r w:rsidRPr="00B50351">
        <w:rPr>
          <w:rFonts w:ascii="Book Antiqua" w:hAnsi="Book Antiqua"/>
        </w:rPr>
        <w:t>Molodecky</w:t>
      </w:r>
      <w:proofErr w:type="spellEnd"/>
      <w:r w:rsidRPr="00B50351">
        <w:rPr>
          <w:rFonts w:ascii="Book Antiqua" w:hAnsi="Book Antiqua"/>
        </w:rPr>
        <w:t xml:space="preserve"> N, </w:t>
      </w:r>
      <w:proofErr w:type="spellStart"/>
      <w:r w:rsidRPr="00B50351">
        <w:rPr>
          <w:rFonts w:ascii="Book Antiqua" w:hAnsi="Book Antiqua"/>
        </w:rPr>
        <w:t>Rezaie</w:t>
      </w:r>
      <w:proofErr w:type="spellEnd"/>
      <w:r w:rsidRPr="00B50351">
        <w:rPr>
          <w:rFonts w:ascii="Book Antiqua" w:hAnsi="Book Antiqua"/>
        </w:rPr>
        <w:t xml:space="preserve"> A, Moran GW, Proulx MC, Hubbard J, MacLean A, </w:t>
      </w:r>
      <w:proofErr w:type="spellStart"/>
      <w:r w:rsidRPr="00B50351">
        <w:rPr>
          <w:rFonts w:ascii="Book Antiqua" w:hAnsi="Book Antiqua"/>
        </w:rPr>
        <w:t>Buie</w:t>
      </w:r>
      <w:proofErr w:type="spellEnd"/>
      <w:r w:rsidRPr="00B50351">
        <w:rPr>
          <w:rFonts w:ascii="Book Antiqua" w:hAnsi="Book Antiqua"/>
        </w:rPr>
        <w:t xml:space="preserve"> D, </w:t>
      </w:r>
      <w:proofErr w:type="spellStart"/>
      <w:r w:rsidRPr="00B50351">
        <w:rPr>
          <w:rFonts w:ascii="Book Antiqua" w:hAnsi="Book Antiqua"/>
        </w:rPr>
        <w:t>Panaccione</w:t>
      </w:r>
      <w:proofErr w:type="spellEnd"/>
      <w:r w:rsidRPr="00B50351">
        <w:rPr>
          <w:rFonts w:ascii="Book Antiqua" w:hAnsi="Book Antiqua"/>
        </w:rPr>
        <w:t xml:space="preserve"> R. Decreasing colectomy rates for ulcerative colitis: a population-based time trend study. </w:t>
      </w:r>
      <w:r w:rsidRPr="00B50351">
        <w:rPr>
          <w:rFonts w:ascii="Book Antiqua" w:hAnsi="Book Antiqua"/>
          <w:i/>
          <w:iCs/>
        </w:rPr>
        <w:t>Am J Gastroenterol</w:t>
      </w:r>
      <w:r w:rsidRPr="00B50351">
        <w:rPr>
          <w:rFonts w:ascii="Book Antiqua" w:hAnsi="Book Antiqua"/>
        </w:rPr>
        <w:t xml:space="preserve"> 2012; </w:t>
      </w:r>
      <w:r w:rsidRPr="00B50351">
        <w:rPr>
          <w:rFonts w:ascii="Book Antiqua" w:hAnsi="Book Antiqua"/>
          <w:b/>
          <w:bCs/>
        </w:rPr>
        <w:t>107</w:t>
      </w:r>
      <w:r w:rsidRPr="00B50351">
        <w:rPr>
          <w:rFonts w:ascii="Book Antiqua" w:hAnsi="Book Antiqua"/>
        </w:rPr>
        <w:t>: 1879-1887 [PMID: 23165448 DOI: 10.1038/ajg.2012.333]</w:t>
      </w:r>
    </w:p>
    <w:p w14:paraId="0A136558"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15 </w:t>
      </w:r>
      <w:proofErr w:type="spellStart"/>
      <w:r w:rsidRPr="00B50351">
        <w:rPr>
          <w:rFonts w:ascii="Book Antiqua" w:hAnsi="Book Antiqua"/>
          <w:b/>
          <w:bCs/>
        </w:rPr>
        <w:t>Valpiani</w:t>
      </w:r>
      <w:proofErr w:type="spellEnd"/>
      <w:r w:rsidRPr="00B50351">
        <w:rPr>
          <w:rFonts w:ascii="Book Antiqua" w:hAnsi="Book Antiqua"/>
          <w:b/>
          <w:bCs/>
        </w:rPr>
        <w:t xml:space="preserve"> D</w:t>
      </w:r>
      <w:r w:rsidRPr="00B50351">
        <w:rPr>
          <w:rFonts w:ascii="Book Antiqua" w:hAnsi="Book Antiqua"/>
        </w:rPr>
        <w:t xml:space="preserve">, </w:t>
      </w:r>
      <w:proofErr w:type="spellStart"/>
      <w:r w:rsidRPr="00B50351">
        <w:rPr>
          <w:rFonts w:ascii="Book Antiqua" w:hAnsi="Book Antiqua"/>
        </w:rPr>
        <w:t>Manzi</w:t>
      </w:r>
      <w:proofErr w:type="spellEnd"/>
      <w:r w:rsidRPr="00B50351">
        <w:rPr>
          <w:rFonts w:ascii="Book Antiqua" w:hAnsi="Book Antiqua"/>
        </w:rPr>
        <w:t xml:space="preserve"> I, </w:t>
      </w:r>
      <w:proofErr w:type="spellStart"/>
      <w:r w:rsidRPr="00B50351">
        <w:rPr>
          <w:rFonts w:ascii="Book Antiqua" w:hAnsi="Book Antiqua"/>
        </w:rPr>
        <w:t>Mercuriali</w:t>
      </w:r>
      <w:proofErr w:type="spellEnd"/>
      <w:r w:rsidRPr="00B50351">
        <w:rPr>
          <w:rFonts w:ascii="Book Antiqua" w:hAnsi="Book Antiqua"/>
        </w:rPr>
        <w:t xml:space="preserve"> M, Giuliani O, </w:t>
      </w:r>
      <w:proofErr w:type="spellStart"/>
      <w:r w:rsidRPr="00B50351">
        <w:rPr>
          <w:rFonts w:ascii="Book Antiqua" w:hAnsi="Book Antiqua"/>
        </w:rPr>
        <w:t>Ravaioli</w:t>
      </w:r>
      <w:proofErr w:type="spellEnd"/>
      <w:r w:rsidRPr="00B50351">
        <w:rPr>
          <w:rFonts w:ascii="Book Antiqua" w:hAnsi="Book Antiqua"/>
        </w:rPr>
        <w:t xml:space="preserve"> A, </w:t>
      </w:r>
      <w:proofErr w:type="spellStart"/>
      <w:r w:rsidRPr="00B50351">
        <w:rPr>
          <w:rFonts w:ascii="Book Antiqua" w:hAnsi="Book Antiqua"/>
        </w:rPr>
        <w:t>Colamartini</w:t>
      </w:r>
      <w:proofErr w:type="spellEnd"/>
      <w:r w:rsidRPr="00B50351">
        <w:rPr>
          <w:rFonts w:ascii="Book Antiqua" w:hAnsi="Book Antiqua"/>
        </w:rPr>
        <w:t xml:space="preserve"> A, </w:t>
      </w:r>
      <w:proofErr w:type="spellStart"/>
      <w:r w:rsidRPr="00B50351">
        <w:rPr>
          <w:rFonts w:ascii="Book Antiqua" w:hAnsi="Book Antiqua"/>
        </w:rPr>
        <w:t>Bucchi</w:t>
      </w:r>
      <w:proofErr w:type="spellEnd"/>
      <w:r w:rsidRPr="00B50351">
        <w:rPr>
          <w:rFonts w:ascii="Book Antiqua" w:hAnsi="Book Antiqua"/>
        </w:rPr>
        <w:t xml:space="preserve"> L, </w:t>
      </w:r>
      <w:proofErr w:type="spellStart"/>
      <w:r w:rsidRPr="00B50351">
        <w:rPr>
          <w:rFonts w:ascii="Book Antiqua" w:hAnsi="Book Antiqua"/>
        </w:rPr>
        <w:t>Falcini</w:t>
      </w:r>
      <w:proofErr w:type="spellEnd"/>
      <w:r w:rsidRPr="00B50351">
        <w:rPr>
          <w:rFonts w:ascii="Book Antiqua" w:hAnsi="Book Antiqua"/>
        </w:rPr>
        <w:t xml:space="preserve"> F, Ricci E. A model of an inflammatory bowel disease population-based registry: The Forlì experience (1993-2013). </w:t>
      </w:r>
      <w:r w:rsidRPr="00B50351">
        <w:rPr>
          <w:rFonts w:ascii="Book Antiqua" w:hAnsi="Book Antiqua"/>
          <w:i/>
          <w:iCs/>
        </w:rPr>
        <w:t>Dig Liver Dis</w:t>
      </w:r>
      <w:r w:rsidRPr="00B50351">
        <w:rPr>
          <w:rFonts w:ascii="Book Antiqua" w:hAnsi="Book Antiqua"/>
        </w:rPr>
        <w:t xml:space="preserve"> 2018; </w:t>
      </w:r>
      <w:r w:rsidRPr="00B50351">
        <w:rPr>
          <w:rFonts w:ascii="Book Antiqua" w:hAnsi="Book Antiqua"/>
          <w:b/>
          <w:bCs/>
        </w:rPr>
        <w:t>50</w:t>
      </w:r>
      <w:r w:rsidRPr="00B50351">
        <w:rPr>
          <w:rFonts w:ascii="Book Antiqua" w:hAnsi="Book Antiqua"/>
        </w:rPr>
        <w:t>: 32-36 [PMID: 28988755 DOI: 10.1016/j.dld.2017.09.120]</w:t>
      </w:r>
    </w:p>
    <w:p w14:paraId="25238ED4"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16 </w:t>
      </w:r>
      <w:r w:rsidRPr="00B50351">
        <w:rPr>
          <w:rFonts w:ascii="Book Antiqua" w:hAnsi="Book Antiqua"/>
          <w:b/>
          <w:bCs/>
        </w:rPr>
        <w:t>Macaluso FS</w:t>
      </w:r>
      <w:r w:rsidRPr="00B50351">
        <w:rPr>
          <w:rFonts w:ascii="Book Antiqua" w:hAnsi="Book Antiqua"/>
        </w:rPr>
        <w:t xml:space="preserve">, Mocci G, Orlando A, </w:t>
      </w:r>
      <w:proofErr w:type="spellStart"/>
      <w:r w:rsidRPr="00B50351">
        <w:rPr>
          <w:rFonts w:ascii="Book Antiqua" w:hAnsi="Book Antiqua"/>
        </w:rPr>
        <w:t>Scondotto</w:t>
      </w:r>
      <w:proofErr w:type="spellEnd"/>
      <w:r w:rsidRPr="00B50351">
        <w:rPr>
          <w:rFonts w:ascii="Book Antiqua" w:hAnsi="Book Antiqua"/>
        </w:rPr>
        <w:t xml:space="preserve"> S, </w:t>
      </w:r>
      <w:proofErr w:type="spellStart"/>
      <w:r w:rsidRPr="00B50351">
        <w:rPr>
          <w:rFonts w:ascii="Book Antiqua" w:hAnsi="Book Antiqua"/>
        </w:rPr>
        <w:t>Fantaci</w:t>
      </w:r>
      <w:proofErr w:type="spellEnd"/>
      <w:r w:rsidRPr="00B50351">
        <w:rPr>
          <w:rFonts w:ascii="Book Antiqua" w:hAnsi="Book Antiqua"/>
        </w:rPr>
        <w:t xml:space="preserve"> G, Antonelli A, Leone S, </w:t>
      </w:r>
      <w:proofErr w:type="spellStart"/>
      <w:r w:rsidRPr="00B50351">
        <w:rPr>
          <w:rFonts w:ascii="Book Antiqua" w:hAnsi="Book Antiqua"/>
        </w:rPr>
        <w:t>Previtali</w:t>
      </w:r>
      <w:proofErr w:type="spellEnd"/>
      <w:r w:rsidRPr="00B50351">
        <w:rPr>
          <w:rFonts w:ascii="Book Antiqua" w:hAnsi="Book Antiqua"/>
        </w:rPr>
        <w:t xml:space="preserve"> E, </w:t>
      </w:r>
      <w:proofErr w:type="spellStart"/>
      <w:r w:rsidRPr="00B50351">
        <w:rPr>
          <w:rFonts w:ascii="Book Antiqua" w:hAnsi="Book Antiqua"/>
        </w:rPr>
        <w:t>Cabras</w:t>
      </w:r>
      <w:proofErr w:type="spellEnd"/>
      <w:r w:rsidRPr="00B50351">
        <w:rPr>
          <w:rFonts w:ascii="Book Antiqua" w:hAnsi="Book Antiqua"/>
        </w:rPr>
        <w:t xml:space="preserve"> F, </w:t>
      </w:r>
      <w:proofErr w:type="spellStart"/>
      <w:r w:rsidRPr="00B50351">
        <w:rPr>
          <w:rFonts w:ascii="Book Antiqua" w:hAnsi="Book Antiqua"/>
        </w:rPr>
        <w:t>Cottone</w:t>
      </w:r>
      <w:proofErr w:type="spellEnd"/>
      <w:r w:rsidRPr="00B50351">
        <w:rPr>
          <w:rFonts w:ascii="Book Antiqua" w:hAnsi="Book Antiqua"/>
        </w:rPr>
        <w:t xml:space="preserve"> M. Prevalence and incidence of inflammatory bowel disease in two Italian islands, Sicily and Sardinia: A report based on health information systems. </w:t>
      </w:r>
      <w:r w:rsidRPr="00B50351">
        <w:rPr>
          <w:rFonts w:ascii="Book Antiqua" w:hAnsi="Book Antiqua"/>
          <w:i/>
          <w:iCs/>
        </w:rPr>
        <w:t>Dig Liver Dis</w:t>
      </w:r>
      <w:r w:rsidRPr="00B50351">
        <w:rPr>
          <w:rFonts w:ascii="Book Antiqua" w:hAnsi="Book Antiqua"/>
        </w:rPr>
        <w:t xml:space="preserve"> 2019; </w:t>
      </w:r>
      <w:r w:rsidRPr="00B50351">
        <w:rPr>
          <w:rFonts w:ascii="Book Antiqua" w:hAnsi="Book Antiqua"/>
          <w:b/>
          <w:bCs/>
        </w:rPr>
        <w:t>51</w:t>
      </w:r>
      <w:r w:rsidRPr="00B50351">
        <w:rPr>
          <w:rFonts w:ascii="Book Antiqua" w:hAnsi="Book Antiqua"/>
        </w:rPr>
        <w:t>: 1270-1274 [PMID: 31176630 DOI: 10.1016/j.dld.2019.05.017]</w:t>
      </w:r>
    </w:p>
    <w:p w14:paraId="602B14C9"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17 </w:t>
      </w:r>
      <w:proofErr w:type="spellStart"/>
      <w:r w:rsidRPr="00B50351">
        <w:rPr>
          <w:rFonts w:ascii="Book Antiqua" w:hAnsi="Book Antiqua"/>
          <w:b/>
          <w:bCs/>
        </w:rPr>
        <w:t>Satsangi</w:t>
      </w:r>
      <w:proofErr w:type="spellEnd"/>
      <w:r w:rsidRPr="00B50351">
        <w:rPr>
          <w:rFonts w:ascii="Book Antiqua" w:hAnsi="Book Antiqua"/>
          <w:b/>
          <w:bCs/>
        </w:rPr>
        <w:t xml:space="preserve"> J</w:t>
      </w:r>
      <w:r w:rsidRPr="00B50351">
        <w:rPr>
          <w:rFonts w:ascii="Book Antiqua" w:hAnsi="Book Antiqua"/>
        </w:rPr>
        <w:t xml:space="preserve">, Silverberg MS, </w:t>
      </w:r>
      <w:proofErr w:type="spellStart"/>
      <w:r w:rsidRPr="00B50351">
        <w:rPr>
          <w:rFonts w:ascii="Book Antiqua" w:hAnsi="Book Antiqua"/>
        </w:rPr>
        <w:t>Vermeire</w:t>
      </w:r>
      <w:proofErr w:type="spellEnd"/>
      <w:r w:rsidRPr="00B50351">
        <w:rPr>
          <w:rFonts w:ascii="Book Antiqua" w:hAnsi="Book Antiqua"/>
        </w:rPr>
        <w:t xml:space="preserve"> S, </w:t>
      </w:r>
      <w:proofErr w:type="spellStart"/>
      <w:r w:rsidRPr="00B50351">
        <w:rPr>
          <w:rFonts w:ascii="Book Antiqua" w:hAnsi="Book Antiqua"/>
        </w:rPr>
        <w:t>Colombel</w:t>
      </w:r>
      <w:proofErr w:type="spellEnd"/>
      <w:r w:rsidRPr="00B50351">
        <w:rPr>
          <w:rFonts w:ascii="Book Antiqua" w:hAnsi="Book Antiqua"/>
        </w:rPr>
        <w:t xml:space="preserve"> JF. The Montreal classification of inflammatory bowel disease: controversies, consensus, and implications. </w:t>
      </w:r>
      <w:r w:rsidRPr="00B50351">
        <w:rPr>
          <w:rFonts w:ascii="Book Antiqua" w:hAnsi="Book Antiqua"/>
          <w:i/>
          <w:iCs/>
        </w:rPr>
        <w:t>Gut</w:t>
      </w:r>
      <w:r w:rsidRPr="00B50351">
        <w:rPr>
          <w:rFonts w:ascii="Book Antiqua" w:hAnsi="Book Antiqua"/>
        </w:rPr>
        <w:t xml:space="preserve"> 2006; </w:t>
      </w:r>
      <w:r w:rsidRPr="00B50351">
        <w:rPr>
          <w:rFonts w:ascii="Book Antiqua" w:hAnsi="Book Antiqua"/>
          <w:b/>
          <w:bCs/>
        </w:rPr>
        <w:t>55</w:t>
      </w:r>
      <w:r w:rsidRPr="00B50351">
        <w:rPr>
          <w:rFonts w:ascii="Book Antiqua" w:hAnsi="Book Antiqua"/>
        </w:rPr>
        <w:t>: 749-753 [PMID: 16698746 DOI: 10.1136/gut.2005.082909]</w:t>
      </w:r>
    </w:p>
    <w:p w14:paraId="6FC93E94"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lastRenderedPageBreak/>
        <w:t xml:space="preserve">18 </w:t>
      </w:r>
      <w:proofErr w:type="spellStart"/>
      <w:r w:rsidRPr="00B50351">
        <w:rPr>
          <w:rFonts w:ascii="Book Antiqua" w:hAnsi="Book Antiqua"/>
          <w:b/>
          <w:bCs/>
        </w:rPr>
        <w:t>Burisch</w:t>
      </w:r>
      <w:proofErr w:type="spellEnd"/>
      <w:r w:rsidRPr="00B50351">
        <w:rPr>
          <w:rFonts w:ascii="Book Antiqua" w:hAnsi="Book Antiqua"/>
          <w:b/>
          <w:bCs/>
        </w:rPr>
        <w:t xml:space="preserve"> J</w:t>
      </w:r>
      <w:r w:rsidRPr="00B50351">
        <w:rPr>
          <w:rFonts w:ascii="Book Antiqua" w:hAnsi="Book Antiqua"/>
        </w:rPr>
        <w:t xml:space="preserve">, Jess T, </w:t>
      </w:r>
      <w:proofErr w:type="spellStart"/>
      <w:r w:rsidRPr="00B50351">
        <w:rPr>
          <w:rFonts w:ascii="Book Antiqua" w:hAnsi="Book Antiqua"/>
        </w:rPr>
        <w:t>Martinato</w:t>
      </w:r>
      <w:proofErr w:type="spellEnd"/>
      <w:r w:rsidRPr="00B50351">
        <w:rPr>
          <w:rFonts w:ascii="Book Antiqua" w:hAnsi="Book Antiqua"/>
        </w:rPr>
        <w:t xml:space="preserve"> M, Lakatos PL; ECCO -</w:t>
      </w:r>
      <w:proofErr w:type="spellStart"/>
      <w:r w:rsidRPr="00B50351">
        <w:rPr>
          <w:rFonts w:ascii="Book Antiqua" w:hAnsi="Book Antiqua"/>
        </w:rPr>
        <w:t>EpiCom</w:t>
      </w:r>
      <w:proofErr w:type="spellEnd"/>
      <w:r w:rsidRPr="00B50351">
        <w:rPr>
          <w:rFonts w:ascii="Book Antiqua" w:hAnsi="Book Antiqua"/>
        </w:rPr>
        <w:t xml:space="preserve">. The burden of inflammatory bowel disease in Europe. </w:t>
      </w:r>
      <w:r w:rsidRPr="00B50351">
        <w:rPr>
          <w:rFonts w:ascii="Book Antiqua" w:hAnsi="Book Antiqua"/>
          <w:i/>
          <w:iCs/>
        </w:rPr>
        <w:t xml:space="preserve">J </w:t>
      </w:r>
      <w:proofErr w:type="spellStart"/>
      <w:r w:rsidRPr="00B50351">
        <w:rPr>
          <w:rFonts w:ascii="Book Antiqua" w:hAnsi="Book Antiqua"/>
          <w:i/>
          <w:iCs/>
        </w:rPr>
        <w:t>Crohns</w:t>
      </w:r>
      <w:proofErr w:type="spellEnd"/>
      <w:r w:rsidRPr="00B50351">
        <w:rPr>
          <w:rFonts w:ascii="Book Antiqua" w:hAnsi="Book Antiqua"/>
          <w:i/>
          <w:iCs/>
        </w:rPr>
        <w:t xml:space="preserve"> Colitis</w:t>
      </w:r>
      <w:r w:rsidRPr="00B50351">
        <w:rPr>
          <w:rFonts w:ascii="Book Antiqua" w:hAnsi="Book Antiqua"/>
        </w:rPr>
        <w:t xml:space="preserve"> 2013; </w:t>
      </w:r>
      <w:r w:rsidRPr="00B50351">
        <w:rPr>
          <w:rFonts w:ascii="Book Antiqua" w:hAnsi="Book Antiqua"/>
          <w:b/>
          <w:bCs/>
        </w:rPr>
        <w:t>7</w:t>
      </w:r>
      <w:r w:rsidRPr="00B50351">
        <w:rPr>
          <w:rFonts w:ascii="Book Antiqua" w:hAnsi="Book Antiqua"/>
        </w:rPr>
        <w:t>: 322-337 [PMID: 23395397 DOI: 10.1016/j.crohns.2013.01.010]</w:t>
      </w:r>
    </w:p>
    <w:p w14:paraId="1672B29F"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19 </w:t>
      </w:r>
      <w:r w:rsidRPr="00B50351">
        <w:rPr>
          <w:rFonts w:ascii="Book Antiqua" w:hAnsi="Book Antiqua"/>
          <w:b/>
          <w:bCs/>
        </w:rPr>
        <w:t>Solberg IC</w:t>
      </w:r>
      <w:r w:rsidRPr="00B50351">
        <w:rPr>
          <w:rFonts w:ascii="Book Antiqua" w:hAnsi="Book Antiqua"/>
        </w:rPr>
        <w:t xml:space="preserve">, </w:t>
      </w:r>
      <w:proofErr w:type="spellStart"/>
      <w:r w:rsidRPr="00B50351">
        <w:rPr>
          <w:rFonts w:ascii="Book Antiqua" w:hAnsi="Book Antiqua"/>
        </w:rPr>
        <w:t>Lygren</w:t>
      </w:r>
      <w:proofErr w:type="spellEnd"/>
      <w:r w:rsidRPr="00B50351">
        <w:rPr>
          <w:rFonts w:ascii="Book Antiqua" w:hAnsi="Book Antiqua"/>
        </w:rPr>
        <w:t xml:space="preserve"> I, </w:t>
      </w:r>
      <w:proofErr w:type="spellStart"/>
      <w:r w:rsidRPr="00B50351">
        <w:rPr>
          <w:rFonts w:ascii="Book Antiqua" w:hAnsi="Book Antiqua"/>
        </w:rPr>
        <w:t>Jahnsen</w:t>
      </w:r>
      <w:proofErr w:type="spellEnd"/>
      <w:r w:rsidRPr="00B50351">
        <w:rPr>
          <w:rFonts w:ascii="Book Antiqua" w:hAnsi="Book Antiqua"/>
        </w:rPr>
        <w:t xml:space="preserve"> J, </w:t>
      </w:r>
      <w:proofErr w:type="spellStart"/>
      <w:r w:rsidRPr="00B50351">
        <w:rPr>
          <w:rFonts w:ascii="Book Antiqua" w:hAnsi="Book Antiqua"/>
        </w:rPr>
        <w:t>Aadland</w:t>
      </w:r>
      <w:proofErr w:type="spellEnd"/>
      <w:r w:rsidRPr="00B50351">
        <w:rPr>
          <w:rFonts w:ascii="Book Antiqua" w:hAnsi="Book Antiqua"/>
        </w:rPr>
        <w:t xml:space="preserve"> E, </w:t>
      </w:r>
      <w:proofErr w:type="spellStart"/>
      <w:r w:rsidRPr="00B50351">
        <w:rPr>
          <w:rFonts w:ascii="Book Antiqua" w:hAnsi="Book Antiqua"/>
        </w:rPr>
        <w:t>Høie</w:t>
      </w:r>
      <w:proofErr w:type="spellEnd"/>
      <w:r w:rsidRPr="00B50351">
        <w:rPr>
          <w:rFonts w:ascii="Book Antiqua" w:hAnsi="Book Antiqua"/>
        </w:rPr>
        <w:t xml:space="preserve"> O, </w:t>
      </w:r>
      <w:proofErr w:type="spellStart"/>
      <w:r w:rsidRPr="00B50351">
        <w:rPr>
          <w:rFonts w:ascii="Book Antiqua" w:hAnsi="Book Antiqua"/>
        </w:rPr>
        <w:t>Cvancarova</w:t>
      </w:r>
      <w:proofErr w:type="spellEnd"/>
      <w:r w:rsidRPr="00B50351">
        <w:rPr>
          <w:rFonts w:ascii="Book Antiqua" w:hAnsi="Book Antiqua"/>
        </w:rPr>
        <w:t xml:space="preserve"> M, </w:t>
      </w:r>
      <w:proofErr w:type="spellStart"/>
      <w:r w:rsidRPr="00B50351">
        <w:rPr>
          <w:rFonts w:ascii="Book Antiqua" w:hAnsi="Book Antiqua"/>
        </w:rPr>
        <w:t>Bernklev</w:t>
      </w:r>
      <w:proofErr w:type="spellEnd"/>
      <w:r w:rsidRPr="00B50351">
        <w:rPr>
          <w:rFonts w:ascii="Book Antiqua" w:hAnsi="Book Antiqua"/>
        </w:rPr>
        <w:t xml:space="preserve"> T, Henriksen M, </w:t>
      </w:r>
      <w:proofErr w:type="spellStart"/>
      <w:r w:rsidRPr="00B50351">
        <w:rPr>
          <w:rFonts w:ascii="Book Antiqua" w:hAnsi="Book Antiqua"/>
        </w:rPr>
        <w:t>Sauar</w:t>
      </w:r>
      <w:proofErr w:type="spellEnd"/>
      <w:r w:rsidRPr="00B50351">
        <w:rPr>
          <w:rFonts w:ascii="Book Antiqua" w:hAnsi="Book Antiqua"/>
        </w:rPr>
        <w:t xml:space="preserve"> J, </w:t>
      </w:r>
      <w:proofErr w:type="spellStart"/>
      <w:r w:rsidRPr="00B50351">
        <w:rPr>
          <w:rFonts w:ascii="Book Antiqua" w:hAnsi="Book Antiqua"/>
        </w:rPr>
        <w:t>Vatn</w:t>
      </w:r>
      <w:proofErr w:type="spellEnd"/>
      <w:r w:rsidRPr="00B50351">
        <w:rPr>
          <w:rFonts w:ascii="Book Antiqua" w:hAnsi="Book Antiqua"/>
        </w:rPr>
        <w:t xml:space="preserve"> MH, </w:t>
      </w:r>
      <w:proofErr w:type="spellStart"/>
      <w:r w:rsidRPr="00B50351">
        <w:rPr>
          <w:rFonts w:ascii="Book Antiqua" w:hAnsi="Book Antiqua"/>
        </w:rPr>
        <w:t>Moum</w:t>
      </w:r>
      <w:proofErr w:type="spellEnd"/>
      <w:r w:rsidRPr="00B50351">
        <w:rPr>
          <w:rFonts w:ascii="Book Antiqua" w:hAnsi="Book Antiqua"/>
        </w:rPr>
        <w:t xml:space="preserve"> B; IBSEN Study Group. Clinical course during the first 10 years of ulcerative colitis: results from a population-based inception cohort (IBSEN Study). </w:t>
      </w:r>
      <w:proofErr w:type="spellStart"/>
      <w:r w:rsidRPr="00B50351">
        <w:rPr>
          <w:rFonts w:ascii="Book Antiqua" w:hAnsi="Book Antiqua"/>
          <w:i/>
          <w:iCs/>
        </w:rPr>
        <w:t>Scand</w:t>
      </w:r>
      <w:proofErr w:type="spellEnd"/>
      <w:r w:rsidRPr="00B50351">
        <w:rPr>
          <w:rFonts w:ascii="Book Antiqua" w:hAnsi="Book Antiqua"/>
          <w:i/>
          <w:iCs/>
        </w:rPr>
        <w:t xml:space="preserve"> J Gastroenterol</w:t>
      </w:r>
      <w:r w:rsidRPr="00B50351">
        <w:rPr>
          <w:rFonts w:ascii="Book Antiqua" w:hAnsi="Book Antiqua"/>
        </w:rPr>
        <w:t xml:space="preserve"> 2009; </w:t>
      </w:r>
      <w:r w:rsidRPr="00B50351">
        <w:rPr>
          <w:rFonts w:ascii="Book Antiqua" w:hAnsi="Book Antiqua"/>
          <w:b/>
          <w:bCs/>
        </w:rPr>
        <w:t>44</w:t>
      </w:r>
      <w:r w:rsidRPr="00B50351">
        <w:rPr>
          <w:rFonts w:ascii="Book Antiqua" w:hAnsi="Book Antiqua"/>
        </w:rPr>
        <w:t>: 431-440 [PMID: 19101844 DOI: 10.1080/00365520802600961]</w:t>
      </w:r>
    </w:p>
    <w:p w14:paraId="493B452B" w14:textId="77777777" w:rsidR="0040255D" w:rsidRPr="00F81E2D" w:rsidRDefault="0040255D" w:rsidP="0040255D">
      <w:pPr>
        <w:snapToGrid w:val="0"/>
        <w:spacing w:line="360" w:lineRule="auto"/>
        <w:jc w:val="both"/>
        <w:rPr>
          <w:rFonts w:ascii="Book Antiqua" w:hAnsi="Book Antiqua"/>
        </w:rPr>
      </w:pPr>
      <w:r w:rsidRPr="00F81E2D">
        <w:rPr>
          <w:rFonts w:ascii="Book Antiqua" w:hAnsi="Book Antiqua"/>
        </w:rPr>
        <w:t xml:space="preserve">20 </w:t>
      </w:r>
      <w:proofErr w:type="spellStart"/>
      <w:r w:rsidRPr="00F81E2D">
        <w:rPr>
          <w:rFonts w:ascii="Book Antiqua" w:hAnsi="Book Antiqua"/>
          <w:b/>
          <w:bCs/>
        </w:rPr>
        <w:t>Meucci</w:t>
      </w:r>
      <w:proofErr w:type="spellEnd"/>
      <w:r w:rsidRPr="00F81E2D">
        <w:rPr>
          <w:rFonts w:ascii="Book Antiqua" w:hAnsi="Book Antiqua"/>
          <w:b/>
          <w:bCs/>
        </w:rPr>
        <w:t xml:space="preserve"> G</w:t>
      </w:r>
      <w:r w:rsidRPr="00F81E2D">
        <w:rPr>
          <w:rFonts w:ascii="Book Antiqua" w:hAnsi="Book Antiqua"/>
        </w:rPr>
        <w:t xml:space="preserve">, </w:t>
      </w:r>
      <w:proofErr w:type="spellStart"/>
      <w:r w:rsidRPr="00F81E2D">
        <w:rPr>
          <w:rFonts w:ascii="Book Antiqua" w:hAnsi="Book Antiqua"/>
        </w:rPr>
        <w:t>Vecchi</w:t>
      </w:r>
      <w:proofErr w:type="spellEnd"/>
      <w:r w:rsidRPr="00F81E2D">
        <w:rPr>
          <w:rFonts w:ascii="Book Antiqua" w:hAnsi="Book Antiqua"/>
        </w:rPr>
        <w:t xml:space="preserve"> M, </w:t>
      </w:r>
      <w:proofErr w:type="spellStart"/>
      <w:r w:rsidRPr="00F81E2D">
        <w:rPr>
          <w:rFonts w:ascii="Book Antiqua" w:hAnsi="Book Antiqua"/>
        </w:rPr>
        <w:t>Astegiano</w:t>
      </w:r>
      <w:proofErr w:type="spellEnd"/>
      <w:r w:rsidRPr="00F81E2D">
        <w:rPr>
          <w:rFonts w:ascii="Book Antiqua" w:hAnsi="Book Antiqua"/>
        </w:rPr>
        <w:t xml:space="preserve"> M, Beretta L, </w:t>
      </w:r>
      <w:proofErr w:type="spellStart"/>
      <w:r w:rsidRPr="00F81E2D">
        <w:rPr>
          <w:rFonts w:ascii="Book Antiqua" w:hAnsi="Book Antiqua"/>
        </w:rPr>
        <w:t>Cesari</w:t>
      </w:r>
      <w:proofErr w:type="spellEnd"/>
      <w:r w:rsidRPr="00F81E2D">
        <w:rPr>
          <w:rFonts w:ascii="Book Antiqua" w:hAnsi="Book Antiqua"/>
        </w:rPr>
        <w:t xml:space="preserve"> P, </w:t>
      </w:r>
      <w:proofErr w:type="spellStart"/>
      <w:r w:rsidRPr="00F81E2D">
        <w:rPr>
          <w:rFonts w:ascii="Book Antiqua" w:hAnsi="Book Antiqua"/>
        </w:rPr>
        <w:t>Dizioli</w:t>
      </w:r>
      <w:proofErr w:type="spellEnd"/>
      <w:r w:rsidRPr="00F81E2D">
        <w:rPr>
          <w:rFonts w:ascii="Book Antiqua" w:hAnsi="Book Antiqua"/>
        </w:rPr>
        <w:t xml:space="preserve"> P, Ferraris L, </w:t>
      </w:r>
      <w:proofErr w:type="spellStart"/>
      <w:r w:rsidRPr="00F81E2D">
        <w:rPr>
          <w:rFonts w:ascii="Book Antiqua" w:hAnsi="Book Antiqua"/>
        </w:rPr>
        <w:t>Panelli</w:t>
      </w:r>
      <w:proofErr w:type="spellEnd"/>
      <w:r w:rsidRPr="00F81E2D">
        <w:rPr>
          <w:rFonts w:ascii="Book Antiqua" w:hAnsi="Book Antiqua"/>
        </w:rPr>
        <w:t xml:space="preserve"> MR, Prada A, </w:t>
      </w:r>
      <w:proofErr w:type="spellStart"/>
      <w:r w:rsidRPr="00F81E2D">
        <w:rPr>
          <w:rFonts w:ascii="Book Antiqua" w:hAnsi="Book Antiqua"/>
        </w:rPr>
        <w:t>Sostegni</w:t>
      </w:r>
      <w:proofErr w:type="spellEnd"/>
      <w:r w:rsidRPr="00F81E2D">
        <w:rPr>
          <w:rFonts w:ascii="Book Antiqua" w:hAnsi="Book Antiqua"/>
        </w:rPr>
        <w:t xml:space="preserve"> R, de </w:t>
      </w:r>
      <w:proofErr w:type="spellStart"/>
      <w:r w:rsidRPr="00F81E2D">
        <w:rPr>
          <w:rFonts w:ascii="Book Antiqua" w:hAnsi="Book Antiqua"/>
        </w:rPr>
        <w:t>Franchis</w:t>
      </w:r>
      <w:proofErr w:type="spellEnd"/>
      <w:r w:rsidRPr="00F81E2D">
        <w:rPr>
          <w:rFonts w:ascii="Book Antiqua" w:hAnsi="Book Antiqua"/>
        </w:rPr>
        <w:t xml:space="preserve"> R. The natural history of ulcerative proctitis: a multicenter, retrospective study. Gruppo di Studio per le </w:t>
      </w:r>
      <w:proofErr w:type="spellStart"/>
      <w:r w:rsidRPr="00F81E2D">
        <w:rPr>
          <w:rFonts w:ascii="Book Antiqua" w:hAnsi="Book Antiqua"/>
        </w:rPr>
        <w:t>Malattie</w:t>
      </w:r>
      <w:proofErr w:type="spellEnd"/>
      <w:r w:rsidRPr="00F81E2D">
        <w:rPr>
          <w:rFonts w:ascii="Book Antiqua" w:hAnsi="Book Antiqua"/>
        </w:rPr>
        <w:t xml:space="preserve"> </w:t>
      </w:r>
      <w:proofErr w:type="spellStart"/>
      <w:r w:rsidRPr="00F81E2D">
        <w:rPr>
          <w:rFonts w:ascii="Book Antiqua" w:hAnsi="Book Antiqua"/>
        </w:rPr>
        <w:t>Infiammatorie</w:t>
      </w:r>
      <w:proofErr w:type="spellEnd"/>
      <w:r w:rsidRPr="00F81E2D">
        <w:rPr>
          <w:rFonts w:ascii="Book Antiqua" w:hAnsi="Book Antiqua"/>
        </w:rPr>
        <w:t xml:space="preserve"> </w:t>
      </w:r>
      <w:proofErr w:type="spellStart"/>
      <w:r w:rsidRPr="00F81E2D">
        <w:rPr>
          <w:rFonts w:ascii="Book Antiqua" w:hAnsi="Book Antiqua"/>
        </w:rPr>
        <w:t>Intestinali</w:t>
      </w:r>
      <w:proofErr w:type="spellEnd"/>
      <w:r w:rsidRPr="00F81E2D">
        <w:rPr>
          <w:rFonts w:ascii="Book Antiqua" w:hAnsi="Book Antiqua"/>
        </w:rPr>
        <w:t xml:space="preserve"> (GSMII). </w:t>
      </w:r>
      <w:r w:rsidRPr="00F81E2D">
        <w:rPr>
          <w:rFonts w:ascii="Book Antiqua" w:hAnsi="Book Antiqua"/>
          <w:i/>
          <w:iCs/>
        </w:rPr>
        <w:t>Am J Gastroenterol</w:t>
      </w:r>
      <w:r w:rsidRPr="00F81E2D">
        <w:rPr>
          <w:rFonts w:ascii="Book Antiqua" w:hAnsi="Book Antiqua"/>
        </w:rPr>
        <w:t xml:space="preserve"> 2000; </w:t>
      </w:r>
      <w:r w:rsidRPr="00F81E2D">
        <w:rPr>
          <w:rFonts w:ascii="Book Antiqua" w:hAnsi="Book Antiqua"/>
          <w:b/>
          <w:bCs/>
        </w:rPr>
        <w:t>95</w:t>
      </w:r>
      <w:r w:rsidRPr="00F81E2D">
        <w:rPr>
          <w:rFonts w:ascii="Book Antiqua" w:hAnsi="Book Antiqua"/>
        </w:rPr>
        <w:t>: 469-473 [PMID: 10685752 DOI: 10.1111/j.1572-</w:t>
      </w:r>
      <w:proofErr w:type="gramStart"/>
      <w:r w:rsidRPr="00F81E2D">
        <w:rPr>
          <w:rFonts w:ascii="Book Antiqua" w:hAnsi="Book Antiqua"/>
        </w:rPr>
        <w:t>0241.2000.t</w:t>
      </w:r>
      <w:proofErr w:type="gramEnd"/>
      <w:r w:rsidRPr="00F81E2D">
        <w:rPr>
          <w:rFonts w:ascii="Book Antiqua" w:hAnsi="Book Antiqua"/>
        </w:rPr>
        <w:t>01-1-01770.x]</w:t>
      </w:r>
    </w:p>
    <w:p w14:paraId="01D9606F" w14:textId="77777777" w:rsidR="0040255D" w:rsidRPr="00B50351" w:rsidRDefault="0040255D" w:rsidP="0040255D">
      <w:pPr>
        <w:snapToGrid w:val="0"/>
        <w:spacing w:line="360" w:lineRule="auto"/>
        <w:jc w:val="both"/>
        <w:rPr>
          <w:rFonts w:ascii="Book Antiqua" w:hAnsi="Book Antiqua"/>
        </w:rPr>
      </w:pPr>
      <w:r w:rsidRPr="00F81E2D">
        <w:rPr>
          <w:rFonts w:ascii="Book Antiqua" w:hAnsi="Book Antiqua"/>
        </w:rPr>
        <w:t xml:space="preserve">21 </w:t>
      </w:r>
      <w:proofErr w:type="spellStart"/>
      <w:r w:rsidRPr="00F81E2D">
        <w:rPr>
          <w:rFonts w:ascii="Book Antiqua" w:hAnsi="Book Antiqua"/>
          <w:b/>
          <w:bCs/>
        </w:rPr>
        <w:t>Roda</w:t>
      </w:r>
      <w:proofErr w:type="spellEnd"/>
      <w:r w:rsidRPr="00F81E2D">
        <w:rPr>
          <w:rFonts w:ascii="Book Antiqua" w:hAnsi="Book Antiqua"/>
          <w:b/>
          <w:bCs/>
        </w:rPr>
        <w:t xml:space="preserve"> G</w:t>
      </w:r>
      <w:r w:rsidRPr="00F81E2D">
        <w:rPr>
          <w:rFonts w:ascii="Book Antiqua" w:hAnsi="Book Antiqua"/>
        </w:rPr>
        <w:t xml:space="preserve">, Narula N, </w:t>
      </w:r>
      <w:proofErr w:type="spellStart"/>
      <w:r w:rsidRPr="00F81E2D">
        <w:rPr>
          <w:rFonts w:ascii="Book Antiqua" w:hAnsi="Book Antiqua"/>
        </w:rPr>
        <w:t>Pinotti</w:t>
      </w:r>
      <w:proofErr w:type="spellEnd"/>
      <w:r w:rsidRPr="00F81E2D">
        <w:rPr>
          <w:rFonts w:ascii="Book Antiqua" w:hAnsi="Book Antiqua"/>
        </w:rPr>
        <w:t xml:space="preserve"> R, </w:t>
      </w:r>
      <w:proofErr w:type="spellStart"/>
      <w:r w:rsidRPr="00F81E2D">
        <w:rPr>
          <w:rFonts w:ascii="Book Antiqua" w:hAnsi="Book Antiqua"/>
        </w:rPr>
        <w:t>Skamnelos</w:t>
      </w:r>
      <w:proofErr w:type="spellEnd"/>
      <w:r w:rsidRPr="00F81E2D">
        <w:rPr>
          <w:rFonts w:ascii="Book Antiqua" w:hAnsi="Book Antiqua"/>
        </w:rPr>
        <w:t xml:space="preserve"> A, </w:t>
      </w:r>
      <w:proofErr w:type="spellStart"/>
      <w:r w:rsidRPr="00F81E2D">
        <w:rPr>
          <w:rFonts w:ascii="Book Antiqua" w:hAnsi="Book Antiqua"/>
        </w:rPr>
        <w:t>Katsanos</w:t>
      </w:r>
      <w:proofErr w:type="spellEnd"/>
      <w:r w:rsidRPr="00F81E2D">
        <w:rPr>
          <w:rFonts w:ascii="Book Antiqua" w:hAnsi="Book Antiqua"/>
        </w:rPr>
        <w:t xml:space="preserve"> KH, </w:t>
      </w:r>
      <w:proofErr w:type="spellStart"/>
      <w:r w:rsidRPr="00F81E2D">
        <w:rPr>
          <w:rFonts w:ascii="Book Antiqua" w:hAnsi="Book Antiqua"/>
        </w:rPr>
        <w:t>Ungaro</w:t>
      </w:r>
      <w:proofErr w:type="spellEnd"/>
      <w:r w:rsidRPr="00F81E2D">
        <w:rPr>
          <w:rFonts w:ascii="Book Antiqua" w:hAnsi="Book Antiqua"/>
        </w:rPr>
        <w:t xml:space="preserve"> R, </w:t>
      </w:r>
      <w:proofErr w:type="spellStart"/>
      <w:r w:rsidRPr="00F81E2D">
        <w:rPr>
          <w:rFonts w:ascii="Book Antiqua" w:hAnsi="Book Antiqua"/>
        </w:rPr>
        <w:t>Burisch</w:t>
      </w:r>
      <w:proofErr w:type="spellEnd"/>
      <w:r w:rsidRPr="00F81E2D">
        <w:rPr>
          <w:rFonts w:ascii="Book Antiqua" w:hAnsi="Book Antiqua"/>
        </w:rPr>
        <w:t xml:space="preserve"> J, Torres J, </w:t>
      </w:r>
      <w:proofErr w:type="spellStart"/>
      <w:r w:rsidRPr="00F81E2D">
        <w:rPr>
          <w:rFonts w:ascii="Book Antiqua" w:hAnsi="Book Antiqua"/>
        </w:rPr>
        <w:t>Colombel</w:t>
      </w:r>
      <w:proofErr w:type="spellEnd"/>
      <w:r w:rsidRPr="00F81E2D">
        <w:rPr>
          <w:rFonts w:ascii="Book Antiqua" w:hAnsi="Book Antiqua"/>
        </w:rPr>
        <w:t xml:space="preserve"> JF. </w:t>
      </w:r>
      <w:r w:rsidRPr="00B50351">
        <w:rPr>
          <w:rFonts w:ascii="Book Antiqua" w:hAnsi="Book Antiqua"/>
        </w:rPr>
        <w:t xml:space="preserve">Systematic review with meta-analysis: proximal disease extension in limited ulcerative colitis. </w:t>
      </w:r>
      <w:r w:rsidRPr="00E4042E">
        <w:rPr>
          <w:rFonts w:ascii="Book Antiqua" w:hAnsi="Book Antiqua"/>
          <w:i/>
          <w:iCs/>
        </w:rPr>
        <w:t xml:space="preserve">Aliment </w:t>
      </w:r>
      <w:proofErr w:type="spellStart"/>
      <w:r w:rsidRPr="00E4042E">
        <w:rPr>
          <w:rFonts w:ascii="Book Antiqua" w:hAnsi="Book Antiqua"/>
          <w:i/>
          <w:iCs/>
        </w:rPr>
        <w:t>Pharmacol</w:t>
      </w:r>
      <w:proofErr w:type="spellEnd"/>
      <w:r w:rsidRPr="00E4042E">
        <w:rPr>
          <w:rFonts w:ascii="Book Antiqua" w:hAnsi="Book Antiqua"/>
          <w:i/>
          <w:iCs/>
        </w:rPr>
        <w:t xml:space="preserve"> </w:t>
      </w:r>
      <w:proofErr w:type="spellStart"/>
      <w:r w:rsidRPr="00E4042E">
        <w:rPr>
          <w:rFonts w:ascii="Book Antiqua" w:hAnsi="Book Antiqua"/>
          <w:i/>
          <w:iCs/>
        </w:rPr>
        <w:t>Ther</w:t>
      </w:r>
      <w:proofErr w:type="spellEnd"/>
      <w:r w:rsidRPr="00393E91">
        <w:rPr>
          <w:rFonts w:ascii="Book Antiqua" w:hAnsi="Book Antiqua"/>
        </w:rPr>
        <w:t xml:space="preserve"> 2017; </w:t>
      </w:r>
      <w:r w:rsidRPr="008E5BFB">
        <w:rPr>
          <w:rFonts w:ascii="Book Antiqua" w:hAnsi="Book Antiqua"/>
          <w:b/>
          <w:bCs/>
        </w:rPr>
        <w:t>45</w:t>
      </w:r>
      <w:r w:rsidRPr="00532DDD">
        <w:rPr>
          <w:rFonts w:ascii="Book Antiqua" w:hAnsi="Book Antiqua"/>
        </w:rPr>
        <w:t>: 1481-1492 [PMID: 28449361 DOI: 10.</w:t>
      </w:r>
      <w:r w:rsidRPr="00B50351">
        <w:rPr>
          <w:rFonts w:ascii="Book Antiqua" w:hAnsi="Book Antiqua"/>
        </w:rPr>
        <w:t>1111/apt.14063]</w:t>
      </w:r>
    </w:p>
    <w:p w14:paraId="0B5545B0"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22 </w:t>
      </w:r>
      <w:proofErr w:type="spellStart"/>
      <w:r w:rsidRPr="00B50351">
        <w:rPr>
          <w:rFonts w:ascii="Book Antiqua" w:hAnsi="Book Antiqua"/>
          <w:b/>
          <w:bCs/>
        </w:rPr>
        <w:t>Durchschein</w:t>
      </w:r>
      <w:proofErr w:type="spellEnd"/>
      <w:r w:rsidRPr="00B50351">
        <w:rPr>
          <w:rFonts w:ascii="Book Antiqua" w:hAnsi="Book Antiqua"/>
          <w:b/>
          <w:bCs/>
        </w:rPr>
        <w:t xml:space="preserve"> F</w:t>
      </w:r>
      <w:r w:rsidRPr="00B50351">
        <w:rPr>
          <w:rFonts w:ascii="Book Antiqua" w:hAnsi="Book Antiqua"/>
        </w:rPr>
        <w:t xml:space="preserve">, Petritsch W, Hammer HF. Diet therapy for inflammatory bowel diseases: The established and the new. </w:t>
      </w:r>
      <w:r w:rsidRPr="00B50351">
        <w:rPr>
          <w:rFonts w:ascii="Book Antiqua" w:hAnsi="Book Antiqua"/>
          <w:i/>
          <w:iCs/>
        </w:rPr>
        <w:t>World J Gastroenterol</w:t>
      </w:r>
      <w:r w:rsidRPr="00B50351">
        <w:rPr>
          <w:rFonts w:ascii="Book Antiqua" w:hAnsi="Book Antiqua"/>
        </w:rPr>
        <w:t xml:space="preserve"> 2016; </w:t>
      </w:r>
      <w:r w:rsidRPr="00B50351">
        <w:rPr>
          <w:rFonts w:ascii="Book Antiqua" w:hAnsi="Book Antiqua"/>
          <w:b/>
          <w:bCs/>
        </w:rPr>
        <w:t>22</w:t>
      </w:r>
      <w:r w:rsidRPr="00B50351">
        <w:rPr>
          <w:rFonts w:ascii="Book Antiqua" w:hAnsi="Book Antiqua"/>
        </w:rPr>
        <w:t>: 2179-2194 [PMID: 26900283 DOI: 10.3748/</w:t>
      </w:r>
      <w:proofErr w:type="gramStart"/>
      <w:r w:rsidRPr="00B50351">
        <w:rPr>
          <w:rFonts w:ascii="Book Antiqua" w:hAnsi="Book Antiqua"/>
        </w:rPr>
        <w:t>wjg.v22.i</w:t>
      </w:r>
      <w:proofErr w:type="gramEnd"/>
      <w:r w:rsidRPr="00B50351">
        <w:rPr>
          <w:rFonts w:ascii="Book Antiqua" w:hAnsi="Book Antiqua"/>
        </w:rPr>
        <w:t>7.2179]</w:t>
      </w:r>
    </w:p>
    <w:p w14:paraId="615F2FBA" w14:textId="77777777" w:rsidR="0040255D" w:rsidRPr="00F81E2D" w:rsidRDefault="0040255D" w:rsidP="0040255D">
      <w:pPr>
        <w:snapToGrid w:val="0"/>
        <w:spacing w:line="360" w:lineRule="auto"/>
        <w:jc w:val="both"/>
        <w:rPr>
          <w:rFonts w:ascii="Book Antiqua" w:hAnsi="Book Antiqua"/>
        </w:rPr>
      </w:pPr>
      <w:r w:rsidRPr="00B50351">
        <w:rPr>
          <w:rFonts w:ascii="Book Antiqua" w:hAnsi="Book Antiqua"/>
        </w:rPr>
        <w:t xml:space="preserve">23 </w:t>
      </w:r>
      <w:proofErr w:type="spellStart"/>
      <w:r w:rsidRPr="00B50351">
        <w:rPr>
          <w:rFonts w:ascii="Book Antiqua" w:hAnsi="Book Antiqua"/>
          <w:b/>
          <w:bCs/>
        </w:rPr>
        <w:t>Kelder</w:t>
      </w:r>
      <w:proofErr w:type="spellEnd"/>
      <w:r w:rsidRPr="00B50351">
        <w:rPr>
          <w:rFonts w:ascii="Book Antiqua" w:hAnsi="Book Antiqua"/>
          <w:b/>
          <w:bCs/>
        </w:rPr>
        <w:t xml:space="preserve"> T</w:t>
      </w:r>
      <w:r w:rsidRPr="00B50351">
        <w:rPr>
          <w:rFonts w:ascii="Book Antiqua" w:hAnsi="Book Antiqua"/>
        </w:rPr>
        <w:t xml:space="preserve">, Stroeve JH, </w:t>
      </w:r>
      <w:proofErr w:type="spellStart"/>
      <w:r w:rsidRPr="00B50351">
        <w:rPr>
          <w:rFonts w:ascii="Book Antiqua" w:hAnsi="Book Antiqua"/>
        </w:rPr>
        <w:t>Bijlsma</w:t>
      </w:r>
      <w:proofErr w:type="spellEnd"/>
      <w:r w:rsidRPr="00B50351">
        <w:rPr>
          <w:rFonts w:ascii="Book Antiqua" w:hAnsi="Book Antiqua"/>
        </w:rPr>
        <w:t xml:space="preserve"> S, Radonjic M, </w:t>
      </w:r>
      <w:proofErr w:type="spellStart"/>
      <w:r w:rsidRPr="00B50351">
        <w:rPr>
          <w:rFonts w:ascii="Book Antiqua" w:hAnsi="Book Antiqua"/>
        </w:rPr>
        <w:t>Roeselers</w:t>
      </w:r>
      <w:proofErr w:type="spellEnd"/>
      <w:r w:rsidRPr="00B50351">
        <w:rPr>
          <w:rFonts w:ascii="Book Antiqua" w:hAnsi="Book Antiqua"/>
        </w:rPr>
        <w:t xml:space="preserve"> G. Correlation network analysis reveals relationships between diet-induced changes in human gut microbiota and metabolic health. </w:t>
      </w:r>
      <w:proofErr w:type="spellStart"/>
      <w:r w:rsidRPr="00F81E2D">
        <w:rPr>
          <w:rFonts w:ascii="Book Antiqua" w:hAnsi="Book Antiqua"/>
          <w:i/>
          <w:iCs/>
        </w:rPr>
        <w:t>Nutr</w:t>
      </w:r>
      <w:proofErr w:type="spellEnd"/>
      <w:r w:rsidRPr="00F81E2D">
        <w:rPr>
          <w:rFonts w:ascii="Book Antiqua" w:hAnsi="Book Antiqua"/>
          <w:i/>
          <w:iCs/>
        </w:rPr>
        <w:t xml:space="preserve"> Diabetes</w:t>
      </w:r>
      <w:r w:rsidRPr="00F81E2D">
        <w:rPr>
          <w:rFonts w:ascii="Book Antiqua" w:hAnsi="Book Antiqua"/>
        </w:rPr>
        <w:t xml:space="preserve"> 2014; </w:t>
      </w:r>
      <w:r w:rsidRPr="00F81E2D">
        <w:rPr>
          <w:rFonts w:ascii="Book Antiqua" w:hAnsi="Book Antiqua"/>
          <w:b/>
          <w:bCs/>
        </w:rPr>
        <w:t>4</w:t>
      </w:r>
      <w:r w:rsidRPr="00F81E2D">
        <w:rPr>
          <w:rFonts w:ascii="Book Antiqua" w:hAnsi="Book Antiqua"/>
        </w:rPr>
        <w:t>: e122 [PMID: 24979151 DOI: 10.1038/nutd.2014.18]</w:t>
      </w:r>
    </w:p>
    <w:p w14:paraId="1BB6EBA6" w14:textId="77777777" w:rsidR="0040255D" w:rsidRPr="00532DDD" w:rsidRDefault="0040255D" w:rsidP="0040255D">
      <w:pPr>
        <w:snapToGrid w:val="0"/>
        <w:spacing w:line="360" w:lineRule="auto"/>
        <w:jc w:val="both"/>
        <w:rPr>
          <w:rFonts w:ascii="Book Antiqua" w:hAnsi="Book Antiqua"/>
        </w:rPr>
      </w:pPr>
      <w:r w:rsidRPr="00F81E2D">
        <w:rPr>
          <w:rFonts w:ascii="Book Antiqua" w:hAnsi="Book Antiqua"/>
        </w:rPr>
        <w:t xml:space="preserve">24 </w:t>
      </w:r>
      <w:r w:rsidRPr="00F81E2D">
        <w:rPr>
          <w:rFonts w:ascii="Book Antiqua" w:hAnsi="Book Antiqua"/>
          <w:b/>
          <w:bCs/>
        </w:rPr>
        <w:t>Chicco F</w:t>
      </w:r>
      <w:r w:rsidRPr="00F81E2D">
        <w:rPr>
          <w:rFonts w:ascii="Book Antiqua" w:hAnsi="Book Antiqua"/>
        </w:rPr>
        <w:t xml:space="preserve">, </w:t>
      </w:r>
      <w:proofErr w:type="spellStart"/>
      <w:r w:rsidRPr="00F81E2D">
        <w:rPr>
          <w:rFonts w:ascii="Book Antiqua" w:hAnsi="Book Antiqua"/>
        </w:rPr>
        <w:t>Magrì</w:t>
      </w:r>
      <w:proofErr w:type="spellEnd"/>
      <w:r w:rsidRPr="00F81E2D">
        <w:rPr>
          <w:rFonts w:ascii="Book Antiqua" w:hAnsi="Book Antiqua"/>
        </w:rPr>
        <w:t xml:space="preserve"> S, </w:t>
      </w:r>
      <w:proofErr w:type="spellStart"/>
      <w:r w:rsidRPr="00F81E2D">
        <w:rPr>
          <w:rFonts w:ascii="Book Antiqua" w:hAnsi="Book Antiqua"/>
        </w:rPr>
        <w:t>Cingolani</w:t>
      </w:r>
      <w:proofErr w:type="spellEnd"/>
      <w:r w:rsidRPr="00F81E2D">
        <w:rPr>
          <w:rFonts w:ascii="Book Antiqua" w:hAnsi="Book Antiqua"/>
        </w:rPr>
        <w:t xml:space="preserve"> A, </w:t>
      </w:r>
      <w:proofErr w:type="spellStart"/>
      <w:r w:rsidRPr="00F81E2D">
        <w:rPr>
          <w:rFonts w:ascii="Book Antiqua" w:hAnsi="Book Antiqua"/>
        </w:rPr>
        <w:t>Paduano</w:t>
      </w:r>
      <w:proofErr w:type="spellEnd"/>
      <w:r w:rsidRPr="00F81E2D">
        <w:rPr>
          <w:rFonts w:ascii="Book Antiqua" w:hAnsi="Book Antiqua"/>
        </w:rPr>
        <w:t xml:space="preserve"> D, </w:t>
      </w:r>
      <w:proofErr w:type="spellStart"/>
      <w:r w:rsidRPr="00F81E2D">
        <w:rPr>
          <w:rFonts w:ascii="Book Antiqua" w:hAnsi="Book Antiqua"/>
        </w:rPr>
        <w:t>Pesenti</w:t>
      </w:r>
      <w:proofErr w:type="spellEnd"/>
      <w:r w:rsidRPr="00F81E2D">
        <w:rPr>
          <w:rFonts w:ascii="Book Antiqua" w:hAnsi="Book Antiqua"/>
        </w:rPr>
        <w:t xml:space="preserve"> M, Zara F, </w:t>
      </w:r>
      <w:proofErr w:type="spellStart"/>
      <w:r w:rsidRPr="00F81E2D">
        <w:rPr>
          <w:rFonts w:ascii="Book Antiqua" w:hAnsi="Book Antiqua"/>
        </w:rPr>
        <w:t>Tumbarello</w:t>
      </w:r>
      <w:proofErr w:type="spellEnd"/>
      <w:r w:rsidRPr="00F81E2D">
        <w:rPr>
          <w:rFonts w:ascii="Book Antiqua" w:hAnsi="Book Antiqua"/>
        </w:rPr>
        <w:t xml:space="preserve"> F, </w:t>
      </w:r>
      <w:proofErr w:type="spellStart"/>
      <w:r w:rsidRPr="00F81E2D">
        <w:rPr>
          <w:rFonts w:ascii="Book Antiqua" w:hAnsi="Book Antiqua"/>
        </w:rPr>
        <w:t>Urru</w:t>
      </w:r>
      <w:proofErr w:type="spellEnd"/>
      <w:r w:rsidRPr="00F81E2D">
        <w:rPr>
          <w:rFonts w:ascii="Book Antiqua" w:hAnsi="Book Antiqua"/>
        </w:rPr>
        <w:t xml:space="preserve"> E, </w:t>
      </w:r>
      <w:proofErr w:type="spellStart"/>
      <w:r w:rsidRPr="00F81E2D">
        <w:rPr>
          <w:rFonts w:ascii="Book Antiqua" w:hAnsi="Book Antiqua"/>
        </w:rPr>
        <w:t>Melis</w:t>
      </w:r>
      <w:proofErr w:type="spellEnd"/>
      <w:r w:rsidRPr="00F81E2D">
        <w:rPr>
          <w:rFonts w:ascii="Book Antiqua" w:hAnsi="Book Antiqua"/>
        </w:rPr>
        <w:t xml:space="preserve"> A, Casula L, </w:t>
      </w:r>
      <w:proofErr w:type="spellStart"/>
      <w:r w:rsidRPr="00F81E2D">
        <w:rPr>
          <w:rFonts w:ascii="Book Antiqua" w:hAnsi="Book Antiqua"/>
        </w:rPr>
        <w:t>Fantini</w:t>
      </w:r>
      <w:proofErr w:type="spellEnd"/>
      <w:r w:rsidRPr="00F81E2D">
        <w:rPr>
          <w:rFonts w:ascii="Book Antiqua" w:hAnsi="Book Antiqua"/>
        </w:rPr>
        <w:t xml:space="preserve"> MC, </w:t>
      </w:r>
      <w:proofErr w:type="spellStart"/>
      <w:r w:rsidRPr="00F81E2D">
        <w:rPr>
          <w:rFonts w:ascii="Book Antiqua" w:hAnsi="Book Antiqua"/>
        </w:rPr>
        <w:t>Usai</w:t>
      </w:r>
      <w:proofErr w:type="spellEnd"/>
      <w:r w:rsidRPr="00F81E2D">
        <w:rPr>
          <w:rFonts w:ascii="Book Antiqua" w:hAnsi="Book Antiqua"/>
        </w:rPr>
        <w:t xml:space="preserve"> P. Multidimensional Impact of Mediterranean Diet on IBD Patients. </w:t>
      </w:r>
      <w:proofErr w:type="spellStart"/>
      <w:r w:rsidRPr="00B50351">
        <w:rPr>
          <w:rFonts w:ascii="Book Antiqua" w:hAnsi="Book Antiqua"/>
          <w:i/>
          <w:iCs/>
        </w:rPr>
        <w:t>Inflamm</w:t>
      </w:r>
      <w:proofErr w:type="spellEnd"/>
      <w:r w:rsidRPr="00B50351">
        <w:rPr>
          <w:rFonts w:ascii="Book Antiqua" w:hAnsi="Book Antiqua"/>
          <w:i/>
          <w:iCs/>
        </w:rPr>
        <w:t xml:space="preserve"> Bowel Dis</w:t>
      </w:r>
      <w:r w:rsidRPr="00E4042E">
        <w:rPr>
          <w:rFonts w:ascii="Book Antiqua" w:hAnsi="Book Antiqua"/>
        </w:rPr>
        <w:t xml:space="preserve"> 2021; </w:t>
      </w:r>
      <w:r w:rsidRPr="00393E91">
        <w:rPr>
          <w:rFonts w:ascii="Book Antiqua" w:hAnsi="Book Antiqua"/>
          <w:b/>
          <w:bCs/>
        </w:rPr>
        <w:t>27</w:t>
      </w:r>
      <w:r w:rsidRPr="00393E91">
        <w:rPr>
          <w:rFonts w:ascii="Book Antiqua" w:hAnsi="Book Antiqua"/>
        </w:rPr>
        <w:t>: 1-9 [PMID: 32440680 DOI: 10.1093/</w:t>
      </w:r>
      <w:proofErr w:type="spellStart"/>
      <w:r w:rsidRPr="00393E91">
        <w:rPr>
          <w:rFonts w:ascii="Book Antiqua" w:hAnsi="Book Antiqua"/>
        </w:rPr>
        <w:t>ibd</w:t>
      </w:r>
      <w:proofErr w:type="spellEnd"/>
      <w:r w:rsidRPr="00393E91">
        <w:rPr>
          <w:rFonts w:ascii="Book Antiqua" w:hAnsi="Book Antiqua"/>
        </w:rPr>
        <w:t>/izaa097]</w:t>
      </w:r>
    </w:p>
    <w:p w14:paraId="537AF7E0"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25 </w:t>
      </w:r>
      <w:r w:rsidRPr="00B50351">
        <w:rPr>
          <w:rFonts w:ascii="Book Antiqua" w:hAnsi="Book Antiqua"/>
          <w:b/>
          <w:bCs/>
        </w:rPr>
        <w:t>Ott C</w:t>
      </w:r>
      <w:r w:rsidRPr="00B50351">
        <w:rPr>
          <w:rFonts w:ascii="Book Antiqua" w:hAnsi="Book Antiqua"/>
        </w:rPr>
        <w:t xml:space="preserve">, </w:t>
      </w:r>
      <w:proofErr w:type="spellStart"/>
      <w:r w:rsidRPr="00B50351">
        <w:rPr>
          <w:rFonts w:ascii="Book Antiqua" w:hAnsi="Book Antiqua"/>
        </w:rPr>
        <w:t>Schölmerich</w:t>
      </w:r>
      <w:proofErr w:type="spellEnd"/>
      <w:r w:rsidRPr="00B50351">
        <w:rPr>
          <w:rFonts w:ascii="Book Antiqua" w:hAnsi="Book Antiqua"/>
        </w:rPr>
        <w:t xml:space="preserve"> J. Extraintestinal manifestations and complications in IBD. </w:t>
      </w:r>
      <w:r w:rsidRPr="00B50351">
        <w:rPr>
          <w:rFonts w:ascii="Book Antiqua" w:hAnsi="Book Antiqua"/>
          <w:i/>
          <w:iCs/>
        </w:rPr>
        <w:t>Nat Rev Gastroenterol Hepatol</w:t>
      </w:r>
      <w:r w:rsidRPr="00B50351">
        <w:rPr>
          <w:rFonts w:ascii="Book Antiqua" w:hAnsi="Book Antiqua"/>
        </w:rPr>
        <w:t xml:space="preserve"> 2013; </w:t>
      </w:r>
      <w:r w:rsidRPr="00B50351">
        <w:rPr>
          <w:rFonts w:ascii="Book Antiqua" w:hAnsi="Book Antiqua"/>
          <w:b/>
          <w:bCs/>
        </w:rPr>
        <w:t>10</w:t>
      </w:r>
      <w:r w:rsidRPr="00B50351">
        <w:rPr>
          <w:rFonts w:ascii="Book Antiqua" w:hAnsi="Book Antiqua"/>
        </w:rPr>
        <w:t>: 585-595 [PMID: 23835489 DOI: 10.1038/nrgastro.2013.117]</w:t>
      </w:r>
    </w:p>
    <w:p w14:paraId="2F842B89"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lastRenderedPageBreak/>
        <w:t xml:space="preserve">26 </w:t>
      </w:r>
      <w:proofErr w:type="spellStart"/>
      <w:r w:rsidRPr="00B50351">
        <w:rPr>
          <w:rFonts w:ascii="Book Antiqua" w:hAnsi="Book Antiqua"/>
          <w:b/>
          <w:bCs/>
        </w:rPr>
        <w:t>Ungaro</w:t>
      </w:r>
      <w:proofErr w:type="spellEnd"/>
      <w:r w:rsidRPr="00B50351">
        <w:rPr>
          <w:rFonts w:ascii="Book Antiqua" w:hAnsi="Book Antiqua"/>
          <w:b/>
          <w:bCs/>
        </w:rPr>
        <w:t xml:space="preserve"> RC</w:t>
      </w:r>
      <w:r w:rsidRPr="00B50351">
        <w:rPr>
          <w:rFonts w:ascii="Book Antiqua" w:hAnsi="Book Antiqua"/>
        </w:rPr>
        <w:t xml:space="preserve">, </w:t>
      </w:r>
      <w:proofErr w:type="spellStart"/>
      <w:r w:rsidRPr="00B50351">
        <w:rPr>
          <w:rFonts w:ascii="Book Antiqua" w:hAnsi="Book Antiqua"/>
        </w:rPr>
        <w:t>Limketkai</w:t>
      </w:r>
      <w:proofErr w:type="spellEnd"/>
      <w:r w:rsidRPr="00B50351">
        <w:rPr>
          <w:rFonts w:ascii="Book Antiqua" w:hAnsi="Book Antiqua"/>
        </w:rPr>
        <w:t xml:space="preserve"> BN, Jensen CB, </w:t>
      </w:r>
      <w:proofErr w:type="spellStart"/>
      <w:r w:rsidRPr="00B50351">
        <w:rPr>
          <w:rFonts w:ascii="Book Antiqua" w:hAnsi="Book Antiqua"/>
        </w:rPr>
        <w:t>Allin</w:t>
      </w:r>
      <w:proofErr w:type="spellEnd"/>
      <w:r w:rsidRPr="00B50351">
        <w:rPr>
          <w:rFonts w:ascii="Book Antiqua" w:hAnsi="Book Antiqua"/>
        </w:rPr>
        <w:t xml:space="preserve"> KH, Agrawal M, Ullman T, </w:t>
      </w:r>
      <w:proofErr w:type="spellStart"/>
      <w:r w:rsidRPr="00B50351">
        <w:rPr>
          <w:rFonts w:ascii="Book Antiqua" w:hAnsi="Book Antiqua"/>
        </w:rPr>
        <w:t>Colombel</w:t>
      </w:r>
      <w:proofErr w:type="spellEnd"/>
      <w:r w:rsidRPr="00B50351">
        <w:rPr>
          <w:rFonts w:ascii="Book Antiqua" w:hAnsi="Book Antiqua"/>
        </w:rPr>
        <w:t xml:space="preserve"> JF, Jess T. Stopping 5-aminosalicylates in patients with ulcerative colitis starting biologic therapy does not increase the risk of adverse clinical outcomes: analysis of two nationwide population-based cohorts. </w:t>
      </w:r>
      <w:r w:rsidRPr="00B50351">
        <w:rPr>
          <w:rFonts w:ascii="Book Antiqua" w:hAnsi="Book Antiqua"/>
          <w:i/>
          <w:iCs/>
        </w:rPr>
        <w:t>Gut</w:t>
      </w:r>
      <w:r w:rsidRPr="00B50351">
        <w:rPr>
          <w:rFonts w:ascii="Book Antiqua" w:hAnsi="Book Antiqua"/>
        </w:rPr>
        <w:t xml:space="preserve"> 2019; </w:t>
      </w:r>
      <w:r w:rsidRPr="00B50351">
        <w:rPr>
          <w:rFonts w:ascii="Book Antiqua" w:hAnsi="Book Antiqua"/>
          <w:b/>
          <w:bCs/>
        </w:rPr>
        <w:t>68</w:t>
      </w:r>
      <w:r w:rsidRPr="00B50351">
        <w:rPr>
          <w:rFonts w:ascii="Book Antiqua" w:hAnsi="Book Antiqua"/>
        </w:rPr>
        <w:t>: 977-984 [PMID: 30420398 DOI: 10.1136/gutjnl-2018-317021]</w:t>
      </w:r>
    </w:p>
    <w:p w14:paraId="7C86F478"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27 </w:t>
      </w:r>
      <w:r w:rsidRPr="00B50351">
        <w:rPr>
          <w:rFonts w:ascii="Book Antiqua" w:hAnsi="Book Antiqua"/>
          <w:b/>
          <w:bCs/>
        </w:rPr>
        <w:t>Feuerstein JD</w:t>
      </w:r>
      <w:r w:rsidRPr="00B50351">
        <w:rPr>
          <w:rFonts w:ascii="Book Antiqua" w:hAnsi="Book Antiqua"/>
        </w:rPr>
        <w:t>, Isaacs KL, Schneider Y, Siddique SM, Falck-</w:t>
      </w:r>
      <w:proofErr w:type="spellStart"/>
      <w:r w:rsidRPr="00B50351">
        <w:rPr>
          <w:rFonts w:ascii="Book Antiqua" w:hAnsi="Book Antiqua"/>
        </w:rPr>
        <w:t>Ytter</w:t>
      </w:r>
      <w:proofErr w:type="spellEnd"/>
      <w:r w:rsidRPr="00B50351">
        <w:rPr>
          <w:rFonts w:ascii="Book Antiqua" w:hAnsi="Book Antiqua"/>
        </w:rPr>
        <w:t xml:space="preserve"> Y, Singh S; AGA Institute Clinical Guidelines Committee. AGA Clinical Practice Guidelines on the Management of Moderate to Severe Ulcerative Colitis. </w:t>
      </w:r>
      <w:r w:rsidRPr="00B50351">
        <w:rPr>
          <w:rFonts w:ascii="Book Antiqua" w:hAnsi="Book Antiqua"/>
          <w:i/>
          <w:iCs/>
        </w:rPr>
        <w:t>Gastroenterology</w:t>
      </w:r>
      <w:r w:rsidRPr="00B50351">
        <w:rPr>
          <w:rFonts w:ascii="Book Antiqua" w:hAnsi="Book Antiqua"/>
        </w:rPr>
        <w:t xml:space="preserve"> 2020; </w:t>
      </w:r>
      <w:r w:rsidRPr="00B50351">
        <w:rPr>
          <w:rFonts w:ascii="Book Antiqua" w:hAnsi="Book Antiqua"/>
          <w:b/>
          <w:bCs/>
        </w:rPr>
        <w:t>158</w:t>
      </w:r>
      <w:r w:rsidRPr="00B50351">
        <w:rPr>
          <w:rFonts w:ascii="Book Antiqua" w:hAnsi="Book Antiqua"/>
        </w:rPr>
        <w:t>: 1450-1461 [PMID: 31945371 DOI: 10.1053/j.gastro.2020.01.006]</w:t>
      </w:r>
    </w:p>
    <w:p w14:paraId="605D874B"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28 </w:t>
      </w:r>
      <w:r w:rsidRPr="00B50351">
        <w:rPr>
          <w:rFonts w:ascii="Book Antiqua" w:hAnsi="Book Antiqua"/>
          <w:b/>
          <w:bCs/>
        </w:rPr>
        <w:t>Doherty G</w:t>
      </w:r>
      <w:r w:rsidRPr="00B50351">
        <w:rPr>
          <w:rFonts w:ascii="Book Antiqua" w:hAnsi="Book Antiqua"/>
        </w:rPr>
        <w:t xml:space="preserve">, </w:t>
      </w:r>
      <w:proofErr w:type="spellStart"/>
      <w:r w:rsidRPr="00B50351">
        <w:rPr>
          <w:rFonts w:ascii="Book Antiqua" w:hAnsi="Book Antiqua"/>
        </w:rPr>
        <w:t>Katsanos</w:t>
      </w:r>
      <w:proofErr w:type="spellEnd"/>
      <w:r w:rsidRPr="00B50351">
        <w:rPr>
          <w:rFonts w:ascii="Book Antiqua" w:hAnsi="Book Antiqua"/>
        </w:rPr>
        <w:t xml:space="preserve"> KH, </w:t>
      </w:r>
      <w:proofErr w:type="spellStart"/>
      <w:r w:rsidRPr="00B50351">
        <w:rPr>
          <w:rFonts w:ascii="Book Antiqua" w:hAnsi="Book Antiqua"/>
        </w:rPr>
        <w:t>Burisch</w:t>
      </w:r>
      <w:proofErr w:type="spellEnd"/>
      <w:r w:rsidRPr="00B50351">
        <w:rPr>
          <w:rFonts w:ascii="Book Antiqua" w:hAnsi="Book Antiqua"/>
        </w:rPr>
        <w:t xml:space="preserve"> J, </w:t>
      </w:r>
      <w:proofErr w:type="spellStart"/>
      <w:r w:rsidRPr="00B50351">
        <w:rPr>
          <w:rFonts w:ascii="Book Antiqua" w:hAnsi="Book Antiqua"/>
        </w:rPr>
        <w:t>Allez</w:t>
      </w:r>
      <w:proofErr w:type="spellEnd"/>
      <w:r w:rsidRPr="00B50351">
        <w:rPr>
          <w:rFonts w:ascii="Book Antiqua" w:hAnsi="Book Antiqua"/>
        </w:rPr>
        <w:t xml:space="preserve"> M, </w:t>
      </w:r>
      <w:proofErr w:type="spellStart"/>
      <w:r w:rsidRPr="00B50351">
        <w:rPr>
          <w:rFonts w:ascii="Book Antiqua" w:hAnsi="Book Antiqua"/>
        </w:rPr>
        <w:t>Papamichael</w:t>
      </w:r>
      <w:proofErr w:type="spellEnd"/>
      <w:r w:rsidRPr="00B50351">
        <w:rPr>
          <w:rFonts w:ascii="Book Antiqua" w:hAnsi="Book Antiqua"/>
        </w:rPr>
        <w:t xml:space="preserve"> K, </w:t>
      </w:r>
      <w:proofErr w:type="spellStart"/>
      <w:r w:rsidRPr="00B50351">
        <w:rPr>
          <w:rFonts w:ascii="Book Antiqua" w:hAnsi="Book Antiqua"/>
        </w:rPr>
        <w:t>Stallmach</w:t>
      </w:r>
      <w:proofErr w:type="spellEnd"/>
      <w:r w:rsidRPr="00B50351">
        <w:rPr>
          <w:rFonts w:ascii="Book Antiqua" w:hAnsi="Book Antiqua"/>
        </w:rPr>
        <w:t xml:space="preserve"> A, Mao R, </w:t>
      </w:r>
      <w:proofErr w:type="spellStart"/>
      <w:r w:rsidRPr="00B50351">
        <w:rPr>
          <w:rFonts w:ascii="Book Antiqua" w:hAnsi="Book Antiqua"/>
        </w:rPr>
        <w:t>Berset</w:t>
      </w:r>
      <w:proofErr w:type="spellEnd"/>
      <w:r w:rsidRPr="00B50351">
        <w:rPr>
          <w:rFonts w:ascii="Book Antiqua" w:hAnsi="Book Antiqua"/>
        </w:rPr>
        <w:t xml:space="preserve"> IP, </w:t>
      </w:r>
      <w:proofErr w:type="spellStart"/>
      <w:r w:rsidRPr="00B50351">
        <w:rPr>
          <w:rFonts w:ascii="Book Antiqua" w:hAnsi="Book Antiqua"/>
        </w:rPr>
        <w:t>Gisbert</w:t>
      </w:r>
      <w:proofErr w:type="spellEnd"/>
      <w:r w:rsidRPr="00B50351">
        <w:rPr>
          <w:rFonts w:ascii="Book Antiqua" w:hAnsi="Book Antiqua"/>
        </w:rPr>
        <w:t xml:space="preserve"> JP, Sebastian S, </w:t>
      </w:r>
      <w:proofErr w:type="spellStart"/>
      <w:r w:rsidRPr="00B50351">
        <w:rPr>
          <w:rFonts w:ascii="Book Antiqua" w:hAnsi="Book Antiqua"/>
        </w:rPr>
        <w:t>Kierkus</w:t>
      </w:r>
      <w:proofErr w:type="spellEnd"/>
      <w:r w:rsidRPr="00B50351">
        <w:rPr>
          <w:rFonts w:ascii="Book Antiqua" w:hAnsi="Book Antiqua"/>
        </w:rPr>
        <w:t xml:space="preserve"> J, </w:t>
      </w:r>
      <w:proofErr w:type="spellStart"/>
      <w:r w:rsidRPr="00B50351">
        <w:rPr>
          <w:rFonts w:ascii="Book Antiqua" w:hAnsi="Book Antiqua"/>
        </w:rPr>
        <w:t>Lopetuso</w:t>
      </w:r>
      <w:proofErr w:type="spellEnd"/>
      <w:r w:rsidRPr="00B50351">
        <w:rPr>
          <w:rFonts w:ascii="Book Antiqua" w:hAnsi="Book Antiqua"/>
        </w:rPr>
        <w:t xml:space="preserve"> L, </w:t>
      </w:r>
      <w:proofErr w:type="spellStart"/>
      <w:r w:rsidRPr="00B50351">
        <w:rPr>
          <w:rFonts w:ascii="Book Antiqua" w:hAnsi="Book Antiqua"/>
        </w:rPr>
        <w:t>Szymanska</w:t>
      </w:r>
      <w:proofErr w:type="spellEnd"/>
      <w:r w:rsidRPr="00B50351">
        <w:rPr>
          <w:rFonts w:ascii="Book Antiqua" w:hAnsi="Book Antiqua"/>
        </w:rPr>
        <w:t xml:space="preserve"> E, Louis E. European Crohn's and Colitis </w:t>
      </w:r>
      <w:proofErr w:type="spellStart"/>
      <w:r w:rsidRPr="00B50351">
        <w:rPr>
          <w:rFonts w:ascii="Book Antiqua" w:hAnsi="Book Antiqua"/>
        </w:rPr>
        <w:t>Organisation</w:t>
      </w:r>
      <w:proofErr w:type="spellEnd"/>
      <w:r w:rsidRPr="00B50351">
        <w:rPr>
          <w:rFonts w:ascii="Book Antiqua" w:hAnsi="Book Antiqua"/>
        </w:rPr>
        <w:t xml:space="preserve"> Topical Review on Treatment Withdrawal ['Exit Strategies'] in Inflammatory Bowel Disease. </w:t>
      </w:r>
      <w:r w:rsidRPr="00B50351">
        <w:rPr>
          <w:rFonts w:ascii="Book Antiqua" w:hAnsi="Book Antiqua"/>
          <w:i/>
          <w:iCs/>
        </w:rPr>
        <w:t xml:space="preserve">J </w:t>
      </w:r>
      <w:proofErr w:type="spellStart"/>
      <w:r w:rsidRPr="00B50351">
        <w:rPr>
          <w:rFonts w:ascii="Book Antiqua" w:hAnsi="Book Antiqua"/>
          <w:i/>
          <w:iCs/>
        </w:rPr>
        <w:t>Crohns</w:t>
      </w:r>
      <w:proofErr w:type="spellEnd"/>
      <w:r w:rsidRPr="00B50351">
        <w:rPr>
          <w:rFonts w:ascii="Book Antiqua" w:hAnsi="Book Antiqua"/>
          <w:i/>
          <w:iCs/>
        </w:rPr>
        <w:t xml:space="preserve"> Colitis</w:t>
      </w:r>
      <w:r w:rsidRPr="00B50351">
        <w:rPr>
          <w:rFonts w:ascii="Book Antiqua" w:hAnsi="Book Antiqua"/>
        </w:rPr>
        <w:t xml:space="preserve"> 2018; </w:t>
      </w:r>
      <w:r w:rsidRPr="00B50351">
        <w:rPr>
          <w:rFonts w:ascii="Book Antiqua" w:hAnsi="Book Antiqua"/>
          <w:b/>
          <w:bCs/>
        </w:rPr>
        <w:t>12</w:t>
      </w:r>
      <w:r w:rsidRPr="00B50351">
        <w:rPr>
          <w:rFonts w:ascii="Book Antiqua" w:hAnsi="Book Antiqua"/>
        </w:rPr>
        <w:t>: 17-31 [PMID: 28981623 DOI: 10.1093/</w:t>
      </w:r>
      <w:proofErr w:type="spellStart"/>
      <w:r w:rsidRPr="00B50351">
        <w:rPr>
          <w:rFonts w:ascii="Book Antiqua" w:hAnsi="Book Antiqua"/>
        </w:rPr>
        <w:t>ecco-jcc</w:t>
      </w:r>
      <w:proofErr w:type="spellEnd"/>
      <w:r w:rsidRPr="00B50351">
        <w:rPr>
          <w:rFonts w:ascii="Book Antiqua" w:hAnsi="Book Antiqua"/>
        </w:rPr>
        <w:t>/jjx101]</w:t>
      </w:r>
    </w:p>
    <w:p w14:paraId="7F1C3111"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29 </w:t>
      </w:r>
      <w:proofErr w:type="spellStart"/>
      <w:r w:rsidRPr="00B50351">
        <w:rPr>
          <w:rFonts w:ascii="Book Antiqua" w:hAnsi="Book Antiqua"/>
          <w:b/>
          <w:bCs/>
        </w:rPr>
        <w:t>Vegh</w:t>
      </w:r>
      <w:proofErr w:type="spellEnd"/>
      <w:r w:rsidRPr="00B50351">
        <w:rPr>
          <w:rFonts w:ascii="Book Antiqua" w:hAnsi="Book Antiqua"/>
          <w:b/>
          <w:bCs/>
        </w:rPr>
        <w:t xml:space="preserve"> Z</w:t>
      </w:r>
      <w:r w:rsidRPr="00B50351">
        <w:rPr>
          <w:rFonts w:ascii="Book Antiqua" w:hAnsi="Book Antiqua"/>
        </w:rPr>
        <w:t xml:space="preserve">, </w:t>
      </w:r>
      <w:proofErr w:type="spellStart"/>
      <w:r w:rsidRPr="00B50351">
        <w:rPr>
          <w:rFonts w:ascii="Book Antiqua" w:hAnsi="Book Antiqua"/>
        </w:rPr>
        <w:t>Burisch</w:t>
      </w:r>
      <w:proofErr w:type="spellEnd"/>
      <w:r w:rsidRPr="00B50351">
        <w:rPr>
          <w:rFonts w:ascii="Book Antiqua" w:hAnsi="Book Antiqua"/>
        </w:rPr>
        <w:t xml:space="preserve"> J, Pedersen N, </w:t>
      </w:r>
      <w:proofErr w:type="spellStart"/>
      <w:r w:rsidRPr="00B50351">
        <w:rPr>
          <w:rFonts w:ascii="Book Antiqua" w:hAnsi="Book Antiqua"/>
        </w:rPr>
        <w:t>Kaimakliotis</w:t>
      </w:r>
      <w:proofErr w:type="spellEnd"/>
      <w:r w:rsidRPr="00B50351">
        <w:rPr>
          <w:rFonts w:ascii="Book Antiqua" w:hAnsi="Book Antiqua"/>
        </w:rPr>
        <w:t xml:space="preserve"> I, </w:t>
      </w:r>
      <w:proofErr w:type="spellStart"/>
      <w:r w:rsidRPr="00B50351">
        <w:rPr>
          <w:rFonts w:ascii="Book Antiqua" w:hAnsi="Book Antiqua"/>
        </w:rPr>
        <w:t>Duricova</w:t>
      </w:r>
      <w:proofErr w:type="spellEnd"/>
      <w:r w:rsidRPr="00B50351">
        <w:rPr>
          <w:rFonts w:ascii="Book Antiqua" w:hAnsi="Book Antiqua"/>
        </w:rPr>
        <w:t xml:space="preserve"> D, </w:t>
      </w:r>
      <w:proofErr w:type="spellStart"/>
      <w:r w:rsidRPr="00B50351">
        <w:rPr>
          <w:rFonts w:ascii="Book Antiqua" w:hAnsi="Book Antiqua"/>
        </w:rPr>
        <w:t>Bortlik</w:t>
      </w:r>
      <w:proofErr w:type="spellEnd"/>
      <w:r w:rsidRPr="00B50351">
        <w:rPr>
          <w:rFonts w:ascii="Book Antiqua" w:hAnsi="Book Antiqua"/>
        </w:rPr>
        <w:t xml:space="preserve"> M, </w:t>
      </w:r>
      <w:proofErr w:type="spellStart"/>
      <w:r w:rsidRPr="00B50351">
        <w:rPr>
          <w:rFonts w:ascii="Book Antiqua" w:hAnsi="Book Antiqua"/>
        </w:rPr>
        <w:t>Vinding</w:t>
      </w:r>
      <w:proofErr w:type="spellEnd"/>
      <w:r w:rsidRPr="00B50351">
        <w:rPr>
          <w:rFonts w:ascii="Book Antiqua" w:hAnsi="Book Antiqua"/>
        </w:rPr>
        <w:t xml:space="preserve"> KK, </w:t>
      </w:r>
      <w:proofErr w:type="spellStart"/>
      <w:r w:rsidRPr="00B50351">
        <w:rPr>
          <w:rFonts w:ascii="Book Antiqua" w:hAnsi="Book Antiqua"/>
        </w:rPr>
        <w:t>Avnstrøm</w:t>
      </w:r>
      <w:proofErr w:type="spellEnd"/>
      <w:r w:rsidRPr="00B50351">
        <w:rPr>
          <w:rFonts w:ascii="Book Antiqua" w:hAnsi="Book Antiqua"/>
        </w:rPr>
        <w:t xml:space="preserve"> S, Olsen J, Nielsen KR, </w:t>
      </w:r>
      <w:proofErr w:type="spellStart"/>
      <w:r w:rsidRPr="00B50351">
        <w:rPr>
          <w:rFonts w:ascii="Book Antiqua" w:hAnsi="Book Antiqua"/>
        </w:rPr>
        <w:t>Katsanos</w:t>
      </w:r>
      <w:proofErr w:type="spellEnd"/>
      <w:r w:rsidRPr="00B50351">
        <w:rPr>
          <w:rFonts w:ascii="Book Antiqua" w:hAnsi="Book Antiqua"/>
        </w:rPr>
        <w:t xml:space="preserve"> KH, </w:t>
      </w:r>
      <w:proofErr w:type="spellStart"/>
      <w:r w:rsidRPr="00B50351">
        <w:rPr>
          <w:rFonts w:ascii="Book Antiqua" w:hAnsi="Book Antiqua"/>
        </w:rPr>
        <w:t>Tsianos</w:t>
      </w:r>
      <w:proofErr w:type="spellEnd"/>
      <w:r w:rsidRPr="00B50351">
        <w:rPr>
          <w:rFonts w:ascii="Book Antiqua" w:hAnsi="Book Antiqua"/>
        </w:rPr>
        <w:t xml:space="preserve"> EV, Lakatos L, Schwartz D, Odes S, </w:t>
      </w:r>
      <w:proofErr w:type="spellStart"/>
      <w:r w:rsidRPr="00B50351">
        <w:rPr>
          <w:rFonts w:ascii="Book Antiqua" w:hAnsi="Book Antiqua"/>
        </w:rPr>
        <w:t>D'Incà</w:t>
      </w:r>
      <w:proofErr w:type="spellEnd"/>
      <w:r w:rsidRPr="00B50351">
        <w:rPr>
          <w:rFonts w:ascii="Book Antiqua" w:hAnsi="Book Antiqua"/>
        </w:rPr>
        <w:t xml:space="preserve"> R, Beltrami M, </w:t>
      </w:r>
      <w:proofErr w:type="spellStart"/>
      <w:r w:rsidRPr="00B50351">
        <w:rPr>
          <w:rFonts w:ascii="Book Antiqua" w:hAnsi="Book Antiqua"/>
        </w:rPr>
        <w:t>Kiudelis</w:t>
      </w:r>
      <w:proofErr w:type="spellEnd"/>
      <w:r w:rsidRPr="00B50351">
        <w:rPr>
          <w:rFonts w:ascii="Book Antiqua" w:hAnsi="Book Antiqua"/>
        </w:rPr>
        <w:t xml:space="preserve"> G, </w:t>
      </w:r>
      <w:proofErr w:type="spellStart"/>
      <w:r w:rsidRPr="00B50351">
        <w:rPr>
          <w:rFonts w:ascii="Book Antiqua" w:hAnsi="Book Antiqua"/>
        </w:rPr>
        <w:t>Kupcinskap</w:t>
      </w:r>
      <w:proofErr w:type="spellEnd"/>
      <w:r w:rsidRPr="00B50351">
        <w:rPr>
          <w:rFonts w:ascii="Book Antiqua" w:hAnsi="Book Antiqua"/>
        </w:rPr>
        <w:t xml:space="preserve"> L, </w:t>
      </w:r>
      <w:proofErr w:type="spellStart"/>
      <w:r w:rsidRPr="00B50351">
        <w:rPr>
          <w:rFonts w:ascii="Book Antiqua" w:hAnsi="Book Antiqua"/>
        </w:rPr>
        <w:t>Jucov</w:t>
      </w:r>
      <w:proofErr w:type="spellEnd"/>
      <w:r w:rsidRPr="00B50351">
        <w:rPr>
          <w:rFonts w:ascii="Book Antiqua" w:hAnsi="Book Antiqua"/>
        </w:rPr>
        <w:t xml:space="preserve"> A, </w:t>
      </w:r>
      <w:proofErr w:type="spellStart"/>
      <w:r w:rsidRPr="00B50351">
        <w:rPr>
          <w:rFonts w:ascii="Book Antiqua" w:hAnsi="Book Antiqua"/>
        </w:rPr>
        <w:t>Turcan</w:t>
      </w:r>
      <w:proofErr w:type="spellEnd"/>
      <w:r w:rsidRPr="00B50351">
        <w:rPr>
          <w:rFonts w:ascii="Book Antiqua" w:hAnsi="Book Antiqua"/>
        </w:rPr>
        <w:t xml:space="preserve"> S, Barros LF, </w:t>
      </w:r>
      <w:proofErr w:type="spellStart"/>
      <w:r w:rsidRPr="00B50351">
        <w:rPr>
          <w:rFonts w:ascii="Book Antiqua" w:hAnsi="Book Antiqua"/>
        </w:rPr>
        <w:t>Magro</w:t>
      </w:r>
      <w:proofErr w:type="spellEnd"/>
      <w:r w:rsidRPr="00B50351">
        <w:rPr>
          <w:rFonts w:ascii="Book Antiqua" w:hAnsi="Book Antiqua"/>
        </w:rPr>
        <w:t xml:space="preserve"> F, Lazar D, </w:t>
      </w:r>
      <w:proofErr w:type="spellStart"/>
      <w:r w:rsidRPr="00B50351">
        <w:rPr>
          <w:rFonts w:ascii="Book Antiqua" w:hAnsi="Book Antiqua"/>
        </w:rPr>
        <w:t>Goldis</w:t>
      </w:r>
      <w:proofErr w:type="spellEnd"/>
      <w:r w:rsidRPr="00B50351">
        <w:rPr>
          <w:rFonts w:ascii="Book Antiqua" w:hAnsi="Book Antiqua"/>
        </w:rPr>
        <w:t xml:space="preserve"> A, de Castro L, Hernandez V, </w:t>
      </w:r>
      <w:proofErr w:type="spellStart"/>
      <w:r w:rsidRPr="00B50351">
        <w:rPr>
          <w:rFonts w:ascii="Book Antiqua" w:hAnsi="Book Antiqua"/>
        </w:rPr>
        <w:t>Niewiadomski</w:t>
      </w:r>
      <w:proofErr w:type="spellEnd"/>
      <w:r w:rsidRPr="00B50351">
        <w:rPr>
          <w:rFonts w:ascii="Book Antiqua" w:hAnsi="Book Antiqua"/>
        </w:rPr>
        <w:t xml:space="preserve"> O, Bell S, </w:t>
      </w:r>
      <w:proofErr w:type="spellStart"/>
      <w:r w:rsidRPr="00B50351">
        <w:rPr>
          <w:rFonts w:ascii="Book Antiqua" w:hAnsi="Book Antiqua"/>
        </w:rPr>
        <w:t>Langholz</w:t>
      </w:r>
      <w:proofErr w:type="spellEnd"/>
      <w:r w:rsidRPr="00B50351">
        <w:rPr>
          <w:rFonts w:ascii="Book Antiqua" w:hAnsi="Book Antiqua"/>
        </w:rPr>
        <w:t xml:space="preserve"> E, </w:t>
      </w:r>
      <w:proofErr w:type="spellStart"/>
      <w:r w:rsidRPr="00B50351">
        <w:rPr>
          <w:rFonts w:ascii="Book Antiqua" w:hAnsi="Book Antiqua"/>
        </w:rPr>
        <w:t>Munkholm</w:t>
      </w:r>
      <w:proofErr w:type="spellEnd"/>
      <w:r w:rsidRPr="00B50351">
        <w:rPr>
          <w:rFonts w:ascii="Book Antiqua" w:hAnsi="Book Antiqua"/>
        </w:rPr>
        <w:t xml:space="preserve"> P, Lakatos PL; </w:t>
      </w:r>
      <w:proofErr w:type="spellStart"/>
      <w:r w:rsidRPr="00B50351">
        <w:rPr>
          <w:rFonts w:ascii="Book Antiqua" w:hAnsi="Book Antiqua"/>
        </w:rPr>
        <w:t>EpiCom</w:t>
      </w:r>
      <w:proofErr w:type="spellEnd"/>
      <w:r w:rsidRPr="00B50351">
        <w:rPr>
          <w:rFonts w:ascii="Book Antiqua" w:hAnsi="Book Antiqua"/>
        </w:rPr>
        <w:t>-group. Treatment Steps, Surgery, and Hospitalization Rates During the First Year of Follow-up in Patients with Inflammatory Bowel Diseases from the 2011 ECCO-</w:t>
      </w:r>
      <w:proofErr w:type="spellStart"/>
      <w:r w:rsidRPr="00B50351">
        <w:rPr>
          <w:rFonts w:ascii="Book Antiqua" w:hAnsi="Book Antiqua"/>
        </w:rPr>
        <w:t>Epicom</w:t>
      </w:r>
      <w:proofErr w:type="spellEnd"/>
      <w:r w:rsidRPr="00B50351">
        <w:rPr>
          <w:rFonts w:ascii="Book Antiqua" w:hAnsi="Book Antiqua"/>
        </w:rPr>
        <w:t xml:space="preserve"> Inception Cohort. </w:t>
      </w:r>
      <w:r w:rsidRPr="00B50351">
        <w:rPr>
          <w:rFonts w:ascii="Book Antiqua" w:hAnsi="Book Antiqua"/>
          <w:i/>
          <w:iCs/>
        </w:rPr>
        <w:t xml:space="preserve">J </w:t>
      </w:r>
      <w:proofErr w:type="spellStart"/>
      <w:r w:rsidRPr="00B50351">
        <w:rPr>
          <w:rFonts w:ascii="Book Antiqua" w:hAnsi="Book Antiqua"/>
          <w:i/>
          <w:iCs/>
        </w:rPr>
        <w:t>Crohns</w:t>
      </w:r>
      <w:proofErr w:type="spellEnd"/>
      <w:r w:rsidRPr="00B50351">
        <w:rPr>
          <w:rFonts w:ascii="Book Antiqua" w:hAnsi="Book Antiqua"/>
          <w:i/>
          <w:iCs/>
        </w:rPr>
        <w:t xml:space="preserve"> Colitis</w:t>
      </w:r>
      <w:r w:rsidRPr="00B50351">
        <w:rPr>
          <w:rFonts w:ascii="Book Antiqua" w:hAnsi="Book Antiqua"/>
        </w:rPr>
        <w:t xml:space="preserve"> 2015; </w:t>
      </w:r>
      <w:r w:rsidRPr="00B50351">
        <w:rPr>
          <w:rFonts w:ascii="Book Antiqua" w:hAnsi="Book Antiqua"/>
          <w:b/>
          <w:bCs/>
        </w:rPr>
        <w:t>9</w:t>
      </w:r>
      <w:r w:rsidRPr="00B50351">
        <w:rPr>
          <w:rFonts w:ascii="Book Antiqua" w:hAnsi="Book Antiqua"/>
        </w:rPr>
        <w:t>: 747-753 [PMID: 26055976 DOI: 10.1093/</w:t>
      </w:r>
      <w:proofErr w:type="spellStart"/>
      <w:r w:rsidRPr="00B50351">
        <w:rPr>
          <w:rFonts w:ascii="Book Antiqua" w:hAnsi="Book Antiqua"/>
        </w:rPr>
        <w:t>ecco-jcc</w:t>
      </w:r>
      <w:proofErr w:type="spellEnd"/>
      <w:r w:rsidRPr="00B50351">
        <w:rPr>
          <w:rFonts w:ascii="Book Antiqua" w:hAnsi="Book Antiqua"/>
        </w:rPr>
        <w:t>/jjv099]</w:t>
      </w:r>
    </w:p>
    <w:p w14:paraId="77935DCC"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30 </w:t>
      </w:r>
      <w:proofErr w:type="spellStart"/>
      <w:r w:rsidRPr="00B50351">
        <w:rPr>
          <w:rFonts w:ascii="Book Antiqua" w:hAnsi="Book Antiqua"/>
          <w:b/>
          <w:bCs/>
        </w:rPr>
        <w:t>Neurath</w:t>
      </w:r>
      <w:proofErr w:type="spellEnd"/>
      <w:r w:rsidRPr="00B50351">
        <w:rPr>
          <w:rFonts w:ascii="Book Antiqua" w:hAnsi="Book Antiqua"/>
          <w:b/>
          <w:bCs/>
        </w:rPr>
        <w:t xml:space="preserve"> MF</w:t>
      </w:r>
      <w:r w:rsidRPr="00B50351">
        <w:rPr>
          <w:rFonts w:ascii="Book Antiqua" w:hAnsi="Book Antiqua"/>
        </w:rPr>
        <w:t xml:space="preserve">, Travis SP. Mucosal healing in inflammatory bowel diseases: a systematic review. </w:t>
      </w:r>
      <w:r w:rsidRPr="00B50351">
        <w:rPr>
          <w:rFonts w:ascii="Book Antiqua" w:hAnsi="Book Antiqua"/>
          <w:i/>
          <w:iCs/>
        </w:rPr>
        <w:t>Gut</w:t>
      </w:r>
      <w:r w:rsidRPr="00B50351">
        <w:rPr>
          <w:rFonts w:ascii="Book Antiqua" w:hAnsi="Book Antiqua"/>
        </w:rPr>
        <w:t xml:space="preserve"> 2012; </w:t>
      </w:r>
      <w:r w:rsidRPr="00B50351">
        <w:rPr>
          <w:rFonts w:ascii="Book Antiqua" w:hAnsi="Book Antiqua"/>
          <w:b/>
          <w:bCs/>
        </w:rPr>
        <w:t>61</w:t>
      </w:r>
      <w:r w:rsidRPr="00B50351">
        <w:rPr>
          <w:rFonts w:ascii="Book Antiqua" w:hAnsi="Book Antiqua"/>
        </w:rPr>
        <w:t>: 1619-1635 [PMID: 22842618 DOI: 10.1136/gutjnl-2012-302830]</w:t>
      </w:r>
    </w:p>
    <w:p w14:paraId="6B82486D"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31 </w:t>
      </w:r>
      <w:proofErr w:type="spellStart"/>
      <w:r w:rsidRPr="00B50351">
        <w:rPr>
          <w:rFonts w:ascii="Book Antiqua" w:hAnsi="Book Antiqua"/>
          <w:b/>
          <w:bCs/>
        </w:rPr>
        <w:t>Targownik</w:t>
      </w:r>
      <w:proofErr w:type="spellEnd"/>
      <w:r w:rsidRPr="00B50351">
        <w:rPr>
          <w:rFonts w:ascii="Book Antiqua" w:hAnsi="Book Antiqua"/>
          <w:b/>
          <w:bCs/>
        </w:rPr>
        <w:t xml:space="preserve"> LE</w:t>
      </w:r>
      <w:r w:rsidRPr="00B50351">
        <w:rPr>
          <w:rFonts w:ascii="Book Antiqua" w:hAnsi="Book Antiqua"/>
        </w:rPr>
        <w:t xml:space="preserve">, Singh H, Nugent Z, Bernstein CN. The epidemiology of colectomy in ulcerative colitis: results from a population-based cohort. </w:t>
      </w:r>
      <w:r w:rsidRPr="00B50351">
        <w:rPr>
          <w:rFonts w:ascii="Book Antiqua" w:hAnsi="Book Antiqua"/>
          <w:i/>
          <w:iCs/>
        </w:rPr>
        <w:t>Am J Gastroenterol</w:t>
      </w:r>
      <w:r w:rsidRPr="00B50351">
        <w:rPr>
          <w:rFonts w:ascii="Book Antiqua" w:hAnsi="Book Antiqua"/>
        </w:rPr>
        <w:t xml:space="preserve"> 2012; </w:t>
      </w:r>
      <w:r w:rsidRPr="00B50351">
        <w:rPr>
          <w:rFonts w:ascii="Book Antiqua" w:hAnsi="Book Antiqua"/>
          <w:b/>
          <w:bCs/>
        </w:rPr>
        <w:t>107</w:t>
      </w:r>
      <w:r w:rsidRPr="00B50351">
        <w:rPr>
          <w:rFonts w:ascii="Book Antiqua" w:hAnsi="Book Antiqua"/>
        </w:rPr>
        <w:t>: 1228-1235 [PMID: 22613902 DOI: 10.1038/ajg.2012.127]</w:t>
      </w:r>
    </w:p>
    <w:p w14:paraId="00217E67"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32 </w:t>
      </w:r>
      <w:r w:rsidRPr="00B50351">
        <w:rPr>
          <w:rFonts w:ascii="Book Antiqua" w:hAnsi="Book Antiqua"/>
          <w:b/>
          <w:bCs/>
        </w:rPr>
        <w:t>Reich KM</w:t>
      </w:r>
      <w:r w:rsidRPr="00B50351">
        <w:rPr>
          <w:rFonts w:ascii="Book Antiqua" w:hAnsi="Book Antiqua"/>
        </w:rPr>
        <w:t xml:space="preserve">, Chang HJ, </w:t>
      </w:r>
      <w:proofErr w:type="spellStart"/>
      <w:r w:rsidRPr="00B50351">
        <w:rPr>
          <w:rFonts w:ascii="Book Antiqua" w:hAnsi="Book Antiqua"/>
        </w:rPr>
        <w:t>Rezaie</w:t>
      </w:r>
      <w:proofErr w:type="spellEnd"/>
      <w:r w:rsidRPr="00B50351">
        <w:rPr>
          <w:rFonts w:ascii="Book Antiqua" w:hAnsi="Book Antiqua"/>
        </w:rPr>
        <w:t xml:space="preserve"> A, Wang H, Goodman KJ, Kaplan GG, Svenson LW, Lees G, </w:t>
      </w:r>
      <w:proofErr w:type="spellStart"/>
      <w:r w:rsidRPr="00B50351">
        <w:rPr>
          <w:rFonts w:ascii="Book Antiqua" w:hAnsi="Book Antiqua"/>
        </w:rPr>
        <w:t>Fedorak</w:t>
      </w:r>
      <w:proofErr w:type="spellEnd"/>
      <w:r w:rsidRPr="00B50351">
        <w:rPr>
          <w:rFonts w:ascii="Book Antiqua" w:hAnsi="Book Antiqua"/>
        </w:rPr>
        <w:t xml:space="preserve"> RN, </w:t>
      </w:r>
      <w:proofErr w:type="spellStart"/>
      <w:r w:rsidRPr="00B50351">
        <w:rPr>
          <w:rFonts w:ascii="Book Antiqua" w:hAnsi="Book Antiqua"/>
        </w:rPr>
        <w:t>Kroeker</w:t>
      </w:r>
      <w:proofErr w:type="spellEnd"/>
      <w:r w:rsidRPr="00B50351">
        <w:rPr>
          <w:rFonts w:ascii="Book Antiqua" w:hAnsi="Book Antiqua"/>
        </w:rPr>
        <w:t xml:space="preserve"> KI. The incidence rate of colectomy for medically refractory </w:t>
      </w:r>
      <w:r w:rsidRPr="00B50351">
        <w:rPr>
          <w:rFonts w:ascii="Book Antiqua" w:hAnsi="Book Antiqua"/>
        </w:rPr>
        <w:lastRenderedPageBreak/>
        <w:t xml:space="preserve">ulcerative colitis has declined in parallel with increasing anti-TNF use: a time-trend study. </w:t>
      </w:r>
      <w:r w:rsidRPr="00B50351">
        <w:rPr>
          <w:rFonts w:ascii="Book Antiqua" w:hAnsi="Book Antiqua"/>
          <w:i/>
          <w:iCs/>
        </w:rPr>
        <w:t xml:space="preserve">Aliment </w:t>
      </w:r>
      <w:proofErr w:type="spellStart"/>
      <w:r w:rsidRPr="00B50351">
        <w:rPr>
          <w:rFonts w:ascii="Book Antiqua" w:hAnsi="Book Antiqua"/>
          <w:i/>
          <w:iCs/>
        </w:rPr>
        <w:t>Pharmacol</w:t>
      </w:r>
      <w:proofErr w:type="spellEnd"/>
      <w:r w:rsidRPr="00B50351">
        <w:rPr>
          <w:rFonts w:ascii="Book Antiqua" w:hAnsi="Book Antiqua"/>
          <w:i/>
          <w:iCs/>
        </w:rPr>
        <w:t xml:space="preserve"> </w:t>
      </w:r>
      <w:proofErr w:type="spellStart"/>
      <w:r w:rsidRPr="00B50351">
        <w:rPr>
          <w:rFonts w:ascii="Book Antiqua" w:hAnsi="Book Antiqua"/>
          <w:i/>
          <w:iCs/>
        </w:rPr>
        <w:t>Ther</w:t>
      </w:r>
      <w:proofErr w:type="spellEnd"/>
      <w:r w:rsidRPr="00B50351">
        <w:rPr>
          <w:rFonts w:ascii="Book Antiqua" w:hAnsi="Book Antiqua"/>
        </w:rPr>
        <w:t xml:space="preserve"> 2014; </w:t>
      </w:r>
      <w:r w:rsidRPr="00B50351">
        <w:rPr>
          <w:rFonts w:ascii="Book Antiqua" w:hAnsi="Book Antiqua"/>
          <w:b/>
          <w:bCs/>
        </w:rPr>
        <w:t>40</w:t>
      </w:r>
      <w:r w:rsidRPr="00B50351">
        <w:rPr>
          <w:rFonts w:ascii="Book Antiqua" w:hAnsi="Book Antiqua"/>
        </w:rPr>
        <w:t>: 629-638 [PMID: 25039715 DOI: 10.1111/apt.12873]</w:t>
      </w:r>
    </w:p>
    <w:p w14:paraId="1FFAF230"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33 </w:t>
      </w:r>
      <w:proofErr w:type="spellStart"/>
      <w:r w:rsidRPr="00B50351">
        <w:rPr>
          <w:rFonts w:ascii="Book Antiqua" w:hAnsi="Book Antiqua"/>
          <w:b/>
          <w:bCs/>
        </w:rPr>
        <w:t>Taborelli</w:t>
      </w:r>
      <w:proofErr w:type="spellEnd"/>
      <w:r w:rsidRPr="00B50351">
        <w:rPr>
          <w:rFonts w:ascii="Book Antiqua" w:hAnsi="Book Antiqua"/>
          <w:b/>
          <w:bCs/>
        </w:rPr>
        <w:t xml:space="preserve"> M</w:t>
      </w:r>
      <w:r w:rsidRPr="00B50351">
        <w:rPr>
          <w:rFonts w:ascii="Book Antiqua" w:hAnsi="Book Antiqua"/>
        </w:rPr>
        <w:t xml:space="preserve">, </w:t>
      </w:r>
      <w:proofErr w:type="spellStart"/>
      <w:r w:rsidRPr="00B50351">
        <w:rPr>
          <w:rFonts w:ascii="Book Antiqua" w:hAnsi="Book Antiqua"/>
        </w:rPr>
        <w:t>Sozzi</w:t>
      </w:r>
      <w:proofErr w:type="spellEnd"/>
      <w:r w:rsidRPr="00B50351">
        <w:rPr>
          <w:rFonts w:ascii="Book Antiqua" w:hAnsi="Book Antiqua"/>
        </w:rPr>
        <w:t xml:space="preserve"> M, Del </w:t>
      </w:r>
      <w:proofErr w:type="spellStart"/>
      <w:r w:rsidRPr="00B50351">
        <w:rPr>
          <w:rFonts w:ascii="Book Antiqua" w:hAnsi="Book Antiqua"/>
        </w:rPr>
        <w:t>Zotto</w:t>
      </w:r>
      <w:proofErr w:type="spellEnd"/>
      <w:r w:rsidRPr="00B50351">
        <w:rPr>
          <w:rFonts w:ascii="Book Antiqua" w:hAnsi="Book Antiqua"/>
        </w:rPr>
        <w:t xml:space="preserve"> S, </w:t>
      </w:r>
      <w:proofErr w:type="spellStart"/>
      <w:r w:rsidRPr="00B50351">
        <w:rPr>
          <w:rFonts w:ascii="Book Antiqua" w:hAnsi="Book Antiqua"/>
        </w:rPr>
        <w:t>Toffolutti</w:t>
      </w:r>
      <w:proofErr w:type="spellEnd"/>
      <w:r w:rsidRPr="00B50351">
        <w:rPr>
          <w:rFonts w:ascii="Book Antiqua" w:hAnsi="Book Antiqua"/>
        </w:rPr>
        <w:t xml:space="preserve"> F, </w:t>
      </w:r>
      <w:proofErr w:type="spellStart"/>
      <w:r w:rsidRPr="00B50351">
        <w:rPr>
          <w:rFonts w:ascii="Book Antiqua" w:hAnsi="Book Antiqua"/>
        </w:rPr>
        <w:t>Montico</w:t>
      </w:r>
      <w:proofErr w:type="spellEnd"/>
      <w:r w:rsidRPr="00B50351">
        <w:rPr>
          <w:rFonts w:ascii="Book Antiqua" w:hAnsi="Book Antiqua"/>
        </w:rPr>
        <w:t xml:space="preserve"> M, Zanier L, </w:t>
      </w:r>
      <w:proofErr w:type="spellStart"/>
      <w:r w:rsidRPr="00B50351">
        <w:rPr>
          <w:rFonts w:ascii="Book Antiqua" w:hAnsi="Book Antiqua"/>
        </w:rPr>
        <w:t>Serraino</w:t>
      </w:r>
      <w:proofErr w:type="spellEnd"/>
      <w:r w:rsidRPr="00B50351">
        <w:rPr>
          <w:rFonts w:ascii="Book Antiqua" w:hAnsi="Book Antiqua"/>
        </w:rPr>
        <w:t xml:space="preserve"> D. Risk of intestinal and extra-intestinal cancers in patients with inflammatory bowel diseases: A population-based cohort study in northeastern Italy. </w:t>
      </w:r>
      <w:proofErr w:type="spellStart"/>
      <w:r w:rsidRPr="00B50351">
        <w:rPr>
          <w:rFonts w:ascii="Book Antiqua" w:hAnsi="Book Antiqua"/>
          <w:i/>
          <w:iCs/>
        </w:rPr>
        <w:t>PLoS</w:t>
      </w:r>
      <w:proofErr w:type="spellEnd"/>
      <w:r w:rsidRPr="00B50351">
        <w:rPr>
          <w:rFonts w:ascii="Book Antiqua" w:hAnsi="Book Antiqua"/>
          <w:i/>
          <w:iCs/>
        </w:rPr>
        <w:t xml:space="preserve"> One</w:t>
      </w:r>
      <w:r w:rsidRPr="00B50351">
        <w:rPr>
          <w:rFonts w:ascii="Book Antiqua" w:hAnsi="Book Antiqua"/>
        </w:rPr>
        <w:t xml:space="preserve"> 2020; </w:t>
      </w:r>
      <w:r w:rsidRPr="00B50351">
        <w:rPr>
          <w:rFonts w:ascii="Book Antiqua" w:hAnsi="Book Antiqua"/>
          <w:b/>
          <w:bCs/>
        </w:rPr>
        <w:t>15</w:t>
      </w:r>
      <w:r w:rsidRPr="00B50351">
        <w:rPr>
          <w:rFonts w:ascii="Book Antiqua" w:hAnsi="Book Antiqua"/>
        </w:rPr>
        <w:t>: e0235142 [PMID: 32574216 DOI: 10.1371/journal.pone.0235142]</w:t>
      </w:r>
    </w:p>
    <w:p w14:paraId="7929DAD3"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34 </w:t>
      </w:r>
      <w:proofErr w:type="spellStart"/>
      <w:r w:rsidRPr="00B50351">
        <w:rPr>
          <w:rFonts w:ascii="Book Antiqua" w:hAnsi="Book Antiqua"/>
          <w:b/>
          <w:bCs/>
        </w:rPr>
        <w:t>Rahier</w:t>
      </w:r>
      <w:proofErr w:type="spellEnd"/>
      <w:r w:rsidRPr="00B50351">
        <w:rPr>
          <w:rFonts w:ascii="Book Antiqua" w:hAnsi="Book Antiqua"/>
          <w:b/>
          <w:bCs/>
        </w:rPr>
        <w:t xml:space="preserve"> JF</w:t>
      </w:r>
      <w:r w:rsidRPr="00B50351">
        <w:rPr>
          <w:rFonts w:ascii="Book Antiqua" w:hAnsi="Book Antiqua"/>
        </w:rPr>
        <w:t xml:space="preserve">, </w:t>
      </w:r>
      <w:proofErr w:type="spellStart"/>
      <w:r w:rsidRPr="00B50351">
        <w:rPr>
          <w:rFonts w:ascii="Book Antiqua" w:hAnsi="Book Antiqua"/>
        </w:rPr>
        <w:t>Magro</w:t>
      </w:r>
      <w:proofErr w:type="spellEnd"/>
      <w:r w:rsidRPr="00B50351">
        <w:rPr>
          <w:rFonts w:ascii="Book Antiqua" w:hAnsi="Book Antiqua"/>
        </w:rPr>
        <w:t xml:space="preserve"> F, Abreu C, </w:t>
      </w:r>
      <w:proofErr w:type="spellStart"/>
      <w:r w:rsidRPr="00B50351">
        <w:rPr>
          <w:rFonts w:ascii="Book Antiqua" w:hAnsi="Book Antiqua"/>
        </w:rPr>
        <w:t>Armuzzi</w:t>
      </w:r>
      <w:proofErr w:type="spellEnd"/>
      <w:r w:rsidRPr="00B50351">
        <w:rPr>
          <w:rFonts w:ascii="Book Antiqua" w:hAnsi="Book Antiqua"/>
        </w:rPr>
        <w:t xml:space="preserve"> A, Ben-</w:t>
      </w:r>
      <w:proofErr w:type="spellStart"/>
      <w:r w:rsidRPr="00B50351">
        <w:rPr>
          <w:rFonts w:ascii="Book Antiqua" w:hAnsi="Book Antiqua"/>
        </w:rPr>
        <w:t>Horin</w:t>
      </w:r>
      <w:proofErr w:type="spellEnd"/>
      <w:r w:rsidRPr="00B50351">
        <w:rPr>
          <w:rFonts w:ascii="Book Antiqua" w:hAnsi="Book Antiqua"/>
        </w:rPr>
        <w:t xml:space="preserve"> S, </w:t>
      </w:r>
      <w:proofErr w:type="spellStart"/>
      <w:r w:rsidRPr="00B50351">
        <w:rPr>
          <w:rFonts w:ascii="Book Antiqua" w:hAnsi="Book Antiqua"/>
        </w:rPr>
        <w:t>Chowers</w:t>
      </w:r>
      <w:proofErr w:type="spellEnd"/>
      <w:r w:rsidRPr="00B50351">
        <w:rPr>
          <w:rFonts w:ascii="Book Antiqua" w:hAnsi="Book Antiqua"/>
        </w:rPr>
        <w:t xml:space="preserve"> Y, </w:t>
      </w:r>
      <w:proofErr w:type="spellStart"/>
      <w:r w:rsidRPr="00B50351">
        <w:rPr>
          <w:rFonts w:ascii="Book Antiqua" w:hAnsi="Book Antiqua"/>
        </w:rPr>
        <w:t>Cottone</w:t>
      </w:r>
      <w:proofErr w:type="spellEnd"/>
      <w:r w:rsidRPr="00B50351">
        <w:rPr>
          <w:rFonts w:ascii="Book Antiqua" w:hAnsi="Book Antiqua"/>
        </w:rPr>
        <w:t xml:space="preserve"> M, de Ridder L, Doherty G, </w:t>
      </w:r>
      <w:proofErr w:type="spellStart"/>
      <w:r w:rsidRPr="00B50351">
        <w:rPr>
          <w:rFonts w:ascii="Book Antiqua" w:hAnsi="Book Antiqua"/>
        </w:rPr>
        <w:t>Ehehalt</w:t>
      </w:r>
      <w:proofErr w:type="spellEnd"/>
      <w:r w:rsidRPr="00B50351">
        <w:rPr>
          <w:rFonts w:ascii="Book Antiqua" w:hAnsi="Book Antiqua"/>
        </w:rPr>
        <w:t xml:space="preserve"> R, </w:t>
      </w:r>
      <w:proofErr w:type="spellStart"/>
      <w:r w:rsidRPr="00B50351">
        <w:rPr>
          <w:rFonts w:ascii="Book Antiqua" w:hAnsi="Book Antiqua"/>
        </w:rPr>
        <w:t>Esteve</w:t>
      </w:r>
      <w:proofErr w:type="spellEnd"/>
      <w:r w:rsidRPr="00B50351">
        <w:rPr>
          <w:rFonts w:ascii="Book Antiqua" w:hAnsi="Book Antiqua"/>
        </w:rPr>
        <w:t xml:space="preserve"> M, </w:t>
      </w:r>
      <w:proofErr w:type="spellStart"/>
      <w:r w:rsidRPr="00B50351">
        <w:rPr>
          <w:rFonts w:ascii="Book Antiqua" w:hAnsi="Book Antiqua"/>
        </w:rPr>
        <w:t>Katsanos</w:t>
      </w:r>
      <w:proofErr w:type="spellEnd"/>
      <w:r w:rsidRPr="00B50351">
        <w:rPr>
          <w:rFonts w:ascii="Book Antiqua" w:hAnsi="Book Antiqua"/>
        </w:rPr>
        <w:t xml:space="preserve"> K, Lees CW, </w:t>
      </w:r>
      <w:proofErr w:type="spellStart"/>
      <w:r w:rsidRPr="00B50351">
        <w:rPr>
          <w:rFonts w:ascii="Book Antiqua" w:hAnsi="Book Antiqua"/>
        </w:rPr>
        <w:t>Macmahon</w:t>
      </w:r>
      <w:proofErr w:type="spellEnd"/>
      <w:r w:rsidRPr="00B50351">
        <w:rPr>
          <w:rFonts w:ascii="Book Antiqua" w:hAnsi="Book Antiqua"/>
        </w:rPr>
        <w:t xml:space="preserve"> E, </w:t>
      </w:r>
      <w:proofErr w:type="spellStart"/>
      <w:r w:rsidRPr="00B50351">
        <w:rPr>
          <w:rFonts w:ascii="Book Antiqua" w:hAnsi="Book Antiqua"/>
        </w:rPr>
        <w:t>Moreels</w:t>
      </w:r>
      <w:proofErr w:type="spellEnd"/>
      <w:r w:rsidRPr="00B50351">
        <w:rPr>
          <w:rFonts w:ascii="Book Antiqua" w:hAnsi="Book Antiqua"/>
        </w:rPr>
        <w:t xml:space="preserve"> T, </w:t>
      </w:r>
      <w:proofErr w:type="spellStart"/>
      <w:r w:rsidRPr="00B50351">
        <w:rPr>
          <w:rFonts w:ascii="Book Antiqua" w:hAnsi="Book Antiqua"/>
        </w:rPr>
        <w:t>Reinisch</w:t>
      </w:r>
      <w:proofErr w:type="spellEnd"/>
      <w:r w:rsidRPr="00B50351">
        <w:rPr>
          <w:rFonts w:ascii="Book Antiqua" w:hAnsi="Book Antiqua"/>
        </w:rPr>
        <w:t xml:space="preserve"> W, </w:t>
      </w:r>
      <w:proofErr w:type="spellStart"/>
      <w:r w:rsidRPr="00B50351">
        <w:rPr>
          <w:rFonts w:ascii="Book Antiqua" w:hAnsi="Book Antiqua"/>
        </w:rPr>
        <w:t>Tilg</w:t>
      </w:r>
      <w:proofErr w:type="spellEnd"/>
      <w:r w:rsidRPr="00B50351">
        <w:rPr>
          <w:rFonts w:ascii="Book Antiqua" w:hAnsi="Book Antiqua"/>
        </w:rPr>
        <w:t xml:space="preserve"> H, Tremblay L, </w:t>
      </w:r>
      <w:proofErr w:type="spellStart"/>
      <w:r w:rsidRPr="00B50351">
        <w:rPr>
          <w:rFonts w:ascii="Book Antiqua" w:hAnsi="Book Antiqua"/>
        </w:rPr>
        <w:t>Veereman-Wauters</w:t>
      </w:r>
      <w:proofErr w:type="spellEnd"/>
      <w:r w:rsidRPr="00B50351">
        <w:rPr>
          <w:rFonts w:ascii="Book Antiqua" w:hAnsi="Book Antiqua"/>
        </w:rPr>
        <w:t xml:space="preserve"> G, </w:t>
      </w:r>
      <w:proofErr w:type="spellStart"/>
      <w:r w:rsidRPr="00B50351">
        <w:rPr>
          <w:rFonts w:ascii="Book Antiqua" w:hAnsi="Book Antiqua"/>
        </w:rPr>
        <w:t>Viget</w:t>
      </w:r>
      <w:proofErr w:type="spellEnd"/>
      <w:r w:rsidRPr="00B50351">
        <w:rPr>
          <w:rFonts w:ascii="Book Antiqua" w:hAnsi="Book Antiqua"/>
        </w:rPr>
        <w:t xml:space="preserve"> N, </w:t>
      </w:r>
      <w:proofErr w:type="spellStart"/>
      <w:r w:rsidRPr="00B50351">
        <w:rPr>
          <w:rFonts w:ascii="Book Antiqua" w:hAnsi="Book Antiqua"/>
        </w:rPr>
        <w:t>Yazdanpanah</w:t>
      </w:r>
      <w:proofErr w:type="spellEnd"/>
      <w:r w:rsidRPr="00B50351">
        <w:rPr>
          <w:rFonts w:ascii="Book Antiqua" w:hAnsi="Book Antiqua"/>
        </w:rPr>
        <w:t xml:space="preserve"> Y, Eliakim R, </w:t>
      </w:r>
      <w:proofErr w:type="spellStart"/>
      <w:r w:rsidRPr="00B50351">
        <w:rPr>
          <w:rFonts w:ascii="Book Antiqua" w:hAnsi="Book Antiqua"/>
        </w:rPr>
        <w:t>Colombel</w:t>
      </w:r>
      <w:proofErr w:type="spellEnd"/>
      <w:r w:rsidRPr="00B50351">
        <w:rPr>
          <w:rFonts w:ascii="Book Antiqua" w:hAnsi="Book Antiqua"/>
        </w:rPr>
        <w:t xml:space="preserve"> JF; European Crohn's and Colitis </w:t>
      </w:r>
      <w:proofErr w:type="spellStart"/>
      <w:r w:rsidRPr="00B50351">
        <w:rPr>
          <w:rFonts w:ascii="Book Antiqua" w:hAnsi="Book Antiqua"/>
        </w:rPr>
        <w:t>Organisation</w:t>
      </w:r>
      <w:proofErr w:type="spellEnd"/>
      <w:r w:rsidRPr="00B50351">
        <w:rPr>
          <w:rFonts w:ascii="Book Antiqua" w:hAnsi="Book Antiqua"/>
        </w:rPr>
        <w:t xml:space="preserve"> (ECCO). Second European evidence-based consensus on the prevention, diagnosis and management of opportunistic infections in inflammatory bowel disease. </w:t>
      </w:r>
      <w:r w:rsidRPr="00B50351">
        <w:rPr>
          <w:rFonts w:ascii="Book Antiqua" w:hAnsi="Book Antiqua"/>
          <w:i/>
          <w:iCs/>
        </w:rPr>
        <w:t xml:space="preserve">J </w:t>
      </w:r>
      <w:proofErr w:type="spellStart"/>
      <w:r w:rsidRPr="00B50351">
        <w:rPr>
          <w:rFonts w:ascii="Book Antiqua" w:hAnsi="Book Antiqua"/>
          <w:i/>
          <w:iCs/>
        </w:rPr>
        <w:t>Crohns</w:t>
      </w:r>
      <w:proofErr w:type="spellEnd"/>
      <w:r w:rsidRPr="00B50351">
        <w:rPr>
          <w:rFonts w:ascii="Book Antiqua" w:hAnsi="Book Antiqua"/>
          <w:i/>
          <w:iCs/>
        </w:rPr>
        <w:t xml:space="preserve"> Colitis</w:t>
      </w:r>
      <w:r w:rsidRPr="00B50351">
        <w:rPr>
          <w:rFonts w:ascii="Book Antiqua" w:hAnsi="Book Antiqua"/>
        </w:rPr>
        <w:t xml:space="preserve"> 2014; </w:t>
      </w:r>
      <w:r w:rsidRPr="00B50351">
        <w:rPr>
          <w:rFonts w:ascii="Book Antiqua" w:hAnsi="Book Antiqua"/>
          <w:b/>
          <w:bCs/>
        </w:rPr>
        <w:t>8</w:t>
      </w:r>
      <w:r w:rsidRPr="00B50351">
        <w:rPr>
          <w:rFonts w:ascii="Book Antiqua" w:hAnsi="Book Antiqua"/>
        </w:rPr>
        <w:t>: 443-468 [PMID: 24613021 DOI: 10.1016/j.crohns.2013.12.013]</w:t>
      </w:r>
    </w:p>
    <w:p w14:paraId="55BCD281"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35 </w:t>
      </w:r>
      <w:r w:rsidRPr="00B50351">
        <w:rPr>
          <w:rFonts w:ascii="Book Antiqua" w:hAnsi="Book Antiqua"/>
          <w:b/>
          <w:bCs/>
        </w:rPr>
        <w:t>Mazzola G</w:t>
      </w:r>
      <w:r w:rsidRPr="00B50351">
        <w:rPr>
          <w:rFonts w:ascii="Book Antiqua" w:hAnsi="Book Antiqua"/>
        </w:rPr>
        <w:t xml:space="preserve">, Macaluso FS, </w:t>
      </w:r>
      <w:proofErr w:type="spellStart"/>
      <w:r w:rsidRPr="00B50351">
        <w:rPr>
          <w:rFonts w:ascii="Book Antiqua" w:hAnsi="Book Antiqua"/>
        </w:rPr>
        <w:t>Adamoli</w:t>
      </w:r>
      <w:proofErr w:type="spellEnd"/>
      <w:r w:rsidRPr="00B50351">
        <w:rPr>
          <w:rFonts w:ascii="Book Antiqua" w:hAnsi="Book Antiqua"/>
        </w:rPr>
        <w:t xml:space="preserve"> L, Renna S, Cascio A, Orlando A. Diagnostic and vaccine strategies to prevent infections in patients with inflammatory bowel disease. </w:t>
      </w:r>
      <w:r w:rsidRPr="00B50351">
        <w:rPr>
          <w:rFonts w:ascii="Book Antiqua" w:hAnsi="Book Antiqua"/>
          <w:i/>
          <w:iCs/>
        </w:rPr>
        <w:t>J Infect</w:t>
      </w:r>
      <w:r w:rsidRPr="00B50351">
        <w:rPr>
          <w:rFonts w:ascii="Book Antiqua" w:hAnsi="Book Antiqua"/>
        </w:rPr>
        <w:t xml:space="preserve"> 2017; </w:t>
      </w:r>
      <w:r w:rsidRPr="00B50351">
        <w:rPr>
          <w:rFonts w:ascii="Book Antiqua" w:hAnsi="Book Antiqua"/>
          <w:b/>
          <w:bCs/>
        </w:rPr>
        <w:t>74</w:t>
      </w:r>
      <w:r w:rsidRPr="00B50351">
        <w:rPr>
          <w:rFonts w:ascii="Book Antiqua" w:hAnsi="Book Antiqua"/>
        </w:rPr>
        <w:t>: 433-441 [PMID: 28263759 DOI: 10.1016/j.jinf.2017.02.009]</w:t>
      </w:r>
    </w:p>
    <w:p w14:paraId="47E47076"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36 </w:t>
      </w:r>
      <w:proofErr w:type="spellStart"/>
      <w:r w:rsidRPr="00B50351">
        <w:rPr>
          <w:rFonts w:ascii="Book Antiqua" w:hAnsi="Book Antiqua"/>
          <w:b/>
          <w:bCs/>
        </w:rPr>
        <w:t>Desalermos</w:t>
      </w:r>
      <w:proofErr w:type="spellEnd"/>
      <w:r w:rsidRPr="00B50351">
        <w:rPr>
          <w:rFonts w:ascii="Book Antiqua" w:hAnsi="Book Antiqua"/>
          <w:b/>
          <w:bCs/>
        </w:rPr>
        <w:t xml:space="preserve"> AP</w:t>
      </w:r>
      <w:r w:rsidRPr="00B50351">
        <w:rPr>
          <w:rFonts w:ascii="Book Antiqua" w:hAnsi="Book Antiqua"/>
        </w:rPr>
        <w:t xml:space="preserve">, </w:t>
      </w:r>
      <w:proofErr w:type="spellStart"/>
      <w:r w:rsidRPr="00B50351">
        <w:rPr>
          <w:rFonts w:ascii="Book Antiqua" w:hAnsi="Book Antiqua"/>
        </w:rPr>
        <w:t>Farraye</w:t>
      </w:r>
      <w:proofErr w:type="spellEnd"/>
      <w:r w:rsidRPr="00B50351">
        <w:rPr>
          <w:rFonts w:ascii="Book Antiqua" w:hAnsi="Book Antiqua"/>
        </w:rPr>
        <w:t xml:space="preserve"> FA, </w:t>
      </w:r>
      <w:proofErr w:type="spellStart"/>
      <w:r w:rsidRPr="00B50351">
        <w:rPr>
          <w:rFonts w:ascii="Book Antiqua" w:hAnsi="Book Antiqua"/>
        </w:rPr>
        <w:t>Wasan</w:t>
      </w:r>
      <w:proofErr w:type="spellEnd"/>
      <w:r w:rsidRPr="00B50351">
        <w:rPr>
          <w:rFonts w:ascii="Book Antiqua" w:hAnsi="Book Antiqua"/>
        </w:rPr>
        <w:t xml:space="preserve"> SK. Vaccinating the inflammatory bowel disease patient. </w:t>
      </w:r>
      <w:r w:rsidRPr="00B50351">
        <w:rPr>
          <w:rFonts w:ascii="Book Antiqua" w:hAnsi="Book Antiqua"/>
          <w:i/>
          <w:iCs/>
        </w:rPr>
        <w:t>Expert Rev Gastroenterol Hepatol</w:t>
      </w:r>
      <w:r w:rsidRPr="00B50351">
        <w:rPr>
          <w:rFonts w:ascii="Book Antiqua" w:hAnsi="Book Antiqua"/>
        </w:rPr>
        <w:t xml:space="preserve"> 2015; </w:t>
      </w:r>
      <w:r w:rsidRPr="00B50351">
        <w:rPr>
          <w:rFonts w:ascii="Book Antiqua" w:hAnsi="Book Antiqua"/>
          <w:b/>
          <w:bCs/>
        </w:rPr>
        <w:t>9</w:t>
      </w:r>
      <w:r w:rsidRPr="00B50351">
        <w:rPr>
          <w:rFonts w:ascii="Book Antiqua" w:hAnsi="Book Antiqua"/>
        </w:rPr>
        <w:t>: 91-102 [PMID: 25160668 DOI: 10.1586/17474124.2014.934672]</w:t>
      </w:r>
    </w:p>
    <w:p w14:paraId="21BB314A"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37 </w:t>
      </w:r>
      <w:proofErr w:type="spellStart"/>
      <w:r w:rsidRPr="00B50351">
        <w:rPr>
          <w:rFonts w:ascii="Book Antiqua" w:hAnsi="Book Antiqua"/>
          <w:b/>
          <w:bCs/>
        </w:rPr>
        <w:t>Malhi</w:t>
      </w:r>
      <w:proofErr w:type="spellEnd"/>
      <w:r w:rsidRPr="00B50351">
        <w:rPr>
          <w:rFonts w:ascii="Book Antiqua" w:hAnsi="Book Antiqua"/>
          <w:b/>
          <w:bCs/>
        </w:rPr>
        <w:t xml:space="preserve"> G</w:t>
      </w:r>
      <w:r w:rsidRPr="00B50351">
        <w:rPr>
          <w:rFonts w:ascii="Book Antiqua" w:hAnsi="Book Antiqua"/>
        </w:rPr>
        <w:t xml:space="preserve">, </w:t>
      </w:r>
      <w:proofErr w:type="spellStart"/>
      <w:r w:rsidRPr="00B50351">
        <w:rPr>
          <w:rFonts w:ascii="Book Antiqua" w:hAnsi="Book Antiqua"/>
        </w:rPr>
        <w:t>Rumman</w:t>
      </w:r>
      <w:proofErr w:type="spellEnd"/>
      <w:r w:rsidRPr="00B50351">
        <w:rPr>
          <w:rFonts w:ascii="Book Antiqua" w:hAnsi="Book Antiqua"/>
        </w:rPr>
        <w:t xml:space="preserve"> A, </w:t>
      </w:r>
      <w:proofErr w:type="spellStart"/>
      <w:r w:rsidRPr="00B50351">
        <w:rPr>
          <w:rFonts w:ascii="Book Antiqua" w:hAnsi="Book Antiqua"/>
        </w:rPr>
        <w:t>Thanabalan</w:t>
      </w:r>
      <w:proofErr w:type="spellEnd"/>
      <w:r w:rsidRPr="00B50351">
        <w:rPr>
          <w:rFonts w:ascii="Book Antiqua" w:hAnsi="Book Antiqua"/>
        </w:rPr>
        <w:t xml:space="preserve"> R, </w:t>
      </w:r>
      <w:proofErr w:type="spellStart"/>
      <w:r w:rsidRPr="00B50351">
        <w:rPr>
          <w:rFonts w:ascii="Book Antiqua" w:hAnsi="Book Antiqua"/>
        </w:rPr>
        <w:t>Croitoru</w:t>
      </w:r>
      <w:proofErr w:type="spellEnd"/>
      <w:r w:rsidRPr="00B50351">
        <w:rPr>
          <w:rFonts w:ascii="Book Antiqua" w:hAnsi="Book Antiqua"/>
        </w:rPr>
        <w:t xml:space="preserve"> K, Silverberg MS, Hillary Steinhart A, Nguyen GC. Vaccination in inflammatory bowel disease patients: attitudes, knowledge, and uptake. </w:t>
      </w:r>
      <w:r w:rsidRPr="00B50351">
        <w:rPr>
          <w:rFonts w:ascii="Book Antiqua" w:hAnsi="Book Antiqua"/>
          <w:i/>
          <w:iCs/>
        </w:rPr>
        <w:t xml:space="preserve">J </w:t>
      </w:r>
      <w:proofErr w:type="spellStart"/>
      <w:r w:rsidRPr="00B50351">
        <w:rPr>
          <w:rFonts w:ascii="Book Antiqua" w:hAnsi="Book Antiqua"/>
          <w:i/>
          <w:iCs/>
        </w:rPr>
        <w:t>Crohns</w:t>
      </w:r>
      <w:proofErr w:type="spellEnd"/>
      <w:r w:rsidRPr="00B50351">
        <w:rPr>
          <w:rFonts w:ascii="Book Antiqua" w:hAnsi="Book Antiqua"/>
          <w:i/>
          <w:iCs/>
        </w:rPr>
        <w:t xml:space="preserve"> Colitis</w:t>
      </w:r>
      <w:r w:rsidRPr="00B50351">
        <w:rPr>
          <w:rFonts w:ascii="Book Antiqua" w:hAnsi="Book Antiqua"/>
        </w:rPr>
        <w:t xml:space="preserve"> 2015; </w:t>
      </w:r>
      <w:r w:rsidRPr="00B50351">
        <w:rPr>
          <w:rFonts w:ascii="Book Antiqua" w:hAnsi="Book Antiqua"/>
          <w:b/>
          <w:bCs/>
        </w:rPr>
        <w:t>9</w:t>
      </w:r>
      <w:r w:rsidRPr="00B50351">
        <w:rPr>
          <w:rFonts w:ascii="Book Antiqua" w:hAnsi="Book Antiqua"/>
        </w:rPr>
        <w:t>: 439-444 [PMID: 25908717 DOI: 10.1093/</w:t>
      </w:r>
      <w:proofErr w:type="spellStart"/>
      <w:r w:rsidRPr="00B50351">
        <w:rPr>
          <w:rFonts w:ascii="Book Antiqua" w:hAnsi="Book Antiqua"/>
        </w:rPr>
        <w:t>ecco-jcc</w:t>
      </w:r>
      <w:proofErr w:type="spellEnd"/>
      <w:r w:rsidRPr="00B50351">
        <w:rPr>
          <w:rFonts w:ascii="Book Antiqua" w:hAnsi="Book Antiqua"/>
        </w:rPr>
        <w:t>/jjv064]</w:t>
      </w:r>
    </w:p>
    <w:p w14:paraId="255EB63B"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38 </w:t>
      </w:r>
      <w:r w:rsidRPr="00B50351">
        <w:rPr>
          <w:rFonts w:ascii="Book Antiqua" w:hAnsi="Book Antiqua"/>
          <w:b/>
          <w:bCs/>
        </w:rPr>
        <w:t>Papa A</w:t>
      </w:r>
      <w:r w:rsidRPr="00B50351">
        <w:rPr>
          <w:rFonts w:ascii="Book Antiqua" w:hAnsi="Book Antiqua"/>
        </w:rPr>
        <w:t xml:space="preserve">, Felice C, </w:t>
      </w:r>
      <w:proofErr w:type="spellStart"/>
      <w:r w:rsidRPr="00B50351">
        <w:rPr>
          <w:rFonts w:ascii="Book Antiqua" w:hAnsi="Book Antiqua"/>
        </w:rPr>
        <w:t>Marzo</w:t>
      </w:r>
      <w:proofErr w:type="spellEnd"/>
      <w:r w:rsidRPr="00B50351">
        <w:rPr>
          <w:rFonts w:ascii="Book Antiqua" w:hAnsi="Book Antiqua"/>
        </w:rPr>
        <w:t xml:space="preserve"> M, </w:t>
      </w:r>
      <w:proofErr w:type="spellStart"/>
      <w:r w:rsidRPr="00B50351">
        <w:rPr>
          <w:rFonts w:ascii="Book Antiqua" w:hAnsi="Book Antiqua"/>
        </w:rPr>
        <w:t>Andrisani</w:t>
      </w:r>
      <w:proofErr w:type="spellEnd"/>
      <w:r w:rsidRPr="00B50351">
        <w:rPr>
          <w:rFonts w:ascii="Book Antiqua" w:hAnsi="Book Antiqua"/>
        </w:rPr>
        <w:t xml:space="preserve"> G, </w:t>
      </w:r>
      <w:proofErr w:type="spellStart"/>
      <w:r w:rsidRPr="00B50351">
        <w:rPr>
          <w:rFonts w:ascii="Book Antiqua" w:hAnsi="Book Antiqua"/>
        </w:rPr>
        <w:t>Armuzzi</w:t>
      </w:r>
      <w:proofErr w:type="spellEnd"/>
      <w:r w:rsidRPr="00B50351">
        <w:rPr>
          <w:rFonts w:ascii="Book Antiqua" w:hAnsi="Book Antiqua"/>
        </w:rPr>
        <w:t xml:space="preserve"> A, Covino M, Mocci G, Pugliese D, De Vitis I, </w:t>
      </w:r>
      <w:proofErr w:type="spellStart"/>
      <w:r w:rsidRPr="00B50351">
        <w:rPr>
          <w:rFonts w:ascii="Book Antiqua" w:hAnsi="Book Antiqua"/>
        </w:rPr>
        <w:t>Gasbarrini</w:t>
      </w:r>
      <w:proofErr w:type="spellEnd"/>
      <w:r w:rsidRPr="00B50351">
        <w:rPr>
          <w:rFonts w:ascii="Book Antiqua" w:hAnsi="Book Antiqua"/>
        </w:rPr>
        <w:t xml:space="preserve"> A, </w:t>
      </w:r>
      <w:proofErr w:type="spellStart"/>
      <w:r w:rsidRPr="00B50351">
        <w:rPr>
          <w:rFonts w:ascii="Book Antiqua" w:hAnsi="Book Antiqua"/>
        </w:rPr>
        <w:t>Rapaccini</w:t>
      </w:r>
      <w:proofErr w:type="spellEnd"/>
      <w:r w:rsidRPr="00B50351">
        <w:rPr>
          <w:rFonts w:ascii="Book Antiqua" w:hAnsi="Book Antiqua"/>
        </w:rPr>
        <w:t xml:space="preserve"> GL, </w:t>
      </w:r>
      <w:proofErr w:type="spellStart"/>
      <w:r w:rsidRPr="00B50351">
        <w:rPr>
          <w:rFonts w:ascii="Book Antiqua" w:hAnsi="Book Antiqua"/>
        </w:rPr>
        <w:t>Guidi</w:t>
      </w:r>
      <w:proofErr w:type="spellEnd"/>
      <w:r w:rsidRPr="00B50351">
        <w:rPr>
          <w:rFonts w:ascii="Book Antiqua" w:hAnsi="Book Antiqua"/>
        </w:rPr>
        <w:t xml:space="preserve"> L. Prevalence and natural history of hepatitis B and C infections in a large population of IBD patients treated with anti-tumor necrosis factor-α agents. </w:t>
      </w:r>
      <w:r w:rsidRPr="00B50351">
        <w:rPr>
          <w:rFonts w:ascii="Book Antiqua" w:hAnsi="Book Antiqua"/>
          <w:i/>
          <w:iCs/>
        </w:rPr>
        <w:t xml:space="preserve">J </w:t>
      </w:r>
      <w:proofErr w:type="spellStart"/>
      <w:r w:rsidRPr="00B50351">
        <w:rPr>
          <w:rFonts w:ascii="Book Antiqua" w:hAnsi="Book Antiqua"/>
          <w:i/>
          <w:iCs/>
        </w:rPr>
        <w:t>Crohns</w:t>
      </w:r>
      <w:proofErr w:type="spellEnd"/>
      <w:r w:rsidRPr="00B50351">
        <w:rPr>
          <w:rFonts w:ascii="Book Antiqua" w:hAnsi="Book Antiqua"/>
          <w:i/>
          <w:iCs/>
        </w:rPr>
        <w:t xml:space="preserve"> Colitis</w:t>
      </w:r>
      <w:r w:rsidRPr="00B50351">
        <w:rPr>
          <w:rFonts w:ascii="Book Antiqua" w:hAnsi="Book Antiqua"/>
        </w:rPr>
        <w:t xml:space="preserve"> 2013; </w:t>
      </w:r>
      <w:r w:rsidRPr="00B50351">
        <w:rPr>
          <w:rFonts w:ascii="Book Antiqua" w:hAnsi="Book Antiqua"/>
          <w:b/>
          <w:bCs/>
        </w:rPr>
        <w:t>7</w:t>
      </w:r>
      <w:r w:rsidRPr="00B50351">
        <w:rPr>
          <w:rFonts w:ascii="Book Antiqua" w:hAnsi="Book Antiqua"/>
        </w:rPr>
        <w:t>: 113-119 [PMID: 22464811 DOI: 10.1016/j.crohns.2012.03.001]</w:t>
      </w:r>
    </w:p>
    <w:p w14:paraId="684D0C3C"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39 </w:t>
      </w:r>
      <w:proofErr w:type="spellStart"/>
      <w:r w:rsidRPr="00B50351">
        <w:rPr>
          <w:rFonts w:ascii="Book Antiqua" w:hAnsi="Book Antiqua"/>
          <w:b/>
          <w:bCs/>
        </w:rPr>
        <w:t>Fabris</w:t>
      </w:r>
      <w:proofErr w:type="spellEnd"/>
      <w:r w:rsidRPr="00B50351">
        <w:rPr>
          <w:rFonts w:ascii="Book Antiqua" w:hAnsi="Book Antiqua"/>
          <w:b/>
          <w:bCs/>
        </w:rPr>
        <w:t xml:space="preserve"> P</w:t>
      </w:r>
      <w:r w:rsidRPr="00B50351">
        <w:rPr>
          <w:rFonts w:ascii="Book Antiqua" w:hAnsi="Book Antiqua"/>
        </w:rPr>
        <w:t xml:space="preserve">, </w:t>
      </w:r>
      <w:proofErr w:type="spellStart"/>
      <w:r w:rsidRPr="00B50351">
        <w:rPr>
          <w:rFonts w:ascii="Book Antiqua" w:hAnsi="Book Antiqua"/>
        </w:rPr>
        <w:t>Baldo</w:t>
      </w:r>
      <w:proofErr w:type="spellEnd"/>
      <w:r w:rsidRPr="00B50351">
        <w:rPr>
          <w:rFonts w:ascii="Book Antiqua" w:hAnsi="Book Antiqua"/>
        </w:rPr>
        <w:t xml:space="preserve"> V, Baldovin T, Bellotto E, </w:t>
      </w:r>
      <w:proofErr w:type="spellStart"/>
      <w:r w:rsidRPr="00B50351">
        <w:rPr>
          <w:rFonts w:ascii="Book Antiqua" w:hAnsi="Book Antiqua"/>
        </w:rPr>
        <w:t>Rassu</w:t>
      </w:r>
      <w:proofErr w:type="spellEnd"/>
      <w:r w:rsidRPr="00B50351">
        <w:rPr>
          <w:rFonts w:ascii="Book Antiqua" w:hAnsi="Book Antiqua"/>
        </w:rPr>
        <w:t xml:space="preserve"> M, </w:t>
      </w:r>
      <w:proofErr w:type="spellStart"/>
      <w:r w:rsidRPr="00B50351">
        <w:rPr>
          <w:rFonts w:ascii="Book Antiqua" w:hAnsi="Book Antiqua"/>
        </w:rPr>
        <w:t>Trivello</w:t>
      </w:r>
      <w:proofErr w:type="spellEnd"/>
      <w:r w:rsidRPr="00B50351">
        <w:rPr>
          <w:rFonts w:ascii="Book Antiqua" w:hAnsi="Book Antiqua"/>
        </w:rPr>
        <w:t xml:space="preserve"> R, </w:t>
      </w:r>
      <w:proofErr w:type="spellStart"/>
      <w:r w:rsidRPr="00B50351">
        <w:rPr>
          <w:rFonts w:ascii="Book Antiqua" w:hAnsi="Book Antiqua"/>
        </w:rPr>
        <w:t>Tramarin</w:t>
      </w:r>
      <w:proofErr w:type="spellEnd"/>
      <w:r w:rsidRPr="00B50351">
        <w:rPr>
          <w:rFonts w:ascii="Book Antiqua" w:hAnsi="Book Antiqua"/>
        </w:rPr>
        <w:t xml:space="preserve"> A, </w:t>
      </w:r>
      <w:proofErr w:type="spellStart"/>
      <w:r w:rsidRPr="00B50351">
        <w:rPr>
          <w:rFonts w:ascii="Book Antiqua" w:hAnsi="Book Antiqua"/>
        </w:rPr>
        <w:t>Tositti</w:t>
      </w:r>
      <w:proofErr w:type="spellEnd"/>
      <w:r w:rsidRPr="00B50351">
        <w:rPr>
          <w:rFonts w:ascii="Book Antiqua" w:hAnsi="Book Antiqua"/>
        </w:rPr>
        <w:t xml:space="preserve"> G, </w:t>
      </w:r>
      <w:proofErr w:type="spellStart"/>
      <w:r w:rsidRPr="00B50351">
        <w:rPr>
          <w:rFonts w:ascii="Book Antiqua" w:hAnsi="Book Antiqua"/>
        </w:rPr>
        <w:t>Floreani</w:t>
      </w:r>
      <w:proofErr w:type="spellEnd"/>
      <w:r w:rsidRPr="00B50351">
        <w:rPr>
          <w:rFonts w:ascii="Book Antiqua" w:hAnsi="Book Antiqua"/>
        </w:rPr>
        <w:t xml:space="preserve"> A. Changing epidemiology of HCV and HBV infections in Northern Italy: a </w:t>
      </w:r>
      <w:r w:rsidRPr="00B50351">
        <w:rPr>
          <w:rFonts w:ascii="Book Antiqua" w:hAnsi="Book Antiqua"/>
        </w:rPr>
        <w:lastRenderedPageBreak/>
        <w:t xml:space="preserve">survey in the general population. </w:t>
      </w:r>
      <w:r w:rsidRPr="00B50351">
        <w:rPr>
          <w:rFonts w:ascii="Book Antiqua" w:hAnsi="Book Antiqua"/>
          <w:i/>
          <w:iCs/>
        </w:rPr>
        <w:t>J Clin Gastroenterol</w:t>
      </w:r>
      <w:r w:rsidRPr="00B50351">
        <w:rPr>
          <w:rFonts w:ascii="Book Antiqua" w:hAnsi="Book Antiqua"/>
        </w:rPr>
        <w:t xml:space="preserve"> 2008; </w:t>
      </w:r>
      <w:r w:rsidRPr="00B50351">
        <w:rPr>
          <w:rFonts w:ascii="Book Antiqua" w:hAnsi="Book Antiqua"/>
          <w:b/>
          <w:bCs/>
        </w:rPr>
        <w:t>42</w:t>
      </w:r>
      <w:r w:rsidRPr="00B50351">
        <w:rPr>
          <w:rFonts w:ascii="Book Antiqua" w:hAnsi="Book Antiqua"/>
        </w:rPr>
        <w:t>: 527-532 [PMID: 18277889 DOI: 10.1097/MCG.0b013e318030e3ab]</w:t>
      </w:r>
      <w:bookmarkEnd w:id="3"/>
    </w:p>
    <w:p w14:paraId="335EF21A" w14:textId="5C7AA65C" w:rsidR="0040255D" w:rsidRPr="00B50351" w:rsidRDefault="0040255D" w:rsidP="0040255D">
      <w:pPr>
        <w:snapToGrid w:val="0"/>
        <w:spacing w:line="360" w:lineRule="auto"/>
        <w:jc w:val="both"/>
        <w:rPr>
          <w:rFonts w:ascii="Book Antiqua" w:hAnsi="Book Antiqua"/>
        </w:rPr>
        <w:sectPr w:rsidR="0040255D" w:rsidRPr="00B50351">
          <w:pgSz w:w="12240" w:h="15840"/>
          <w:pgMar w:top="1440" w:right="1440" w:bottom="1440" w:left="1440" w:header="720" w:footer="720" w:gutter="0"/>
          <w:cols w:space="720"/>
          <w:docGrid w:linePitch="360"/>
        </w:sectPr>
      </w:pPr>
    </w:p>
    <w:p w14:paraId="56A4301D" w14:textId="77777777" w:rsidR="00A77B3E" w:rsidRPr="00B50351" w:rsidRDefault="007A6A1C" w:rsidP="008210C3">
      <w:pPr>
        <w:spacing w:line="360" w:lineRule="auto"/>
        <w:jc w:val="both"/>
        <w:rPr>
          <w:rFonts w:ascii="Book Antiqua" w:hAnsi="Book Antiqua"/>
        </w:rPr>
      </w:pPr>
      <w:r w:rsidRPr="009455B0">
        <w:rPr>
          <w:rFonts w:ascii="Book Antiqua" w:eastAsia="Book Antiqua" w:hAnsi="Book Antiqua" w:cs="Book Antiqua"/>
          <w:b/>
          <w:color w:val="000000"/>
        </w:rPr>
        <w:lastRenderedPageBreak/>
        <w:t>Footnotes</w:t>
      </w:r>
    </w:p>
    <w:p w14:paraId="73D6AD3C" w14:textId="422C5909"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Institutional review board statement: </w:t>
      </w:r>
      <w:r w:rsidRPr="00B50351">
        <w:rPr>
          <w:rFonts w:ascii="Book Antiqua" w:eastAsia="Book Antiqua" w:hAnsi="Book Antiqua" w:cs="Book Antiqua"/>
          <w:color w:val="000000"/>
        </w:rPr>
        <w:t>The research project has been approved by the Ethics Board (Prot. PG/2016/17911)</w:t>
      </w:r>
      <w:r w:rsidR="006B0DED" w:rsidRPr="00B50351">
        <w:rPr>
          <w:rFonts w:ascii="Book Antiqua" w:eastAsia="Book Antiqua" w:hAnsi="Book Antiqua" w:cs="Book Antiqua"/>
          <w:color w:val="000000"/>
        </w:rPr>
        <w:t>.</w:t>
      </w:r>
    </w:p>
    <w:p w14:paraId="0DC0DBCC" w14:textId="77777777" w:rsidR="00A77B3E" w:rsidRPr="00B50351" w:rsidRDefault="00A77B3E" w:rsidP="008210C3">
      <w:pPr>
        <w:spacing w:line="360" w:lineRule="auto"/>
        <w:jc w:val="both"/>
        <w:rPr>
          <w:rFonts w:ascii="Book Antiqua" w:hAnsi="Book Antiqua"/>
        </w:rPr>
      </w:pPr>
    </w:p>
    <w:p w14:paraId="3ABCE478"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Informed consent statement: </w:t>
      </w:r>
      <w:r w:rsidRPr="00B50351">
        <w:rPr>
          <w:rFonts w:ascii="Book Antiqua" w:eastAsia="Book Antiqua" w:hAnsi="Book Antiqua" w:cs="Book Antiqua"/>
          <w:color w:val="000000"/>
        </w:rPr>
        <w:t>All study participants, or their legal guardian, provided informed written consent prior to study enrollment.</w:t>
      </w:r>
    </w:p>
    <w:p w14:paraId="7B95B4BE" w14:textId="77777777" w:rsidR="00A77B3E" w:rsidRPr="00B50351" w:rsidRDefault="00A77B3E" w:rsidP="008210C3">
      <w:pPr>
        <w:spacing w:line="360" w:lineRule="auto"/>
        <w:jc w:val="both"/>
        <w:rPr>
          <w:rFonts w:ascii="Book Antiqua" w:hAnsi="Book Antiqua"/>
        </w:rPr>
      </w:pPr>
    </w:p>
    <w:p w14:paraId="3943E578" w14:textId="2BA3A1A3" w:rsidR="00A77B3E" w:rsidRPr="009455B0"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Conflict-of-interest statement: </w:t>
      </w:r>
      <w:r w:rsidRPr="00B50351">
        <w:rPr>
          <w:rFonts w:ascii="Book Antiqua" w:eastAsia="Book Antiqua" w:hAnsi="Book Antiqua" w:cs="Book Antiqua"/>
          <w:color w:val="000000"/>
        </w:rPr>
        <w:t xml:space="preserve">The authors </w:t>
      </w:r>
      <w:r w:rsidR="009455B0">
        <w:rPr>
          <w:rFonts w:ascii="Book Antiqua" w:eastAsia="Book Antiqua" w:hAnsi="Book Antiqua" w:cs="Book Antiqua"/>
          <w:color w:val="000000"/>
        </w:rPr>
        <w:t>have</w:t>
      </w:r>
      <w:r w:rsidR="009455B0" w:rsidRPr="009455B0">
        <w:rPr>
          <w:rFonts w:ascii="Book Antiqua" w:eastAsia="Book Antiqua" w:hAnsi="Book Antiqua" w:cs="Book Antiqua"/>
          <w:color w:val="000000"/>
        </w:rPr>
        <w:t xml:space="preserve"> </w:t>
      </w:r>
      <w:r w:rsidRPr="009455B0">
        <w:rPr>
          <w:rFonts w:ascii="Book Antiqua" w:eastAsia="Book Antiqua" w:hAnsi="Book Antiqua" w:cs="Book Antiqua"/>
          <w:color w:val="000000"/>
        </w:rPr>
        <w:t>no conflict</w:t>
      </w:r>
      <w:r w:rsidR="009455B0">
        <w:rPr>
          <w:rFonts w:ascii="Book Antiqua" w:eastAsia="Book Antiqua" w:hAnsi="Book Antiqua" w:cs="Book Antiqua"/>
          <w:color w:val="000000"/>
        </w:rPr>
        <w:t>s</w:t>
      </w:r>
      <w:r w:rsidRPr="009455B0">
        <w:rPr>
          <w:rFonts w:ascii="Book Antiqua" w:eastAsia="Book Antiqua" w:hAnsi="Book Antiqua" w:cs="Book Antiqua"/>
          <w:color w:val="000000"/>
        </w:rPr>
        <w:t xml:space="preserve"> of interest</w:t>
      </w:r>
      <w:r w:rsidR="009455B0">
        <w:rPr>
          <w:rFonts w:ascii="Book Antiqua" w:eastAsia="Book Antiqua" w:hAnsi="Book Antiqua" w:cs="Book Antiqua"/>
          <w:color w:val="000000"/>
        </w:rPr>
        <w:t xml:space="preserve"> to declare.</w:t>
      </w:r>
    </w:p>
    <w:p w14:paraId="7CC6FD96" w14:textId="77777777" w:rsidR="00A77B3E" w:rsidRPr="00B50351" w:rsidRDefault="00A77B3E" w:rsidP="008210C3">
      <w:pPr>
        <w:spacing w:line="360" w:lineRule="auto"/>
        <w:jc w:val="both"/>
        <w:rPr>
          <w:rFonts w:ascii="Book Antiqua" w:hAnsi="Book Antiqua"/>
        </w:rPr>
      </w:pPr>
    </w:p>
    <w:p w14:paraId="78FB7141" w14:textId="738FB2D7" w:rsidR="00A77B3E" w:rsidRDefault="007A6A1C" w:rsidP="008210C3">
      <w:pPr>
        <w:spacing w:line="360" w:lineRule="auto"/>
        <w:jc w:val="both"/>
        <w:rPr>
          <w:rFonts w:ascii="Book Antiqua" w:eastAsia="Book Antiqua" w:hAnsi="Book Antiqua" w:cs="Book Antiqua"/>
          <w:color w:val="000000"/>
        </w:rPr>
      </w:pPr>
      <w:r w:rsidRPr="00B50351">
        <w:rPr>
          <w:rFonts w:ascii="Book Antiqua" w:eastAsia="Book Antiqua" w:hAnsi="Book Antiqua" w:cs="Book Antiqua"/>
          <w:b/>
          <w:bCs/>
          <w:color w:val="000000"/>
        </w:rPr>
        <w:t xml:space="preserve">Data sharing statement: </w:t>
      </w:r>
      <w:r w:rsidRPr="00B50351">
        <w:rPr>
          <w:rFonts w:ascii="Book Antiqua" w:eastAsia="Book Antiqua" w:hAnsi="Book Antiqua" w:cs="Book Antiqua"/>
          <w:color w:val="000000"/>
        </w:rPr>
        <w:t>No additional data are available.</w:t>
      </w:r>
    </w:p>
    <w:p w14:paraId="6ACCDFC2" w14:textId="50B106D8" w:rsidR="0059096F" w:rsidRDefault="0059096F" w:rsidP="008210C3">
      <w:pPr>
        <w:spacing w:line="360" w:lineRule="auto"/>
        <w:jc w:val="both"/>
        <w:rPr>
          <w:rFonts w:ascii="Book Antiqua" w:eastAsia="Book Antiqua" w:hAnsi="Book Antiqua" w:cs="Book Antiqua"/>
          <w:color w:val="000000"/>
        </w:rPr>
      </w:pPr>
    </w:p>
    <w:p w14:paraId="32605F91" w14:textId="363F0203" w:rsidR="0059096F" w:rsidRPr="00B50351" w:rsidRDefault="0059096F" w:rsidP="008210C3">
      <w:pPr>
        <w:spacing w:line="360" w:lineRule="auto"/>
        <w:jc w:val="both"/>
        <w:rPr>
          <w:rFonts w:ascii="Book Antiqua" w:hAnsi="Book Antiqua"/>
        </w:rPr>
      </w:pPr>
      <w:bookmarkStart w:id="4" w:name="OLE_LINK507"/>
      <w:bookmarkStart w:id="5" w:name="OLE_LINK506"/>
      <w:bookmarkStart w:id="6" w:name="OLE_LINK496"/>
      <w:bookmarkStart w:id="7" w:name="OLE_LINK479"/>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4"/>
      <w:bookmarkEnd w:id="5"/>
      <w:bookmarkEnd w:id="6"/>
      <w:bookmarkEnd w:id="7"/>
    </w:p>
    <w:p w14:paraId="6134BDED" w14:textId="77777777" w:rsidR="00A77B3E" w:rsidRPr="00B50351" w:rsidRDefault="00A77B3E" w:rsidP="008210C3">
      <w:pPr>
        <w:spacing w:line="360" w:lineRule="auto"/>
        <w:jc w:val="both"/>
        <w:rPr>
          <w:rFonts w:ascii="Book Antiqua" w:hAnsi="Book Antiqua"/>
        </w:rPr>
      </w:pPr>
    </w:p>
    <w:p w14:paraId="3F671BEB" w14:textId="058CBE80"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Open-Access: </w:t>
      </w:r>
      <w:r w:rsidRPr="00B503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50351">
        <w:rPr>
          <w:rFonts w:ascii="Book Antiqua" w:eastAsia="Book Antiqua" w:hAnsi="Book Antiqua" w:cs="Book Antiqua"/>
          <w:color w:val="000000"/>
        </w:rPr>
        <w:t>NonCommercial</w:t>
      </w:r>
      <w:proofErr w:type="spellEnd"/>
      <w:r w:rsidRPr="00B503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5756AA">
        <w:rPr>
          <w:rFonts w:ascii="Book Antiqua" w:eastAsia="Book Antiqua" w:hAnsi="Book Antiqua" w:cs="Book Antiqua"/>
          <w:color w:val="000000"/>
        </w:rPr>
        <w:t>s</w:t>
      </w:r>
      <w:r w:rsidRPr="00B50351">
        <w:rPr>
          <w:rFonts w:ascii="Book Antiqua" w:eastAsia="Book Antiqua" w:hAnsi="Book Antiqua" w:cs="Book Antiqua"/>
          <w:color w:val="000000"/>
        </w:rPr>
        <w:t>://creativecommons.org/Licenses/by-nc/4.0/</w:t>
      </w:r>
    </w:p>
    <w:p w14:paraId="71A6D2A5" w14:textId="77777777" w:rsidR="00A77B3E" w:rsidRPr="00B50351" w:rsidRDefault="00A77B3E" w:rsidP="008210C3">
      <w:pPr>
        <w:spacing w:line="360" w:lineRule="auto"/>
        <w:jc w:val="both"/>
        <w:rPr>
          <w:rFonts w:ascii="Book Antiqua" w:hAnsi="Book Antiqua"/>
        </w:rPr>
      </w:pPr>
    </w:p>
    <w:p w14:paraId="74BE7C24" w14:textId="77777777" w:rsidR="00C05808" w:rsidRPr="00C05808" w:rsidRDefault="00C05808" w:rsidP="00C05808">
      <w:pPr>
        <w:spacing w:line="360" w:lineRule="auto"/>
        <w:jc w:val="both"/>
        <w:rPr>
          <w:rFonts w:ascii="Book Antiqua" w:eastAsia="Book Antiqua" w:hAnsi="Book Antiqua" w:cs="Book Antiqua"/>
          <w:b/>
          <w:color w:val="000000"/>
        </w:rPr>
      </w:pPr>
      <w:r w:rsidRPr="00C05808">
        <w:rPr>
          <w:rFonts w:ascii="Book Antiqua" w:eastAsia="Book Antiqua" w:hAnsi="Book Antiqua" w:cs="Book Antiqua"/>
          <w:b/>
          <w:color w:val="000000"/>
        </w:rPr>
        <w:t xml:space="preserve">Provenance and peer review: </w:t>
      </w:r>
      <w:r w:rsidRPr="00C05808">
        <w:rPr>
          <w:rFonts w:ascii="Book Antiqua" w:eastAsia="Book Antiqua" w:hAnsi="Book Antiqua" w:cs="Book Antiqua"/>
          <w:bCs/>
          <w:color w:val="000000"/>
        </w:rPr>
        <w:t>Unsolicited article; Externally peer reviewed.</w:t>
      </w:r>
    </w:p>
    <w:p w14:paraId="23E39724" w14:textId="79169D63" w:rsidR="00A77B3E" w:rsidRDefault="00C05808" w:rsidP="00C05808">
      <w:pPr>
        <w:spacing w:line="360" w:lineRule="auto"/>
        <w:jc w:val="both"/>
        <w:rPr>
          <w:rFonts w:ascii="Book Antiqua" w:eastAsia="Book Antiqua" w:hAnsi="Book Antiqua" w:cs="Book Antiqua"/>
          <w:b/>
          <w:color w:val="000000"/>
        </w:rPr>
      </w:pPr>
      <w:r w:rsidRPr="00C05808">
        <w:rPr>
          <w:rFonts w:ascii="Book Antiqua" w:eastAsia="Book Antiqua" w:hAnsi="Book Antiqua" w:cs="Book Antiqua"/>
          <w:b/>
          <w:color w:val="000000"/>
        </w:rPr>
        <w:t xml:space="preserve">Peer-review model: </w:t>
      </w:r>
      <w:r w:rsidRPr="00C05808">
        <w:rPr>
          <w:rFonts w:ascii="Book Antiqua" w:eastAsia="Book Antiqua" w:hAnsi="Book Antiqua" w:cs="Book Antiqua"/>
          <w:bCs/>
          <w:color w:val="000000"/>
        </w:rPr>
        <w:t>Single blind</w:t>
      </w:r>
    </w:p>
    <w:p w14:paraId="73A0E1C9" w14:textId="77777777" w:rsidR="00C05808" w:rsidRPr="00B50351" w:rsidRDefault="00C05808" w:rsidP="00C05808">
      <w:pPr>
        <w:spacing w:line="360" w:lineRule="auto"/>
        <w:jc w:val="both"/>
        <w:rPr>
          <w:rFonts w:ascii="Book Antiqua" w:hAnsi="Book Antiqua"/>
        </w:rPr>
      </w:pPr>
    </w:p>
    <w:p w14:paraId="6D29F7D3"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 xml:space="preserve">Peer-review started: </w:t>
      </w:r>
      <w:r w:rsidRPr="00B50351">
        <w:rPr>
          <w:rFonts w:ascii="Book Antiqua" w:eastAsia="Book Antiqua" w:hAnsi="Book Antiqua" w:cs="Book Antiqua"/>
          <w:color w:val="000000"/>
        </w:rPr>
        <w:t>August 9, 2021</w:t>
      </w:r>
    </w:p>
    <w:p w14:paraId="7E1538E2"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 xml:space="preserve">First decision: </w:t>
      </w:r>
      <w:r w:rsidRPr="00B50351">
        <w:rPr>
          <w:rFonts w:ascii="Book Antiqua" w:eastAsia="Book Antiqua" w:hAnsi="Book Antiqua" w:cs="Book Antiqua"/>
          <w:color w:val="000000"/>
        </w:rPr>
        <w:t>August 29, 2021</w:t>
      </w:r>
    </w:p>
    <w:p w14:paraId="0F343136"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 xml:space="preserve">Article in press: </w:t>
      </w:r>
    </w:p>
    <w:p w14:paraId="6050A8E0" w14:textId="77777777" w:rsidR="00A77B3E" w:rsidRPr="00B50351" w:rsidRDefault="00A77B3E" w:rsidP="008210C3">
      <w:pPr>
        <w:spacing w:line="360" w:lineRule="auto"/>
        <w:jc w:val="both"/>
        <w:rPr>
          <w:rFonts w:ascii="Book Antiqua" w:hAnsi="Book Antiqua"/>
        </w:rPr>
      </w:pPr>
    </w:p>
    <w:p w14:paraId="116B856D"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 xml:space="preserve">Specialty type: </w:t>
      </w:r>
      <w:r w:rsidRPr="00B50351">
        <w:rPr>
          <w:rFonts w:ascii="Book Antiqua" w:eastAsia="Book Antiqua" w:hAnsi="Book Antiqua" w:cs="Book Antiqua"/>
          <w:color w:val="000000"/>
        </w:rPr>
        <w:t>Gastroenterology and Hepatology</w:t>
      </w:r>
    </w:p>
    <w:p w14:paraId="64EA5739"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lastRenderedPageBreak/>
        <w:t xml:space="preserve">Country/Territory of origin: </w:t>
      </w:r>
      <w:r w:rsidRPr="00B50351">
        <w:rPr>
          <w:rFonts w:ascii="Book Antiqua" w:eastAsia="Book Antiqua" w:hAnsi="Book Antiqua" w:cs="Book Antiqua"/>
          <w:color w:val="000000"/>
        </w:rPr>
        <w:t>Italy</w:t>
      </w:r>
    </w:p>
    <w:p w14:paraId="0D21217E"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Peer-review report’s scientific quality classification</w:t>
      </w:r>
    </w:p>
    <w:p w14:paraId="4B0E94F2"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Grade A (Excellent): A</w:t>
      </w:r>
    </w:p>
    <w:p w14:paraId="0974EE45" w14:textId="1F25305C"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 xml:space="preserve">Grade B (Very good): </w:t>
      </w:r>
      <w:r w:rsidR="005756AA">
        <w:rPr>
          <w:rFonts w:ascii="Book Antiqua" w:eastAsia="Book Antiqua" w:hAnsi="Book Antiqua" w:cs="Book Antiqua"/>
          <w:color w:val="000000"/>
        </w:rPr>
        <w:t>B</w:t>
      </w:r>
    </w:p>
    <w:p w14:paraId="65E58530"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Grade C (Good): 0</w:t>
      </w:r>
    </w:p>
    <w:p w14:paraId="31335E27" w14:textId="336B87EC"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Grade D (Fair): D</w:t>
      </w:r>
      <w:r w:rsidR="005756AA">
        <w:rPr>
          <w:rFonts w:ascii="Book Antiqua" w:eastAsia="Book Antiqua" w:hAnsi="Book Antiqua" w:cs="Book Antiqua"/>
          <w:color w:val="000000"/>
        </w:rPr>
        <w:t>, D</w:t>
      </w:r>
    </w:p>
    <w:p w14:paraId="1AAFBE3C"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Grade E (Poor): 0</w:t>
      </w:r>
    </w:p>
    <w:p w14:paraId="6321C2E2" w14:textId="77777777" w:rsidR="00A77B3E" w:rsidRPr="00B50351" w:rsidRDefault="00A77B3E" w:rsidP="008210C3">
      <w:pPr>
        <w:spacing w:line="360" w:lineRule="auto"/>
        <w:jc w:val="both"/>
        <w:rPr>
          <w:rFonts w:ascii="Book Antiqua" w:hAnsi="Book Antiqua"/>
        </w:rPr>
      </w:pPr>
    </w:p>
    <w:p w14:paraId="213E560F" w14:textId="3A2E6143" w:rsidR="00A77B3E" w:rsidRPr="00B50351" w:rsidRDefault="007A6A1C" w:rsidP="008210C3">
      <w:pPr>
        <w:spacing w:line="360" w:lineRule="auto"/>
        <w:jc w:val="both"/>
        <w:rPr>
          <w:rFonts w:ascii="Book Antiqua" w:eastAsia="Book Antiqua" w:hAnsi="Book Antiqua" w:cs="Book Antiqua"/>
          <w:b/>
          <w:color w:val="000000"/>
        </w:rPr>
      </w:pPr>
      <w:r w:rsidRPr="00B50351">
        <w:rPr>
          <w:rFonts w:ascii="Book Antiqua" w:eastAsia="Book Antiqua" w:hAnsi="Book Antiqua" w:cs="Book Antiqua"/>
          <w:b/>
          <w:color w:val="000000"/>
        </w:rPr>
        <w:t xml:space="preserve">P-Reviewer: </w:t>
      </w:r>
      <w:proofErr w:type="spellStart"/>
      <w:r w:rsidRPr="00B50351">
        <w:rPr>
          <w:rFonts w:ascii="Book Antiqua" w:eastAsia="Book Antiqua" w:hAnsi="Book Antiqua" w:cs="Book Antiqua"/>
          <w:color w:val="000000"/>
        </w:rPr>
        <w:t>Ogundipe</w:t>
      </w:r>
      <w:proofErr w:type="spellEnd"/>
      <w:r w:rsidRPr="00B50351">
        <w:rPr>
          <w:rFonts w:ascii="Book Antiqua" w:eastAsia="Book Antiqua" w:hAnsi="Book Antiqua" w:cs="Book Antiqua"/>
          <w:color w:val="000000"/>
        </w:rPr>
        <w:t xml:space="preserve"> OA,</w:t>
      </w:r>
      <w:r w:rsidR="00010832" w:rsidRPr="00B50351">
        <w:rPr>
          <w:rFonts w:ascii="Book Antiqua" w:eastAsia="Book Antiqua" w:hAnsi="Book Antiqua" w:cs="Book Antiqua"/>
          <w:color w:val="000000"/>
        </w:rPr>
        <w:t xml:space="preserve"> United States;</w:t>
      </w:r>
      <w:r w:rsidRPr="00B50351">
        <w:rPr>
          <w:rFonts w:ascii="Book Antiqua" w:eastAsia="Book Antiqua" w:hAnsi="Book Antiqua" w:cs="Book Antiqua"/>
          <w:color w:val="000000"/>
        </w:rPr>
        <w:t xml:space="preserve"> </w:t>
      </w:r>
      <w:proofErr w:type="spellStart"/>
      <w:r w:rsidRPr="00B50351">
        <w:rPr>
          <w:rFonts w:ascii="Book Antiqua" w:eastAsia="Book Antiqua" w:hAnsi="Book Antiqua" w:cs="Book Antiqua"/>
          <w:color w:val="000000"/>
        </w:rPr>
        <w:t>Osawa</w:t>
      </w:r>
      <w:proofErr w:type="spellEnd"/>
      <w:r w:rsidRPr="00B50351">
        <w:rPr>
          <w:rFonts w:ascii="Book Antiqua" w:eastAsia="Book Antiqua" w:hAnsi="Book Antiqua" w:cs="Book Antiqua"/>
          <w:color w:val="000000"/>
        </w:rPr>
        <w:t xml:space="preserve"> S</w:t>
      </w:r>
      <w:r w:rsidR="00010832" w:rsidRPr="00B50351">
        <w:rPr>
          <w:rFonts w:ascii="Book Antiqua" w:eastAsia="Book Antiqua" w:hAnsi="Book Antiqua" w:cs="Book Antiqua"/>
          <w:color w:val="000000"/>
        </w:rPr>
        <w:t>, Japan</w:t>
      </w:r>
      <w:r w:rsidR="00C05808">
        <w:rPr>
          <w:rFonts w:ascii="Book Antiqua" w:eastAsia="Book Antiqua" w:hAnsi="Book Antiqua" w:cs="Book Antiqua"/>
          <w:color w:val="000000"/>
        </w:rPr>
        <w:t xml:space="preserve">; </w:t>
      </w:r>
      <w:proofErr w:type="spellStart"/>
      <w:r w:rsidR="00C05808" w:rsidRPr="00B50351">
        <w:rPr>
          <w:rFonts w:ascii="Book Antiqua" w:eastAsia="Book Antiqua" w:hAnsi="Book Antiqua" w:cs="Book Antiqua"/>
          <w:color w:val="000000"/>
        </w:rPr>
        <w:t>Osawa</w:t>
      </w:r>
      <w:proofErr w:type="spellEnd"/>
      <w:r w:rsidR="00C05808" w:rsidRPr="00B50351">
        <w:rPr>
          <w:rFonts w:ascii="Book Antiqua" w:eastAsia="Book Antiqua" w:hAnsi="Book Antiqua" w:cs="Book Antiqua"/>
          <w:color w:val="000000"/>
        </w:rPr>
        <w:t xml:space="preserve"> S, Japan</w:t>
      </w:r>
      <w:r w:rsidR="00C05808">
        <w:rPr>
          <w:rFonts w:ascii="Book Antiqua" w:eastAsia="Book Antiqua" w:hAnsi="Book Antiqua" w:cs="Book Antiqua"/>
          <w:color w:val="000000"/>
        </w:rPr>
        <w:t>;</w:t>
      </w:r>
      <w:r w:rsidR="00C05808" w:rsidRPr="00B50351">
        <w:rPr>
          <w:rFonts w:ascii="Book Antiqua" w:eastAsia="Book Antiqua" w:hAnsi="Book Antiqua" w:cs="Book Antiqua"/>
          <w:color w:val="000000"/>
        </w:rPr>
        <w:t xml:space="preserve"> </w:t>
      </w:r>
      <w:proofErr w:type="spellStart"/>
      <w:r w:rsidR="00C05808" w:rsidRPr="00B50351">
        <w:rPr>
          <w:rFonts w:ascii="Book Antiqua" w:eastAsia="Book Antiqua" w:hAnsi="Book Antiqua" w:cs="Book Antiqua"/>
          <w:color w:val="000000"/>
        </w:rPr>
        <w:t>Ogundipe</w:t>
      </w:r>
      <w:proofErr w:type="spellEnd"/>
      <w:r w:rsidR="00C05808" w:rsidRPr="00B50351">
        <w:rPr>
          <w:rFonts w:ascii="Book Antiqua" w:eastAsia="Book Antiqua" w:hAnsi="Book Antiqua" w:cs="Book Antiqua"/>
          <w:color w:val="000000"/>
        </w:rPr>
        <w:t xml:space="preserve"> OA, United States</w:t>
      </w:r>
      <w:r w:rsidR="00C05808">
        <w:rPr>
          <w:rFonts w:ascii="Book Antiqua" w:eastAsia="Book Antiqua" w:hAnsi="Book Antiqua" w:cs="Book Antiqua"/>
          <w:color w:val="000000"/>
        </w:rPr>
        <w:t xml:space="preserve"> </w:t>
      </w:r>
      <w:r w:rsidRPr="00B50351">
        <w:rPr>
          <w:rFonts w:ascii="Book Antiqua" w:eastAsia="Book Antiqua" w:hAnsi="Book Antiqua" w:cs="Book Antiqua"/>
          <w:b/>
          <w:color w:val="000000"/>
        </w:rPr>
        <w:t xml:space="preserve">S-Editor: </w:t>
      </w:r>
      <w:r w:rsidR="006B0DED" w:rsidRPr="00B50351">
        <w:rPr>
          <w:rFonts w:ascii="Book Antiqua" w:eastAsia="Book Antiqua" w:hAnsi="Book Antiqua" w:cs="Book Antiqua"/>
          <w:color w:val="000000"/>
        </w:rPr>
        <w:t>Chang KL</w:t>
      </w:r>
      <w:r w:rsidRPr="00B50351">
        <w:rPr>
          <w:rFonts w:ascii="Book Antiqua" w:eastAsia="Book Antiqua" w:hAnsi="Book Antiqua" w:cs="Book Antiqua"/>
          <w:b/>
          <w:color w:val="000000"/>
        </w:rPr>
        <w:t xml:space="preserve"> L-Editor: </w:t>
      </w:r>
      <w:r w:rsidR="006E1951" w:rsidRPr="00B50351">
        <w:rPr>
          <w:rFonts w:ascii="Book Antiqua" w:eastAsia="Book Antiqua" w:hAnsi="Book Antiqua" w:cs="Book Antiqua"/>
          <w:bCs/>
          <w:color w:val="000000"/>
        </w:rPr>
        <w:t xml:space="preserve">Filipodia </w:t>
      </w:r>
      <w:r w:rsidRPr="00B50351">
        <w:rPr>
          <w:rFonts w:ascii="Book Antiqua" w:eastAsia="Book Antiqua" w:hAnsi="Book Antiqua" w:cs="Book Antiqua"/>
          <w:b/>
          <w:color w:val="000000"/>
        </w:rPr>
        <w:t xml:space="preserve">P-Editor: </w:t>
      </w:r>
    </w:p>
    <w:p w14:paraId="38A17774" w14:textId="257074E2" w:rsidR="00010832" w:rsidRPr="00B50351" w:rsidRDefault="00010832" w:rsidP="008210C3">
      <w:pPr>
        <w:spacing w:line="360" w:lineRule="auto"/>
        <w:jc w:val="both"/>
        <w:rPr>
          <w:rFonts w:ascii="Book Antiqua" w:eastAsia="Book Antiqua" w:hAnsi="Book Antiqua" w:cs="Book Antiqua"/>
          <w:b/>
          <w:color w:val="000000"/>
        </w:rPr>
      </w:pPr>
    </w:p>
    <w:p w14:paraId="6640D079" w14:textId="0DEE6553" w:rsidR="00010832" w:rsidRPr="00B50351" w:rsidRDefault="00010832" w:rsidP="008210C3">
      <w:pPr>
        <w:spacing w:line="360" w:lineRule="auto"/>
        <w:jc w:val="both"/>
        <w:rPr>
          <w:rFonts w:ascii="Book Antiqua" w:eastAsia="Book Antiqua" w:hAnsi="Book Antiqua" w:cs="Book Antiqua"/>
          <w:b/>
          <w:color w:val="000000"/>
        </w:rPr>
      </w:pPr>
      <w:r w:rsidRPr="00B50351">
        <w:rPr>
          <w:rFonts w:ascii="Book Antiqua" w:eastAsia="Book Antiqua" w:hAnsi="Book Antiqua" w:cs="Book Antiqua"/>
          <w:b/>
          <w:color w:val="000000"/>
        </w:rPr>
        <w:t>Figure Legends</w:t>
      </w:r>
    </w:p>
    <w:p w14:paraId="0DB1E14B" w14:textId="77777777" w:rsidR="00010832" w:rsidRPr="00B50351" w:rsidRDefault="00010832" w:rsidP="008210C3">
      <w:pPr>
        <w:spacing w:line="360" w:lineRule="auto"/>
        <w:jc w:val="both"/>
        <w:rPr>
          <w:rFonts w:ascii="Book Antiqua" w:hAnsi="Book Antiqua"/>
        </w:rPr>
        <w:sectPr w:rsidR="00010832" w:rsidRPr="00B50351">
          <w:pgSz w:w="12240" w:h="15840"/>
          <w:pgMar w:top="1440" w:right="1440" w:bottom="1440" w:left="1440" w:header="720" w:footer="720" w:gutter="0"/>
          <w:cols w:space="720"/>
          <w:docGrid w:linePitch="360"/>
        </w:sectPr>
      </w:pPr>
    </w:p>
    <w:p w14:paraId="666B6DBD" w14:textId="2DDF3CC3" w:rsidR="00010832" w:rsidRPr="00393E91" w:rsidRDefault="00010832" w:rsidP="008210C3">
      <w:pPr>
        <w:spacing w:line="360" w:lineRule="auto"/>
        <w:jc w:val="both"/>
        <w:rPr>
          <w:rFonts w:ascii="Book Antiqua" w:hAnsi="Book Antiqua"/>
          <w:b/>
          <w:bCs/>
        </w:rPr>
      </w:pPr>
      <w:r w:rsidRPr="00B50351">
        <w:rPr>
          <w:rFonts w:ascii="Book Antiqua" w:hAnsi="Book Antiqua"/>
          <w:b/>
          <w:bCs/>
        </w:rPr>
        <w:lastRenderedPageBreak/>
        <w:t>T</w:t>
      </w:r>
      <w:r w:rsidRPr="00E4042E">
        <w:rPr>
          <w:rFonts w:ascii="Book Antiqua" w:hAnsi="Book Antiqua"/>
          <w:b/>
          <w:bCs/>
        </w:rPr>
        <w:t xml:space="preserve">able 1 Clinical and demographical characteristics </w:t>
      </w:r>
      <w:r w:rsidR="009455B0">
        <w:rPr>
          <w:rFonts w:ascii="Book Antiqua" w:hAnsi="Book Antiqua"/>
          <w:b/>
          <w:bCs/>
        </w:rPr>
        <w:t>of patients with</w:t>
      </w:r>
      <w:r w:rsidRPr="00E4042E">
        <w:rPr>
          <w:rFonts w:ascii="Book Antiqua" w:hAnsi="Book Antiqua"/>
          <w:b/>
          <w:bCs/>
        </w:rPr>
        <w:t xml:space="preserve"> </w:t>
      </w:r>
      <w:r w:rsidRPr="00393E91">
        <w:rPr>
          <w:rFonts w:ascii="Book Antiqua" w:eastAsia="Book Antiqua" w:hAnsi="Book Antiqua" w:cs="Book Antiqua"/>
          <w:b/>
          <w:bCs/>
          <w:color w:val="000000"/>
        </w:rPr>
        <w:t>ulcerative colitis</w:t>
      </w:r>
      <w:r w:rsidRPr="00393E91">
        <w:rPr>
          <w:rFonts w:ascii="Book Antiqua" w:hAnsi="Book Antiqua"/>
          <w:b/>
          <w:bCs/>
        </w:rPr>
        <w:t xml:space="preserve"> </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1662"/>
      </w:tblGrid>
      <w:tr w:rsidR="00010832" w:rsidRPr="00B50351" w14:paraId="60D4F4BD" w14:textId="77777777" w:rsidTr="00010832">
        <w:trPr>
          <w:trHeight w:val="340"/>
        </w:trPr>
        <w:tc>
          <w:tcPr>
            <w:tcW w:w="0" w:type="auto"/>
            <w:tcBorders>
              <w:bottom w:val="single" w:sz="8" w:space="0" w:color="auto"/>
            </w:tcBorders>
          </w:tcPr>
          <w:p w14:paraId="01C6C0BA" w14:textId="77777777" w:rsidR="00010832" w:rsidRPr="008429E8" w:rsidRDefault="00010832" w:rsidP="00010832">
            <w:pPr>
              <w:spacing w:line="360" w:lineRule="auto"/>
              <w:jc w:val="both"/>
              <w:rPr>
                <w:rFonts w:ascii="Book Antiqua" w:hAnsi="Book Antiqua"/>
                <w:b/>
                <w:bCs/>
              </w:rPr>
            </w:pPr>
            <w:r w:rsidRPr="00532DDD">
              <w:rPr>
                <w:rFonts w:ascii="Book Antiqua" w:hAnsi="Book Antiqua"/>
                <w:b/>
                <w:bCs/>
              </w:rPr>
              <w:t>Characteristics</w:t>
            </w:r>
          </w:p>
        </w:tc>
        <w:tc>
          <w:tcPr>
            <w:tcW w:w="0" w:type="auto"/>
            <w:tcBorders>
              <w:bottom w:val="single" w:sz="8" w:space="0" w:color="auto"/>
            </w:tcBorders>
          </w:tcPr>
          <w:p w14:paraId="40DC5C7D" w14:textId="4F2950D5" w:rsidR="00010832" w:rsidRPr="00B50351" w:rsidRDefault="009455B0" w:rsidP="00010832">
            <w:pPr>
              <w:spacing w:line="360" w:lineRule="auto"/>
              <w:jc w:val="both"/>
              <w:rPr>
                <w:rFonts w:ascii="Book Antiqua" w:hAnsi="Book Antiqua"/>
                <w:b/>
                <w:bCs/>
                <w:i/>
                <w:iCs/>
              </w:rPr>
            </w:pPr>
            <w:r>
              <w:rPr>
                <w:rFonts w:ascii="Book Antiqua" w:hAnsi="Book Antiqua"/>
                <w:b/>
                <w:bCs/>
                <w:i/>
                <w:iCs/>
              </w:rPr>
              <w:t>n</w:t>
            </w:r>
            <w:r w:rsidR="00010832" w:rsidRPr="009455B0">
              <w:rPr>
                <w:rFonts w:ascii="Book Antiqua" w:hAnsi="Book Antiqua"/>
                <w:b/>
                <w:bCs/>
              </w:rPr>
              <w:t xml:space="preserve"> = 442, </w:t>
            </w:r>
            <w:r w:rsidR="00010832" w:rsidRPr="000E72A4">
              <w:rPr>
                <w:rFonts w:ascii="Book Antiqua" w:hAnsi="Book Antiqua"/>
                <w:b/>
                <w:bCs/>
                <w:i/>
                <w:iCs/>
              </w:rPr>
              <w:t>n</w:t>
            </w:r>
            <w:r w:rsidR="00010832" w:rsidRPr="00B50351">
              <w:rPr>
                <w:rFonts w:ascii="Book Antiqua" w:hAnsi="Book Antiqua"/>
                <w:b/>
                <w:bCs/>
              </w:rPr>
              <w:t xml:space="preserve"> (%)</w:t>
            </w:r>
          </w:p>
        </w:tc>
      </w:tr>
      <w:tr w:rsidR="00010832" w:rsidRPr="00B50351" w14:paraId="42B8EC6C" w14:textId="77777777" w:rsidTr="00010832">
        <w:trPr>
          <w:trHeight w:val="340"/>
        </w:trPr>
        <w:tc>
          <w:tcPr>
            <w:tcW w:w="0" w:type="auto"/>
            <w:tcBorders>
              <w:top w:val="single" w:sz="8" w:space="0" w:color="auto"/>
            </w:tcBorders>
          </w:tcPr>
          <w:p w14:paraId="64BDD285" w14:textId="77777777" w:rsidR="00010832" w:rsidRPr="00B50351" w:rsidRDefault="00010832" w:rsidP="00010832">
            <w:pPr>
              <w:spacing w:line="360" w:lineRule="auto"/>
              <w:jc w:val="both"/>
              <w:rPr>
                <w:rFonts w:ascii="Book Antiqua" w:hAnsi="Book Antiqua"/>
              </w:rPr>
            </w:pPr>
            <w:r w:rsidRPr="00B50351">
              <w:rPr>
                <w:rFonts w:ascii="Book Antiqua" w:hAnsi="Book Antiqua"/>
              </w:rPr>
              <w:t xml:space="preserve">Female, </w:t>
            </w:r>
            <w:r w:rsidRPr="00B50351">
              <w:rPr>
                <w:rFonts w:ascii="Book Antiqua" w:hAnsi="Book Antiqua"/>
                <w:i/>
                <w:iCs/>
              </w:rPr>
              <w:t>n</w:t>
            </w:r>
            <w:r w:rsidRPr="00B50351">
              <w:rPr>
                <w:rFonts w:ascii="Book Antiqua" w:hAnsi="Book Antiqua"/>
              </w:rPr>
              <w:t xml:space="preserve"> (%)</w:t>
            </w:r>
          </w:p>
        </w:tc>
        <w:tc>
          <w:tcPr>
            <w:tcW w:w="0" w:type="auto"/>
            <w:tcBorders>
              <w:top w:val="single" w:sz="8" w:space="0" w:color="auto"/>
            </w:tcBorders>
          </w:tcPr>
          <w:p w14:paraId="61422CAE" w14:textId="77777777" w:rsidR="00010832" w:rsidRPr="00B50351" w:rsidRDefault="00010832" w:rsidP="00010832">
            <w:pPr>
              <w:spacing w:line="360" w:lineRule="auto"/>
              <w:jc w:val="both"/>
              <w:rPr>
                <w:rFonts w:ascii="Book Antiqua" w:hAnsi="Book Antiqua"/>
              </w:rPr>
            </w:pPr>
            <w:r w:rsidRPr="00B50351">
              <w:rPr>
                <w:rFonts w:ascii="Book Antiqua" w:hAnsi="Book Antiqua"/>
              </w:rPr>
              <w:t>231 (52)</w:t>
            </w:r>
          </w:p>
        </w:tc>
      </w:tr>
      <w:tr w:rsidR="00010832" w:rsidRPr="00B50351" w14:paraId="5FFD09FA" w14:textId="77777777" w:rsidTr="00010832">
        <w:trPr>
          <w:trHeight w:val="340"/>
        </w:trPr>
        <w:tc>
          <w:tcPr>
            <w:tcW w:w="0" w:type="auto"/>
          </w:tcPr>
          <w:p w14:paraId="4B52C393" w14:textId="76AF1BAB" w:rsidR="00010832" w:rsidRPr="00B50351" w:rsidRDefault="00010832" w:rsidP="00010832">
            <w:pPr>
              <w:spacing w:line="360" w:lineRule="auto"/>
              <w:jc w:val="both"/>
              <w:rPr>
                <w:rFonts w:ascii="Book Antiqua" w:hAnsi="Book Antiqua"/>
              </w:rPr>
            </w:pPr>
            <w:r w:rsidRPr="00B50351">
              <w:rPr>
                <w:rFonts w:ascii="Book Antiqua" w:hAnsi="Book Antiqua"/>
              </w:rPr>
              <w:t xml:space="preserve">Age at diagnosis, </w:t>
            </w:r>
            <w:proofErr w:type="spellStart"/>
            <w:r w:rsidRPr="00B50351">
              <w:rPr>
                <w:rFonts w:ascii="Book Antiqua" w:hAnsi="Book Antiqua"/>
              </w:rPr>
              <w:t>yr</w:t>
            </w:r>
            <w:proofErr w:type="spellEnd"/>
            <w:r w:rsidRPr="00B50351">
              <w:rPr>
                <w:rFonts w:ascii="Book Antiqua" w:hAnsi="Book Antiqua"/>
              </w:rPr>
              <w:t xml:space="preserve"> (IQR)</w:t>
            </w:r>
          </w:p>
        </w:tc>
        <w:tc>
          <w:tcPr>
            <w:tcW w:w="0" w:type="auto"/>
          </w:tcPr>
          <w:p w14:paraId="4125BE29" w14:textId="23114EF9" w:rsidR="00010832" w:rsidRPr="00B50351" w:rsidRDefault="00010832" w:rsidP="00010832">
            <w:pPr>
              <w:spacing w:line="360" w:lineRule="auto"/>
              <w:jc w:val="both"/>
              <w:rPr>
                <w:rFonts w:ascii="Book Antiqua" w:hAnsi="Book Antiqua"/>
              </w:rPr>
            </w:pPr>
            <w:r w:rsidRPr="00B50351">
              <w:rPr>
                <w:rFonts w:ascii="Book Antiqua" w:hAnsi="Book Antiqua"/>
              </w:rPr>
              <w:t>39 (28-48)</w:t>
            </w:r>
          </w:p>
        </w:tc>
      </w:tr>
      <w:tr w:rsidR="00010832" w:rsidRPr="00B50351" w14:paraId="7FA32176" w14:textId="77777777" w:rsidTr="00010832">
        <w:trPr>
          <w:trHeight w:val="340"/>
        </w:trPr>
        <w:tc>
          <w:tcPr>
            <w:tcW w:w="0" w:type="auto"/>
          </w:tcPr>
          <w:p w14:paraId="0974A8EB" w14:textId="7434BB3F" w:rsidR="00010832" w:rsidRPr="00B50351" w:rsidRDefault="00010832" w:rsidP="00010832">
            <w:pPr>
              <w:spacing w:line="360" w:lineRule="auto"/>
              <w:jc w:val="both"/>
              <w:rPr>
                <w:rFonts w:ascii="Book Antiqua" w:hAnsi="Book Antiqua"/>
              </w:rPr>
            </w:pPr>
            <w:r w:rsidRPr="00B50351">
              <w:rPr>
                <w:rFonts w:ascii="Book Antiqua" w:hAnsi="Book Antiqua"/>
              </w:rPr>
              <w:t>Smoking status</w:t>
            </w:r>
          </w:p>
        </w:tc>
        <w:tc>
          <w:tcPr>
            <w:tcW w:w="0" w:type="auto"/>
          </w:tcPr>
          <w:p w14:paraId="5B8104D4" w14:textId="77777777" w:rsidR="00010832" w:rsidRPr="00B50351" w:rsidRDefault="00010832" w:rsidP="00010832">
            <w:pPr>
              <w:spacing w:line="360" w:lineRule="auto"/>
              <w:jc w:val="both"/>
              <w:rPr>
                <w:rFonts w:ascii="Book Antiqua" w:hAnsi="Book Antiqua"/>
              </w:rPr>
            </w:pPr>
          </w:p>
        </w:tc>
      </w:tr>
      <w:tr w:rsidR="00010832" w:rsidRPr="00B50351" w14:paraId="0CBCA94B" w14:textId="77777777" w:rsidTr="00010832">
        <w:trPr>
          <w:trHeight w:val="340"/>
        </w:trPr>
        <w:tc>
          <w:tcPr>
            <w:tcW w:w="0" w:type="auto"/>
          </w:tcPr>
          <w:p w14:paraId="3047B403" w14:textId="746E231F" w:rsidR="00010832" w:rsidRPr="00B50351" w:rsidRDefault="00010832" w:rsidP="00010832">
            <w:pPr>
              <w:spacing w:line="360" w:lineRule="auto"/>
              <w:jc w:val="both"/>
              <w:rPr>
                <w:rFonts w:ascii="Book Antiqua" w:hAnsi="Book Antiqua"/>
              </w:rPr>
            </w:pPr>
            <w:r w:rsidRPr="00B50351">
              <w:rPr>
                <w:rFonts w:ascii="Book Antiqua" w:hAnsi="Book Antiqua"/>
              </w:rPr>
              <w:t xml:space="preserve">  Active</w:t>
            </w:r>
          </w:p>
        </w:tc>
        <w:tc>
          <w:tcPr>
            <w:tcW w:w="0" w:type="auto"/>
          </w:tcPr>
          <w:p w14:paraId="49D1B294" w14:textId="77777777" w:rsidR="00010832" w:rsidRPr="00B50351" w:rsidRDefault="00010832" w:rsidP="00010832">
            <w:pPr>
              <w:spacing w:line="360" w:lineRule="auto"/>
              <w:jc w:val="both"/>
              <w:rPr>
                <w:rFonts w:ascii="Book Antiqua" w:hAnsi="Book Antiqua"/>
              </w:rPr>
            </w:pPr>
            <w:r w:rsidRPr="00B50351">
              <w:rPr>
                <w:rFonts w:ascii="Book Antiqua" w:hAnsi="Book Antiqua"/>
              </w:rPr>
              <w:t>48 (10.9)</w:t>
            </w:r>
          </w:p>
        </w:tc>
      </w:tr>
      <w:tr w:rsidR="00010832" w:rsidRPr="00B50351" w14:paraId="3948051F" w14:textId="77777777" w:rsidTr="00010832">
        <w:trPr>
          <w:trHeight w:val="340"/>
        </w:trPr>
        <w:tc>
          <w:tcPr>
            <w:tcW w:w="0" w:type="auto"/>
          </w:tcPr>
          <w:p w14:paraId="3CB74756" w14:textId="7C1DF889" w:rsidR="00010832" w:rsidRPr="00B50351" w:rsidRDefault="00010832" w:rsidP="00010832">
            <w:pPr>
              <w:spacing w:line="360" w:lineRule="auto"/>
              <w:jc w:val="both"/>
              <w:rPr>
                <w:rFonts w:ascii="Book Antiqua" w:hAnsi="Book Antiqua"/>
              </w:rPr>
            </w:pPr>
            <w:r w:rsidRPr="00B50351">
              <w:rPr>
                <w:rFonts w:ascii="Book Antiqua" w:hAnsi="Book Antiqua"/>
              </w:rPr>
              <w:t xml:space="preserve">  Former</w:t>
            </w:r>
          </w:p>
        </w:tc>
        <w:tc>
          <w:tcPr>
            <w:tcW w:w="0" w:type="auto"/>
          </w:tcPr>
          <w:p w14:paraId="5E3884B5" w14:textId="77777777" w:rsidR="00010832" w:rsidRPr="00B50351" w:rsidRDefault="00010832" w:rsidP="00010832">
            <w:pPr>
              <w:spacing w:line="360" w:lineRule="auto"/>
              <w:jc w:val="both"/>
              <w:rPr>
                <w:rFonts w:ascii="Book Antiqua" w:hAnsi="Book Antiqua"/>
              </w:rPr>
            </w:pPr>
            <w:r w:rsidRPr="00B50351">
              <w:rPr>
                <w:rFonts w:ascii="Book Antiqua" w:hAnsi="Book Antiqua"/>
              </w:rPr>
              <w:t>160 (36.2)</w:t>
            </w:r>
          </w:p>
        </w:tc>
      </w:tr>
      <w:tr w:rsidR="00010832" w:rsidRPr="00B50351" w14:paraId="2615FF3D" w14:textId="77777777" w:rsidTr="00010832">
        <w:trPr>
          <w:trHeight w:val="340"/>
        </w:trPr>
        <w:tc>
          <w:tcPr>
            <w:tcW w:w="0" w:type="auto"/>
          </w:tcPr>
          <w:p w14:paraId="1AF94949" w14:textId="511E9418" w:rsidR="00010832" w:rsidRPr="00B50351" w:rsidRDefault="00010832" w:rsidP="00010832">
            <w:pPr>
              <w:spacing w:line="360" w:lineRule="auto"/>
              <w:jc w:val="both"/>
              <w:rPr>
                <w:rFonts w:ascii="Book Antiqua" w:hAnsi="Book Antiqua"/>
              </w:rPr>
            </w:pPr>
            <w:r w:rsidRPr="00B50351">
              <w:rPr>
                <w:rFonts w:ascii="Book Antiqua" w:hAnsi="Book Antiqua"/>
              </w:rPr>
              <w:t xml:space="preserve">  Never</w:t>
            </w:r>
          </w:p>
        </w:tc>
        <w:tc>
          <w:tcPr>
            <w:tcW w:w="0" w:type="auto"/>
          </w:tcPr>
          <w:p w14:paraId="687D32E2" w14:textId="77777777" w:rsidR="00010832" w:rsidRPr="00B50351" w:rsidRDefault="00010832" w:rsidP="00010832">
            <w:pPr>
              <w:spacing w:line="360" w:lineRule="auto"/>
              <w:jc w:val="both"/>
              <w:rPr>
                <w:rFonts w:ascii="Book Antiqua" w:hAnsi="Book Antiqua"/>
              </w:rPr>
            </w:pPr>
            <w:r w:rsidRPr="00B50351">
              <w:rPr>
                <w:rFonts w:ascii="Book Antiqua" w:hAnsi="Book Antiqua"/>
              </w:rPr>
              <w:t>234 (52.9)</w:t>
            </w:r>
          </w:p>
        </w:tc>
      </w:tr>
      <w:tr w:rsidR="00010832" w:rsidRPr="00B50351" w14:paraId="3C506C97" w14:textId="77777777" w:rsidTr="00010832">
        <w:trPr>
          <w:trHeight w:val="340"/>
        </w:trPr>
        <w:tc>
          <w:tcPr>
            <w:tcW w:w="0" w:type="auto"/>
          </w:tcPr>
          <w:p w14:paraId="34ED99A8" w14:textId="77777777" w:rsidR="00010832" w:rsidRPr="00B50351" w:rsidRDefault="00010832" w:rsidP="00010832">
            <w:pPr>
              <w:spacing w:line="360" w:lineRule="auto"/>
              <w:jc w:val="both"/>
              <w:rPr>
                <w:rFonts w:ascii="Book Antiqua" w:hAnsi="Book Antiqua"/>
              </w:rPr>
            </w:pPr>
            <w:r w:rsidRPr="00B50351">
              <w:rPr>
                <w:rFonts w:ascii="Book Antiqua" w:hAnsi="Book Antiqua"/>
              </w:rPr>
              <w:t>Disease extent at diagnosis</w:t>
            </w:r>
          </w:p>
        </w:tc>
        <w:tc>
          <w:tcPr>
            <w:tcW w:w="0" w:type="auto"/>
          </w:tcPr>
          <w:p w14:paraId="1A2C9B59" w14:textId="77777777" w:rsidR="00010832" w:rsidRPr="00B50351" w:rsidRDefault="00010832" w:rsidP="00010832">
            <w:pPr>
              <w:spacing w:line="360" w:lineRule="auto"/>
              <w:jc w:val="both"/>
              <w:rPr>
                <w:rFonts w:ascii="Book Antiqua" w:hAnsi="Book Antiqua"/>
              </w:rPr>
            </w:pPr>
          </w:p>
        </w:tc>
      </w:tr>
      <w:tr w:rsidR="00010832" w:rsidRPr="00B50351" w14:paraId="16706540" w14:textId="77777777" w:rsidTr="00010832">
        <w:trPr>
          <w:trHeight w:val="340"/>
        </w:trPr>
        <w:tc>
          <w:tcPr>
            <w:tcW w:w="0" w:type="auto"/>
          </w:tcPr>
          <w:p w14:paraId="7462ACBA" w14:textId="4E7D9E36" w:rsidR="00010832" w:rsidRPr="00B50351" w:rsidRDefault="00010832" w:rsidP="00010832">
            <w:pPr>
              <w:spacing w:line="360" w:lineRule="auto"/>
              <w:jc w:val="both"/>
              <w:rPr>
                <w:rFonts w:ascii="Book Antiqua" w:hAnsi="Book Antiqua"/>
              </w:rPr>
            </w:pPr>
            <w:r w:rsidRPr="00B50351">
              <w:rPr>
                <w:rFonts w:ascii="Book Antiqua" w:hAnsi="Book Antiqua"/>
              </w:rPr>
              <w:t xml:space="preserve">  E1</w:t>
            </w:r>
            <w:r w:rsidR="009A3471">
              <w:rPr>
                <w:rFonts w:ascii="Book Antiqua" w:hAnsi="Book Antiqua"/>
              </w:rPr>
              <w:t>,</w:t>
            </w:r>
            <w:r w:rsidRPr="00B50351">
              <w:rPr>
                <w:rFonts w:ascii="Book Antiqua" w:hAnsi="Book Antiqua"/>
              </w:rPr>
              <w:t xml:space="preserve"> proctitis</w:t>
            </w:r>
          </w:p>
        </w:tc>
        <w:tc>
          <w:tcPr>
            <w:tcW w:w="0" w:type="auto"/>
          </w:tcPr>
          <w:p w14:paraId="08894D8A" w14:textId="77777777" w:rsidR="00010832" w:rsidRPr="00B50351" w:rsidRDefault="00010832" w:rsidP="00010832">
            <w:pPr>
              <w:spacing w:line="360" w:lineRule="auto"/>
              <w:jc w:val="both"/>
              <w:rPr>
                <w:rFonts w:ascii="Book Antiqua" w:hAnsi="Book Antiqua"/>
              </w:rPr>
            </w:pPr>
            <w:r w:rsidRPr="00B50351">
              <w:rPr>
                <w:rFonts w:ascii="Book Antiqua" w:hAnsi="Book Antiqua"/>
              </w:rPr>
              <w:t>81 (18.3)</w:t>
            </w:r>
          </w:p>
        </w:tc>
      </w:tr>
      <w:tr w:rsidR="00010832" w:rsidRPr="00B50351" w14:paraId="60115D83" w14:textId="77777777" w:rsidTr="00010832">
        <w:trPr>
          <w:trHeight w:val="340"/>
        </w:trPr>
        <w:tc>
          <w:tcPr>
            <w:tcW w:w="0" w:type="auto"/>
          </w:tcPr>
          <w:p w14:paraId="70E911FA" w14:textId="4D3A1B83" w:rsidR="00010832" w:rsidRPr="00B50351" w:rsidRDefault="00010832" w:rsidP="00010832">
            <w:pPr>
              <w:spacing w:line="360" w:lineRule="auto"/>
              <w:jc w:val="both"/>
              <w:rPr>
                <w:rFonts w:ascii="Book Antiqua" w:hAnsi="Book Antiqua"/>
              </w:rPr>
            </w:pPr>
            <w:r w:rsidRPr="00B50351">
              <w:rPr>
                <w:rFonts w:ascii="Book Antiqua" w:hAnsi="Book Antiqua"/>
              </w:rPr>
              <w:t xml:space="preserve">  E2</w:t>
            </w:r>
            <w:r w:rsidR="009A3471">
              <w:rPr>
                <w:rFonts w:ascii="Book Antiqua" w:hAnsi="Book Antiqua"/>
              </w:rPr>
              <w:t>,</w:t>
            </w:r>
            <w:r w:rsidRPr="00B50351">
              <w:rPr>
                <w:rFonts w:ascii="Book Antiqua" w:hAnsi="Book Antiqua"/>
              </w:rPr>
              <w:t xml:space="preserve"> left-sided colitis</w:t>
            </w:r>
          </w:p>
        </w:tc>
        <w:tc>
          <w:tcPr>
            <w:tcW w:w="0" w:type="auto"/>
          </w:tcPr>
          <w:p w14:paraId="386399D5" w14:textId="77777777" w:rsidR="00010832" w:rsidRPr="00B50351" w:rsidRDefault="00010832" w:rsidP="00010832">
            <w:pPr>
              <w:spacing w:line="360" w:lineRule="auto"/>
              <w:jc w:val="both"/>
              <w:rPr>
                <w:rFonts w:ascii="Book Antiqua" w:hAnsi="Book Antiqua"/>
              </w:rPr>
            </w:pPr>
            <w:r w:rsidRPr="00B50351">
              <w:rPr>
                <w:rFonts w:ascii="Book Antiqua" w:hAnsi="Book Antiqua"/>
              </w:rPr>
              <w:t>178 (40.3)</w:t>
            </w:r>
          </w:p>
        </w:tc>
      </w:tr>
      <w:tr w:rsidR="00010832" w:rsidRPr="00B50351" w14:paraId="5245879D" w14:textId="77777777" w:rsidTr="00010832">
        <w:trPr>
          <w:trHeight w:val="340"/>
        </w:trPr>
        <w:tc>
          <w:tcPr>
            <w:tcW w:w="0" w:type="auto"/>
          </w:tcPr>
          <w:p w14:paraId="153D6254" w14:textId="772CFEF2" w:rsidR="00010832" w:rsidRPr="00B50351" w:rsidRDefault="00010832" w:rsidP="00010832">
            <w:pPr>
              <w:spacing w:line="360" w:lineRule="auto"/>
              <w:jc w:val="both"/>
              <w:rPr>
                <w:rFonts w:ascii="Book Antiqua" w:hAnsi="Book Antiqua"/>
              </w:rPr>
            </w:pPr>
            <w:r w:rsidRPr="00B50351">
              <w:rPr>
                <w:rFonts w:ascii="Book Antiqua" w:hAnsi="Book Antiqua"/>
              </w:rPr>
              <w:t xml:space="preserve">  E3</w:t>
            </w:r>
            <w:r w:rsidR="009A3471">
              <w:rPr>
                <w:rFonts w:ascii="Book Antiqua" w:hAnsi="Book Antiqua"/>
              </w:rPr>
              <w:t>,</w:t>
            </w:r>
            <w:r w:rsidRPr="00B50351">
              <w:rPr>
                <w:rFonts w:ascii="Book Antiqua" w:hAnsi="Book Antiqua"/>
              </w:rPr>
              <w:t xml:space="preserve"> extensive colitis</w:t>
            </w:r>
          </w:p>
        </w:tc>
        <w:tc>
          <w:tcPr>
            <w:tcW w:w="0" w:type="auto"/>
          </w:tcPr>
          <w:p w14:paraId="6EF1EE07" w14:textId="77777777" w:rsidR="00010832" w:rsidRPr="00B50351" w:rsidRDefault="00010832" w:rsidP="00010832">
            <w:pPr>
              <w:spacing w:line="360" w:lineRule="auto"/>
              <w:jc w:val="both"/>
              <w:rPr>
                <w:rFonts w:ascii="Book Antiqua" w:hAnsi="Book Antiqua"/>
              </w:rPr>
            </w:pPr>
            <w:r w:rsidRPr="00B50351">
              <w:rPr>
                <w:rFonts w:ascii="Book Antiqua" w:hAnsi="Book Antiqua"/>
              </w:rPr>
              <w:t>176 (39.8)</w:t>
            </w:r>
          </w:p>
        </w:tc>
      </w:tr>
      <w:tr w:rsidR="00010832" w:rsidRPr="00B50351" w14:paraId="4D7B5E83" w14:textId="77777777" w:rsidTr="00010832">
        <w:trPr>
          <w:trHeight w:val="340"/>
        </w:trPr>
        <w:tc>
          <w:tcPr>
            <w:tcW w:w="0" w:type="auto"/>
          </w:tcPr>
          <w:p w14:paraId="507082A7" w14:textId="7AADF0E3" w:rsidR="00010832" w:rsidRPr="00B50351" w:rsidRDefault="00010832" w:rsidP="00010832">
            <w:pPr>
              <w:spacing w:line="360" w:lineRule="auto"/>
              <w:jc w:val="both"/>
              <w:rPr>
                <w:rFonts w:ascii="Book Antiqua" w:hAnsi="Book Antiqua"/>
              </w:rPr>
            </w:pPr>
            <w:r w:rsidRPr="00B50351">
              <w:rPr>
                <w:rFonts w:ascii="Book Antiqua" w:hAnsi="Book Antiqua"/>
              </w:rPr>
              <w:t xml:space="preserve">  Uncertain extent</w:t>
            </w:r>
          </w:p>
        </w:tc>
        <w:tc>
          <w:tcPr>
            <w:tcW w:w="0" w:type="auto"/>
          </w:tcPr>
          <w:p w14:paraId="07511ABC" w14:textId="77777777" w:rsidR="00010832" w:rsidRPr="00B50351" w:rsidRDefault="00010832" w:rsidP="00010832">
            <w:pPr>
              <w:spacing w:line="360" w:lineRule="auto"/>
              <w:jc w:val="both"/>
              <w:rPr>
                <w:rFonts w:ascii="Book Antiqua" w:hAnsi="Book Antiqua"/>
              </w:rPr>
            </w:pPr>
            <w:r w:rsidRPr="00B50351">
              <w:rPr>
                <w:rFonts w:ascii="Book Antiqua" w:hAnsi="Book Antiqua"/>
              </w:rPr>
              <w:t>7 (1.6)</w:t>
            </w:r>
          </w:p>
        </w:tc>
      </w:tr>
      <w:tr w:rsidR="00010832" w:rsidRPr="00B50351" w14:paraId="1057C6F1" w14:textId="77777777" w:rsidTr="00010832">
        <w:trPr>
          <w:trHeight w:val="340"/>
        </w:trPr>
        <w:tc>
          <w:tcPr>
            <w:tcW w:w="0" w:type="auto"/>
          </w:tcPr>
          <w:p w14:paraId="10E5949F" w14:textId="77777777" w:rsidR="00010832" w:rsidRPr="00B50351" w:rsidRDefault="00010832" w:rsidP="00010832">
            <w:pPr>
              <w:spacing w:line="360" w:lineRule="auto"/>
              <w:jc w:val="both"/>
              <w:rPr>
                <w:rFonts w:ascii="Book Antiqua" w:hAnsi="Book Antiqua"/>
              </w:rPr>
            </w:pPr>
            <w:r w:rsidRPr="00B50351">
              <w:rPr>
                <w:rFonts w:ascii="Book Antiqua" w:hAnsi="Book Antiqua"/>
              </w:rPr>
              <w:t>Disease extent</w:t>
            </w:r>
          </w:p>
        </w:tc>
        <w:tc>
          <w:tcPr>
            <w:tcW w:w="0" w:type="auto"/>
          </w:tcPr>
          <w:p w14:paraId="528340BF" w14:textId="77777777" w:rsidR="00010832" w:rsidRPr="00B50351" w:rsidRDefault="00010832" w:rsidP="00010832">
            <w:pPr>
              <w:spacing w:line="360" w:lineRule="auto"/>
              <w:jc w:val="both"/>
              <w:rPr>
                <w:rFonts w:ascii="Book Antiqua" w:hAnsi="Book Antiqua"/>
              </w:rPr>
            </w:pPr>
            <w:r w:rsidRPr="00B50351">
              <w:rPr>
                <w:rFonts w:ascii="Book Antiqua" w:hAnsi="Book Antiqua"/>
              </w:rPr>
              <w:t>53 (12)</w:t>
            </w:r>
          </w:p>
        </w:tc>
      </w:tr>
      <w:tr w:rsidR="00010832" w:rsidRPr="00B50351" w14:paraId="6EF47ED6" w14:textId="77777777" w:rsidTr="00010832">
        <w:trPr>
          <w:trHeight w:val="340"/>
        </w:trPr>
        <w:tc>
          <w:tcPr>
            <w:tcW w:w="0" w:type="auto"/>
          </w:tcPr>
          <w:p w14:paraId="1277C014" w14:textId="02D5C73E" w:rsidR="00010832" w:rsidRPr="00B50351" w:rsidRDefault="00010832" w:rsidP="00010832">
            <w:pPr>
              <w:spacing w:line="360" w:lineRule="auto"/>
              <w:jc w:val="both"/>
              <w:rPr>
                <w:rFonts w:ascii="Book Antiqua" w:hAnsi="Book Antiqua"/>
              </w:rPr>
            </w:pPr>
            <w:r w:rsidRPr="00B50351">
              <w:rPr>
                <w:rFonts w:ascii="Book Antiqua" w:hAnsi="Book Antiqua"/>
              </w:rPr>
              <w:t xml:space="preserve">  E1 to E2</w:t>
            </w:r>
          </w:p>
        </w:tc>
        <w:tc>
          <w:tcPr>
            <w:tcW w:w="0" w:type="auto"/>
          </w:tcPr>
          <w:p w14:paraId="17107F68" w14:textId="77777777" w:rsidR="00010832" w:rsidRPr="00B50351" w:rsidRDefault="00010832" w:rsidP="00010832">
            <w:pPr>
              <w:spacing w:line="360" w:lineRule="auto"/>
              <w:jc w:val="both"/>
              <w:rPr>
                <w:rFonts w:ascii="Book Antiqua" w:hAnsi="Book Antiqua"/>
              </w:rPr>
            </w:pPr>
            <w:r w:rsidRPr="00B50351">
              <w:rPr>
                <w:rFonts w:ascii="Book Antiqua" w:hAnsi="Book Antiqua"/>
              </w:rPr>
              <w:t>13 (25)</w:t>
            </w:r>
          </w:p>
        </w:tc>
      </w:tr>
      <w:tr w:rsidR="00010832" w:rsidRPr="00B50351" w14:paraId="79E05AEA" w14:textId="77777777" w:rsidTr="00010832">
        <w:trPr>
          <w:trHeight w:val="340"/>
        </w:trPr>
        <w:tc>
          <w:tcPr>
            <w:tcW w:w="0" w:type="auto"/>
          </w:tcPr>
          <w:p w14:paraId="34B2D194" w14:textId="08D75576" w:rsidR="00010832" w:rsidRPr="00B50351" w:rsidRDefault="00010832" w:rsidP="00010832">
            <w:pPr>
              <w:spacing w:line="360" w:lineRule="auto"/>
              <w:jc w:val="both"/>
              <w:rPr>
                <w:rFonts w:ascii="Book Antiqua" w:hAnsi="Book Antiqua"/>
              </w:rPr>
            </w:pPr>
            <w:r w:rsidRPr="00B50351">
              <w:rPr>
                <w:rFonts w:ascii="Book Antiqua" w:hAnsi="Book Antiqua"/>
              </w:rPr>
              <w:t xml:space="preserve">  E2 to E3</w:t>
            </w:r>
          </w:p>
        </w:tc>
        <w:tc>
          <w:tcPr>
            <w:tcW w:w="0" w:type="auto"/>
          </w:tcPr>
          <w:p w14:paraId="4B1EDBBA" w14:textId="77777777" w:rsidR="00010832" w:rsidRPr="00B50351" w:rsidRDefault="00010832" w:rsidP="00010832">
            <w:pPr>
              <w:spacing w:line="360" w:lineRule="auto"/>
              <w:jc w:val="both"/>
              <w:rPr>
                <w:rFonts w:ascii="Book Antiqua" w:hAnsi="Book Antiqua"/>
              </w:rPr>
            </w:pPr>
            <w:r w:rsidRPr="00B50351">
              <w:rPr>
                <w:rFonts w:ascii="Book Antiqua" w:hAnsi="Book Antiqua"/>
              </w:rPr>
              <w:t>28 (52.3)</w:t>
            </w:r>
          </w:p>
        </w:tc>
      </w:tr>
      <w:tr w:rsidR="00010832" w:rsidRPr="00B50351" w14:paraId="394FEF9B" w14:textId="77777777" w:rsidTr="00010832">
        <w:trPr>
          <w:trHeight w:val="340"/>
        </w:trPr>
        <w:tc>
          <w:tcPr>
            <w:tcW w:w="0" w:type="auto"/>
          </w:tcPr>
          <w:p w14:paraId="2F0CB5E0" w14:textId="38861E0A" w:rsidR="00010832" w:rsidRPr="00B50351" w:rsidRDefault="00010832" w:rsidP="00010832">
            <w:pPr>
              <w:spacing w:line="360" w:lineRule="auto"/>
              <w:jc w:val="both"/>
              <w:rPr>
                <w:rFonts w:ascii="Book Antiqua" w:hAnsi="Book Antiqua"/>
              </w:rPr>
            </w:pPr>
            <w:r w:rsidRPr="00B50351">
              <w:rPr>
                <w:rFonts w:ascii="Book Antiqua" w:hAnsi="Book Antiqua"/>
              </w:rPr>
              <w:t xml:space="preserve">  E1 to E3</w:t>
            </w:r>
          </w:p>
        </w:tc>
        <w:tc>
          <w:tcPr>
            <w:tcW w:w="0" w:type="auto"/>
          </w:tcPr>
          <w:p w14:paraId="15AA1763" w14:textId="77777777" w:rsidR="00010832" w:rsidRPr="00B50351" w:rsidRDefault="00010832" w:rsidP="00010832">
            <w:pPr>
              <w:spacing w:line="360" w:lineRule="auto"/>
              <w:jc w:val="both"/>
              <w:rPr>
                <w:rFonts w:ascii="Book Antiqua" w:hAnsi="Book Antiqua"/>
              </w:rPr>
            </w:pPr>
            <w:r w:rsidRPr="00B50351">
              <w:rPr>
                <w:rFonts w:ascii="Book Antiqua" w:hAnsi="Book Antiqua"/>
              </w:rPr>
              <w:t>12 (22.7)</w:t>
            </w:r>
          </w:p>
        </w:tc>
      </w:tr>
      <w:tr w:rsidR="00010832" w:rsidRPr="00B50351" w14:paraId="5FC2A805" w14:textId="77777777" w:rsidTr="00010832">
        <w:trPr>
          <w:trHeight w:val="340"/>
        </w:trPr>
        <w:tc>
          <w:tcPr>
            <w:tcW w:w="0" w:type="auto"/>
          </w:tcPr>
          <w:p w14:paraId="4AA7E174" w14:textId="77777777" w:rsidR="00010832" w:rsidRPr="00B50351" w:rsidRDefault="00010832" w:rsidP="00010832">
            <w:pPr>
              <w:spacing w:line="360" w:lineRule="auto"/>
              <w:jc w:val="both"/>
              <w:rPr>
                <w:rFonts w:ascii="Book Antiqua" w:hAnsi="Book Antiqua"/>
              </w:rPr>
            </w:pPr>
            <w:r w:rsidRPr="00B50351">
              <w:rPr>
                <w:rFonts w:ascii="Book Antiqua" w:hAnsi="Book Antiqua"/>
              </w:rPr>
              <w:t>Extraintestinal manifestations</w:t>
            </w:r>
          </w:p>
        </w:tc>
        <w:tc>
          <w:tcPr>
            <w:tcW w:w="0" w:type="auto"/>
          </w:tcPr>
          <w:p w14:paraId="2580F84F" w14:textId="77777777" w:rsidR="00010832" w:rsidRPr="00B50351" w:rsidRDefault="00010832" w:rsidP="00010832">
            <w:pPr>
              <w:spacing w:line="360" w:lineRule="auto"/>
              <w:jc w:val="both"/>
              <w:rPr>
                <w:rFonts w:ascii="Book Antiqua" w:hAnsi="Book Antiqua"/>
              </w:rPr>
            </w:pPr>
            <w:r w:rsidRPr="00B50351">
              <w:rPr>
                <w:rFonts w:ascii="Book Antiqua" w:hAnsi="Book Antiqua"/>
              </w:rPr>
              <w:t>75 (16)</w:t>
            </w:r>
          </w:p>
        </w:tc>
      </w:tr>
      <w:tr w:rsidR="00010832" w:rsidRPr="00B50351" w14:paraId="0C04FE4C" w14:textId="77777777" w:rsidTr="00010832">
        <w:trPr>
          <w:trHeight w:val="340"/>
        </w:trPr>
        <w:tc>
          <w:tcPr>
            <w:tcW w:w="0" w:type="auto"/>
          </w:tcPr>
          <w:p w14:paraId="49B49FEF" w14:textId="260054DA" w:rsidR="00010832" w:rsidRPr="00B50351" w:rsidRDefault="00010832" w:rsidP="00010832">
            <w:pPr>
              <w:spacing w:line="360" w:lineRule="auto"/>
              <w:jc w:val="both"/>
              <w:rPr>
                <w:rFonts w:ascii="Book Antiqua" w:hAnsi="Book Antiqua"/>
              </w:rPr>
            </w:pPr>
            <w:r w:rsidRPr="00B50351">
              <w:rPr>
                <w:rFonts w:ascii="Book Antiqua" w:hAnsi="Book Antiqua"/>
              </w:rPr>
              <w:t xml:space="preserve">  Articular</w:t>
            </w:r>
          </w:p>
        </w:tc>
        <w:tc>
          <w:tcPr>
            <w:tcW w:w="0" w:type="auto"/>
          </w:tcPr>
          <w:p w14:paraId="31685EAE" w14:textId="77777777" w:rsidR="00010832" w:rsidRPr="00B50351" w:rsidRDefault="00010832" w:rsidP="00010832">
            <w:pPr>
              <w:spacing w:line="360" w:lineRule="auto"/>
              <w:jc w:val="both"/>
              <w:rPr>
                <w:rFonts w:ascii="Book Antiqua" w:hAnsi="Book Antiqua"/>
              </w:rPr>
            </w:pPr>
            <w:r w:rsidRPr="00B50351">
              <w:rPr>
                <w:rFonts w:ascii="Book Antiqua" w:hAnsi="Book Antiqua"/>
              </w:rPr>
              <w:t>50 (69.4)</w:t>
            </w:r>
          </w:p>
        </w:tc>
      </w:tr>
      <w:tr w:rsidR="00010832" w:rsidRPr="00B50351" w14:paraId="474CFAB0" w14:textId="77777777" w:rsidTr="00010832">
        <w:trPr>
          <w:trHeight w:val="340"/>
        </w:trPr>
        <w:tc>
          <w:tcPr>
            <w:tcW w:w="0" w:type="auto"/>
          </w:tcPr>
          <w:p w14:paraId="369C6F38" w14:textId="143D8F24" w:rsidR="00010832" w:rsidRPr="00B50351" w:rsidRDefault="00010832" w:rsidP="00010832">
            <w:pPr>
              <w:spacing w:line="360" w:lineRule="auto"/>
              <w:jc w:val="both"/>
              <w:rPr>
                <w:rFonts w:ascii="Book Antiqua" w:hAnsi="Book Antiqua"/>
              </w:rPr>
            </w:pPr>
            <w:r w:rsidRPr="00B50351">
              <w:rPr>
                <w:rFonts w:ascii="Book Antiqua" w:hAnsi="Book Antiqua"/>
              </w:rPr>
              <w:t xml:space="preserve">  Hepatobiliary</w:t>
            </w:r>
          </w:p>
        </w:tc>
        <w:tc>
          <w:tcPr>
            <w:tcW w:w="0" w:type="auto"/>
          </w:tcPr>
          <w:p w14:paraId="2A63875E" w14:textId="77777777" w:rsidR="00010832" w:rsidRPr="00B50351" w:rsidRDefault="00010832" w:rsidP="00010832">
            <w:pPr>
              <w:spacing w:line="360" w:lineRule="auto"/>
              <w:jc w:val="both"/>
              <w:rPr>
                <w:rFonts w:ascii="Book Antiqua" w:hAnsi="Book Antiqua"/>
              </w:rPr>
            </w:pPr>
            <w:r w:rsidRPr="00B50351">
              <w:rPr>
                <w:rFonts w:ascii="Book Antiqua" w:hAnsi="Book Antiqua"/>
              </w:rPr>
              <w:t>11 (15.2)</w:t>
            </w:r>
          </w:p>
        </w:tc>
      </w:tr>
      <w:tr w:rsidR="00010832" w:rsidRPr="00B50351" w14:paraId="0C1989CF" w14:textId="77777777" w:rsidTr="00010832">
        <w:trPr>
          <w:trHeight w:val="340"/>
        </w:trPr>
        <w:tc>
          <w:tcPr>
            <w:tcW w:w="0" w:type="auto"/>
          </w:tcPr>
          <w:p w14:paraId="6F3A0E19" w14:textId="08663020" w:rsidR="00010832" w:rsidRPr="00B50351" w:rsidRDefault="00010832" w:rsidP="00010832">
            <w:pPr>
              <w:spacing w:line="360" w:lineRule="auto"/>
              <w:jc w:val="both"/>
              <w:rPr>
                <w:rFonts w:ascii="Book Antiqua" w:hAnsi="Book Antiqua"/>
              </w:rPr>
            </w:pPr>
            <w:r w:rsidRPr="00B50351">
              <w:rPr>
                <w:rFonts w:ascii="Book Antiqua" w:hAnsi="Book Antiqua"/>
              </w:rPr>
              <w:t xml:space="preserve">  Cutaneous</w:t>
            </w:r>
          </w:p>
        </w:tc>
        <w:tc>
          <w:tcPr>
            <w:tcW w:w="0" w:type="auto"/>
          </w:tcPr>
          <w:p w14:paraId="213BBEF5" w14:textId="77777777" w:rsidR="00010832" w:rsidRPr="00B50351" w:rsidRDefault="00010832" w:rsidP="00010832">
            <w:pPr>
              <w:spacing w:line="360" w:lineRule="auto"/>
              <w:jc w:val="both"/>
              <w:rPr>
                <w:rFonts w:ascii="Book Antiqua" w:hAnsi="Book Antiqua"/>
              </w:rPr>
            </w:pPr>
            <w:r w:rsidRPr="00B50351">
              <w:rPr>
                <w:rFonts w:ascii="Book Antiqua" w:hAnsi="Book Antiqua"/>
              </w:rPr>
              <w:t>9 (12.5)</w:t>
            </w:r>
          </w:p>
        </w:tc>
      </w:tr>
      <w:tr w:rsidR="00010832" w:rsidRPr="00B50351" w14:paraId="46AF6A8A" w14:textId="77777777" w:rsidTr="00010832">
        <w:trPr>
          <w:trHeight w:val="340"/>
        </w:trPr>
        <w:tc>
          <w:tcPr>
            <w:tcW w:w="0" w:type="auto"/>
          </w:tcPr>
          <w:p w14:paraId="4AC884A5" w14:textId="31ACC77C" w:rsidR="00010832" w:rsidRPr="00B50351" w:rsidRDefault="00010832" w:rsidP="00010832">
            <w:pPr>
              <w:spacing w:line="360" w:lineRule="auto"/>
              <w:jc w:val="both"/>
              <w:rPr>
                <w:rFonts w:ascii="Book Antiqua" w:hAnsi="Book Antiqua"/>
              </w:rPr>
            </w:pPr>
            <w:r w:rsidRPr="00B50351">
              <w:rPr>
                <w:rFonts w:ascii="Book Antiqua" w:hAnsi="Book Antiqua"/>
              </w:rPr>
              <w:t xml:space="preserve">  Ocular</w:t>
            </w:r>
          </w:p>
        </w:tc>
        <w:tc>
          <w:tcPr>
            <w:tcW w:w="0" w:type="auto"/>
          </w:tcPr>
          <w:p w14:paraId="09957B7F" w14:textId="77777777" w:rsidR="00010832" w:rsidRPr="00B50351" w:rsidRDefault="00010832" w:rsidP="00010832">
            <w:pPr>
              <w:spacing w:line="360" w:lineRule="auto"/>
              <w:jc w:val="both"/>
              <w:rPr>
                <w:rFonts w:ascii="Book Antiqua" w:hAnsi="Book Antiqua"/>
              </w:rPr>
            </w:pPr>
            <w:r w:rsidRPr="00B50351">
              <w:rPr>
                <w:rFonts w:ascii="Book Antiqua" w:hAnsi="Book Antiqua"/>
              </w:rPr>
              <w:t>5 (6.9)</w:t>
            </w:r>
          </w:p>
        </w:tc>
      </w:tr>
      <w:tr w:rsidR="00010832" w:rsidRPr="00B50351" w14:paraId="7AFFA876" w14:textId="77777777" w:rsidTr="00010832">
        <w:trPr>
          <w:trHeight w:val="340"/>
        </w:trPr>
        <w:tc>
          <w:tcPr>
            <w:tcW w:w="0" w:type="auto"/>
          </w:tcPr>
          <w:p w14:paraId="5296FAD6" w14:textId="77777777" w:rsidR="00010832" w:rsidRPr="00B50351" w:rsidRDefault="00010832" w:rsidP="00010832">
            <w:pPr>
              <w:spacing w:line="360" w:lineRule="auto"/>
              <w:jc w:val="both"/>
              <w:rPr>
                <w:rFonts w:ascii="Book Antiqua" w:hAnsi="Book Antiqua"/>
              </w:rPr>
            </w:pPr>
            <w:r w:rsidRPr="00B50351">
              <w:rPr>
                <w:rFonts w:ascii="Book Antiqua" w:hAnsi="Book Antiqua"/>
              </w:rPr>
              <w:t>Previous surgery</w:t>
            </w:r>
          </w:p>
        </w:tc>
        <w:tc>
          <w:tcPr>
            <w:tcW w:w="0" w:type="auto"/>
          </w:tcPr>
          <w:p w14:paraId="0521C142" w14:textId="77777777" w:rsidR="00010832" w:rsidRPr="00B50351" w:rsidRDefault="00010832" w:rsidP="00010832">
            <w:pPr>
              <w:spacing w:line="360" w:lineRule="auto"/>
              <w:jc w:val="both"/>
              <w:rPr>
                <w:rFonts w:ascii="Book Antiqua" w:hAnsi="Book Antiqua"/>
              </w:rPr>
            </w:pPr>
            <w:r w:rsidRPr="00B50351">
              <w:rPr>
                <w:rFonts w:ascii="Book Antiqua" w:hAnsi="Book Antiqua"/>
              </w:rPr>
              <w:t>15 (3.4)</w:t>
            </w:r>
          </w:p>
        </w:tc>
      </w:tr>
      <w:tr w:rsidR="00010832" w:rsidRPr="00B50351" w14:paraId="1E16012B" w14:textId="77777777" w:rsidTr="00010832">
        <w:trPr>
          <w:trHeight w:val="340"/>
        </w:trPr>
        <w:tc>
          <w:tcPr>
            <w:tcW w:w="0" w:type="auto"/>
          </w:tcPr>
          <w:p w14:paraId="3CEEAC81" w14:textId="437178E3" w:rsidR="00010832" w:rsidRPr="00B50351" w:rsidRDefault="00010832" w:rsidP="00010832">
            <w:pPr>
              <w:spacing w:line="360" w:lineRule="auto"/>
              <w:jc w:val="both"/>
              <w:rPr>
                <w:rFonts w:ascii="Book Antiqua" w:hAnsi="Book Antiqua"/>
              </w:rPr>
            </w:pPr>
            <w:r w:rsidRPr="00B50351">
              <w:rPr>
                <w:rFonts w:ascii="Book Antiqua" w:hAnsi="Book Antiqua"/>
              </w:rPr>
              <w:t xml:space="preserve">  Colectomy</w:t>
            </w:r>
          </w:p>
        </w:tc>
        <w:tc>
          <w:tcPr>
            <w:tcW w:w="0" w:type="auto"/>
          </w:tcPr>
          <w:p w14:paraId="2B5CB199" w14:textId="77777777" w:rsidR="00010832" w:rsidRPr="00B50351" w:rsidRDefault="00010832" w:rsidP="00010832">
            <w:pPr>
              <w:spacing w:line="360" w:lineRule="auto"/>
              <w:jc w:val="both"/>
              <w:rPr>
                <w:rFonts w:ascii="Book Antiqua" w:hAnsi="Book Antiqua"/>
              </w:rPr>
            </w:pPr>
            <w:r w:rsidRPr="00B50351">
              <w:rPr>
                <w:rFonts w:ascii="Book Antiqua" w:hAnsi="Book Antiqua"/>
              </w:rPr>
              <w:t>13 (87)</w:t>
            </w:r>
          </w:p>
        </w:tc>
      </w:tr>
      <w:tr w:rsidR="00010832" w:rsidRPr="00B50351" w14:paraId="41F77D99" w14:textId="77777777" w:rsidTr="00010832">
        <w:trPr>
          <w:trHeight w:val="340"/>
        </w:trPr>
        <w:tc>
          <w:tcPr>
            <w:tcW w:w="0" w:type="auto"/>
          </w:tcPr>
          <w:p w14:paraId="4D378624" w14:textId="1D06F4CB" w:rsidR="00010832" w:rsidRPr="00B50351" w:rsidRDefault="00010832" w:rsidP="00010832">
            <w:pPr>
              <w:spacing w:line="360" w:lineRule="auto"/>
              <w:jc w:val="both"/>
              <w:rPr>
                <w:rFonts w:ascii="Book Antiqua" w:hAnsi="Book Antiqua"/>
              </w:rPr>
            </w:pPr>
            <w:r w:rsidRPr="00B50351">
              <w:rPr>
                <w:rFonts w:ascii="Book Antiqua" w:hAnsi="Book Antiqua"/>
              </w:rPr>
              <w:t xml:space="preserve">  Hemicolectomy</w:t>
            </w:r>
          </w:p>
        </w:tc>
        <w:tc>
          <w:tcPr>
            <w:tcW w:w="0" w:type="auto"/>
          </w:tcPr>
          <w:p w14:paraId="662203C5" w14:textId="77777777" w:rsidR="00010832" w:rsidRPr="00B50351" w:rsidRDefault="00010832" w:rsidP="00010832">
            <w:pPr>
              <w:spacing w:line="360" w:lineRule="auto"/>
              <w:jc w:val="both"/>
              <w:rPr>
                <w:rFonts w:ascii="Book Antiqua" w:hAnsi="Book Antiqua"/>
              </w:rPr>
            </w:pPr>
            <w:r w:rsidRPr="00B50351">
              <w:rPr>
                <w:rFonts w:ascii="Book Antiqua" w:hAnsi="Book Antiqua"/>
              </w:rPr>
              <w:t>2 (13)</w:t>
            </w:r>
          </w:p>
        </w:tc>
      </w:tr>
      <w:tr w:rsidR="00010832" w:rsidRPr="00B50351" w14:paraId="28D9DF19" w14:textId="77777777" w:rsidTr="00010832">
        <w:trPr>
          <w:trHeight w:val="340"/>
        </w:trPr>
        <w:tc>
          <w:tcPr>
            <w:tcW w:w="0" w:type="auto"/>
          </w:tcPr>
          <w:p w14:paraId="4E9A390A" w14:textId="779DB1C0" w:rsidR="00010832" w:rsidRPr="00B50351" w:rsidRDefault="00F04A2F" w:rsidP="00010832">
            <w:pPr>
              <w:spacing w:line="360" w:lineRule="auto"/>
              <w:jc w:val="both"/>
              <w:rPr>
                <w:rFonts w:ascii="Book Antiqua" w:hAnsi="Book Antiqua"/>
              </w:rPr>
            </w:pPr>
            <w:r w:rsidRPr="00B50351">
              <w:rPr>
                <w:rFonts w:ascii="Book Antiqua" w:hAnsi="Book Antiqua"/>
              </w:rPr>
              <w:t>Malignancies</w:t>
            </w:r>
          </w:p>
        </w:tc>
        <w:tc>
          <w:tcPr>
            <w:tcW w:w="0" w:type="auto"/>
          </w:tcPr>
          <w:p w14:paraId="0D8B020A" w14:textId="77777777" w:rsidR="00010832" w:rsidRPr="00B50351" w:rsidRDefault="00010832" w:rsidP="00010832">
            <w:pPr>
              <w:spacing w:line="360" w:lineRule="auto"/>
              <w:jc w:val="both"/>
              <w:rPr>
                <w:rFonts w:ascii="Book Antiqua" w:hAnsi="Book Antiqua"/>
              </w:rPr>
            </w:pPr>
            <w:r w:rsidRPr="00B50351">
              <w:rPr>
                <w:rFonts w:ascii="Book Antiqua" w:hAnsi="Book Antiqua"/>
              </w:rPr>
              <w:t>19 (4)</w:t>
            </w:r>
          </w:p>
        </w:tc>
      </w:tr>
      <w:tr w:rsidR="00010832" w:rsidRPr="00B50351" w14:paraId="3902273B" w14:textId="77777777" w:rsidTr="00010832">
        <w:trPr>
          <w:trHeight w:val="340"/>
        </w:trPr>
        <w:tc>
          <w:tcPr>
            <w:tcW w:w="0" w:type="auto"/>
          </w:tcPr>
          <w:p w14:paraId="49509507" w14:textId="544AC31F" w:rsidR="00010832" w:rsidRPr="00B50351" w:rsidRDefault="00010832" w:rsidP="00010832">
            <w:pPr>
              <w:spacing w:line="360" w:lineRule="auto"/>
              <w:jc w:val="both"/>
              <w:rPr>
                <w:rFonts w:ascii="Book Antiqua" w:hAnsi="Book Antiqua"/>
              </w:rPr>
            </w:pPr>
            <w:r w:rsidRPr="00B50351">
              <w:rPr>
                <w:rFonts w:ascii="Book Antiqua" w:hAnsi="Book Antiqua"/>
              </w:rPr>
              <w:t xml:space="preserve">  Colorectal cancer</w:t>
            </w:r>
          </w:p>
        </w:tc>
        <w:tc>
          <w:tcPr>
            <w:tcW w:w="0" w:type="auto"/>
          </w:tcPr>
          <w:p w14:paraId="33720A4E" w14:textId="77777777" w:rsidR="00010832" w:rsidRPr="00B50351" w:rsidRDefault="00010832" w:rsidP="00010832">
            <w:pPr>
              <w:spacing w:line="360" w:lineRule="auto"/>
              <w:jc w:val="both"/>
              <w:rPr>
                <w:rFonts w:ascii="Book Antiqua" w:hAnsi="Book Antiqua"/>
              </w:rPr>
            </w:pPr>
            <w:r w:rsidRPr="00B50351">
              <w:rPr>
                <w:rFonts w:ascii="Book Antiqua" w:hAnsi="Book Antiqua"/>
              </w:rPr>
              <w:t>2 (11)</w:t>
            </w:r>
          </w:p>
        </w:tc>
      </w:tr>
      <w:tr w:rsidR="00010832" w:rsidRPr="00B50351" w14:paraId="51259319" w14:textId="77777777" w:rsidTr="00010832">
        <w:trPr>
          <w:trHeight w:val="340"/>
        </w:trPr>
        <w:tc>
          <w:tcPr>
            <w:tcW w:w="0" w:type="auto"/>
          </w:tcPr>
          <w:p w14:paraId="22A7D48F" w14:textId="0CE5DB10" w:rsidR="00010832" w:rsidRPr="00B50351" w:rsidRDefault="00F04A2F" w:rsidP="00010832">
            <w:pPr>
              <w:spacing w:line="360" w:lineRule="auto"/>
              <w:jc w:val="both"/>
              <w:rPr>
                <w:rFonts w:ascii="Book Antiqua" w:hAnsi="Book Antiqua"/>
              </w:rPr>
            </w:pPr>
            <w:r w:rsidRPr="00B50351">
              <w:rPr>
                <w:rFonts w:ascii="Book Antiqua" w:hAnsi="Book Antiqua"/>
              </w:rPr>
              <w:t xml:space="preserve">  </w:t>
            </w:r>
            <w:r w:rsidR="00010832" w:rsidRPr="00B50351">
              <w:rPr>
                <w:rFonts w:ascii="Book Antiqua" w:hAnsi="Book Antiqua"/>
              </w:rPr>
              <w:t>Breast</w:t>
            </w:r>
          </w:p>
        </w:tc>
        <w:tc>
          <w:tcPr>
            <w:tcW w:w="0" w:type="auto"/>
          </w:tcPr>
          <w:p w14:paraId="1B92286D" w14:textId="77777777" w:rsidR="00010832" w:rsidRPr="00B50351" w:rsidRDefault="00010832" w:rsidP="00010832">
            <w:pPr>
              <w:spacing w:line="360" w:lineRule="auto"/>
              <w:jc w:val="both"/>
              <w:rPr>
                <w:rFonts w:ascii="Book Antiqua" w:hAnsi="Book Antiqua"/>
              </w:rPr>
            </w:pPr>
            <w:r w:rsidRPr="00B50351">
              <w:rPr>
                <w:rFonts w:ascii="Book Antiqua" w:hAnsi="Book Antiqua"/>
              </w:rPr>
              <w:t>5 (26)</w:t>
            </w:r>
          </w:p>
        </w:tc>
      </w:tr>
      <w:tr w:rsidR="00010832" w:rsidRPr="00B50351" w14:paraId="14F55E73" w14:textId="77777777" w:rsidTr="00010832">
        <w:trPr>
          <w:trHeight w:val="340"/>
        </w:trPr>
        <w:tc>
          <w:tcPr>
            <w:tcW w:w="0" w:type="auto"/>
          </w:tcPr>
          <w:p w14:paraId="2988F416" w14:textId="595287AD" w:rsidR="00010832" w:rsidRPr="00B50351" w:rsidRDefault="00F04A2F" w:rsidP="00010832">
            <w:pPr>
              <w:spacing w:line="360" w:lineRule="auto"/>
              <w:jc w:val="both"/>
              <w:rPr>
                <w:rFonts w:ascii="Book Antiqua" w:hAnsi="Book Antiqua"/>
              </w:rPr>
            </w:pPr>
            <w:r w:rsidRPr="00B50351">
              <w:rPr>
                <w:rFonts w:ascii="Book Antiqua" w:hAnsi="Book Antiqua"/>
              </w:rPr>
              <w:t xml:space="preserve">  </w:t>
            </w:r>
            <w:r w:rsidR="00010832" w:rsidRPr="00B50351">
              <w:rPr>
                <w:rFonts w:ascii="Book Antiqua" w:hAnsi="Book Antiqua"/>
              </w:rPr>
              <w:t>Skin</w:t>
            </w:r>
          </w:p>
        </w:tc>
        <w:tc>
          <w:tcPr>
            <w:tcW w:w="0" w:type="auto"/>
          </w:tcPr>
          <w:p w14:paraId="0608A6D8" w14:textId="77777777" w:rsidR="00010832" w:rsidRPr="00B50351" w:rsidRDefault="00010832" w:rsidP="00010832">
            <w:pPr>
              <w:spacing w:line="360" w:lineRule="auto"/>
              <w:jc w:val="both"/>
              <w:rPr>
                <w:rFonts w:ascii="Book Antiqua" w:hAnsi="Book Antiqua"/>
              </w:rPr>
            </w:pPr>
            <w:r w:rsidRPr="00B50351">
              <w:rPr>
                <w:rFonts w:ascii="Book Antiqua" w:hAnsi="Book Antiqua"/>
              </w:rPr>
              <w:t>4 (21)</w:t>
            </w:r>
          </w:p>
        </w:tc>
      </w:tr>
      <w:tr w:rsidR="00010832" w:rsidRPr="00B50351" w14:paraId="1C6CE746" w14:textId="77777777" w:rsidTr="00010832">
        <w:trPr>
          <w:trHeight w:val="340"/>
        </w:trPr>
        <w:tc>
          <w:tcPr>
            <w:tcW w:w="0" w:type="auto"/>
          </w:tcPr>
          <w:p w14:paraId="24351B2D" w14:textId="1D69DC8A" w:rsidR="00010832" w:rsidRPr="00B50351" w:rsidRDefault="00F04A2F" w:rsidP="00010832">
            <w:pPr>
              <w:spacing w:line="360" w:lineRule="auto"/>
              <w:jc w:val="both"/>
              <w:rPr>
                <w:rFonts w:ascii="Book Antiqua" w:hAnsi="Book Antiqua"/>
              </w:rPr>
            </w:pPr>
            <w:r w:rsidRPr="00B50351">
              <w:rPr>
                <w:rFonts w:ascii="Book Antiqua" w:hAnsi="Book Antiqua"/>
              </w:rPr>
              <w:t xml:space="preserve">  </w:t>
            </w:r>
            <w:r w:rsidR="00010832" w:rsidRPr="00B50351">
              <w:rPr>
                <w:rFonts w:ascii="Book Antiqua" w:hAnsi="Book Antiqua"/>
              </w:rPr>
              <w:t>Prostate</w:t>
            </w:r>
          </w:p>
        </w:tc>
        <w:tc>
          <w:tcPr>
            <w:tcW w:w="0" w:type="auto"/>
          </w:tcPr>
          <w:p w14:paraId="24604612" w14:textId="77777777" w:rsidR="00010832" w:rsidRPr="00B50351" w:rsidRDefault="00010832" w:rsidP="00010832">
            <w:pPr>
              <w:spacing w:line="360" w:lineRule="auto"/>
              <w:jc w:val="both"/>
              <w:rPr>
                <w:rFonts w:ascii="Book Antiqua" w:hAnsi="Book Antiqua"/>
              </w:rPr>
            </w:pPr>
            <w:r w:rsidRPr="00B50351">
              <w:rPr>
                <w:rFonts w:ascii="Book Antiqua" w:hAnsi="Book Antiqua"/>
              </w:rPr>
              <w:t>2 (11)</w:t>
            </w:r>
          </w:p>
        </w:tc>
      </w:tr>
      <w:tr w:rsidR="00010832" w:rsidRPr="00B50351" w14:paraId="28D903CA" w14:textId="77777777" w:rsidTr="00010832">
        <w:trPr>
          <w:trHeight w:val="340"/>
        </w:trPr>
        <w:tc>
          <w:tcPr>
            <w:tcW w:w="0" w:type="auto"/>
          </w:tcPr>
          <w:p w14:paraId="18F12DE4" w14:textId="484371A8" w:rsidR="00010832" w:rsidRPr="00B50351" w:rsidRDefault="00F04A2F" w:rsidP="00010832">
            <w:pPr>
              <w:spacing w:line="360" w:lineRule="auto"/>
              <w:jc w:val="both"/>
              <w:rPr>
                <w:rFonts w:ascii="Book Antiqua" w:hAnsi="Book Antiqua"/>
              </w:rPr>
            </w:pPr>
            <w:r w:rsidRPr="00B50351">
              <w:rPr>
                <w:rFonts w:ascii="Book Antiqua" w:hAnsi="Book Antiqua"/>
              </w:rPr>
              <w:t xml:space="preserve">  </w:t>
            </w:r>
            <w:r w:rsidR="00010832" w:rsidRPr="00B50351">
              <w:rPr>
                <w:rFonts w:ascii="Book Antiqua" w:hAnsi="Book Antiqua"/>
              </w:rPr>
              <w:t>Thyroid</w:t>
            </w:r>
          </w:p>
        </w:tc>
        <w:tc>
          <w:tcPr>
            <w:tcW w:w="0" w:type="auto"/>
          </w:tcPr>
          <w:p w14:paraId="777A45E9" w14:textId="77777777" w:rsidR="00010832" w:rsidRPr="00B50351" w:rsidRDefault="00010832" w:rsidP="00010832">
            <w:pPr>
              <w:spacing w:line="360" w:lineRule="auto"/>
              <w:jc w:val="both"/>
              <w:rPr>
                <w:rFonts w:ascii="Book Antiqua" w:hAnsi="Book Antiqua"/>
              </w:rPr>
            </w:pPr>
            <w:r w:rsidRPr="00B50351">
              <w:rPr>
                <w:rFonts w:ascii="Book Antiqua" w:hAnsi="Book Antiqua"/>
              </w:rPr>
              <w:t>2 (11)</w:t>
            </w:r>
          </w:p>
        </w:tc>
      </w:tr>
      <w:tr w:rsidR="00010832" w:rsidRPr="00B50351" w14:paraId="32E64E39" w14:textId="77777777" w:rsidTr="00010832">
        <w:trPr>
          <w:trHeight w:val="340"/>
        </w:trPr>
        <w:tc>
          <w:tcPr>
            <w:tcW w:w="0" w:type="auto"/>
          </w:tcPr>
          <w:p w14:paraId="287337DF" w14:textId="3252E4AD" w:rsidR="00010832" w:rsidRPr="00B50351" w:rsidRDefault="00F04A2F" w:rsidP="00010832">
            <w:pPr>
              <w:spacing w:line="360" w:lineRule="auto"/>
              <w:jc w:val="both"/>
              <w:rPr>
                <w:rFonts w:ascii="Book Antiqua" w:hAnsi="Book Antiqua"/>
              </w:rPr>
            </w:pPr>
            <w:r w:rsidRPr="00B50351">
              <w:rPr>
                <w:rFonts w:ascii="Book Antiqua" w:hAnsi="Book Antiqua"/>
              </w:rPr>
              <w:t xml:space="preserve">  </w:t>
            </w:r>
            <w:r w:rsidR="00010832" w:rsidRPr="00B50351">
              <w:rPr>
                <w:rFonts w:ascii="Book Antiqua" w:hAnsi="Book Antiqua"/>
              </w:rPr>
              <w:t>Pancreas</w:t>
            </w:r>
          </w:p>
        </w:tc>
        <w:tc>
          <w:tcPr>
            <w:tcW w:w="0" w:type="auto"/>
          </w:tcPr>
          <w:p w14:paraId="67333788" w14:textId="77777777" w:rsidR="00010832" w:rsidRPr="00B50351" w:rsidRDefault="00010832" w:rsidP="00010832">
            <w:pPr>
              <w:spacing w:line="360" w:lineRule="auto"/>
              <w:jc w:val="both"/>
              <w:rPr>
                <w:rFonts w:ascii="Book Antiqua" w:hAnsi="Book Antiqua"/>
              </w:rPr>
            </w:pPr>
            <w:r w:rsidRPr="00B50351">
              <w:rPr>
                <w:rFonts w:ascii="Book Antiqua" w:hAnsi="Book Antiqua"/>
              </w:rPr>
              <w:t>1 (5)</w:t>
            </w:r>
          </w:p>
        </w:tc>
      </w:tr>
      <w:tr w:rsidR="00010832" w:rsidRPr="00B50351" w14:paraId="785EC3B6" w14:textId="77777777" w:rsidTr="00010832">
        <w:trPr>
          <w:trHeight w:val="340"/>
        </w:trPr>
        <w:tc>
          <w:tcPr>
            <w:tcW w:w="0" w:type="auto"/>
          </w:tcPr>
          <w:p w14:paraId="4853B72D" w14:textId="60369D4E" w:rsidR="00010832" w:rsidRPr="00B50351" w:rsidRDefault="00F04A2F" w:rsidP="00010832">
            <w:pPr>
              <w:spacing w:line="360" w:lineRule="auto"/>
              <w:jc w:val="both"/>
              <w:rPr>
                <w:rFonts w:ascii="Book Antiqua" w:hAnsi="Book Antiqua"/>
              </w:rPr>
            </w:pPr>
            <w:r w:rsidRPr="00B50351">
              <w:rPr>
                <w:rFonts w:ascii="Book Antiqua" w:hAnsi="Book Antiqua"/>
              </w:rPr>
              <w:t xml:space="preserve">  </w:t>
            </w:r>
            <w:r w:rsidR="00010832" w:rsidRPr="00B50351">
              <w:rPr>
                <w:rFonts w:ascii="Book Antiqua" w:hAnsi="Book Antiqua"/>
              </w:rPr>
              <w:t>Stomach</w:t>
            </w:r>
          </w:p>
        </w:tc>
        <w:tc>
          <w:tcPr>
            <w:tcW w:w="0" w:type="auto"/>
          </w:tcPr>
          <w:p w14:paraId="4EA7045A" w14:textId="77777777" w:rsidR="00010832" w:rsidRPr="00B50351" w:rsidRDefault="00010832" w:rsidP="00010832">
            <w:pPr>
              <w:spacing w:line="360" w:lineRule="auto"/>
              <w:jc w:val="both"/>
              <w:rPr>
                <w:rFonts w:ascii="Book Antiqua" w:hAnsi="Book Antiqua"/>
              </w:rPr>
            </w:pPr>
            <w:r w:rsidRPr="00B50351">
              <w:rPr>
                <w:rFonts w:ascii="Book Antiqua" w:hAnsi="Book Antiqua"/>
              </w:rPr>
              <w:t>1 (5)</w:t>
            </w:r>
          </w:p>
        </w:tc>
      </w:tr>
      <w:tr w:rsidR="00010832" w:rsidRPr="00B50351" w14:paraId="6D0F95B1" w14:textId="77777777" w:rsidTr="00010832">
        <w:trPr>
          <w:trHeight w:val="340"/>
        </w:trPr>
        <w:tc>
          <w:tcPr>
            <w:tcW w:w="0" w:type="auto"/>
          </w:tcPr>
          <w:p w14:paraId="66872735" w14:textId="27F39AD9" w:rsidR="00010832" w:rsidRPr="00B50351" w:rsidRDefault="00F04A2F" w:rsidP="00010832">
            <w:pPr>
              <w:spacing w:line="360" w:lineRule="auto"/>
              <w:jc w:val="both"/>
              <w:rPr>
                <w:rFonts w:ascii="Book Antiqua" w:hAnsi="Book Antiqua"/>
              </w:rPr>
            </w:pPr>
            <w:r w:rsidRPr="00B50351">
              <w:rPr>
                <w:rFonts w:ascii="Book Antiqua" w:hAnsi="Book Antiqua"/>
              </w:rPr>
              <w:t xml:space="preserve">  </w:t>
            </w:r>
            <w:r w:rsidR="00010832" w:rsidRPr="00B50351">
              <w:rPr>
                <w:rFonts w:ascii="Book Antiqua" w:hAnsi="Book Antiqua"/>
              </w:rPr>
              <w:t xml:space="preserve">Multiple </w:t>
            </w:r>
            <w:r w:rsidR="009455B0">
              <w:rPr>
                <w:rFonts w:ascii="Book Antiqua" w:hAnsi="Book Antiqua"/>
              </w:rPr>
              <w:t>my</w:t>
            </w:r>
            <w:r w:rsidR="00010832" w:rsidRPr="00B50351">
              <w:rPr>
                <w:rFonts w:ascii="Book Antiqua" w:hAnsi="Book Antiqua"/>
              </w:rPr>
              <w:t>eloma</w:t>
            </w:r>
          </w:p>
        </w:tc>
        <w:tc>
          <w:tcPr>
            <w:tcW w:w="0" w:type="auto"/>
          </w:tcPr>
          <w:p w14:paraId="69F81376" w14:textId="77777777" w:rsidR="00010832" w:rsidRPr="00B50351" w:rsidRDefault="00010832" w:rsidP="00010832">
            <w:pPr>
              <w:spacing w:line="360" w:lineRule="auto"/>
              <w:jc w:val="both"/>
              <w:rPr>
                <w:rFonts w:ascii="Book Antiqua" w:hAnsi="Book Antiqua"/>
              </w:rPr>
            </w:pPr>
            <w:r w:rsidRPr="00B50351">
              <w:rPr>
                <w:rFonts w:ascii="Book Antiqua" w:hAnsi="Book Antiqua"/>
              </w:rPr>
              <w:t>1 (5)</w:t>
            </w:r>
          </w:p>
        </w:tc>
      </w:tr>
      <w:tr w:rsidR="00010832" w:rsidRPr="00B50351" w14:paraId="1D1488D0" w14:textId="77777777" w:rsidTr="00010832">
        <w:trPr>
          <w:trHeight w:val="340"/>
        </w:trPr>
        <w:tc>
          <w:tcPr>
            <w:tcW w:w="0" w:type="auto"/>
          </w:tcPr>
          <w:p w14:paraId="09EEA2DC" w14:textId="097703C2" w:rsidR="00010832" w:rsidRPr="00B50351" w:rsidRDefault="00F04A2F" w:rsidP="00010832">
            <w:pPr>
              <w:spacing w:line="360" w:lineRule="auto"/>
              <w:jc w:val="both"/>
              <w:rPr>
                <w:rFonts w:ascii="Book Antiqua" w:hAnsi="Book Antiqua"/>
              </w:rPr>
            </w:pPr>
            <w:r w:rsidRPr="00B50351">
              <w:rPr>
                <w:rFonts w:ascii="Book Antiqua" w:hAnsi="Book Antiqua"/>
              </w:rPr>
              <w:t xml:space="preserve">  </w:t>
            </w:r>
            <w:r w:rsidR="00010832" w:rsidRPr="00F81E2D">
              <w:rPr>
                <w:rFonts w:ascii="Book Antiqua" w:hAnsi="Book Antiqua"/>
              </w:rPr>
              <w:t>MALT lymphoma</w:t>
            </w:r>
          </w:p>
        </w:tc>
        <w:tc>
          <w:tcPr>
            <w:tcW w:w="0" w:type="auto"/>
          </w:tcPr>
          <w:p w14:paraId="22EA99A1" w14:textId="77777777" w:rsidR="00010832" w:rsidRPr="00393E91" w:rsidRDefault="00010832" w:rsidP="00010832">
            <w:pPr>
              <w:spacing w:line="360" w:lineRule="auto"/>
              <w:jc w:val="both"/>
              <w:rPr>
                <w:rFonts w:ascii="Book Antiqua" w:hAnsi="Book Antiqua"/>
              </w:rPr>
            </w:pPr>
            <w:r w:rsidRPr="00E4042E">
              <w:rPr>
                <w:rFonts w:ascii="Book Antiqua" w:hAnsi="Book Antiqua"/>
              </w:rPr>
              <w:t>1 (5)</w:t>
            </w:r>
          </w:p>
        </w:tc>
      </w:tr>
      <w:tr w:rsidR="00010832" w:rsidRPr="00B50351" w14:paraId="6ADA6699" w14:textId="77777777" w:rsidTr="00010832">
        <w:trPr>
          <w:trHeight w:val="340"/>
        </w:trPr>
        <w:tc>
          <w:tcPr>
            <w:tcW w:w="0" w:type="auto"/>
          </w:tcPr>
          <w:p w14:paraId="37D14671" w14:textId="77777777" w:rsidR="00010832" w:rsidRPr="00F81E2D" w:rsidRDefault="00010832" w:rsidP="00010832">
            <w:pPr>
              <w:spacing w:line="360" w:lineRule="auto"/>
              <w:jc w:val="both"/>
              <w:rPr>
                <w:rFonts w:ascii="Book Antiqua" w:hAnsi="Book Antiqua"/>
              </w:rPr>
            </w:pPr>
            <w:r w:rsidRPr="00F81E2D">
              <w:rPr>
                <w:rFonts w:ascii="Book Antiqua" w:hAnsi="Book Antiqua"/>
              </w:rPr>
              <w:t>Self-reported vaccination status</w:t>
            </w:r>
          </w:p>
        </w:tc>
        <w:tc>
          <w:tcPr>
            <w:tcW w:w="0" w:type="auto"/>
          </w:tcPr>
          <w:p w14:paraId="72881D56" w14:textId="77777777" w:rsidR="00010832" w:rsidRPr="00B50351" w:rsidRDefault="00010832" w:rsidP="00010832">
            <w:pPr>
              <w:spacing w:line="360" w:lineRule="auto"/>
              <w:jc w:val="both"/>
              <w:rPr>
                <w:rFonts w:ascii="Book Antiqua" w:hAnsi="Book Antiqua"/>
              </w:rPr>
            </w:pPr>
          </w:p>
        </w:tc>
      </w:tr>
      <w:tr w:rsidR="00010832" w:rsidRPr="00B50351" w14:paraId="382943C6" w14:textId="77777777" w:rsidTr="00010832">
        <w:trPr>
          <w:trHeight w:val="340"/>
        </w:trPr>
        <w:tc>
          <w:tcPr>
            <w:tcW w:w="0" w:type="auto"/>
          </w:tcPr>
          <w:p w14:paraId="579EED3F" w14:textId="78B8AB40" w:rsidR="00010832" w:rsidRPr="00F81E2D" w:rsidRDefault="00F04A2F" w:rsidP="00010832">
            <w:pPr>
              <w:spacing w:line="360" w:lineRule="auto"/>
              <w:jc w:val="both"/>
              <w:rPr>
                <w:rFonts w:ascii="Book Antiqua" w:hAnsi="Book Antiqua"/>
              </w:rPr>
            </w:pPr>
            <w:r w:rsidRPr="00B50351">
              <w:rPr>
                <w:rFonts w:ascii="Book Antiqua" w:hAnsi="Book Antiqua"/>
              </w:rPr>
              <w:t xml:space="preserve">  </w:t>
            </w:r>
            <w:r w:rsidR="00010832" w:rsidRPr="00F81E2D">
              <w:rPr>
                <w:rFonts w:ascii="Book Antiqua" w:hAnsi="Book Antiqua"/>
              </w:rPr>
              <w:t>HBV</w:t>
            </w:r>
          </w:p>
        </w:tc>
        <w:tc>
          <w:tcPr>
            <w:tcW w:w="0" w:type="auto"/>
          </w:tcPr>
          <w:p w14:paraId="070078DC" w14:textId="77777777" w:rsidR="00010832" w:rsidRPr="00E4042E" w:rsidRDefault="00010832" w:rsidP="00010832">
            <w:pPr>
              <w:spacing w:line="360" w:lineRule="auto"/>
              <w:jc w:val="both"/>
              <w:rPr>
                <w:rFonts w:ascii="Book Antiqua" w:hAnsi="Book Antiqua"/>
              </w:rPr>
            </w:pPr>
            <w:r w:rsidRPr="00B50351">
              <w:rPr>
                <w:rFonts w:ascii="Book Antiqua" w:hAnsi="Book Antiqua"/>
              </w:rPr>
              <w:t>134 (30.3)</w:t>
            </w:r>
          </w:p>
        </w:tc>
      </w:tr>
      <w:tr w:rsidR="00010832" w:rsidRPr="00B50351" w14:paraId="1132CD9C" w14:textId="77777777" w:rsidTr="00010832">
        <w:trPr>
          <w:trHeight w:val="340"/>
        </w:trPr>
        <w:tc>
          <w:tcPr>
            <w:tcW w:w="0" w:type="auto"/>
          </w:tcPr>
          <w:p w14:paraId="2219D115" w14:textId="2DD7E6C3" w:rsidR="00010832" w:rsidRPr="00F81E2D" w:rsidRDefault="00F04A2F" w:rsidP="00010832">
            <w:pPr>
              <w:spacing w:line="360" w:lineRule="auto"/>
              <w:jc w:val="both"/>
              <w:rPr>
                <w:rFonts w:ascii="Book Antiqua" w:hAnsi="Book Antiqua"/>
              </w:rPr>
            </w:pPr>
            <w:r w:rsidRPr="00B50351">
              <w:rPr>
                <w:rFonts w:ascii="Book Antiqua" w:hAnsi="Book Antiqua"/>
              </w:rPr>
              <w:t xml:space="preserve">  </w:t>
            </w:r>
            <w:r w:rsidR="00010832" w:rsidRPr="00F81E2D">
              <w:rPr>
                <w:rFonts w:ascii="Book Antiqua" w:hAnsi="Book Antiqua"/>
              </w:rPr>
              <w:t>HPV</w:t>
            </w:r>
          </w:p>
        </w:tc>
        <w:tc>
          <w:tcPr>
            <w:tcW w:w="0" w:type="auto"/>
          </w:tcPr>
          <w:p w14:paraId="5376D76A" w14:textId="77777777" w:rsidR="00010832" w:rsidRPr="00E4042E" w:rsidRDefault="00010832" w:rsidP="00010832">
            <w:pPr>
              <w:spacing w:line="360" w:lineRule="auto"/>
              <w:jc w:val="both"/>
              <w:rPr>
                <w:rFonts w:ascii="Book Antiqua" w:hAnsi="Book Antiqua"/>
              </w:rPr>
            </w:pPr>
            <w:r w:rsidRPr="00B50351">
              <w:rPr>
                <w:rFonts w:ascii="Book Antiqua" w:hAnsi="Book Antiqua"/>
              </w:rPr>
              <w:t>9 (2)</w:t>
            </w:r>
          </w:p>
        </w:tc>
      </w:tr>
      <w:tr w:rsidR="00010832" w:rsidRPr="00B50351" w14:paraId="62033DFA" w14:textId="77777777" w:rsidTr="00010832">
        <w:trPr>
          <w:trHeight w:val="340"/>
        </w:trPr>
        <w:tc>
          <w:tcPr>
            <w:tcW w:w="0" w:type="auto"/>
          </w:tcPr>
          <w:p w14:paraId="650693D0" w14:textId="4A2C0C3F" w:rsidR="00010832" w:rsidRPr="00F81E2D" w:rsidRDefault="00F04A2F" w:rsidP="00010832">
            <w:pPr>
              <w:spacing w:line="360" w:lineRule="auto"/>
              <w:jc w:val="both"/>
              <w:rPr>
                <w:rFonts w:ascii="Book Antiqua" w:hAnsi="Book Antiqua"/>
                <w:i/>
                <w:iCs/>
              </w:rPr>
            </w:pPr>
            <w:r w:rsidRPr="00B50351">
              <w:rPr>
                <w:rFonts w:ascii="Book Antiqua" w:hAnsi="Book Antiqua"/>
              </w:rPr>
              <w:t xml:space="preserve">  </w:t>
            </w:r>
            <w:r w:rsidR="009455B0" w:rsidRPr="00F81E2D">
              <w:rPr>
                <w:rFonts w:ascii="Book Antiqua" w:hAnsi="Book Antiqua"/>
                <w:i/>
                <w:iCs/>
              </w:rPr>
              <w:t>Streptococcus</w:t>
            </w:r>
            <w:r w:rsidR="009455B0" w:rsidRPr="009455B0">
              <w:rPr>
                <w:rFonts w:ascii="Book Antiqua" w:hAnsi="Book Antiqua"/>
                <w:b/>
                <w:bCs/>
                <w:i/>
                <w:iCs/>
              </w:rPr>
              <w:t> </w:t>
            </w:r>
            <w:r w:rsidR="009455B0">
              <w:rPr>
                <w:rFonts w:ascii="Book Antiqua" w:hAnsi="Book Antiqua"/>
                <w:i/>
                <w:iCs/>
              </w:rPr>
              <w:t>p</w:t>
            </w:r>
            <w:r w:rsidR="00010832" w:rsidRPr="00F81E2D">
              <w:rPr>
                <w:rFonts w:ascii="Book Antiqua" w:hAnsi="Book Antiqua"/>
                <w:i/>
                <w:iCs/>
              </w:rPr>
              <w:t>neumoniae</w:t>
            </w:r>
          </w:p>
        </w:tc>
        <w:tc>
          <w:tcPr>
            <w:tcW w:w="0" w:type="auto"/>
          </w:tcPr>
          <w:p w14:paraId="486190F7" w14:textId="77777777" w:rsidR="00010832" w:rsidRPr="00E4042E" w:rsidRDefault="00010832" w:rsidP="00010832">
            <w:pPr>
              <w:spacing w:line="360" w:lineRule="auto"/>
              <w:jc w:val="both"/>
              <w:rPr>
                <w:rFonts w:ascii="Book Antiqua" w:hAnsi="Book Antiqua"/>
              </w:rPr>
            </w:pPr>
            <w:r w:rsidRPr="00B50351">
              <w:rPr>
                <w:rFonts w:ascii="Book Antiqua" w:hAnsi="Book Antiqua"/>
              </w:rPr>
              <w:t>7 (1.6)</w:t>
            </w:r>
          </w:p>
        </w:tc>
      </w:tr>
    </w:tbl>
    <w:p w14:paraId="48E79738" w14:textId="2FA7EAE3" w:rsidR="00010832" w:rsidRPr="00B50351" w:rsidRDefault="00F04A2F" w:rsidP="008210C3">
      <w:pPr>
        <w:spacing w:line="360" w:lineRule="auto"/>
        <w:jc w:val="both"/>
        <w:rPr>
          <w:rFonts w:ascii="Book Antiqua" w:hAnsi="Book Antiqua"/>
        </w:rPr>
      </w:pPr>
      <w:r w:rsidRPr="00B50351">
        <w:rPr>
          <w:rFonts w:ascii="Book Antiqua" w:hAnsi="Book Antiqua"/>
        </w:rPr>
        <w:t>HBV: Hepatitis B virus; HPV: Human papilloma virus.</w:t>
      </w:r>
    </w:p>
    <w:p w14:paraId="71FC5F49" w14:textId="03C5735E" w:rsidR="00F04A2F" w:rsidRPr="00B50351" w:rsidRDefault="00F04A2F" w:rsidP="008210C3">
      <w:pPr>
        <w:spacing w:line="360" w:lineRule="auto"/>
        <w:jc w:val="both"/>
        <w:rPr>
          <w:rFonts w:ascii="Book Antiqua" w:hAnsi="Book Antiqua"/>
          <w:b/>
          <w:bCs/>
        </w:rPr>
        <w:sectPr w:rsidR="00F04A2F" w:rsidRPr="00B50351" w:rsidSect="00010832">
          <w:pgSz w:w="16838" w:h="23811" w:code="8"/>
          <w:pgMar w:top="1440" w:right="1440" w:bottom="1440" w:left="1440" w:header="720" w:footer="720" w:gutter="0"/>
          <w:cols w:space="720"/>
          <w:docGrid w:linePitch="360"/>
        </w:sectPr>
      </w:pPr>
    </w:p>
    <w:p w14:paraId="65787A5E" w14:textId="16DEB557" w:rsidR="00010832" w:rsidRPr="009455B0" w:rsidRDefault="00D74C64" w:rsidP="008210C3">
      <w:pPr>
        <w:spacing w:line="360" w:lineRule="auto"/>
        <w:jc w:val="both"/>
        <w:rPr>
          <w:rFonts w:ascii="Book Antiqua" w:hAnsi="Book Antiqua"/>
          <w:b/>
          <w:bCs/>
        </w:rPr>
      </w:pPr>
      <w:r w:rsidRPr="009455B0">
        <w:rPr>
          <w:rFonts w:ascii="Book Antiqua" w:hAnsi="Book Antiqua"/>
          <w:b/>
          <w:bCs/>
        </w:rPr>
        <w:lastRenderedPageBreak/>
        <w:t xml:space="preserve">Table 2 Medical treatment in </w:t>
      </w:r>
      <w:r w:rsidR="009455B0">
        <w:rPr>
          <w:rFonts w:ascii="Book Antiqua" w:hAnsi="Book Antiqua"/>
          <w:b/>
          <w:bCs/>
        </w:rPr>
        <w:t xml:space="preserve">patients with </w:t>
      </w:r>
      <w:r w:rsidRPr="009455B0">
        <w:rPr>
          <w:rFonts w:ascii="Book Antiqua" w:eastAsia="Book Antiqua" w:hAnsi="Book Antiqua" w:cs="Book Antiqua"/>
          <w:b/>
          <w:bCs/>
          <w:color w:val="000000"/>
        </w:rPr>
        <w:t>ulcerative colitis</w:t>
      </w:r>
      <w:r w:rsidRPr="009455B0">
        <w:rPr>
          <w:rFonts w:ascii="Book Antiqua" w:hAnsi="Book Antiqua"/>
          <w:b/>
          <w:bCs/>
        </w:rPr>
        <w:t xml:space="preserve"> </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80" w:firstRow="0" w:lastRow="0" w:firstColumn="1" w:lastColumn="0" w:noHBand="0" w:noVBand="1"/>
      </w:tblPr>
      <w:tblGrid>
        <w:gridCol w:w="2977"/>
        <w:gridCol w:w="1985"/>
        <w:gridCol w:w="1984"/>
        <w:gridCol w:w="2070"/>
      </w:tblGrid>
      <w:tr w:rsidR="00D74C64" w:rsidRPr="00B50351" w14:paraId="44685E65" w14:textId="77777777" w:rsidTr="00D74C64">
        <w:trPr>
          <w:trHeight w:val="340"/>
        </w:trPr>
        <w:tc>
          <w:tcPr>
            <w:tcW w:w="2977" w:type="dxa"/>
            <w:tcBorders>
              <w:bottom w:val="single" w:sz="8" w:space="0" w:color="auto"/>
            </w:tcBorders>
          </w:tcPr>
          <w:p w14:paraId="133E7A4D" w14:textId="77777777" w:rsidR="00D74C64" w:rsidRPr="00B50351" w:rsidRDefault="00D74C64" w:rsidP="00D74C64">
            <w:pPr>
              <w:spacing w:line="360" w:lineRule="auto"/>
              <w:jc w:val="both"/>
              <w:rPr>
                <w:rFonts w:ascii="Book Antiqua" w:hAnsi="Book Antiqua"/>
                <w:b/>
                <w:bCs/>
              </w:rPr>
            </w:pPr>
            <w:r w:rsidRPr="00B50351">
              <w:rPr>
                <w:rFonts w:ascii="Book Antiqua" w:hAnsi="Book Antiqua"/>
                <w:b/>
                <w:bCs/>
              </w:rPr>
              <w:t>Medical therapy</w:t>
            </w:r>
          </w:p>
        </w:tc>
        <w:tc>
          <w:tcPr>
            <w:tcW w:w="1985" w:type="dxa"/>
            <w:tcBorders>
              <w:bottom w:val="single" w:sz="8" w:space="0" w:color="auto"/>
            </w:tcBorders>
          </w:tcPr>
          <w:p w14:paraId="5EE688A1" w14:textId="77777777" w:rsidR="00D74C64" w:rsidRPr="00B50351" w:rsidRDefault="00D74C64" w:rsidP="00D74C64">
            <w:pPr>
              <w:spacing w:line="360" w:lineRule="auto"/>
              <w:jc w:val="both"/>
              <w:rPr>
                <w:rFonts w:ascii="Book Antiqua" w:hAnsi="Book Antiqua"/>
                <w:b/>
                <w:bCs/>
                <w:i/>
                <w:iCs/>
              </w:rPr>
            </w:pPr>
            <w:r w:rsidRPr="00B50351">
              <w:rPr>
                <w:rFonts w:ascii="Book Antiqua" w:hAnsi="Book Antiqua"/>
                <w:b/>
                <w:bCs/>
              </w:rPr>
              <w:t xml:space="preserve">Current users, </w:t>
            </w:r>
            <w:r w:rsidRPr="00B50351">
              <w:rPr>
                <w:rFonts w:ascii="Book Antiqua" w:hAnsi="Book Antiqua"/>
                <w:b/>
                <w:bCs/>
                <w:i/>
                <w:iCs/>
              </w:rPr>
              <w:t xml:space="preserve">n </w:t>
            </w:r>
            <w:r w:rsidRPr="00B50351">
              <w:rPr>
                <w:rFonts w:ascii="Book Antiqua" w:hAnsi="Book Antiqua"/>
                <w:b/>
                <w:bCs/>
              </w:rPr>
              <w:t>(%)</w:t>
            </w:r>
          </w:p>
        </w:tc>
        <w:tc>
          <w:tcPr>
            <w:tcW w:w="1984" w:type="dxa"/>
            <w:tcBorders>
              <w:bottom w:val="single" w:sz="8" w:space="0" w:color="auto"/>
            </w:tcBorders>
          </w:tcPr>
          <w:p w14:paraId="4D146C38" w14:textId="77777777" w:rsidR="00D74C64" w:rsidRPr="00B50351" w:rsidRDefault="00D74C64" w:rsidP="00D74C64">
            <w:pPr>
              <w:spacing w:line="360" w:lineRule="auto"/>
              <w:jc w:val="both"/>
              <w:rPr>
                <w:rFonts w:ascii="Book Antiqua" w:hAnsi="Book Antiqua"/>
                <w:b/>
                <w:bCs/>
              </w:rPr>
            </w:pPr>
            <w:r w:rsidRPr="00B50351">
              <w:rPr>
                <w:rFonts w:ascii="Book Antiqua" w:hAnsi="Book Antiqua"/>
                <w:b/>
                <w:bCs/>
              </w:rPr>
              <w:t xml:space="preserve">Former users, </w:t>
            </w:r>
            <w:r w:rsidRPr="00B50351">
              <w:rPr>
                <w:rFonts w:ascii="Book Antiqua" w:hAnsi="Book Antiqua"/>
                <w:b/>
                <w:bCs/>
                <w:i/>
                <w:iCs/>
              </w:rPr>
              <w:t xml:space="preserve">n </w:t>
            </w:r>
            <w:r w:rsidRPr="00B50351">
              <w:rPr>
                <w:rFonts w:ascii="Book Antiqua" w:hAnsi="Book Antiqua"/>
                <w:b/>
                <w:bCs/>
              </w:rPr>
              <w:t>(%)</w:t>
            </w:r>
          </w:p>
        </w:tc>
        <w:tc>
          <w:tcPr>
            <w:tcW w:w="2070" w:type="dxa"/>
            <w:tcBorders>
              <w:bottom w:val="single" w:sz="8" w:space="0" w:color="auto"/>
            </w:tcBorders>
          </w:tcPr>
          <w:p w14:paraId="2388711E" w14:textId="77777777" w:rsidR="00D74C64" w:rsidRPr="00B50351" w:rsidRDefault="00D74C64" w:rsidP="00D74C64">
            <w:pPr>
              <w:spacing w:line="360" w:lineRule="auto"/>
              <w:jc w:val="both"/>
              <w:rPr>
                <w:rFonts w:ascii="Book Antiqua" w:hAnsi="Book Antiqua"/>
                <w:b/>
                <w:bCs/>
                <w:i/>
                <w:iCs/>
              </w:rPr>
            </w:pPr>
            <w:r w:rsidRPr="00B50351">
              <w:rPr>
                <w:rFonts w:ascii="Book Antiqua" w:hAnsi="Book Antiqua"/>
                <w:b/>
                <w:bCs/>
              </w:rPr>
              <w:t xml:space="preserve">Never used, </w:t>
            </w:r>
            <w:r w:rsidRPr="00B50351">
              <w:rPr>
                <w:rFonts w:ascii="Book Antiqua" w:hAnsi="Book Antiqua"/>
                <w:b/>
                <w:bCs/>
                <w:i/>
                <w:iCs/>
              </w:rPr>
              <w:t xml:space="preserve">n </w:t>
            </w:r>
            <w:r w:rsidRPr="00B50351">
              <w:rPr>
                <w:rFonts w:ascii="Book Antiqua" w:hAnsi="Book Antiqua"/>
                <w:b/>
                <w:bCs/>
              </w:rPr>
              <w:t>(%)</w:t>
            </w:r>
          </w:p>
        </w:tc>
      </w:tr>
      <w:tr w:rsidR="00D74C64" w:rsidRPr="00B50351" w14:paraId="374FC98A" w14:textId="77777777" w:rsidTr="00D74C64">
        <w:trPr>
          <w:trHeight w:val="340"/>
        </w:trPr>
        <w:tc>
          <w:tcPr>
            <w:tcW w:w="2977" w:type="dxa"/>
            <w:tcBorders>
              <w:top w:val="single" w:sz="8" w:space="0" w:color="auto"/>
            </w:tcBorders>
          </w:tcPr>
          <w:p w14:paraId="72FA2201" w14:textId="1BD6FD07" w:rsidR="00D74C64" w:rsidRPr="00B50351" w:rsidRDefault="00D74C64" w:rsidP="00D74C64">
            <w:pPr>
              <w:spacing w:line="360" w:lineRule="auto"/>
              <w:jc w:val="both"/>
              <w:rPr>
                <w:rFonts w:ascii="Book Antiqua" w:hAnsi="Book Antiqua"/>
              </w:rPr>
            </w:pPr>
            <w:proofErr w:type="spellStart"/>
            <w:r w:rsidRPr="00B50351">
              <w:rPr>
                <w:rFonts w:ascii="Book Antiqua" w:hAnsi="Book Antiqua"/>
              </w:rPr>
              <w:t>Mesalazine</w:t>
            </w:r>
            <w:proofErr w:type="spellEnd"/>
            <w:r w:rsidR="009A3471">
              <w:rPr>
                <w:rFonts w:ascii="Book Antiqua" w:hAnsi="Book Antiqua"/>
              </w:rPr>
              <w:t>,</w:t>
            </w:r>
            <w:r w:rsidRPr="00B50351">
              <w:rPr>
                <w:rFonts w:ascii="Book Antiqua" w:hAnsi="Book Antiqua"/>
              </w:rPr>
              <w:t xml:space="preserve"> </w:t>
            </w:r>
            <w:r w:rsidRPr="00B50351">
              <w:rPr>
                <w:rFonts w:ascii="Book Antiqua" w:hAnsi="Book Antiqua"/>
                <w:i/>
                <w:iCs/>
              </w:rPr>
              <w:t>n</w:t>
            </w:r>
            <w:r w:rsidRPr="00B50351">
              <w:rPr>
                <w:rFonts w:ascii="Book Antiqua" w:hAnsi="Book Antiqua"/>
              </w:rPr>
              <w:t xml:space="preserve"> = 425</w:t>
            </w:r>
          </w:p>
        </w:tc>
        <w:tc>
          <w:tcPr>
            <w:tcW w:w="1985" w:type="dxa"/>
            <w:tcBorders>
              <w:top w:val="single" w:sz="8" w:space="0" w:color="auto"/>
            </w:tcBorders>
          </w:tcPr>
          <w:p w14:paraId="00F76DFD" w14:textId="77777777" w:rsidR="00D74C64" w:rsidRPr="00B50351" w:rsidRDefault="00D74C64" w:rsidP="00D74C64">
            <w:pPr>
              <w:spacing w:line="360" w:lineRule="auto"/>
              <w:jc w:val="both"/>
              <w:rPr>
                <w:rFonts w:ascii="Book Antiqua" w:hAnsi="Book Antiqua"/>
              </w:rPr>
            </w:pPr>
            <w:r w:rsidRPr="00B50351">
              <w:rPr>
                <w:rFonts w:ascii="Book Antiqua" w:hAnsi="Book Antiqua"/>
              </w:rPr>
              <w:t>368 (86.6)</w:t>
            </w:r>
          </w:p>
        </w:tc>
        <w:tc>
          <w:tcPr>
            <w:tcW w:w="1984" w:type="dxa"/>
            <w:tcBorders>
              <w:top w:val="single" w:sz="8" w:space="0" w:color="auto"/>
            </w:tcBorders>
          </w:tcPr>
          <w:p w14:paraId="2F432C7F" w14:textId="77777777" w:rsidR="00D74C64" w:rsidRPr="00B50351" w:rsidRDefault="00D74C64" w:rsidP="00D74C64">
            <w:pPr>
              <w:spacing w:line="360" w:lineRule="auto"/>
              <w:jc w:val="both"/>
              <w:rPr>
                <w:rFonts w:ascii="Book Antiqua" w:hAnsi="Book Antiqua"/>
              </w:rPr>
            </w:pPr>
            <w:r w:rsidRPr="00B50351">
              <w:rPr>
                <w:rFonts w:ascii="Book Antiqua" w:hAnsi="Book Antiqua"/>
              </w:rPr>
              <w:t>46 (10.8)</w:t>
            </w:r>
          </w:p>
        </w:tc>
        <w:tc>
          <w:tcPr>
            <w:tcW w:w="2070" w:type="dxa"/>
            <w:tcBorders>
              <w:top w:val="single" w:sz="8" w:space="0" w:color="auto"/>
            </w:tcBorders>
          </w:tcPr>
          <w:p w14:paraId="3F0ED6B6" w14:textId="77777777" w:rsidR="00D74C64" w:rsidRPr="00B50351" w:rsidRDefault="00D74C64" w:rsidP="00D74C64">
            <w:pPr>
              <w:spacing w:line="360" w:lineRule="auto"/>
              <w:jc w:val="both"/>
              <w:rPr>
                <w:rFonts w:ascii="Book Antiqua" w:hAnsi="Book Antiqua"/>
              </w:rPr>
            </w:pPr>
            <w:r w:rsidRPr="00B50351">
              <w:rPr>
                <w:rFonts w:ascii="Book Antiqua" w:hAnsi="Book Antiqua"/>
              </w:rPr>
              <w:t>11 (2.6)</w:t>
            </w:r>
          </w:p>
        </w:tc>
      </w:tr>
      <w:tr w:rsidR="00D74C64" w:rsidRPr="00B50351" w14:paraId="3D489080" w14:textId="77777777" w:rsidTr="00D74C64">
        <w:trPr>
          <w:trHeight w:val="340"/>
        </w:trPr>
        <w:tc>
          <w:tcPr>
            <w:tcW w:w="2977" w:type="dxa"/>
          </w:tcPr>
          <w:p w14:paraId="0AF384F5" w14:textId="77777777" w:rsidR="00D74C64" w:rsidRPr="00B50351" w:rsidRDefault="00D74C64" w:rsidP="00D74C64">
            <w:pPr>
              <w:spacing w:line="360" w:lineRule="auto"/>
              <w:jc w:val="both"/>
              <w:rPr>
                <w:rFonts w:ascii="Book Antiqua" w:hAnsi="Book Antiqua"/>
              </w:rPr>
            </w:pPr>
            <w:r w:rsidRPr="00B50351">
              <w:rPr>
                <w:rFonts w:ascii="Book Antiqua" w:hAnsi="Book Antiqua"/>
              </w:rPr>
              <w:t>Corticosteroids</w:t>
            </w:r>
          </w:p>
        </w:tc>
        <w:tc>
          <w:tcPr>
            <w:tcW w:w="1985" w:type="dxa"/>
          </w:tcPr>
          <w:p w14:paraId="3B406BF8" w14:textId="77777777" w:rsidR="00D74C64" w:rsidRPr="00B50351" w:rsidRDefault="00D74C64" w:rsidP="00D74C64">
            <w:pPr>
              <w:spacing w:line="360" w:lineRule="auto"/>
              <w:jc w:val="both"/>
              <w:rPr>
                <w:rFonts w:ascii="Book Antiqua" w:hAnsi="Book Antiqua"/>
              </w:rPr>
            </w:pPr>
            <w:r w:rsidRPr="00B50351">
              <w:rPr>
                <w:rFonts w:ascii="Book Antiqua" w:hAnsi="Book Antiqua"/>
              </w:rPr>
              <w:t>41 (9.1)</w:t>
            </w:r>
          </w:p>
        </w:tc>
        <w:tc>
          <w:tcPr>
            <w:tcW w:w="1984" w:type="dxa"/>
          </w:tcPr>
          <w:p w14:paraId="317ACF14" w14:textId="77777777" w:rsidR="00D74C64" w:rsidRPr="00B50351" w:rsidRDefault="00D74C64" w:rsidP="00D74C64">
            <w:pPr>
              <w:spacing w:line="360" w:lineRule="auto"/>
              <w:jc w:val="both"/>
              <w:rPr>
                <w:rFonts w:ascii="Book Antiqua" w:hAnsi="Book Antiqua"/>
              </w:rPr>
            </w:pPr>
            <w:r w:rsidRPr="00B50351">
              <w:rPr>
                <w:rFonts w:ascii="Book Antiqua" w:hAnsi="Book Antiqua"/>
              </w:rPr>
              <w:t>228 (51.7)</w:t>
            </w:r>
          </w:p>
        </w:tc>
        <w:tc>
          <w:tcPr>
            <w:tcW w:w="2070" w:type="dxa"/>
          </w:tcPr>
          <w:p w14:paraId="4F66FEC4" w14:textId="77777777" w:rsidR="00D74C64" w:rsidRPr="00B50351" w:rsidRDefault="00D74C64" w:rsidP="00D74C64">
            <w:pPr>
              <w:spacing w:line="360" w:lineRule="auto"/>
              <w:jc w:val="both"/>
              <w:rPr>
                <w:rFonts w:ascii="Book Antiqua" w:hAnsi="Book Antiqua"/>
              </w:rPr>
            </w:pPr>
            <w:r w:rsidRPr="00B50351">
              <w:rPr>
                <w:rFonts w:ascii="Book Antiqua" w:hAnsi="Book Antiqua"/>
              </w:rPr>
              <w:t>173 (39.2)</w:t>
            </w:r>
          </w:p>
        </w:tc>
      </w:tr>
      <w:tr w:rsidR="00D74C64" w:rsidRPr="00B50351" w14:paraId="60528B63" w14:textId="77777777" w:rsidTr="00D74C64">
        <w:trPr>
          <w:trHeight w:val="340"/>
        </w:trPr>
        <w:tc>
          <w:tcPr>
            <w:tcW w:w="2977" w:type="dxa"/>
          </w:tcPr>
          <w:p w14:paraId="23DC5C89" w14:textId="77777777" w:rsidR="00D74C64" w:rsidRPr="00B50351" w:rsidRDefault="00D74C64" w:rsidP="00D74C64">
            <w:pPr>
              <w:spacing w:line="360" w:lineRule="auto"/>
              <w:jc w:val="both"/>
              <w:rPr>
                <w:rFonts w:ascii="Book Antiqua" w:hAnsi="Book Antiqua"/>
              </w:rPr>
            </w:pPr>
            <w:r w:rsidRPr="00B50351">
              <w:rPr>
                <w:rFonts w:ascii="Book Antiqua" w:hAnsi="Book Antiqua"/>
              </w:rPr>
              <w:t>Thiopurines</w:t>
            </w:r>
          </w:p>
        </w:tc>
        <w:tc>
          <w:tcPr>
            <w:tcW w:w="1985" w:type="dxa"/>
          </w:tcPr>
          <w:p w14:paraId="57D6CC09" w14:textId="77777777" w:rsidR="00D74C64" w:rsidRPr="00B50351" w:rsidRDefault="00D74C64" w:rsidP="00D74C64">
            <w:pPr>
              <w:spacing w:line="360" w:lineRule="auto"/>
              <w:jc w:val="both"/>
              <w:rPr>
                <w:rFonts w:ascii="Book Antiqua" w:hAnsi="Book Antiqua"/>
              </w:rPr>
            </w:pPr>
            <w:r w:rsidRPr="00B50351">
              <w:rPr>
                <w:rFonts w:ascii="Book Antiqua" w:hAnsi="Book Antiqua"/>
              </w:rPr>
              <w:t>40 (9)</w:t>
            </w:r>
          </w:p>
        </w:tc>
        <w:tc>
          <w:tcPr>
            <w:tcW w:w="1984" w:type="dxa"/>
          </w:tcPr>
          <w:p w14:paraId="665E4E0F" w14:textId="77777777" w:rsidR="00D74C64" w:rsidRPr="00B50351" w:rsidRDefault="00D74C64" w:rsidP="00D74C64">
            <w:pPr>
              <w:spacing w:line="360" w:lineRule="auto"/>
              <w:jc w:val="both"/>
              <w:rPr>
                <w:rFonts w:ascii="Book Antiqua" w:hAnsi="Book Antiqua"/>
              </w:rPr>
            </w:pPr>
            <w:r w:rsidRPr="00B50351">
              <w:rPr>
                <w:rFonts w:ascii="Book Antiqua" w:hAnsi="Book Antiqua"/>
              </w:rPr>
              <w:t>69 (15.6)</w:t>
            </w:r>
          </w:p>
        </w:tc>
        <w:tc>
          <w:tcPr>
            <w:tcW w:w="2070" w:type="dxa"/>
          </w:tcPr>
          <w:p w14:paraId="4AE578A7" w14:textId="77777777" w:rsidR="00D74C64" w:rsidRPr="00B50351" w:rsidRDefault="00D74C64" w:rsidP="00D74C64">
            <w:pPr>
              <w:spacing w:line="360" w:lineRule="auto"/>
              <w:jc w:val="both"/>
              <w:rPr>
                <w:rFonts w:ascii="Book Antiqua" w:hAnsi="Book Antiqua"/>
              </w:rPr>
            </w:pPr>
            <w:r w:rsidRPr="00B50351">
              <w:rPr>
                <w:rFonts w:ascii="Book Antiqua" w:hAnsi="Book Antiqua"/>
              </w:rPr>
              <w:t>333 (75.4)</w:t>
            </w:r>
          </w:p>
        </w:tc>
      </w:tr>
      <w:tr w:rsidR="00D74C64" w:rsidRPr="00B50351" w14:paraId="493AD9C7" w14:textId="77777777" w:rsidTr="00D74C64">
        <w:trPr>
          <w:trHeight w:val="340"/>
        </w:trPr>
        <w:tc>
          <w:tcPr>
            <w:tcW w:w="2977" w:type="dxa"/>
          </w:tcPr>
          <w:p w14:paraId="59BA444F" w14:textId="77777777" w:rsidR="00D74C64" w:rsidRPr="00B50351" w:rsidRDefault="00D74C64" w:rsidP="00D74C64">
            <w:pPr>
              <w:spacing w:line="360" w:lineRule="auto"/>
              <w:jc w:val="both"/>
              <w:rPr>
                <w:rFonts w:ascii="Book Antiqua" w:hAnsi="Book Antiqua"/>
              </w:rPr>
            </w:pPr>
            <w:r w:rsidRPr="00B50351">
              <w:rPr>
                <w:rFonts w:ascii="Book Antiqua" w:hAnsi="Book Antiqua"/>
              </w:rPr>
              <w:t>Methotrexate</w:t>
            </w:r>
          </w:p>
        </w:tc>
        <w:tc>
          <w:tcPr>
            <w:tcW w:w="1985" w:type="dxa"/>
          </w:tcPr>
          <w:p w14:paraId="59DB6164" w14:textId="77777777" w:rsidR="00D74C64" w:rsidRPr="00B50351" w:rsidRDefault="00D74C64" w:rsidP="00D74C64">
            <w:pPr>
              <w:spacing w:line="360" w:lineRule="auto"/>
              <w:jc w:val="both"/>
              <w:rPr>
                <w:rFonts w:ascii="Book Antiqua" w:hAnsi="Book Antiqua"/>
              </w:rPr>
            </w:pPr>
            <w:r w:rsidRPr="00B50351">
              <w:rPr>
                <w:rFonts w:ascii="Book Antiqua" w:hAnsi="Book Antiqua"/>
              </w:rPr>
              <w:t>5 (1.1)</w:t>
            </w:r>
          </w:p>
        </w:tc>
        <w:tc>
          <w:tcPr>
            <w:tcW w:w="1984" w:type="dxa"/>
          </w:tcPr>
          <w:p w14:paraId="5034193C" w14:textId="77777777" w:rsidR="00D74C64" w:rsidRPr="00B50351" w:rsidRDefault="00D74C64" w:rsidP="00D74C64">
            <w:pPr>
              <w:spacing w:line="360" w:lineRule="auto"/>
              <w:jc w:val="both"/>
              <w:rPr>
                <w:rFonts w:ascii="Book Antiqua" w:hAnsi="Book Antiqua"/>
              </w:rPr>
            </w:pPr>
            <w:r w:rsidRPr="00B50351">
              <w:rPr>
                <w:rFonts w:ascii="Book Antiqua" w:hAnsi="Book Antiqua"/>
              </w:rPr>
              <w:t>4 (1)</w:t>
            </w:r>
          </w:p>
        </w:tc>
        <w:tc>
          <w:tcPr>
            <w:tcW w:w="2070" w:type="dxa"/>
          </w:tcPr>
          <w:p w14:paraId="79B8FFD0" w14:textId="77777777" w:rsidR="00D74C64" w:rsidRPr="00B50351" w:rsidRDefault="00D74C64" w:rsidP="00D74C64">
            <w:pPr>
              <w:spacing w:line="360" w:lineRule="auto"/>
              <w:jc w:val="both"/>
              <w:rPr>
                <w:rFonts w:ascii="Book Antiqua" w:hAnsi="Book Antiqua"/>
              </w:rPr>
            </w:pPr>
            <w:r w:rsidRPr="00B50351">
              <w:rPr>
                <w:rFonts w:ascii="Book Antiqua" w:hAnsi="Book Antiqua"/>
              </w:rPr>
              <w:t>432 (97.9)</w:t>
            </w:r>
          </w:p>
        </w:tc>
      </w:tr>
      <w:tr w:rsidR="00D74C64" w:rsidRPr="00B50351" w14:paraId="22643E3A" w14:textId="77777777" w:rsidTr="00D74C64">
        <w:trPr>
          <w:trHeight w:val="340"/>
        </w:trPr>
        <w:tc>
          <w:tcPr>
            <w:tcW w:w="2977" w:type="dxa"/>
          </w:tcPr>
          <w:p w14:paraId="71C19403" w14:textId="77777777" w:rsidR="00D74C64" w:rsidRPr="00B50351" w:rsidRDefault="00D74C64" w:rsidP="00D74C64">
            <w:pPr>
              <w:spacing w:line="360" w:lineRule="auto"/>
              <w:jc w:val="both"/>
              <w:rPr>
                <w:rFonts w:ascii="Book Antiqua" w:hAnsi="Book Antiqua"/>
              </w:rPr>
            </w:pPr>
            <w:r w:rsidRPr="00B50351">
              <w:rPr>
                <w:rFonts w:ascii="Book Antiqua" w:hAnsi="Book Antiqua"/>
              </w:rPr>
              <w:t>Infliximab</w:t>
            </w:r>
          </w:p>
        </w:tc>
        <w:tc>
          <w:tcPr>
            <w:tcW w:w="1985" w:type="dxa"/>
          </w:tcPr>
          <w:p w14:paraId="2A58266F" w14:textId="77777777" w:rsidR="00D74C64" w:rsidRPr="00B50351" w:rsidRDefault="00D74C64" w:rsidP="00D74C64">
            <w:pPr>
              <w:spacing w:line="360" w:lineRule="auto"/>
              <w:jc w:val="both"/>
              <w:rPr>
                <w:rFonts w:ascii="Book Antiqua" w:hAnsi="Book Antiqua"/>
              </w:rPr>
            </w:pPr>
            <w:r w:rsidRPr="00B50351">
              <w:rPr>
                <w:rFonts w:ascii="Book Antiqua" w:hAnsi="Book Antiqua"/>
              </w:rPr>
              <w:t>55 (12.4)</w:t>
            </w:r>
          </w:p>
        </w:tc>
        <w:tc>
          <w:tcPr>
            <w:tcW w:w="1984" w:type="dxa"/>
          </w:tcPr>
          <w:p w14:paraId="12C7472B" w14:textId="77777777" w:rsidR="00D74C64" w:rsidRPr="00B50351" w:rsidRDefault="00D74C64" w:rsidP="00D74C64">
            <w:pPr>
              <w:spacing w:line="360" w:lineRule="auto"/>
              <w:jc w:val="both"/>
              <w:rPr>
                <w:rFonts w:ascii="Book Antiqua" w:hAnsi="Book Antiqua"/>
              </w:rPr>
            </w:pPr>
            <w:r w:rsidRPr="00B50351">
              <w:rPr>
                <w:rFonts w:ascii="Book Antiqua" w:hAnsi="Book Antiqua"/>
              </w:rPr>
              <w:t>22 (5.0)</w:t>
            </w:r>
          </w:p>
        </w:tc>
        <w:tc>
          <w:tcPr>
            <w:tcW w:w="2070" w:type="dxa"/>
          </w:tcPr>
          <w:p w14:paraId="0202041B" w14:textId="77777777" w:rsidR="00D74C64" w:rsidRPr="00B50351" w:rsidRDefault="00D74C64" w:rsidP="00D74C64">
            <w:pPr>
              <w:spacing w:line="360" w:lineRule="auto"/>
              <w:jc w:val="both"/>
              <w:rPr>
                <w:rFonts w:ascii="Book Antiqua" w:hAnsi="Book Antiqua"/>
              </w:rPr>
            </w:pPr>
            <w:r w:rsidRPr="00B50351">
              <w:rPr>
                <w:rFonts w:ascii="Book Antiqua" w:hAnsi="Book Antiqua"/>
              </w:rPr>
              <w:t>365 (82.6)</w:t>
            </w:r>
          </w:p>
        </w:tc>
      </w:tr>
      <w:tr w:rsidR="00D74C64" w:rsidRPr="00B50351" w14:paraId="49CA35F5" w14:textId="77777777" w:rsidTr="00D74C64">
        <w:trPr>
          <w:trHeight w:val="340"/>
        </w:trPr>
        <w:tc>
          <w:tcPr>
            <w:tcW w:w="2977" w:type="dxa"/>
          </w:tcPr>
          <w:p w14:paraId="7AB3F64F" w14:textId="77777777" w:rsidR="00D74C64" w:rsidRPr="00B50351" w:rsidRDefault="00D74C64" w:rsidP="00D74C64">
            <w:pPr>
              <w:spacing w:line="360" w:lineRule="auto"/>
              <w:jc w:val="both"/>
              <w:rPr>
                <w:rFonts w:ascii="Book Antiqua" w:hAnsi="Book Antiqua"/>
              </w:rPr>
            </w:pPr>
            <w:r w:rsidRPr="00B50351">
              <w:rPr>
                <w:rFonts w:ascii="Book Antiqua" w:hAnsi="Book Antiqua"/>
              </w:rPr>
              <w:t>Adalimumab</w:t>
            </w:r>
          </w:p>
        </w:tc>
        <w:tc>
          <w:tcPr>
            <w:tcW w:w="1985" w:type="dxa"/>
          </w:tcPr>
          <w:p w14:paraId="64FD313A" w14:textId="77777777" w:rsidR="00D74C64" w:rsidRPr="00B50351" w:rsidRDefault="00D74C64" w:rsidP="00D74C64">
            <w:pPr>
              <w:spacing w:line="360" w:lineRule="auto"/>
              <w:jc w:val="both"/>
              <w:rPr>
                <w:rFonts w:ascii="Book Antiqua" w:hAnsi="Book Antiqua"/>
              </w:rPr>
            </w:pPr>
            <w:r w:rsidRPr="00B50351">
              <w:rPr>
                <w:rFonts w:ascii="Book Antiqua" w:hAnsi="Book Antiqua"/>
              </w:rPr>
              <w:t>12 (2.7)</w:t>
            </w:r>
          </w:p>
        </w:tc>
        <w:tc>
          <w:tcPr>
            <w:tcW w:w="1984" w:type="dxa"/>
          </w:tcPr>
          <w:p w14:paraId="60567A13" w14:textId="77777777" w:rsidR="00D74C64" w:rsidRPr="00B50351" w:rsidRDefault="00D74C64" w:rsidP="00D74C64">
            <w:pPr>
              <w:spacing w:line="360" w:lineRule="auto"/>
              <w:jc w:val="both"/>
              <w:rPr>
                <w:rFonts w:ascii="Book Antiqua" w:hAnsi="Book Antiqua"/>
              </w:rPr>
            </w:pPr>
            <w:r w:rsidRPr="00B50351">
              <w:rPr>
                <w:rFonts w:ascii="Book Antiqua" w:hAnsi="Book Antiqua"/>
              </w:rPr>
              <w:t>6 (1.4)</w:t>
            </w:r>
          </w:p>
        </w:tc>
        <w:tc>
          <w:tcPr>
            <w:tcW w:w="2070" w:type="dxa"/>
          </w:tcPr>
          <w:p w14:paraId="70961C57" w14:textId="77777777" w:rsidR="00D74C64" w:rsidRPr="00B50351" w:rsidRDefault="00D74C64" w:rsidP="00D74C64">
            <w:pPr>
              <w:spacing w:line="360" w:lineRule="auto"/>
              <w:jc w:val="both"/>
              <w:rPr>
                <w:rFonts w:ascii="Book Antiqua" w:hAnsi="Book Antiqua"/>
              </w:rPr>
            </w:pPr>
            <w:r w:rsidRPr="00B50351">
              <w:rPr>
                <w:rFonts w:ascii="Book Antiqua" w:hAnsi="Book Antiqua"/>
              </w:rPr>
              <w:t>424 (95.9)</w:t>
            </w:r>
          </w:p>
        </w:tc>
      </w:tr>
      <w:tr w:rsidR="00D74C64" w:rsidRPr="00B50351" w14:paraId="663326D2" w14:textId="77777777" w:rsidTr="00D74C64">
        <w:trPr>
          <w:trHeight w:val="340"/>
        </w:trPr>
        <w:tc>
          <w:tcPr>
            <w:tcW w:w="2977" w:type="dxa"/>
          </w:tcPr>
          <w:p w14:paraId="6D84D7AF" w14:textId="77777777" w:rsidR="00D74C64" w:rsidRPr="00B50351" w:rsidRDefault="00D74C64" w:rsidP="00D74C64">
            <w:pPr>
              <w:spacing w:line="360" w:lineRule="auto"/>
              <w:jc w:val="both"/>
              <w:rPr>
                <w:rFonts w:ascii="Book Antiqua" w:hAnsi="Book Antiqua"/>
              </w:rPr>
            </w:pPr>
            <w:r w:rsidRPr="00B50351">
              <w:rPr>
                <w:rFonts w:ascii="Book Antiqua" w:hAnsi="Book Antiqua"/>
              </w:rPr>
              <w:t>Golimumab</w:t>
            </w:r>
          </w:p>
        </w:tc>
        <w:tc>
          <w:tcPr>
            <w:tcW w:w="1985" w:type="dxa"/>
          </w:tcPr>
          <w:p w14:paraId="1C53530E" w14:textId="77777777" w:rsidR="00D74C64" w:rsidRPr="00B50351" w:rsidRDefault="00D74C64" w:rsidP="00D74C64">
            <w:pPr>
              <w:spacing w:line="360" w:lineRule="auto"/>
              <w:jc w:val="both"/>
              <w:rPr>
                <w:rFonts w:ascii="Book Antiqua" w:hAnsi="Book Antiqua"/>
              </w:rPr>
            </w:pPr>
            <w:r w:rsidRPr="00B50351">
              <w:rPr>
                <w:rFonts w:ascii="Book Antiqua" w:hAnsi="Book Antiqua"/>
              </w:rPr>
              <w:t>5 (1.1)</w:t>
            </w:r>
          </w:p>
        </w:tc>
        <w:tc>
          <w:tcPr>
            <w:tcW w:w="1984" w:type="dxa"/>
          </w:tcPr>
          <w:p w14:paraId="43A60AF0" w14:textId="77777777" w:rsidR="00D74C64" w:rsidRPr="00B50351" w:rsidRDefault="00D74C64" w:rsidP="00D74C64">
            <w:pPr>
              <w:spacing w:line="360" w:lineRule="auto"/>
              <w:jc w:val="both"/>
              <w:rPr>
                <w:rFonts w:ascii="Book Antiqua" w:hAnsi="Book Antiqua"/>
              </w:rPr>
            </w:pPr>
            <w:r w:rsidRPr="00B50351">
              <w:rPr>
                <w:rFonts w:ascii="Book Antiqua" w:hAnsi="Book Antiqua"/>
              </w:rPr>
              <w:t>11 (2.5)</w:t>
            </w:r>
          </w:p>
        </w:tc>
        <w:tc>
          <w:tcPr>
            <w:tcW w:w="2070" w:type="dxa"/>
          </w:tcPr>
          <w:p w14:paraId="53FE84A2" w14:textId="77777777" w:rsidR="00D74C64" w:rsidRPr="00B50351" w:rsidRDefault="00D74C64" w:rsidP="00D74C64">
            <w:pPr>
              <w:spacing w:line="360" w:lineRule="auto"/>
              <w:jc w:val="both"/>
              <w:rPr>
                <w:rFonts w:ascii="Book Antiqua" w:hAnsi="Book Antiqua"/>
              </w:rPr>
            </w:pPr>
            <w:r w:rsidRPr="00B50351">
              <w:rPr>
                <w:rFonts w:ascii="Book Antiqua" w:hAnsi="Book Antiqua"/>
              </w:rPr>
              <w:t>426 (96.4)</w:t>
            </w:r>
          </w:p>
        </w:tc>
      </w:tr>
      <w:tr w:rsidR="00D74C64" w:rsidRPr="00B50351" w14:paraId="6FD717F7" w14:textId="77777777" w:rsidTr="00D74C64">
        <w:trPr>
          <w:trHeight w:val="340"/>
        </w:trPr>
        <w:tc>
          <w:tcPr>
            <w:tcW w:w="2977" w:type="dxa"/>
          </w:tcPr>
          <w:p w14:paraId="53653CAD" w14:textId="77777777" w:rsidR="00D74C64" w:rsidRPr="00B50351" w:rsidRDefault="00D74C64" w:rsidP="00D74C64">
            <w:pPr>
              <w:spacing w:line="360" w:lineRule="auto"/>
              <w:jc w:val="both"/>
              <w:rPr>
                <w:rFonts w:ascii="Book Antiqua" w:hAnsi="Book Antiqua"/>
              </w:rPr>
            </w:pPr>
            <w:r w:rsidRPr="00B50351">
              <w:rPr>
                <w:rFonts w:ascii="Book Antiqua" w:hAnsi="Book Antiqua"/>
              </w:rPr>
              <w:t>Vedolizumab</w:t>
            </w:r>
          </w:p>
        </w:tc>
        <w:tc>
          <w:tcPr>
            <w:tcW w:w="1985" w:type="dxa"/>
          </w:tcPr>
          <w:p w14:paraId="6DD59262" w14:textId="77777777" w:rsidR="00D74C64" w:rsidRPr="00B50351" w:rsidRDefault="00D74C64" w:rsidP="00D74C64">
            <w:pPr>
              <w:spacing w:line="360" w:lineRule="auto"/>
              <w:jc w:val="both"/>
              <w:rPr>
                <w:rFonts w:ascii="Book Antiqua" w:hAnsi="Book Antiqua"/>
              </w:rPr>
            </w:pPr>
            <w:r w:rsidRPr="00B50351">
              <w:rPr>
                <w:rFonts w:ascii="Book Antiqua" w:hAnsi="Book Antiqua"/>
              </w:rPr>
              <w:t>11 (2.5)</w:t>
            </w:r>
          </w:p>
        </w:tc>
        <w:tc>
          <w:tcPr>
            <w:tcW w:w="1984" w:type="dxa"/>
          </w:tcPr>
          <w:p w14:paraId="355DBC21" w14:textId="77777777" w:rsidR="00D74C64" w:rsidRPr="00B50351" w:rsidRDefault="00D74C64" w:rsidP="00D74C64">
            <w:pPr>
              <w:spacing w:line="360" w:lineRule="auto"/>
              <w:jc w:val="both"/>
              <w:rPr>
                <w:rFonts w:ascii="Book Antiqua" w:hAnsi="Book Antiqua"/>
              </w:rPr>
            </w:pPr>
            <w:r w:rsidRPr="00B50351">
              <w:rPr>
                <w:rFonts w:ascii="Book Antiqua" w:hAnsi="Book Antiqua"/>
              </w:rPr>
              <w:t>1 (0.2)</w:t>
            </w:r>
          </w:p>
        </w:tc>
        <w:tc>
          <w:tcPr>
            <w:tcW w:w="2070" w:type="dxa"/>
          </w:tcPr>
          <w:p w14:paraId="680701A5" w14:textId="77777777" w:rsidR="00D74C64" w:rsidRPr="00B50351" w:rsidRDefault="00D74C64" w:rsidP="00D74C64">
            <w:pPr>
              <w:spacing w:line="360" w:lineRule="auto"/>
              <w:jc w:val="both"/>
              <w:rPr>
                <w:rFonts w:ascii="Book Antiqua" w:hAnsi="Book Antiqua"/>
              </w:rPr>
            </w:pPr>
            <w:r w:rsidRPr="00B50351">
              <w:rPr>
                <w:rFonts w:ascii="Book Antiqua" w:hAnsi="Book Antiqua"/>
              </w:rPr>
              <w:t>430 (97.3)</w:t>
            </w:r>
          </w:p>
        </w:tc>
      </w:tr>
    </w:tbl>
    <w:p w14:paraId="19BA5E4F" w14:textId="77777777" w:rsidR="00D74C64" w:rsidRPr="00B50351" w:rsidRDefault="00D74C64" w:rsidP="008210C3">
      <w:pPr>
        <w:spacing w:line="360" w:lineRule="auto"/>
        <w:jc w:val="both"/>
        <w:rPr>
          <w:rFonts w:ascii="Book Antiqua" w:hAnsi="Book Antiqua"/>
          <w:b/>
          <w:bCs/>
        </w:rPr>
      </w:pPr>
    </w:p>
    <w:sectPr w:rsidR="00D74C64" w:rsidRPr="00B503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BA34" w14:textId="77777777" w:rsidR="00BF795B" w:rsidRDefault="00BF795B" w:rsidP="00867E8C">
      <w:r>
        <w:separator/>
      </w:r>
    </w:p>
  </w:endnote>
  <w:endnote w:type="continuationSeparator" w:id="0">
    <w:p w14:paraId="2F6B82F2" w14:textId="77777777" w:rsidR="00BF795B" w:rsidRDefault="00BF795B" w:rsidP="0086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BB53" w14:textId="77777777" w:rsidR="008E5BFB" w:rsidRPr="00BE6588" w:rsidRDefault="008E5BFB" w:rsidP="00BE6588">
    <w:pPr>
      <w:pStyle w:val="Footer"/>
      <w:jc w:val="right"/>
      <w:rPr>
        <w:rFonts w:ascii="Book Antiqua" w:hAnsi="Book Antiqua"/>
        <w:sz w:val="24"/>
        <w:szCs w:val="24"/>
      </w:rPr>
    </w:pPr>
    <w:r w:rsidRPr="00BE6588">
      <w:rPr>
        <w:rFonts w:ascii="Book Antiqua" w:hAnsi="Book Antiqua"/>
        <w:sz w:val="24"/>
        <w:szCs w:val="24"/>
        <w:lang w:val="zh-CN" w:eastAsia="zh-CN"/>
      </w:rPr>
      <w:t xml:space="preserve"> </w:t>
    </w:r>
    <w:r w:rsidRPr="00BE6588">
      <w:rPr>
        <w:rFonts w:ascii="Book Antiqua" w:hAnsi="Book Antiqua"/>
        <w:sz w:val="24"/>
        <w:szCs w:val="24"/>
      </w:rPr>
      <w:fldChar w:fldCharType="begin"/>
    </w:r>
    <w:r w:rsidRPr="00BE6588">
      <w:rPr>
        <w:rFonts w:ascii="Book Antiqua" w:hAnsi="Book Antiqua"/>
        <w:sz w:val="24"/>
        <w:szCs w:val="24"/>
      </w:rPr>
      <w:instrText>PAGE  \* Arabic  \* MERGEFORMAT</w:instrText>
    </w:r>
    <w:r w:rsidRPr="00BE6588">
      <w:rPr>
        <w:rFonts w:ascii="Book Antiqua" w:hAnsi="Book Antiqua"/>
        <w:sz w:val="24"/>
        <w:szCs w:val="24"/>
      </w:rPr>
      <w:fldChar w:fldCharType="separate"/>
    </w:r>
    <w:r w:rsidRPr="00BE6588">
      <w:rPr>
        <w:rFonts w:ascii="Book Antiqua" w:hAnsi="Book Antiqua"/>
        <w:sz w:val="24"/>
        <w:szCs w:val="24"/>
        <w:lang w:val="zh-CN" w:eastAsia="zh-CN"/>
      </w:rPr>
      <w:t>2</w:t>
    </w:r>
    <w:r w:rsidRPr="00BE6588">
      <w:rPr>
        <w:rFonts w:ascii="Book Antiqua" w:hAnsi="Book Antiqua"/>
        <w:sz w:val="24"/>
        <w:szCs w:val="24"/>
      </w:rPr>
      <w:fldChar w:fldCharType="end"/>
    </w:r>
    <w:r w:rsidRPr="00BE6588">
      <w:rPr>
        <w:rFonts w:ascii="Book Antiqua" w:hAnsi="Book Antiqua"/>
        <w:sz w:val="24"/>
        <w:szCs w:val="24"/>
        <w:lang w:val="zh-CN" w:eastAsia="zh-CN"/>
      </w:rPr>
      <w:t xml:space="preserve"> / </w:t>
    </w:r>
    <w:r w:rsidRPr="00BE6588">
      <w:rPr>
        <w:rFonts w:ascii="Book Antiqua" w:hAnsi="Book Antiqua"/>
        <w:sz w:val="24"/>
        <w:szCs w:val="24"/>
      </w:rPr>
      <w:fldChar w:fldCharType="begin"/>
    </w:r>
    <w:r w:rsidRPr="00BE6588">
      <w:rPr>
        <w:rFonts w:ascii="Book Antiqua" w:hAnsi="Book Antiqua"/>
        <w:sz w:val="24"/>
        <w:szCs w:val="24"/>
      </w:rPr>
      <w:instrText>NUMPAGES  \* Arabic  \* MERGEFORMAT</w:instrText>
    </w:r>
    <w:r w:rsidRPr="00BE6588">
      <w:rPr>
        <w:rFonts w:ascii="Book Antiqua" w:hAnsi="Book Antiqua"/>
        <w:sz w:val="24"/>
        <w:szCs w:val="24"/>
      </w:rPr>
      <w:fldChar w:fldCharType="separate"/>
    </w:r>
    <w:r w:rsidRPr="00BE6588">
      <w:rPr>
        <w:rFonts w:ascii="Book Antiqua" w:hAnsi="Book Antiqua"/>
        <w:sz w:val="24"/>
        <w:szCs w:val="24"/>
        <w:lang w:val="zh-CN" w:eastAsia="zh-CN"/>
      </w:rPr>
      <w:t>2</w:t>
    </w:r>
    <w:r w:rsidRPr="00BE6588">
      <w:rPr>
        <w:rFonts w:ascii="Book Antiqua" w:hAnsi="Book Antiqua"/>
        <w:sz w:val="24"/>
        <w:szCs w:val="24"/>
      </w:rPr>
      <w:fldChar w:fldCharType="end"/>
    </w:r>
  </w:p>
  <w:p w14:paraId="3ABA0CE2" w14:textId="77777777" w:rsidR="008E5BFB" w:rsidRDefault="008E5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C51A" w14:textId="77777777" w:rsidR="00BF795B" w:rsidRDefault="00BF795B" w:rsidP="00867E8C">
      <w:r>
        <w:separator/>
      </w:r>
    </w:p>
  </w:footnote>
  <w:footnote w:type="continuationSeparator" w:id="0">
    <w:p w14:paraId="106783A4" w14:textId="77777777" w:rsidR="00BF795B" w:rsidRDefault="00BF795B" w:rsidP="00867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369DA"/>
    <w:multiLevelType w:val="multilevel"/>
    <w:tmpl w:val="3034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69923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832"/>
    <w:rsid w:val="000B0B28"/>
    <w:rsid w:val="000E72A4"/>
    <w:rsid w:val="00147768"/>
    <w:rsid w:val="0016649E"/>
    <w:rsid w:val="001670E8"/>
    <w:rsid w:val="00180E60"/>
    <w:rsid w:val="002369AD"/>
    <w:rsid w:val="00281828"/>
    <w:rsid w:val="002A7F46"/>
    <w:rsid w:val="002B00F4"/>
    <w:rsid w:val="0031468C"/>
    <w:rsid w:val="00326DDB"/>
    <w:rsid w:val="00327F58"/>
    <w:rsid w:val="00342C3A"/>
    <w:rsid w:val="00382184"/>
    <w:rsid w:val="00393E91"/>
    <w:rsid w:val="0040255D"/>
    <w:rsid w:val="00423B4D"/>
    <w:rsid w:val="00440627"/>
    <w:rsid w:val="00446DA0"/>
    <w:rsid w:val="00512B11"/>
    <w:rsid w:val="00532DDD"/>
    <w:rsid w:val="005756AA"/>
    <w:rsid w:val="0059096F"/>
    <w:rsid w:val="00634AE6"/>
    <w:rsid w:val="006B0441"/>
    <w:rsid w:val="006B0DED"/>
    <w:rsid w:val="006E1951"/>
    <w:rsid w:val="006E5A53"/>
    <w:rsid w:val="007A6A1C"/>
    <w:rsid w:val="007B2395"/>
    <w:rsid w:val="007E3053"/>
    <w:rsid w:val="008122AC"/>
    <w:rsid w:val="008210C3"/>
    <w:rsid w:val="00831D2C"/>
    <w:rsid w:val="0083343B"/>
    <w:rsid w:val="008351B8"/>
    <w:rsid w:val="008429E8"/>
    <w:rsid w:val="00867E8C"/>
    <w:rsid w:val="008E5BFB"/>
    <w:rsid w:val="008F4754"/>
    <w:rsid w:val="008F6810"/>
    <w:rsid w:val="009455B0"/>
    <w:rsid w:val="0097382B"/>
    <w:rsid w:val="009952D6"/>
    <w:rsid w:val="009A128E"/>
    <w:rsid w:val="009A19C6"/>
    <w:rsid w:val="009A3471"/>
    <w:rsid w:val="009A7338"/>
    <w:rsid w:val="009C13DB"/>
    <w:rsid w:val="009D3DBC"/>
    <w:rsid w:val="00A11962"/>
    <w:rsid w:val="00A60ABA"/>
    <w:rsid w:val="00A77B3E"/>
    <w:rsid w:val="00B2217A"/>
    <w:rsid w:val="00B307B3"/>
    <w:rsid w:val="00B30F8D"/>
    <w:rsid w:val="00B50351"/>
    <w:rsid w:val="00B849EC"/>
    <w:rsid w:val="00B901E5"/>
    <w:rsid w:val="00BD53F1"/>
    <w:rsid w:val="00BE6588"/>
    <w:rsid w:val="00BF795B"/>
    <w:rsid w:val="00C05808"/>
    <w:rsid w:val="00CA2A55"/>
    <w:rsid w:val="00CC053A"/>
    <w:rsid w:val="00CE19C2"/>
    <w:rsid w:val="00D256F2"/>
    <w:rsid w:val="00D3184D"/>
    <w:rsid w:val="00D451CA"/>
    <w:rsid w:val="00D74C64"/>
    <w:rsid w:val="00E4042E"/>
    <w:rsid w:val="00E51088"/>
    <w:rsid w:val="00E60C43"/>
    <w:rsid w:val="00E65EAC"/>
    <w:rsid w:val="00EC4755"/>
    <w:rsid w:val="00EE282C"/>
    <w:rsid w:val="00F021EA"/>
    <w:rsid w:val="00F04A2F"/>
    <w:rsid w:val="00F63B99"/>
    <w:rsid w:val="00F81E2D"/>
    <w:rsid w:val="00FB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80BD5"/>
  <w15:docId w15:val="{D6967D58-5F41-4393-8A5A-C0A9E077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predefinitoparagrafo">
    <w:name w:val="Carpredefinitoparagrafo"/>
    <w:basedOn w:val="DefaultParagraphFont"/>
  </w:style>
  <w:style w:type="character" w:customStyle="1" w:styleId="y2iqfc">
    <w:name w:val="y2iqfc"/>
    <w:basedOn w:val="DefaultParagraphFont"/>
  </w:style>
  <w:style w:type="paragraph" w:styleId="Header">
    <w:name w:val="header"/>
    <w:basedOn w:val="Normal"/>
    <w:link w:val="HeaderChar"/>
    <w:unhideWhenUsed/>
    <w:rsid w:val="00867E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67E8C"/>
    <w:rPr>
      <w:sz w:val="18"/>
      <w:szCs w:val="18"/>
    </w:rPr>
  </w:style>
  <w:style w:type="paragraph" w:styleId="Footer">
    <w:name w:val="footer"/>
    <w:basedOn w:val="Normal"/>
    <w:link w:val="FooterChar"/>
    <w:uiPriority w:val="99"/>
    <w:unhideWhenUsed/>
    <w:rsid w:val="00867E8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67E8C"/>
    <w:rPr>
      <w:sz w:val="18"/>
      <w:szCs w:val="18"/>
    </w:rPr>
  </w:style>
  <w:style w:type="character" w:styleId="CommentReference">
    <w:name w:val="annotation reference"/>
    <w:basedOn w:val="DefaultParagraphFont"/>
    <w:semiHidden/>
    <w:unhideWhenUsed/>
    <w:rsid w:val="00D451CA"/>
    <w:rPr>
      <w:sz w:val="21"/>
      <w:szCs w:val="21"/>
    </w:rPr>
  </w:style>
  <w:style w:type="paragraph" w:styleId="CommentText">
    <w:name w:val="annotation text"/>
    <w:basedOn w:val="Normal"/>
    <w:link w:val="CommentTextChar"/>
    <w:unhideWhenUsed/>
    <w:rsid w:val="00D451CA"/>
  </w:style>
  <w:style w:type="character" w:customStyle="1" w:styleId="CommentTextChar">
    <w:name w:val="Comment Text Char"/>
    <w:basedOn w:val="DefaultParagraphFont"/>
    <w:link w:val="CommentText"/>
    <w:rsid w:val="00D451CA"/>
    <w:rPr>
      <w:sz w:val="24"/>
      <w:szCs w:val="24"/>
    </w:rPr>
  </w:style>
  <w:style w:type="paragraph" w:styleId="CommentSubject">
    <w:name w:val="annotation subject"/>
    <w:basedOn w:val="CommentText"/>
    <w:next w:val="CommentText"/>
    <w:link w:val="CommentSubjectChar"/>
    <w:semiHidden/>
    <w:unhideWhenUsed/>
    <w:rsid w:val="00D451CA"/>
    <w:rPr>
      <w:b/>
      <w:bCs/>
    </w:rPr>
  </w:style>
  <w:style w:type="character" w:customStyle="1" w:styleId="CommentSubjectChar">
    <w:name w:val="Comment Subject Char"/>
    <w:basedOn w:val="CommentTextChar"/>
    <w:link w:val="CommentSubject"/>
    <w:semiHidden/>
    <w:rsid w:val="00D451CA"/>
    <w:rPr>
      <w:b/>
      <w:bCs/>
      <w:sz w:val="24"/>
      <w:szCs w:val="24"/>
    </w:rPr>
  </w:style>
  <w:style w:type="table" w:styleId="GridTable2-Accent5">
    <w:name w:val="Grid Table 2 Accent 5"/>
    <w:basedOn w:val="TableNormal"/>
    <w:uiPriority w:val="47"/>
    <w:rsid w:val="00010832"/>
    <w:rPr>
      <w:rFonts w:asciiTheme="minorHAnsi" w:hAnsiTheme="minorHAnsi" w:cstheme="minorBidi"/>
      <w:sz w:val="24"/>
      <w:szCs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
    <w:name w:val="Table Grid"/>
    <w:basedOn w:val="TableNormal"/>
    <w:rsid w:val="0001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30F8D"/>
    <w:rPr>
      <w:color w:val="0000FF" w:themeColor="hyperlink"/>
      <w:u w:val="single"/>
    </w:rPr>
  </w:style>
  <w:style w:type="character" w:styleId="UnresolvedMention">
    <w:name w:val="Unresolved Mention"/>
    <w:basedOn w:val="DefaultParagraphFont"/>
    <w:uiPriority w:val="99"/>
    <w:semiHidden/>
    <w:unhideWhenUsed/>
    <w:rsid w:val="00B30F8D"/>
    <w:rPr>
      <w:color w:val="605E5C"/>
      <w:shd w:val="clear" w:color="auto" w:fill="E1DFDD"/>
    </w:rPr>
  </w:style>
  <w:style w:type="paragraph" w:styleId="BalloonText">
    <w:name w:val="Balloon Text"/>
    <w:basedOn w:val="Normal"/>
    <w:link w:val="BalloonTextChar"/>
    <w:rsid w:val="00BD53F1"/>
    <w:rPr>
      <w:sz w:val="18"/>
      <w:szCs w:val="18"/>
    </w:rPr>
  </w:style>
  <w:style w:type="character" w:customStyle="1" w:styleId="BalloonTextChar">
    <w:name w:val="Balloon Text Char"/>
    <w:basedOn w:val="DefaultParagraphFont"/>
    <w:link w:val="BalloonText"/>
    <w:rsid w:val="00BD53F1"/>
    <w:rPr>
      <w:sz w:val="18"/>
      <w:szCs w:val="18"/>
    </w:rPr>
  </w:style>
  <w:style w:type="paragraph" w:styleId="Revision">
    <w:name w:val="Revision"/>
    <w:hidden/>
    <w:uiPriority w:val="99"/>
    <w:semiHidden/>
    <w:rsid w:val="009A34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7905">
      <w:bodyDiv w:val="1"/>
      <w:marLeft w:val="0"/>
      <w:marRight w:val="0"/>
      <w:marTop w:val="0"/>
      <w:marBottom w:val="0"/>
      <w:divBdr>
        <w:top w:val="none" w:sz="0" w:space="0" w:color="auto"/>
        <w:left w:val="none" w:sz="0" w:space="0" w:color="auto"/>
        <w:bottom w:val="none" w:sz="0" w:space="0" w:color="auto"/>
        <w:right w:val="none" w:sz="0" w:space="0" w:color="auto"/>
      </w:divBdr>
    </w:div>
    <w:div w:id="867065130">
      <w:bodyDiv w:val="1"/>
      <w:marLeft w:val="0"/>
      <w:marRight w:val="0"/>
      <w:marTop w:val="0"/>
      <w:marBottom w:val="0"/>
      <w:divBdr>
        <w:top w:val="none" w:sz="0" w:space="0" w:color="auto"/>
        <w:left w:val="none" w:sz="0" w:space="0" w:color="auto"/>
        <w:bottom w:val="none" w:sz="0" w:space="0" w:color="auto"/>
        <w:right w:val="none" w:sz="0" w:space="0" w:color="auto"/>
      </w:divBdr>
    </w:div>
    <w:div w:id="1250190982">
      <w:bodyDiv w:val="1"/>
      <w:marLeft w:val="0"/>
      <w:marRight w:val="0"/>
      <w:marTop w:val="0"/>
      <w:marBottom w:val="0"/>
      <w:divBdr>
        <w:top w:val="none" w:sz="0" w:space="0" w:color="auto"/>
        <w:left w:val="none" w:sz="0" w:space="0" w:color="auto"/>
        <w:bottom w:val="none" w:sz="0" w:space="0" w:color="auto"/>
        <w:right w:val="none" w:sz="0" w:space="0" w:color="auto"/>
      </w:divBdr>
    </w:div>
    <w:div w:id="1395155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15EA1-3F27-4DC2-94C8-FA04BEDD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6285</Words>
  <Characters>35829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 Ma</cp:lastModifiedBy>
  <cp:revision>3</cp:revision>
  <dcterms:created xsi:type="dcterms:W3CDTF">2022-08-22T18:48:00Z</dcterms:created>
  <dcterms:modified xsi:type="dcterms:W3CDTF">2022-08-22T19:01:00Z</dcterms:modified>
</cp:coreProperties>
</file>