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1A68"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Name of Journal: </w:t>
      </w:r>
      <w:r w:rsidRPr="004E606E">
        <w:rPr>
          <w:rFonts w:ascii="Book Antiqua" w:eastAsia="Book Antiqua" w:hAnsi="Book Antiqua" w:cs="Book Antiqua"/>
          <w:i/>
          <w:color w:val="000000"/>
        </w:rPr>
        <w:t>World Journal of Psychiatry</w:t>
      </w:r>
    </w:p>
    <w:p w14:paraId="296BF6AD"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Manuscript NO: </w:t>
      </w:r>
      <w:r w:rsidRPr="004E606E">
        <w:rPr>
          <w:rFonts w:ascii="Book Antiqua" w:eastAsia="Book Antiqua" w:hAnsi="Book Antiqua" w:cs="Book Antiqua"/>
          <w:color w:val="000000"/>
        </w:rPr>
        <w:t>69371</w:t>
      </w:r>
    </w:p>
    <w:p w14:paraId="2DE31E18"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Manuscript Type: </w:t>
      </w:r>
      <w:r w:rsidRPr="004E606E">
        <w:rPr>
          <w:rFonts w:ascii="Book Antiqua" w:eastAsia="Book Antiqua" w:hAnsi="Book Antiqua" w:cs="Book Antiqua"/>
          <w:color w:val="000000"/>
        </w:rPr>
        <w:t>ORIGINAL ARTICLE</w:t>
      </w:r>
    </w:p>
    <w:p w14:paraId="7D0650FD" w14:textId="77777777" w:rsidR="00A77B3E" w:rsidRPr="004E606E" w:rsidRDefault="00A77B3E" w:rsidP="004E606E">
      <w:pPr>
        <w:spacing w:line="360" w:lineRule="auto"/>
        <w:jc w:val="both"/>
        <w:rPr>
          <w:rFonts w:ascii="Book Antiqua" w:hAnsi="Book Antiqua"/>
        </w:rPr>
      </w:pPr>
    </w:p>
    <w:p w14:paraId="765DE4AE"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i/>
          <w:color w:val="000000"/>
        </w:rPr>
        <w:t>Retrospective Cohort Study</w:t>
      </w:r>
    </w:p>
    <w:p w14:paraId="0B1AE146" w14:textId="34B86EEC" w:rsidR="00A77B3E" w:rsidRPr="004E606E" w:rsidRDefault="008B15DA" w:rsidP="004E606E">
      <w:pPr>
        <w:spacing w:line="360" w:lineRule="auto"/>
        <w:jc w:val="both"/>
        <w:rPr>
          <w:rFonts w:ascii="Book Antiqua" w:hAnsi="Book Antiqua"/>
        </w:rPr>
      </w:pPr>
      <w:bookmarkStart w:id="0" w:name="_Hlk92910502"/>
      <w:r w:rsidRPr="004E606E">
        <w:rPr>
          <w:rFonts w:ascii="Book Antiqua" w:eastAsia="Book Antiqua" w:hAnsi="Book Antiqua" w:cs="Book Antiqua"/>
          <w:b/>
          <w:bCs/>
          <w:color w:val="000000"/>
        </w:rPr>
        <w:t xml:space="preserve">Associated </w:t>
      </w:r>
      <w:r w:rsidR="00877E25" w:rsidRPr="004E606E">
        <w:rPr>
          <w:rFonts w:ascii="Book Antiqua" w:eastAsia="Book Antiqua" w:hAnsi="Book Antiqua" w:cs="Book Antiqua"/>
          <w:b/>
          <w:bCs/>
          <w:color w:val="000000"/>
        </w:rPr>
        <w:t>mortality risk of atypical antipsychotic m</w:t>
      </w:r>
      <w:r w:rsidRPr="004E606E">
        <w:rPr>
          <w:rFonts w:ascii="Book Antiqua" w:eastAsia="Book Antiqua" w:hAnsi="Book Antiqua" w:cs="Book Antiqua"/>
          <w:b/>
          <w:bCs/>
          <w:color w:val="000000"/>
        </w:rPr>
        <w:t xml:space="preserve">edication in individuals with </w:t>
      </w:r>
      <w:r w:rsidR="00AF53A6" w:rsidRPr="004E606E">
        <w:rPr>
          <w:rFonts w:ascii="Book Antiqua" w:eastAsia="Book Antiqua" w:hAnsi="Book Antiqua" w:cs="Book Antiqua"/>
          <w:b/>
          <w:bCs/>
          <w:color w:val="000000"/>
        </w:rPr>
        <w:t>dementia</w:t>
      </w:r>
    </w:p>
    <w:bookmarkEnd w:id="0"/>
    <w:p w14:paraId="2140E9DD" w14:textId="77777777" w:rsidR="00A77B3E" w:rsidRPr="004E606E" w:rsidRDefault="00A77B3E" w:rsidP="004E606E">
      <w:pPr>
        <w:spacing w:line="360" w:lineRule="auto"/>
        <w:jc w:val="both"/>
        <w:rPr>
          <w:rFonts w:ascii="Book Antiqua" w:hAnsi="Book Antiqua"/>
        </w:rPr>
      </w:pPr>
    </w:p>
    <w:p w14:paraId="525875F0" w14:textId="023EC226" w:rsidR="00A77B3E" w:rsidRPr="004E606E" w:rsidRDefault="00877E25" w:rsidP="004E606E">
      <w:pPr>
        <w:spacing w:line="360" w:lineRule="auto"/>
        <w:jc w:val="both"/>
        <w:rPr>
          <w:rFonts w:ascii="Book Antiqua" w:hAnsi="Book Antiqua"/>
        </w:rPr>
      </w:pPr>
      <w:r w:rsidRPr="004E606E">
        <w:rPr>
          <w:rFonts w:ascii="Book Antiqua" w:eastAsia="Book Antiqua" w:hAnsi="Book Antiqua" w:cs="Book Antiqua"/>
          <w:color w:val="000000"/>
        </w:rPr>
        <w:t xml:space="preserve">Phiri P </w:t>
      </w:r>
      <w:r w:rsidRPr="004E606E">
        <w:rPr>
          <w:rFonts w:ascii="Book Antiqua" w:eastAsia="Book Antiqua" w:hAnsi="Book Antiqua" w:cs="Book Antiqua"/>
          <w:i/>
          <w:iCs/>
          <w:color w:val="000000"/>
        </w:rPr>
        <w:t>et al</w:t>
      </w:r>
      <w:r w:rsidRPr="004E606E">
        <w:rPr>
          <w:rFonts w:ascii="Book Antiqua" w:eastAsia="Book Antiqua" w:hAnsi="Book Antiqua" w:cs="Book Antiqua"/>
          <w:color w:val="000000"/>
        </w:rPr>
        <w:t xml:space="preserve">. </w:t>
      </w:r>
      <w:r w:rsidR="008B15DA" w:rsidRPr="004E606E">
        <w:rPr>
          <w:rFonts w:ascii="Book Antiqua" w:eastAsia="Book Antiqua" w:hAnsi="Book Antiqua" w:cs="Book Antiqua"/>
          <w:color w:val="000000"/>
        </w:rPr>
        <w:t xml:space="preserve">AMRAAD: A </w:t>
      </w:r>
      <w:r w:rsidR="00E51B83" w:rsidRPr="004E606E">
        <w:rPr>
          <w:rFonts w:ascii="Book Antiqua" w:eastAsia="Book Antiqua" w:hAnsi="Book Antiqua" w:cs="Book Antiqua"/>
          <w:color w:val="000000"/>
        </w:rPr>
        <w:t>clinical cohort study</w:t>
      </w:r>
    </w:p>
    <w:p w14:paraId="26B149F0" w14:textId="77777777" w:rsidR="00A77B3E" w:rsidRPr="004E606E" w:rsidRDefault="00A77B3E" w:rsidP="004E606E">
      <w:pPr>
        <w:spacing w:line="360" w:lineRule="auto"/>
        <w:jc w:val="both"/>
        <w:rPr>
          <w:rFonts w:ascii="Book Antiqua" w:hAnsi="Book Antiqua"/>
        </w:rPr>
      </w:pPr>
    </w:p>
    <w:p w14:paraId="7A6E362E"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Peter Phiri, Tomas Engelthaler, Hannah Carr, Gayathri Delanerolle, Clive Holmes, Shanaya Rathod</w:t>
      </w:r>
    </w:p>
    <w:p w14:paraId="7121732D" w14:textId="77777777" w:rsidR="00A77B3E" w:rsidRPr="004E606E" w:rsidRDefault="00A77B3E" w:rsidP="004E606E">
      <w:pPr>
        <w:spacing w:line="360" w:lineRule="auto"/>
        <w:jc w:val="both"/>
        <w:rPr>
          <w:rFonts w:ascii="Book Antiqua" w:hAnsi="Book Antiqua"/>
        </w:rPr>
      </w:pPr>
    </w:p>
    <w:p w14:paraId="2B4C77EA" w14:textId="56FD1CE5"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Peter Phiri, Hannah Carr, </w:t>
      </w:r>
      <w:r w:rsidR="00E110B8" w:rsidRPr="004E606E">
        <w:rPr>
          <w:rFonts w:ascii="Book Antiqua" w:eastAsia="Book Antiqua" w:hAnsi="Book Antiqua" w:cs="Book Antiqua"/>
          <w:b/>
          <w:bCs/>
          <w:color w:val="000000"/>
        </w:rPr>
        <w:t>Shanaya Rathod,</w:t>
      </w:r>
      <w:r w:rsidR="00E110B8"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 xml:space="preserve">Research &amp; </w:t>
      </w:r>
      <w:r w:rsidR="00BC533D" w:rsidRPr="004E606E">
        <w:rPr>
          <w:rFonts w:ascii="Book Antiqua" w:eastAsia="Book Antiqua" w:hAnsi="Book Antiqua" w:cs="Book Antiqua"/>
          <w:color w:val="000000"/>
        </w:rPr>
        <w:t>Innovation Department</w:t>
      </w:r>
      <w:r w:rsidRPr="004E606E">
        <w:rPr>
          <w:rFonts w:ascii="Book Antiqua" w:eastAsia="Book Antiqua" w:hAnsi="Book Antiqua" w:cs="Book Antiqua"/>
          <w:color w:val="000000"/>
        </w:rPr>
        <w:t>, Southern Health NHS Foundation Trust, Southampton SO30 3JB, United Kingdom</w:t>
      </w:r>
    </w:p>
    <w:p w14:paraId="2FA11B82" w14:textId="77777777" w:rsidR="00A77B3E" w:rsidRPr="004E606E" w:rsidRDefault="00A77B3E" w:rsidP="004E606E">
      <w:pPr>
        <w:spacing w:line="360" w:lineRule="auto"/>
        <w:jc w:val="both"/>
        <w:rPr>
          <w:rFonts w:ascii="Book Antiqua" w:hAnsi="Book Antiqua"/>
        </w:rPr>
      </w:pPr>
    </w:p>
    <w:p w14:paraId="52A9195A" w14:textId="4E067B29"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Peter Phiri, </w:t>
      </w:r>
      <w:r w:rsidR="00C86524" w:rsidRPr="004E606E">
        <w:rPr>
          <w:rFonts w:ascii="Book Antiqua" w:eastAsia="Book Antiqua" w:hAnsi="Book Antiqua" w:cs="Book Antiqua"/>
          <w:color w:val="000000"/>
          <w:lang w:val="en-GB"/>
        </w:rPr>
        <w:t>Primary Care, Population Sciences and Medical Education, Faculty of Medicine</w:t>
      </w:r>
      <w:r w:rsidRPr="004E606E">
        <w:rPr>
          <w:rFonts w:ascii="Book Antiqua" w:eastAsia="Book Antiqua" w:hAnsi="Book Antiqua" w:cs="Book Antiqua"/>
          <w:color w:val="000000"/>
        </w:rPr>
        <w:t>, University of Southampton, Southampton SO16 5ST, United Kingdom</w:t>
      </w:r>
    </w:p>
    <w:p w14:paraId="3C3E6457" w14:textId="77777777" w:rsidR="00A77B3E" w:rsidRPr="004E606E" w:rsidRDefault="00A77B3E" w:rsidP="004E606E">
      <w:pPr>
        <w:spacing w:line="360" w:lineRule="auto"/>
        <w:jc w:val="both"/>
        <w:rPr>
          <w:rFonts w:ascii="Book Antiqua" w:hAnsi="Book Antiqua"/>
        </w:rPr>
      </w:pPr>
    </w:p>
    <w:p w14:paraId="409C44DB"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Tomas Engelthaler, </w:t>
      </w:r>
      <w:r w:rsidRPr="004E606E">
        <w:rPr>
          <w:rFonts w:ascii="Book Antiqua" w:eastAsia="Book Antiqua" w:hAnsi="Book Antiqua" w:cs="Book Antiqua"/>
          <w:color w:val="000000"/>
        </w:rPr>
        <w:t xml:space="preserve">Oxford Centre for Innovation, </w:t>
      </w:r>
      <w:proofErr w:type="spellStart"/>
      <w:r w:rsidRPr="004E606E">
        <w:rPr>
          <w:rFonts w:ascii="Book Antiqua" w:eastAsia="Book Antiqua" w:hAnsi="Book Antiqua" w:cs="Book Antiqua"/>
          <w:color w:val="000000"/>
        </w:rPr>
        <w:t>Akrivia</w:t>
      </w:r>
      <w:proofErr w:type="spellEnd"/>
      <w:r w:rsidRPr="004E606E">
        <w:rPr>
          <w:rFonts w:ascii="Book Antiqua" w:eastAsia="Book Antiqua" w:hAnsi="Book Antiqua" w:cs="Book Antiqua"/>
          <w:color w:val="000000"/>
        </w:rPr>
        <w:t xml:space="preserve"> Health, Oxford OX1 BY, United Kingdom</w:t>
      </w:r>
    </w:p>
    <w:p w14:paraId="460A6AF0" w14:textId="77777777" w:rsidR="00A77B3E" w:rsidRPr="004E606E" w:rsidRDefault="00A77B3E" w:rsidP="004E606E">
      <w:pPr>
        <w:spacing w:line="360" w:lineRule="auto"/>
        <w:jc w:val="both"/>
        <w:rPr>
          <w:rFonts w:ascii="Book Antiqua" w:hAnsi="Book Antiqua"/>
        </w:rPr>
      </w:pPr>
    </w:p>
    <w:p w14:paraId="28E7719B" w14:textId="0086C5C2" w:rsidR="00D72266" w:rsidRPr="004E606E" w:rsidRDefault="00D72266" w:rsidP="004E606E">
      <w:pPr>
        <w:spacing w:line="360" w:lineRule="auto"/>
        <w:jc w:val="both"/>
        <w:rPr>
          <w:rFonts w:ascii="Book Antiqua" w:eastAsia="Book Antiqua" w:hAnsi="Book Antiqua" w:cs="Book Antiqua"/>
          <w:color w:val="000000"/>
        </w:rPr>
      </w:pPr>
      <w:r w:rsidRPr="004E606E">
        <w:rPr>
          <w:rFonts w:ascii="Book Antiqua" w:eastAsia="Book Antiqua" w:hAnsi="Book Antiqua" w:cs="Book Antiqua"/>
          <w:b/>
          <w:bCs/>
          <w:color w:val="000000"/>
        </w:rPr>
        <w:t xml:space="preserve">Hannah </w:t>
      </w:r>
      <w:proofErr w:type="spellStart"/>
      <w:r w:rsidRPr="004E606E">
        <w:rPr>
          <w:rFonts w:ascii="Book Antiqua" w:eastAsia="Book Antiqua" w:hAnsi="Book Antiqua" w:cs="Book Antiqua"/>
          <w:b/>
          <w:bCs/>
          <w:color w:val="000000"/>
        </w:rPr>
        <w:t>Carr</w:t>
      </w:r>
      <w:proofErr w:type="spellEnd"/>
      <w:r w:rsidRPr="004E606E">
        <w:rPr>
          <w:rFonts w:ascii="Book Antiqua" w:eastAsia="Book Antiqua" w:hAnsi="Book Antiqua" w:cs="Book Antiqua"/>
          <w:b/>
          <w:bCs/>
          <w:color w:val="000000"/>
        </w:rPr>
        <w:t xml:space="preserve">, </w:t>
      </w:r>
      <w:r w:rsidRPr="004E606E">
        <w:rPr>
          <w:rFonts w:ascii="Book Antiqua" w:eastAsia="Book Antiqua" w:hAnsi="Book Antiqua" w:cs="Book Antiqua"/>
          <w:color w:val="000000"/>
        </w:rPr>
        <w:t>Department</w:t>
      </w:r>
      <w:r w:rsidR="007D4C96" w:rsidRPr="004E606E">
        <w:rPr>
          <w:rFonts w:ascii="Book Antiqua" w:eastAsia="Book Antiqua" w:hAnsi="Book Antiqua" w:cs="Book Antiqua"/>
          <w:color w:val="000000"/>
        </w:rPr>
        <w:t xml:space="preserve"> of Psychology</w:t>
      </w:r>
      <w:r w:rsidRPr="004E606E">
        <w:rPr>
          <w:rFonts w:ascii="Book Antiqua" w:eastAsia="Book Antiqua" w:hAnsi="Book Antiqua" w:cs="Book Antiqua"/>
          <w:color w:val="000000"/>
        </w:rPr>
        <w:t xml:space="preserve">, University of Southampton, </w:t>
      </w:r>
      <w:r w:rsidR="007D4C96" w:rsidRPr="004E606E">
        <w:rPr>
          <w:rFonts w:ascii="Book Antiqua" w:eastAsia="Book Antiqua" w:hAnsi="Book Antiqua" w:cs="Book Antiqua"/>
          <w:color w:val="000000"/>
        </w:rPr>
        <w:t xml:space="preserve">Southampton SO16 5ST, </w:t>
      </w:r>
      <w:r w:rsidRPr="004E606E">
        <w:rPr>
          <w:rFonts w:ascii="Book Antiqua" w:eastAsia="Book Antiqua" w:hAnsi="Book Antiqua" w:cs="Book Antiqua"/>
          <w:color w:val="000000"/>
        </w:rPr>
        <w:t>United Kingdom</w:t>
      </w:r>
    </w:p>
    <w:p w14:paraId="1CCC062B" w14:textId="77777777" w:rsidR="00D72266" w:rsidRPr="004E606E" w:rsidRDefault="00D72266" w:rsidP="004E606E">
      <w:pPr>
        <w:spacing w:line="360" w:lineRule="auto"/>
        <w:jc w:val="both"/>
        <w:rPr>
          <w:rFonts w:ascii="Book Antiqua" w:eastAsia="Book Antiqua" w:hAnsi="Book Antiqua" w:cs="Book Antiqua"/>
          <w:b/>
          <w:bCs/>
          <w:color w:val="000000"/>
        </w:rPr>
      </w:pPr>
    </w:p>
    <w:p w14:paraId="18B549D0" w14:textId="51FE1DDA"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Gayathri Delanerolle, </w:t>
      </w:r>
      <w:r w:rsidRPr="004E606E">
        <w:rPr>
          <w:rFonts w:ascii="Book Antiqua" w:eastAsia="Book Antiqua" w:hAnsi="Book Antiqua" w:cs="Book Antiqua"/>
          <w:color w:val="000000"/>
        </w:rPr>
        <w:t>Nuffield Department of Primary Care Health Sciences, University of Oxford, Oxford OX2 6GG, United Kingdom</w:t>
      </w:r>
    </w:p>
    <w:p w14:paraId="7DDD751E" w14:textId="77777777" w:rsidR="00A77B3E" w:rsidRPr="004E606E" w:rsidRDefault="00A77B3E" w:rsidP="004E606E">
      <w:pPr>
        <w:spacing w:line="360" w:lineRule="auto"/>
        <w:jc w:val="both"/>
        <w:rPr>
          <w:rFonts w:ascii="Book Antiqua" w:hAnsi="Book Antiqua"/>
        </w:rPr>
      </w:pPr>
    </w:p>
    <w:p w14:paraId="33E307D2" w14:textId="05714402"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lastRenderedPageBreak/>
        <w:t xml:space="preserve">Clive Holmes, </w:t>
      </w:r>
      <w:r w:rsidRPr="004E606E">
        <w:rPr>
          <w:rFonts w:ascii="Book Antiqua" w:eastAsia="Book Antiqua" w:hAnsi="Book Antiqua" w:cs="Book Antiqua"/>
          <w:color w:val="000000"/>
        </w:rPr>
        <w:t>Clinical and Experimental Sciences, Univ</w:t>
      </w:r>
      <w:r w:rsidR="00E110B8" w:rsidRPr="004E606E">
        <w:rPr>
          <w:rFonts w:ascii="Book Antiqua" w:eastAsia="Book Antiqua" w:hAnsi="Book Antiqua" w:cs="Book Antiqua"/>
          <w:color w:val="000000"/>
        </w:rPr>
        <w:t>ersity</w:t>
      </w:r>
      <w:r w:rsidRPr="004E606E">
        <w:rPr>
          <w:rFonts w:ascii="Book Antiqua" w:eastAsia="Book Antiqua" w:hAnsi="Book Antiqua" w:cs="Book Antiqua"/>
          <w:color w:val="000000"/>
        </w:rPr>
        <w:t xml:space="preserve"> </w:t>
      </w:r>
      <w:r w:rsidR="00E110B8" w:rsidRPr="004E606E">
        <w:rPr>
          <w:rFonts w:ascii="Book Antiqua" w:eastAsia="Book Antiqua" w:hAnsi="Book Antiqua" w:cs="Book Antiqua"/>
          <w:color w:val="000000"/>
        </w:rPr>
        <w:t xml:space="preserve">of </w:t>
      </w:r>
      <w:r w:rsidRPr="004E606E">
        <w:rPr>
          <w:rFonts w:ascii="Book Antiqua" w:eastAsia="Book Antiqua" w:hAnsi="Book Antiqua" w:cs="Book Antiqua"/>
          <w:color w:val="000000"/>
        </w:rPr>
        <w:t xml:space="preserve">Southampton, </w:t>
      </w:r>
      <w:r w:rsidR="003A7ACE" w:rsidRPr="004E606E">
        <w:rPr>
          <w:rFonts w:ascii="Book Antiqua" w:eastAsia="Book Antiqua" w:hAnsi="Book Antiqua" w:cs="Book Antiqua"/>
          <w:color w:val="000000"/>
        </w:rPr>
        <w:t xml:space="preserve">Southampton SO16 5ST, </w:t>
      </w:r>
      <w:r w:rsidR="00BC533D" w:rsidRPr="004E606E">
        <w:rPr>
          <w:rFonts w:ascii="Book Antiqua" w:eastAsia="Book Antiqua" w:hAnsi="Book Antiqua" w:cs="Book Antiqua"/>
          <w:color w:val="000000"/>
        </w:rPr>
        <w:t>United Kingdom</w:t>
      </w:r>
    </w:p>
    <w:p w14:paraId="2F5FA4C7" w14:textId="340B41B0" w:rsidR="00A77B3E" w:rsidRPr="004E606E" w:rsidRDefault="00A77B3E" w:rsidP="004E606E">
      <w:pPr>
        <w:spacing w:line="360" w:lineRule="auto"/>
        <w:jc w:val="both"/>
        <w:rPr>
          <w:rFonts w:ascii="Book Antiqua" w:hAnsi="Book Antiqua"/>
        </w:rPr>
      </w:pPr>
    </w:p>
    <w:p w14:paraId="2EE3DAD3" w14:textId="54466121" w:rsidR="00E110B8" w:rsidRPr="004E606E" w:rsidRDefault="00E110B8" w:rsidP="004E606E">
      <w:pPr>
        <w:spacing w:line="360" w:lineRule="auto"/>
        <w:jc w:val="both"/>
        <w:rPr>
          <w:rFonts w:ascii="Book Antiqua" w:eastAsia="Book Antiqua" w:hAnsi="Book Antiqua" w:cs="Book Antiqua"/>
          <w:color w:val="000000"/>
        </w:rPr>
      </w:pPr>
      <w:r w:rsidRPr="004E606E">
        <w:rPr>
          <w:rFonts w:ascii="Book Antiqua" w:eastAsia="Book Antiqua" w:hAnsi="Book Antiqua" w:cs="Book Antiqua"/>
          <w:b/>
          <w:bCs/>
          <w:color w:val="000000"/>
        </w:rPr>
        <w:t>Clive Holmes,</w:t>
      </w:r>
      <w:r w:rsidR="00792E3E" w:rsidRPr="004E606E">
        <w:rPr>
          <w:rFonts w:ascii="Book Antiqua" w:eastAsia="Book Antiqua" w:hAnsi="Book Antiqua" w:cs="Book Antiqua"/>
          <w:color w:val="000000"/>
        </w:rPr>
        <w:t xml:space="preserve"> Research &amp; Innovation Department, Memory Assessment &amp; Research Centre, Southern Health NHS Foundation Trust, </w:t>
      </w:r>
      <w:r w:rsidR="003A7ACE" w:rsidRPr="004E606E">
        <w:rPr>
          <w:rFonts w:ascii="Book Antiqua" w:eastAsia="Book Antiqua" w:hAnsi="Book Antiqua" w:cs="Book Antiqua"/>
          <w:color w:val="000000"/>
        </w:rPr>
        <w:t xml:space="preserve">Southampton </w:t>
      </w:r>
      <w:r w:rsidR="00792E3E" w:rsidRPr="004E606E">
        <w:rPr>
          <w:rFonts w:ascii="Book Antiqua" w:eastAsia="Book Antiqua" w:hAnsi="Book Antiqua" w:cs="Book Antiqua"/>
          <w:color w:val="000000"/>
        </w:rPr>
        <w:t>SO30 3JB, United Kingdom</w:t>
      </w:r>
    </w:p>
    <w:p w14:paraId="2B090648" w14:textId="77777777" w:rsidR="003A7ACE" w:rsidRPr="004E606E" w:rsidRDefault="003A7ACE" w:rsidP="004E606E">
      <w:pPr>
        <w:spacing w:line="360" w:lineRule="auto"/>
        <w:jc w:val="both"/>
        <w:rPr>
          <w:rFonts w:ascii="Book Antiqua" w:hAnsi="Book Antiqua"/>
        </w:rPr>
      </w:pPr>
    </w:p>
    <w:p w14:paraId="03412157" w14:textId="49B3E411"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Author contributions: </w:t>
      </w:r>
      <w:r w:rsidR="005511F3" w:rsidRPr="004E606E">
        <w:rPr>
          <w:rFonts w:ascii="Book Antiqua" w:eastAsia="Book Antiqua" w:hAnsi="Book Antiqua" w:cs="Book Antiqua"/>
          <w:color w:val="000000"/>
        </w:rPr>
        <w:t>Phiri P</w:t>
      </w:r>
      <w:r w:rsidRPr="004E606E">
        <w:rPr>
          <w:rFonts w:ascii="Book Antiqua" w:eastAsia="Book Antiqua" w:hAnsi="Book Antiqua" w:cs="Book Antiqua"/>
          <w:color w:val="000000"/>
        </w:rPr>
        <w:t xml:space="preserve"> and </w:t>
      </w:r>
      <w:r w:rsidR="005511F3" w:rsidRPr="004E606E">
        <w:rPr>
          <w:rFonts w:ascii="Book Antiqua" w:eastAsia="Book Antiqua" w:hAnsi="Book Antiqua" w:cs="Book Antiqua"/>
          <w:color w:val="000000"/>
        </w:rPr>
        <w:t>Carr H</w:t>
      </w:r>
      <w:r w:rsidRPr="004E606E">
        <w:rPr>
          <w:rFonts w:ascii="Book Antiqua" w:eastAsia="Book Antiqua" w:hAnsi="Book Antiqua" w:cs="Book Antiqua"/>
          <w:color w:val="000000"/>
        </w:rPr>
        <w:t xml:space="preserve"> drafted the study protocol</w:t>
      </w:r>
      <w:r w:rsidR="005511F3"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 </w:t>
      </w:r>
      <w:r w:rsidR="005511F3" w:rsidRPr="004E606E">
        <w:rPr>
          <w:rFonts w:ascii="Book Antiqua" w:eastAsia="Book Antiqua" w:hAnsi="Book Antiqua" w:cs="Book Antiqua"/>
          <w:color w:val="000000"/>
        </w:rPr>
        <w:t>Phiri P</w:t>
      </w:r>
      <w:r w:rsidRPr="004E606E">
        <w:rPr>
          <w:rFonts w:ascii="Book Antiqua" w:eastAsia="Book Antiqua" w:hAnsi="Book Antiqua" w:cs="Book Antiqua"/>
          <w:color w:val="000000"/>
        </w:rPr>
        <w:t xml:space="preserve"> wrote the first draft of the manuscript version</w:t>
      </w:r>
      <w:r w:rsidR="005511F3"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 </w:t>
      </w:r>
      <w:r w:rsidR="005511F3" w:rsidRPr="004E606E">
        <w:rPr>
          <w:rFonts w:ascii="Book Antiqua" w:eastAsia="Book Antiqua" w:hAnsi="Book Antiqua" w:cs="Book Antiqua"/>
          <w:color w:val="000000"/>
        </w:rPr>
        <w:t>Engelthaler T</w:t>
      </w:r>
      <w:r w:rsidRPr="004E606E">
        <w:rPr>
          <w:rFonts w:ascii="Book Antiqua" w:eastAsia="Book Antiqua" w:hAnsi="Book Antiqua" w:cs="Book Antiqua"/>
          <w:color w:val="000000"/>
        </w:rPr>
        <w:t xml:space="preserve"> conducted the data extraction and analysis</w:t>
      </w:r>
      <w:r w:rsidR="005511F3"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 </w:t>
      </w:r>
      <w:r w:rsidR="005511F3" w:rsidRPr="004E606E">
        <w:rPr>
          <w:rFonts w:ascii="Book Antiqua" w:eastAsia="Book Antiqua" w:hAnsi="Book Antiqua" w:cs="Book Antiqua"/>
          <w:color w:val="000000"/>
        </w:rPr>
        <w:t>and all authors</w:t>
      </w:r>
      <w:r w:rsidRPr="004E606E">
        <w:rPr>
          <w:rFonts w:ascii="Book Antiqua" w:eastAsia="Book Antiqua" w:hAnsi="Book Antiqua" w:cs="Book Antiqua"/>
          <w:color w:val="000000"/>
        </w:rPr>
        <w:t xml:space="preserve"> contributed to the critical revision of the manuscript and have approved the final manuscript.</w:t>
      </w:r>
    </w:p>
    <w:p w14:paraId="090F6002" w14:textId="77777777" w:rsidR="00A77B3E" w:rsidRPr="004E606E" w:rsidRDefault="00A77B3E" w:rsidP="004E606E">
      <w:pPr>
        <w:spacing w:line="360" w:lineRule="auto"/>
        <w:jc w:val="both"/>
        <w:rPr>
          <w:rFonts w:ascii="Book Antiqua" w:hAnsi="Book Antiqua"/>
        </w:rPr>
      </w:pPr>
    </w:p>
    <w:p w14:paraId="2DE2EBF8" w14:textId="622F3581"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Corresponding author: Peter Phiri, BSc, PhD, RN, Academic Fellow, </w:t>
      </w:r>
      <w:r w:rsidRPr="004E606E">
        <w:rPr>
          <w:rFonts w:ascii="Book Antiqua" w:eastAsia="Book Antiqua" w:hAnsi="Book Antiqua" w:cs="Book Antiqua"/>
          <w:color w:val="000000"/>
        </w:rPr>
        <w:t xml:space="preserve">Research &amp; </w:t>
      </w:r>
      <w:r w:rsidR="00BC533D" w:rsidRPr="004E606E">
        <w:rPr>
          <w:rFonts w:ascii="Book Antiqua" w:eastAsia="Book Antiqua" w:hAnsi="Book Antiqua" w:cs="Book Antiqua"/>
          <w:color w:val="000000"/>
        </w:rPr>
        <w:t>Innovation Department</w:t>
      </w:r>
      <w:r w:rsidRPr="004E606E">
        <w:rPr>
          <w:rFonts w:ascii="Book Antiqua" w:eastAsia="Book Antiqua" w:hAnsi="Book Antiqua" w:cs="Book Antiqua"/>
          <w:color w:val="000000"/>
        </w:rPr>
        <w:t>, Southern Health NHS Foundation Trust, Botley Road, West End, Southampton SO30 3JB, United Kingdom. peter.phiri@southernhealth.nhs.uk</w:t>
      </w:r>
    </w:p>
    <w:p w14:paraId="75834841" w14:textId="77777777" w:rsidR="00A77B3E" w:rsidRPr="004E606E" w:rsidRDefault="00A77B3E" w:rsidP="004E606E">
      <w:pPr>
        <w:spacing w:line="360" w:lineRule="auto"/>
        <w:jc w:val="both"/>
        <w:rPr>
          <w:rFonts w:ascii="Book Antiqua" w:hAnsi="Book Antiqua"/>
        </w:rPr>
      </w:pPr>
    </w:p>
    <w:p w14:paraId="4877EA89"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Received: </w:t>
      </w:r>
      <w:r w:rsidRPr="004E606E">
        <w:rPr>
          <w:rFonts w:ascii="Book Antiqua" w:eastAsia="Book Antiqua" w:hAnsi="Book Antiqua" w:cs="Book Antiqua"/>
          <w:color w:val="000000"/>
        </w:rPr>
        <w:t>June 28, 2021</w:t>
      </w:r>
    </w:p>
    <w:p w14:paraId="3B6D6C9A"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Revised: </w:t>
      </w:r>
      <w:r w:rsidRPr="004E606E">
        <w:rPr>
          <w:rFonts w:ascii="Book Antiqua" w:eastAsia="Book Antiqua" w:hAnsi="Book Antiqua" w:cs="Book Antiqua"/>
          <w:color w:val="000000"/>
        </w:rPr>
        <w:t>September 24, 2021</w:t>
      </w:r>
    </w:p>
    <w:p w14:paraId="6FEC19D2" w14:textId="11B66E30"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Accepted: </w:t>
      </w:r>
      <w:ins w:id="1" w:author="Liansheng Ma" w:date="2022-01-17T11:34:00Z">
        <w:r w:rsidR="00C54077" w:rsidRPr="00C54077">
          <w:rPr>
            <w:rFonts w:ascii="Book Antiqua" w:eastAsia="Book Antiqua" w:hAnsi="Book Antiqua" w:cs="Book Antiqua"/>
            <w:b/>
            <w:bCs/>
            <w:color w:val="000000"/>
          </w:rPr>
          <w:t>January 17, 2022</w:t>
        </w:r>
      </w:ins>
    </w:p>
    <w:p w14:paraId="4FA7913D" w14:textId="49B50E00"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Published online:</w:t>
      </w:r>
    </w:p>
    <w:p w14:paraId="6A7BA60D" w14:textId="77777777" w:rsidR="00A77B3E" w:rsidRPr="004E606E" w:rsidRDefault="00A77B3E" w:rsidP="004E606E">
      <w:pPr>
        <w:spacing w:line="360" w:lineRule="auto"/>
        <w:jc w:val="both"/>
        <w:rPr>
          <w:rFonts w:ascii="Book Antiqua" w:hAnsi="Book Antiqua"/>
        </w:rPr>
        <w:sectPr w:rsidR="00A77B3E" w:rsidRPr="004E606E">
          <w:footerReference w:type="default" r:id="rId6"/>
          <w:pgSz w:w="12240" w:h="15840"/>
          <w:pgMar w:top="1440" w:right="1440" w:bottom="1440" w:left="1440" w:header="720" w:footer="720" w:gutter="0"/>
          <w:cols w:space="720"/>
          <w:docGrid w:linePitch="360"/>
        </w:sectPr>
      </w:pPr>
    </w:p>
    <w:p w14:paraId="249E3936"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lastRenderedPageBreak/>
        <w:t>Abstract</w:t>
      </w:r>
    </w:p>
    <w:p w14:paraId="65058317"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BACKGROUND</w:t>
      </w:r>
    </w:p>
    <w:p w14:paraId="1F82E538" w14:textId="3226E8C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Antipsychotic medications such as </w:t>
      </w:r>
      <w:r w:rsidR="00027861"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w:t>
      </w:r>
      <w:r w:rsidR="00027861"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and </w:t>
      </w:r>
      <w:r w:rsidR="00027861" w:rsidRPr="004E606E">
        <w:rPr>
          <w:rFonts w:ascii="Book Antiqua" w:eastAsia="Book Antiqua" w:hAnsi="Book Antiqua" w:cs="Book Antiqua"/>
          <w:color w:val="000000"/>
        </w:rPr>
        <w:t>a</w:t>
      </w:r>
      <w:r w:rsidRPr="004E606E">
        <w:rPr>
          <w:rFonts w:ascii="Book Antiqua" w:eastAsia="Book Antiqua" w:hAnsi="Book Antiqua" w:cs="Book Antiqua"/>
          <w:color w:val="000000"/>
        </w:rPr>
        <w:t xml:space="preserve">ripiprazole are used to treat psychological and </w:t>
      </w:r>
      <w:proofErr w:type="spellStart"/>
      <w:r w:rsidRPr="004E606E">
        <w:rPr>
          <w:rFonts w:ascii="Book Antiqua" w:eastAsia="Book Antiqua" w:hAnsi="Book Antiqua" w:cs="Book Antiqua"/>
          <w:color w:val="000000"/>
        </w:rPr>
        <w:t>behavioural</w:t>
      </w:r>
      <w:proofErr w:type="spellEnd"/>
      <w:r w:rsidRPr="004E606E">
        <w:rPr>
          <w:rFonts w:ascii="Book Antiqua" w:eastAsia="Book Antiqua" w:hAnsi="Book Antiqua" w:cs="Book Antiqua"/>
          <w:color w:val="000000"/>
        </w:rPr>
        <w:t xml:space="preserve"> symptoms among dementia patients. Current evidence </w:t>
      </w:r>
      <w:proofErr w:type="gramStart"/>
      <w:r w:rsidRPr="004E606E">
        <w:rPr>
          <w:rFonts w:ascii="Book Antiqua" w:eastAsia="Book Antiqua" w:hAnsi="Book Antiqua" w:cs="Book Antiqua"/>
          <w:color w:val="000000"/>
        </w:rPr>
        <w:t>indicate</w:t>
      </w:r>
      <w:proofErr w:type="gramEnd"/>
      <w:r w:rsidRPr="004E606E">
        <w:rPr>
          <w:rFonts w:ascii="Book Antiqua" w:eastAsia="Book Antiqua" w:hAnsi="Book Antiqua" w:cs="Book Antiqua"/>
          <w:color w:val="000000"/>
        </w:rPr>
        <w:t xml:space="preserve"> prescription rates for antipsychotics vary and wider consensus to evaluate clinical epidemiological outcomes is limited. </w:t>
      </w:r>
    </w:p>
    <w:p w14:paraId="7BA06357" w14:textId="77777777" w:rsidR="00A77B3E" w:rsidRPr="004E606E" w:rsidRDefault="00A77B3E" w:rsidP="004E606E">
      <w:pPr>
        <w:spacing w:line="360" w:lineRule="auto"/>
        <w:jc w:val="both"/>
        <w:rPr>
          <w:rFonts w:ascii="Book Antiqua" w:hAnsi="Book Antiqua"/>
        </w:rPr>
      </w:pPr>
    </w:p>
    <w:p w14:paraId="5310042E"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AIM</w:t>
      </w:r>
    </w:p>
    <w:p w14:paraId="287D310E" w14:textId="7D0EDAA3" w:rsidR="00A77B3E" w:rsidRPr="004E606E" w:rsidRDefault="00027861" w:rsidP="004E606E">
      <w:pPr>
        <w:spacing w:line="360" w:lineRule="auto"/>
        <w:jc w:val="both"/>
        <w:rPr>
          <w:rFonts w:ascii="Book Antiqua" w:hAnsi="Book Antiqua"/>
        </w:rPr>
      </w:pPr>
      <w:r w:rsidRPr="004E606E">
        <w:rPr>
          <w:rFonts w:ascii="Book Antiqua" w:eastAsia="Book Antiqua" w:hAnsi="Book Antiqua" w:cs="Book Antiqua"/>
          <w:color w:val="000000"/>
        </w:rPr>
        <w:t>T</w:t>
      </w:r>
      <w:r w:rsidR="008B15DA" w:rsidRPr="004E606E">
        <w:rPr>
          <w:rFonts w:ascii="Book Antiqua" w:eastAsia="Book Antiqua" w:hAnsi="Book Antiqua" w:cs="Book Antiqua"/>
          <w:color w:val="000000"/>
        </w:rPr>
        <w:t>o investigate the potential impact of atypical antipsychotics on the mortality of patients with dementia.</w:t>
      </w:r>
    </w:p>
    <w:p w14:paraId="65CF9F7B" w14:textId="77777777" w:rsidR="00A77B3E" w:rsidRPr="004E606E" w:rsidRDefault="00A77B3E" w:rsidP="004E606E">
      <w:pPr>
        <w:spacing w:line="360" w:lineRule="auto"/>
        <w:jc w:val="both"/>
        <w:rPr>
          <w:rFonts w:ascii="Book Antiqua" w:hAnsi="Book Antiqua"/>
        </w:rPr>
      </w:pPr>
    </w:p>
    <w:p w14:paraId="692610C4"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METHODS</w:t>
      </w:r>
    </w:p>
    <w:p w14:paraId="745E1C4C" w14:textId="4668212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A retrospective clinical cohort study was developed to review U</w:t>
      </w:r>
      <w:r w:rsidR="00027861" w:rsidRPr="004E606E">
        <w:rPr>
          <w:rFonts w:ascii="Book Antiqua" w:eastAsia="Book Antiqua" w:hAnsi="Book Antiqua" w:cs="Book Antiqua"/>
          <w:color w:val="000000"/>
        </w:rPr>
        <w:t xml:space="preserve">nited </w:t>
      </w:r>
      <w:r w:rsidRPr="004E606E">
        <w:rPr>
          <w:rFonts w:ascii="Book Antiqua" w:eastAsia="Book Antiqua" w:hAnsi="Book Antiqua" w:cs="Book Antiqua"/>
          <w:color w:val="000000"/>
        </w:rPr>
        <w:t>K</w:t>
      </w:r>
      <w:r w:rsidR="00027861" w:rsidRPr="004E606E">
        <w:rPr>
          <w:rFonts w:ascii="Book Antiqua" w:eastAsia="Book Antiqua" w:hAnsi="Book Antiqua" w:cs="Book Antiqua"/>
          <w:color w:val="000000"/>
        </w:rPr>
        <w:t>ingdom</w:t>
      </w:r>
      <w:r w:rsidRPr="004E606E">
        <w:rPr>
          <w:rFonts w:ascii="Book Antiqua" w:eastAsia="Book Antiqua" w:hAnsi="Book Antiqua" w:cs="Book Antiqua"/>
          <w:color w:val="000000"/>
        </w:rPr>
        <w:t xml:space="preserve"> Clinical Record Interactive Search </w:t>
      </w:r>
      <w:proofErr w:type="gramStart"/>
      <w:r w:rsidRPr="004E606E">
        <w:rPr>
          <w:rFonts w:ascii="Book Antiqua" w:eastAsia="Book Antiqua" w:hAnsi="Book Antiqua" w:cs="Book Antiqua"/>
          <w:color w:val="000000"/>
        </w:rPr>
        <w:t>system</w:t>
      </w:r>
      <w:r w:rsidR="000B4C2D"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based</w:t>
      </w:r>
      <w:proofErr w:type="gramEnd"/>
      <w:r w:rsidRPr="004E606E">
        <w:rPr>
          <w:rFonts w:ascii="Book Antiqua" w:eastAsia="Book Antiqua" w:hAnsi="Book Antiqua" w:cs="Book Antiqua"/>
          <w:color w:val="000000"/>
        </w:rPr>
        <w:t xml:space="preserve"> data between </w:t>
      </w:r>
      <w:r w:rsidR="003A7ACE" w:rsidRPr="004E606E">
        <w:rPr>
          <w:rFonts w:ascii="Book Antiqua" w:eastAsia="Book Antiqua" w:hAnsi="Book Antiqua" w:cs="Book Antiqua"/>
          <w:color w:val="000000"/>
        </w:rPr>
        <w:t>January</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1,</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2013</w:t>
      </w:r>
      <w:r w:rsidR="00027861" w:rsidRPr="004E606E">
        <w:rPr>
          <w:rFonts w:ascii="Book Antiqua" w:eastAsia="Book Antiqua" w:hAnsi="Book Antiqua" w:cs="Book Antiqua"/>
          <w:color w:val="000000"/>
        </w:rPr>
        <w:t xml:space="preserve"> to </w:t>
      </w:r>
      <w:r w:rsidR="003A7ACE" w:rsidRPr="004E606E">
        <w:rPr>
          <w:rFonts w:ascii="Book Antiqua" w:eastAsia="Book Antiqua" w:hAnsi="Book Antiqua" w:cs="Book Antiqua"/>
          <w:color w:val="000000"/>
        </w:rPr>
        <w:t>December</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31</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2017</w:t>
      </w:r>
      <w:r w:rsidRPr="004E606E">
        <w:rPr>
          <w:rFonts w:ascii="Book Antiqua" w:eastAsia="Book Antiqua" w:hAnsi="Book Antiqua" w:cs="Book Antiqua"/>
          <w:color w:val="000000"/>
        </w:rPr>
        <w:t xml:space="preserve">. A descriptive statistical method was used to </w:t>
      </w:r>
      <w:proofErr w:type="spellStart"/>
      <w:r w:rsidRPr="004E606E">
        <w:rPr>
          <w:rFonts w:ascii="Book Antiqua" w:eastAsia="Book Antiqua" w:hAnsi="Book Antiqua" w:cs="Book Antiqua"/>
          <w:color w:val="000000"/>
        </w:rPr>
        <w:t>analy</w:t>
      </w:r>
      <w:r w:rsidR="00027861" w:rsidRPr="004E606E">
        <w:rPr>
          <w:rFonts w:ascii="Book Antiqua" w:eastAsia="Book Antiqua" w:hAnsi="Book Antiqua" w:cs="Book Antiqua"/>
          <w:color w:val="000000"/>
        </w:rPr>
        <w:t>s</w:t>
      </w:r>
      <w:r w:rsidRPr="004E606E">
        <w:rPr>
          <w:rFonts w:ascii="Book Antiqua" w:eastAsia="Book Antiqua" w:hAnsi="Book Antiqua" w:cs="Book Antiqua"/>
          <w:color w:val="000000"/>
        </w:rPr>
        <w:t>e</w:t>
      </w:r>
      <w:proofErr w:type="spellEnd"/>
      <w:r w:rsidRPr="004E606E">
        <w:rPr>
          <w:rFonts w:ascii="Book Antiqua" w:eastAsia="Book Antiqua" w:hAnsi="Book Antiqua" w:cs="Book Antiqua"/>
          <w:color w:val="000000"/>
        </w:rPr>
        <w:t xml:space="preserve"> the data. Mini Mental State Examination (MMSE) scores were used to assess the severity and stage of disease progression. A cox proportional hazards model was developed to evaluate the relationship between survival following diagnosis and other variables.</w:t>
      </w:r>
    </w:p>
    <w:p w14:paraId="59707B6E" w14:textId="77777777" w:rsidR="00A77B3E" w:rsidRPr="004E606E" w:rsidRDefault="00A77B3E" w:rsidP="004E606E">
      <w:pPr>
        <w:spacing w:line="360" w:lineRule="auto"/>
        <w:jc w:val="both"/>
        <w:rPr>
          <w:rFonts w:ascii="Book Antiqua" w:hAnsi="Book Antiqua"/>
        </w:rPr>
      </w:pPr>
    </w:p>
    <w:p w14:paraId="4B3C137C"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RESULTS</w:t>
      </w:r>
    </w:p>
    <w:p w14:paraId="5AC464CC" w14:textId="23CCAD36"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A total of 1692 patients were identified using natural language processing of which, 587 were prescribed </w:t>
      </w:r>
      <w:r w:rsidR="00027861"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w:t>
      </w:r>
      <w:r w:rsidR="00027861"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or </w:t>
      </w:r>
      <w:r w:rsidR="00027861"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(common group) whilst 893 (control group) were not prescribed any antipsychotics. Patients prescribed </w:t>
      </w:r>
      <w:r w:rsidR="00027861"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showed an increased risk of death </w:t>
      </w:r>
      <w:r w:rsidR="00027861" w:rsidRPr="004E606E">
        <w:rPr>
          <w:rFonts w:ascii="Book Antiqua" w:eastAsia="Book Antiqua" w:hAnsi="Book Antiqua" w:cs="Book Antiqua"/>
          <w:color w:val="000000"/>
        </w:rPr>
        <w:t>[hazard ratio (</w:t>
      </w:r>
      <w:r w:rsidRPr="004E606E">
        <w:rPr>
          <w:rFonts w:ascii="Book Antiqua" w:eastAsia="Book Antiqua" w:hAnsi="Book Antiqua" w:cs="Book Antiqua"/>
          <w:color w:val="000000"/>
        </w:rPr>
        <w:t>HR</w:t>
      </w:r>
      <w:r w:rsidR="00027861"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 = 1.32; 95% </w:t>
      </w:r>
      <w:r w:rsidR="00027861" w:rsidRPr="004E606E">
        <w:rPr>
          <w:rFonts w:ascii="Book Antiqua" w:eastAsia="Book Antiqua" w:hAnsi="Book Antiqua" w:cs="Book Antiqua"/>
          <w:color w:val="000000"/>
        </w:rPr>
        <w:t>c</w:t>
      </w:r>
      <w:r w:rsidRPr="004E606E">
        <w:rPr>
          <w:rFonts w:ascii="Book Antiqua" w:eastAsia="Book Antiqua" w:hAnsi="Book Antiqua" w:cs="Book Antiqua"/>
          <w:color w:val="000000"/>
        </w:rPr>
        <w:t xml:space="preserve">onfidence </w:t>
      </w:r>
      <w:r w:rsidR="00027861" w:rsidRPr="004E606E">
        <w:rPr>
          <w:rFonts w:ascii="Book Antiqua" w:eastAsia="Book Antiqua" w:hAnsi="Book Antiqua" w:cs="Book Antiqua"/>
          <w:color w:val="000000"/>
        </w:rPr>
        <w:t>i</w:t>
      </w:r>
      <w:r w:rsidRPr="004E606E">
        <w:rPr>
          <w:rFonts w:ascii="Book Antiqua" w:eastAsia="Book Antiqua" w:hAnsi="Book Antiqua" w:cs="Book Antiqua"/>
          <w:color w:val="000000"/>
        </w:rPr>
        <w:t>nterval (CI)</w:t>
      </w:r>
      <w:r w:rsidR="00027861"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1.08</w:t>
      </w:r>
      <w:r w:rsidR="00027861"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1.60; </w:t>
      </w:r>
      <w:r w:rsidR="00027861"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 &lt; 0.01</w:t>
      </w:r>
      <w:r w:rsidR="00027861"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 as did those with </w:t>
      </w:r>
      <w:r w:rsidR="00027861"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(HR = 1.35; </w:t>
      </w:r>
      <w:r w:rsidR="00027861" w:rsidRPr="004E606E">
        <w:rPr>
          <w:rFonts w:ascii="Book Antiqua" w:eastAsia="Book Antiqua" w:hAnsi="Book Antiqua" w:cs="Book Antiqua"/>
          <w:color w:val="000000"/>
        </w:rPr>
        <w:t>95%</w:t>
      </w:r>
      <w:r w:rsidRPr="004E606E">
        <w:rPr>
          <w:rFonts w:ascii="Book Antiqua" w:eastAsia="Book Antiqua" w:hAnsi="Book Antiqua" w:cs="Book Antiqua"/>
          <w:color w:val="000000"/>
        </w:rPr>
        <w:t>CI</w:t>
      </w:r>
      <w:r w:rsidR="00027861"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1.18</w:t>
      </w:r>
      <w:r w:rsidR="00027861"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1.54; </w:t>
      </w:r>
      <w:r w:rsidR="00027861" w:rsidRPr="004E606E">
        <w:rPr>
          <w:rFonts w:ascii="Book Antiqua" w:eastAsia="Book Antiqua" w:hAnsi="Book Antiqua" w:cs="Book Antiqua"/>
          <w:i/>
          <w:iCs/>
          <w:color w:val="000000"/>
        </w:rPr>
        <w:t>P</w:t>
      </w:r>
      <w:r w:rsidRPr="004E606E">
        <w:rPr>
          <w:rFonts w:ascii="Book Antiqua" w:eastAsia="Book Antiqua" w:hAnsi="Book Antiqua" w:cs="Book Antiqua"/>
          <w:i/>
          <w:iCs/>
          <w:color w:val="000000"/>
        </w:rPr>
        <w:t xml:space="preserve"> </w:t>
      </w:r>
      <w:r w:rsidRPr="004E606E">
        <w:rPr>
          <w:rFonts w:ascii="Book Antiqua" w:eastAsia="Book Antiqua" w:hAnsi="Book Antiqua" w:cs="Book Antiqua"/>
          <w:color w:val="000000"/>
        </w:rPr>
        <w:t xml:space="preserve">&lt; 0.001). Patients prescribed </w:t>
      </w:r>
      <w:r w:rsidR="00027861"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showed no significant association (HR = 1.09; </w:t>
      </w:r>
      <w:r w:rsidR="000B4C2D" w:rsidRPr="004E606E">
        <w:rPr>
          <w:rFonts w:ascii="Book Antiqua" w:eastAsia="Book Antiqua" w:hAnsi="Book Antiqua" w:cs="Book Antiqua"/>
          <w:color w:val="000000"/>
        </w:rPr>
        <w:t xml:space="preserve">95%CI: </w:t>
      </w:r>
      <w:r w:rsidRPr="004E606E">
        <w:rPr>
          <w:rFonts w:ascii="Book Antiqua" w:eastAsia="Book Antiqua" w:hAnsi="Book Antiqua" w:cs="Book Antiqua"/>
          <w:color w:val="000000"/>
        </w:rPr>
        <w:t>0.90</w:t>
      </w:r>
      <w:r w:rsidR="000B4C2D"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1.34; </w:t>
      </w:r>
      <w:r w:rsidR="000B4C2D" w:rsidRPr="004E606E">
        <w:rPr>
          <w:rFonts w:ascii="Book Antiqua" w:eastAsia="Book Antiqua" w:hAnsi="Book Antiqua" w:cs="Book Antiqua"/>
          <w:i/>
          <w:iCs/>
          <w:color w:val="000000"/>
        </w:rPr>
        <w:t>P</w:t>
      </w:r>
      <w:r w:rsidRPr="004E606E">
        <w:rPr>
          <w:rFonts w:ascii="Book Antiqua" w:eastAsia="Book Antiqua" w:hAnsi="Book Antiqua" w:cs="Book Antiqua"/>
          <w:i/>
          <w:iCs/>
          <w:color w:val="000000"/>
        </w:rPr>
        <w:t xml:space="preserve"> =</w:t>
      </w:r>
      <w:r w:rsidRPr="004E606E">
        <w:rPr>
          <w:rFonts w:ascii="Book Antiqua" w:eastAsia="Book Antiqua" w:hAnsi="Book Antiqua" w:cs="Book Antiqua"/>
          <w:color w:val="000000"/>
        </w:rPr>
        <w:t xml:space="preserve"> 0.38). Factors associated with a lower risk of death were: </w:t>
      </w:r>
      <w:r w:rsidR="000B4C2D" w:rsidRPr="004E606E">
        <w:rPr>
          <w:rFonts w:ascii="Book Antiqua" w:eastAsia="Book Antiqua" w:hAnsi="Book Antiqua" w:cs="Book Antiqua"/>
          <w:color w:val="000000"/>
        </w:rPr>
        <w:t>H</w:t>
      </w:r>
      <w:r w:rsidRPr="004E606E">
        <w:rPr>
          <w:rFonts w:ascii="Book Antiqua" w:eastAsia="Book Antiqua" w:hAnsi="Book Antiqua" w:cs="Book Antiqua"/>
          <w:color w:val="000000"/>
        </w:rPr>
        <w:t xml:space="preserve">igh MMSE score at diagnosis (HR = 0.72; </w:t>
      </w:r>
      <w:r w:rsidR="000B4C2D" w:rsidRPr="004E606E">
        <w:rPr>
          <w:rFonts w:ascii="Book Antiqua" w:eastAsia="Book Antiqua" w:hAnsi="Book Antiqua" w:cs="Book Antiqua"/>
          <w:color w:val="000000"/>
        </w:rPr>
        <w:t xml:space="preserve">95%CI: </w:t>
      </w:r>
      <w:r w:rsidRPr="004E606E">
        <w:rPr>
          <w:rFonts w:ascii="Book Antiqua" w:eastAsia="Book Antiqua" w:hAnsi="Book Antiqua" w:cs="Book Antiqua"/>
          <w:color w:val="000000"/>
        </w:rPr>
        <w:t>0.62</w:t>
      </w:r>
      <w:r w:rsidR="000B4C2D"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0.83; </w:t>
      </w:r>
      <w:r w:rsidR="000B4C2D" w:rsidRPr="004E606E">
        <w:rPr>
          <w:rFonts w:ascii="Book Antiqua" w:eastAsia="Book Antiqua" w:hAnsi="Book Antiqua" w:cs="Book Antiqua"/>
          <w:i/>
          <w:iCs/>
          <w:color w:val="000000"/>
        </w:rPr>
        <w:t>P</w:t>
      </w:r>
      <w:r w:rsidRPr="004E606E">
        <w:rPr>
          <w:rFonts w:ascii="Book Antiqua" w:eastAsia="Book Antiqua" w:hAnsi="Book Antiqua" w:cs="Book Antiqua"/>
          <w:i/>
          <w:iCs/>
          <w:color w:val="000000"/>
        </w:rPr>
        <w:t xml:space="preserve"> </w:t>
      </w:r>
      <w:r w:rsidRPr="004E606E">
        <w:rPr>
          <w:rFonts w:ascii="Book Antiqua" w:eastAsia="Book Antiqua" w:hAnsi="Book Antiqua" w:cs="Book Antiqua"/>
          <w:color w:val="000000"/>
        </w:rPr>
        <w:t xml:space="preserve">&lt; 0.001), identifying as female (HR = 0.73; </w:t>
      </w:r>
      <w:r w:rsidR="000B4C2D" w:rsidRPr="004E606E">
        <w:rPr>
          <w:rFonts w:ascii="Book Antiqua" w:eastAsia="Book Antiqua" w:hAnsi="Book Antiqua" w:cs="Book Antiqua"/>
          <w:color w:val="000000"/>
        </w:rPr>
        <w:t xml:space="preserve">95%CI: </w:t>
      </w:r>
      <w:r w:rsidRPr="004E606E">
        <w:rPr>
          <w:rFonts w:ascii="Book Antiqua" w:eastAsia="Book Antiqua" w:hAnsi="Book Antiqua" w:cs="Book Antiqua"/>
          <w:color w:val="000000"/>
        </w:rPr>
        <w:lastRenderedPageBreak/>
        <w:t>0.64</w:t>
      </w:r>
      <w:r w:rsidR="000B4C2D"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0.82; </w:t>
      </w:r>
      <w:r w:rsidR="000B4C2D"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 &lt; 0.001), and being of a White</w:t>
      </w:r>
      <w:r w:rsidR="000B4C2D" w:rsidRPr="004E606E">
        <w:rPr>
          <w:rFonts w:ascii="Book Antiqua" w:eastAsia="Book Antiqua" w:hAnsi="Book Antiqua" w:cs="Book Antiqua"/>
          <w:color w:val="000000"/>
        </w:rPr>
        <w:t>-</w:t>
      </w:r>
      <w:r w:rsidRPr="004E606E">
        <w:rPr>
          <w:rFonts w:ascii="Book Antiqua" w:eastAsia="Book Antiqua" w:hAnsi="Book Antiqua" w:cs="Book Antiqua"/>
          <w:color w:val="000000"/>
        </w:rPr>
        <w:t>British ethnic group (HR = 0.82</w:t>
      </w:r>
      <w:r w:rsidR="000B4C2D" w:rsidRPr="004E606E">
        <w:rPr>
          <w:rFonts w:ascii="Book Antiqua" w:eastAsia="Book Antiqua" w:hAnsi="Book Antiqua" w:cs="Book Antiqua"/>
          <w:color w:val="000000"/>
        </w:rPr>
        <w:t>; 95%CI:</w:t>
      </w:r>
      <w:r w:rsidRPr="004E606E">
        <w:rPr>
          <w:rFonts w:ascii="Book Antiqua" w:eastAsia="Book Antiqua" w:hAnsi="Book Antiqua" w:cs="Book Antiqua"/>
          <w:color w:val="000000"/>
        </w:rPr>
        <w:t xml:space="preserve"> 0.72</w:t>
      </w:r>
      <w:r w:rsidR="000B4C2D"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0.94; </w:t>
      </w:r>
      <w:r w:rsidR="000B4C2D"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 &lt; 0.01).</w:t>
      </w:r>
    </w:p>
    <w:p w14:paraId="3B5BBD67" w14:textId="77777777" w:rsidR="00A77B3E" w:rsidRPr="004E606E" w:rsidRDefault="00A77B3E" w:rsidP="004E606E">
      <w:pPr>
        <w:spacing w:line="360" w:lineRule="auto"/>
        <w:jc w:val="both"/>
        <w:rPr>
          <w:rFonts w:ascii="Book Antiqua" w:hAnsi="Book Antiqua"/>
        </w:rPr>
      </w:pPr>
    </w:p>
    <w:p w14:paraId="497DE359"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CONCLUSION</w:t>
      </w:r>
    </w:p>
    <w:p w14:paraId="7D879961" w14:textId="6372AAF9"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A significant mortality risk was identified among those prescribed </w:t>
      </w:r>
      <w:r w:rsidR="000B4C2D"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and </w:t>
      </w:r>
      <w:r w:rsidR="000B4C2D" w:rsidRPr="004E606E">
        <w:rPr>
          <w:rFonts w:ascii="Book Antiqua" w:eastAsia="Book Antiqua" w:hAnsi="Book Antiqua" w:cs="Book Antiqua"/>
          <w:color w:val="000000"/>
        </w:rPr>
        <w:t>r</w:t>
      </w:r>
      <w:r w:rsidRPr="004E606E">
        <w:rPr>
          <w:rFonts w:ascii="Book Antiqua" w:eastAsia="Book Antiqua" w:hAnsi="Book Antiqua" w:cs="Book Antiqua"/>
          <w:color w:val="000000"/>
        </w:rPr>
        <w:t>isperidone which contradicts previous findings although the study designs used were different. Comprehensive research should be conducted to better assess clinical epidemiological outcomes associated with diagnosis and therapies to improve clinical management of these patients.</w:t>
      </w:r>
    </w:p>
    <w:p w14:paraId="56142C73" w14:textId="77777777" w:rsidR="00A77B3E" w:rsidRPr="004E606E" w:rsidRDefault="00A77B3E" w:rsidP="004E606E">
      <w:pPr>
        <w:spacing w:line="360" w:lineRule="auto"/>
        <w:jc w:val="both"/>
        <w:rPr>
          <w:rFonts w:ascii="Book Antiqua" w:hAnsi="Book Antiqua"/>
        </w:rPr>
      </w:pPr>
    </w:p>
    <w:p w14:paraId="5EFA2EB0" w14:textId="4CEB23EB"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Key Words: </w:t>
      </w:r>
      <w:r w:rsidR="000B4C2D" w:rsidRPr="004E606E">
        <w:rPr>
          <w:rFonts w:ascii="Book Antiqua" w:eastAsia="Book Antiqua" w:hAnsi="Book Antiqua" w:cs="Book Antiqua"/>
          <w:color w:val="000000"/>
        </w:rPr>
        <w:t>D</w:t>
      </w:r>
      <w:r w:rsidRPr="004E606E">
        <w:rPr>
          <w:rFonts w:ascii="Book Antiqua" w:eastAsia="Book Antiqua" w:hAnsi="Book Antiqua" w:cs="Book Antiqua"/>
          <w:color w:val="000000"/>
        </w:rPr>
        <w:t xml:space="preserve">ementia; </w:t>
      </w:r>
      <w:r w:rsidR="000B4C2D" w:rsidRPr="004E606E">
        <w:rPr>
          <w:rFonts w:ascii="Book Antiqua" w:eastAsia="Book Antiqua" w:hAnsi="Book Antiqua" w:cs="Book Antiqua"/>
          <w:color w:val="000000"/>
        </w:rPr>
        <w:t>A</w:t>
      </w:r>
      <w:r w:rsidRPr="004E606E">
        <w:rPr>
          <w:rFonts w:ascii="Book Antiqua" w:eastAsia="Book Antiqua" w:hAnsi="Book Antiqua" w:cs="Book Antiqua"/>
          <w:color w:val="000000"/>
        </w:rPr>
        <w:t xml:space="preserve">ntipsychotics; </w:t>
      </w:r>
      <w:r w:rsidR="000B4C2D" w:rsidRPr="004E606E">
        <w:rPr>
          <w:rFonts w:ascii="Book Antiqua" w:eastAsia="Book Antiqua" w:hAnsi="Book Antiqua" w:cs="Book Antiqua"/>
          <w:color w:val="000000"/>
        </w:rPr>
        <w:t>M</w:t>
      </w:r>
      <w:r w:rsidRPr="004E606E">
        <w:rPr>
          <w:rFonts w:ascii="Book Antiqua" w:eastAsia="Book Antiqua" w:hAnsi="Book Antiqua" w:cs="Book Antiqua"/>
          <w:color w:val="000000"/>
        </w:rPr>
        <w:t xml:space="preserve">ortality; </w:t>
      </w:r>
      <w:r w:rsidR="000B4C2D" w:rsidRPr="004E606E">
        <w:rPr>
          <w:rFonts w:ascii="Book Antiqua" w:eastAsia="Book Antiqua" w:hAnsi="Book Antiqua" w:cs="Book Antiqua"/>
          <w:color w:val="000000"/>
        </w:rPr>
        <w:t>V</w:t>
      </w:r>
      <w:r w:rsidRPr="004E606E">
        <w:rPr>
          <w:rFonts w:ascii="Book Antiqua" w:eastAsia="Book Antiqua" w:hAnsi="Book Antiqua" w:cs="Book Antiqua"/>
          <w:color w:val="000000"/>
        </w:rPr>
        <w:t xml:space="preserve">ascular; Alzheimer’s disease; Frontotemporal dementia; Lewy </w:t>
      </w:r>
      <w:r w:rsidR="000B4C2D" w:rsidRPr="004E606E">
        <w:rPr>
          <w:rFonts w:ascii="Book Antiqua" w:eastAsia="Book Antiqua" w:hAnsi="Book Antiqua" w:cs="Book Antiqua"/>
          <w:color w:val="000000"/>
        </w:rPr>
        <w:t>b</w:t>
      </w:r>
      <w:r w:rsidRPr="004E606E">
        <w:rPr>
          <w:rFonts w:ascii="Book Antiqua" w:eastAsia="Book Antiqua" w:hAnsi="Book Antiqua" w:cs="Book Antiqua"/>
          <w:color w:val="000000"/>
        </w:rPr>
        <w:t>odies; Parkinson’s and mixed</w:t>
      </w:r>
    </w:p>
    <w:p w14:paraId="3EDDF9E4" w14:textId="77777777" w:rsidR="00A77B3E" w:rsidRPr="004E606E" w:rsidRDefault="00A77B3E" w:rsidP="004E606E">
      <w:pPr>
        <w:spacing w:line="360" w:lineRule="auto"/>
        <w:jc w:val="both"/>
        <w:rPr>
          <w:rFonts w:ascii="Book Antiqua" w:hAnsi="Book Antiqua"/>
        </w:rPr>
      </w:pPr>
    </w:p>
    <w:p w14:paraId="64C88581" w14:textId="1D6252E8"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Phiri P, Engelthaler T, Carr H, Delanerolle G, Holmes C, Rathod S. </w:t>
      </w:r>
      <w:r w:rsidR="000B4C2D" w:rsidRPr="004E606E">
        <w:rPr>
          <w:rFonts w:ascii="Book Antiqua" w:eastAsia="Book Antiqua" w:hAnsi="Book Antiqua" w:cs="Book Antiqua"/>
          <w:color w:val="000000"/>
        </w:rPr>
        <w:t xml:space="preserve">Associated mortality risk of atypical antipsychotic medication in individuals with </w:t>
      </w:r>
      <w:r w:rsidR="00AF53A6" w:rsidRPr="004E606E">
        <w:rPr>
          <w:rFonts w:ascii="Book Antiqua" w:eastAsia="Book Antiqua" w:hAnsi="Book Antiqua" w:cs="Book Antiqua"/>
          <w:color w:val="000000"/>
        </w:rPr>
        <w:t>dementia</w:t>
      </w:r>
      <w:r w:rsidRPr="004E606E">
        <w:rPr>
          <w:rFonts w:ascii="Book Antiqua" w:eastAsia="Book Antiqua" w:hAnsi="Book Antiqua" w:cs="Book Antiqua"/>
          <w:color w:val="000000"/>
        </w:rPr>
        <w:t xml:space="preserve">. </w:t>
      </w:r>
      <w:r w:rsidRPr="004E606E">
        <w:rPr>
          <w:rFonts w:ascii="Book Antiqua" w:eastAsia="Book Antiqua" w:hAnsi="Book Antiqua" w:cs="Book Antiqua"/>
          <w:i/>
          <w:iCs/>
          <w:color w:val="000000"/>
        </w:rPr>
        <w:t>World J Psychiatry</w:t>
      </w:r>
      <w:r w:rsidRPr="004E606E">
        <w:rPr>
          <w:rFonts w:ascii="Book Antiqua" w:eastAsia="Book Antiqua" w:hAnsi="Book Antiqua" w:cs="Book Antiqua"/>
          <w:color w:val="000000"/>
        </w:rPr>
        <w:t xml:space="preserve"> 2022; In press</w:t>
      </w:r>
    </w:p>
    <w:p w14:paraId="7BB6925B" w14:textId="77777777" w:rsidR="00A77B3E" w:rsidRPr="004E606E" w:rsidRDefault="00A77B3E" w:rsidP="004E606E">
      <w:pPr>
        <w:spacing w:line="360" w:lineRule="auto"/>
        <w:jc w:val="both"/>
        <w:rPr>
          <w:rFonts w:ascii="Book Antiqua" w:hAnsi="Book Antiqua"/>
        </w:rPr>
      </w:pPr>
    </w:p>
    <w:p w14:paraId="422FB40D" w14:textId="315D3C5D" w:rsidR="000B4C2D"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Core Tip: </w:t>
      </w:r>
      <w:r w:rsidRPr="004E606E">
        <w:rPr>
          <w:rFonts w:ascii="Book Antiqua" w:eastAsia="Book Antiqua" w:hAnsi="Book Antiqua" w:cs="Book Antiqua"/>
          <w:color w:val="000000"/>
        </w:rPr>
        <w:t>Antipsychotic medication is widely prescribed to patients with dementia displaying neuropsychiatric symptoms.</w:t>
      </w:r>
      <w:r w:rsidR="000B4C2D"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 xml:space="preserve">Treatment with </w:t>
      </w:r>
      <w:r w:rsidR="000B4C2D"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and </w:t>
      </w:r>
      <w:r w:rsidR="000B4C2D"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was associated with an increased mortality risk. In comparison, </w:t>
      </w:r>
      <w:r w:rsidR="000B4C2D" w:rsidRPr="004E606E">
        <w:rPr>
          <w:rFonts w:ascii="Book Antiqua" w:eastAsia="Book Antiqua" w:hAnsi="Book Antiqua" w:cs="Book Antiqua"/>
          <w:color w:val="000000"/>
        </w:rPr>
        <w:t>q</w:t>
      </w:r>
      <w:r w:rsidRPr="004E606E">
        <w:rPr>
          <w:rFonts w:ascii="Book Antiqua" w:eastAsia="Book Antiqua" w:hAnsi="Book Antiqua" w:cs="Book Antiqua"/>
          <w:color w:val="000000"/>
        </w:rPr>
        <w:t>uetiapine showed a relatively lower, non-significant association with the mortality risk in those with dementia. Clinicians need to be aware of the potential heterogeneous relationship between dementias, antipsychotic medication, and mortality when creating a psychopharmacological treatment plan for their patients.</w:t>
      </w:r>
    </w:p>
    <w:p w14:paraId="3B1B3C7A" w14:textId="60E19B51" w:rsidR="00A77B3E" w:rsidRPr="004E606E" w:rsidRDefault="000B4C2D" w:rsidP="004E606E">
      <w:pPr>
        <w:spacing w:line="360" w:lineRule="auto"/>
        <w:jc w:val="both"/>
        <w:rPr>
          <w:rFonts w:ascii="Book Antiqua" w:hAnsi="Book Antiqua"/>
        </w:rPr>
      </w:pPr>
      <w:r w:rsidRPr="004E606E">
        <w:rPr>
          <w:rFonts w:ascii="Book Antiqua" w:hAnsi="Book Antiqua"/>
        </w:rPr>
        <w:br w:type="page"/>
      </w:r>
      <w:r w:rsidR="008B15DA" w:rsidRPr="004E606E">
        <w:rPr>
          <w:rFonts w:ascii="Book Antiqua" w:eastAsia="Book Antiqua" w:hAnsi="Book Antiqua" w:cs="Book Antiqua"/>
          <w:b/>
          <w:caps/>
          <w:color w:val="000000"/>
          <w:u w:val="single"/>
        </w:rPr>
        <w:lastRenderedPageBreak/>
        <w:t>INTRODUCTION</w:t>
      </w:r>
    </w:p>
    <w:p w14:paraId="1EEBE16D" w14:textId="68419771"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Antipsychotic prescribing in older adults must be made with caution as there are age related changes in pharmacokinetics and pharmacodynamics that can result in an increased sensitivity to drugs and their side effects. This is evident in both typical and atypical antipsychotic prescribing within this population. Thus, </w:t>
      </w:r>
      <w:proofErr w:type="spellStart"/>
      <w:r w:rsidRPr="004E606E">
        <w:rPr>
          <w:rFonts w:ascii="Book Antiqua" w:eastAsia="Book Antiqua" w:hAnsi="Book Antiqua" w:cs="Book Antiqua"/>
          <w:color w:val="000000"/>
        </w:rPr>
        <w:t>Landi</w:t>
      </w:r>
      <w:proofErr w:type="spellEnd"/>
      <w:r w:rsidRPr="004E606E">
        <w:rPr>
          <w:rFonts w:ascii="Book Antiqua" w:eastAsia="Book Antiqua" w:hAnsi="Book Antiqua" w:cs="Book Antiqua"/>
          <w:color w:val="000000"/>
        </w:rPr>
        <w:t xml:space="preserve"> </w:t>
      </w:r>
      <w:r w:rsidR="000B4C2D" w:rsidRPr="004E606E">
        <w:rPr>
          <w:rFonts w:ascii="Book Antiqua" w:eastAsia="Book Antiqua" w:hAnsi="Book Antiqua" w:cs="Book Antiqua"/>
          <w:i/>
          <w:iCs/>
          <w:color w:val="000000"/>
        </w:rPr>
        <w:t xml:space="preserve">et </w:t>
      </w:r>
      <w:proofErr w:type="gramStart"/>
      <w:r w:rsidR="000B4C2D" w:rsidRPr="004E606E">
        <w:rPr>
          <w:rFonts w:ascii="Book Antiqua" w:eastAsia="Book Antiqua" w:hAnsi="Book Antiqua" w:cs="Book Antiqua"/>
          <w:i/>
          <w:iCs/>
          <w:color w:val="000000"/>
        </w:rPr>
        <w:t>al</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1]</w:t>
      </w:r>
      <w:r w:rsidRPr="004E606E">
        <w:rPr>
          <w:rFonts w:ascii="Book Antiqua" w:eastAsia="Book Antiqua" w:hAnsi="Book Antiqua" w:cs="Book Antiqua"/>
          <w:color w:val="000000"/>
        </w:rPr>
        <w:t xml:space="preserve"> demonstrated a 47% elevation of falls in elderly adults being prescribed typical antipsychotics, whilst atypical antipsychotic drugs have been associated with higher </w:t>
      </w:r>
      <w:proofErr w:type="spellStart"/>
      <w:r w:rsidRPr="004E606E">
        <w:rPr>
          <w:rFonts w:ascii="Book Antiqua" w:eastAsia="Book Antiqua" w:hAnsi="Book Antiqua" w:cs="Book Antiqua"/>
          <w:color w:val="000000"/>
        </w:rPr>
        <w:t>hospitalisation</w:t>
      </w:r>
      <w:proofErr w:type="spellEnd"/>
      <w:r w:rsidRPr="004E606E">
        <w:rPr>
          <w:rFonts w:ascii="Book Antiqua" w:eastAsia="Book Antiqua" w:hAnsi="Book Antiqua" w:cs="Book Antiqua"/>
          <w:color w:val="000000"/>
        </w:rPr>
        <w:t xml:space="preserve"> rates with acute kidney injury</w:t>
      </w:r>
      <w:r w:rsidRPr="004E606E">
        <w:rPr>
          <w:rFonts w:ascii="Book Antiqua" w:eastAsia="Book Antiqua" w:hAnsi="Book Antiqua" w:cs="Book Antiqua"/>
          <w:color w:val="000000"/>
          <w:vertAlign w:val="superscript"/>
        </w:rPr>
        <w:t>[2]</w:t>
      </w:r>
      <w:r w:rsidRPr="004E606E">
        <w:rPr>
          <w:rFonts w:ascii="Book Antiqua" w:eastAsia="Book Antiqua" w:hAnsi="Book Antiqua" w:cs="Book Antiqua"/>
          <w:color w:val="000000"/>
        </w:rPr>
        <w:t xml:space="preserve"> and an increased 90 d risk of non-vertebral osteoporotic fracture, hip fracture and various other fractures and falls</w:t>
      </w:r>
      <w:r w:rsidRPr="004E606E">
        <w:rPr>
          <w:rFonts w:ascii="Book Antiqua" w:eastAsia="Book Antiqua" w:hAnsi="Book Antiqua" w:cs="Book Antiqua"/>
          <w:color w:val="000000"/>
          <w:vertAlign w:val="superscript"/>
        </w:rPr>
        <w:t>[3]</w:t>
      </w:r>
      <w:r w:rsidRPr="004E606E">
        <w:rPr>
          <w:rFonts w:ascii="Book Antiqua" w:eastAsia="Book Antiqua" w:hAnsi="Book Antiqua" w:cs="Book Antiqua"/>
          <w:color w:val="000000"/>
        </w:rPr>
        <w:t xml:space="preserve">. Similarly, the concerns around the safety and effectiveness of </w:t>
      </w:r>
      <w:r w:rsidR="000B4C2D" w:rsidRPr="004E606E">
        <w:rPr>
          <w:rFonts w:ascii="Book Antiqua" w:eastAsia="Book Antiqua" w:hAnsi="Book Antiqua" w:cs="Book Antiqua"/>
          <w:color w:val="000000"/>
        </w:rPr>
        <w:t>a</w:t>
      </w:r>
      <w:r w:rsidRPr="004E606E">
        <w:rPr>
          <w:rFonts w:ascii="Book Antiqua" w:eastAsia="Book Antiqua" w:hAnsi="Book Antiqua" w:cs="Book Antiqua"/>
          <w:color w:val="000000"/>
        </w:rPr>
        <w:t xml:space="preserve">ripiprazole, </w:t>
      </w:r>
      <w:r w:rsidR="000B4C2D"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w:t>
      </w:r>
      <w:r w:rsidR="000B4C2D"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and </w:t>
      </w:r>
      <w:r w:rsidR="000B4C2D"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(four specific antipsychotics) have been also raised for older patients in a clinical trial </w:t>
      </w:r>
      <w:proofErr w:type="gramStart"/>
      <w:r w:rsidRPr="004E606E">
        <w:rPr>
          <w:rFonts w:ascii="Book Antiqua" w:eastAsia="Book Antiqua" w:hAnsi="Book Antiqua" w:cs="Book Antiqua"/>
          <w:color w:val="000000"/>
        </w:rPr>
        <w:t>setting</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4]</w:t>
      </w:r>
      <w:r w:rsidRPr="004E606E">
        <w:rPr>
          <w:rFonts w:ascii="Book Antiqua" w:eastAsia="Book Antiqua" w:hAnsi="Book Antiqua" w:cs="Book Antiqua"/>
          <w:color w:val="000000"/>
        </w:rPr>
        <w:t>.</w:t>
      </w:r>
    </w:p>
    <w:p w14:paraId="5A33C28D" w14:textId="2155F197"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 xml:space="preserve">Antipsychotics are also used to treat anxiety, agitation and psychotic experiences presenting in dementia, the majority of whom are elderly. Patients with dementia are considered particularly vulnerable to the effects of </w:t>
      </w:r>
      <w:proofErr w:type="gramStart"/>
      <w:r w:rsidRPr="004E606E">
        <w:rPr>
          <w:rFonts w:ascii="Book Antiqua" w:eastAsia="Book Antiqua" w:hAnsi="Book Antiqua" w:cs="Book Antiqua"/>
          <w:color w:val="000000"/>
        </w:rPr>
        <w:t>antipsychotics</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5]</w:t>
      </w:r>
      <w:r w:rsidRPr="004E606E">
        <w:rPr>
          <w:rFonts w:ascii="Book Antiqua" w:eastAsia="Book Antiqua" w:hAnsi="Book Antiqua" w:cs="Book Antiqua"/>
          <w:color w:val="000000"/>
        </w:rPr>
        <w:t xml:space="preserve">. In particular, those using antipsychotics extensively would have an increased susceptibility to venous thrombolytic episodes, hip fractures and </w:t>
      </w:r>
      <w:proofErr w:type="gramStart"/>
      <w:r w:rsidRPr="004E606E">
        <w:rPr>
          <w:rFonts w:ascii="Book Antiqua" w:eastAsia="Book Antiqua" w:hAnsi="Book Antiqua" w:cs="Book Antiqua"/>
          <w:color w:val="000000"/>
        </w:rPr>
        <w:t>strokes</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6]</w:t>
      </w:r>
      <w:r w:rsidRPr="004E606E">
        <w:rPr>
          <w:rFonts w:ascii="Book Antiqua" w:eastAsia="Book Antiqua" w:hAnsi="Book Antiqua" w:cs="Book Antiqua"/>
          <w:color w:val="000000"/>
        </w:rPr>
        <w:t>.</w:t>
      </w:r>
    </w:p>
    <w:p w14:paraId="0EBB7EA8" w14:textId="0A439178"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Due to the perceived risk of mortality and of side</w:t>
      </w:r>
      <w:r w:rsidR="0096649D"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effects, typical antipsychotics have begun to be replaced by </w:t>
      </w:r>
      <w:proofErr w:type="spellStart"/>
      <w:r w:rsidRPr="004E606E">
        <w:rPr>
          <w:rFonts w:ascii="Book Antiqua" w:eastAsia="Book Antiqua" w:hAnsi="Book Antiqua" w:cs="Book Antiqua"/>
          <w:color w:val="000000"/>
        </w:rPr>
        <w:t>atypicals</w:t>
      </w:r>
      <w:proofErr w:type="spellEnd"/>
      <w:r w:rsidRPr="004E606E">
        <w:rPr>
          <w:rFonts w:ascii="Book Antiqua" w:eastAsia="Book Antiqua" w:hAnsi="Book Antiqua" w:cs="Book Antiqua"/>
          <w:color w:val="000000"/>
        </w:rPr>
        <w:t xml:space="preserve"> in the last </w:t>
      </w:r>
      <w:proofErr w:type="gramStart"/>
      <w:r w:rsidRPr="004E606E">
        <w:rPr>
          <w:rFonts w:ascii="Book Antiqua" w:eastAsia="Book Antiqua" w:hAnsi="Book Antiqua" w:cs="Book Antiqua"/>
          <w:color w:val="000000"/>
        </w:rPr>
        <w:t>decade</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5]</w:t>
      </w:r>
      <w:r w:rsidRPr="004E606E">
        <w:rPr>
          <w:rFonts w:ascii="Book Antiqua" w:eastAsia="Book Antiqua" w:hAnsi="Book Antiqua" w:cs="Book Antiqua"/>
          <w:color w:val="000000"/>
        </w:rPr>
        <w:t xml:space="preserve">. However, whilst there appears strong evidence for an associated risk of adverse events of both typical and atypical antipsychotic medication in the elderly, and in those with dementia, the evidence around increased mortality is less clear. Some of the literature suggests that there is an increased morality risk in dementia patients from both typical and atypical antipsychotics accounting for an additional 1800 deaths per </w:t>
      </w:r>
      <w:proofErr w:type="gramStart"/>
      <w:r w:rsidRPr="004E606E">
        <w:rPr>
          <w:rFonts w:ascii="Book Antiqua" w:eastAsia="Book Antiqua" w:hAnsi="Book Antiqua" w:cs="Book Antiqua"/>
          <w:color w:val="000000"/>
        </w:rPr>
        <w:t>year</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5]</w:t>
      </w:r>
      <w:r w:rsidRPr="004E606E">
        <w:rPr>
          <w:rFonts w:ascii="Book Antiqua" w:eastAsia="Book Antiqua" w:hAnsi="Book Antiqua" w:cs="Book Antiqua"/>
          <w:color w:val="000000"/>
        </w:rPr>
        <w:t xml:space="preserve">. However, others have argued that typical antipsychotics have a greater mortality risk than </w:t>
      </w:r>
      <w:proofErr w:type="spellStart"/>
      <w:r w:rsidRPr="004E606E">
        <w:rPr>
          <w:rFonts w:ascii="Book Antiqua" w:eastAsia="Book Antiqua" w:hAnsi="Book Antiqua" w:cs="Book Antiqua"/>
          <w:color w:val="000000"/>
        </w:rPr>
        <w:t>atypicals</w:t>
      </w:r>
      <w:proofErr w:type="spellEnd"/>
      <w:r w:rsidRPr="004E606E">
        <w:rPr>
          <w:rFonts w:ascii="Book Antiqua" w:eastAsia="Book Antiqua" w:hAnsi="Book Antiqua" w:cs="Book Antiqua"/>
          <w:color w:val="000000"/>
        </w:rPr>
        <w:t xml:space="preserve"> for those individuals with </w:t>
      </w:r>
      <w:proofErr w:type="gramStart"/>
      <w:r w:rsidRPr="004E606E">
        <w:rPr>
          <w:rFonts w:ascii="Book Antiqua" w:eastAsia="Book Antiqua" w:hAnsi="Book Antiqua" w:cs="Book Antiqua"/>
          <w:color w:val="000000"/>
        </w:rPr>
        <w:t>dementia</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7]</w:t>
      </w:r>
      <w:r w:rsidRPr="004E606E">
        <w:rPr>
          <w:rFonts w:ascii="Book Antiqua" w:eastAsia="Book Antiqua" w:hAnsi="Book Antiqua" w:cs="Book Antiqua"/>
          <w:color w:val="000000"/>
        </w:rPr>
        <w:t xml:space="preserve"> yet a meta-analysis of all cause dementia, indicated that there was a small increased risk of death from atypical antipsychotics compared to those on a placebo</w:t>
      </w:r>
      <w:r w:rsidRPr="004E606E">
        <w:rPr>
          <w:rFonts w:ascii="Book Antiqua" w:eastAsia="Book Antiqua" w:hAnsi="Book Antiqua" w:cs="Book Antiqua"/>
          <w:color w:val="000000"/>
          <w:vertAlign w:val="superscript"/>
        </w:rPr>
        <w:t>[8]</w:t>
      </w:r>
      <w:r w:rsidRPr="004E606E">
        <w:rPr>
          <w:rFonts w:ascii="Book Antiqua" w:eastAsia="Book Antiqua" w:hAnsi="Book Antiqua" w:cs="Book Antiqua"/>
          <w:color w:val="000000"/>
        </w:rPr>
        <w:t xml:space="preserve">. Furthermore, a retrospective study on a cohort of vascular dementia patients </w:t>
      </w:r>
      <w:r w:rsidRPr="004E606E">
        <w:rPr>
          <w:rFonts w:ascii="Book Antiqua" w:eastAsia="Book Antiqua" w:hAnsi="Book Antiqua" w:cs="Book Antiqua"/>
          <w:color w:val="000000"/>
        </w:rPr>
        <w:lastRenderedPageBreak/>
        <w:t xml:space="preserve">have found that there was no significant increases of mortality risk with those exposed to atypical antipsychotics to those with no </w:t>
      </w:r>
      <w:proofErr w:type="gramStart"/>
      <w:r w:rsidRPr="004E606E">
        <w:rPr>
          <w:rFonts w:ascii="Book Antiqua" w:eastAsia="Book Antiqua" w:hAnsi="Book Antiqua" w:cs="Book Antiqua"/>
          <w:color w:val="000000"/>
        </w:rPr>
        <w:t>exposure</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9]</w:t>
      </w:r>
      <w:r w:rsidRPr="004E606E">
        <w:rPr>
          <w:rFonts w:ascii="Book Antiqua" w:eastAsia="Book Antiqua" w:hAnsi="Book Antiqua" w:cs="Book Antiqua"/>
          <w:color w:val="000000"/>
        </w:rPr>
        <w:t>.</w:t>
      </w:r>
    </w:p>
    <w:p w14:paraId="49F6A7EE" w14:textId="77777777"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The present study investigates the risk of antipsychotics on mortality in all forms of dementia including vascular dementia. We hope this will help inform clinical practice and contribute to the development of training packages on prescribing antipsychotics in dementia.</w:t>
      </w:r>
    </w:p>
    <w:p w14:paraId="16953872" w14:textId="77777777" w:rsidR="00A77B3E" w:rsidRPr="004E606E" w:rsidRDefault="00A77B3E" w:rsidP="004E606E">
      <w:pPr>
        <w:spacing w:line="360" w:lineRule="auto"/>
        <w:jc w:val="both"/>
        <w:rPr>
          <w:rFonts w:ascii="Book Antiqua" w:hAnsi="Book Antiqua"/>
        </w:rPr>
      </w:pPr>
    </w:p>
    <w:p w14:paraId="75A31EDD"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aps/>
          <w:color w:val="000000"/>
          <w:u w:val="single"/>
        </w:rPr>
        <w:t>MATERIALS AND METHODS</w:t>
      </w:r>
    </w:p>
    <w:p w14:paraId="0DE3FFFF" w14:textId="77777777"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Study design</w:t>
      </w:r>
    </w:p>
    <w:p w14:paraId="7EE088EA" w14:textId="70E858CC"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A retrospective clinical cohort study was designed to review data gathered over a 5-year period (</w:t>
      </w:r>
      <w:r w:rsidR="003A7ACE" w:rsidRPr="004E606E">
        <w:rPr>
          <w:rFonts w:ascii="Book Antiqua" w:eastAsia="Book Antiqua" w:hAnsi="Book Antiqua" w:cs="Book Antiqua"/>
          <w:color w:val="000000"/>
        </w:rPr>
        <w:t>January</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1,</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2013 to December</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31,</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2017</w:t>
      </w:r>
      <w:r w:rsidRPr="004E606E">
        <w:rPr>
          <w:rFonts w:ascii="Book Antiqua" w:eastAsia="Book Antiqua" w:hAnsi="Book Antiqua" w:cs="Book Antiqua"/>
          <w:color w:val="000000"/>
        </w:rPr>
        <w:t xml:space="preserve">) in a National Health Service (NHS) setting. The aim of the study was to investigate the potential impact of atypical antipsychotics on the mortality of patients with dementia. Health Research Authority (HRA) provided guidance to the </w:t>
      </w:r>
      <w:proofErr w:type="spellStart"/>
      <w:r w:rsidRPr="004E606E">
        <w:rPr>
          <w:rFonts w:ascii="Book Antiqua" w:eastAsia="Book Antiqua" w:hAnsi="Book Antiqua" w:cs="Book Antiqua"/>
          <w:color w:val="000000"/>
        </w:rPr>
        <w:t>Akrivia</w:t>
      </w:r>
      <w:proofErr w:type="spellEnd"/>
      <w:r w:rsidRPr="004E606E">
        <w:rPr>
          <w:rFonts w:ascii="Book Antiqua" w:eastAsia="Book Antiqua" w:hAnsi="Book Antiqua" w:cs="Book Antiqua"/>
          <w:color w:val="000000"/>
        </w:rPr>
        <w:t xml:space="preserve"> Health and all data controllers that neither ethics nor HRA approval (legal &amp; governance) is required for the establishment of the </w:t>
      </w:r>
      <w:r w:rsidR="0096649D" w:rsidRPr="004E606E">
        <w:rPr>
          <w:rFonts w:ascii="Book Antiqua" w:eastAsia="Book Antiqua" w:hAnsi="Book Antiqua" w:cs="Book Antiqua"/>
          <w:color w:val="000000"/>
        </w:rPr>
        <w:t>C</w:t>
      </w:r>
      <w:r w:rsidR="004C341A" w:rsidRPr="004E606E">
        <w:rPr>
          <w:rFonts w:ascii="Book Antiqua" w:eastAsia="Book Antiqua" w:hAnsi="Book Antiqua" w:cs="Book Antiqua"/>
          <w:color w:val="000000"/>
        </w:rPr>
        <w:t xml:space="preserve">linical </w:t>
      </w:r>
      <w:r w:rsidR="0096649D" w:rsidRPr="004E606E">
        <w:rPr>
          <w:rFonts w:ascii="Book Antiqua" w:eastAsia="Book Antiqua" w:hAnsi="Book Antiqua" w:cs="Book Antiqua"/>
          <w:color w:val="000000"/>
        </w:rPr>
        <w:t>Re</w:t>
      </w:r>
      <w:r w:rsidR="004C341A" w:rsidRPr="004E606E">
        <w:rPr>
          <w:rFonts w:ascii="Book Antiqua" w:eastAsia="Book Antiqua" w:hAnsi="Book Antiqua" w:cs="Book Antiqua"/>
          <w:color w:val="000000"/>
        </w:rPr>
        <w:t xml:space="preserve">cord </w:t>
      </w:r>
      <w:r w:rsidR="0069248E" w:rsidRPr="004E606E">
        <w:rPr>
          <w:rFonts w:ascii="Book Antiqua" w:eastAsia="Book Antiqua" w:hAnsi="Book Antiqua" w:cs="Book Antiqua"/>
          <w:color w:val="000000"/>
        </w:rPr>
        <w:t>Interactive</w:t>
      </w:r>
      <w:r w:rsidR="0069248E" w:rsidRPr="004E606E">
        <w:rPr>
          <w:rFonts w:ascii="Book Antiqua" w:eastAsia="Book Antiqua" w:hAnsi="Book Antiqua" w:cs="Book Antiqua"/>
          <w:i/>
          <w:iCs/>
          <w:color w:val="000000"/>
        </w:rPr>
        <w:t xml:space="preserve"> </w:t>
      </w:r>
      <w:r w:rsidR="0096649D" w:rsidRPr="004E606E">
        <w:rPr>
          <w:rFonts w:ascii="Book Antiqua" w:eastAsia="Book Antiqua" w:hAnsi="Book Antiqua" w:cs="Book Antiqua"/>
          <w:color w:val="000000"/>
        </w:rPr>
        <w:t>S</w:t>
      </w:r>
      <w:r w:rsidR="0069248E" w:rsidRPr="004E606E">
        <w:rPr>
          <w:rFonts w:ascii="Book Antiqua" w:eastAsia="Book Antiqua" w:hAnsi="Book Antiqua" w:cs="Book Antiqua"/>
          <w:color w:val="000000"/>
        </w:rPr>
        <w:t>earch</w:t>
      </w:r>
      <w:r w:rsidR="0096649D"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CRIS</w:t>
      </w:r>
      <w:r w:rsidR="0096649D"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 system or using de-identified data (from the system) for research purposes in March 2020.</w:t>
      </w:r>
      <w:r w:rsidR="0096649D"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Local approvals were obtained from the Southern Health NHS Foundation Trust (SHFT) patient-led oversight committee.</w:t>
      </w:r>
    </w:p>
    <w:p w14:paraId="06F16A74" w14:textId="77777777" w:rsidR="00A77B3E" w:rsidRPr="004E606E" w:rsidRDefault="00A77B3E" w:rsidP="004E606E">
      <w:pPr>
        <w:spacing w:line="360" w:lineRule="auto"/>
        <w:jc w:val="both"/>
        <w:rPr>
          <w:rFonts w:ascii="Book Antiqua" w:hAnsi="Book Antiqua"/>
        </w:rPr>
      </w:pPr>
    </w:p>
    <w:p w14:paraId="768D97EA" w14:textId="77777777"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Cohort inclusion and exclusion criteria</w:t>
      </w:r>
    </w:p>
    <w:p w14:paraId="3109D98E" w14:textId="617D07CC"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The CRIS platform was used to identify suitable participants for this study as per the inclusion/exclusion criteria. Patient records in the SHFT database were filtered to only include those: </w:t>
      </w:r>
      <w:r w:rsidR="0096649D" w:rsidRPr="004E606E">
        <w:rPr>
          <w:rFonts w:ascii="Book Antiqua" w:eastAsia="Book Antiqua" w:hAnsi="Book Antiqua" w:cs="Book Antiqua"/>
          <w:color w:val="000000"/>
        </w:rPr>
        <w:t>O</w:t>
      </w:r>
      <w:r w:rsidRPr="004E606E">
        <w:rPr>
          <w:rFonts w:ascii="Book Antiqua" w:eastAsia="Book Antiqua" w:hAnsi="Book Antiqua" w:cs="Book Antiqua"/>
          <w:color w:val="000000"/>
        </w:rPr>
        <w:t>lder than 30 years at the beginning of the study period (</w:t>
      </w:r>
      <w:r w:rsidR="003A7ACE" w:rsidRPr="004E606E">
        <w:rPr>
          <w:rFonts w:ascii="Book Antiqua" w:eastAsia="Book Antiqua" w:hAnsi="Book Antiqua" w:cs="Book Antiqua"/>
          <w:color w:val="000000"/>
        </w:rPr>
        <w:t>January</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1,</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2013</w:t>
      </w:r>
      <w:r w:rsidRPr="004E606E">
        <w:rPr>
          <w:rFonts w:ascii="Book Antiqua" w:eastAsia="Book Antiqua" w:hAnsi="Book Antiqua" w:cs="Book Antiqua"/>
          <w:color w:val="000000"/>
        </w:rPr>
        <w:t xml:space="preserve">); having a first diagnosis of either Alzheimer’s </w:t>
      </w:r>
      <w:r w:rsidR="003E5403" w:rsidRPr="004E606E">
        <w:rPr>
          <w:rFonts w:ascii="Book Antiqua" w:eastAsia="Book Antiqua" w:hAnsi="Book Antiqua" w:cs="Book Antiqua"/>
          <w:color w:val="000000"/>
        </w:rPr>
        <w:t xml:space="preserve">disease </w:t>
      </w:r>
      <w:r w:rsidRPr="004E606E">
        <w:rPr>
          <w:rFonts w:ascii="Book Antiqua" w:eastAsia="Book Antiqua" w:hAnsi="Book Antiqua" w:cs="Book Antiqua"/>
          <w:color w:val="000000"/>
        </w:rPr>
        <w:t xml:space="preserve">(G30), </w:t>
      </w:r>
      <w:r w:rsidR="006E6645" w:rsidRPr="004E606E">
        <w:rPr>
          <w:rFonts w:ascii="Book Antiqua" w:eastAsia="Book Antiqua" w:hAnsi="Book Antiqua" w:cs="Book Antiqua"/>
          <w:color w:val="000000"/>
        </w:rPr>
        <w:t xml:space="preserve">vascular dementia </w:t>
      </w:r>
      <w:r w:rsidRPr="004E606E">
        <w:rPr>
          <w:rFonts w:ascii="Book Antiqua" w:eastAsia="Book Antiqua" w:hAnsi="Book Antiqua" w:cs="Book Antiqua"/>
          <w:color w:val="000000"/>
        </w:rPr>
        <w:t xml:space="preserve">(F01), </w:t>
      </w:r>
      <w:r w:rsidR="006E6645" w:rsidRPr="004E606E">
        <w:rPr>
          <w:rFonts w:ascii="Book Antiqua" w:eastAsia="Book Antiqua" w:hAnsi="Book Antiqua" w:cs="Book Antiqua"/>
          <w:color w:val="000000"/>
        </w:rPr>
        <w:t xml:space="preserve">frontotemporal dementia </w:t>
      </w:r>
      <w:r w:rsidRPr="004E606E">
        <w:rPr>
          <w:rFonts w:ascii="Book Antiqua" w:eastAsia="Book Antiqua" w:hAnsi="Book Antiqua" w:cs="Book Antiqua"/>
          <w:color w:val="000000"/>
        </w:rPr>
        <w:t xml:space="preserve">(G31.0), </w:t>
      </w:r>
      <w:r w:rsidR="006E6645" w:rsidRPr="004E606E">
        <w:rPr>
          <w:rFonts w:ascii="Book Antiqua" w:eastAsia="Book Antiqua" w:hAnsi="Book Antiqua" w:cs="Book Antiqua"/>
          <w:color w:val="000000"/>
        </w:rPr>
        <w:t xml:space="preserve">unspecified dementia </w:t>
      </w:r>
      <w:r w:rsidRPr="004E606E">
        <w:rPr>
          <w:rFonts w:ascii="Book Antiqua" w:eastAsia="Book Antiqua" w:hAnsi="Book Antiqua" w:cs="Book Antiqua"/>
          <w:color w:val="000000"/>
        </w:rPr>
        <w:t xml:space="preserve">(F03) or </w:t>
      </w:r>
      <w:r w:rsidR="006E6645" w:rsidRPr="004E606E">
        <w:rPr>
          <w:rFonts w:ascii="Book Antiqua" w:eastAsia="Book Antiqua" w:hAnsi="Book Antiqua" w:cs="Book Antiqua"/>
          <w:color w:val="000000"/>
        </w:rPr>
        <w:t xml:space="preserve">dementia </w:t>
      </w:r>
      <w:r w:rsidRPr="004E606E">
        <w:rPr>
          <w:rFonts w:ascii="Book Antiqua" w:eastAsia="Book Antiqua" w:hAnsi="Book Antiqua" w:cs="Book Antiqua"/>
          <w:color w:val="000000"/>
        </w:rPr>
        <w:t xml:space="preserve">in </w:t>
      </w:r>
      <w:r w:rsidR="006E6645" w:rsidRPr="004E606E">
        <w:rPr>
          <w:rFonts w:ascii="Book Antiqua" w:eastAsia="Book Antiqua" w:hAnsi="Book Antiqua" w:cs="Book Antiqua"/>
          <w:color w:val="000000"/>
        </w:rPr>
        <w:t xml:space="preserve">other diseases </w:t>
      </w:r>
      <w:r w:rsidRPr="004E606E">
        <w:rPr>
          <w:rFonts w:ascii="Book Antiqua" w:eastAsia="Book Antiqua" w:hAnsi="Book Antiqua" w:cs="Book Antiqua"/>
          <w:color w:val="000000"/>
        </w:rPr>
        <w:t xml:space="preserve">(F02); have been assigned this first diagnosis between </w:t>
      </w:r>
      <w:r w:rsidR="003A7ACE" w:rsidRPr="004E606E">
        <w:rPr>
          <w:rFonts w:ascii="Book Antiqua" w:eastAsia="Book Antiqua" w:hAnsi="Book Antiqua" w:cs="Book Antiqua"/>
          <w:color w:val="000000"/>
        </w:rPr>
        <w:t>January</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1,</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2013</w:t>
      </w:r>
      <w:r w:rsidRPr="004E606E">
        <w:rPr>
          <w:rFonts w:ascii="Book Antiqua" w:eastAsia="Book Antiqua" w:hAnsi="Book Antiqua" w:cs="Book Antiqua"/>
          <w:color w:val="000000"/>
        </w:rPr>
        <w:t xml:space="preserve"> and </w:t>
      </w:r>
      <w:r w:rsidR="003A7ACE" w:rsidRPr="004E606E">
        <w:rPr>
          <w:rFonts w:ascii="Book Antiqua" w:eastAsia="Book Antiqua" w:hAnsi="Book Antiqua" w:cs="Book Antiqua"/>
          <w:color w:val="000000"/>
        </w:rPr>
        <w:t>December</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31,</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2016</w:t>
      </w:r>
      <w:r w:rsidRPr="004E606E">
        <w:rPr>
          <w:rFonts w:ascii="Book Antiqua" w:eastAsia="Book Antiqua" w:hAnsi="Book Antiqua" w:cs="Book Antiqua"/>
          <w:color w:val="000000"/>
        </w:rPr>
        <w:t xml:space="preserve">; and to never had a diagnosis of either </w:t>
      </w:r>
      <w:r w:rsidR="006E6645" w:rsidRPr="004E606E">
        <w:rPr>
          <w:rFonts w:ascii="Book Antiqua" w:eastAsia="Book Antiqua" w:hAnsi="Book Antiqua" w:cs="Book Antiqua"/>
          <w:color w:val="000000"/>
        </w:rPr>
        <w:t xml:space="preserve">schizophrenia </w:t>
      </w:r>
      <w:r w:rsidRPr="004E606E">
        <w:rPr>
          <w:rFonts w:ascii="Book Antiqua" w:eastAsia="Book Antiqua" w:hAnsi="Book Antiqua" w:cs="Book Antiqua"/>
          <w:color w:val="000000"/>
        </w:rPr>
        <w:t xml:space="preserve">(F20), </w:t>
      </w:r>
      <w:r w:rsidR="006E6645" w:rsidRPr="004E606E">
        <w:rPr>
          <w:rFonts w:ascii="Book Antiqua" w:eastAsia="Book Antiqua" w:hAnsi="Book Antiqua" w:cs="Book Antiqua"/>
          <w:color w:val="000000"/>
        </w:rPr>
        <w:t xml:space="preserve">schizoaffective disorder </w:t>
      </w:r>
      <w:r w:rsidRPr="004E606E">
        <w:rPr>
          <w:rFonts w:ascii="Book Antiqua" w:eastAsia="Book Antiqua" w:hAnsi="Book Antiqua" w:cs="Book Antiqua"/>
          <w:color w:val="000000"/>
        </w:rPr>
        <w:t xml:space="preserve">(F25) or </w:t>
      </w:r>
      <w:r w:rsidR="006E6645" w:rsidRPr="004E606E">
        <w:rPr>
          <w:rFonts w:ascii="Book Antiqua" w:eastAsia="Book Antiqua" w:hAnsi="Book Antiqua" w:cs="Book Antiqua"/>
          <w:color w:val="000000"/>
        </w:rPr>
        <w:t xml:space="preserve">bipolar disorder </w:t>
      </w:r>
      <w:r w:rsidRPr="004E606E">
        <w:rPr>
          <w:rFonts w:ascii="Book Antiqua" w:eastAsia="Book Antiqua" w:hAnsi="Book Antiqua" w:cs="Book Antiqua"/>
          <w:color w:val="000000"/>
        </w:rPr>
        <w:t>(F31). A total of 1770 patients were deemed eligible for this study.</w:t>
      </w:r>
    </w:p>
    <w:p w14:paraId="61EBE5A4" w14:textId="77777777" w:rsidR="00A77B3E" w:rsidRPr="004E606E" w:rsidRDefault="00A77B3E" w:rsidP="004E606E">
      <w:pPr>
        <w:spacing w:line="360" w:lineRule="auto"/>
        <w:jc w:val="both"/>
        <w:rPr>
          <w:rFonts w:ascii="Book Antiqua" w:hAnsi="Book Antiqua"/>
        </w:rPr>
      </w:pPr>
    </w:p>
    <w:p w14:paraId="31D5A23D" w14:textId="77777777"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 xml:space="preserve">Data extraction </w:t>
      </w:r>
    </w:p>
    <w:p w14:paraId="6BBDD9F2" w14:textId="17BBCBD7" w:rsidR="00A77B3E" w:rsidRPr="004E606E" w:rsidRDefault="008B15DA" w:rsidP="004E606E">
      <w:pPr>
        <w:spacing w:line="360" w:lineRule="auto"/>
        <w:jc w:val="both"/>
        <w:rPr>
          <w:rFonts w:ascii="Book Antiqua" w:hAnsi="Book Antiqua"/>
        </w:rPr>
      </w:pPr>
      <w:proofErr w:type="spellStart"/>
      <w:r w:rsidRPr="004E606E">
        <w:rPr>
          <w:rFonts w:ascii="Book Antiqua" w:eastAsia="Book Antiqua" w:hAnsi="Book Antiqua" w:cs="Book Antiqua"/>
          <w:color w:val="000000"/>
        </w:rPr>
        <w:t>Akrivia</w:t>
      </w:r>
      <w:proofErr w:type="spellEnd"/>
      <w:r w:rsidRPr="004E606E">
        <w:rPr>
          <w:rFonts w:ascii="Book Antiqua" w:eastAsia="Book Antiqua" w:hAnsi="Book Antiqua" w:cs="Book Antiqua"/>
          <w:color w:val="000000"/>
        </w:rPr>
        <w:t xml:space="preserve"> Health provides the CRIS system to </w:t>
      </w:r>
      <w:proofErr w:type="spellStart"/>
      <w:r w:rsidRPr="004E606E">
        <w:rPr>
          <w:rFonts w:ascii="Book Antiqua" w:eastAsia="Book Antiqua" w:hAnsi="Book Antiqua" w:cs="Book Antiqua"/>
          <w:color w:val="000000"/>
        </w:rPr>
        <w:t>analyse</w:t>
      </w:r>
      <w:proofErr w:type="spellEnd"/>
      <w:r w:rsidRPr="004E606E">
        <w:rPr>
          <w:rFonts w:ascii="Book Antiqua" w:eastAsia="Book Antiqua" w:hAnsi="Book Antiqua" w:cs="Book Antiqua"/>
          <w:color w:val="000000"/>
        </w:rPr>
        <w:t xml:space="preserve"> de-identified data from the Southern Health NHS Foundation Trust Electronic Health Records (EHR). There are currently 14 NHS Mental Health Foundation Trusts in the U</w:t>
      </w:r>
      <w:r w:rsidR="0096649D" w:rsidRPr="004E606E">
        <w:rPr>
          <w:rFonts w:ascii="Book Antiqua" w:eastAsia="Book Antiqua" w:hAnsi="Book Antiqua" w:cs="Book Antiqua"/>
          <w:color w:val="000000"/>
        </w:rPr>
        <w:t xml:space="preserve">nited </w:t>
      </w:r>
      <w:r w:rsidRPr="004E606E">
        <w:rPr>
          <w:rFonts w:ascii="Book Antiqua" w:eastAsia="Book Antiqua" w:hAnsi="Book Antiqua" w:cs="Book Antiqua"/>
          <w:color w:val="000000"/>
        </w:rPr>
        <w:t>K</w:t>
      </w:r>
      <w:r w:rsidR="0096649D" w:rsidRPr="004E606E">
        <w:rPr>
          <w:rFonts w:ascii="Book Antiqua" w:eastAsia="Book Antiqua" w:hAnsi="Book Antiqua" w:cs="Book Antiqua"/>
          <w:color w:val="000000"/>
        </w:rPr>
        <w:t>ingdom</w:t>
      </w:r>
      <w:r w:rsidRPr="004E606E">
        <w:rPr>
          <w:rFonts w:ascii="Book Antiqua" w:eastAsia="Book Antiqua" w:hAnsi="Book Antiqua" w:cs="Book Antiqua"/>
          <w:color w:val="000000"/>
        </w:rPr>
        <w:t xml:space="preserve"> using CRIS with 3.2 million </w:t>
      </w:r>
      <w:proofErr w:type="spellStart"/>
      <w:r w:rsidRPr="004E606E">
        <w:rPr>
          <w:rFonts w:ascii="Book Antiqua" w:eastAsia="Book Antiqua" w:hAnsi="Book Antiqua" w:cs="Book Antiqua"/>
          <w:color w:val="000000"/>
        </w:rPr>
        <w:t>anonymised</w:t>
      </w:r>
      <w:proofErr w:type="spellEnd"/>
      <w:r w:rsidRPr="004E606E">
        <w:rPr>
          <w:rFonts w:ascii="Book Antiqua" w:eastAsia="Book Antiqua" w:hAnsi="Book Antiqua" w:cs="Book Antiqua"/>
          <w:color w:val="000000"/>
        </w:rPr>
        <w:t xml:space="preserve"> patients’ record. Each site has its own CRIS access port that ingests data from their own EHRs that is managed within a robust governance model in the form of an independent oversight committee. The SHFT CRIS system includes records of the Trust’s patients except those that have opted out from having their de-identified records used for research and evaluation purposes that could improve clinical benefit. The accessible data include notes that are written by clinicians as a report on a patient’s progress, including comments on medication. The CRIS platform extracts the free text (progress notes) in a de-identified format to enable researchers with appropriate approvals to conduct research. Given the scale of the cohort, it was not feasible to compile a medication history manually. Natural language processing (NLP) was employed to identify medications within the patient’s notes using the Med-7 </w:t>
      </w:r>
      <w:proofErr w:type="gramStart"/>
      <w:r w:rsidRPr="004E606E">
        <w:rPr>
          <w:rFonts w:ascii="Book Antiqua" w:eastAsia="Book Antiqua" w:hAnsi="Book Antiqua" w:cs="Book Antiqua"/>
          <w:color w:val="000000"/>
        </w:rPr>
        <w:t>algorithm</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10]</w:t>
      </w:r>
      <w:r w:rsidRPr="004E606E">
        <w:rPr>
          <w:rFonts w:ascii="Book Antiqua" w:eastAsia="Book Antiqua" w:hAnsi="Book Antiqua" w:cs="Book Antiqua"/>
          <w:color w:val="000000"/>
        </w:rPr>
        <w:t xml:space="preserve">. This data was used to refine the cohort into three groups; medication group prescribed </w:t>
      </w:r>
      <w:r w:rsidR="0096649D"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w:t>
      </w:r>
      <w:r w:rsidR="0096649D"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or </w:t>
      </w:r>
      <w:r w:rsidR="0096649D"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comparison group (not prescribed any antipsychotic), and exclusion group (prescribed an antipsychotic other than </w:t>
      </w:r>
      <w:r w:rsidR="00EA5AA8"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w:t>
      </w:r>
      <w:r w:rsidR="00EA5AA8"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or </w:t>
      </w:r>
      <w:r w:rsidR="00EA5AA8"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Additional variables were obtained from CRIS, including: </w:t>
      </w:r>
      <w:r w:rsidR="00EA5AA8" w:rsidRPr="004E606E">
        <w:rPr>
          <w:rFonts w:ascii="Book Antiqua" w:eastAsia="Book Antiqua" w:hAnsi="Book Antiqua" w:cs="Book Antiqua"/>
          <w:color w:val="000000"/>
        </w:rPr>
        <w:t>M</w:t>
      </w:r>
      <w:r w:rsidRPr="004E606E">
        <w:rPr>
          <w:rFonts w:ascii="Book Antiqua" w:eastAsia="Book Antiqua" w:hAnsi="Book Antiqua" w:cs="Book Antiqua"/>
          <w:color w:val="000000"/>
        </w:rPr>
        <w:t>ortality status, date of death, age at diagnosis, gender, and ethnicity.</w:t>
      </w:r>
    </w:p>
    <w:p w14:paraId="1F6298F3" w14:textId="77777777" w:rsidR="00A77B3E" w:rsidRPr="004E606E" w:rsidRDefault="00A77B3E" w:rsidP="004E606E">
      <w:pPr>
        <w:spacing w:line="360" w:lineRule="auto"/>
        <w:jc w:val="both"/>
        <w:rPr>
          <w:rFonts w:ascii="Book Antiqua" w:hAnsi="Book Antiqua"/>
        </w:rPr>
      </w:pPr>
    </w:p>
    <w:p w14:paraId="1F690256" w14:textId="1A87B8F8"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Data analysis</w:t>
      </w:r>
    </w:p>
    <w:p w14:paraId="1A8B5E5C" w14:textId="1050F119"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The CRIS database supports the Med-7 NLP </w:t>
      </w:r>
      <w:proofErr w:type="gramStart"/>
      <w:r w:rsidRPr="004E606E">
        <w:rPr>
          <w:rFonts w:ascii="Book Antiqua" w:eastAsia="Book Antiqua" w:hAnsi="Book Antiqua" w:cs="Book Antiqua"/>
          <w:color w:val="000000"/>
        </w:rPr>
        <w:t>algorithm</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10]</w:t>
      </w:r>
      <w:r w:rsidRPr="004E606E">
        <w:rPr>
          <w:rFonts w:ascii="Book Antiqua" w:eastAsia="Book Antiqua" w:hAnsi="Book Antiqua" w:cs="Book Antiqua"/>
          <w:color w:val="000000"/>
        </w:rPr>
        <w:t>. The algorithm indicates phrases with medications. Both the de-identified patient electronic healthcare records and the Med-7 medication outputs were searched using Structured Query Language and the relevant data tables were then exported into Python 3.8</w:t>
      </w:r>
      <w:r w:rsidRPr="004E606E">
        <w:rPr>
          <w:rFonts w:ascii="Book Antiqua" w:eastAsia="Book Antiqua" w:hAnsi="Book Antiqua" w:cs="Book Antiqua"/>
          <w:color w:val="000000"/>
          <w:vertAlign w:val="superscript"/>
        </w:rPr>
        <w:t>[11]</w:t>
      </w:r>
      <w:r w:rsidRPr="004E606E">
        <w:rPr>
          <w:rFonts w:ascii="Book Antiqua" w:eastAsia="Book Antiqua" w:hAnsi="Book Antiqua" w:cs="Book Antiqua"/>
          <w:color w:val="000000"/>
        </w:rPr>
        <w:t xml:space="preserve">. Python was then used to carry out all the analyses and generate the figures, using the following packages: </w:t>
      </w:r>
      <w:proofErr w:type="gramStart"/>
      <w:r w:rsidRPr="004E606E">
        <w:rPr>
          <w:rFonts w:ascii="Book Antiqua" w:eastAsia="Book Antiqua" w:hAnsi="Book Antiqua" w:cs="Book Antiqua"/>
          <w:color w:val="000000"/>
        </w:rPr>
        <w:t>Pandas</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12]</w:t>
      </w:r>
      <w:r w:rsidRPr="004E606E">
        <w:rPr>
          <w:rFonts w:ascii="Book Antiqua" w:eastAsia="Book Antiqua" w:hAnsi="Book Antiqua" w:cs="Book Antiqua"/>
          <w:color w:val="000000"/>
        </w:rPr>
        <w:t xml:space="preserve">, </w:t>
      </w:r>
      <w:proofErr w:type="spellStart"/>
      <w:r w:rsidRPr="004E606E">
        <w:rPr>
          <w:rFonts w:ascii="Book Antiqua" w:eastAsia="Book Antiqua" w:hAnsi="Book Antiqua" w:cs="Book Antiqua"/>
          <w:color w:val="000000"/>
        </w:rPr>
        <w:t>Numpy</w:t>
      </w:r>
      <w:proofErr w:type="spellEnd"/>
      <w:r w:rsidRPr="004E606E">
        <w:rPr>
          <w:rFonts w:ascii="Book Antiqua" w:eastAsia="Book Antiqua" w:hAnsi="Book Antiqua" w:cs="Book Antiqua"/>
          <w:color w:val="000000"/>
          <w:vertAlign w:val="superscript"/>
        </w:rPr>
        <w:t>[13]</w:t>
      </w:r>
      <w:r w:rsidRPr="004E606E">
        <w:rPr>
          <w:rFonts w:ascii="Book Antiqua" w:eastAsia="Book Antiqua" w:hAnsi="Book Antiqua" w:cs="Book Antiqua"/>
          <w:color w:val="000000"/>
        </w:rPr>
        <w:t>, Lifelines</w:t>
      </w:r>
      <w:r w:rsidRPr="004E606E">
        <w:rPr>
          <w:rFonts w:ascii="Book Antiqua" w:eastAsia="Book Antiqua" w:hAnsi="Book Antiqua" w:cs="Book Antiqua"/>
          <w:color w:val="000000"/>
          <w:vertAlign w:val="superscript"/>
        </w:rPr>
        <w:t>[14]</w:t>
      </w:r>
      <w:r w:rsidRPr="004E606E">
        <w:rPr>
          <w:rFonts w:ascii="Book Antiqua" w:eastAsia="Book Antiqua" w:hAnsi="Book Antiqua" w:cs="Book Antiqua"/>
          <w:color w:val="000000"/>
        </w:rPr>
        <w:t xml:space="preserve"> and Matplotlib</w:t>
      </w:r>
      <w:r w:rsidRPr="004E606E">
        <w:rPr>
          <w:rFonts w:ascii="Book Antiqua" w:eastAsia="Book Antiqua" w:hAnsi="Book Antiqua" w:cs="Book Antiqua"/>
          <w:color w:val="000000"/>
          <w:vertAlign w:val="superscript"/>
        </w:rPr>
        <w:t>[15]</w:t>
      </w:r>
      <w:r w:rsidRPr="004E606E">
        <w:rPr>
          <w:rFonts w:ascii="Book Antiqua" w:eastAsia="Book Antiqua" w:hAnsi="Book Antiqua" w:cs="Book Antiqua"/>
          <w:color w:val="000000"/>
        </w:rPr>
        <w:t>.</w:t>
      </w:r>
    </w:p>
    <w:p w14:paraId="6FAF9CFA" w14:textId="77777777" w:rsidR="00A77B3E" w:rsidRPr="004E606E" w:rsidRDefault="00A77B3E" w:rsidP="004E606E">
      <w:pPr>
        <w:spacing w:line="360" w:lineRule="auto"/>
        <w:jc w:val="both"/>
        <w:rPr>
          <w:rFonts w:ascii="Book Antiqua" w:hAnsi="Book Antiqua"/>
        </w:rPr>
      </w:pPr>
    </w:p>
    <w:p w14:paraId="31DE942C" w14:textId="74200EC0"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 xml:space="preserve">Proportional </w:t>
      </w:r>
      <w:r w:rsidR="00EA5AA8" w:rsidRPr="004E606E">
        <w:rPr>
          <w:rFonts w:ascii="Book Antiqua" w:eastAsia="Book Antiqua" w:hAnsi="Book Antiqua" w:cs="Book Antiqua"/>
          <w:b/>
          <w:bCs/>
          <w:i/>
          <w:iCs/>
          <w:color w:val="000000"/>
        </w:rPr>
        <w:t>h</w:t>
      </w:r>
      <w:r w:rsidRPr="004E606E">
        <w:rPr>
          <w:rFonts w:ascii="Book Antiqua" w:eastAsia="Book Antiqua" w:hAnsi="Book Antiqua" w:cs="Book Antiqua"/>
          <w:b/>
          <w:bCs/>
          <w:i/>
          <w:iCs/>
          <w:color w:val="000000"/>
        </w:rPr>
        <w:t xml:space="preserve">azards </w:t>
      </w:r>
      <w:r w:rsidR="00EA5AA8" w:rsidRPr="004E606E">
        <w:rPr>
          <w:rFonts w:ascii="Book Antiqua" w:eastAsia="Book Antiqua" w:hAnsi="Book Antiqua" w:cs="Book Antiqua"/>
          <w:b/>
          <w:bCs/>
          <w:i/>
          <w:iCs/>
          <w:color w:val="000000"/>
        </w:rPr>
        <w:t>a</w:t>
      </w:r>
      <w:r w:rsidRPr="004E606E">
        <w:rPr>
          <w:rFonts w:ascii="Book Antiqua" w:eastAsia="Book Antiqua" w:hAnsi="Book Antiqua" w:cs="Book Antiqua"/>
          <w:b/>
          <w:bCs/>
          <w:i/>
          <w:iCs/>
          <w:color w:val="000000"/>
        </w:rPr>
        <w:t>ssumption</w:t>
      </w:r>
    </w:p>
    <w:p w14:paraId="42E739F2" w14:textId="2BF4F313"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To assess the relationship between survival since diagnosis and the other variables, a </w:t>
      </w:r>
      <w:r w:rsidR="00D801AC" w:rsidRPr="004E606E">
        <w:rPr>
          <w:rFonts w:ascii="Book Antiqua" w:eastAsia="Book Antiqua" w:hAnsi="Book Antiqua" w:cs="Book Antiqua"/>
          <w:color w:val="000000"/>
        </w:rPr>
        <w:t>cox proportional hazard (</w:t>
      </w:r>
      <w:r w:rsidR="00B453A6" w:rsidRPr="004E606E">
        <w:rPr>
          <w:rFonts w:ascii="Book Antiqua" w:eastAsia="Book Antiqua" w:hAnsi="Book Antiqua" w:cs="Book Antiqua"/>
          <w:color w:val="000000"/>
        </w:rPr>
        <w:t>CPH</w:t>
      </w:r>
      <w:r w:rsidR="00D801AC"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 model was built. This model used the ‘death flag’ as an event of interest, ‘survival since diagnosis’ as the duration, ‘age at diagnosis’ as a continuous covariate, and one-hot encoded covariates of ‘gender’, ‘ethnicity’ and ‘MMSE Score’.</w:t>
      </w:r>
    </w:p>
    <w:p w14:paraId="08A85688" w14:textId="14A0FBE6" w:rsidR="00A77B3E" w:rsidRPr="004E606E" w:rsidRDefault="008B15DA" w:rsidP="004E606E">
      <w:pPr>
        <w:spacing w:line="360" w:lineRule="auto"/>
        <w:ind w:firstLineChars="100" w:firstLine="240"/>
        <w:jc w:val="both"/>
        <w:rPr>
          <w:rFonts w:ascii="Book Antiqua" w:hAnsi="Book Antiqua"/>
        </w:rPr>
      </w:pPr>
      <w:bookmarkStart w:id="2" w:name="_Hlk92963839"/>
      <w:r w:rsidRPr="004E606E">
        <w:rPr>
          <w:rFonts w:ascii="Book Antiqua" w:eastAsia="Book Antiqua" w:hAnsi="Book Antiqua" w:cs="Book Antiqua"/>
          <w:color w:val="000000"/>
        </w:rPr>
        <w:t>C</w:t>
      </w:r>
      <w:bookmarkEnd w:id="2"/>
      <w:r w:rsidR="00D801AC" w:rsidRPr="004E606E">
        <w:rPr>
          <w:rFonts w:ascii="Book Antiqua" w:eastAsia="Book Antiqua" w:hAnsi="Book Antiqua" w:cs="Book Antiqua"/>
          <w:color w:val="000000"/>
        </w:rPr>
        <w:t>PH</w:t>
      </w:r>
      <w:r w:rsidRPr="004E606E">
        <w:rPr>
          <w:rFonts w:ascii="Book Antiqua" w:eastAsia="Book Antiqua" w:hAnsi="Book Antiqua" w:cs="Book Antiqua"/>
          <w:color w:val="000000"/>
        </w:rPr>
        <w:t xml:space="preserve"> models assume the time-independence of the proportional hazards, consequently assuming the </w:t>
      </w:r>
      <w:r w:rsidR="00EA5AA8" w:rsidRPr="004E606E">
        <w:rPr>
          <w:rFonts w:ascii="Book Antiqua" w:eastAsia="Book Antiqua" w:hAnsi="Book Antiqua" w:cs="Book Antiqua"/>
          <w:color w:val="000000"/>
        </w:rPr>
        <w:t>h</w:t>
      </w:r>
      <w:r w:rsidRPr="004E606E">
        <w:rPr>
          <w:rFonts w:ascii="Book Antiqua" w:eastAsia="Book Antiqua" w:hAnsi="Book Antiqua" w:cs="Book Antiqua"/>
          <w:color w:val="000000"/>
        </w:rPr>
        <w:t xml:space="preserve">azard </w:t>
      </w:r>
      <w:r w:rsidR="00EA5AA8"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atios (HR) are constant with time. In our case, a violation of this assumption would mean the HR are dependent on the time since diagnosis. For example, a specific medication could be associated with a temporary survival risk but be relatively safe in the long-term (or vice versa). </w:t>
      </w:r>
      <w:proofErr w:type="spellStart"/>
      <w:r w:rsidRPr="004E606E">
        <w:rPr>
          <w:rFonts w:ascii="Book Antiqua" w:eastAsia="Book Antiqua" w:hAnsi="Book Antiqua" w:cs="Book Antiqua"/>
          <w:color w:val="000000"/>
        </w:rPr>
        <w:t>Rulli</w:t>
      </w:r>
      <w:proofErr w:type="spellEnd"/>
      <w:r w:rsidRPr="004E606E">
        <w:rPr>
          <w:rFonts w:ascii="Book Antiqua" w:eastAsia="Book Antiqua" w:hAnsi="Book Antiqua" w:cs="Book Antiqua"/>
          <w:color w:val="000000"/>
        </w:rPr>
        <w:t xml:space="preserve"> </w:t>
      </w:r>
      <w:r w:rsidRPr="004E606E">
        <w:rPr>
          <w:rFonts w:ascii="Book Antiqua" w:eastAsia="Book Antiqua" w:hAnsi="Book Antiqua" w:cs="Book Antiqua"/>
          <w:i/>
          <w:iCs/>
          <w:color w:val="000000"/>
        </w:rPr>
        <w:t xml:space="preserve">et </w:t>
      </w:r>
      <w:proofErr w:type="gramStart"/>
      <w:r w:rsidRPr="004E606E">
        <w:rPr>
          <w:rFonts w:ascii="Book Antiqua" w:eastAsia="Book Antiqua" w:hAnsi="Book Antiqua" w:cs="Book Antiqua"/>
          <w:i/>
          <w:iCs/>
          <w:color w:val="000000"/>
        </w:rPr>
        <w:t>al</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16]</w:t>
      </w:r>
      <w:r w:rsidRPr="004E606E">
        <w:rPr>
          <w:rFonts w:ascii="Book Antiqua" w:eastAsia="Book Antiqua" w:hAnsi="Book Antiqua" w:cs="Book Antiqua"/>
          <w:color w:val="000000"/>
        </w:rPr>
        <w:t xml:space="preserve"> provide a detailed explanation of this issue. Particular care should be taken when comparing the results of multiple studies (</w:t>
      </w:r>
      <w:r w:rsidRPr="004E606E">
        <w:rPr>
          <w:rFonts w:ascii="Book Antiqua" w:eastAsia="Book Antiqua" w:hAnsi="Book Antiqua" w:cs="Book Antiqua"/>
          <w:i/>
          <w:iCs/>
          <w:color w:val="000000"/>
        </w:rPr>
        <w:t>i.e.,</w:t>
      </w:r>
      <w:r w:rsidRPr="004E606E">
        <w:rPr>
          <w:rFonts w:ascii="Book Antiqua" w:eastAsia="Book Antiqua" w:hAnsi="Book Antiqua" w:cs="Book Antiqua"/>
          <w:color w:val="000000"/>
        </w:rPr>
        <w:t xml:space="preserve"> including our study in an aggregate), as the time dependence of results may vary across datasets.</w:t>
      </w:r>
    </w:p>
    <w:p w14:paraId="1E2D6A42" w14:textId="42290776"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The time</w:t>
      </w:r>
      <w:r w:rsidR="00EA5AA8"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independence assumption of the proportional hazards was tested using scaled Schoenfeld residuals and a rank transformation of </w:t>
      </w:r>
      <w:proofErr w:type="gramStart"/>
      <w:r w:rsidRPr="004E606E">
        <w:rPr>
          <w:rFonts w:ascii="Book Antiqua" w:eastAsia="Book Antiqua" w:hAnsi="Book Antiqua" w:cs="Book Antiqua"/>
          <w:color w:val="000000"/>
        </w:rPr>
        <w:t>time</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17</w:t>
      </w:r>
      <w:r w:rsidR="00EA5AA8" w:rsidRPr="004E606E">
        <w:rPr>
          <w:rFonts w:ascii="Book Antiqua" w:eastAsia="Book Antiqua" w:hAnsi="Book Antiqua" w:cs="Book Antiqua"/>
          <w:color w:val="000000"/>
          <w:vertAlign w:val="superscript"/>
        </w:rPr>
        <w:t>-</w:t>
      </w:r>
      <w:r w:rsidRPr="004E606E">
        <w:rPr>
          <w:rFonts w:ascii="Book Antiqua" w:eastAsia="Book Antiqua" w:hAnsi="Book Antiqua" w:cs="Book Antiqua"/>
          <w:color w:val="000000"/>
          <w:vertAlign w:val="superscript"/>
        </w:rPr>
        <w:t>18]</w:t>
      </w:r>
      <w:r w:rsidRPr="004E606E">
        <w:rPr>
          <w:rFonts w:ascii="Book Antiqua" w:eastAsia="Book Antiqua" w:hAnsi="Book Antiqua" w:cs="Book Antiqua"/>
          <w:color w:val="000000"/>
        </w:rPr>
        <w:t>. The statistical significance of the deviation from time-independence was calculated using an approximation developed by Davidson-</w:t>
      </w:r>
      <w:proofErr w:type="gramStart"/>
      <w:r w:rsidRPr="004E606E">
        <w:rPr>
          <w:rFonts w:ascii="Book Antiqua" w:eastAsia="Book Antiqua" w:hAnsi="Book Antiqua" w:cs="Book Antiqua"/>
          <w:color w:val="000000"/>
        </w:rPr>
        <w:t>Pilon</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14]</w:t>
      </w:r>
      <w:r w:rsidRPr="004E606E">
        <w:rPr>
          <w:rFonts w:ascii="Book Antiqua" w:eastAsia="Book Antiqua" w:hAnsi="Book Antiqua" w:cs="Book Antiqua"/>
          <w:color w:val="000000"/>
        </w:rPr>
        <w:t xml:space="preserve"> with a </w:t>
      </w:r>
      <w:r w:rsidR="00EA5AA8"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-value threshold of 0.01. All variables were above the threshold, with ‘age at diagnosis’ having a </w:t>
      </w:r>
      <w:r w:rsidR="00EA5AA8"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-value of 0.0102 (see Figure 1). To address the possible violation, we model the </w:t>
      </w:r>
      <w:r w:rsidR="00B453A6" w:rsidRPr="004E606E">
        <w:rPr>
          <w:rFonts w:ascii="Book Antiqua" w:eastAsia="Book Antiqua" w:hAnsi="Book Antiqua" w:cs="Book Antiqua"/>
          <w:color w:val="000000"/>
        </w:rPr>
        <w:t>CPH</w:t>
      </w:r>
      <w:r w:rsidRPr="004E606E">
        <w:rPr>
          <w:rFonts w:ascii="Book Antiqua" w:eastAsia="Book Antiqua" w:hAnsi="Book Antiqua" w:cs="Book Antiqua"/>
          <w:color w:val="000000"/>
        </w:rPr>
        <w:t xml:space="preserve"> as a stratified model, using ‘age at diagnosis’ as a stratifying variable, separating patients into 5-year strata intervals.</w:t>
      </w:r>
    </w:p>
    <w:p w14:paraId="4F521D33" w14:textId="77777777" w:rsidR="00A77B3E" w:rsidRPr="004E606E" w:rsidRDefault="00A77B3E" w:rsidP="004E606E">
      <w:pPr>
        <w:spacing w:line="360" w:lineRule="auto"/>
        <w:jc w:val="both"/>
        <w:rPr>
          <w:rFonts w:ascii="Book Antiqua" w:hAnsi="Book Antiqua"/>
        </w:rPr>
      </w:pPr>
    </w:p>
    <w:p w14:paraId="1C370259"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aps/>
          <w:color w:val="000000"/>
          <w:u w:val="single"/>
        </w:rPr>
        <w:t>RESULTS</w:t>
      </w:r>
    </w:p>
    <w:p w14:paraId="0561DB7D" w14:textId="440AA80D"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 xml:space="preserve">Descriptive </w:t>
      </w:r>
      <w:r w:rsidR="00EA5AA8" w:rsidRPr="004E606E">
        <w:rPr>
          <w:rFonts w:ascii="Book Antiqua" w:eastAsia="Book Antiqua" w:hAnsi="Book Antiqua" w:cs="Book Antiqua"/>
          <w:b/>
          <w:bCs/>
          <w:i/>
          <w:iCs/>
          <w:color w:val="000000"/>
        </w:rPr>
        <w:t>s</w:t>
      </w:r>
      <w:r w:rsidRPr="004E606E">
        <w:rPr>
          <w:rFonts w:ascii="Book Antiqua" w:eastAsia="Book Antiqua" w:hAnsi="Book Antiqua" w:cs="Book Antiqua"/>
          <w:b/>
          <w:bCs/>
          <w:i/>
          <w:iCs/>
          <w:color w:val="000000"/>
        </w:rPr>
        <w:t>tatistics</w:t>
      </w:r>
    </w:p>
    <w:p w14:paraId="162E0502" w14:textId="48FE4413"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The NLP algorithm identified a total of 1692 patients with at least one medication entry. Of these, 587 patients were prescribed either </w:t>
      </w:r>
      <w:r w:rsidR="00EA5AA8"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w:t>
      </w:r>
      <w:r w:rsidR="00EA5AA8"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or </w:t>
      </w:r>
      <w:r w:rsidR="00EA5AA8"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(medication group), 893 were not prescribed any antipsychotic medication (comparison group) and 290 were prescribed an antipsychotic other than </w:t>
      </w:r>
      <w:r w:rsidR="00EA5AA8"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w:t>
      </w:r>
      <w:r w:rsidR="00EA5AA8"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and </w:t>
      </w:r>
      <w:r w:rsidR="00EA5AA8" w:rsidRPr="004E606E">
        <w:rPr>
          <w:rFonts w:ascii="Book Antiqua" w:eastAsia="Book Antiqua" w:hAnsi="Book Antiqua" w:cs="Book Antiqua"/>
          <w:color w:val="000000"/>
        </w:rPr>
        <w:lastRenderedPageBreak/>
        <w:t>r</w:t>
      </w:r>
      <w:r w:rsidRPr="004E606E">
        <w:rPr>
          <w:rFonts w:ascii="Book Antiqua" w:eastAsia="Book Antiqua" w:hAnsi="Book Antiqua" w:cs="Book Antiqua"/>
          <w:color w:val="000000"/>
        </w:rPr>
        <w:t xml:space="preserve">isperidone (exclusion group). Olanzapine was prescribed to 155 patients, </w:t>
      </w:r>
      <w:r w:rsidR="00EA5AA8"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to 144 and </w:t>
      </w:r>
      <w:r w:rsidR="00EA5AA8" w:rsidRPr="004E606E">
        <w:rPr>
          <w:rFonts w:ascii="Book Antiqua" w:eastAsia="Book Antiqua" w:hAnsi="Book Antiqua" w:cs="Book Antiqua"/>
          <w:color w:val="000000"/>
        </w:rPr>
        <w:t>r</w:t>
      </w:r>
      <w:r w:rsidRPr="004E606E">
        <w:rPr>
          <w:rFonts w:ascii="Book Antiqua" w:eastAsia="Book Antiqua" w:hAnsi="Book Antiqua" w:cs="Book Antiqua"/>
          <w:color w:val="000000"/>
        </w:rPr>
        <w:t>isperidone to 450 patients. There were 153 patients who were prescribed at least two of the three antipsychotics over the study period. The demographic profiles and the MMSE scores for the study groups are shown in Table 1.</w:t>
      </w:r>
    </w:p>
    <w:p w14:paraId="7E82D2D9" w14:textId="77777777" w:rsidR="00A77B3E" w:rsidRPr="004E606E" w:rsidRDefault="00A77B3E" w:rsidP="004E606E">
      <w:pPr>
        <w:spacing w:line="360" w:lineRule="auto"/>
        <w:jc w:val="both"/>
        <w:rPr>
          <w:rFonts w:ascii="Book Antiqua" w:hAnsi="Book Antiqua"/>
        </w:rPr>
      </w:pPr>
    </w:p>
    <w:p w14:paraId="7BDFC6B7" w14:textId="77777777"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Outcomes</w:t>
      </w:r>
    </w:p>
    <w:p w14:paraId="52D74C4C"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MMSE scores from the time of first diagnosis were also obtained using NLP (regular expression search). Patient records were followed for up to 5 years after the first diagnosis, retrieving the date of death if present.</w:t>
      </w:r>
    </w:p>
    <w:p w14:paraId="2896D627" w14:textId="77777777" w:rsidR="00A77B3E" w:rsidRPr="004E606E" w:rsidRDefault="00A77B3E" w:rsidP="004E606E">
      <w:pPr>
        <w:spacing w:line="360" w:lineRule="auto"/>
        <w:jc w:val="both"/>
        <w:rPr>
          <w:rFonts w:ascii="Book Antiqua" w:hAnsi="Book Antiqua"/>
        </w:rPr>
      </w:pPr>
    </w:p>
    <w:p w14:paraId="3DA26824" w14:textId="06B06941"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 xml:space="preserve">Survival </w:t>
      </w:r>
      <w:r w:rsidR="00EA5AA8" w:rsidRPr="004E606E">
        <w:rPr>
          <w:rFonts w:ascii="Book Antiqua" w:eastAsia="Book Antiqua" w:hAnsi="Book Antiqua" w:cs="Book Antiqua"/>
          <w:b/>
          <w:bCs/>
          <w:i/>
          <w:iCs/>
          <w:color w:val="000000"/>
        </w:rPr>
        <w:t>d</w:t>
      </w:r>
      <w:r w:rsidRPr="004E606E">
        <w:rPr>
          <w:rFonts w:ascii="Book Antiqua" w:eastAsia="Book Antiqua" w:hAnsi="Book Antiqua" w:cs="Book Antiqua"/>
          <w:b/>
          <w:bCs/>
          <w:i/>
          <w:iCs/>
          <w:color w:val="000000"/>
        </w:rPr>
        <w:t>uration</w:t>
      </w:r>
    </w:p>
    <w:p w14:paraId="1A81FBFB" w14:textId="38C28C0D"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1097 (74%) patients had a recorded death within 5 years of their first diagnosis (</w:t>
      </w:r>
      <w:r w:rsidRPr="004E606E">
        <w:rPr>
          <w:rFonts w:ascii="Book Antiqua" w:eastAsia="Book Antiqua" w:hAnsi="Book Antiqua" w:cs="Book Antiqua"/>
          <w:i/>
          <w:iCs/>
          <w:color w:val="000000"/>
        </w:rPr>
        <w:t>i.e.,</w:t>
      </w:r>
      <w:r w:rsidRPr="004E606E">
        <w:rPr>
          <w:rFonts w:ascii="Book Antiqua" w:eastAsia="Book Antiqua" w:hAnsi="Book Antiqua" w:cs="Book Antiqua"/>
          <w:color w:val="000000"/>
        </w:rPr>
        <w:t xml:space="preserve"> patients with a ‘death flag’). For these patients, the ‘survival since diagnosis’ was calculated, representing the duration in months between the first diagnosis and the date of death. The mean survival since diagnosis was 26.7 </w:t>
      </w:r>
      <w:proofErr w:type="spellStart"/>
      <w:r w:rsidRPr="004E606E">
        <w:rPr>
          <w:rFonts w:ascii="Book Antiqua" w:eastAsia="Book Antiqua" w:hAnsi="Book Antiqua" w:cs="Book Antiqua"/>
          <w:color w:val="000000"/>
        </w:rPr>
        <w:t>mo</w:t>
      </w:r>
      <w:proofErr w:type="spellEnd"/>
      <w:r w:rsidRPr="004E606E">
        <w:rPr>
          <w:rFonts w:ascii="Book Antiqua" w:eastAsia="Book Antiqua" w:hAnsi="Book Antiqua" w:cs="Book Antiqua"/>
          <w:color w:val="000000"/>
        </w:rPr>
        <w:t xml:space="preserve"> (SD = 19.9).</w:t>
      </w:r>
    </w:p>
    <w:p w14:paraId="07AC89EE" w14:textId="77777777" w:rsidR="00A77B3E" w:rsidRPr="004E606E" w:rsidRDefault="00A77B3E" w:rsidP="004E606E">
      <w:pPr>
        <w:spacing w:line="360" w:lineRule="auto"/>
        <w:jc w:val="both"/>
        <w:rPr>
          <w:rFonts w:ascii="Book Antiqua" w:hAnsi="Book Antiqua"/>
        </w:rPr>
      </w:pPr>
    </w:p>
    <w:p w14:paraId="0134165A" w14:textId="33735DA8" w:rsidR="00A77B3E" w:rsidRPr="004E606E" w:rsidRDefault="00B453A6"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CPH</w:t>
      </w:r>
      <w:r w:rsidR="00EA5AA8" w:rsidRPr="004E606E">
        <w:rPr>
          <w:rFonts w:ascii="Book Antiqua" w:eastAsia="Book Antiqua" w:hAnsi="Book Antiqua" w:cs="Book Antiqua"/>
          <w:b/>
          <w:bCs/>
          <w:i/>
          <w:iCs/>
          <w:color w:val="000000"/>
        </w:rPr>
        <w:t xml:space="preserve"> model</w:t>
      </w:r>
    </w:p>
    <w:p w14:paraId="464A3896" w14:textId="2F827F7F"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The stratified CPH model had a concordance of 0.60, with six of the included covariates showing a significant</w:t>
      </w:r>
      <w:r w:rsidR="00EA5AA8"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 xml:space="preserve">HR. The variable-level results are listed in Table 2. Specifically, patients prescribed </w:t>
      </w:r>
      <w:r w:rsidR="00B453A6"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showed an increased risk of death within the study period </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HR = 1.32; 95%</w:t>
      </w:r>
      <w:r w:rsidR="00B453A6" w:rsidRPr="004E606E">
        <w:rPr>
          <w:rFonts w:ascii="Book Antiqua" w:eastAsia="Book Antiqua" w:hAnsi="Book Antiqua" w:cs="Book Antiqua"/>
          <w:color w:val="000000"/>
        </w:rPr>
        <w:t xml:space="preserve"> c</w:t>
      </w:r>
      <w:r w:rsidRPr="004E606E">
        <w:rPr>
          <w:rFonts w:ascii="Book Antiqua" w:eastAsia="Book Antiqua" w:hAnsi="Book Antiqua" w:cs="Book Antiqua"/>
          <w:color w:val="000000"/>
        </w:rPr>
        <w:t xml:space="preserve">onfidence </w:t>
      </w:r>
      <w:r w:rsidR="00B453A6" w:rsidRPr="004E606E">
        <w:rPr>
          <w:rFonts w:ascii="Book Antiqua" w:eastAsia="Book Antiqua" w:hAnsi="Book Antiqua" w:cs="Book Antiqua"/>
          <w:color w:val="000000"/>
        </w:rPr>
        <w:t>i</w:t>
      </w:r>
      <w:r w:rsidRPr="004E606E">
        <w:rPr>
          <w:rFonts w:ascii="Book Antiqua" w:eastAsia="Book Antiqua" w:hAnsi="Book Antiqua" w:cs="Book Antiqua"/>
          <w:color w:val="000000"/>
        </w:rPr>
        <w:t>nterval</w:t>
      </w:r>
      <w:r w:rsidR="00B453A6" w:rsidRPr="004E606E">
        <w:rPr>
          <w:rFonts w:ascii="Book Antiqua" w:eastAsia="Book Antiqua" w:hAnsi="Book Antiqua" w:cs="Book Antiqua"/>
          <w:color w:val="000000"/>
        </w:rPr>
        <w:t xml:space="preserve"> (CI): 1.08-1.60</w:t>
      </w:r>
      <w:r w:rsidRPr="004E606E">
        <w:rPr>
          <w:rFonts w:ascii="Book Antiqua" w:eastAsia="Book Antiqua" w:hAnsi="Book Antiqua" w:cs="Book Antiqua"/>
          <w:color w:val="000000"/>
        </w:rPr>
        <w:t xml:space="preserve">; </w:t>
      </w:r>
      <w:r w:rsidR="00B453A6"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 &lt; 0.01</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 Those prescribed </w:t>
      </w:r>
      <w:r w:rsidR="00B453A6" w:rsidRPr="004E606E">
        <w:rPr>
          <w:rFonts w:ascii="Book Antiqua" w:eastAsia="Book Antiqua" w:hAnsi="Book Antiqua" w:cs="Book Antiqua"/>
          <w:color w:val="000000"/>
        </w:rPr>
        <w:t>r</w:t>
      </w:r>
      <w:r w:rsidRPr="004E606E">
        <w:rPr>
          <w:rFonts w:ascii="Book Antiqua" w:eastAsia="Book Antiqua" w:hAnsi="Book Antiqua" w:cs="Book Antiqua"/>
          <w:color w:val="000000"/>
        </w:rPr>
        <w:t>isperidone showed a similar increased risk of death (HR = 1.35</w:t>
      </w:r>
      <w:r w:rsidR="00B453A6" w:rsidRPr="004E606E">
        <w:rPr>
          <w:rFonts w:ascii="Book Antiqua" w:eastAsia="Book Antiqua" w:hAnsi="Book Antiqua" w:cs="Book Antiqua"/>
          <w:color w:val="000000"/>
        </w:rPr>
        <w:t>; 95%CI:</w:t>
      </w:r>
      <w:r w:rsidRPr="004E606E">
        <w:rPr>
          <w:rFonts w:ascii="Book Antiqua" w:eastAsia="Book Antiqua" w:hAnsi="Book Antiqua" w:cs="Book Antiqua"/>
          <w:color w:val="000000"/>
        </w:rPr>
        <w:t xml:space="preserve"> 1.18</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1.54; </w:t>
      </w:r>
      <w:r w:rsidR="00B453A6" w:rsidRPr="004E606E">
        <w:rPr>
          <w:rFonts w:ascii="Book Antiqua" w:eastAsia="Book Antiqua" w:hAnsi="Book Antiqua" w:cs="Book Antiqua"/>
          <w:i/>
          <w:iCs/>
          <w:color w:val="000000"/>
        </w:rPr>
        <w:t>P</w:t>
      </w:r>
      <w:r w:rsidRPr="004E606E">
        <w:rPr>
          <w:rFonts w:ascii="Book Antiqua" w:eastAsia="Book Antiqua" w:hAnsi="Book Antiqua" w:cs="Book Antiqua"/>
          <w:i/>
          <w:iCs/>
          <w:color w:val="000000"/>
        </w:rPr>
        <w:t xml:space="preserve"> </w:t>
      </w:r>
      <w:r w:rsidRPr="004E606E">
        <w:rPr>
          <w:rFonts w:ascii="Book Antiqua" w:eastAsia="Book Antiqua" w:hAnsi="Book Antiqua" w:cs="Book Antiqua"/>
          <w:color w:val="000000"/>
        </w:rPr>
        <w:t xml:space="preserve">&lt; </w:t>
      </w:r>
      <w:r w:rsidR="00B453A6" w:rsidRPr="004E606E">
        <w:rPr>
          <w:rFonts w:ascii="Book Antiqua" w:eastAsia="Book Antiqua" w:hAnsi="Book Antiqua" w:cs="Book Antiqua"/>
          <w:color w:val="000000"/>
        </w:rPr>
        <w:t>0</w:t>
      </w:r>
      <w:r w:rsidRPr="004E606E">
        <w:rPr>
          <w:rFonts w:ascii="Book Antiqua" w:eastAsia="Book Antiqua" w:hAnsi="Book Antiqua" w:cs="Book Antiqua"/>
          <w:color w:val="000000"/>
        </w:rPr>
        <w:t>.001). Quetiapine showed no significant association with an increased risk of death (HR = 1.09</w:t>
      </w:r>
      <w:r w:rsidR="00B453A6" w:rsidRPr="004E606E">
        <w:rPr>
          <w:rFonts w:ascii="Book Antiqua" w:eastAsia="Book Antiqua" w:hAnsi="Book Antiqua" w:cs="Book Antiqua"/>
          <w:color w:val="000000"/>
        </w:rPr>
        <w:t>; 95%CI:</w:t>
      </w:r>
      <w:r w:rsidRPr="004E606E">
        <w:rPr>
          <w:rFonts w:ascii="Book Antiqua" w:eastAsia="Book Antiqua" w:hAnsi="Book Antiqua" w:cs="Book Antiqua"/>
          <w:color w:val="000000"/>
        </w:rPr>
        <w:t xml:space="preserve"> 0.90</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1.34; </w:t>
      </w:r>
      <w:r w:rsidR="00B453A6" w:rsidRPr="004E606E">
        <w:rPr>
          <w:rFonts w:ascii="Book Antiqua" w:eastAsia="Book Antiqua" w:hAnsi="Book Antiqua" w:cs="Book Antiqua"/>
          <w:i/>
          <w:iCs/>
          <w:color w:val="000000"/>
        </w:rPr>
        <w:t>P</w:t>
      </w:r>
      <w:r w:rsidRPr="004E606E">
        <w:rPr>
          <w:rFonts w:ascii="Book Antiqua" w:eastAsia="Book Antiqua" w:hAnsi="Book Antiqua" w:cs="Book Antiqua"/>
          <w:i/>
          <w:iCs/>
          <w:color w:val="000000"/>
        </w:rPr>
        <w:t xml:space="preserve"> =</w:t>
      </w:r>
      <w:r w:rsidRPr="004E606E">
        <w:rPr>
          <w:rFonts w:ascii="Book Antiqua" w:eastAsia="Book Antiqua" w:hAnsi="Book Antiqua" w:cs="Book Antiqua"/>
          <w:color w:val="000000"/>
        </w:rPr>
        <w:t xml:space="preserve"> </w:t>
      </w:r>
      <w:r w:rsidR="00B453A6" w:rsidRPr="004E606E">
        <w:rPr>
          <w:rFonts w:ascii="Book Antiqua" w:eastAsia="Book Antiqua" w:hAnsi="Book Antiqua" w:cs="Book Antiqua"/>
          <w:color w:val="000000"/>
        </w:rPr>
        <w:t>0</w:t>
      </w:r>
      <w:r w:rsidRPr="004E606E">
        <w:rPr>
          <w:rFonts w:ascii="Book Antiqua" w:eastAsia="Book Antiqua" w:hAnsi="Book Antiqua" w:cs="Book Antiqua"/>
          <w:color w:val="000000"/>
        </w:rPr>
        <w:t>.38).</w:t>
      </w:r>
    </w:p>
    <w:p w14:paraId="2869ADAF" w14:textId="1646761E"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Patients with a high MMSE score (20-30) at diagnosis showed a lower risk of death (HR = 0.72</w:t>
      </w:r>
      <w:r w:rsidR="00B453A6" w:rsidRPr="004E606E">
        <w:rPr>
          <w:rFonts w:ascii="Book Antiqua" w:eastAsia="Book Antiqua" w:hAnsi="Book Antiqua" w:cs="Book Antiqua"/>
          <w:color w:val="000000"/>
        </w:rPr>
        <w:t>; 95%CI:</w:t>
      </w:r>
      <w:r w:rsidRPr="004E606E">
        <w:rPr>
          <w:rFonts w:ascii="Book Antiqua" w:eastAsia="Book Antiqua" w:hAnsi="Book Antiqua" w:cs="Book Antiqua"/>
          <w:color w:val="000000"/>
        </w:rPr>
        <w:t xml:space="preserve"> 0.62</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0.83; </w:t>
      </w:r>
      <w:r w:rsidR="00B453A6" w:rsidRPr="004E606E">
        <w:rPr>
          <w:rFonts w:ascii="Book Antiqua" w:eastAsia="Book Antiqua" w:hAnsi="Book Antiqua" w:cs="Book Antiqua"/>
          <w:i/>
          <w:iCs/>
          <w:color w:val="000000"/>
        </w:rPr>
        <w:t>P</w:t>
      </w:r>
      <w:r w:rsidRPr="004E606E">
        <w:rPr>
          <w:rFonts w:ascii="Book Antiqua" w:eastAsia="Book Antiqua" w:hAnsi="Book Antiqua" w:cs="Book Antiqua"/>
          <w:i/>
          <w:iCs/>
          <w:color w:val="000000"/>
        </w:rPr>
        <w:t xml:space="preserve"> </w:t>
      </w:r>
      <w:r w:rsidRPr="004E606E">
        <w:rPr>
          <w:rFonts w:ascii="Book Antiqua" w:eastAsia="Book Antiqua" w:hAnsi="Book Antiqua" w:cs="Book Antiqua"/>
          <w:color w:val="000000"/>
        </w:rPr>
        <w:t xml:space="preserve">&lt; </w:t>
      </w:r>
      <w:r w:rsidR="00B453A6" w:rsidRPr="004E606E">
        <w:rPr>
          <w:rFonts w:ascii="Book Antiqua" w:eastAsia="Book Antiqua" w:hAnsi="Book Antiqua" w:cs="Book Antiqua"/>
          <w:color w:val="000000"/>
        </w:rPr>
        <w:t>0</w:t>
      </w:r>
      <w:r w:rsidRPr="004E606E">
        <w:rPr>
          <w:rFonts w:ascii="Book Antiqua" w:eastAsia="Book Antiqua" w:hAnsi="Book Antiqua" w:cs="Book Antiqua"/>
          <w:color w:val="000000"/>
        </w:rPr>
        <w:t xml:space="preserve">.001). Interestingly, the MMSE Score </w:t>
      </w:r>
      <w:r w:rsidR="00B453A6" w:rsidRPr="004E606E">
        <w:rPr>
          <w:rFonts w:ascii="Book Antiqua" w:eastAsia="Book Antiqua" w:hAnsi="Book Antiqua" w:cs="Book Antiqua"/>
          <w:color w:val="000000"/>
        </w:rPr>
        <w:t>HR</w:t>
      </w:r>
      <w:r w:rsidRPr="004E606E">
        <w:rPr>
          <w:rFonts w:ascii="Book Antiqua" w:eastAsia="Book Antiqua" w:hAnsi="Book Antiqua" w:cs="Book Antiqua"/>
          <w:color w:val="000000"/>
        </w:rPr>
        <w:t xml:space="preserve"> always trend in a negative direction, suggesting that patients with any mention of an MMSE score in their clinical notes, regardless of its value, have a decreased risk of death. To better understand this effect, a follow-up CPH model was built, with ‘MMSE Missing’ as a covariate instead </w:t>
      </w:r>
      <w:r w:rsidRPr="004E606E">
        <w:rPr>
          <w:rFonts w:ascii="Book Antiqua" w:eastAsia="Book Antiqua" w:hAnsi="Book Antiqua" w:cs="Book Antiqua"/>
          <w:color w:val="000000"/>
        </w:rPr>
        <w:lastRenderedPageBreak/>
        <w:t>of the ‘MMSE Score’ groups. In this model, patients who do not have any mention of an MMSE score in their clinical notes (</w:t>
      </w:r>
      <w:r w:rsidRPr="004E606E">
        <w:rPr>
          <w:rFonts w:ascii="Book Antiqua" w:eastAsia="Book Antiqua" w:hAnsi="Book Antiqua" w:cs="Book Antiqua"/>
          <w:i/>
          <w:iCs/>
          <w:color w:val="000000"/>
        </w:rPr>
        <w:t>n</w:t>
      </w:r>
      <w:r w:rsidRPr="004E606E">
        <w:rPr>
          <w:rFonts w:ascii="Book Antiqua" w:eastAsia="Book Antiqua" w:hAnsi="Book Antiqua" w:cs="Book Antiqua"/>
          <w:color w:val="000000"/>
        </w:rPr>
        <w:t xml:space="preserve"> = 872) show a significantly higher risk of death (HR = 1.30</w:t>
      </w:r>
      <w:r w:rsidR="00B453A6" w:rsidRPr="004E606E">
        <w:rPr>
          <w:rFonts w:ascii="Book Antiqua" w:eastAsia="Book Antiqua" w:hAnsi="Book Antiqua" w:cs="Book Antiqua"/>
          <w:color w:val="000000"/>
        </w:rPr>
        <w:t>; 95%CI:</w:t>
      </w:r>
      <w:r w:rsidRPr="004E606E">
        <w:rPr>
          <w:rFonts w:ascii="Book Antiqua" w:eastAsia="Book Antiqua" w:hAnsi="Book Antiqua" w:cs="Book Antiqua"/>
          <w:color w:val="000000"/>
        </w:rPr>
        <w:t xml:space="preserve"> 1.14</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1.47; </w:t>
      </w:r>
      <w:r w:rsidR="00B453A6"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 &lt; </w:t>
      </w:r>
      <w:r w:rsidR="00B453A6" w:rsidRPr="004E606E">
        <w:rPr>
          <w:rFonts w:ascii="Book Antiqua" w:eastAsia="Book Antiqua" w:hAnsi="Book Antiqua" w:cs="Book Antiqua"/>
          <w:color w:val="000000"/>
        </w:rPr>
        <w:t>0</w:t>
      </w:r>
      <w:r w:rsidRPr="004E606E">
        <w:rPr>
          <w:rFonts w:ascii="Book Antiqua" w:eastAsia="Book Antiqua" w:hAnsi="Book Antiqua" w:cs="Book Antiqua"/>
          <w:color w:val="000000"/>
        </w:rPr>
        <w:t>.001).</w:t>
      </w:r>
    </w:p>
    <w:p w14:paraId="7938D3AF" w14:textId="5088B1AF"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Those identifying as female (</w:t>
      </w:r>
      <w:r w:rsidRPr="004E606E">
        <w:rPr>
          <w:rFonts w:ascii="Book Antiqua" w:eastAsia="Book Antiqua" w:hAnsi="Book Antiqua" w:cs="Book Antiqua"/>
          <w:i/>
          <w:iCs/>
          <w:color w:val="000000"/>
        </w:rPr>
        <w:t>n</w:t>
      </w:r>
      <w:r w:rsidRPr="004E606E">
        <w:rPr>
          <w:rFonts w:ascii="Book Antiqua" w:eastAsia="Book Antiqua" w:hAnsi="Book Antiqua" w:cs="Book Antiqua"/>
          <w:color w:val="000000"/>
        </w:rPr>
        <w:t xml:space="preserve"> = 766) had a significantly lower </w:t>
      </w:r>
      <w:r w:rsidR="00525DD7" w:rsidRPr="004E606E">
        <w:rPr>
          <w:rFonts w:ascii="Book Antiqua" w:eastAsia="Book Antiqua" w:hAnsi="Book Antiqua" w:cs="Book Antiqua"/>
          <w:color w:val="000000"/>
        </w:rPr>
        <w:t>HR</w:t>
      </w:r>
      <w:r w:rsidRPr="004E606E">
        <w:rPr>
          <w:rFonts w:ascii="Book Antiqua" w:eastAsia="Book Antiqua" w:hAnsi="Book Antiqua" w:cs="Book Antiqua"/>
          <w:color w:val="000000"/>
        </w:rPr>
        <w:t xml:space="preserve"> (HR = 0.73</w:t>
      </w:r>
      <w:r w:rsidR="00B453A6" w:rsidRPr="004E606E">
        <w:rPr>
          <w:rFonts w:ascii="Book Antiqua" w:eastAsia="Book Antiqua" w:hAnsi="Book Antiqua" w:cs="Book Antiqua"/>
          <w:color w:val="000000"/>
        </w:rPr>
        <w:t>; 95%CI:</w:t>
      </w:r>
      <w:r w:rsidRPr="004E606E">
        <w:rPr>
          <w:rFonts w:ascii="Book Antiqua" w:eastAsia="Book Antiqua" w:hAnsi="Book Antiqua" w:cs="Book Antiqua"/>
          <w:color w:val="000000"/>
        </w:rPr>
        <w:t xml:space="preserve"> 0.64</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0.82; </w:t>
      </w:r>
      <w:r w:rsidR="00B453A6"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 &lt; </w:t>
      </w:r>
      <w:r w:rsidR="00B453A6" w:rsidRPr="004E606E">
        <w:rPr>
          <w:rFonts w:ascii="Book Antiqua" w:eastAsia="Book Antiqua" w:hAnsi="Book Antiqua" w:cs="Book Antiqua"/>
          <w:color w:val="000000"/>
        </w:rPr>
        <w:t>0</w:t>
      </w:r>
      <w:r w:rsidRPr="004E606E">
        <w:rPr>
          <w:rFonts w:ascii="Book Antiqua" w:eastAsia="Book Antiqua" w:hAnsi="Book Antiqua" w:cs="Book Antiqua"/>
          <w:color w:val="000000"/>
        </w:rPr>
        <w:t>.001) than those identifying as male (</w:t>
      </w:r>
      <w:r w:rsidRPr="004E606E">
        <w:rPr>
          <w:rFonts w:ascii="Book Antiqua" w:eastAsia="Book Antiqua" w:hAnsi="Book Antiqua" w:cs="Book Antiqua"/>
          <w:i/>
          <w:iCs/>
          <w:color w:val="000000"/>
        </w:rPr>
        <w:t>n</w:t>
      </w:r>
      <w:r w:rsidRPr="004E606E">
        <w:rPr>
          <w:rFonts w:ascii="Book Antiqua" w:eastAsia="Book Antiqua" w:hAnsi="Book Antiqua" w:cs="Book Antiqua"/>
          <w:color w:val="000000"/>
        </w:rPr>
        <w:t xml:space="preserve"> = 714). Patients of the White</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British ethnicity showed a significantly lower risk of death (HR = 0.82</w:t>
      </w:r>
      <w:r w:rsidR="00B453A6" w:rsidRPr="004E606E">
        <w:rPr>
          <w:rFonts w:ascii="Book Antiqua" w:eastAsia="Book Antiqua" w:hAnsi="Book Antiqua" w:cs="Book Antiqua"/>
          <w:color w:val="000000"/>
        </w:rPr>
        <w:t>; 95%CI:</w:t>
      </w:r>
      <w:r w:rsidRPr="004E606E">
        <w:rPr>
          <w:rFonts w:ascii="Book Antiqua" w:eastAsia="Book Antiqua" w:hAnsi="Book Antiqua" w:cs="Book Antiqua"/>
          <w:color w:val="000000"/>
        </w:rPr>
        <w:t xml:space="preserve"> 0.72</w:t>
      </w:r>
      <w:r w:rsidR="00B453A6"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0.94; </w:t>
      </w:r>
      <w:r w:rsidR="00B453A6" w:rsidRPr="004E606E">
        <w:rPr>
          <w:rFonts w:ascii="Book Antiqua" w:eastAsia="Book Antiqua" w:hAnsi="Book Antiqua" w:cs="Book Antiqua"/>
          <w:i/>
          <w:iCs/>
          <w:color w:val="000000"/>
        </w:rPr>
        <w:t>P</w:t>
      </w:r>
      <w:r w:rsidRPr="004E606E">
        <w:rPr>
          <w:rFonts w:ascii="Book Antiqua" w:eastAsia="Book Antiqua" w:hAnsi="Book Antiqua" w:cs="Book Antiqua"/>
          <w:color w:val="000000"/>
        </w:rPr>
        <w:t xml:space="preserve"> &lt; </w:t>
      </w:r>
      <w:r w:rsidR="00B453A6" w:rsidRPr="004E606E">
        <w:rPr>
          <w:rFonts w:ascii="Book Antiqua" w:eastAsia="Book Antiqua" w:hAnsi="Book Antiqua" w:cs="Book Antiqua"/>
          <w:color w:val="000000"/>
        </w:rPr>
        <w:t>0</w:t>
      </w:r>
      <w:r w:rsidRPr="004E606E">
        <w:rPr>
          <w:rFonts w:ascii="Book Antiqua" w:eastAsia="Book Antiqua" w:hAnsi="Book Antiqua" w:cs="Book Antiqua"/>
          <w:color w:val="000000"/>
        </w:rPr>
        <w:t>.01), suggesting better outcomes for patients in this group.</w:t>
      </w:r>
    </w:p>
    <w:p w14:paraId="141DDADC" w14:textId="77777777" w:rsidR="00A77B3E" w:rsidRPr="004E606E" w:rsidRDefault="00A77B3E" w:rsidP="004E606E">
      <w:pPr>
        <w:spacing w:line="360" w:lineRule="auto"/>
        <w:jc w:val="both"/>
        <w:rPr>
          <w:rFonts w:ascii="Book Antiqua" w:hAnsi="Book Antiqua"/>
        </w:rPr>
      </w:pPr>
    </w:p>
    <w:p w14:paraId="5861EE2E"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aps/>
          <w:color w:val="000000"/>
          <w:u w:val="single"/>
        </w:rPr>
        <w:t>DISCUSSION</w:t>
      </w:r>
    </w:p>
    <w:p w14:paraId="3FFB46C2" w14:textId="3E99B975"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The results show a significantly higher mortality risk for those prescribed </w:t>
      </w:r>
      <w:r w:rsidR="00B453A6"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and </w:t>
      </w:r>
      <w:r w:rsidR="00B453A6"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This supports previous findings of Gerhard </w:t>
      </w:r>
      <w:r w:rsidR="00B453A6" w:rsidRPr="004E606E">
        <w:rPr>
          <w:rFonts w:ascii="Book Antiqua" w:eastAsia="Book Antiqua" w:hAnsi="Book Antiqua" w:cs="Book Antiqua"/>
          <w:i/>
          <w:iCs/>
          <w:color w:val="000000"/>
        </w:rPr>
        <w:t xml:space="preserve">et </w:t>
      </w:r>
      <w:proofErr w:type="gramStart"/>
      <w:r w:rsidR="00B453A6" w:rsidRPr="004E606E">
        <w:rPr>
          <w:rFonts w:ascii="Book Antiqua" w:eastAsia="Book Antiqua" w:hAnsi="Book Antiqua" w:cs="Book Antiqua"/>
          <w:i/>
          <w:iCs/>
          <w:color w:val="000000"/>
        </w:rPr>
        <w:t>al</w:t>
      </w:r>
      <w:r w:rsidR="00B453A6" w:rsidRPr="004E606E">
        <w:rPr>
          <w:rFonts w:ascii="Book Antiqua" w:eastAsia="Book Antiqua" w:hAnsi="Book Antiqua" w:cs="Book Antiqua"/>
          <w:color w:val="000000"/>
          <w:vertAlign w:val="superscript"/>
        </w:rPr>
        <w:t>[</w:t>
      </w:r>
      <w:proofErr w:type="gramEnd"/>
      <w:r w:rsidR="00B453A6" w:rsidRPr="004E606E">
        <w:rPr>
          <w:rFonts w:ascii="Book Antiqua" w:eastAsia="Book Antiqua" w:hAnsi="Book Antiqua" w:cs="Book Antiqua"/>
          <w:color w:val="000000"/>
          <w:vertAlign w:val="superscript"/>
        </w:rPr>
        <w:t>19]</w:t>
      </w:r>
      <w:r w:rsidRPr="004E606E">
        <w:rPr>
          <w:rFonts w:ascii="Book Antiqua" w:eastAsia="Book Antiqua" w:hAnsi="Book Antiqua" w:cs="Book Antiqua"/>
          <w:color w:val="000000"/>
        </w:rPr>
        <w:t xml:space="preserve">, who showed that </w:t>
      </w:r>
      <w:r w:rsidR="00B453A6"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had a lower mortality risk than </w:t>
      </w:r>
      <w:r w:rsidR="00B453A6"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while </w:t>
      </w:r>
      <w:r w:rsidR="00B453A6"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had a similar mortality rate to </w:t>
      </w:r>
      <w:r w:rsidR="00B453A6"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within the elderly population. </w:t>
      </w:r>
      <w:r w:rsidR="00290D69" w:rsidRPr="004E606E">
        <w:rPr>
          <w:rFonts w:ascii="Book Antiqua" w:eastAsia="Book Antiqua" w:hAnsi="Book Antiqua" w:cs="Book Antiqua"/>
          <w:color w:val="000000"/>
        </w:rPr>
        <w:t xml:space="preserve">Gerhard </w:t>
      </w:r>
      <w:r w:rsidR="00290D69" w:rsidRPr="004E606E">
        <w:rPr>
          <w:rFonts w:ascii="Book Antiqua" w:eastAsia="Book Antiqua" w:hAnsi="Book Antiqua" w:cs="Book Antiqua"/>
          <w:i/>
          <w:iCs/>
          <w:color w:val="000000"/>
        </w:rPr>
        <w:t xml:space="preserve">et </w:t>
      </w:r>
      <w:proofErr w:type="gramStart"/>
      <w:r w:rsidR="00290D69" w:rsidRPr="004E606E">
        <w:rPr>
          <w:rFonts w:ascii="Book Antiqua" w:eastAsia="Book Antiqua" w:hAnsi="Book Antiqua" w:cs="Book Antiqua"/>
          <w:i/>
          <w:iCs/>
          <w:color w:val="000000"/>
        </w:rPr>
        <w:t>al</w:t>
      </w:r>
      <w:r w:rsidR="00290D69" w:rsidRPr="004E606E">
        <w:rPr>
          <w:rFonts w:ascii="Book Antiqua" w:eastAsia="Book Antiqua" w:hAnsi="Book Antiqua" w:cs="Book Antiqua"/>
          <w:color w:val="000000"/>
          <w:vertAlign w:val="superscript"/>
        </w:rPr>
        <w:t>[</w:t>
      </w:r>
      <w:proofErr w:type="gramEnd"/>
      <w:r w:rsidR="00290D69" w:rsidRPr="004E606E">
        <w:rPr>
          <w:rFonts w:ascii="Book Antiqua" w:eastAsia="Book Antiqua" w:hAnsi="Book Antiqua" w:cs="Book Antiqua"/>
          <w:color w:val="000000"/>
          <w:vertAlign w:val="superscript"/>
        </w:rPr>
        <w:t>19]</w:t>
      </w:r>
      <w:r w:rsidRPr="004E606E">
        <w:rPr>
          <w:rFonts w:ascii="Book Antiqua" w:eastAsia="Book Antiqua" w:hAnsi="Book Antiqua" w:cs="Book Antiqua"/>
          <w:color w:val="000000"/>
        </w:rPr>
        <w:t xml:space="preserve"> argued that their findings could be due to less variance in dosing of </w:t>
      </w:r>
      <w:r w:rsidR="00290D69"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In addition, higher doses of both </w:t>
      </w:r>
      <w:r w:rsidR="00290D69"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and </w:t>
      </w:r>
      <w:r w:rsidR="00290D69" w:rsidRPr="004E606E">
        <w:rPr>
          <w:rFonts w:ascii="Book Antiqua" w:eastAsia="Book Antiqua" w:hAnsi="Book Antiqua" w:cs="Book Antiqua"/>
          <w:color w:val="000000"/>
        </w:rPr>
        <w:t>r</w:t>
      </w:r>
      <w:r w:rsidRPr="004E606E">
        <w:rPr>
          <w:rFonts w:ascii="Book Antiqua" w:eastAsia="Book Antiqua" w:hAnsi="Book Antiqua" w:cs="Book Antiqua"/>
          <w:color w:val="000000"/>
        </w:rPr>
        <w:t>isperidone were thought to have been linked to a higher risk of mortality.</w:t>
      </w:r>
    </w:p>
    <w:p w14:paraId="25D65778" w14:textId="008248DD"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 xml:space="preserve">Aside from dosing, the differences in mortality rate could be due to the risk of cerebrovascular events. Risperidone and </w:t>
      </w:r>
      <w:r w:rsidR="00290D69"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have been associated with greater risks of cerebrovascular </w:t>
      </w:r>
      <w:proofErr w:type="gramStart"/>
      <w:r w:rsidRPr="004E606E">
        <w:rPr>
          <w:rFonts w:ascii="Book Antiqua" w:eastAsia="Book Antiqua" w:hAnsi="Book Antiqua" w:cs="Book Antiqua"/>
          <w:color w:val="000000"/>
        </w:rPr>
        <w:t>events</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20</w:t>
      </w:r>
      <w:r w:rsidR="00290D69" w:rsidRPr="004E606E">
        <w:rPr>
          <w:rFonts w:ascii="Book Antiqua" w:eastAsia="Book Antiqua" w:hAnsi="Book Antiqua" w:cs="Book Antiqua"/>
          <w:color w:val="000000"/>
          <w:vertAlign w:val="superscript"/>
        </w:rPr>
        <w:t>-</w:t>
      </w:r>
      <w:r w:rsidRPr="004E606E">
        <w:rPr>
          <w:rFonts w:ascii="Book Antiqua" w:eastAsia="Book Antiqua" w:hAnsi="Book Antiqua" w:cs="Book Antiqua"/>
          <w:color w:val="000000"/>
          <w:vertAlign w:val="superscript"/>
        </w:rPr>
        <w:t>24]</w:t>
      </w:r>
      <w:r w:rsidRPr="004E606E">
        <w:rPr>
          <w:rFonts w:ascii="Book Antiqua" w:eastAsia="Book Antiqua" w:hAnsi="Book Antiqua" w:cs="Book Antiqua"/>
          <w:color w:val="000000"/>
        </w:rPr>
        <w:t xml:space="preserve">. The mechanism by which </w:t>
      </w:r>
      <w:r w:rsidR="00290D69"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and </w:t>
      </w:r>
      <w:r w:rsidR="00290D69"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may increase the risk of cerebrovascular adverse events could be related to high levels of prolactin. Olanzapine and </w:t>
      </w:r>
      <w:r w:rsidR="00290D69"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have been associated with high levels of </w:t>
      </w:r>
      <w:proofErr w:type="gramStart"/>
      <w:r w:rsidRPr="004E606E">
        <w:rPr>
          <w:rFonts w:ascii="Book Antiqua" w:eastAsia="Book Antiqua" w:hAnsi="Book Antiqua" w:cs="Book Antiqua"/>
          <w:color w:val="000000"/>
        </w:rPr>
        <w:t>prolactin</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25</w:t>
      </w:r>
      <w:r w:rsidR="00290D69" w:rsidRPr="004E606E">
        <w:rPr>
          <w:rFonts w:ascii="Book Antiqua" w:eastAsia="Book Antiqua" w:hAnsi="Book Antiqua" w:cs="Book Antiqua"/>
          <w:color w:val="000000"/>
          <w:vertAlign w:val="superscript"/>
        </w:rPr>
        <w:t>-</w:t>
      </w:r>
      <w:r w:rsidRPr="004E606E">
        <w:rPr>
          <w:rFonts w:ascii="Book Antiqua" w:eastAsia="Book Antiqua" w:hAnsi="Book Antiqua" w:cs="Book Antiqua"/>
          <w:color w:val="000000"/>
          <w:vertAlign w:val="superscript"/>
        </w:rPr>
        <w:t>26]</w:t>
      </w:r>
      <w:r w:rsidRPr="004E606E">
        <w:rPr>
          <w:rFonts w:ascii="Book Antiqua" w:eastAsia="Book Antiqua" w:hAnsi="Book Antiqua" w:cs="Book Antiqua"/>
          <w:color w:val="000000"/>
        </w:rPr>
        <w:t>. High levels of prolactin</w:t>
      </w:r>
      <w:r w:rsidR="00290D69"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 xml:space="preserve">have been associated with cerebrovascular </w:t>
      </w:r>
      <w:proofErr w:type="gramStart"/>
      <w:r w:rsidRPr="004E606E">
        <w:rPr>
          <w:rFonts w:ascii="Book Antiqua" w:eastAsia="Book Antiqua" w:hAnsi="Book Antiqua" w:cs="Book Antiqua"/>
          <w:color w:val="000000"/>
        </w:rPr>
        <w:t>events</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27]</w:t>
      </w:r>
      <w:r w:rsidRPr="004E606E">
        <w:rPr>
          <w:rFonts w:ascii="Book Antiqua" w:eastAsia="Book Antiqua" w:hAnsi="Book Antiqua" w:cs="Book Antiqua"/>
          <w:color w:val="000000"/>
        </w:rPr>
        <w:t xml:space="preserve">. Furthermore, </w:t>
      </w:r>
      <w:proofErr w:type="spellStart"/>
      <w:r w:rsidRPr="004E606E">
        <w:rPr>
          <w:rFonts w:ascii="Book Antiqua" w:eastAsia="Book Antiqua" w:hAnsi="Book Antiqua" w:cs="Book Antiqua"/>
          <w:color w:val="000000"/>
        </w:rPr>
        <w:t>hyperprolactinaemia</w:t>
      </w:r>
      <w:proofErr w:type="spellEnd"/>
      <w:r w:rsidRPr="004E606E">
        <w:rPr>
          <w:rFonts w:ascii="Book Antiqua" w:eastAsia="Book Antiqua" w:hAnsi="Book Antiqua" w:cs="Book Antiqua"/>
          <w:color w:val="000000"/>
        </w:rPr>
        <w:t xml:space="preserve"> has been reported to frequently complicate antipsychotic </w:t>
      </w:r>
      <w:proofErr w:type="gramStart"/>
      <w:r w:rsidRPr="004E606E">
        <w:rPr>
          <w:rFonts w:ascii="Book Antiqua" w:eastAsia="Book Antiqua" w:hAnsi="Book Antiqua" w:cs="Book Antiqua"/>
          <w:color w:val="000000"/>
        </w:rPr>
        <w:t>treatment</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28]</w:t>
      </w:r>
      <w:r w:rsidRPr="004E606E">
        <w:rPr>
          <w:rFonts w:ascii="Book Antiqua" w:eastAsia="Book Antiqua" w:hAnsi="Book Antiqua" w:cs="Book Antiqua"/>
          <w:color w:val="000000"/>
        </w:rPr>
        <w:t>.</w:t>
      </w:r>
    </w:p>
    <w:p w14:paraId="2AE66C03" w14:textId="1360BE03"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 xml:space="preserve">It is worth noting that </w:t>
      </w:r>
      <w:r w:rsidR="00290D69"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has not been reported to cause anticholinergic side effects in the elderly unlike other </w:t>
      </w:r>
      <w:proofErr w:type="spellStart"/>
      <w:proofErr w:type="gramStart"/>
      <w:r w:rsidRPr="004E606E">
        <w:rPr>
          <w:rFonts w:ascii="Book Antiqua" w:eastAsia="Book Antiqua" w:hAnsi="Book Antiqua" w:cs="Book Antiqua"/>
          <w:color w:val="000000"/>
        </w:rPr>
        <w:t>atypicals</w:t>
      </w:r>
      <w:proofErr w:type="spellEnd"/>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29]</w:t>
      </w:r>
      <w:r w:rsidRPr="004E606E">
        <w:rPr>
          <w:rFonts w:ascii="Book Antiqua" w:eastAsia="Book Antiqua" w:hAnsi="Book Antiqua" w:cs="Book Antiqua"/>
          <w:color w:val="000000"/>
        </w:rPr>
        <w:t xml:space="preserve">. Within this population, antipsychotics are used to treat agitation and psychotic phenomenon often presented in dementia. Olanzapine and </w:t>
      </w:r>
      <w:r w:rsidR="00290D69"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as atypical antipsychotics are commonly prescribed due to their </w:t>
      </w:r>
      <w:proofErr w:type="spellStart"/>
      <w:r w:rsidRPr="004E606E">
        <w:rPr>
          <w:rFonts w:ascii="Book Antiqua" w:eastAsia="Book Antiqua" w:hAnsi="Book Antiqua" w:cs="Book Antiqua"/>
          <w:color w:val="000000"/>
        </w:rPr>
        <w:t>favourable</w:t>
      </w:r>
      <w:proofErr w:type="spellEnd"/>
      <w:r w:rsidRPr="004E606E">
        <w:rPr>
          <w:rFonts w:ascii="Book Antiqua" w:eastAsia="Book Antiqua" w:hAnsi="Book Antiqua" w:cs="Book Antiqua"/>
          <w:color w:val="000000"/>
        </w:rPr>
        <w:t xml:space="preserve"> side-effect and safer metabolic </w:t>
      </w:r>
      <w:proofErr w:type="gramStart"/>
      <w:r w:rsidRPr="004E606E">
        <w:rPr>
          <w:rFonts w:ascii="Book Antiqua" w:eastAsia="Book Antiqua" w:hAnsi="Book Antiqua" w:cs="Book Antiqua"/>
          <w:color w:val="000000"/>
        </w:rPr>
        <w:t>profiles</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5,30]</w:t>
      </w:r>
      <w:r w:rsidRPr="004E606E">
        <w:rPr>
          <w:rFonts w:ascii="Book Antiqua" w:eastAsia="Book Antiqua" w:hAnsi="Book Antiqua" w:cs="Book Antiqua"/>
          <w:color w:val="000000"/>
        </w:rPr>
        <w:t xml:space="preserve"> age related changes in </w:t>
      </w:r>
      <w:r w:rsidRPr="004E606E">
        <w:rPr>
          <w:rFonts w:ascii="Book Antiqua" w:eastAsia="Book Antiqua" w:hAnsi="Book Antiqua" w:cs="Book Antiqua"/>
          <w:color w:val="000000"/>
        </w:rPr>
        <w:lastRenderedPageBreak/>
        <w:t>pharmacokinetics and pharmacodynamics can lead to increased sensitivity to drugs and their side effects</w:t>
      </w:r>
      <w:r w:rsidRPr="004E606E">
        <w:rPr>
          <w:rFonts w:ascii="Book Antiqua" w:eastAsia="Book Antiqua" w:hAnsi="Book Antiqua" w:cs="Book Antiqua"/>
          <w:color w:val="000000"/>
          <w:vertAlign w:val="superscript"/>
        </w:rPr>
        <w:t>[31]</w:t>
      </w:r>
      <w:r w:rsidRPr="004E606E">
        <w:rPr>
          <w:rFonts w:ascii="Book Antiqua" w:eastAsia="Book Antiqua" w:hAnsi="Book Antiqua" w:cs="Book Antiqua"/>
          <w:color w:val="000000"/>
        </w:rPr>
        <w:t xml:space="preserve"> consequently impacting on mortality rates.</w:t>
      </w:r>
    </w:p>
    <w:p w14:paraId="64CA8BA0" w14:textId="3F572078"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 xml:space="preserve">Polypharmacy is another facet observed within this population of patients that could attribute to the findings of our study. A recent scoping review on the sex and gender differences in polypharmacy in this population could support this </w:t>
      </w:r>
      <w:proofErr w:type="gramStart"/>
      <w:r w:rsidRPr="004E606E">
        <w:rPr>
          <w:rFonts w:ascii="Book Antiqua" w:eastAsia="Book Antiqua" w:hAnsi="Book Antiqua" w:cs="Book Antiqua"/>
          <w:color w:val="000000"/>
        </w:rPr>
        <w:t>theory</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32]</w:t>
      </w:r>
      <w:r w:rsidRPr="004E606E">
        <w:rPr>
          <w:rFonts w:ascii="Book Antiqua" w:eastAsia="Book Antiqua" w:hAnsi="Book Antiqua" w:cs="Book Antiqua"/>
          <w:color w:val="000000"/>
        </w:rPr>
        <w:t xml:space="preserve"> notably for women with dementia, in comparison to men</w:t>
      </w:r>
      <w:r w:rsidRPr="004E606E">
        <w:rPr>
          <w:rFonts w:ascii="Book Antiqua" w:eastAsia="Book Antiqua" w:hAnsi="Book Antiqua" w:cs="Book Antiqua"/>
          <w:color w:val="000000"/>
          <w:vertAlign w:val="superscript"/>
        </w:rPr>
        <w:t>[32]</w:t>
      </w:r>
      <w:r w:rsidRPr="004E606E">
        <w:rPr>
          <w:rFonts w:ascii="Book Antiqua" w:eastAsia="Book Antiqua" w:hAnsi="Book Antiqua" w:cs="Book Antiqua"/>
          <w:color w:val="000000"/>
        </w:rPr>
        <w:t>. Similarly, dementia is implicated in the increased risk of polypharmacy within the elderly population with rates varying from over 65</w:t>
      </w:r>
      <w:r w:rsidR="00290D69"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years taking from 6 medications to more than 10 medications in those older than 85</w:t>
      </w:r>
      <w:r w:rsidR="00290D69"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years across the world.</w:t>
      </w:r>
    </w:p>
    <w:p w14:paraId="495B5F7A" w14:textId="64F61E9D"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 xml:space="preserve">This study results contradict the previous findings of Sultana </w:t>
      </w:r>
      <w:r w:rsidRPr="004E606E">
        <w:rPr>
          <w:rFonts w:ascii="Book Antiqua" w:eastAsia="Book Antiqua" w:hAnsi="Book Antiqua" w:cs="Book Antiqua"/>
          <w:i/>
          <w:iCs/>
          <w:color w:val="000000"/>
        </w:rPr>
        <w:t xml:space="preserve">et </w:t>
      </w:r>
      <w:proofErr w:type="gramStart"/>
      <w:r w:rsidRPr="004E606E">
        <w:rPr>
          <w:rFonts w:ascii="Book Antiqua" w:eastAsia="Book Antiqua" w:hAnsi="Book Antiqua" w:cs="Book Antiqua"/>
          <w:i/>
          <w:iCs/>
          <w:color w:val="000000"/>
        </w:rPr>
        <w:t>al</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9]</w:t>
      </w:r>
      <w:r w:rsidRPr="004E606E">
        <w:rPr>
          <w:rFonts w:ascii="Book Antiqua" w:eastAsia="Book Antiqua" w:hAnsi="Book Antiqua" w:cs="Book Antiqua"/>
          <w:color w:val="000000"/>
        </w:rPr>
        <w:t xml:space="preserve">, who found no increase in risk hazard across </w:t>
      </w:r>
      <w:r w:rsidR="00290D69"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w:t>
      </w:r>
      <w:r w:rsidR="00290D69"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and </w:t>
      </w:r>
      <w:r w:rsidR="00290D69" w:rsidRPr="004E606E">
        <w:rPr>
          <w:rFonts w:ascii="Book Antiqua" w:eastAsia="Book Antiqua" w:hAnsi="Book Antiqua" w:cs="Book Antiqua"/>
          <w:color w:val="000000"/>
        </w:rPr>
        <w:t>r</w:t>
      </w:r>
      <w:r w:rsidRPr="004E606E">
        <w:rPr>
          <w:rFonts w:ascii="Book Antiqua" w:eastAsia="Book Antiqua" w:hAnsi="Book Antiqua" w:cs="Book Antiqua"/>
          <w:color w:val="000000"/>
        </w:rPr>
        <w:t>isperidone, there are several differences in our study design that may account for the differing outcomes.</w:t>
      </w:r>
    </w:p>
    <w:p w14:paraId="516AA9CE" w14:textId="7C84D8A1"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The cohort in the present study covers five different International Classification of Diseases diagnosis sub-groups (G30, F01, G31.0, F03, F02), rather than vascular dementia (F01) exclusively. As such, the present results are representative of the shared patterns observed across differing dementias.</w:t>
      </w:r>
      <w:r w:rsidR="00290D69"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 xml:space="preserve">Patients with Alzheimer’s </w:t>
      </w:r>
      <w:r w:rsidR="00525D54" w:rsidRPr="004E606E">
        <w:rPr>
          <w:rFonts w:ascii="Book Antiqua" w:eastAsia="Book Antiqua" w:hAnsi="Book Antiqua" w:cs="Book Antiqua"/>
          <w:color w:val="000000"/>
        </w:rPr>
        <w:t xml:space="preserve">disease </w:t>
      </w:r>
      <w:r w:rsidRPr="004E606E">
        <w:rPr>
          <w:rFonts w:ascii="Book Antiqua" w:eastAsia="Book Antiqua" w:hAnsi="Book Antiqua" w:cs="Book Antiqua"/>
          <w:color w:val="000000"/>
        </w:rPr>
        <w:t xml:space="preserve">(G30) are known to show an increased mortality risk associated with long-term antipsychotic </w:t>
      </w:r>
      <w:proofErr w:type="gramStart"/>
      <w:r w:rsidRPr="004E606E">
        <w:rPr>
          <w:rFonts w:ascii="Book Antiqua" w:eastAsia="Book Antiqua" w:hAnsi="Book Antiqua" w:cs="Book Antiqua"/>
          <w:color w:val="000000"/>
        </w:rPr>
        <w:t>use</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33]</w:t>
      </w:r>
      <w:r w:rsidRPr="004E606E">
        <w:rPr>
          <w:rFonts w:ascii="Book Antiqua" w:eastAsia="Book Antiqua" w:hAnsi="Book Antiqua" w:cs="Book Antiqua"/>
          <w:color w:val="000000"/>
        </w:rPr>
        <w:t>. This is a plausible finding observed across the dementia diagnoses, in particular among vascular dementia patients. A direct comparison of the individual dementia diagnosis sub-groups could assist establishing the homogeneity/heterogeneity of the mortality risk effect in future studies.</w:t>
      </w:r>
    </w:p>
    <w:p w14:paraId="04011F8D" w14:textId="1A9C6981"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The geographical differences between the Southampton and South London population also play a vital role in our findings, given the variations in ethnicities and races.</w:t>
      </w:r>
      <w:r w:rsidR="00290D69" w:rsidRPr="004E606E">
        <w:rPr>
          <w:rFonts w:ascii="Book Antiqua" w:eastAsia="Book Antiqua" w:hAnsi="Book Antiqua" w:cs="Book Antiqua"/>
          <w:color w:val="000000"/>
        </w:rPr>
        <w:t xml:space="preserve"> </w:t>
      </w:r>
      <w:r w:rsidRPr="004E606E">
        <w:rPr>
          <w:rFonts w:ascii="Book Antiqua" w:eastAsia="Book Antiqua" w:hAnsi="Book Antiqua" w:cs="Book Antiqua"/>
          <w:color w:val="000000"/>
        </w:rPr>
        <w:t xml:space="preserve">The non-medication results are comparable across both studies with women demonstrating a lower risk in comparison to men. In addition, the Caucasian group demonstrated a relatively lower risk compared to most other groups. Consistent with other </w:t>
      </w:r>
      <w:proofErr w:type="gramStart"/>
      <w:r w:rsidRPr="004E606E">
        <w:rPr>
          <w:rFonts w:ascii="Book Antiqua" w:eastAsia="Book Antiqua" w:hAnsi="Book Antiqua" w:cs="Book Antiqua"/>
          <w:color w:val="000000"/>
        </w:rPr>
        <w:t>studies</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34]</w:t>
      </w:r>
      <w:r w:rsidRPr="004E606E">
        <w:rPr>
          <w:rFonts w:ascii="Book Antiqua" w:eastAsia="Book Antiqua" w:hAnsi="Book Antiqua" w:cs="Book Antiqua"/>
          <w:color w:val="000000"/>
        </w:rPr>
        <w:t xml:space="preserve">, patients with high MMSE scores were also associated with lower risk of mortality. This may either mean the MMSE test is not used in patients with advanced dementias, or that there are systematic patterns due to missing data issues within electronic healthcare </w:t>
      </w:r>
      <w:r w:rsidRPr="004E606E">
        <w:rPr>
          <w:rFonts w:ascii="Book Antiqua" w:eastAsia="Book Antiqua" w:hAnsi="Book Antiqua" w:cs="Book Antiqua"/>
          <w:color w:val="000000"/>
        </w:rPr>
        <w:lastRenderedPageBreak/>
        <w:t>records in primary and secondary care organi</w:t>
      </w:r>
      <w:r w:rsidR="00290D69" w:rsidRPr="004E606E">
        <w:rPr>
          <w:rFonts w:ascii="Book Antiqua" w:eastAsia="Book Antiqua" w:hAnsi="Book Antiqua" w:cs="Book Antiqua"/>
          <w:color w:val="000000"/>
        </w:rPr>
        <w:t>z</w:t>
      </w:r>
      <w:r w:rsidRPr="004E606E">
        <w:rPr>
          <w:rFonts w:ascii="Book Antiqua" w:eastAsia="Book Antiqua" w:hAnsi="Book Antiqua" w:cs="Book Antiqua"/>
          <w:color w:val="000000"/>
        </w:rPr>
        <w:t>ations. These possible theories could be substantiated with prospective research studies.</w:t>
      </w:r>
    </w:p>
    <w:p w14:paraId="3A242449" w14:textId="77777777" w:rsidR="00A77B3E" w:rsidRPr="004E606E" w:rsidRDefault="00A77B3E" w:rsidP="004E606E">
      <w:pPr>
        <w:spacing w:line="360" w:lineRule="auto"/>
        <w:jc w:val="both"/>
        <w:rPr>
          <w:rFonts w:ascii="Book Antiqua" w:hAnsi="Book Antiqua"/>
        </w:rPr>
      </w:pPr>
    </w:p>
    <w:p w14:paraId="1790E9FA" w14:textId="77777777" w:rsidR="00A77B3E" w:rsidRPr="004E606E" w:rsidRDefault="008B15DA" w:rsidP="004E606E">
      <w:pPr>
        <w:spacing w:line="360" w:lineRule="auto"/>
        <w:jc w:val="both"/>
        <w:rPr>
          <w:rFonts w:ascii="Book Antiqua" w:hAnsi="Book Antiqua"/>
          <w:i/>
          <w:iCs/>
        </w:rPr>
      </w:pPr>
      <w:r w:rsidRPr="004E606E">
        <w:rPr>
          <w:rFonts w:ascii="Book Antiqua" w:eastAsia="Book Antiqua" w:hAnsi="Book Antiqua" w:cs="Book Antiqua"/>
          <w:b/>
          <w:bCs/>
          <w:i/>
          <w:iCs/>
          <w:color w:val="000000"/>
        </w:rPr>
        <w:t xml:space="preserve">Strengths and limitations </w:t>
      </w:r>
    </w:p>
    <w:p w14:paraId="2D6CCD0D" w14:textId="6CECAC84"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A study design using de-identified EHR has implicit strengths and limitations. The study provides a direct look into patient-level effects without influencing the clinical trajectory of the participants. Similarly, this design enables the analysis of the whole patient population in the NHS Trust (except for those opting out of NHS research) which would be prohibitively time consuming using traditional patient recruitment methods. The use of </w:t>
      </w:r>
      <w:r w:rsidR="0096649D" w:rsidRPr="004E606E">
        <w:rPr>
          <w:rFonts w:ascii="Book Antiqua" w:eastAsia="Book Antiqua" w:hAnsi="Book Antiqua" w:cs="Book Antiqua"/>
          <w:color w:val="000000"/>
        </w:rPr>
        <w:t>NLP</w:t>
      </w:r>
      <w:r w:rsidRPr="004E606E">
        <w:rPr>
          <w:rFonts w:ascii="Book Antiqua" w:eastAsia="Book Antiqua" w:hAnsi="Book Antiqua" w:cs="Book Antiqua"/>
          <w:color w:val="000000"/>
        </w:rPr>
        <w:t xml:space="preserve"> allows for the estimation of prescribed medication despite the fact that this information is rarely recorded in a structured format.</w:t>
      </w:r>
    </w:p>
    <w:p w14:paraId="42032C29" w14:textId="1CC183B2"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 xml:space="preserve">The strengths of using CRIS </w:t>
      </w:r>
      <w:proofErr w:type="gramStart"/>
      <w:r w:rsidRPr="004E606E">
        <w:rPr>
          <w:rFonts w:ascii="Book Antiqua" w:eastAsia="Book Antiqua" w:hAnsi="Book Antiqua" w:cs="Book Antiqua"/>
          <w:color w:val="000000"/>
        </w:rPr>
        <w:t>is</w:t>
      </w:r>
      <w:proofErr w:type="gramEnd"/>
      <w:r w:rsidRPr="004E606E">
        <w:rPr>
          <w:rFonts w:ascii="Book Antiqua" w:eastAsia="Book Antiqua" w:hAnsi="Book Antiqua" w:cs="Book Antiqua"/>
          <w:color w:val="000000"/>
        </w:rPr>
        <w:t xml:space="preserve"> that key features of the older adult population could be reviewed for this disease. Validating an original dataset by way of a secondary independent analysis is valuable to further future research within this area. On the other hand, it is important to appreciate that any retrospective EHR study is descriptive in nature. It is representative only of the cohort at hand, and any attempts at generali</w:t>
      </w:r>
      <w:r w:rsidR="009375B2" w:rsidRPr="004E606E">
        <w:rPr>
          <w:rFonts w:ascii="Book Antiqua" w:eastAsia="Book Antiqua" w:hAnsi="Book Antiqua" w:cs="Book Antiqua"/>
          <w:color w:val="000000"/>
        </w:rPr>
        <w:t>z</w:t>
      </w:r>
      <w:r w:rsidRPr="004E606E">
        <w:rPr>
          <w:rFonts w:ascii="Book Antiqua" w:eastAsia="Book Antiqua" w:hAnsi="Book Antiqua" w:cs="Book Antiqua"/>
          <w:color w:val="000000"/>
        </w:rPr>
        <w:t>ation should be accompanied by a robust theoretical underpinning of the observed effects. These are out of the scope of the current study, whereby the presented results aim to stimulate areas of further research, not inform clinical practice.</w:t>
      </w:r>
    </w:p>
    <w:p w14:paraId="0EC202D4" w14:textId="29DF2F94"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However, to strengthen the outcomes of this study, it was not feasible to develop an aggregated dataset which would have benefited the outcomes of this study. It is therefore recogni</w:t>
      </w:r>
      <w:r w:rsidR="009375B2" w:rsidRPr="004E606E">
        <w:rPr>
          <w:rFonts w:ascii="Book Antiqua" w:eastAsia="Book Antiqua" w:hAnsi="Book Antiqua" w:cs="Book Antiqua"/>
          <w:color w:val="000000"/>
        </w:rPr>
        <w:t>z</w:t>
      </w:r>
      <w:r w:rsidRPr="004E606E">
        <w:rPr>
          <w:rFonts w:ascii="Book Antiqua" w:eastAsia="Book Antiqua" w:hAnsi="Book Antiqua" w:cs="Book Antiqua"/>
          <w:color w:val="000000"/>
        </w:rPr>
        <w:t>ed; future research should consider expanding the data collection during patient visits to better understand key clinical features and standardi</w:t>
      </w:r>
      <w:r w:rsidR="009375B2" w:rsidRPr="004E606E">
        <w:rPr>
          <w:rFonts w:ascii="Book Antiqua" w:eastAsia="Book Antiqua" w:hAnsi="Book Antiqua" w:cs="Book Antiqua"/>
          <w:color w:val="000000"/>
        </w:rPr>
        <w:t>z</w:t>
      </w:r>
      <w:r w:rsidRPr="004E606E">
        <w:rPr>
          <w:rFonts w:ascii="Book Antiqua" w:eastAsia="Book Antiqua" w:hAnsi="Book Antiqua" w:cs="Book Antiqua"/>
          <w:color w:val="000000"/>
        </w:rPr>
        <w:t>ed scores in relation to the disease. A key data limitation is the under-representation of certain ethnic groups. Specifically, the ‘White</w:t>
      </w:r>
      <w:r w:rsidR="009375B2" w:rsidRPr="004E606E">
        <w:rPr>
          <w:rFonts w:ascii="Book Antiqua" w:eastAsia="Book Antiqua" w:hAnsi="Book Antiqua" w:cs="Book Antiqua"/>
          <w:color w:val="000000"/>
        </w:rPr>
        <w:t>-</w:t>
      </w:r>
      <w:r w:rsidRPr="004E606E">
        <w:rPr>
          <w:rFonts w:ascii="Book Antiqua" w:eastAsia="Book Antiqua" w:hAnsi="Book Antiqua" w:cs="Book Antiqua"/>
          <w:color w:val="000000"/>
        </w:rPr>
        <w:t xml:space="preserve">British’ group accounts for 95.7% of the patients who have an ethnicity on record. This makes it impossible to accurately estimate any ethnicity-related effects of the model, especially in the ethnicity groups that only include 1-5 patients. </w:t>
      </w:r>
      <w:proofErr w:type="spellStart"/>
      <w:r w:rsidRPr="004E606E">
        <w:rPr>
          <w:rFonts w:ascii="Book Antiqua" w:eastAsia="Book Antiqua" w:hAnsi="Book Antiqua" w:cs="Book Antiqua"/>
          <w:color w:val="000000"/>
        </w:rPr>
        <w:t>Gianfrancesco</w:t>
      </w:r>
      <w:proofErr w:type="spellEnd"/>
      <w:r w:rsidRPr="004E606E">
        <w:rPr>
          <w:rFonts w:ascii="Book Antiqua" w:eastAsia="Book Antiqua" w:hAnsi="Book Antiqua" w:cs="Book Antiqua"/>
          <w:color w:val="000000"/>
        </w:rPr>
        <w:t xml:space="preserve"> </w:t>
      </w:r>
      <w:r w:rsidRPr="004E606E">
        <w:rPr>
          <w:rFonts w:ascii="Book Antiqua" w:eastAsia="Book Antiqua" w:hAnsi="Book Antiqua" w:cs="Book Antiqua"/>
          <w:i/>
          <w:iCs/>
          <w:color w:val="000000"/>
        </w:rPr>
        <w:t xml:space="preserve">et </w:t>
      </w:r>
      <w:proofErr w:type="gramStart"/>
      <w:r w:rsidRPr="004E606E">
        <w:rPr>
          <w:rFonts w:ascii="Book Antiqua" w:eastAsia="Book Antiqua" w:hAnsi="Book Antiqua" w:cs="Book Antiqua"/>
          <w:i/>
          <w:iCs/>
          <w:color w:val="000000"/>
        </w:rPr>
        <w:t>al</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35]</w:t>
      </w:r>
      <w:r w:rsidRPr="004E606E">
        <w:rPr>
          <w:rFonts w:ascii="Book Antiqua" w:eastAsia="Book Antiqua" w:hAnsi="Book Antiqua" w:cs="Book Antiqua"/>
          <w:color w:val="000000"/>
        </w:rPr>
        <w:t xml:space="preserve"> provide a useful discussion on the potential bias associated with underrepresentation in </w:t>
      </w:r>
      <w:r w:rsidR="009375B2" w:rsidRPr="004E606E">
        <w:rPr>
          <w:rFonts w:ascii="Book Antiqua" w:eastAsia="Book Antiqua" w:hAnsi="Book Antiqua" w:cs="Book Antiqua"/>
          <w:color w:val="000000"/>
        </w:rPr>
        <w:t>EHR</w:t>
      </w:r>
      <w:r w:rsidR="00302BEF" w:rsidRPr="004E606E">
        <w:rPr>
          <w:rFonts w:ascii="Book Antiqua" w:eastAsia="Book Antiqua" w:hAnsi="Book Antiqua" w:cs="Book Antiqua"/>
          <w:color w:val="000000"/>
        </w:rPr>
        <w:t>s</w:t>
      </w:r>
      <w:r w:rsidRPr="004E606E">
        <w:rPr>
          <w:rFonts w:ascii="Book Antiqua" w:eastAsia="Book Antiqua" w:hAnsi="Book Antiqua" w:cs="Book Antiqua"/>
          <w:color w:val="000000"/>
        </w:rPr>
        <w:t xml:space="preserve">. To investigate these effects, studies may benefit from </w:t>
      </w:r>
      <w:r w:rsidRPr="004E606E">
        <w:rPr>
          <w:rFonts w:ascii="Book Antiqua" w:eastAsia="Book Antiqua" w:hAnsi="Book Antiqua" w:cs="Book Antiqua"/>
          <w:color w:val="000000"/>
        </w:rPr>
        <w:lastRenderedPageBreak/>
        <w:t>specifically approaching the under-represented groups in order to generate more balanced cohorts.</w:t>
      </w:r>
    </w:p>
    <w:p w14:paraId="43F34200" w14:textId="42339698" w:rsidR="00A77B3E" w:rsidRPr="004E606E" w:rsidRDefault="008B15DA" w:rsidP="004E606E">
      <w:pPr>
        <w:spacing w:line="360" w:lineRule="auto"/>
        <w:ind w:firstLineChars="100" w:firstLine="240"/>
        <w:jc w:val="both"/>
        <w:rPr>
          <w:rFonts w:ascii="Book Antiqua" w:hAnsi="Book Antiqua"/>
        </w:rPr>
      </w:pPr>
      <w:r w:rsidRPr="004E606E">
        <w:rPr>
          <w:rFonts w:ascii="Book Antiqua" w:eastAsia="Book Antiqua" w:hAnsi="Book Antiqua" w:cs="Book Antiqua"/>
          <w:color w:val="000000"/>
        </w:rPr>
        <w:t>A further limitation is that the method used within our paper is used in limited research papers due to differences with data gathering time points which impact the patients at risks at differing time points. Parm</w:t>
      </w:r>
      <w:r w:rsidR="009375B2" w:rsidRPr="004E606E">
        <w:rPr>
          <w:rFonts w:ascii="Book Antiqua" w:eastAsia="Book Antiqua" w:hAnsi="Book Antiqua" w:cs="Book Antiqua"/>
          <w:color w:val="000000"/>
        </w:rPr>
        <w:t>a</w:t>
      </w:r>
      <w:r w:rsidRPr="004E606E">
        <w:rPr>
          <w:rFonts w:ascii="Book Antiqua" w:eastAsia="Book Antiqua" w:hAnsi="Book Antiqua" w:cs="Book Antiqua"/>
          <w:color w:val="000000"/>
        </w:rPr>
        <w:t xml:space="preserve">r </w:t>
      </w:r>
      <w:r w:rsidRPr="004E606E">
        <w:rPr>
          <w:rFonts w:ascii="Book Antiqua" w:eastAsia="Book Antiqua" w:hAnsi="Book Antiqua" w:cs="Book Antiqua"/>
          <w:i/>
          <w:iCs/>
          <w:color w:val="000000"/>
        </w:rPr>
        <w:t xml:space="preserve">et </w:t>
      </w:r>
      <w:proofErr w:type="gramStart"/>
      <w:r w:rsidRPr="004E606E">
        <w:rPr>
          <w:rFonts w:ascii="Book Antiqua" w:eastAsia="Book Antiqua" w:hAnsi="Book Antiqua" w:cs="Book Antiqua"/>
          <w:i/>
          <w:iCs/>
          <w:color w:val="000000"/>
        </w:rPr>
        <w:t>al</w:t>
      </w:r>
      <w:r w:rsidRPr="004E606E">
        <w:rPr>
          <w:rFonts w:ascii="Book Antiqua" w:eastAsia="Book Antiqua" w:hAnsi="Book Antiqua" w:cs="Book Antiqua"/>
          <w:color w:val="000000"/>
          <w:vertAlign w:val="superscript"/>
        </w:rPr>
        <w:t>[</w:t>
      </w:r>
      <w:proofErr w:type="gramEnd"/>
      <w:r w:rsidRPr="004E606E">
        <w:rPr>
          <w:rFonts w:ascii="Book Antiqua" w:eastAsia="Book Antiqua" w:hAnsi="Book Antiqua" w:cs="Book Antiqua"/>
          <w:color w:val="000000"/>
          <w:vertAlign w:val="superscript"/>
        </w:rPr>
        <w:t>36]</w:t>
      </w:r>
      <w:r w:rsidRPr="004E606E">
        <w:rPr>
          <w:rFonts w:ascii="Book Antiqua" w:eastAsia="Book Antiqua" w:hAnsi="Book Antiqua" w:cs="Book Antiqua"/>
          <w:color w:val="000000"/>
        </w:rPr>
        <w:t xml:space="preserve"> demonstrated similar methods could be used to estimate censored data along with a number of events at specific intervals although, the limitation with this is further assumptions would be made to generate estimates. The correlation tests based on Schoenfeld residuals is a positive step to assess the proportionality of hazards in standard cox models. Pseudo-likelihood was used to define Schoenfeld residuals at event times. Additionally, Kaplan-Meier estimates could have been completed if the event times and a ranking system was available at the point at which the dataset was furthered to assess the performance in a better way. Similarly, it would be beneficial to conduct simulation studies to address this issue although, this is a step to be completed as part of future research.</w:t>
      </w:r>
    </w:p>
    <w:p w14:paraId="6637E2AC" w14:textId="77777777" w:rsidR="00A77B3E" w:rsidRPr="004E606E" w:rsidRDefault="00A77B3E" w:rsidP="004E606E">
      <w:pPr>
        <w:spacing w:line="360" w:lineRule="auto"/>
        <w:jc w:val="both"/>
        <w:rPr>
          <w:rFonts w:ascii="Book Antiqua" w:hAnsi="Book Antiqua"/>
        </w:rPr>
      </w:pPr>
    </w:p>
    <w:p w14:paraId="08FFD72D"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aps/>
          <w:color w:val="000000"/>
          <w:u w:val="single"/>
        </w:rPr>
        <w:t>CONCLUSION</w:t>
      </w:r>
    </w:p>
    <w:p w14:paraId="59EE8208" w14:textId="513B2CF6"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The study showed an increased mortality risk associated with </w:t>
      </w:r>
      <w:r w:rsidR="009375B2"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and </w:t>
      </w:r>
      <w:r w:rsidR="009375B2"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whilst </w:t>
      </w:r>
      <w:r w:rsidR="009375B2"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showed a relatively statistically insignificant association. This study reports a heterogeneous relationship between dementias, antipsychotic medication, and mortality, with some medication classes being more problematic than others. Antipsychotic use especially in the elderly population with dementia should only be prescribed when absolutely necessary given that such medication related adverse effects remain a significant source of mental and physical distress. Evidentiary argument implicates long-term antipsychotic use to progressive reduction in brain volume. As such, regulatory warnings from the Food and Drug Administration and the European Medicines Agency on antipsychotics in population seem to be ineffective as usage has increased. Future comprehensive investigation is imperative, especially in understanding how the sub-diagnoses of dementias differ in their medication interactions and the effect of biological differences in sex and ethnicity that many intervene and further elucidate </w:t>
      </w:r>
      <w:r w:rsidRPr="004E606E">
        <w:rPr>
          <w:rFonts w:ascii="Book Antiqua" w:eastAsia="Book Antiqua" w:hAnsi="Book Antiqua" w:cs="Book Antiqua"/>
          <w:color w:val="000000"/>
        </w:rPr>
        <w:lastRenderedPageBreak/>
        <w:t>our findings. Further investigation to better assess clinical epidemiological outcomes associated with diagnosis and non-pharmacological therapies to improve clinical management of these patients is warranted.</w:t>
      </w:r>
    </w:p>
    <w:p w14:paraId="2DFF5EF3" w14:textId="77777777" w:rsidR="00A77B3E" w:rsidRPr="004E606E" w:rsidRDefault="00A77B3E" w:rsidP="004E606E">
      <w:pPr>
        <w:spacing w:line="360" w:lineRule="auto"/>
        <w:jc w:val="both"/>
        <w:rPr>
          <w:rFonts w:ascii="Book Antiqua" w:hAnsi="Book Antiqua"/>
        </w:rPr>
      </w:pPr>
    </w:p>
    <w:p w14:paraId="38EA5549"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aps/>
          <w:color w:val="000000"/>
          <w:u w:val="single"/>
        </w:rPr>
        <w:t>ARTICLE HIGHLIGHTS</w:t>
      </w:r>
    </w:p>
    <w:p w14:paraId="10D6B687"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i/>
          <w:color w:val="000000"/>
        </w:rPr>
        <w:t>Research background</w:t>
      </w:r>
    </w:p>
    <w:p w14:paraId="182506D4" w14:textId="5ACCC1B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Antipsychotic medication is widely prescribed to patients with dementia displaying neuropsychiatric symptoms. </w:t>
      </w:r>
      <w:r w:rsidR="00302BEF" w:rsidRPr="004E606E">
        <w:rPr>
          <w:rFonts w:ascii="Book Antiqua" w:eastAsia="Book Antiqua" w:hAnsi="Book Antiqua" w:cs="Book Antiqua"/>
          <w:color w:val="000000"/>
        </w:rPr>
        <w:t>T</w:t>
      </w:r>
      <w:r w:rsidRPr="004E606E">
        <w:rPr>
          <w:rFonts w:ascii="Book Antiqua" w:eastAsia="Book Antiqua" w:hAnsi="Book Antiqua" w:cs="Book Antiqua"/>
          <w:color w:val="000000"/>
        </w:rPr>
        <w:t>he present study investigated the risk of antipsychotics on mortality in all forms of dementia including vascular dementia. It is anticipated the findings will help inform clinical practice and contribute to the development of training packages on prescribing antipsychotics in dementia</w:t>
      </w:r>
      <w:r w:rsidR="00B13574" w:rsidRPr="004E606E">
        <w:rPr>
          <w:rFonts w:ascii="Book Antiqua" w:eastAsia="Book Antiqua" w:hAnsi="Book Antiqua" w:cs="Book Antiqua"/>
          <w:color w:val="000000"/>
        </w:rPr>
        <w:t>.</w:t>
      </w:r>
    </w:p>
    <w:p w14:paraId="5F83A5D1" w14:textId="77777777" w:rsidR="00A77B3E" w:rsidRPr="004E606E" w:rsidRDefault="00A77B3E" w:rsidP="004E606E">
      <w:pPr>
        <w:spacing w:line="360" w:lineRule="auto"/>
        <w:jc w:val="both"/>
        <w:rPr>
          <w:rFonts w:ascii="Book Antiqua" w:hAnsi="Book Antiqua"/>
        </w:rPr>
      </w:pPr>
    </w:p>
    <w:p w14:paraId="587D229C"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i/>
          <w:color w:val="000000"/>
        </w:rPr>
        <w:t>Research motivation</w:t>
      </w:r>
    </w:p>
    <w:p w14:paraId="53A592C9" w14:textId="2D2C4F71"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Antipsychotic prescribing in older adults must be made with caution as there are age related changes in pharmacokinetics and pharmacodynamics that can result in an increased sensitivity to drugs and their side effects. Similarly, the concerns around the safety and effectiveness of </w:t>
      </w:r>
      <w:r w:rsidR="002B4A88" w:rsidRPr="004E606E">
        <w:rPr>
          <w:rFonts w:ascii="Book Antiqua" w:eastAsia="Book Antiqua" w:hAnsi="Book Antiqua" w:cs="Book Antiqua"/>
          <w:color w:val="000000"/>
        </w:rPr>
        <w:t>a</w:t>
      </w:r>
      <w:r w:rsidRPr="004E606E">
        <w:rPr>
          <w:rFonts w:ascii="Book Antiqua" w:eastAsia="Book Antiqua" w:hAnsi="Book Antiqua" w:cs="Book Antiqua"/>
          <w:color w:val="000000"/>
        </w:rPr>
        <w:t xml:space="preserve">ripiprazole, </w:t>
      </w:r>
      <w:r w:rsidR="002B4A88"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w:t>
      </w:r>
      <w:r w:rsidR="002B4A88" w:rsidRPr="004E606E">
        <w:rPr>
          <w:rFonts w:ascii="Book Antiqua" w:eastAsia="Book Antiqua" w:hAnsi="Book Antiqua" w:cs="Book Antiqua"/>
          <w:color w:val="000000"/>
        </w:rPr>
        <w:t>q</w:t>
      </w:r>
      <w:r w:rsidRPr="004E606E">
        <w:rPr>
          <w:rFonts w:ascii="Book Antiqua" w:eastAsia="Book Antiqua" w:hAnsi="Book Antiqua" w:cs="Book Antiqua"/>
          <w:color w:val="000000"/>
        </w:rPr>
        <w:t xml:space="preserve">uetiapine and </w:t>
      </w:r>
      <w:r w:rsidR="002B4A88" w:rsidRPr="004E606E">
        <w:rPr>
          <w:rFonts w:ascii="Book Antiqua" w:eastAsia="Book Antiqua" w:hAnsi="Book Antiqua" w:cs="Book Antiqua"/>
          <w:color w:val="000000"/>
        </w:rPr>
        <w:t>r</w:t>
      </w:r>
      <w:r w:rsidRPr="004E606E">
        <w:rPr>
          <w:rFonts w:ascii="Book Antiqua" w:eastAsia="Book Antiqua" w:hAnsi="Book Antiqua" w:cs="Book Antiqua"/>
          <w:color w:val="000000"/>
        </w:rPr>
        <w:t>isperidone (four specific antipsychotics) have been also raised for older patients in a clinical trial setting. Usage of antipsychotics in this population has increased despite regulatory warnings from the Food and Drug Administration and the European Medicines Agency.</w:t>
      </w:r>
    </w:p>
    <w:p w14:paraId="11FD1A3D" w14:textId="77777777" w:rsidR="00A77B3E" w:rsidRPr="004E606E" w:rsidRDefault="00A77B3E" w:rsidP="004E606E">
      <w:pPr>
        <w:spacing w:line="360" w:lineRule="auto"/>
        <w:jc w:val="both"/>
        <w:rPr>
          <w:rFonts w:ascii="Book Antiqua" w:hAnsi="Book Antiqua"/>
        </w:rPr>
      </w:pPr>
    </w:p>
    <w:p w14:paraId="35E45B3F"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i/>
          <w:color w:val="000000"/>
        </w:rPr>
        <w:t>Research objectives</w:t>
      </w:r>
    </w:p>
    <w:p w14:paraId="148D4580"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This study was developed with a primary objective to evaluate the impact of atypical antipsychotics associated with mortality in a dementia cohort.</w:t>
      </w:r>
    </w:p>
    <w:p w14:paraId="0AAFE92A" w14:textId="77777777" w:rsidR="00A77B3E" w:rsidRPr="004E606E" w:rsidRDefault="00A77B3E" w:rsidP="004E606E">
      <w:pPr>
        <w:spacing w:line="360" w:lineRule="auto"/>
        <w:jc w:val="both"/>
        <w:rPr>
          <w:rFonts w:ascii="Book Antiqua" w:hAnsi="Book Antiqua"/>
        </w:rPr>
      </w:pPr>
    </w:p>
    <w:p w14:paraId="1990A370"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i/>
          <w:color w:val="000000"/>
        </w:rPr>
        <w:t>Research methods</w:t>
      </w:r>
    </w:p>
    <w:p w14:paraId="5CDAB57C" w14:textId="4F3544E8"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A retrospective clinical cohort study was designed to review data from electrical health records (RIO system) gathered over a 5-year period (</w:t>
      </w:r>
      <w:r w:rsidR="003A7ACE" w:rsidRPr="004E606E">
        <w:rPr>
          <w:rFonts w:ascii="Book Antiqua" w:eastAsia="Book Antiqua" w:hAnsi="Book Antiqua" w:cs="Book Antiqua"/>
          <w:color w:val="000000"/>
        </w:rPr>
        <w:t>January</w:t>
      </w:r>
      <w:r w:rsidR="009B4DF5" w:rsidRPr="004E606E">
        <w:rPr>
          <w:rFonts w:ascii="Book Antiqua" w:eastAsia="Book Antiqua" w:hAnsi="Book Antiqua" w:cs="Book Antiqua"/>
          <w:color w:val="000000"/>
        </w:rPr>
        <w:t xml:space="preserve"> 1, 2013 to </w:t>
      </w:r>
      <w:r w:rsidR="003A7ACE" w:rsidRPr="004E606E">
        <w:rPr>
          <w:rFonts w:ascii="Book Antiqua" w:eastAsia="Book Antiqua" w:hAnsi="Book Antiqua" w:cs="Book Antiqua"/>
          <w:color w:val="000000"/>
        </w:rPr>
        <w:t>December</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31,</w:t>
      </w:r>
      <w:r w:rsidR="009B4DF5" w:rsidRPr="004E606E">
        <w:rPr>
          <w:rFonts w:ascii="Book Antiqua" w:eastAsia="Book Antiqua" w:hAnsi="Book Antiqua" w:cs="Book Antiqua"/>
          <w:color w:val="000000"/>
        </w:rPr>
        <w:t xml:space="preserve"> </w:t>
      </w:r>
      <w:r w:rsidR="003A7ACE" w:rsidRPr="004E606E">
        <w:rPr>
          <w:rFonts w:ascii="Book Antiqua" w:eastAsia="Book Antiqua" w:hAnsi="Book Antiqua" w:cs="Book Antiqua"/>
          <w:color w:val="000000"/>
        </w:rPr>
        <w:t>2017</w:t>
      </w:r>
      <w:r w:rsidRPr="004E606E">
        <w:rPr>
          <w:rFonts w:ascii="Book Antiqua" w:eastAsia="Book Antiqua" w:hAnsi="Book Antiqua" w:cs="Book Antiqua"/>
          <w:color w:val="000000"/>
        </w:rPr>
        <w:t>) in a National Health Service setting.</w:t>
      </w:r>
    </w:p>
    <w:p w14:paraId="4D713FEC" w14:textId="77777777" w:rsidR="00A77B3E" w:rsidRPr="004E606E" w:rsidRDefault="00A77B3E" w:rsidP="004E606E">
      <w:pPr>
        <w:spacing w:line="360" w:lineRule="auto"/>
        <w:jc w:val="both"/>
        <w:rPr>
          <w:rFonts w:ascii="Book Antiqua" w:hAnsi="Book Antiqua"/>
        </w:rPr>
      </w:pPr>
    </w:p>
    <w:p w14:paraId="0CAE0D77"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i/>
          <w:color w:val="000000"/>
        </w:rPr>
        <w:t>Research results</w:t>
      </w:r>
    </w:p>
    <w:p w14:paraId="0C4741B6" w14:textId="51C6A46F"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 xml:space="preserve">Treatment with </w:t>
      </w:r>
      <w:r w:rsidR="002B4A88" w:rsidRPr="004E606E">
        <w:rPr>
          <w:rFonts w:ascii="Book Antiqua" w:eastAsia="Book Antiqua" w:hAnsi="Book Antiqua" w:cs="Book Antiqua"/>
          <w:color w:val="000000"/>
        </w:rPr>
        <w:t>o</w:t>
      </w:r>
      <w:r w:rsidRPr="004E606E">
        <w:rPr>
          <w:rFonts w:ascii="Book Antiqua" w:eastAsia="Book Antiqua" w:hAnsi="Book Antiqua" w:cs="Book Antiqua"/>
          <w:color w:val="000000"/>
        </w:rPr>
        <w:t xml:space="preserve">lanzapine and </w:t>
      </w:r>
      <w:r w:rsidR="002B4A88" w:rsidRPr="004E606E">
        <w:rPr>
          <w:rFonts w:ascii="Book Antiqua" w:eastAsia="Book Antiqua" w:hAnsi="Book Antiqua" w:cs="Book Antiqua"/>
          <w:color w:val="000000"/>
        </w:rPr>
        <w:t>r</w:t>
      </w:r>
      <w:r w:rsidRPr="004E606E">
        <w:rPr>
          <w:rFonts w:ascii="Book Antiqua" w:eastAsia="Book Antiqua" w:hAnsi="Book Antiqua" w:cs="Book Antiqua"/>
          <w:color w:val="000000"/>
        </w:rPr>
        <w:t xml:space="preserve">isperidone was associated with an increased mortality risk. In comparison, </w:t>
      </w:r>
      <w:r w:rsidR="002B4A88" w:rsidRPr="004E606E">
        <w:rPr>
          <w:rFonts w:ascii="Book Antiqua" w:eastAsia="Book Antiqua" w:hAnsi="Book Antiqua" w:cs="Book Antiqua"/>
          <w:color w:val="000000"/>
        </w:rPr>
        <w:t>o</w:t>
      </w:r>
      <w:r w:rsidRPr="004E606E">
        <w:rPr>
          <w:rFonts w:ascii="Book Antiqua" w:eastAsia="Book Antiqua" w:hAnsi="Book Antiqua" w:cs="Book Antiqua"/>
          <w:color w:val="000000"/>
        </w:rPr>
        <w:t>lanzapine showed a relatively lower non-significant association with the mortality risk in those with dementia.</w:t>
      </w:r>
    </w:p>
    <w:p w14:paraId="24B08E6E" w14:textId="77777777" w:rsidR="00A77B3E" w:rsidRPr="004E606E" w:rsidRDefault="00A77B3E" w:rsidP="004E606E">
      <w:pPr>
        <w:spacing w:line="360" w:lineRule="auto"/>
        <w:jc w:val="both"/>
        <w:rPr>
          <w:rFonts w:ascii="Book Antiqua" w:hAnsi="Book Antiqua"/>
        </w:rPr>
      </w:pPr>
    </w:p>
    <w:p w14:paraId="2454C4FD"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i/>
          <w:color w:val="000000"/>
        </w:rPr>
        <w:t>Research conclusions</w:t>
      </w:r>
    </w:p>
    <w:p w14:paraId="6315EC22" w14:textId="71584715"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Clinicians</w:t>
      </w:r>
      <w:r w:rsidR="00DB3046" w:rsidRPr="004E606E">
        <w:rPr>
          <w:rFonts w:ascii="Book Antiqua" w:eastAsia="Book Antiqua" w:hAnsi="Book Antiqua" w:cs="Book Antiqua"/>
          <w:color w:val="000000"/>
        </w:rPr>
        <w:t xml:space="preserve"> within primary and secondary care</w:t>
      </w:r>
      <w:r w:rsidRPr="004E606E">
        <w:rPr>
          <w:rFonts w:ascii="Book Antiqua" w:eastAsia="Book Antiqua" w:hAnsi="Book Antiqua" w:cs="Book Antiqua"/>
          <w:color w:val="000000"/>
        </w:rPr>
        <w:t xml:space="preserve"> need to be aware of the potential heterogeneous relationship between dementia, antipsychotic medication and mortality when creating a psychopharmacological treatment plan for their patient</w:t>
      </w:r>
      <w:r w:rsidR="00DB3046" w:rsidRPr="004E606E">
        <w:rPr>
          <w:rFonts w:ascii="Book Antiqua" w:eastAsia="Book Antiqua" w:hAnsi="Book Antiqua" w:cs="Book Antiqua"/>
          <w:color w:val="000000"/>
        </w:rPr>
        <w:t>s.</w:t>
      </w:r>
    </w:p>
    <w:p w14:paraId="5B10C677" w14:textId="77777777" w:rsidR="00A77B3E" w:rsidRPr="004E606E" w:rsidRDefault="00A77B3E" w:rsidP="004E606E">
      <w:pPr>
        <w:spacing w:line="360" w:lineRule="auto"/>
        <w:jc w:val="both"/>
        <w:rPr>
          <w:rFonts w:ascii="Book Antiqua" w:hAnsi="Book Antiqua"/>
        </w:rPr>
      </w:pPr>
    </w:p>
    <w:p w14:paraId="2D9AB593"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i/>
          <w:color w:val="000000"/>
        </w:rPr>
        <w:t>Research perspectives</w:t>
      </w:r>
    </w:p>
    <w:p w14:paraId="233482EC"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Future comprehensive investigation is imperative, especially in understanding how the sub-diagnoses of dementias differ in their medication interactions and the effect of biological differences in sex and ethnicity that many intervene and further elucidate our findings.</w:t>
      </w:r>
    </w:p>
    <w:p w14:paraId="6373E20E" w14:textId="77777777" w:rsidR="00A77B3E" w:rsidRPr="004E606E" w:rsidRDefault="00A77B3E" w:rsidP="004E606E">
      <w:pPr>
        <w:spacing w:line="360" w:lineRule="auto"/>
        <w:jc w:val="both"/>
        <w:rPr>
          <w:rFonts w:ascii="Book Antiqua" w:hAnsi="Book Antiqua"/>
        </w:rPr>
      </w:pPr>
    </w:p>
    <w:p w14:paraId="6FB40D12"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aps/>
          <w:color w:val="000000"/>
          <w:u w:val="single"/>
        </w:rPr>
        <w:t>ACKNOWLEDGEMENTS</w:t>
      </w:r>
    </w:p>
    <w:p w14:paraId="69667182" w14:textId="62ABE690"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This study was sponsored by Southern Health NHS Foundation Trust. The team would like to thank Matthew Broadbent and Megan Pritchard from the South London and Maudsley Biomedical Research Centre for giving us permission to replicate the original study</w:t>
      </w:r>
      <w:r w:rsidR="00684C46" w:rsidRPr="004E606E">
        <w:rPr>
          <w:rFonts w:ascii="Book Antiqua" w:eastAsia="Book Antiqua" w:hAnsi="Book Antiqua" w:cs="Book Antiqua"/>
          <w:color w:val="000000"/>
        </w:rPr>
        <w:t>.</w:t>
      </w:r>
    </w:p>
    <w:p w14:paraId="1A1D7FBD" w14:textId="77777777" w:rsidR="00A77B3E" w:rsidRPr="004E606E" w:rsidRDefault="00A77B3E" w:rsidP="004E606E">
      <w:pPr>
        <w:spacing w:line="360" w:lineRule="auto"/>
        <w:jc w:val="both"/>
        <w:rPr>
          <w:rFonts w:ascii="Book Antiqua" w:hAnsi="Book Antiqua"/>
        </w:rPr>
      </w:pPr>
    </w:p>
    <w:p w14:paraId="78BA44A2"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REFERENCES</w:t>
      </w:r>
    </w:p>
    <w:p w14:paraId="69E04C71"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 </w:t>
      </w:r>
      <w:proofErr w:type="spellStart"/>
      <w:r w:rsidRPr="004E606E">
        <w:rPr>
          <w:rFonts w:ascii="Book Antiqua" w:hAnsi="Book Antiqua"/>
          <w:b/>
          <w:bCs/>
        </w:rPr>
        <w:t>Landi</w:t>
      </w:r>
      <w:proofErr w:type="spellEnd"/>
      <w:r w:rsidRPr="004E606E">
        <w:rPr>
          <w:rFonts w:ascii="Book Antiqua" w:hAnsi="Book Antiqua"/>
          <w:b/>
          <w:bCs/>
        </w:rPr>
        <w:t xml:space="preserve"> F</w:t>
      </w:r>
      <w:r w:rsidRPr="004E606E">
        <w:rPr>
          <w:rFonts w:ascii="Book Antiqua" w:hAnsi="Book Antiqua"/>
        </w:rPr>
        <w:t xml:space="preserve">, </w:t>
      </w:r>
      <w:proofErr w:type="spellStart"/>
      <w:r w:rsidRPr="004E606E">
        <w:rPr>
          <w:rFonts w:ascii="Book Antiqua" w:hAnsi="Book Antiqua"/>
        </w:rPr>
        <w:t>Onder</w:t>
      </w:r>
      <w:proofErr w:type="spellEnd"/>
      <w:r w:rsidRPr="004E606E">
        <w:rPr>
          <w:rFonts w:ascii="Book Antiqua" w:hAnsi="Book Antiqua"/>
        </w:rPr>
        <w:t xml:space="preserve"> G, </w:t>
      </w:r>
      <w:proofErr w:type="spellStart"/>
      <w:r w:rsidRPr="004E606E">
        <w:rPr>
          <w:rFonts w:ascii="Book Antiqua" w:hAnsi="Book Antiqua"/>
        </w:rPr>
        <w:t>Cesari</w:t>
      </w:r>
      <w:proofErr w:type="spellEnd"/>
      <w:r w:rsidRPr="004E606E">
        <w:rPr>
          <w:rFonts w:ascii="Book Antiqua" w:hAnsi="Book Antiqua"/>
        </w:rPr>
        <w:t xml:space="preserve"> M, </w:t>
      </w:r>
      <w:proofErr w:type="spellStart"/>
      <w:r w:rsidRPr="004E606E">
        <w:rPr>
          <w:rFonts w:ascii="Book Antiqua" w:hAnsi="Book Antiqua"/>
        </w:rPr>
        <w:t>Barillaro</w:t>
      </w:r>
      <w:proofErr w:type="spellEnd"/>
      <w:r w:rsidRPr="004E606E">
        <w:rPr>
          <w:rFonts w:ascii="Book Antiqua" w:hAnsi="Book Antiqua"/>
        </w:rPr>
        <w:t xml:space="preserve"> C, Russo A, </w:t>
      </w:r>
      <w:proofErr w:type="spellStart"/>
      <w:r w:rsidRPr="004E606E">
        <w:rPr>
          <w:rFonts w:ascii="Book Antiqua" w:hAnsi="Book Antiqua"/>
        </w:rPr>
        <w:t>Bernabei</w:t>
      </w:r>
      <w:proofErr w:type="spellEnd"/>
      <w:r w:rsidRPr="004E606E">
        <w:rPr>
          <w:rFonts w:ascii="Book Antiqua" w:hAnsi="Book Antiqua"/>
        </w:rPr>
        <w:t xml:space="preserve"> R; Silver Network Home Care Study Group. Psychotropic medications and risk for falls among community-dwelling frail older people: an observational study. </w:t>
      </w:r>
      <w:r w:rsidRPr="004E606E">
        <w:rPr>
          <w:rFonts w:ascii="Book Antiqua" w:hAnsi="Book Antiqua"/>
          <w:i/>
          <w:iCs/>
        </w:rPr>
        <w:t xml:space="preserve">J </w:t>
      </w:r>
      <w:proofErr w:type="spellStart"/>
      <w:r w:rsidRPr="004E606E">
        <w:rPr>
          <w:rFonts w:ascii="Book Antiqua" w:hAnsi="Book Antiqua"/>
          <w:i/>
          <w:iCs/>
        </w:rPr>
        <w:t>Gerontol</w:t>
      </w:r>
      <w:proofErr w:type="spellEnd"/>
      <w:r w:rsidRPr="004E606E">
        <w:rPr>
          <w:rFonts w:ascii="Book Antiqua" w:hAnsi="Book Antiqua"/>
          <w:i/>
          <w:iCs/>
        </w:rPr>
        <w:t xml:space="preserve"> </w:t>
      </w:r>
      <w:proofErr w:type="gramStart"/>
      <w:r w:rsidRPr="004E606E">
        <w:rPr>
          <w:rFonts w:ascii="Book Antiqua" w:hAnsi="Book Antiqua"/>
          <w:i/>
          <w:iCs/>
        </w:rPr>
        <w:t>A</w:t>
      </w:r>
      <w:proofErr w:type="gramEnd"/>
      <w:r w:rsidRPr="004E606E">
        <w:rPr>
          <w:rFonts w:ascii="Book Antiqua" w:hAnsi="Book Antiqua"/>
          <w:i/>
          <w:iCs/>
        </w:rPr>
        <w:t xml:space="preserve"> Biol Sci Med Sci</w:t>
      </w:r>
      <w:r w:rsidRPr="004E606E">
        <w:rPr>
          <w:rFonts w:ascii="Book Antiqua" w:hAnsi="Book Antiqua"/>
        </w:rPr>
        <w:t xml:space="preserve"> 2005; </w:t>
      </w:r>
      <w:r w:rsidRPr="004E606E">
        <w:rPr>
          <w:rFonts w:ascii="Book Antiqua" w:hAnsi="Book Antiqua"/>
          <w:b/>
          <w:bCs/>
        </w:rPr>
        <w:t>60</w:t>
      </w:r>
      <w:r w:rsidRPr="004E606E">
        <w:rPr>
          <w:rFonts w:ascii="Book Antiqua" w:hAnsi="Book Antiqua"/>
        </w:rPr>
        <w:t>: 622-626 [PMID: 15972615 DOI: 10.1093/</w:t>
      </w:r>
      <w:proofErr w:type="spellStart"/>
      <w:r w:rsidRPr="004E606E">
        <w:rPr>
          <w:rFonts w:ascii="Book Antiqua" w:hAnsi="Book Antiqua"/>
        </w:rPr>
        <w:t>gerona</w:t>
      </w:r>
      <w:proofErr w:type="spellEnd"/>
      <w:r w:rsidRPr="004E606E">
        <w:rPr>
          <w:rFonts w:ascii="Book Antiqua" w:hAnsi="Book Antiqua"/>
        </w:rPr>
        <w:t>/60.5.622]</w:t>
      </w:r>
    </w:p>
    <w:p w14:paraId="5CE17F1D" w14:textId="77777777" w:rsidR="00154714" w:rsidRPr="004E606E" w:rsidRDefault="00154714" w:rsidP="004E606E">
      <w:pPr>
        <w:spacing w:line="360" w:lineRule="auto"/>
        <w:jc w:val="both"/>
        <w:rPr>
          <w:rFonts w:ascii="Book Antiqua" w:hAnsi="Book Antiqua"/>
        </w:rPr>
      </w:pPr>
      <w:r w:rsidRPr="004E606E">
        <w:rPr>
          <w:rFonts w:ascii="Book Antiqua" w:hAnsi="Book Antiqua"/>
        </w:rPr>
        <w:lastRenderedPageBreak/>
        <w:t xml:space="preserve">2 </w:t>
      </w:r>
      <w:r w:rsidRPr="004E606E">
        <w:rPr>
          <w:rFonts w:ascii="Book Antiqua" w:hAnsi="Book Antiqua"/>
          <w:b/>
          <w:bCs/>
        </w:rPr>
        <w:t>Hwang YJ</w:t>
      </w:r>
      <w:r w:rsidRPr="004E606E">
        <w:rPr>
          <w:rFonts w:ascii="Book Antiqua" w:hAnsi="Book Antiqua"/>
        </w:rPr>
        <w:t xml:space="preserve">, Dixon SN, Reiss JP, Wald R, Parikh CR, Gandhi S, Shariff SZ, </w:t>
      </w:r>
      <w:proofErr w:type="spellStart"/>
      <w:r w:rsidRPr="004E606E">
        <w:rPr>
          <w:rFonts w:ascii="Book Antiqua" w:hAnsi="Book Antiqua"/>
        </w:rPr>
        <w:t>Pannu</w:t>
      </w:r>
      <w:proofErr w:type="spellEnd"/>
      <w:r w:rsidRPr="004E606E">
        <w:rPr>
          <w:rFonts w:ascii="Book Antiqua" w:hAnsi="Book Antiqua"/>
        </w:rPr>
        <w:t xml:space="preserve"> N, Nash DM, Rehman F, Garg AX. Atypical antipsychotic drugs and the risk for acute kidney injury and other adverse outcomes in older adults: a population-based cohort study. </w:t>
      </w:r>
      <w:r w:rsidRPr="004E606E">
        <w:rPr>
          <w:rFonts w:ascii="Book Antiqua" w:hAnsi="Book Antiqua"/>
          <w:i/>
          <w:iCs/>
        </w:rPr>
        <w:t>Ann Intern Med</w:t>
      </w:r>
      <w:r w:rsidRPr="004E606E">
        <w:rPr>
          <w:rFonts w:ascii="Book Antiqua" w:hAnsi="Book Antiqua"/>
        </w:rPr>
        <w:t xml:space="preserve"> 2014; </w:t>
      </w:r>
      <w:r w:rsidRPr="004E606E">
        <w:rPr>
          <w:rFonts w:ascii="Book Antiqua" w:hAnsi="Book Antiqua"/>
          <w:b/>
          <w:bCs/>
        </w:rPr>
        <w:t>161</w:t>
      </w:r>
      <w:r w:rsidRPr="004E606E">
        <w:rPr>
          <w:rFonts w:ascii="Book Antiqua" w:hAnsi="Book Antiqua"/>
        </w:rPr>
        <w:t>: 242-248 [PMID: 25133360 DOI: 10.7326/M13-2796]</w:t>
      </w:r>
    </w:p>
    <w:p w14:paraId="51D6633C"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3 </w:t>
      </w:r>
      <w:r w:rsidRPr="004E606E">
        <w:rPr>
          <w:rFonts w:ascii="Book Antiqua" w:hAnsi="Book Antiqua"/>
          <w:b/>
          <w:bCs/>
        </w:rPr>
        <w:t>Fraser LA</w:t>
      </w:r>
      <w:r w:rsidRPr="004E606E">
        <w:rPr>
          <w:rFonts w:ascii="Book Antiqua" w:hAnsi="Book Antiqua"/>
        </w:rPr>
        <w:t xml:space="preserve">, Liu K, Naylor KL, Hwang YJ, Dixon SN, Shariff SZ, Garg AX. Falls and fractures with atypical antipsychotic medication use: a population-based cohort study. </w:t>
      </w:r>
      <w:r w:rsidRPr="004E606E">
        <w:rPr>
          <w:rFonts w:ascii="Book Antiqua" w:hAnsi="Book Antiqua"/>
          <w:i/>
          <w:iCs/>
        </w:rPr>
        <w:t>JAMA Intern Med</w:t>
      </w:r>
      <w:r w:rsidRPr="004E606E">
        <w:rPr>
          <w:rFonts w:ascii="Book Antiqua" w:hAnsi="Book Antiqua"/>
        </w:rPr>
        <w:t xml:space="preserve"> 2015; </w:t>
      </w:r>
      <w:r w:rsidRPr="004E606E">
        <w:rPr>
          <w:rFonts w:ascii="Book Antiqua" w:hAnsi="Book Antiqua"/>
          <w:b/>
          <w:bCs/>
        </w:rPr>
        <w:t>175</w:t>
      </w:r>
      <w:r w:rsidRPr="004E606E">
        <w:rPr>
          <w:rFonts w:ascii="Book Antiqua" w:hAnsi="Book Antiqua"/>
        </w:rPr>
        <w:t>: 450-452 [PMID: 25581312 DOI: 10.1001/jamainternmed.2014.6930]</w:t>
      </w:r>
    </w:p>
    <w:p w14:paraId="28A9DDA0"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4 </w:t>
      </w:r>
      <w:proofErr w:type="spellStart"/>
      <w:r w:rsidRPr="004E606E">
        <w:rPr>
          <w:rFonts w:ascii="Book Antiqua" w:hAnsi="Book Antiqua"/>
          <w:b/>
          <w:bCs/>
        </w:rPr>
        <w:t>Jeste</w:t>
      </w:r>
      <w:proofErr w:type="spellEnd"/>
      <w:r w:rsidRPr="004E606E">
        <w:rPr>
          <w:rFonts w:ascii="Book Antiqua" w:hAnsi="Book Antiqua"/>
          <w:b/>
          <w:bCs/>
        </w:rPr>
        <w:t xml:space="preserve"> DV</w:t>
      </w:r>
      <w:r w:rsidRPr="004E606E">
        <w:rPr>
          <w:rFonts w:ascii="Book Antiqua" w:hAnsi="Book Antiqua"/>
        </w:rPr>
        <w:t xml:space="preserve">, </w:t>
      </w:r>
      <w:proofErr w:type="spellStart"/>
      <w:r w:rsidRPr="004E606E">
        <w:rPr>
          <w:rFonts w:ascii="Book Antiqua" w:hAnsi="Book Antiqua"/>
        </w:rPr>
        <w:t>Maglione</w:t>
      </w:r>
      <w:proofErr w:type="spellEnd"/>
      <w:r w:rsidRPr="004E606E">
        <w:rPr>
          <w:rFonts w:ascii="Book Antiqua" w:hAnsi="Book Antiqua"/>
        </w:rPr>
        <w:t xml:space="preserve"> JE. Atypical antipsychotics for older adults: are they safe and effective as we once thought? </w:t>
      </w:r>
      <w:r w:rsidRPr="004E606E">
        <w:rPr>
          <w:rFonts w:ascii="Book Antiqua" w:hAnsi="Book Antiqua"/>
          <w:i/>
          <w:iCs/>
        </w:rPr>
        <w:t>J Comp Eff Res</w:t>
      </w:r>
      <w:r w:rsidRPr="004E606E">
        <w:rPr>
          <w:rFonts w:ascii="Book Antiqua" w:hAnsi="Book Antiqua"/>
        </w:rPr>
        <w:t xml:space="preserve"> 2013; </w:t>
      </w:r>
      <w:r w:rsidRPr="004E606E">
        <w:rPr>
          <w:rFonts w:ascii="Book Antiqua" w:hAnsi="Book Antiqua"/>
          <w:b/>
          <w:bCs/>
        </w:rPr>
        <w:t>2</w:t>
      </w:r>
      <w:r w:rsidRPr="004E606E">
        <w:rPr>
          <w:rFonts w:ascii="Book Antiqua" w:hAnsi="Book Antiqua"/>
        </w:rPr>
        <w:t>: 355-358 [PMID: 24236673 DOI: 10.2217/cer.13.33]</w:t>
      </w:r>
    </w:p>
    <w:p w14:paraId="17A7FB06"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5 </w:t>
      </w:r>
      <w:r w:rsidRPr="004E606E">
        <w:rPr>
          <w:rFonts w:ascii="Book Antiqua" w:hAnsi="Book Antiqua"/>
          <w:b/>
          <w:bCs/>
          <w:highlight w:val="yellow"/>
        </w:rPr>
        <w:t>Banerjee S</w:t>
      </w:r>
      <w:r w:rsidRPr="004E606E">
        <w:rPr>
          <w:rFonts w:ascii="Book Antiqua" w:hAnsi="Book Antiqua"/>
          <w:highlight w:val="yellow"/>
        </w:rPr>
        <w:t>. The use of antipsychotic medication for people with dementia: time for action. A report for the Minister of State for Care Services. [cited 27 May 2021]. Available from: http://psychrights.org/Research/Digest/NLPs/BanerjeeReportOnGeriatricNeurolepticUse.pdf</w:t>
      </w:r>
    </w:p>
    <w:p w14:paraId="2255DBFD"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6 </w:t>
      </w:r>
      <w:r w:rsidRPr="004E606E">
        <w:rPr>
          <w:rFonts w:ascii="Book Antiqua" w:hAnsi="Book Antiqua"/>
          <w:b/>
          <w:bCs/>
        </w:rPr>
        <w:t>Dennis M</w:t>
      </w:r>
      <w:r w:rsidRPr="004E606E">
        <w:rPr>
          <w:rFonts w:ascii="Book Antiqua" w:hAnsi="Book Antiqua"/>
        </w:rPr>
        <w:t xml:space="preserve">, Shine L, John A, Marchant A, McGregor J, Lyons RA, Brophy S. Risk of Adverse Outcomes for Older People with Dementia Prescribed Antipsychotic Medication: A Population Based e-Cohort Study. </w:t>
      </w:r>
      <w:r w:rsidRPr="004E606E">
        <w:rPr>
          <w:rFonts w:ascii="Book Antiqua" w:hAnsi="Book Antiqua"/>
          <w:i/>
          <w:iCs/>
        </w:rPr>
        <w:t xml:space="preserve">Neurol </w:t>
      </w:r>
      <w:proofErr w:type="spellStart"/>
      <w:r w:rsidRPr="004E606E">
        <w:rPr>
          <w:rFonts w:ascii="Book Antiqua" w:hAnsi="Book Antiqua"/>
          <w:i/>
          <w:iCs/>
        </w:rPr>
        <w:t>Ther</w:t>
      </w:r>
      <w:proofErr w:type="spellEnd"/>
      <w:r w:rsidRPr="004E606E">
        <w:rPr>
          <w:rFonts w:ascii="Book Antiqua" w:hAnsi="Book Antiqua"/>
        </w:rPr>
        <w:t xml:space="preserve"> 2017; </w:t>
      </w:r>
      <w:r w:rsidRPr="004E606E">
        <w:rPr>
          <w:rFonts w:ascii="Book Antiqua" w:hAnsi="Book Antiqua"/>
          <w:b/>
          <w:bCs/>
        </w:rPr>
        <w:t>6</w:t>
      </w:r>
      <w:r w:rsidRPr="004E606E">
        <w:rPr>
          <w:rFonts w:ascii="Book Antiqua" w:hAnsi="Book Antiqua"/>
        </w:rPr>
        <w:t>: 57-77 [PMID: 28054240 DOI: 10.1007/s40120-016-0060-6]</w:t>
      </w:r>
    </w:p>
    <w:p w14:paraId="52E54556"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7 </w:t>
      </w:r>
      <w:r w:rsidRPr="004E606E">
        <w:rPr>
          <w:rFonts w:ascii="Book Antiqua" w:hAnsi="Book Antiqua"/>
          <w:b/>
          <w:bCs/>
        </w:rPr>
        <w:t>Gill SS</w:t>
      </w:r>
      <w:r w:rsidRPr="004E606E">
        <w:rPr>
          <w:rFonts w:ascii="Book Antiqua" w:hAnsi="Book Antiqua"/>
        </w:rPr>
        <w:t xml:space="preserve">, </w:t>
      </w:r>
      <w:proofErr w:type="spellStart"/>
      <w:r w:rsidRPr="004E606E">
        <w:rPr>
          <w:rFonts w:ascii="Book Antiqua" w:hAnsi="Book Antiqua"/>
        </w:rPr>
        <w:t>Bronskill</w:t>
      </w:r>
      <w:proofErr w:type="spellEnd"/>
      <w:r w:rsidRPr="004E606E">
        <w:rPr>
          <w:rFonts w:ascii="Book Antiqua" w:hAnsi="Book Antiqua"/>
        </w:rPr>
        <w:t xml:space="preserve"> SE, Normand SL, Anderson GM, </w:t>
      </w:r>
      <w:proofErr w:type="spellStart"/>
      <w:r w:rsidRPr="004E606E">
        <w:rPr>
          <w:rFonts w:ascii="Book Antiqua" w:hAnsi="Book Antiqua"/>
        </w:rPr>
        <w:t>Sykora</w:t>
      </w:r>
      <w:proofErr w:type="spellEnd"/>
      <w:r w:rsidRPr="004E606E">
        <w:rPr>
          <w:rFonts w:ascii="Book Antiqua" w:hAnsi="Book Antiqua"/>
        </w:rPr>
        <w:t xml:space="preserve"> K, Lam K, Bell CM, Lee PE, Fischer HD, Herrmann N, </w:t>
      </w:r>
      <w:proofErr w:type="spellStart"/>
      <w:r w:rsidRPr="004E606E">
        <w:rPr>
          <w:rFonts w:ascii="Book Antiqua" w:hAnsi="Book Antiqua"/>
        </w:rPr>
        <w:t>Gurwitz</w:t>
      </w:r>
      <w:proofErr w:type="spellEnd"/>
      <w:r w:rsidRPr="004E606E">
        <w:rPr>
          <w:rFonts w:ascii="Book Antiqua" w:hAnsi="Book Antiqua"/>
        </w:rPr>
        <w:t xml:space="preserve"> JH, Rochon PA. Antipsychotic drug use and mortality in older adults with dementia. </w:t>
      </w:r>
      <w:r w:rsidRPr="004E606E">
        <w:rPr>
          <w:rFonts w:ascii="Book Antiqua" w:hAnsi="Book Antiqua"/>
          <w:i/>
          <w:iCs/>
        </w:rPr>
        <w:t>Ann Intern Med</w:t>
      </w:r>
      <w:r w:rsidRPr="004E606E">
        <w:rPr>
          <w:rFonts w:ascii="Book Antiqua" w:hAnsi="Book Antiqua"/>
        </w:rPr>
        <w:t xml:space="preserve"> 2007; </w:t>
      </w:r>
      <w:r w:rsidRPr="004E606E">
        <w:rPr>
          <w:rFonts w:ascii="Book Antiqua" w:hAnsi="Book Antiqua"/>
          <w:b/>
          <w:bCs/>
        </w:rPr>
        <w:t>146</w:t>
      </w:r>
      <w:r w:rsidRPr="004E606E">
        <w:rPr>
          <w:rFonts w:ascii="Book Antiqua" w:hAnsi="Book Antiqua"/>
        </w:rPr>
        <w:t>: 775-786 [PMID: 17548409 DOI: 10.7326/0003-4819-146-11-200706050-00006]</w:t>
      </w:r>
    </w:p>
    <w:p w14:paraId="40A1D892"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8 </w:t>
      </w:r>
      <w:r w:rsidRPr="004E606E">
        <w:rPr>
          <w:rFonts w:ascii="Book Antiqua" w:hAnsi="Book Antiqua"/>
          <w:b/>
          <w:bCs/>
        </w:rPr>
        <w:t>Schneider LS</w:t>
      </w:r>
      <w:r w:rsidRPr="004E606E">
        <w:rPr>
          <w:rFonts w:ascii="Book Antiqua" w:hAnsi="Book Antiqua"/>
        </w:rPr>
        <w:t xml:space="preserve">, Dagerman KS, </w:t>
      </w:r>
      <w:proofErr w:type="spellStart"/>
      <w:r w:rsidRPr="004E606E">
        <w:rPr>
          <w:rFonts w:ascii="Book Antiqua" w:hAnsi="Book Antiqua"/>
        </w:rPr>
        <w:t>Insel</w:t>
      </w:r>
      <w:proofErr w:type="spellEnd"/>
      <w:r w:rsidRPr="004E606E">
        <w:rPr>
          <w:rFonts w:ascii="Book Antiqua" w:hAnsi="Book Antiqua"/>
        </w:rPr>
        <w:t xml:space="preserve"> P. Risk of death with atypical antipsychotic drug treatment for dementia: meta-analysis of randomized placebo-controlled trials. </w:t>
      </w:r>
      <w:r w:rsidRPr="004E606E">
        <w:rPr>
          <w:rFonts w:ascii="Book Antiqua" w:hAnsi="Book Antiqua"/>
          <w:i/>
          <w:iCs/>
        </w:rPr>
        <w:t>JAMA</w:t>
      </w:r>
      <w:r w:rsidRPr="004E606E">
        <w:rPr>
          <w:rFonts w:ascii="Book Antiqua" w:hAnsi="Book Antiqua"/>
        </w:rPr>
        <w:t xml:space="preserve"> 2005; </w:t>
      </w:r>
      <w:r w:rsidRPr="004E606E">
        <w:rPr>
          <w:rFonts w:ascii="Book Antiqua" w:hAnsi="Book Antiqua"/>
          <w:b/>
          <w:bCs/>
        </w:rPr>
        <w:t>294</w:t>
      </w:r>
      <w:r w:rsidRPr="004E606E">
        <w:rPr>
          <w:rFonts w:ascii="Book Antiqua" w:hAnsi="Book Antiqua"/>
        </w:rPr>
        <w:t>: 1934-1943 [PMID: 16234500 DOI: 10.1001/jama.294.15.1934]</w:t>
      </w:r>
    </w:p>
    <w:p w14:paraId="1BFE3B33"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9 </w:t>
      </w:r>
      <w:r w:rsidRPr="004E606E">
        <w:rPr>
          <w:rFonts w:ascii="Book Antiqua" w:hAnsi="Book Antiqua"/>
          <w:b/>
          <w:bCs/>
        </w:rPr>
        <w:t>Sultana J</w:t>
      </w:r>
      <w:r w:rsidRPr="004E606E">
        <w:rPr>
          <w:rFonts w:ascii="Book Antiqua" w:hAnsi="Book Antiqua"/>
        </w:rPr>
        <w:t xml:space="preserve">, Chang CK, Hayes RD, Broadbent M, Stewart R, Corbett A, Ballard C. Associations between risk of mortality and atypical antipsychotic use in vascular </w:t>
      </w:r>
      <w:r w:rsidRPr="004E606E">
        <w:rPr>
          <w:rFonts w:ascii="Book Antiqua" w:hAnsi="Book Antiqua"/>
        </w:rPr>
        <w:lastRenderedPageBreak/>
        <w:t xml:space="preserve">dementia: a clinical cohort study. </w:t>
      </w:r>
      <w:r w:rsidRPr="004E606E">
        <w:rPr>
          <w:rFonts w:ascii="Book Antiqua" w:hAnsi="Book Antiqua"/>
          <w:i/>
          <w:iCs/>
        </w:rPr>
        <w:t xml:space="preserve">Int J </w:t>
      </w:r>
      <w:proofErr w:type="spellStart"/>
      <w:r w:rsidRPr="004E606E">
        <w:rPr>
          <w:rFonts w:ascii="Book Antiqua" w:hAnsi="Book Antiqua"/>
          <w:i/>
          <w:iCs/>
        </w:rPr>
        <w:t>Geriatr</w:t>
      </w:r>
      <w:proofErr w:type="spellEnd"/>
      <w:r w:rsidRPr="004E606E">
        <w:rPr>
          <w:rFonts w:ascii="Book Antiqua" w:hAnsi="Book Antiqua"/>
          <w:i/>
          <w:iCs/>
        </w:rPr>
        <w:t xml:space="preserve"> Psychiatry</w:t>
      </w:r>
      <w:r w:rsidRPr="004E606E">
        <w:rPr>
          <w:rFonts w:ascii="Book Antiqua" w:hAnsi="Book Antiqua"/>
        </w:rPr>
        <w:t xml:space="preserve"> 2014; </w:t>
      </w:r>
      <w:r w:rsidRPr="004E606E">
        <w:rPr>
          <w:rFonts w:ascii="Book Antiqua" w:hAnsi="Book Antiqua"/>
          <w:b/>
          <w:bCs/>
        </w:rPr>
        <w:t>29</w:t>
      </w:r>
      <w:r w:rsidRPr="004E606E">
        <w:rPr>
          <w:rFonts w:ascii="Book Antiqua" w:hAnsi="Book Antiqua"/>
        </w:rPr>
        <w:t>: 1249-1254 [PMID: 24633896 DOI: 10.1002/gps.4101]</w:t>
      </w:r>
    </w:p>
    <w:p w14:paraId="0331C50F"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10 </w:t>
      </w:r>
      <w:proofErr w:type="spellStart"/>
      <w:r w:rsidRPr="004E606E">
        <w:rPr>
          <w:rFonts w:ascii="Book Antiqua" w:hAnsi="Book Antiqua"/>
          <w:b/>
          <w:bCs/>
        </w:rPr>
        <w:t>Kormilitzin</w:t>
      </w:r>
      <w:proofErr w:type="spellEnd"/>
      <w:r w:rsidRPr="004E606E">
        <w:rPr>
          <w:rFonts w:ascii="Book Antiqua" w:hAnsi="Book Antiqua"/>
          <w:b/>
          <w:bCs/>
        </w:rPr>
        <w:t xml:space="preserve"> A</w:t>
      </w:r>
      <w:r w:rsidRPr="004E606E">
        <w:rPr>
          <w:rFonts w:ascii="Book Antiqua" w:hAnsi="Book Antiqua"/>
        </w:rPr>
        <w:t xml:space="preserve">, </w:t>
      </w:r>
      <w:proofErr w:type="spellStart"/>
      <w:r w:rsidRPr="004E606E">
        <w:rPr>
          <w:rFonts w:ascii="Book Antiqua" w:hAnsi="Book Antiqua"/>
        </w:rPr>
        <w:t>Vaci</w:t>
      </w:r>
      <w:proofErr w:type="spellEnd"/>
      <w:r w:rsidRPr="004E606E">
        <w:rPr>
          <w:rFonts w:ascii="Book Antiqua" w:hAnsi="Book Antiqua"/>
        </w:rPr>
        <w:t xml:space="preserve"> N, Liu Q, </w:t>
      </w:r>
      <w:proofErr w:type="spellStart"/>
      <w:r w:rsidRPr="004E606E">
        <w:rPr>
          <w:rFonts w:ascii="Book Antiqua" w:hAnsi="Book Antiqua"/>
        </w:rPr>
        <w:t>Nevado-Holgado</w:t>
      </w:r>
      <w:proofErr w:type="spellEnd"/>
      <w:r w:rsidRPr="004E606E">
        <w:rPr>
          <w:rFonts w:ascii="Book Antiqua" w:hAnsi="Book Antiqua"/>
        </w:rPr>
        <w:t xml:space="preserve"> A. Med7: A transferable clinical natural language processing model for electronic health records. </w:t>
      </w:r>
      <w:proofErr w:type="spellStart"/>
      <w:r w:rsidRPr="004E606E">
        <w:rPr>
          <w:rFonts w:ascii="Book Antiqua" w:hAnsi="Book Antiqua"/>
          <w:i/>
          <w:iCs/>
        </w:rPr>
        <w:t>Artif</w:t>
      </w:r>
      <w:proofErr w:type="spellEnd"/>
      <w:r w:rsidRPr="004E606E">
        <w:rPr>
          <w:rFonts w:ascii="Book Antiqua" w:hAnsi="Book Antiqua"/>
          <w:i/>
          <w:iCs/>
        </w:rPr>
        <w:t xml:space="preserve"> </w:t>
      </w:r>
      <w:proofErr w:type="spellStart"/>
      <w:r w:rsidRPr="004E606E">
        <w:rPr>
          <w:rFonts w:ascii="Book Antiqua" w:hAnsi="Book Antiqua"/>
          <w:i/>
          <w:iCs/>
        </w:rPr>
        <w:t>Intell</w:t>
      </w:r>
      <w:proofErr w:type="spellEnd"/>
      <w:r w:rsidRPr="004E606E">
        <w:rPr>
          <w:rFonts w:ascii="Book Antiqua" w:hAnsi="Book Antiqua"/>
          <w:i/>
          <w:iCs/>
        </w:rPr>
        <w:t xml:space="preserve"> Med</w:t>
      </w:r>
      <w:r w:rsidRPr="004E606E">
        <w:rPr>
          <w:rFonts w:ascii="Book Antiqua" w:hAnsi="Book Antiqua"/>
        </w:rPr>
        <w:t xml:space="preserve"> 2021; </w:t>
      </w:r>
      <w:r w:rsidRPr="004E606E">
        <w:rPr>
          <w:rFonts w:ascii="Book Antiqua" w:hAnsi="Book Antiqua"/>
          <w:b/>
          <w:bCs/>
        </w:rPr>
        <w:t>118</w:t>
      </w:r>
      <w:r w:rsidRPr="004E606E">
        <w:rPr>
          <w:rFonts w:ascii="Book Antiqua" w:hAnsi="Book Antiqua"/>
        </w:rPr>
        <w:t>: 102086 [PMID: 34412834 DOI: 10.1016/j.artmed.2021.102086]</w:t>
      </w:r>
    </w:p>
    <w:p w14:paraId="27618666"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11 </w:t>
      </w:r>
      <w:r w:rsidRPr="004E606E">
        <w:rPr>
          <w:rFonts w:ascii="Book Antiqua" w:hAnsi="Book Antiqua"/>
          <w:b/>
          <w:bCs/>
          <w:highlight w:val="yellow"/>
        </w:rPr>
        <w:t>Python</w:t>
      </w:r>
      <w:r w:rsidRPr="004E606E">
        <w:rPr>
          <w:rFonts w:ascii="Book Antiqua" w:hAnsi="Book Antiqua"/>
          <w:highlight w:val="yellow"/>
        </w:rPr>
        <w:t>. Python 3.8.3. [cited 26 May 2021]. Available from: https://www.python.org/downloads/release/python-383/</w:t>
      </w:r>
    </w:p>
    <w:p w14:paraId="636DC881"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12 </w:t>
      </w:r>
      <w:r w:rsidRPr="004E606E">
        <w:rPr>
          <w:rFonts w:ascii="Book Antiqua" w:hAnsi="Book Antiqua"/>
          <w:b/>
          <w:bCs/>
          <w:highlight w:val="yellow"/>
        </w:rPr>
        <w:t xml:space="preserve">McKinney W &amp; </w:t>
      </w:r>
      <w:proofErr w:type="spellStart"/>
      <w:r w:rsidRPr="004E606E">
        <w:rPr>
          <w:rFonts w:ascii="Book Antiqua" w:hAnsi="Book Antiqua"/>
          <w:b/>
          <w:bCs/>
          <w:highlight w:val="yellow"/>
        </w:rPr>
        <w:t>PyData</w:t>
      </w:r>
      <w:proofErr w:type="spellEnd"/>
      <w:r w:rsidRPr="004E606E">
        <w:rPr>
          <w:rFonts w:ascii="Book Antiqua" w:hAnsi="Book Antiqua"/>
          <w:b/>
          <w:bCs/>
          <w:highlight w:val="yellow"/>
        </w:rPr>
        <w:t xml:space="preserve"> Development Team</w:t>
      </w:r>
      <w:r w:rsidRPr="004E606E">
        <w:rPr>
          <w:rFonts w:ascii="Book Antiqua" w:hAnsi="Book Antiqua"/>
          <w:highlight w:val="yellow"/>
        </w:rPr>
        <w:t>. Pandas: powerful Python data analysis toolkit. [cited 27 May 2021]. Available from: https://pandas.pydata.org/pandas-docs/version/0.25.3/pandas.pdf</w:t>
      </w:r>
    </w:p>
    <w:p w14:paraId="05B1D85B"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13 </w:t>
      </w:r>
      <w:r w:rsidRPr="004E606E">
        <w:rPr>
          <w:rFonts w:ascii="Book Antiqua" w:hAnsi="Book Antiqua"/>
          <w:b/>
          <w:bCs/>
        </w:rPr>
        <w:t>Harris CR</w:t>
      </w:r>
      <w:r w:rsidRPr="004E606E">
        <w:rPr>
          <w:rFonts w:ascii="Book Antiqua" w:hAnsi="Book Antiqua"/>
        </w:rPr>
        <w:t xml:space="preserve">, Millman KJ, van der Walt SJ, </w:t>
      </w:r>
      <w:proofErr w:type="spellStart"/>
      <w:r w:rsidRPr="004E606E">
        <w:rPr>
          <w:rFonts w:ascii="Book Antiqua" w:hAnsi="Book Antiqua"/>
        </w:rPr>
        <w:t>Gommers</w:t>
      </w:r>
      <w:proofErr w:type="spellEnd"/>
      <w:r w:rsidRPr="004E606E">
        <w:rPr>
          <w:rFonts w:ascii="Book Antiqua" w:hAnsi="Book Antiqua"/>
        </w:rPr>
        <w:t xml:space="preserve"> R, Virtanen P, </w:t>
      </w:r>
      <w:proofErr w:type="spellStart"/>
      <w:r w:rsidRPr="004E606E">
        <w:rPr>
          <w:rFonts w:ascii="Book Antiqua" w:hAnsi="Book Antiqua"/>
        </w:rPr>
        <w:t>Cournapeau</w:t>
      </w:r>
      <w:proofErr w:type="spellEnd"/>
      <w:r w:rsidRPr="004E606E">
        <w:rPr>
          <w:rFonts w:ascii="Book Antiqua" w:hAnsi="Book Antiqua"/>
        </w:rPr>
        <w:t xml:space="preserve"> D, </w:t>
      </w:r>
      <w:proofErr w:type="spellStart"/>
      <w:r w:rsidRPr="004E606E">
        <w:rPr>
          <w:rFonts w:ascii="Book Antiqua" w:hAnsi="Book Antiqua"/>
        </w:rPr>
        <w:t>Wieser</w:t>
      </w:r>
      <w:proofErr w:type="spellEnd"/>
      <w:r w:rsidRPr="004E606E">
        <w:rPr>
          <w:rFonts w:ascii="Book Antiqua" w:hAnsi="Book Antiqua"/>
        </w:rPr>
        <w:t xml:space="preserve"> E, Taylor J, Berg S, Smith NJ, Kern R, </w:t>
      </w:r>
      <w:proofErr w:type="spellStart"/>
      <w:r w:rsidRPr="004E606E">
        <w:rPr>
          <w:rFonts w:ascii="Book Antiqua" w:hAnsi="Book Antiqua"/>
        </w:rPr>
        <w:t>Picus</w:t>
      </w:r>
      <w:proofErr w:type="spellEnd"/>
      <w:r w:rsidRPr="004E606E">
        <w:rPr>
          <w:rFonts w:ascii="Book Antiqua" w:hAnsi="Book Antiqua"/>
        </w:rPr>
        <w:t xml:space="preserve"> M, Hoyer S, van </w:t>
      </w:r>
      <w:proofErr w:type="spellStart"/>
      <w:r w:rsidRPr="004E606E">
        <w:rPr>
          <w:rFonts w:ascii="Book Antiqua" w:hAnsi="Book Antiqua"/>
        </w:rPr>
        <w:t>Kerkwijk</w:t>
      </w:r>
      <w:proofErr w:type="spellEnd"/>
      <w:r w:rsidRPr="004E606E">
        <w:rPr>
          <w:rFonts w:ascii="Book Antiqua" w:hAnsi="Book Antiqua"/>
        </w:rPr>
        <w:t xml:space="preserve"> MH, Brett M, Haldane A, Del Río JF, Wiebe M, Peterson P, Gérard-Marchant P, Sheppard K, Reddy T, </w:t>
      </w:r>
      <w:proofErr w:type="spellStart"/>
      <w:r w:rsidRPr="004E606E">
        <w:rPr>
          <w:rFonts w:ascii="Book Antiqua" w:hAnsi="Book Antiqua"/>
        </w:rPr>
        <w:t>Weckesser</w:t>
      </w:r>
      <w:proofErr w:type="spellEnd"/>
      <w:r w:rsidRPr="004E606E">
        <w:rPr>
          <w:rFonts w:ascii="Book Antiqua" w:hAnsi="Book Antiqua"/>
        </w:rPr>
        <w:t xml:space="preserve"> W, Abbasi H, </w:t>
      </w:r>
      <w:proofErr w:type="spellStart"/>
      <w:r w:rsidRPr="004E606E">
        <w:rPr>
          <w:rFonts w:ascii="Book Antiqua" w:hAnsi="Book Antiqua"/>
        </w:rPr>
        <w:t>Gohlke</w:t>
      </w:r>
      <w:proofErr w:type="spellEnd"/>
      <w:r w:rsidRPr="004E606E">
        <w:rPr>
          <w:rFonts w:ascii="Book Antiqua" w:hAnsi="Book Antiqua"/>
        </w:rPr>
        <w:t xml:space="preserve"> C, Oliphant TE. Array programming with NumPy. </w:t>
      </w:r>
      <w:r w:rsidRPr="004E606E">
        <w:rPr>
          <w:rFonts w:ascii="Book Antiqua" w:hAnsi="Book Antiqua"/>
          <w:i/>
          <w:iCs/>
        </w:rPr>
        <w:t>Nature</w:t>
      </w:r>
      <w:r w:rsidRPr="004E606E">
        <w:rPr>
          <w:rFonts w:ascii="Book Antiqua" w:hAnsi="Book Antiqua"/>
        </w:rPr>
        <w:t xml:space="preserve"> 2020; </w:t>
      </w:r>
      <w:r w:rsidRPr="004E606E">
        <w:rPr>
          <w:rFonts w:ascii="Book Antiqua" w:hAnsi="Book Antiqua"/>
          <w:b/>
          <w:bCs/>
        </w:rPr>
        <w:t>585</w:t>
      </w:r>
      <w:r w:rsidRPr="004E606E">
        <w:rPr>
          <w:rFonts w:ascii="Book Antiqua" w:hAnsi="Book Antiqua"/>
        </w:rPr>
        <w:t>: 357-362 [PMID: 32939066 DOI: 10.1038/s41586-020-2649-2]</w:t>
      </w:r>
    </w:p>
    <w:p w14:paraId="12C5C638"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14 </w:t>
      </w:r>
      <w:r w:rsidRPr="004E606E">
        <w:rPr>
          <w:rFonts w:ascii="Book Antiqua" w:hAnsi="Book Antiqua"/>
          <w:highlight w:val="yellow"/>
        </w:rPr>
        <w:t>Testing the proportional hazard assumptions. [cited 27 May 2021]. Available from: https://lifelines.readthedocs.io/en/latest/jupyter_notebooks/Proportional%20hazard%20assumption.html</w:t>
      </w:r>
    </w:p>
    <w:p w14:paraId="48521DCC"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15 </w:t>
      </w:r>
      <w:r w:rsidRPr="004E606E">
        <w:rPr>
          <w:rFonts w:ascii="Book Antiqua" w:hAnsi="Book Antiqua"/>
          <w:b/>
          <w:bCs/>
        </w:rPr>
        <w:t>Hunter JD</w:t>
      </w:r>
      <w:r w:rsidRPr="004E606E">
        <w:rPr>
          <w:rFonts w:ascii="Book Antiqua" w:hAnsi="Book Antiqua"/>
        </w:rPr>
        <w:t xml:space="preserve">. Matplotlib: A 2D graphics environment. </w:t>
      </w:r>
      <w:r w:rsidRPr="004E606E">
        <w:rPr>
          <w:rFonts w:ascii="Book Antiqua" w:hAnsi="Book Antiqua"/>
          <w:i/>
          <w:iCs/>
        </w:rPr>
        <w:t xml:space="preserve">Cum Sci </w:t>
      </w:r>
      <w:proofErr w:type="spellStart"/>
      <w:r w:rsidRPr="004E606E">
        <w:rPr>
          <w:rFonts w:ascii="Book Antiqua" w:hAnsi="Book Antiqua"/>
          <w:i/>
          <w:iCs/>
        </w:rPr>
        <w:t>Eng</w:t>
      </w:r>
      <w:proofErr w:type="spellEnd"/>
      <w:r w:rsidRPr="004E606E">
        <w:rPr>
          <w:rFonts w:ascii="Book Antiqua" w:hAnsi="Book Antiqua"/>
        </w:rPr>
        <w:t xml:space="preserve"> 2017; </w:t>
      </w:r>
      <w:r w:rsidRPr="004E606E">
        <w:rPr>
          <w:rFonts w:ascii="Book Antiqua" w:hAnsi="Book Antiqua"/>
          <w:b/>
          <w:bCs/>
        </w:rPr>
        <w:t>9</w:t>
      </w:r>
      <w:r w:rsidRPr="004E606E">
        <w:rPr>
          <w:rFonts w:ascii="Book Antiqua" w:hAnsi="Book Antiqua"/>
        </w:rPr>
        <w:t>: 90-95 [DOI: 10.1109/MCSE.2007.55]</w:t>
      </w:r>
    </w:p>
    <w:p w14:paraId="114DF194"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16 </w:t>
      </w:r>
      <w:proofErr w:type="spellStart"/>
      <w:r w:rsidRPr="004E606E">
        <w:rPr>
          <w:rFonts w:ascii="Book Antiqua" w:hAnsi="Book Antiqua"/>
          <w:b/>
          <w:bCs/>
        </w:rPr>
        <w:t>Rulli</w:t>
      </w:r>
      <w:proofErr w:type="spellEnd"/>
      <w:r w:rsidRPr="004E606E">
        <w:rPr>
          <w:rFonts w:ascii="Book Antiqua" w:hAnsi="Book Antiqua"/>
          <w:b/>
          <w:bCs/>
        </w:rPr>
        <w:t xml:space="preserve"> E</w:t>
      </w:r>
      <w:r w:rsidRPr="004E606E">
        <w:rPr>
          <w:rFonts w:ascii="Book Antiqua" w:hAnsi="Book Antiqua"/>
        </w:rPr>
        <w:t xml:space="preserve">, </w:t>
      </w:r>
      <w:proofErr w:type="spellStart"/>
      <w:r w:rsidRPr="004E606E">
        <w:rPr>
          <w:rFonts w:ascii="Book Antiqua" w:hAnsi="Book Antiqua"/>
        </w:rPr>
        <w:t>Ghilotti</w:t>
      </w:r>
      <w:proofErr w:type="spellEnd"/>
      <w:r w:rsidRPr="004E606E">
        <w:rPr>
          <w:rFonts w:ascii="Book Antiqua" w:hAnsi="Book Antiqua"/>
        </w:rPr>
        <w:t xml:space="preserve"> F, </w:t>
      </w:r>
      <w:proofErr w:type="spellStart"/>
      <w:r w:rsidRPr="004E606E">
        <w:rPr>
          <w:rFonts w:ascii="Book Antiqua" w:hAnsi="Book Antiqua"/>
        </w:rPr>
        <w:t>Biagioli</w:t>
      </w:r>
      <w:proofErr w:type="spellEnd"/>
      <w:r w:rsidRPr="004E606E">
        <w:rPr>
          <w:rFonts w:ascii="Book Antiqua" w:hAnsi="Book Antiqua"/>
        </w:rPr>
        <w:t xml:space="preserve"> E, </w:t>
      </w:r>
      <w:proofErr w:type="spellStart"/>
      <w:r w:rsidRPr="004E606E">
        <w:rPr>
          <w:rFonts w:ascii="Book Antiqua" w:hAnsi="Book Antiqua"/>
        </w:rPr>
        <w:t>Porcu</w:t>
      </w:r>
      <w:proofErr w:type="spellEnd"/>
      <w:r w:rsidRPr="004E606E">
        <w:rPr>
          <w:rFonts w:ascii="Book Antiqua" w:hAnsi="Book Antiqua"/>
        </w:rPr>
        <w:t xml:space="preserve"> L, </w:t>
      </w:r>
      <w:proofErr w:type="spellStart"/>
      <w:r w:rsidRPr="004E606E">
        <w:rPr>
          <w:rFonts w:ascii="Book Antiqua" w:hAnsi="Book Antiqua"/>
        </w:rPr>
        <w:t>Marabese</w:t>
      </w:r>
      <w:proofErr w:type="spellEnd"/>
      <w:r w:rsidRPr="004E606E">
        <w:rPr>
          <w:rFonts w:ascii="Book Antiqua" w:hAnsi="Book Antiqua"/>
        </w:rPr>
        <w:t xml:space="preserve"> M, </w:t>
      </w:r>
      <w:proofErr w:type="spellStart"/>
      <w:r w:rsidRPr="004E606E">
        <w:rPr>
          <w:rFonts w:ascii="Book Antiqua" w:hAnsi="Book Antiqua"/>
        </w:rPr>
        <w:t>D'Incalci</w:t>
      </w:r>
      <w:proofErr w:type="spellEnd"/>
      <w:r w:rsidRPr="004E606E">
        <w:rPr>
          <w:rFonts w:ascii="Book Antiqua" w:hAnsi="Book Antiqua"/>
        </w:rPr>
        <w:t xml:space="preserve"> M, </w:t>
      </w:r>
      <w:proofErr w:type="spellStart"/>
      <w:r w:rsidRPr="004E606E">
        <w:rPr>
          <w:rFonts w:ascii="Book Antiqua" w:hAnsi="Book Antiqua"/>
        </w:rPr>
        <w:t>Bellocco</w:t>
      </w:r>
      <w:proofErr w:type="spellEnd"/>
      <w:r w:rsidRPr="004E606E">
        <w:rPr>
          <w:rFonts w:ascii="Book Antiqua" w:hAnsi="Book Antiqua"/>
        </w:rPr>
        <w:t xml:space="preserve"> R, Torri V. Assessment of proportional hazard assumption in aggregate data: a systematic review on statistical methodology in clinical trials using time-to-event endpoint. </w:t>
      </w:r>
      <w:r w:rsidRPr="004E606E">
        <w:rPr>
          <w:rFonts w:ascii="Book Antiqua" w:hAnsi="Book Antiqua"/>
          <w:i/>
          <w:iCs/>
        </w:rPr>
        <w:t>Br J Cancer</w:t>
      </w:r>
      <w:r w:rsidRPr="004E606E">
        <w:rPr>
          <w:rFonts w:ascii="Book Antiqua" w:hAnsi="Book Antiqua"/>
        </w:rPr>
        <w:t xml:space="preserve"> 2018; </w:t>
      </w:r>
      <w:r w:rsidRPr="004E606E">
        <w:rPr>
          <w:rFonts w:ascii="Book Antiqua" w:hAnsi="Book Antiqua"/>
          <w:b/>
          <w:bCs/>
        </w:rPr>
        <w:t>119</w:t>
      </w:r>
      <w:r w:rsidRPr="004E606E">
        <w:rPr>
          <w:rFonts w:ascii="Book Antiqua" w:hAnsi="Book Antiqua"/>
        </w:rPr>
        <w:t>: 1456-1463 [PMID: 30420618 DOI: 10.1038/s41416-018-0302-8]</w:t>
      </w:r>
    </w:p>
    <w:p w14:paraId="763985C4"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17 </w:t>
      </w:r>
      <w:r w:rsidRPr="004E606E">
        <w:rPr>
          <w:rFonts w:ascii="Book Antiqua" w:hAnsi="Book Antiqua"/>
          <w:b/>
          <w:bCs/>
        </w:rPr>
        <w:t>Schoenfeld D</w:t>
      </w:r>
      <w:r w:rsidRPr="004E606E">
        <w:rPr>
          <w:rFonts w:ascii="Book Antiqua" w:hAnsi="Book Antiqua"/>
        </w:rPr>
        <w:t xml:space="preserve">. Partial residuals for the proportional </w:t>
      </w:r>
      <w:proofErr w:type="gramStart"/>
      <w:r w:rsidRPr="004E606E">
        <w:rPr>
          <w:rFonts w:ascii="Book Antiqua" w:hAnsi="Book Antiqua"/>
        </w:rPr>
        <w:t>hazards</w:t>
      </w:r>
      <w:proofErr w:type="gramEnd"/>
      <w:r w:rsidRPr="004E606E">
        <w:rPr>
          <w:rFonts w:ascii="Book Antiqua" w:hAnsi="Book Antiqua"/>
        </w:rPr>
        <w:t xml:space="preserve"> regression model. </w:t>
      </w:r>
      <w:proofErr w:type="spellStart"/>
      <w:r w:rsidRPr="004E606E">
        <w:rPr>
          <w:rFonts w:ascii="Book Antiqua" w:hAnsi="Book Antiqua"/>
          <w:i/>
          <w:iCs/>
        </w:rPr>
        <w:t>Biometrika</w:t>
      </w:r>
      <w:proofErr w:type="spellEnd"/>
      <w:r w:rsidRPr="004E606E">
        <w:rPr>
          <w:rFonts w:ascii="Book Antiqua" w:hAnsi="Book Antiqua"/>
        </w:rPr>
        <w:t xml:space="preserve"> 1982; </w:t>
      </w:r>
      <w:r w:rsidRPr="004E606E">
        <w:rPr>
          <w:rFonts w:ascii="Book Antiqua" w:hAnsi="Book Antiqua"/>
          <w:b/>
          <w:bCs/>
        </w:rPr>
        <w:t>69</w:t>
      </w:r>
      <w:r w:rsidRPr="004E606E">
        <w:rPr>
          <w:rFonts w:ascii="Book Antiqua" w:hAnsi="Book Antiqua"/>
        </w:rPr>
        <w:t>: 239-241 [DOI:10.1093/</w:t>
      </w:r>
      <w:proofErr w:type="spellStart"/>
      <w:r w:rsidRPr="004E606E">
        <w:rPr>
          <w:rFonts w:ascii="Book Antiqua" w:hAnsi="Book Antiqua"/>
        </w:rPr>
        <w:t>biomet</w:t>
      </w:r>
      <w:proofErr w:type="spellEnd"/>
      <w:r w:rsidRPr="004E606E">
        <w:rPr>
          <w:rFonts w:ascii="Book Antiqua" w:hAnsi="Book Antiqua"/>
        </w:rPr>
        <w:t>/69.1.239]</w:t>
      </w:r>
    </w:p>
    <w:p w14:paraId="17CDA997"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18 </w:t>
      </w:r>
      <w:r w:rsidRPr="004E606E">
        <w:rPr>
          <w:rFonts w:ascii="Book Antiqua" w:hAnsi="Book Antiqua"/>
          <w:b/>
          <w:bCs/>
        </w:rPr>
        <w:t>Park S,</w:t>
      </w:r>
      <w:r w:rsidRPr="004E606E">
        <w:rPr>
          <w:rFonts w:ascii="Book Antiqua" w:hAnsi="Book Antiqua"/>
        </w:rPr>
        <w:t xml:space="preserve"> Hendry DJ. Reassessing Schoenfeld residual tests of proportional hazards in political science event history analyses. </w:t>
      </w:r>
      <w:r w:rsidRPr="004E606E">
        <w:rPr>
          <w:rFonts w:ascii="Book Antiqua" w:hAnsi="Book Antiqua"/>
          <w:i/>
          <w:iCs/>
        </w:rPr>
        <w:t>Am J Poli Sci</w:t>
      </w:r>
      <w:r w:rsidRPr="004E606E">
        <w:rPr>
          <w:rFonts w:ascii="Book Antiqua" w:hAnsi="Book Antiqua"/>
        </w:rPr>
        <w:t xml:space="preserve"> 2015; </w:t>
      </w:r>
      <w:r w:rsidRPr="004E606E">
        <w:rPr>
          <w:rFonts w:ascii="Book Antiqua" w:hAnsi="Book Antiqua"/>
          <w:b/>
          <w:bCs/>
        </w:rPr>
        <w:t>59</w:t>
      </w:r>
      <w:r w:rsidRPr="004E606E">
        <w:rPr>
          <w:rFonts w:ascii="Book Antiqua" w:hAnsi="Book Antiqua"/>
        </w:rPr>
        <w:t>: 1072-1087 [DOI:10.1111/ajps.12176]</w:t>
      </w:r>
    </w:p>
    <w:p w14:paraId="47EFC339" w14:textId="77777777" w:rsidR="00154714" w:rsidRPr="004E606E" w:rsidRDefault="00154714" w:rsidP="004E606E">
      <w:pPr>
        <w:spacing w:line="360" w:lineRule="auto"/>
        <w:jc w:val="both"/>
        <w:rPr>
          <w:rFonts w:ascii="Book Antiqua" w:hAnsi="Book Antiqua"/>
        </w:rPr>
      </w:pPr>
      <w:r w:rsidRPr="004E606E">
        <w:rPr>
          <w:rFonts w:ascii="Book Antiqua" w:hAnsi="Book Antiqua"/>
        </w:rPr>
        <w:lastRenderedPageBreak/>
        <w:t xml:space="preserve">19 </w:t>
      </w:r>
      <w:r w:rsidRPr="004E606E">
        <w:rPr>
          <w:rFonts w:ascii="Book Antiqua" w:hAnsi="Book Antiqua"/>
          <w:b/>
          <w:bCs/>
        </w:rPr>
        <w:t>Gerhard T</w:t>
      </w:r>
      <w:r w:rsidRPr="004E606E">
        <w:rPr>
          <w:rFonts w:ascii="Book Antiqua" w:hAnsi="Book Antiqua"/>
        </w:rPr>
        <w:t xml:space="preserve">, Huybrechts K, </w:t>
      </w:r>
      <w:proofErr w:type="spellStart"/>
      <w:r w:rsidRPr="004E606E">
        <w:rPr>
          <w:rFonts w:ascii="Book Antiqua" w:hAnsi="Book Antiqua"/>
        </w:rPr>
        <w:t>Olfson</w:t>
      </w:r>
      <w:proofErr w:type="spellEnd"/>
      <w:r w:rsidRPr="004E606E">
        <w:rPr>
          <w:rFonts w:ascii="Book Antiqua" w:hAnsi="Book Antiqua"/>
        </w:rPr>
        <w:t xml:space="preserve"> M, </w:t>
      </w:r>
      <w:proofErr w:type="spellStart"/>
      <w:r w:rsidRPr="004E606E">
        <w:rPr>
          <w:rFonts w:ascii="Book Antiqua" w:hAnsi="Book Antiqua"/>
        </w:rPr>
        <w:t>Schneeweiss</w:t>
      </w:r>
      <w:proofErr w:type="spellEnd"/>
      <w:r w:rsidRPr="004E606E">
        <w:rPr>
          <w:rFonts w:ascii="Book Antiqua" w:hAnsi="Book Antiqua"/>
        </w:rPr>
        <w:t xml:space="preserve"> S, Bobo WV, </w:t>
      </w:r>
      <w:proofErr w:type="spellStart"/>
      <w:r w:rsidRPr="004E606E">
        <w:rPr>
          <w:rFonts w:ascii="Book Antiqua" w:hAnsi="Book Antiqua"/>
        </w:rPr>
        <w:t>Doraiswamy</w:t>
      </w:r>
      <w:proofErr w:type="spellEnd"/>
      <w:r w:rsidRPr="004E606E">
        <w:rPr>
          <w:rFonts w:ascii="Book Antiqua" w:hAnsi="Book Antiqua"/>
        </w:rPr>
        <w:t xml:space="preserve"> PM, </w:t>
      </w:r>
      <w:proofErr w:type="spellStart"/>
      <w:r w:rsidRPr="004E606E">
        <w:rPr>
          <w:rFonts w:ascii="Book Antiqua" w:hAnsi="Book Antiqua"/>
        </w:rPr>
        <w:t>Devanand</w:t>
      </w:r>
      <w:proofErr w:type="spellEnd"/>
      <w:r w:rsidRPr="004E606E">
        <w:rPr>
          <w:rFonts w:ascii="Book Antiqua" w:hAnsi="Book Antiqua"/>
        </w:rPr>
        <w:t xml:space="preserve"> DP, Lucas JA, Huang C, Malka ES, Levin R, Crystal S. Comparative mortality risks of antipsychotic medications in community-dwelling older adults. </w:t>
      </w:r>
      <w:r w:rsidRPr="004E606E">
        <w:rPr>
          <w:rFonts w:ascii="Book Antiqua" w:hAnsi="Book Antiqua"/>
          <w:i/>
          <w:iCs/>
        </w:rPr>
        <w:t>Br J Psychiatry</w:t>
      </w:r>
      <w:r w:rsidRPr="004E606E">
        <w:rPr>
          <w:rFonts w:ascii="Book Antiqua" w:hAnsi="Book Antiqua"/>
        </w:rPr>
        <w:t xml:space="preserve"> 2014; </w:t>
      </w:r>
      <w:r w:rsidRPr="004E606E">
        <w:rPr>
          <w:rFonts w:ascii="Book Antiqua" w:hAnsi="Book Antiqua"/>
          <w:b/>
          <w:bCs/>
        </w:rPr>
        <w:t>205</w:t>
      </w:r>
      <w:r w:rsidRPr="004E606E">
        <w:rPr>
          <w:rFonts w:ascii="Book Antiqua" w:hAnsi="Book Antiqua"/>
        </w:rPr>
        <w:t>: 44-51 [PMID: 23929443 DOI: 10.1192/bjp.bp.112.122499]</w:t>
      </w:r>
    </w:p>
    <w:p w14:paraId="5421327B"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20 </w:t>
      </w:r>
      <w:r w:rsidRPr="004E606E">
        <w:rPr>
          <w:rFonts w:ascii="Book Antiqua" w:hAnsi="Book Antiqua"/>
          <w:b/>
          <w:bCs/>
        </w:rPr>
        <w:t>Chatterjee S</w:t>
      </w:r>
      <w:r w:rsidRPr="004E606E">
        <w:rPr>
          <w:rFonts w:ascii="Book Antiqua" w:hAnsi="Book Antiqua"/>
        </w:rPr>
        <w:t xml:space="preserve">, Chen H, Johnson ML, </w:t>
      </w:r>
      <w:proofErr w:type="spellStart"/>
      <w:r w:rsidRPr="004E606E">
        <w:rPr>
          <w:rFonts w:ascii="Book Antiqua" w:hAnsi="Book Antiqua"/>
        </w:rPr>
        <w:t>Aparasu</w:t>
      </w:r>
      <w:proofErr w:type="spellEnd"/>
      <w:r w:rsidRPr="004E606E">
        <w:rPr>
          <w:rFonts w:ascii="Book Antiqua" w:hAnsi="Book Antiqua"/>
        </w:rPr>
        <w:t xml:space="preserve"> RR. Comparative risk of cerebrovascular adverse events in community-dwelling older adults using risperidone, olanzapine and quetiapine: a multiple propensity score-adjusted retrospective cohort study. </w:t>
      </w:r>
      <w:r w:rsidRPr="004E606E">
        <w:rPr>
          <w:rFonts w:ascii="Book Antiqua" w:hAnsi="Book Antiqua"/>
          <w:i/>
          <w:iCs/>
        </w:rPr>
        <w:t>Drugs Aging</w:t>
      </w:r>
      <w:r w:rsidRPr="004E606E">
        <w:rPr>
          <w:rFonts w:ascii="Book Antiqua" w:hAnsi="Book Antiqua"/>
        </w:rPr>
        <w:t xml:space="preserve"> 2012; </w:t>
      </w:r>
      <w:r w:rsidRPr="004E606E">
        <w:rPr>
          <w:rFonts w:ascii="Book Antiqua" w:hAnsi="Book Antiqua"/>
          <w:b/>
          <w:bCs/>
        </w:rPr>
        <w:t>29</w:t>
      </w:r>
      <w:r w:rsidRPr="004E606E">
        <w:rPr>
          <w:rFonts w:ascii="Book Antiqua" w:hAnsi="Book Antiqua"/>
        </w:rPr>
        <w:t>: 807-817 [PMID: 23018582 DOI: 10.1007/s40266-012-0013-4]</w:t>
      </w:r>
    </w:p>
    <w:p w14:paraId="189A6B2F"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21 </w:t>
      </w:r>
      <w:proofErr w:type="spellStart"/>
      <w:r w:rsidRPr="004E606E">
        <w:rPr>
          <w:rFonts w:ascii="Book Antiqua" w:hAnsi="Book Antiqua"/>
          <w:b/>
          <w:bCs/>
        </w:rPr>
        <w:t>Wooltorton</w:t>
      </w:r>
      <w:proofErr w:type="spellEnd"/>
      <w:r w:rsidRPr="004E606E">
        <w:rPr>
          <w:rFonts w:ascii="Book Antiqua" w:hAnsi="Book Antiqua"/>
          <w:b/>
          <w:bCs/>
        </w:rPr>
        <w:t xml:space="preserve"> E</w:t>
      </w:r>
      <w:r w:rsidRPr="004E606E">
        <w:rPr>
          <w:rFonts w:ascii="Book Antiqua" w:hAnsi="Book Antiqua"/>
        </w:rPr>
        <w:t xml:space="preserve">. Risperidone (Risperdal): increased rate of cerebrovascular events in dementia trials. </w:t>
      </w:r>
      <w:r w:rsidRPr="004E606E">
        <w:rPr>
          <w:rFonts w:ascii="Book Antiqua" w:hAnsi="Book Antiqua"/>
          <w:i/>
          <w:iCs/>
        </w:rPr>
        <w:t>CMAJ</w:t>
      </w:r>
      <w:r w:rsidRPr="004E606E">
        <w:rPr>
          <w:rFonts w:ascii="Book Antiqua" w:hAnsi="Book Antiqua"/>
        </w:rPr>
        <w:t xml:space="preserve"> 2002; </w:t>
      </w:r>
      <w:r w:rsidRPr="004E606E">
        <w:rPr>
          <w:rFonts w:ascii="Book Antiqua" w:hAnsi="Book Antiqua"/>
          <w:b/>
          <w:bCs/>
        </w:rPr>
        <w:t>167</w:t>
      </w:r>
      <w:r w:rsidRPr="004E606E">
        <w:rPr>
          <w:rFonts w:ascii="Book Antiqua" w:hAnsi="Book Antiqua"/>
        </w:rPr>
        <w:t>: 1269-1270 [PMID: 12451085]</w:t>
      </w:r>
    </w:p>
    <w:p w14:paraId="770E9D06"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22 </w:t>
      </w:r>
      <w:proofErr w:type="spellStart"/>
      <w:r w:rsidRPr="004E606E">
        <w:rPr>
          <w:rFonts w:ascii="Book Antiqua" w:hAnsi="Book Antiqua"/>
          <w:b/>
          <w:bCs/>
        </w:rPr>
        <w:t>Wooltorton</w:t>
      </w:r>
      <w:proofErr w:type="spellEnd"/>
      <w:r w:rsidRPr="004E606E">
        <w:rPr>
          <w:rFonts w:ascii="Book Antiqua" w:hAnsi="Book Antiqua"/>
          <w:b/>
          <w:bCs/>
        </w:rPr>
        <w:t xml:space="preserve"> E</w:t>
      </w:r>
      <w:r w:rsidRPr="004E606E">
        <w:rPr>
          <w:rFonts w:ascii="Book Antiqua" w:hAnsi="Book Antiqua"/>
        </w:rPr>
        <w:t xml:space="preserve">. Olanzapine (Zyprexa): increased incidence of cerebrovascular events in dementia trials. </w:t>
      </w:r>
      <w:r w:rsidRPr="004E606E">
        <w:rPr>
          <w:rFonts w:ascii="Book Antiqua" w:hAnsi="Book Antiqua"/>
          <w:i/>
          <w:iCs/>
        </w:rPr>
        <w:t>CMAJ</w:t>
      </w:r>
      <w:r w:rsidRPr="004E606E">
        <w:rPr>
          <w:rFonts w:ascii="Book Antiqua" w:hAnsi="Book Antiqua"/>
        </w:rPr>
        <w:t xml:space="preserve"> 2004; </w:t>
      </w:r>
      <w:r w:rsidRPr="004E606E">
        <w:rPr>
          <w:rFonts w:ascii="Book Antiqua" w:hAnsi="Book Antiqua"/>
          <w:b/>
          <w:bCs/>
        </w:rPr>
        <w:t>170</w:t>
      </w:r>
      <w:r w:rsidRPr="004E606E">
        <w:rPr>
          <w:rFonts w:ascii="Book Antiqua" w:hAnsi="Book Antiqua"/>
        </w:rPr>
        <w:t>: 1395 [PMID: 15111472 DOI: 10.1503/cmaj.1040539]</w:t>
      </w:r>
    </w:p>
    <w:p w14:paraId="06AADCCE"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23 </w:t>
      </w:r>
      <w:r w:rsidRPr="004E606E">
        <w:rPr>
          <w:rFonts w:ascii="Book Antiqua" w:hAnsi="Book Antiqua"/>
          <w:b/>
          <w:bCs/>
        </w:rPr>
        <w:t>Moretti R</w:t>
      </w:r>
      <w:r w:rsidRPr="004E606E">
        <w:rPr>
          <w:rFonts w:ascii="Book Antiqua" w:hAnsi="Book Antiqua"/>
        </w:rPr>
        <w:t xml:space="preserve">, Torre P, Antonello RM, </w:t>
      </w:r>
      <w:proofErr w:type="spellStart"/>
      <w:r w:rsidRPr="004E606E">
        <w:rPr>
          <w:rFonts w:ascii="Book Antiqua" w:hAnsi="Book Antiqua"/>
        </w:rPr>
        <w:t>Cattaruzza</w:t>
      </w:r>
      <w:proofErr w:type="spellEnd"/>
      <w:r w:rsidRPr="004E606E">
        <w:rPr>
          <w:rFonts w:ascii="Book Antiqua" w:hAnsi="Book Antiqua"/>
        </w:rPr>
        <w:t xml:space="preserve"> T, </w:t>
      </w:r>
      <w:proofErr w:type="spellStart"/>
      <w:r w:rsidRPr="004E606E">
        <w:rPr>
          <w:rFonts w:ascii="Book Antiqua" w:hAnsi="Book Antiqua"/>
        </w:rPr>
        <w:t>Cazzato</w:t>
      </w:r>
      <w:proofErr w:type="spellEnd"/>
      <w:r w:rsidRPr="004E606E">
        <w:rPr>
          <w:rFonts w:ascii="Book Antiqua" w:hAnsi="Book Antiqua"/>
        </w:rPr>
        <w:t xml:space="preserve"> G. Olanzapine as a possible treatment of behavioral symptoms in vascular dementia: risks of cerebrovascular events. A controlled, open-label study. </w:t>
      </w:r>
      <w:r w:rsidRPr="004E606E">
        <w:rPr>
          <w:rFonts w:ascii="Book Antiqua" w:hAnsi="Book Antiqua"/>
          <w:i/>
          <w:iCs/>
        </w:rPr>
        <w:t>J Neurol</w:t>
      </w:r>
      <w:r w:rsidRPr="004E606E">
        <w:rPr>
          <w:rFonts w:ascii="Book Antiqua" w:hAnsi="Book Antiqua"/>
        </w:rPr>
        <w:t xml:space="preserve"> 2005; </w:t>
      </w:r>
      <w:r w:rsidRPr="004E606E">
        <w:rPr>
          <w:rFonts w:ascii="Book Antiqua" w:hAnsi="Book Antiqua"/>
          <w:b/>
          <w:bCs/>
        </w:rPr>
        <w:t>252</w:t>
      </w:r>
      <w:r w:rsidRPr="004E606E">
        <w:rPr>
          <w:rFonts w:ascii="Book Antiqua" w:hAnsi="Book Antiqua"/>
        </w:rPr>
        <w:t>: 1186-1193 [PMID: 15809822 DOI: 10.1007/s00415-005-0830-z]</w:t>
      </w:r>
    </w:p>
    <w:p w14:paraId="63E5746B"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24 </w:t>
      </w:r>
      <w:r w:rsidRPr="004E606E">
        <w:rPr>
          <w:rFonts w:ascii="Book Antiqua" w:hAnsi="Book Antiqua"/>
          <w:b/>
          <w:bCs/>
        </w:rPr>
        <w:t>Layton D</w:t>
      </w:r>
      <w:r w:rsidRPr="004E606E">
        <w:rPr>
          <w:rFonts w:ascii="Book Antiqua" w:hAnsi="Book Antiqua"/>
        </w:rPr>
        <w:t xml:space="preserve">, Harris S, Wilton LV, Shakir SA. Comparison of incidence rates of cerebrovascular accidents and transient </w:t>
      </w:r>
      <w:proofErr w:type="spellStart"/>
      <w:r w:rsidRPr="004E606E">
        <w:rPr>
          <w:rFonts w:ascii="Book Antiqua" w:hAnsi="Book Antiqua"/>
        </w:rPr>
        <w:t>ischaemic</w:t>
      </w:r>
      <w:proofErr w:type="spellEnd"/>
      <w:r w:rsidRPr="004E606E">
        <w:rPr>
          <w:rFonts w:ascii="Book Antiqua" w:hAnsi="Book Antiqua"/>
        </w:rPr>
        <w:t xml:space="preserve"> attacks in observational cohort studies of patients prescribed risperidone, quetiapine or olanzapine in general practice in England including patients with dementia. </w:t>
      </w:r>
      <w:r w:rsidRPr="004E606E">
        <w:rPr>
          <w:rFonts w:ascii="Book Antiqua" w:hAnsi="Book Antiqua"/>
          <w:i/>
          <w:iCs/>
        </w:rPr>
        <w:t xml:space="preserve">J </w:t>
      </w:r>
      <w:proofErr w:type="spellStart"/>
      <w:r w:rsidRPr="004E606E">
        <w:rPr>
          <w:rFonts w:ascii="Book Antiqua" w:hAnsi="Book Antiqua"/>
          <w:i/>
          <w:iCs/>
        </w:rPr>
        <w:t>Psychopharmacol</w:t>
      </w:r>
      <w:proofErr w:type="spellEnd"/>
      <w:r w:rsidRPr="004E606E">
        <w:rPr>
          <w:rFonts w:ascii="Book Antiqua" w:hAnsi="Book Antiqua"/>
        </w:rPr>
        <w:t xml:space="preserve"> 2005; </w:t>
      </w:r>
      <w:r w:rsidRPr="004E606E">
        <w:rPr>
          <w:rFonts w:ascii="Book Antiqua" w:hAnsi="Book Antiqua"/>
          <w:b/>
          <w:bCs/>
        </w:rPr>
        <w:t>19</w:t>
      </w:r>
      <w:r w:rsidRPr="004E606E">
        <w:rPr>
          <w:rFonts w:ascii="Book Antiqua" w:hAnsi="Book Antiqua"/>
        </w:rPr>
        <w:t>: 473-482 [PMID: 16166184 DOI: 10.1177/0269881105056524]</w:t>
      </w:r>
    </w:p>
    <w:p w14:paraId="74B025CD"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25 </w:t>
      </w:r>
      <w:r w:rsidRPr="004E606E">
        <w:rPr>
          <w:rFonts w:ascii="Book Antiqua" w:hAnsi="Book Antiqua"/>
          <w:b/>
          <w:bCs/>
        </w:rPr>
        <w:t>Yang F</w:t>
      </w:r>
      <w:r w:rsidRPr="004E606E">
        <w:rPr>
          <w:rFonts w:ascii="Book Antiqua" w:hAnsi="Book Antiqua"/>
        </w:rPr>
        <w:t xml:space="preserve">, Chen L, Fang X, Zheng K, Zhu C, Xu C, Zhang C, Tang W. Influence of olanzapine on serum prolactin levels and BMI in female patients with schizophrenia. </w:t>
      </w:r>
      <w:proofErr w:type="spellStart"/>
      <w:r w:rsidRPr="004E606E">
        <w:rPr>
          <w:rFonts w:ascii="Book Antiqua" w:hAnsi="Book Antiqua"/>
          <w:i/>
          <w:iCs/>
        </w:rPr>
        <w:t>Neuropsychiatr</w:t>
      </w:r>
      <w:proofErr w:type="spellEnd"/>
      <w:r w:rsidRPr="004E606E">
        <w:rPr>
          <w:rFonts w:ascii="Book Antiqua" w:hAnsi="Book Antiqua"/>
          <w:i/>
          <w:iCs/>
        </w:rPr>
        <w:t xml:space="preserve"> Dis Treat</w:t>
      </w:r>
      <w:r w:rsidRPr="004E606E">
        <w:rPr>
          <w:rFonts w:ascii="Book Antiqua" w:hAnsi="Book Antiqua"/>
        </w:rPr>
        <w:t xml:space="preserve"> 2018; </w:t>
      </w:r>
      <w:r w:rsidRPr="004E606E">
        <w:rPr>
          <w:rFonts w:ascii="Book Antiqua" w:hAnsi="Book Antiqua"/>
          <w:b/>
          <w:bCs/>
        </w:rPr>
        <w:t>14</w:t>
      </w:r>
      <w:r w:rsidRPr="004E606E">
        <w:rPr>
          <w:rFonts w:ascii="Book Antiqua" w:hAnsi="Book Antiqua"/>
        </w:rPr>
        <w:t>: 3373-3379 [PMID: 30587989 DOI: 10.2147/NDT.S180303]</w:t>
      </w:r>
    </w:p>
    <w:p w14:paraId="24A7301F"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26 </w:t>
      </w:r>
      <w:proofErr w:type="spellStart"/>
      <w:r w:rsidRPr="004E606E">
        <w:rPr>
          <w:rFonts w:ascii="Book Antiqua" w:hAnsi="Book Antiqua"/>
          <w:b/>
          <w:bCs/>
        </w:rPr>
        <w:t>Aboraya</w:t>
      </w:r>
      <w:proofErr w:type="spellEnd"/>
      <w:r w:rsidRPr="004E606E">
        <w:rPr>
          <w:rFonts w:ascii="Book Antiqua" w:hAnsi="Book Antiqua"/>
          <w:b/>
          <w:bCs/>
        </w:rPr>
        <w:t xml:space="preserve"> A</w:t>
      </w:r>
      <w:r w:rsidRPr="004E606E">
        <w:rPr>
          <w:rFonts w:ascii="Book Antiqua" w:hAnsi="Book Antiqua"/>
        </w:rPr>
        <w:t xml:space="preserve">, </w:t>
      </w:r>
      <w:proofErr w:type="spellStart"/>
      <w:r w:rsidRPr="004E606E">
        <w:rPr>
          <w:rFonts w:ascii="Book Antiqua" w:hAnsi="Book Antiqua"/>
        </w:rPr>
        <w:t>Fullen</w:t>
      </w:r>
      <w:proofErr w:type="spellEnd"/>
      <w:r w:rsidRPr="004E606E">
        <w:rPr>
          <w:rFonts w:ascii="Book Antiqua" w:hAnsi="Book Antiqua"/>
        </w:rPr>
        <w:t xml:space="preserve"> JE, </w:t>
      </w:r>
      <w:proofErr w:type="spellStart"/>
      <w:r w:rsidRPr="004E606E">
        <w:rPr>
          <w:rFonts w:ascii="Book Antiqua" w:hAnsi="Book Antiqua"/>
        </w:rPr>
        <w:t>Ponieman</w:t>
      </w:r>
      <w:proofErr w:type="spellEnd"/>
      <w:r w:rsidRPr="004E606E">
        <w:rPr>
          <w:rFonts w:ascii="Book Antiqua" w:hAnsi="Book Antiqua"/>
        </w:rPr>
        <w:t xml:space="preserve"> BL, </w:t>
      </w:r>
      <w:proofErr w:type="spellStart"/>
      <w:r w:rsidRPr="004E606E">
        <w:rPr>
          <w:rFonts w:ascii="Book Antiqua" w:hAnsi="Book Antiqua"/>
        </w:rPr>
        <w:t>Makela</w:t>
      </w:r>
      <w:proofErr w:type="spellEnd"/>
      <w:r w:rsidRPr="004E606E">
        <w:rPr>
          <w:rFonts w:ascii="Book Antiqua" w:hAnsi="Book Antiqua"/>
        </w:rPr>
        <w:t xml:space="preserve"> EH, </w:t>
      </w:r>
      <w:proofErr w:type="spellStart"/>
      <w:r w:rsidRPr="004E606E">
        <w:rPr>
          <w:rFonts w:ascii="Book Antiqua" w:hAnsi="Book Antiqua"/>
        </w:rPr>
        <w:t>Latocha</w:t>
      </w:r>
      <w:proofErr w:type="spellEnd"/>
      <w:r w:rsidRPr="004E606E">
        <w:rPr>
          <w:rFonts w:ascii="Book Antiqua" w:hAnsi="Book Antiqua"/>
        </w:rPr>
        <w:t xml:space="preserve"> M. Hyperprolactinemia associated with risperidone: a case report and review of literature. </w:t>
      </w:r>
      <w:r w:rsidRPr="004E606E">
        <w:rPr>
          <w:rFonts w:ascii="Book Antiqua" w:hAnsi="Book Antiqua"/>
          <w:i/>
          <w:iCs/>
        </w:rPr>
        <w:t>Psychiatry (</w:t>
      </w:r>
      <w:proofErr w:type="spellStart"/>
      <w:r w:rsidRPr="004E606E">
        <w:rPr>
          <w:rFonts w:ascii="Book Antiqua" w:hAnsi="Book Antiqua"/>
          <w:i/>
          <w:iCs/>
        </w:rPr>
        <w:t>Edgmont</w:t>
      </w:r>
      <w:proofErr w:type="spellEnd"/>
      <w:r w:rsidRPr="004E606E">
        <w:rPr>
          <w:rFonts w:ascii="Book Antiqua" w:hAnsi="Book Antiqua"/>
          <w:i/>
          <w:iCs/>
        </w:rPr>
        <w:t>)</w:t>
      </w:r>
      <w:r w:rsidRPr="004E606E">
        <w:rPr>
          <w:rFonts w:ascii="Book Antiqua" w:hAnsi="Book Antiqua"/>
        </w:rPr>
        <w:t xml:space="preserve"> 2004; </w:t>
      </w:r>
      <w:r w:rsidRPr="004E606E">
        <w:rPr>
          <w:rFonts w:ascii="Book Antiqua" w:hAnsi="Book Antiqua"/>
          <w:b/>
          <w:bCs/>
        </w:rPr>
        <w:t>1</w:t>
      </w:r>
      <w:r w:rsidRPr="004E606E">
        <w:rPr>
          <w:rFonts w:ascii="Book Antiqua" w:hAnsi="Book Antiqua"/>
        </w:rPr>
        <w:t>: 29-31 [PMID: 21191524]</w:t>
      </w:r>
    </w:p>
    <w:p w14:paraId="3CEDD879"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27 </w:t>
      </w:r>
      <w:r w:rsidRPr="004E606E">
        <w:rPr>
          <w:rFonts w:ascii="Book Antiqua" w:hAnsi="Book Antiqua"/>
          <w:b/>
          <w:bCs/>
        </w:rPr>
        <w:t>Tripathi SK,</w:t>
      </w:r>
      <w:r w:rsidRPr="004E606E">
        <w:rPr>
          <w:rFonts w:ascii="Book Antiqua" w:hAnsi="Book Antiqua"/>
        </w:rPr>
        <w:t xml:space="preserve"> </w:t>
      </w:r>
      <w:proofErr w:type="spellStart"/>
      <w:r w:rsidRPr="004E606E">
        <w:rPr>
          <w:rFonts w:ascii="Book Antiqua" w:hAnsi="Book Antiqua"/>
        </w:rPr>
        <w:t>Kamble</w:t>
      </w:r>
      <w:proofErr w:type="spellEnd"/>
      <w:r w:rsidRPr="004E606E">
        <w:rPr>
          <w:rFonts w:ascii="Book Antiqua" w:hAnsi="Book Antiqua"/>
        </w:rPr>
        <w:t xml:space="preserve"> P, </w:t>
      </w:r>
      <w:proofErr w:type="spellStart"/>
      <w:r w:rsidRPr="004E606E">
        <w:rPr>
          <w:rFonts w:ascii="Book Antiqua" w:hAnsi="Book Antiqua"/>
        </w:rPr>
        <w:t>Muddeshwar</w:t>
      </w:r>
      <w:proofErr w:type="spellEnd"/>
      <w:r w:rsidRPr="004E606E">
        <w:rPr>
          <w:rFonts w:ascii="Book Antiqua" w:hAnsi="Book Antiqua"/>
        </w:rPr>
        <w:t xml:space="preserve"> MG. Serum prolactin level in patients of ischemic stroke. </w:t>
      </w:r>
      <w:r w:rsidRPr="004E606E">
        <w:rPr>
          <w:rFonts w:ascii="Book Antiqua" w:hAnsi="Book Antiqua"/>
          <w:i/>
          <w:iCs/>
        </w:rPr>
        <w:t xml:space="preserve">Int J </w:t>
      </w:r>
      <w:proofErr w:type="spellStart"/>
      <w:r w:rsidRPr="004E606E">
        <w:rPr>
          <w:rFonts w:ascii="Book Antiqua" w:hAnsi="Book Antiqua"/>
          <w:i/>
          <w:iCs/>
        </w:rPr>
        <w:t>Contemp</w:t>
      </w:r>
      <w:proofErr w:type="spellEnd"/>
      <w:r w:rsidRPr="004E606E">
        <w:rPr>
          <w:rFonts w:ascii="Book Antiqua" w:hAnsi="Book Antiqua"/>
          <w:i/>
          <w:iCs/>
        </w:rPr>
        <w:t xml:space="preserve"> Med Res</w:t>
      </w:r>
      <w:r w:rsidRPr="004E606E">
        <w:rPr>
          <w:rFonts w:ascii="Book Antiqua" w:hAnsi="Book Antiqua"/>
        </w:rPr>
        <w:t xml:space="preserve"> 2016; </w:t>
      </w:r>
      <w:r w:rsidRPr="004E606E">
        <w:rPr>
          <w:rFonts w:ascii="Book Antiqua" w:hAnsi="Book Antiqua"/>
          <w:b/>
          <w:bCs/>
        </w:rPr>
        <w:t>3</w:t>
      </w:r>
      <w:r w:rsidRPr="004E606E">
        <w:rPr>
          <w:rFonts w:ascii="Book Antiqua" w:hAnsi="Book Antiqua"/>
        </w:rPr>
        <w:t>: 3459-3460 [DOI:10.4103/2350-0298.184680]</w:t>
      </w:r>
    </w:p>
    <w:p w14:paraId="0B96712D" w14:textId="77777777" w:rsidR="00154714" w:rsidRPr="004E606E" w:rsidRDefault="00154714" w:rsidP="004E606E">
      <w:pPr>
        <w:spacing w:line="360" w:lineRule="auto"/>
        <w:jc w:val="both"/>
        <w:rPr>
          <w:rFonts w:ascii="Book Antiqua" w:hAnsi="Book Antiqua"/>
        </w:rPr>
      </w:pPr>
      <w:r w:rsidRPr="004E606E">
        <w:rPr>
          <w:rFonts w:ascii="Book Antiqua" w:hAnsi="Book Antiqua"/>
        </w:rPr>
        <w:lastRenderedPageBreak/>
        <w:t xml:space="preserve">28 </w:t>
      </w:r>
      <w:proofErr w:type="spellStart"/>
      <w:r w:rsidRPr="004E606E">
        <w:rPr>
          <w:rFonts w:ascii="Book Antiqua" w:hAnsi="Book Antiqua"/>
          <w:b/>
          <w:bCs/>
        </w:rPr>
        <w:t>Bushe</w:t>
      </w:r>
      <w:proofErr w:type="spellEnd"/>
      <w:r w:rsidRPr="004E606E">
        <w:rPr>
          <w:rFonts w:ascii="Book Antiqua" w:hAnsi="Book Antiqua"/>
          <w:b/>
          <w:bCs/>
        </w:rPr>
        <w:t xml:space="preserve"> C</w:t>
      </w:r>
      <w:r w:rsidRPr="004E606E">
        <w:rPr>
          <w:rFonts w:ascii="Book Antiqua" w:hAnsi="Book Antiqua"/>
        </w:rPr>
        <w:t xml:space="preserve">, Shaw M. Prevalence of </w:t>
      </w:r>
      <w:proofErr w:type="spellStart"/>
      <w:r w:rsidRPr="004E606E">
        <w:rPr>
          <w:rFonts w:ascii="Book Antiqua" w:hAnsi="Book Antiqua"/>
        </w:rPr>
        <w:t>hyperprolactinaemia</w:t>
      </w:r>
      <w:proofErr w:type="spellEnd"/>
      <w:r w:rsidRPr="004E606E">
        <w:rPr>
          <w:rFonts w:ascii="Book Antiqua" w:hAnsi="Book Antiqua"/>
        </w:rPr>
        <w:t xml:space="preserve"> in a naturalistic cohort of schizophrenia and bipolar outpatients during treatment with typical and atypical antipsychotics. </w:t>
      </w:r>
      <w:r w:rsidRPr="004E606E">
        <w:rPr>
          <w:rFonts w:ascii="Book Antiqua" w:hAnsi="Book Antiqua"/>
          <w:i/>
          <w:iCs/>
        </w:rPr>
        <w:t xml:space="preserve">J </w:t>
      </w:r>
      <w:proofErr w:type="spellStart"/>
      <w:r w:rsidRPr="004E606E">
        <w:rPr>
          <w:rFonts w:ascii="Book Antiqua" w:hAnsi="Book Antiqua"/>
          <w:i/>
          <w:iCs/>
        </w:rPr>
        <w:t>Psychopharmacol</w:t>
      </w:r>
      <w:proofErr w:type="spellEnd"/>
      <w:r w:rsidRPr="004E606E">
        <w:rPr>
          <w:rFonts w:ascii="Book Antiqua" w:hAnsi="Book Antiqua"/>
        </w:rPr>
        <w:t xml:space="preserve"> 2007; </w:t>
      </w:r>
      <w:r w:rsidRPr="004E606E">
        <w:rPr>
          <w:rFonts w:ascii="Book Antiqua" w:hAnsi="Book Antiqua"/>
          <w:b/>
          <w:bCs/>
        </w:rPr>
        <w:t>21</w:t>
      </w:r>
      <w:r w:rsidRPr="004E606E">
        <w:rPr>
          <w:rFonts w:ascii="Book Antiqua" w:hAnsi="Book Antiqua"/>
        </w:rPr>
        <w:t>: 768-773 [PMID: 17606473 DOI: 10.1177/0269881107078281]</w:t>
      </w:r>
    </w:p>
    <w:p w14:paraId="25808F4F"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29 </w:t>
      </w:r>
      <w:proofErr w:type="spellStart"/>
      <w:r w:rsidRPr="004E606E">
        <w:rPr>
          <w:rFonts w:ascii="Book Antiqua" w:hAnsi="Book Antiqua"/>
          <w:b/>
          <w:bCs/>
        </w:rPr>
        <w:t>Mintzer</w:t>
      </w:r>
      <w:proofErr w:type="spellEnd"/>
      <w:r w:rsidRPr="004E606E">
        <w:rPr>
          <w:rFonts w:ascii="Book Antiqua" w:hAnsi="Book Antiqua"/>
          <w:b/>
          <w:bCs/>
        </w:rPr>
        <w:t xml:space="preserve"> J</w:t>
      </w:r>
      <w:r w:rsidRPr="004E606E">
        <w:rPr>
          <w:rFonts w:ascii="Book Antiqua" w:hAnsi="Book Antiqua"/>
        </w:rPr>
        <w:t xml:space="preserve">, Burns A. Anticholinergic side-effects of drugs in elderly people. </w:t>
      </w:r>
      <w:r w:rsidRPr="004E606E">
        <w:rPr>
          <w:rFonts w:ascii="Book Antiqua" w:hAnsi="Book Antiqua"/>
          <w:i/>
          <w:iCs/>
        </w:rPr>
        <w:t>J R Soc Med</w:t>
      </w:r>
      <w:r w:rsidRPr="004E606E">
        <w:rPr>
          <w:rFonts w:ascii="Book Antiqua" w:hAnsi="Book Antiqua"/>
        </w:rPr>
        <w:t xml:space="preserve"> 2000; </w:t>
      </w:r>
      <w:r w:rsidRPr="004E606E">
        <w:rPr>
          <w:rFonts w:ascii="Book Antiqua" w:hAnsi="Book Antiqua"/>
          <w:b/>
          <w:bCs/>
        </w:rPr>
        <w:t>93</w:t>
      </w:r>
      <w:r w:rsidRPr="004E606E">
        <w:rPr>
          <w:rFonts w:ascii="Book Antiqua" w:hAnsi="Book Antiqua"/>
        </w:rPr>
        <w:t>: 457-462 [PMID: 11089480 DOI: 10.1177/014107680009300903]</w:t>
      </w:r>
    </w:p>
    <w:p w14:paraId="500699DF"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30 </w:t>
      </w:r>
      <w:proofErr w:type="spellStart"/>
      <w:r w:rsidRPr="004E606E">
        <w:rPr>
          <w:rFonts w:ascii="Book Antiqua" w:hAnsi="Book Antiqua"/>
          <w:b/>
          <w:bCs/>
        </w:rPr>
        <w:t>Solmi</w:t>
      </w:r>
      <w:proofErr w:type="spellEnd"/>
      <w:r w:rsidRPr="004E606E">
        <w:rPr>
          <w:rFonts w:ascii="Book Antiqua" w:hAnsi="Book Antiqua"/>
          <w:b/>
          <w:bCs/>
        </w:rPr>
        <w:t xml:space="preserve"> M</w:t>
      </w:r>
      <w:r w:rsidRPr="004E606E">
        <w:rPr>
          <w:rFonts w:ascii="Book Antiqua" w:hAnsi="Book Antiqua"/>
        </w:rPr>
        <w:t xml:space="preserve">, </w:t>
      </w:r>
      <w:proofErr w:type="spellStart"/>
      <w:r w:rsidRPr="004E606E">
        <w:rPr>
          <w:rFonts w:ascii="Book Antiqua" w:hAnsi="Book Antiqua"/>
        </w:rPr>
        <w:t>Murru</w:t>
      </w:r>
      <w:proofErr w:type="spellEnd"/>
      <w:r w:rsidRPr="004E606E">
        <w:rPr>
          <w:rFonts w:ascii="Book Antiqua" w:hAnsi="Book Antiqua"/>
        </w:rPr>
        <w:t xml:space="preserve"> A, </w:t>
      </w:r>
      <w:proofErr w:type="spellStart"/>
      <w:r w:rsidRPr="004E606E">
        <w:rPr>
          <w:rFonts w:ascii="Book Antiqua" w:hAnsi="Book Antiqua"/>
        </w:rPr>
        <w:t>Pacchiarotti</w:t>
      </w:r>
      <w:proofErr w:type="spellEnd"/>
      <w:r w:rsidRPr="004E606E">
        <w:rPr>
          <w:rFonts w:ascii="Book Antiqua" w:hAnsi="Book Antiqua"/>
        </w:rPr>
        <w:t xml:space="preserve"> I, </w:t>
      </w:r>
      <w:proofErr w:type="spellStart"/>
      <w:r w:rsidRPr="004E606E">
        <w:rPr>
          <w:rFonts w:ascii="Book Antiqua" w:hAnsi="Book Antiqua"/>
        </w:rPr>
        <w:t>Undurraga</w:t>
      </w:r>
      <w:proofErr w:type="spellEnd"/>
      <w:r w:rsidRPr="004E606E">
        <w:rPr>
          <w:rFonts w:ascii="Book Antiqua" w:hAnsi="Book Antiqua"/>
        </w:rPr>
        <w:t xml:space="preserve"> J, Veronese N, </w:t>
      </w:r>
      <w:proofErr w:type="spellStart"/>
      <w:r w:rsidRPr="004E606E">
        <w:rPr>
          <w:rFonts w:ascii="Book Antiqua" w:hAnsi="Book Antiqua"/>
        </w:rPr>
        <w:t>Fornaro</w:t>
      </w:r>
      <w:proofErr w:type="spellEnd"/>
      <w:r w:rsidRPr="004E606E">
        <w:rPr>
          <w:rFonts w:ascii="Book Antiqua" w:hAnsi="Book Antiqua"/>
        </w:rPr>
        <w:t xml:space="preserve"> M, Stubbs B, Monaco F, Vieta E, Seeman MV, </w:t>
      </w:r>
      <w:proofErr w:type="spellStart"/>
      <w:r w:rsidRPr="004E606E">
        <w:rPr>
          <w:rFonts w:ascii="Book Antiqua" w:hAnsi="Book Antiqua"/>
        </w:rPr>
        <w:t>Correll</w:t>
      </w:r>
      <w:proofErr w:type="spellEnd"/>
      <w:r w:rsidRPr="004E606E">
        <w:rPr>
          <w:rFonts w:ascii="Book Antiqua" w:hAnsi="Book Antiqua"/>
        </w:rPr>
        <w:t xml:space="preserve"> CU, Carvalho AF. Safety, tolerability, and risks associated with first- and second-generation antipsychotics: a state-of-the-art clinical review. </w:t>
      </w:r>
      <w:proofErr w:type="spellStart"/>
      <w:r w:rsidRPr="004E606E">
        <w:rPr>
          <w:rFonts w:ascii="Book Antiqua" w:hAnsi="Book Antiqua"/>
          <w:i/>
          <w:iCs/>
        </w:rPr>
        <w:t>Ther</w:t>
      </w:r>
      <w:proofErr w:type="spellEnd"/>
      <w:r w:rsidRPr="004E606E">
        <w:rPr>
          <w:rFonts w:ascii="Book Antiqua" w:hAnsi="Book Antiqua"/>
          <w:i/>
          <w:iCs/>
        </w:rPr>
        <w:t xml:space="preserve"> Clin Risk </w:t>
      </w:r>
      <w:proofErr w:type="spellStart"/>
      <w:r w:rsidRPr="004E606E">
        <w:rPr>
          <w:rFonts w:ascii="Book Antiqua" w:hAnsi="Book Antiqua"/>
          <w:i/>
          <w:iCs/>
        </w:rPr>
        <w:t>Manag</w:t>
      </w:r>
      <w:proofErr w:type="spellEnd"/>
      <w:r w:rsidRPr="004E606E">
        <w:rPr>
          <w:rFonts w:ascii="Book Antiqua" w:hAnsi="Book Antiqua"/>
        </w:rPr>
        <w:t xml:space="preserve"> 2017; </w:t>
      </w:r>
      <w:r w:rsidRPr="004E606E">
        <w:rPr>
          <w:rFonts w:ascii="Book Antiqua" w:hAnsi="Book Antiqua"/>
          <w:b/>
          <w:bCs/>
        </w:rPr>
        <w:t>13</w:t>
      </w:r>
      <w:r w:rsidRPr="004E606E">
        <w:rPr>
          <w:rFonts w:ascii="Book Antiqua" w:hAnsi="Book Antiqua"/>
        </w:rPr>
        <w:t>: 757-777 [PMID: 28721057 DOI: 10.2147/TCRM.S117321]</w:t>
      </w:r>
    </w:p>
    <w:p w14:paraId="2849E77D"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31 </w:t>
      </w:r>
      <w:proofErr w:type="spellStart"/>
      <w:r w:rsidRPr="004E606E">
        <w:rPr>
          <w:rFonts w:ascii="Book Antiqua" w:hAnsi="Book Antiqua"/>
          <w:b/>
          <w:bCs/>
        </w:rPr>
        <w:t>Mangoni</w:t>
      </w:r>
      <w:proofErr w:type="spellEnd"/>
      <w:r w:rsidRPr="004E606E">
        <w:rPr>
          <w:rFonts w:ascii="Book Antiqua" w:hAnsi="Book Antiqua"/>
          <w:b/>
          <w:bCs/>
        </w:rPr>
        <w:t xml:space="preserve"> AA</w:t>
      </w:r>
      <w:r w:rsidRPr="004E606E">
        <w:rPr>
          <w:rFonts w:ascii="Book Antiqua" w:hAnsi="Book Antiqua"/>
        </w:rPr>
        <w:t xml:space="preserve">, Jackson SH. Age-related changes in pharmacokinetics and pharmacodynamics: basic principles and practical applications. </w:t>
      </w:r>
      <w:r w:rsidRPr="004E606E">
        <w:rPr>
          <w:rFonts w:ascii="Book Antiqua" w:hAnsi="Book Antiqua"/>
          <w:i/>
          <w:iCs/>
        </w:rPr>
        <w:t xml:space="preserve">Br J Clin </w:t>
      </w:r>
      <w:proofErr w:type="spellStart"/>
      <w:r w:rsidRPr="004E606E">
        <w:rPr>
          <w:rFonts w:ascii="Book Antiqua" w:hAnsi="Book Antiqua"/>
          <w:i/>
          <w:iCs/>
        </w:rPr>
        <w:t>Pharmacol</w:t>
      </w:r>
      <w:proofErr w:type="spellEnd"/>
      <w:r w:rsidRPr="004E606E">
        <w:rPr>
          <w:rFonts w:ascii="Book Antiqua" w:hAnsi="Book Antiqua"/>
        </w:rPr>
        <w:t xml:space="preserve"> 2004; </w:t>
      </w:r>
      <w:r w:rsidRPr="004E606E">
        <w:rPr>
          <w:rFonts w:ascii="Book Antiqua" w:hAnsi="Book Antiqua"/>
          <w:b/>
          <w:bCs/>
        </w:rPr>
        <w:t>57</w:t>
      </w:r>
      <w:r w:rsidRPr="004E606E">
        <w:rPr>
          <w:rFonts w:ascii="Book Antiqua" w:hAnsi="Book Antiqua"/>
        </w:rPr>
        <w:t>: 6-14 [PMID: 14678335 DOI: 10.1046/j.1365-2125.</w:t>
      </w:r>
      <w:proofErr w:type="gramStart"/>
      <w:r w:rsidRPr="004E606E">
        <w:rPr>
          <w:rFonts w:ascii="Book Antiqua" w:hAnsi="Book Antiqua"/>
        </w:rPr>
        <w:t>2003.02007.x</w:t>
      </w:r>
      <w:proofErr w:type="gramEnd"/>
      <w:r w:rsidRPr="004E606E">
        <w:rPr>
          <w:rFonts w:ascii="Book Antiqua" w:hAnsi="Book Antiqua"/>
        </w:rPr>
        <w:t>]</w:t>
      </w:r>
    </w:p>
    <w:p w14:paraId="36427A55"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32 </w:t>
      </w:r>
      <w:r w:rsidRPr="004E606E">
        <w:rPr>
          <w:rFonts w:ascii="Book Antiqua" w:hAnsi="Book Antiqua"/>
          <w:b/>
          <w:bCs/>
        </w:rPr>
        <w:t>Trenaman SC</w:t>
      </w:r>
      <w:r w:rsidRPr="004E606E">
        <w:rPr>
          <w:rFonts w:ascii="Book Antiqua" w:hAnsi="Book Antiqua"/>
        </w:rPr>
        <w:t xml:space="preserve">, Rideout M, Andrew MK. Sex and gender differences in polypharmacy in persons with dementia: A scoping review. </w:t>
      </w:r>
      <w:r w:rsidRPr="004E606E">
        <w:rPr>
          <w:rFonts w:ascii="Book Antiqua" w:hAnsi="Book Antiqua"/>
          <w:i/>
          <w:iCs/>
        </w:rPr>
        <w:t>SAGE Open Med</w:t>
      </w:r>
      <w:r w:rsidRPr="004E606E">
        <w:rPr>
          <w:rFonts w:ascii="Book Antiqua" w:hAnsi="Book Antiqua"/>
        </w:rPr>
        <w:t xml:space="preserve"> 2019; </w:t>
      </w:r>
      <w:r w:rsidRPr="004E606E">
        <w:rPr>
          <w:rFonts w:ascii="Book Antiqua" w:hAnsi="Book Antiqua"/>
          <w:b/>
          <w:bCs/>
        </w:rPr>
        <w:t>7</w:t>
      </w:r>
      <w:r w:rsidRPr="004E606E">
        <w:rPr>
          <w:rFonts w:ascii="Book Antiqua" w:hAnsi="Book Antiqua"/>
        </w:rPr>
        <w:t>: 2050312119845715 [PMID: 31041100 DOI: 10.1177/2050312119845715]</w:t>
      </w:r>
    </w:p>
    <w:p w14:paraId="2F5BD324"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33 </w:t>
      </w:r>
      <w:r w:rsidRPr="004E606E">
        <w:rPr>
          <w:rFonts w:ascii="Book Antiqua" w:hAnsi="Book Antiqua"/>
          <w:b/>
          <w:bCs/>
        </w:rPr>
        <w:t>Ballard C</w:t>
      </w:r>
      <w:r w:rsidRPr="004E606E">
        <w:rPr>
          <w:rFonts w:ascii="Book Antiqua" w:hAnsi="Book Antiqua"/>
        </w:rPr>
        <w:t xml:space="preserve">, </w:t>
      </w:r>
      <w:proofErr w:type="spellStart"/>
      <w:r w:rsidRPr="004E606E">
        <w:rPr>
          <w:rFonts w:ascii="Book Antiqua" w:hAnsi="Book Antiqua"/>
        </w:rPr>
        <w:t>Hanney</w:t>
      </w:r>
      <w:proofErr w:type="spellEnd"/>
      <w:r w:rsidRPr="004E606E">
        <w:rPr>
          <w:rFonts w:ascii="Book Antiqua" w:hAnsi="Book Antiqua"/>
        </w:rPr>
        <w:t xml:space="preserve"> ML, </w:t>
      </w:r>
      <w:proofErr w:type="spellStart"/>
      <w:r w:rsidRPr="004E606E">
        <w:rPr>
          <w:rFonts w:ascii="Book Antiqua" w:hAnsi="Book Antiqua"/>
        </w:rPr>
        <w:t>Theodoulou</w:t>
      </w:r>
      <w:proofErr w:type="spellEnd"/>
      <w:r w:rsidRPr="004E606E">
        <w:rPr>
          <w:rFonts w:ascii="Book Antiqua" w:hAnsi="Book Antiqua"/>
        </w:rPr>
        <w:t xml:space="preserve"> M, Douglas S, McShane R, </w:t>
      </w:r>
      <w:proofErr w:type="spellStart"/>
      <w:r w:rsidRPr="004E606E">
        <w:rPr>
          <w:rFonts w:ascii="Book Antiqua" w:hAnsi="Book Antiqua"/>
        </w:rPr>
        <w:t>Kossakowski</w:t>
      </w:r>
      <w:proofErr w:type="spellEnd"/>
      <w:r w:rsidRPr="004E606E">
        <w:rPr>
          <w:rFonts w:ascii="Book Antiqua" w:hAnsi="Book Antiqua"/>
        </w:rPr>
        <w:t xml:space="preserve"> K, Gill R, </w:t>
      </w:r>
      <w:proofErr w:type="spellStart"/>
      <w:r w:rsidRPr="004E606E">
        <w:rPr>
          <w:rFonts w:ascii="Book Antiqua" w:hAnsi="Book Antiqua"/>
        </w:rPr>
        <w:t>Juszczak</w:t>
      </w:r>
      <w:proofErr w:type="spellEnd"/>
      <w:r w:rsidRPr="004E606E">
        <w:rPr>
          <w:rFonts w:ascii="Book Antiqua" w:hAnsi="Book Antiqua"/>
        </w:rPr>
        <w:t xml:space="preserve"> E, Yu LM, Jacoby R; DART-AD investigators. The dementia antipsychotic withdrawal trial (DART-AD): long-term follow-up of a </w:t>
      </w:r>
      <w:proofErr w:type="spellStart"/>
      <w:r w:rsidRPr="004E606E">
        <w:rPr>
          <w:rFonts w:ascii="Book Antiqua" w:hAnsi="Book Antiqua"/>
        </w:rPr>
        <w:t>randomised</w:t>
      </w:r>
      <w:proofErr w:type="spellEnd"/>
      <w:r w:rsidRPr="004E606E">
        <w:rPr>
          <w:rFonts w:ascii="Book Antiqua" w:hAnsi="Book Antiqua"/>
        </w:rPr>
        <w:t xml:space="preserve"> placebo-controlled trial. </w:t>
      </w:r>
      <w:r w:rsidRPr="004E606E">
        <w:rPr>
          <w:rFonts w:ascii="Book Antiqua" w:hAnsi="Book Antiqua"/>
          <w:i/>
          <w:iCs/>
        </w:rPr>
        <w:t>Lancet Neurol</w:t>
      </w:r>
      <w:r w:rsidRPr="004E606E">
        <w:rPr>
          <w:rFonts w:ascii="Book Antiqua" w:hAnsi="Book Antiqua"/>
        </w:rPr>
        <w:t xml:space="preserve"> 2009; </w:t>
      </w:r>
      <w:r w:rsidRPr="004E606E">
        <w:rPr>
          <w:rFonts w:ascii="Book Antiqua" w:hAnsi="Book Antiqua"/>
          <w:b/>
          <w:bCs/>
        </w:rPr>
        <w:t>8</w:t>
      </w:r>
      <w:r w:rsidRPr="004E606E">
        <w:rPr>
          <w:rFonts w:ascii="Book Antiqua" w:hAnsi="Book Antiqua"/>
        </w:rPr>
        <w:t>: 151-157 [PMID: 19138567 DOI: 10.1016/S1474-4422(08)70295-3]</w:t>
      </w:r>
    </w:p>
    <w:p w14:paraId="70BFD1C2"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34 </w:t>
      </w:r>
      <w:r w:rsidRPr="004E606E">
        <w:rPr>
          <w:rFonts w:ascii="Book Antiqua" w:hAnsi="Book Antiqua"/>
          <w:b/>
          <w:bCs/>
        </w:rPr>
        <w:t>Schultz-Larsen K</w:t>
      </w:r>
      <w:r w:rsidRPr="004E606E">
        <w:rPr>
          <w:rFonts w:ascii="Book Antiqua" w:hAnsi="Book Antiqua"/>
        </w:rPr>
        <w:t xml:space="preserve">, </w:t>
      </w:r>
      <w:proofErr w:type="spellStart"/>
      <w:r w:rsidRPr="004E606E">
        <w:rPr>
          <w:rFonts w:ascii="Book Antiqua" w:hAnsi="Book Antiqua"/>
        </w:rPr>
        <w:t>Rahmanfard</w:t>
      </w:r>
      <w:proofErr w:type="spellEnd"/>
      <w:r w:rsidRPr="004E606E">
        <w:rPr>
          <w:rFonts w:ascii="Book Antiqua" w:hAnsi="Book Antiqua"/>
        </w:rPr>
        <w:t xml:space="preserve"> N, </w:t>
      </w:r>
      <w:proofErr w:type="spellStart"/>
      <w:r w:rsidRPr="004E606E">
        <w:rPr>
          <w:rFonts w:ascii="Book Antiqua" w:hAnsi="Book Antiqua"/>
        </w:rPr>
        <w:t>Kreiner</w:t>
      </w:r>
      <w:proofErr w:type="spellEnd"/>
      <w:r w:rsidRPr="004E606E">
        <w:rPr>
          <w:rFonts w:ascii="Book Antiqua" w:hAnsi="Book Antiqua"/>
        </w:rPr>
        <w:t xml:space="preserve"> S, </w:t>
      </w:r>
      <w:proofErr w:type="spellStart"/>
      <w:r w:rsidRPr="004E606E">
        <w:rPr>
          <w:rFonts w:ascii="Book Antiqua" w:hAnsi="Book Antiqua"/>
        </w:rPr>
        <w:t>Avlund</w:t>
      </w:r>
      <w:proofErr w:type="spellEnd"/>
      <w:r w:rsidRPr="004E606E">
        <w:rPr>
          <w:rFonts w:ascii="Book Antiqua" w:hAnsi="Book Antiqua"/>
        </w:rPr>
        <w:t xml:space="preserve"> K, Holst C. Cognitive impairment as assessed by a short form of MMSE was predictive of mortality. </w:t>
      </w:r>
      <w:r w:rsidRPr="004E606E">
        <w:rPr>
          <w:rFonts w:ascii="Book Antiqua" w:hAnsi="Book Antiqua"/>
          <w:i/>
          <w:iCs/>
        </w:rPr>
        <w:t>J Clin Epidemiol</w:t>
      </w:r>
      <w:r w:rsidRPr="004E606E">
        <w:rPr>
          <w:rFonts w:ascii="Book Antiqua" w:hAnsi="Book Antiqua"/>
        </w:rPr>
        <w:t xml:space="preserve"> 2008; </w:t>
      </w:r>
      <w:r w:rsidRPr="004E606E">
        <w:rPr>
          <w:rFonts w:ascii="Book Antiqua" w:hAnsi="Book Antiqua"/>
          <w:b/>
          <w:bCs/>
        </w:rPr>
        <w:t>61</w:t>
      </w:r>
      <w:r w:rsidRPr="004E606E">
        <w:rPr>
          <w:rFonts w:ascii="Book Antiqua" w:hAnsi="Book Antiqua"/>
        </w:rPr>
        <w:t>: 1227-1233 [PMID: 18504115 DOI: 10.1016/j.jclinepi.2007.12.007]</w:t>
      </w:r>
    </w:p>
    <w:p w14:paraId="09DEFCD6" w14:textId="77777777" w:rsidR="00154714" w:rsidRPr="004E606E" w:rsidRDefault="00154714" w:rsidP="004E606E">
      <w:pPr>
        <w:spacing w:line="360" w:lineRule="auto"/>
        <w:jc w:val="both"/>
        <w:rPr>
          <w:rFonts w:ascii="Book Antiqua" w:hAnsi="Book Antiqua"/>
        </w:rPr>
      </w:pPr>
      <w:r w:rsidRPr="004E606E">
        <w:rPr>
          <w:rFonts w:ascii="Book Antiqua" w:hAnsi="Book Antiqua"/>
        </w:rPr>
        <w:t xml:space="preserve">35 </w:t>
      </w:r>
      <w:proofErr w:type="spellStart"/>
      <w:r w:rsidRPr="004E606E">
        <w:rPr>
          <w:rFonts w:ascii="Book Antiqua" w:hAnsi="Book Antiqua"/>
          <w:b/>
          <w:bCs/>
        </w:rPr>
        <w:t>Gianfrancesco</w:t>
      </w:r>
      <w:proofErr w:type="spellEnd"/>
      <w:r w:rsidRPr="004E606E">
        <w:rPr>
          <w:rFonts w:ascii="Book Antiqua" w:hAnsi="Book Antiqua"/>
          <w:b/>
          <w:bCs/>
        </w:rPr>
        <w:t xml:space="preserve"> MA</w:t>
      </w:r>
      <w:r w:rsidRPr="004E606E">
        <w:rPr>
          <w:rFonts w:ascii="Book Antiqua" w:hAnsi="Book Antiqua"/>
        </w:rPr>
        <w:t xml:space="preserve">, Tamang S, </w:t>
      </w:r>
      <w:proofErr w:type="spellStart"/>
      <w:r w:rsidRPr="004E606E">
        <w:rPr>
          <w:rFonts w:ascii="Book Antiqua" w:hAnsi="Book Antiqua"/>
        </w:rPr>
        <w:t>Yazdany</w:t>
      </w:r>
      <w:proofErr w:type="spellEnd"/>
      <w:r w:rsidRPr="004E606E">
        <w:rPr>
          <w:rFonts w:ascii="Book Antiqua" w:hAnsi="Book Antiqua"/>
        </w:rPr>
        <w:t xml:space="preserve"> J, </w:t>
      </w:r>
      <w:proofErr w:type="spellStart"/>
      <w:r w:rsidRPr="004E606E">
        <w:rPr>
          <w:rFonts w:ascii="Book Antiqua" w:hAnsi="Book Antiqua"/>
        </w:rPr>
        <w:t>Schmajuk</w:t>
      </w:r>
      <w:proofErr w:type="spellEnd"/>
      <w:r w:rsidRPr="004E606E">
        <w:rPr>
          <w:rFonts w:ascii="Book Antiqua" w:hAnsi="Book Antiqua"/>
        </w:rPr>
        <w:t xml:space="preserve"> G. Potential Biases in Machine Learning Algorithms Using Electronic Health Record Data. </w:t>
      </w:r>
      <w:r w:rsidRPr="004E606E">
        <w:rPr>
          <w:rFonts w:ascii="Book Antiqua" w:hAnsi="Book Antiqua"/>
          <w:i/>
          <w:iCs/>
        </w:rPr>
        <w:t>JAMA Intern Med</w:t>
      </w:r>
      <w:r w:rsidRPr="004E606E">
        <w:rPr>
          <w:rFonts w:ascii="Book Antiqua" w:hAnsi="Book Antiqua"/>
        </w:rPr>
        <w:t xml:space="preserve"> 2018; </w:t>
      </w:r>
      <w:r w:rsidRPr="004E606E">
        <w:rPr>
          <w:rFonts w:ascii="Book Antiqua" w:hAnsi="Book Antiqua"/>
          <w:b/>
          <w:bCs/>
        </w:rPr>
        <w:t>178</w:t>
      </w:r>
      <w:r w:rsidRPr="004E606E">
        <w:rPr>
          <w:rFonts w:ascii="Book Antiqua" w:hAnsi="Book Antiqua"/>
        </w:rPr>
        <w:t>: 1544-1547 [PMID: 30128552 DOI: 10.1001/jamainternmed.2018.3763]</w:t>
      </w:r>
    </w:p>
    <w:p w14:paraId="4A964CDF" w14:textId="77777777" w:rsidR="00154714" w:rsidRPr="004E606E" w:rsidRDefault="00154714" w:rsidP="004E606E">
      <w:pPr>
        <w:spacing w:line="360" w:lineRule="auto"/>
        <w:jc w:val="both"/>
        <w:rPr>
          <w:rFonts w:ascii="Book Antiqua" w:hAnsi="Book Antiqua"/>
        </w:rPr>
      </w:pPr>
      <w:r w:rsidRPr="004E606E">
        <w:rPr>
          <w:rFonts w:ascii="Book Antiqua" w:hAnsi="Book Antiqua"/>
        </w:rPr>
        <w:lastRenderedPageBreak/>
        <w:t xml:space="preserve">36 </w:t>
      </w:r>
      <w:r w:rsidRPr="004E606E">
        <w:rPr>
          <w:rFonts w:ascii="Book Antiqua" w:hAnsi="Book Antiqua"/>
          <w:b/>
          <w:bCs/>
        </w:rPr>
        <w:t>Parmar MK</w:t>
      </w:r>
      <w:r w:rsidRPr="004E606E">
        <w:rPr>
          <w:rFonts w:ascii="Book Antiqua" w:hAnsi="Book Antiqua"/>
        </w:rPr>
        <w:t xml:space="preserve">, Torri V, Stewart L. Extracting summary statistics to perform meta-analyses of the published literature for survival endpoints. </w:t>
      </w:r>
      <w:r w:rsidRPr="004E606E">
        <w:rPr>
          <w:rFonts w:ascii="Book Antiqua" w:hAnsi="Book Antiqua"/>
          <w:i/>
          <w:iCs/>
        </w:rPr>
        <w:t>Stat Med</w:t>
      </w:r>
      <w:r w:rsidRPr="004E606E">
        <w:rPr>
          <w:rFonts w:ascii="Book Antiqua" w:hAnsi="Book Antiqua"/>
        </w:rPr>
        <w:t xml:space="preserve"> 1998; </w:t>
      </w:r>
      <w:r w:rsidRPr="004E606E">
        <w:rPr>
          <w:rFonts w:ascii="Book Antiqua" w:hAnsi="Book Antiqua"/>
          <w:b/>
          <w:bCs/>
        </w:rPr>
        <w:t>17</w:t>
      </w:r>
      <w:r w:rsidRPr="004E606E">
        <w:rPr>
          <w:rFonts w:ascii="Book Antiqua" w:hAnsi="Book Antiqua"/>
        </w:rPr>
        <w:t>: 2815-2834 [PMID: 9921604 DOI: 10.1002/(sici)1097-0258(19981230)17:24&lt;</w:t>
      </w:r>
      <w:proofErr w:type="gramStart"/>
      <w:r w:rsidRPr="004E606E">
        <w:rPr>
          <w:rFonts w:ascii="Book Antiqua" w:hAnsi="Book Antiqua"/>
        </w:rPr>
        <w:t>2815::</w:t>
      </w:r>
      <w:proofErr w:type="gramEnd"/>
      <w:r w:rsidRPr="004E606E">
        <w:rPr>
          <w:rFonts w:ascii="Book Antiqua" w:hAnsi="Book Antiqua"/>
        </w:rPr>
        <w:t>aid-sim110&gt;3.0.co;2-8]</w:t>
      </w:r>
    </w:p>
    <w:p w14:paraId="09CDB9BC" w14:textId="77777777" w:rsidR="00A77B3E" w:rsidRPr="004E606E" w:rsidRDefault="00A77B3E" w:rsidP="004E606E">
      <w:pPr>
        <w:spacing w:line="360" w:lineRule="auto"/>
        <w:jc w:val="both"/>
        <w:rPr>
          <w:rFonts w:ascii="Book Antiqua" w:hAnsi="Book Antiqua"/>
        </w:rPr>
        <w:sectPr w:rsidR="00A77B3E" w:rsidRPr="004E606E">
          <w:pgSz w:w="12240" w:h="15840"/>
          <w:pgMar w:top="1440" w:right="1440" w:bottom="1440" w:left="1440" w:header="720" w:footer="720" w:gutter="0"/>
          <w:cols w:space="720"/>
          <w:docGrid w:linePitch="360"/>
        </w:sectPr>
      </w:pPr>
    </w:p>
    <w:p w14:paraId="345B2495"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lastRenderedPageBreak/>
        <w:t>Footnotes</w:t>
      </w:r>
    </w:p>
    <w:p w14:paraId="27974651" w14:textId="134AB712"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Institutional review board statement: </w:t>
      </w:r>
      <w:r w:rsidRPr="004E606E">
        <w:rPr>
          <w:rFonts w:ascii="Book Antiqua" w:eastAsia="Book Antiqua" w:hAnsi="Book Antiqua" w:cs="Book Antiqua"/>
          <w:color w:val="000000"/>
        </w:rPr>
        <w:t xml:space="preserve">Health Research Authority (HRA) provided guidance to the </w:t>
      </w:r>
      <w:proofErr w:type="spellStart"/>
      <w:r w:rsidRPr="004E606E">
        <w:rPr>
          <w:rFonts w:ascii="Book Antiqua" w:eastAsia="Book Antiqua" w:hAnsi="Book Antiqua" w:cs="Book Antiqua"/>
          <w:color w:val="000000"/>
        </w:rPr>
        <w:t>Akrivia</w:t>
      </w:r>
      <w:proofErr w:type="spellEnd"/>
      <w:r w:rsidRPr="004E606E">
        <w:rPr>
          <w:rFonts w:ascii="Book Antiqua" w:eastAsia="Book Antiqua" w:hAnsi="Book Antiqua" w:cs="Book Antiqua"/>
          <w:color w:val="000000"/>
        </w:rPr>
        <w:t xml:space="preserve"> Health and all data controllers that neither ethics nor HRA approval (legal &amp; governance) is required for the establishment of the Clinical Record Interactive Search (CRIS) system or using de-identified data (from the system) for research purposes in March 2020. Local approvals were obtained from the Southern Health NHS Foundation Trust (SHFT) patient-led oversight committee. </w:t>
      </w:r>
    </w:p>
    <w:p w14:paraId="71715143" w14:textId="77777777" w:rsidR="00A77B3E" w:rsidRPr="004E606E" w:rsidRDefault="00A77B3E" w:rsidP="004E606E">
      <w:pPr>
        <w:spacing w:line="360" w:lineRule="auto"/>
        <w:jc w:val="both"/>
        <w:rPr>
          <w:rFonts w:ascii="Book Antiqua" w:hAnsi="Book Antiqua"/>
        </w:rPr>
      </w:pPr>
    </w:p>
    <w:p w14:paraId="23476E41"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Informed consent statement: </w:t>
      </w:r>
      <w:r w:rsidRPr="004E606E">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065D7148" w14:textId="2A6446DD" w:rsidR="00A77B3E" w:rsidRPr="004E606E" w:rsidRDefault="00A77B3E" w:rsidP="004E606E">
      <w:pPr>
        <w:spacing w:line="360" w:lineRule="auto"/>
        <w:jc w:val="both"/>
        <w:rPr>
          <w:rFonts w:ascii="Book Antiqua" w:hAnsi="Book Antiqua"/>
        </w:rPr>
      </w:pPr>
    </w:p>
    <w:p w14:paraId="49CF9D70" w14:textId="0EEC0AF5"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Conflict-of-interest statement: </w:t>
      </w:r>
      <w:r w:rsidR="002B4A88" w:rsidRPr="004E606E">
        <w:rPr>
          <w:rFonts w:ascii="Book Antiqua" w:eastAsia="Book Antiqua" w:hAnsi="Book Antiqua" w:cs="Book Antiqua"/>
          <w:color w:val="000000"/>
        </w:rPr>
        <w:t>Phiri P</w:t>
      </w:r>
      <w:r w:rsidRPr="004E606E">
        <w:rPr>
          <w:rFonts w:ascii="Book Antiqua" w:eastAsia="Book Antiqua" w:hAnsi="Book Antiqua" w:cs="Book Antiqua"/>
          <w:color w:val="000000"/>
        </w:rPr>
        <w:t xml:space="preserve"> has received other, educational from Queen Mary University of London, Stanford University School of Medicine and other from John Wiley and Blackwell, outside the submitted work. </w:t>
      </w:r>
      <w:r w:rsidR="002B4A88" w:rsidRPr="004E606E">
        <w:rPr>
          <w:rFonts w:ascii="Book Antiqua" w:eastAsia="Book Antiqua" w:hAnsi="Book Antiqua" w:cs="Book Antiqua"/>
          <w:color w:val="000000"/>
        </w:rPr>
        <w:t>Rathod S</w:t>
      </w:r>
      <w:r w:rsidRPr="004E606E">
        <w:rPr>
          <w:rFonts w:ascii="Book Antiqua" w:eastAsia="Book Antiqua" w:hAnsi="Book Antiqua" w:cs="Book Antiqua"/>
          <w:color w:val="000000"/>
        </w:rPr>
        <w:t xml:space="preserve"> reports other from Janssen, Otsuka and Lundbeck outside the submitted work. All other authors report no conflict of interest.</w:t>
      </w:r>
    </w:p>
    <w:p w14:paraId="3CD7BA10" w14:textId="77777777" w:rsidR="00A77B3E" w:rsidRPr="004E606E" w:rsidRDefault="00A77B3E" w:rsidP="004E606E">
      <w:pPr>
        <w:spacing w:line="360" w:lineRule="auto"/>
        <w:jc w:val="both"/>
        <w:rPr>
          <w:rFonts w:ascii="Book Antiqua" w:hAnsi="Book Antiqua"/>
        </w:rPr>
      </w:pPr>
    </w:p>
    <w:p w14:paraId="3B09D2A0"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Data sharing statement: </w:t>
      </w:r>
      <w:r w:rsidRPr="004E606E">
        <w:rPr>
          <w:rFonts w:ascii="Book Antiqua" w:eastAsia="Book Antiqua" w:hAnsi="Book Antiqua" w:cs="Book Antiqua"/>
          <w:color w:val="000000"/>
        </w:rPr>
        <w:t>No additional data available.</w:t>
      </w:r>
    </w:p>
    <w:p w14:paraId="02E223AA" w14:textId="77777777" w:rsidR="00A77B3E" w:rsidRPr="004E606E" w:rsidRDefault="00A77B3E" w:rsidP="004E606E">
      <w:pPr>
        <w:spacing w:line="360" w:lineRule="auto"/>
        <w:jc w:val="both"/>
        <w:rPr>
          <w:rFonts w:ascii="Book Antiqua" w:hAnsi="Book Antiqua"/>
        </w:rPr>
      </w:pPr>
    </w:p>
    <w:p w14:paraId="387ED493"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STROBE statement: </w:t>
      </w:r>
      <w:r w:rsidRPr="004E606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4ADDE7F" w14:textId="77777777" w:rsidR="00A77B3E" w:rsidRPr="004E606E" w:rsidRDefault="00A77B3E" w:rsidP="004E606E">
      <w:pPr>
        <w:spacing w:line="360" w:lineRule="auto"/>
        <w:jc w:val="both"/>
        <w:rPr>
          <w:rFonts w:ascii="Book Antiqua" w:hAnsi="Book Antiqua"/>
        </w:rPr>
      </w:pPr>
    </w:p>
    <w:p w14:paraId="4D3DAFD6"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bCs/>
          <w:color w:val="000000"/>
        </w:rPr>
        <w:t xml:space="preserve">Open-Access: </w:t>
      </w:r>
      <w:r w:rsidRPr="004E60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606E">
        <w:rPr>
          <w:rFonts w:ascii="Book Antiqua" w:eastAsia="Book Antiqua" w:hAnsi="Book Antiqua" w:cs="Book Antiqua"/>
          <w:color w:val="000000"/>
        </w:rPr>
        <w:t>NonCommercial</w:t>
      </w:r>
      <w:proofErr w:type="spellEnd"/>
      <w:r w:rsidRPr="004E60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8F8EC4" w14:textId="77777777" w:rsidR="00A77B3E" w:rsidRPr="004E606E" w:rsidRDefault="00A77B3E" w:rsidP="004E606E">
      <w:pPr>
        <w:spacing w:line="360" w:lineRule="auto"/>
        <w:jc w:val="both"/>
        <w:rPr>
          <w:rFonts w:ascii="Book Antiqua" w:hAnsi="Book Antiqua"/>
        </w:rPr>
      </w:pPr>
    </w:p>
    <w:p w14:paraId="6864CFDD"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Provenance and peer review: </w:t>
      </w:r>
      <w:r w:rsidRPr="004E606E">
        <w:rPr>
          <w:rFonts w:ascii="Book Antiqua" w:eastAsia="Book Antiqua" w:hAnsi="Book Antiqua" w:cs="Book Antiqua"/>
          <w:color w:val="000000"/>
        </w:rPr>
        <w:t>Unsolicited article; Externally peer reviewed.</w:t>
      </w:r>
    </w:p>
    <w:p w14:paraId="7E87493E"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Peer-review model: </w:t>
      </w:r>
      <w:r w:rsidRPr="004E606E">
        <w:rPr>
          <w:rFonts w:ascii="Book Antiqua" w:eastAsia="Book Antiqua" w:hAnsi="Book Antiqua" w:cs="Book Antiqua"/>
          <w:color w:val="000000"/>
        </w:rPr>
        <w:t>Single blind</w:t>
      </w:r>
    </w:p>
    <w:p w14:paraId="2711C84F"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Corresponding Author's Membership in Professional Societies: </w:t>
      </w:r>
      <w:r w:rsidRPr="004E606E">
        <w:rPr>
          <w:rFonts w:ascii="Book Antiqua" w:eastAsia="Book Antiqua" w:hAnsi="Book Antiqua" w:cs="Book Antiqua"/>
          <w:color w:val="000000"/>
        </w:rPr>
        <w:t>NMC, 98I1393E; BABCP, 060632; Royal College of Nursing, 1495194.</w:t>
      </w:r>
    </w:p>
    <w:p w14:paraId="703E510B" w14:textId="77777777" w:rsidR="00A77B3E" w:rsidRPr="004E606E" w:rsidRDefault="00A77B3E" w:rsidP="004E606E">
      <w:pPr>
        <w:spacing w:line="360" w:lineRule="auto"/>
        <w:jc w:val="both"/>
        <w:rPr>
          <w:rFonts w:ascii="Book Antiqua" w:hAnsi="Book Antiqua"/>
        </w:rPr>
      </w:pPr>
    </w:p>
    <w:p w14:paraId="21B804BD"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Peer-review started: </w:t>
      </w:r>
      <w:r w:rsidRPr="004E606E">
        <w:rPr>
          <w:rFonts w:ascii="Book Antiqua" w:eastAsia="Book Antiqua" w:hAnsi="Book Antiqua" w:cs="Book Antiqua"/>
          <w:color w:val="000000"/>
        </w:rPr>
        <w:t>June 28, 2021</w:t>
      </w:r>
    </w:p>
    <w:p w14:paraId="2B9A964F"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First decision: </w:t>
      </w:r>
      <w:r w:rsidRPr="004E606E">
        <w:rPr>
          <w:rFonts w:ascii="Book Antiqua" w:eastAsia="Book Antiqua" w:hAnsi="Book Antiqua" w:cs="Book Antiqua"/>
          <w:color w:val="000000"/>
        </w:rPr>
        <w:t>September 5, 2021</w:t>
      </w:r>
    </w:p>
    <w:p w14:paraId="648531C2" w14:textId="132DB0E0" w:rsidR="00A77B3E" w:rsidRPr="004E606E" w:rsidRDefault="008B15DA" w:rsidP="004E606E">
      <w:pPr>
        <w:spacing w:line="360" w:lineRule="auto"/>
        <w:jc w:val="both"/>
        <w:rPr>
          <w:rFonts w:ascii="Book Antiqua" w:hAnsi="Book Antiqua"/>
          <w:bCs/>
        </w:rPr>
      </w:pPr>
      <w:r w:rsidRPr="004E606E">
        <w:rPr>
          <w:rFonts w:ascii="Book Antiqua" w:eastAsia="Book Antiqua" w:hAnsi="Book Antiqua" w:cs="Book Antiqua"/>
          <w:b/>
          <w:color w:val="000000"/>
        </w:rPr>
        <w:t>Article in press:</w:t>
      </w:r>
    </w:p>
    <w:p w14:paraId="64D2D03E" w14:textId="77777777" w:rsidR="00A77B3E" w:rsidRPr="004E606E" w:rsidRDefault="00A77B3E" w:rsidP="004E606E">
      <w:pPr>
        <w:spacing w:line="360" w:lineRule="auto"/>
        <w:jc w:val="both"/>
        <w:rPr>
          <w:rFonts w:ascii="Book Antiqua" w:hAnsi="Book Antiqua"/>
          <w:b/>
          <w:bCs/>
        </w:rPr>
      </w:pPr>
    </w:p>
    <w:p w14:paraId="068BC287" w14:textId="56819592"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Specialty type: </w:t>
      </w:r>
      <w:bookmarkStart w:id="3" w:name="OLE_LINK1579"/>
      <w:bookmarkStart w:id="4" w:name="OLE_LINK1580"/>
      <w:r w:rsidR="00154714" w:rsidRPr="004E606E">
        <w:rPr>
          <w:rFonts w:ascii="Book Antiqua" w:eastAsia="微软雅黑" w:hAnsi="Book Antiqua" w:cs="宋体"/>
        </w:rPr>
        <w:t>Psychiatry</w:t>
      </w:r>
      <w:bookmarkEnd w:id="3"/>
      <w:bookmarkEnd w:id="4"/>
    </w:p>
    <w:p w14:paraId="3AB26D04"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 xml:space="preserve">Country/Territory of origin: </w:t>
      </w:r>
      <w:r w:rsidRPr="004E606E">
        <w:rPr>
          <w:rFonts w:ascii="Book Antiqua" w:eastAsia="Book Antiqua" w:hAnsi="Book Antiqua" w:cs="Book Antiqua"/>
          <w:color w:val="000000"/>
        </w:rPr>
        <w:t>United Kingdom</w:t>
      </w:r>
    </w:p>
    <w:p w14:paraId="6A0D003A"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b/>
          <w:color w:val="000000"/>
        </w:rPr>
        <w:t>Peer-review report’s scientific quality classification</w:t>
      </w:r>
    </w:p>
    <w:p w14:paraId="0FCE9FBE"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Grade A (Excellent): 0</w:t>
      </w:r>
    </w:p>
    <w:p w14:paraId="04D2FA5E"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Grade B (Very good): B</w:t>
      </w:r>
    </w:p>
    <w:p w14:paraId="2CDBA06C"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Grade C (Good): C</w:t>
      </w:r>
    </w:p>
    <w:p w14:paraId="00A61286"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Grade D (Fair): 0</w:t>
      </w:r>
    </w:p>
    <w:p w14:paraId="7E21567F" w14:textId="77777777" w:rsidR="00A77B3E" w:rsidRPr="004E606E" w:rsidRDefault="008B15DA" w:rsidP="004E606E">
      <w:pPr>
        <w:spacing w:line="360" w:lineRule="auto"/>
        <w:jc w:val="both"/>
        <w:rPr>
          <w:rFonts w:ascii="Book Antiqua" w:hAnsi="Book Antiqua"/>
        </w:rPr>
      </w:pPr>
      <w:r w:rsidRPr="004E606E">
        <w:rPr>
          <w:rFonts w:ascii="Book Antiqua" w:eastAsia="Book Antiqua" w:hAnsi="Book Antiqua" w:cs="Book Antiqua"/>
          <w:color w:val="000000"/>
        </w:rPr>
        <w:t>Grade E (Poor): 0</w:t>
      </w:r>
    </w:p>
    <w:p w14:paraId="600052B4" w14:textId="77777777" w:rsidR="00A77B3E" w:rsidRPr="004E606E" w:rsidRDefault="00A77B3E" w:rsidP="004E606E">
      <w:pPr>
        <w:spacing w:line="360" w:lineRule="auto"/>
        <w:jc w:val="both"/>
        <w:rPr>
          <w:rFonts w:ascii="Book Antiqua" w:hAnsi="Book Antiqua"/>
        </w:rPr>
      </w:pPr>
    </w:p>
    <w:p w14:paraId="07719F7B" w14:textId="76C5F41E" w:rsidR="00A77B3E" w:rsidRPr="004E606E" w:rsidRDefault="008B15DA" w:rsidP="004E606E">
      <w:pPr>
        <w:spacing w:line="360" w:lineRule="auto"/>
        <w:jc w:val="both"/>
        <w:rPr>
          <w:rFonts w:ascii="Book Antiqua" w:hAnsi="Book Antiqua"/>
        </w:rPr>
        <w:sectPr w:rsidR="00A77B3E" w:rsidRPr="004E606E">
          <w:pgSz w:w="12240" w:h="15840"/>
          <w:pgMar w:top="1440" w:right="1440" w:bottom="1440" w:left="1440" w:header="720" w:footer="720" w:gutter="0"/>
          <w:cols w:space="720"/>
          <w:docGrid w:linePitch="360"/>
        </w:sectPr>
      </w:pPr>
      <w:r w:rsidRPr="004E606E">
        <w:rPr>
          <w:rFonts w:ascii="Book Antiqua" w:eastAsia="Book Antiqua" w:hAnsi="Book Antiqua" w:cs="Book Antiqua"/>
          <w:b/>
          <w:color w:val="000000"/>
        </w:rPr>
        <w:t xml:space="preserve">P-Reviewer: </w:t>
      </w:r>
      <w:proofErr w:type="spellStart"/>
      <w:r w:rsidRPr="004E606E">
        <w:rPr>
          <w:rFonts w:ascii="Book Antiqua" w:eastAsia="Book Antiqua" w:hAnsi="Book Antiqua" w:cs="Book Antiqua"/>
          <w:color w:val="000000"/>
        </w:rPr>
        <w:t>Pavón</w:t>
      </w:r>
      <w:proofErr w:type="spellEnd"/>
      <w:r w:rsidRPr="004E606E">
        <w:rPr>
          <w:rFonts w:ascii="Book Antiqua" w:eastAsia="Book Antiqua" w:hAnsi="Book Antiqua" w:cs="Book Antiqua"/>
          <w:color w:val="000000"/>
        </w:rPr>
        <w:t xml:space="preserve"> L, Wang MZ</w:t>
      </w:r>
      <w:r w:rsidRPr="004E606E">
        <w:rPr>
          <w:rFonts w:ascii="Book Antiqua" w:eastAsia="Book Antiqua" w:hAnsi="Book Antiqua" w:cs="Book Antiqua"/>
          <w:b/>
          <w:color w:val="000000"/>
        </w:rPr>
        <w:t xml:space="preserve"> S-Editor: </w:t>
      </w:r>
      <w:r w:rsidRPr="004E606E">
        <w:rPr>
          <w:rFonts w:ascii="Book Antiqua" w:eastAsia="Book Antiqua" w:hAnsi="Book Antiqua" w:cs="Book Antiqua"/>
          <w:color w:val="000000"/>
        </w:rPr>
        <w:t>Wang JJ</w:t>
      </w:r>
      <w:r w:rsidRPr="004E606E">
        <w:rPr>
          <w:rFonts w:ascii="Book Antiqua" w:eastAsia="Book Antiqua" w:hAnsi="Book Antiqua" w:cs="Book Antiqua"/>
          <w:b/>
          <w:color w:val="000000"/>
        </w:rPr>
        <w:t xml:space="preserve"> L-Editor:</w:t>
      </w:r>
      <w:r w:rsidR="00197F4D" w:rsidRPr="004E606E">
        <w:rPr>
          <w:rFonts w:ascii="Book Antiqua" w:eastAsia="Book Antiqua" w:hAnsi="Book Antiqua" w:cs="Book Antiqua"/>
          <w:b/>
          <w:color w:val="000000"/>
        </w:rPr>
        <w:t xml:space="preserve"> </w:t>
      </w:r>
      <w:r w:rsidR="00197F4D" w:rsidRPr="004E606E">
        <w:rPr>
          <w:rFonts w:ascii="Book Antiqua" w:eastAsia="Book Antiqua" w:hAnsi="Book Antiqua" w:cs="Book Antiqua"/>
          <w:bCs/>
          <w:color w:val="000000"/>
        </w:rPr>
        <w:t>A</w:t>
      </w:r>
      <w:r w:rsidRPr="004E606E">
        <w:rPr>
          <w:rFonts w:ascii="Book Antiqua" w:eastAsia="Book Antiqua" w:hAnsi="Book Antiqua" w:cs="Book Antiqua"/>
          <w:b/>
          <w:color w:val="000000"/>
        </w:rPr>
        <w:t xml:space="preserve"> P-Editor:</w:t>
      </w:r>
      <w:r w:rsidR="00197F4D" w:rsidRPr="004E606E">
        <w:rPr>
          <w:rFonts w:ascii="Book Antiqua" w:eastAsia="Book Antiqua" w:hAnsi="Book Antiqua" w:cs="Book Antiqua"/>
          <w:b/>
          <w:color w:val="000000"/>
        </w:rPr>
        <w:t xml:space="preserve"> </w:t>
      </w:r>
    </w:p>
    <w:p w14:paraId="2CFFEE3A" w14:textId="624C36B6" w:rsidR="00A77B3E" w:rsidRPr="004E606E" w:rsidRDefault="008B15DA" w:rsidP="004E606E">
      <w:pPr>
        <w:spacing w:line="360" w:lineRule="auto"/>
        <w:jc w:val="both"/>
        <w:rPr>
          <w:rFonts w:ascii="Book Antiqua" w:eastAsia="Book Antiqua" w:hAnsi="Book Antiqua" w:cs="Book Antiqua"/>
          <w:b/>
          <w:color w:val="000000"/>
        </w:rPr>
      </w:pPr>
      <w:r w:rsidRPr="004E606E">
        <w:rPr>
          <w:rFonts w:ascii="Book Antiqua" w:eastAsia="Book Antiqua" w:hAnsi="Book Antiqua" w:cs="Book Antiqua"/>
          <w:b/>
          <w:color w:val="000000"/>
        </w:rPr>
        <w:lastRenderedPageBreak/>
        <w:t>Figure Legends</w:t>
      </w:r>
    </w:p>
    <w:p w14:paraId="20DBC6F3" w14:textId="74080D28" w:rsidR="00154714" w:rsidRPr="004E606E" w:rsidRDefault="00F53334" w:rsidP="004E606E">
      <w:pPr>
        <w:spacing w:line="360" w:lineRule="auto"/>
        <w:jc w:val="both"/>
        <w:rPr>
          <w:rFonts w:ascii="Book Antiqua" w:hAnsi="Book Antiqua"/>
        </w:rPr>
      </w:pPr>
      <w:r w:rsidRPr="004E606E">
        <w:rPr>
          <w:rFonts w:ascii="Book Antiqua" w:hAnsi="Book Antiqua"/>
        </w:rPr>
        <w:t xml:space="preserve"> </w:t>
      </w:r>
      <w:r w:rsidRPr="004E606E">
        <w:rPr>
          <w:rFonts w:ascii="Book Antiqua" w:hAnsi="Book Antiqua"/>
          <w:noProof/>
        </w:rPr>
        <w:drawing>
          <wp:inline distT="0" distB="0" distL="0" distR="0" wp14:anchorId="41DD17A4" wp14:editId="0C4B6A91">
            <wp:extent cx="4358640" cy="29565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8640" cy="2956560"/>
                    </a:xfrm>
                    <a:prstGeom prst="rect">
                      <a:avLst/>
                    </a:prstGeom>
                    <a:noFill/>
                    <a:ln>
                      <a:noFill/>
                    </a:ln>
                  </pic:spPr>
                </pic:pic>
              </a:graphicData>
            </a:graphic>
          </wp:inline>
        </w:drawing>
      </w:r>
    </w:p>
    <w:p w14:paraId="7162F7EA" w14:textId="32093BBF" w:rsidR="00700FC3" w:rsidRPr="004E606E" w:rsidRDefault="008B15DA" w:rsidP="004E606E">
      <w:pPr>
        <w:spacing w:line="360" w:lineRule="auto"/>
        <w:jc w:val="both"/>
        <w:rPr>
          <w:rFonts w:ascii="Book Antiqua" w:eastAsia="Book Antiqua" w:hAnsi="Book Antiqua" w:cs="Book Antiqua"/>
          <w:b/>
          <w:bCs/>
          <w:color w:val="000000"/>
        </w:rPr>
      </w:pPr>
      <w:r w:rsidRPr="004E606E">
        <w:rPr>
          <w:rFonts w:ascii="Book Antiqua" w:eastAsia="Book Antiqua" w:hAnsi="Book Antiqua" w:cs="Book Antiqua"/>
          <w:b/>
          <w:bCs/>
          <w:color w:val="000000"/>
        </w:rPr>
        <w:t>Figure 1 Scaled Schoenfeld residuals for age at diagnosis, plotted against time ranks.</w:t>
      </w:r>
    </w:p>
    <w:p w14:paraId="0711FD5A" w14:textId="77777777" w:rsidR="00700FC3" w:rsidRPr="004E606E" w:rsidRDefault="00700FC3" w:rsidP="004E606E">
      <w:pPr>
        <w:spacing w:line="360" w:lineRule="auto"/>
        <w:jc w:val="both"/>
        <w:rPr>
          <w:rFonts w:ascii="Book Antiqua" w:hAnsi="Book Antiqua"/>
        </w:rPr>
      </w:pPr>
      <w:r w:rsidRPr="004E606E">
        <w:rPr>
          <w:rFonts w:ascii="Book Antiqua" w:eastAsia="Book Antiqua" w:hAnsi="Book Antiqua" w:cs="Book Antiqua"/>
          <w:color w:val="000000"/>
        </w:rPr>
        <w:br w:type="page"/>
      </w:r>
      <w:r w:rsidRPr="004E606E">
        <w:rPr>
          <w:rFonts w:ascii="Book Antiqua" w:eastAsia="Times New Roman" w:hAnsi="Book Antiqua"/>
          <w:b/>
          <w:bCs/>
          <w:color w:val="000000"/>
          <w:lang w:eastAsia="en-GB"/>
        </w:rPr>
        <w:lastRenderedPageBreak/>
        <w:t>Table 1 Demographic information for the two study cohorts</w:t>
      </w:r>
    </w:p>
    <w:tbl>
      <w:tblPr>
        <w:tblW w:w="10348" w:type="dxa"/>
        <w:tblInd w:w="-567" w:type="dxa"/>
        <w:tblLook w:val="04A0" w:firstRow="1" w:lastRow="0" w:firstColumn="1" w:lastColumn="0" w:noHBand="0" w:noVBand="1"/>
      </w:tblPr>
      <w:tblGrid>
        <w:gridCol w:w="2367"/>
        <w:gridCol w:w="2918"/>
        <w:gridCol w:w="1417"/>
        <w:gridCol w:w="1803"/>
        <w:gridCol w:w="1843"/>
      </w:tblGrid>
      <w:tr w:rsidR="00700FC3" w:rsidRPr="004E606E" w14:paraId="69140841" w14:textId="77777777" w:rsidTr="005E6B55">
        <w:trPr>
          <w:trHeight w:val="600"/>
        </w:trPr>
        <w:tc>
          <w:tcPr>
            <w:tcW w:w="2367" w:type="dxa"/>
            <w:tcBorders>
              <w:top w:val="single" w:sz="4" w:space="0" w:color="auto"/>
              <w:bottom w:val="single" w:sz="4" w:space="0" w:color="auto"/>
            </w:tcBorders>
            <w:hideMark/>
          </w:tcPr>
          <w:p w14:paraId="58311978" w14:textId="77777777" w:rsidR="00700FC3" w:rsidRPr="004E606E" w:rsidRDefault="00700FC3" w:rsidP="004E606E">
            <w:pPr>
              <w:spacing w:line="360" w:lineRule="auto"/>
              <w:jc w:val="both"/>
              <w:rPr>
                <w:rFonts w:ascii="Book Antiqua" w:eastAsia="Times New Roman" w:hAnsi="Book Antiqua"/>
                <w:b/>
                <w:bCs/>
                <w:color w:val="000000"/>
                <w:lang w:eastAsia="en-GB"/>
              </w:rPr>
            </w:pPr>
            <w:r w:rsidRPr="004E606E">
              <w:rPr>
                <w:rFonts w:ascii="Book Antiqua" w:eastAsia="Times New Roman" w:hAnsi="Book Antiqua"/>
                <w:b/>
                <w:bCs/>
                <w:color w:val="000000"/>
                <w:lang w:eastAsia="en-GB"/>
              </w:rPr>
              <w:t>Demographic</w:t>
            </w:r>
          </w:p>
        </w:tc>
        <w:tc>
          <w:tcPr>
            <w:tcW w:w="2918" w:type="dxa"/>
            <w:tcBorders>
              <w:top w:val="single" w:sz="4" w:space="0" w:color="auto"/>
              <w:bottom w:val="single" w:sz="4" w:space="0" w:color="auto"/>
            </w:tcBorders>
            <w:hideMark/>
          </w:tcPr>
          <w:p w14:paraId="6EAAFE23" w14:textId="77777777" w:rsidR="00700FC3" w:rsidRPr="004E606E" w:rsidRDefault="00700FC3" w:rsidP="004E606E">
            <w:pPr>
              <w:spacing w:line="360" w:lineRule="auto"/>
              <w:jc w:val="both"/>
              <w:rPr>
                <w:rFonts w:ascii="Book Antiqua" w:eastAsia="Times New Roman" w:hAnsi="Book Antiqua"/>
                <w:b/>
                <w:bCs/>
                <w:color w:val="000000"/>
                <w:lang w:eastAsia="en-GB"/>
              </w:rPr>
            </w:pPr>
            <w:r w:rsidRPr="004E606E">
              <w:rPr>
                <w:rFonts w:ascii="Book Antiqua" w:eastAsia="Times New Roman" w:hAnsi="Book Antiqua"/>
                <w:b/>
                <w:bCs/>
                <w:color w:val="000000"/>
                <w:lang w:eastAsia="en-GB"/>
              </w:rPr>
              <w:t>Category</w:t>
            </w:r>
          </w:p>
        </w:tc>
        <w:tc>
          <w:tcPr>
            <w:tcW w:w="1417" w:type="dxa"/>
            <w:tcBorders>
              <w:top w:val="single" w:sz="4" w:space="0" w:color="auto"/>
              <w:bottom w:val="single" w:sz="4" w:space="0" w:color="auto"/>
            </w:tcBorders>
            <w:hideMark/>
          </w:tcPr>
          <w:p w14:paraId="30E473FC" w14:textId="77777777" w:rsidR="00700FC3" w:rsidRPr="004E606E" w:rsidRDefault="00700FC3" w:rsidP="004E606E">
            <w:pPr>
              <w:spacing w:line="360" w:lineRule="auto"/>
              <w:jc w:val="both"/>
              <w:rPr>
                <w:rFonts w:ascii="Book Antiqua" w:eastAsia="Times New Roman" w:hAnsi="Book Antiqua"/>
                <w:b/>
                <w:bCs/>
                <w:color w:val="000000"/>
                <w:lang w:eastAsia="en-GB"/>
              </w:rPr>
            </w:pPr>
            <w:r w:rsidRPr="004E606E">
              <w:rPr>
                <w:rFonts w:ascii="Book Antiqua" w:eastAsia="Times New Roman" w:hAnsi="Book Antiqua"/>
                <w:b/>
                <w:bCs/>
                <w:color w:val="000000"/>
                <w:lang w:eastAsia="en-GB"/>
              </w:rPr>
              <w:t>Total</w:t>
            </w:r>
          </w:p>
        </w:tc>
        <w:tc>
          <w:tcPr>
            <w:tcW w:w="1803" w:type="dxa"/>
            <w:tcBorders>
              <w:top w:val="single" w:sz="4" w:space="0" w:color="auto"/>
              <w:bottom w:val="single" w:sz="4" w:space="0" w:color="auto"/>
            </w:tcBorders>
            <w:hideMark/>
          </w:tcPr>
          <w:p w14:paraId="47425A58" w14:textId="77777777" w:rsidR="00700FC3" w:rsidRPr="004E606E" w:rsidRDefault="00700FC3" w:rsidP="004E606E">
            <w:pPr>
              <w:spacing w:line="360" w:lineRule="auto"/>
              <w:jc w:val="both"/>
              <w:rPr>
                <w:rFonts w:ascii="Book Antiqua" w:eastAsia="Times New Roman" w:hAnsi="Book Antiqua"/>
                <w:b/>
                <w:bCs/>
                <w:color w:val="000000"/>
                <w:lang w:eastAsia="en-GB"/>
              </w:rPr>
            </w:pPr>
            <w:r w:rsidRPr="004E606E">
              <w:rPr>
                <w:rFonts w:ascii="Book Antiqua" w:eastAsia="Times New Roman" w:hAnsi="Book Antiqua"/>
                <w:b/>
                <w:bCs/>
                <w:color w:val="000000"/>
                <w:lang w:eastAsia="en-GB"/>
              </w:rPr>
              <w:t>Medication group</w:t>
            </w:r>
          </w:p>
        </w:tc>
        <w:tc>
          <w:tcPr>
            <w:tcW w:w="1843" w:type="dxa"/>
            <w:tcBorders>
              <w:top w:val="single" w:sz="4" w:space="0" w:color="auto"/>
              <w:bottom w:val="single" w:sz="4" w:space="0" w:color="auto"/>
            </w:tcBorders>
            <w:hideMark/>
          </w:tcPr>
          <w:p w14:paraId="5790CCF7" w14:textId="77777777" w:rsidR="00700FC3" w:rsidRPr="004E606E" w:rsidRDefault="00700FC3" w:rsidP="004E606E">
            <w:pPr>
              <w:spacing w:line="360" w:lineRule="auto"/>
              <w:jc w:val="both"/>
              <w:rPr>
                <w:rFonts w:ascii="Book Antiqua" w:eastAsia="Times New Roman" w:hAnsi="Book Antiqua"/>
                <w:b/>
                <w:bCs/>
                <w:color w:val="000000"/>
                <w:lang w:eastAsia="en-GB"/>
              </w:rPr>
            </w:pPr>
            <w:r w:rsidRPr="004E606E">
              <w:rPr>
                <w:rFonts w:ascii="Book Antiqua" w:eastAsia="Times New Roman" w:hAnsi="Book Antiqua"/>
                <w:b/>
                <w:bCs/>
                <w:color w:val="000000"/>
                <w:lang w:eastAsia="en-GB"/>
              </w:rPr>
              <w:t>Comparison group</w:t>
            </w:r>
          </w:p>
        </w:tc>
      </w:tr>
      <w:tr w:rsidR="00700FC3" w:rsidRPr="004E606E" w14:paraId="664A25C6" w14:textId="77777777" w:rsidTr="005E6B55">
        <w:trPr>
          <w:trHeight w:val="300"/>
        </w:trPr>
        <w:tc>
          <w:tcPr>
            <w:tcW w:w="2367" w:type="dxa"/>
            <w:tcBorders>
              <w:top w:val="single" w:sz="4" w:space="0" w:color="auto"/>
            </w:tcBorders>
            <w:hideMark/>
          </w:tcPr>
          <w:p w14:paraId="408D8E5D" w14:textId="2C3BF5A0"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 xml:space="preserve">Number of </w:t>
            </w:r>
            <w:r w:rsidR="00154714" w:rsidRPr="004E606E">
              <w:rPr>
                <w:rFonts w:ascii="Book Antiqua" w:eastAsia="Times New Roman" w:hAnsi="Book Antiqua"/>
                <w:color w:val="000000"/>
                <w:lang w:eastAsia="en-GB"/>
              </w:rPr>
              <w:t>p</w:t>
            </w:r>
            <w:r w:rsidRPr="004E606E">
              <w:rPr>
                <w:rFonts w:ascii="Book Antiqua" w:eastAsia="Times New Roman" w:hAnsi="Book Antiqua"/>
                <w:color w:val="000000"/>
                <w:lang w:eastAsia="en-GB"/>
              </w:rPr>
              <w:t>atients</w:t>
            </w:r>
          </w:p>
        </w:tc>
        <w:tc>
          <w:tcPr>
            <w:tcW w:w="2918" w:type="dxa"/>
            <w:tcBorders>
              <w:top w:val="single" w:sz="4" w:space="0" w:color="auto"/>
            </w:tcBorders>
            <w:hideMark/>
          </w:tcPr>
          <w:p w14:paraId="119B5D14" w14:textId="77777777" w:rsidR="00700FC3" w:rsidRPr="004E606E" w:rsidRDefault="00700FC3" w:rsidP="004E606E">
            <w:pPr>
              <w:spacing w:line="360" w:lineRule="auto"/>
              <w:jc w:val="both"/>
              <w:rPr>
                <w:rFonts w:ascii="Book Antiqua" w:eastAsia="Times New Roman" w:hAnsi="Book Antiqua"/>
                <w:b/>
                <w:bCs/>
                <w:color w:val="000000"/>
                <w:lang w:eastAsia="en-GB"/>
              </w:rPr>
            </w:pPr>
          </w:p>
        </w:tc>
        <w:tc>
          <w:tcPr>
            <w:tcW w:w="1417" w:type="dxa"/>
            <w:tcBorders>
              <w:top w:val="single" w:sz="4" w:space="0" w:color="auto"/>
            </w:tcBorders>
            <w:hideMark/>
          </w:tcPr>
          <w:p w14:paraId="104E9332"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1480</w:t>
            </w:r>
          </w:p>
        </w:tc>
        <w:tc>
          <w:tcPr>
            <w:tcW w:w="1803" w:type="dxa"/>
            <w:tcBorders>
              <w:top w:val="single" w:sz="4" w:space="0" w:color="auto"/>
            </w:tcBorders>
            <w:hideMark/>
          </w:tcPr>
          <w:p w14:paraId="3171B138"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587</w:t>
            </w:r>
          </w:p>
        </w:tc>
        <w:tc>
          <w:tcPr>
            <w:tcW w:w="1843" w:type="dxa"/>
            <w:tcBorders>
              <w:top w:val="single" w:sz="4" w:space="0" w:color="auto"/>
            </w:tcBorders>
            <w:hideMark/>
          </w:tcPr>
          <w:p w14:paraId="71A872D4"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893</w:t>
            </w:r>
          </w:p>
        </w:tc>
      </w:tr>
      <w:tr w:rsidR="00700FC3" w:rsidRPr="004E606E" w14:paraId="39FD3E33" w14:textId="77777777" w:rsidTr="005E6B55">
        <w:trPr>
          <w:trHeight w:val="300"/>
        </w:trPr>
        <w:tc>
          <w:tcPr>
            <w:tcW w:w="2367" w:type="dxa"/>
            <w:hideMark/>
          </w:tcPr>
          <w:p w14:paraId="45981963"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Age (mean ± SD)</w:t>
            </w:r>
          </w:p>
        </w:tc>
        <w:tc>
          <w:tcPr>
            <w:tcW w:w="2918" w:type="dxa"/>
            <w:hideMark/>
          </w:tcPr>
          <w:p w14:paraId="7712B97D" w14:textId="77777777" w:rsidR="00700FC3" w:rsidRPr="004E606E" w:rsidRDefault="00700FC3" w:rsidP="004E606E">
            <w:pPr>
              <w:spacing w:line="360" w:lineRule="auto"/>
              <w:jc w:val="both"/>
              <w:rPr>
                <w:rFonts w:ascii="Book Antiqua" w:eastAsia="Times New Roman" w:hAnsi="Book Antiqua"/>
                <w:b/>
                <w:bCs/>
                <w:color w:val="000000"/>
                <w:lang w:eastAsia="en-GB"/>
              </w:rPr>
            </w:pPr>
          </w:p>
        </w:tc>
        <w:tc>
          <w:tcPr>
            <w:tcW w:w="1417" w:type="dxa"/>
            <w:hideMark/>
          </w:tcPr>
          <w:p w14:paraId="2462D80A"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82.6 ± 8.1</w:t>
            </w:r>
          </w:p>
        </w:tc>
        <w:tc>
          <w:tcPr>
            <w:tcW w:w="1803" w:type="dxa"/>
            <w:hideMark/>
          </w:tcPr>
          <w:p w14:paraId="7F06B333"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81.7 ± 8.4</w:t>
            </w:r>
          </w:p>
        </w:tc>
        <w:tc>
          <w:tcPr>
            <w:tcW w:w="1843" w:type="dxa"/>
            <w:hideMark/>
          </w:tcPr>
          <w:p w14:paraId="3F1594E0"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83.3 ± 7.9</w:t>
            </w:r>
          </w:p>
        </w:tc>
      </w:tr>
      <w:tr w:rsidR="00700FC3" w:rsidRPr="004E606E" w14:paraId="0FB27383" w14:textId="77777777" w:rsidTr="005E6B55">
        <w:trPr>
          <w:trHeight w:val="300"/>
        </w:trPr>
        <w:tc>
          <w:tcPr>
            <w:tcW w:w="2367" w:type="dxa"/>
            <w:vMerge w:val="restart"/>
            <w:hideMark/>
          </w:tcPr>
          <w:p w14:paraId="434808CA"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Gender</w:t>
            </w:r>
          </w:p>
        </w:tc>
        <w:tc>
          <w:tcPr>
            <w:tcW w:w="2918" w:type="dxa"/>
            <w:hideMark/>
          </w:tcPr>
          <w:p w14:paraId="3D85F43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Male</w:t>
            </w:r>
          </w:p>
        </w:tc>
        <w:tc>
          <w:tcPr>
            <w:tcW w:w="1417" w:type="dxa"/>
            <w:hideMark/>
          </w:tcPr>
          <w:p w14:paraId="56F5C83A"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714 (48.2%)</w:t>
            </w:r>
          </w:p>
        </w:tc>
        <w:tc>
          <w:tcPr>
            <w:tcW w:w="1803" w:type="dxa"/>
            <w:hideMark/>
          </w:tcPr>
          <w:p w14:paraId="2E0F3D67"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294 (50.1%)</w:t>
            </w:r>
          </w:p>
        </w:tc>
        <w:tc>
          <w:tcPr>
            <w:tcW w:w="1843" w:type="dxa"/>
            <w:hideMark/>
          </w:tcPr>
          <w:p w14:paraId="19B35437"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420 (47.0%)</w:t>
            </w:r>
          </w:p>
        </w:tc>
      </w:tr>
      <w:tr w:rsidR="00700FC3" w:rsidRPr="004E606E" w14:paraId="755D0CA7" w14:textId="77777777" w:rsidTr="005E6B55">
        <w:trPr>
          <w:trHeight w:val="300"/>
        </w:trPr>
        <w:tc>
          <w:tcPr>
            <w:tcW w:w="2367" w:type="dxa"/>
            <w:vMerge/>
            <w:hideMark/>
          </w:tcPr>
          <w:p w14:paraId="4C061E8A"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21CE6595"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Female</w:t>
            </w:r>
          </w:p>
        </w:tc>
        <w:tc>
          <w:tcPr>
            <w:tcW w:w="1417" w:type="dxa"/>
            <w:hideMark/>
          </w:tcPr>
          <w:p w14:paraId="061BC99E"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766 (51.8%)</w:t>
            </w:r>
          </w:p>
        </w:tc>
        <w:tc>
          <w:tcPr>
            <w:tcW w:w="1803" w:type="dxa"/>
            <w:hideMark/>
          </w:tcPr>
          <w:p w14:paraId="7312669F"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293 (49.9%)</w:t>
            </w:r>
          </w:p>
        </w:tc>
        <w:tc>
          <w:tcPr>
            <w:tcW w:w="1843" w:type="dxa"/>
            <w:hideMark/>
          </w:tcPr>
          <w:p w14:paraId="23F7D2C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473 (53.0%)</w:t>
            </w:r>
          </w:p>
        </w:tc>
      </w:tr>
      <w:tr w:rsidR="00700FC3" w:rsidRPr="004E606E" w14:paraId="5E547F04" w14:textId="77777777" w:rsidTr="005E6B55">
        <w:trPr>
          <w:trHeight w:val="300"/>
        </w:trPr>
        <w:tc>
          <w:tcPr>
            <w:tcW w:w="2367" w:type="dxa"/>
            <w:vMerge/>
            <w:hideMark/>
          </w:tcPr>
          <w:p w14:paraId="0DBB5B02"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679F046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Other/NA</w:t>
            </w:r>
          </w:p>
        </w:tc>
        <w:tc>
          <w:tcPr>
            <w:tcW w:w="1417" w:type="dxa"/>
            <w:hideMark/>
          </w:tcPr>
          <w:p w14:paraId="5A79222F"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0</w:t>
            </w:r>
          </w:p>
        </w:tc>
        <w:tc>
          <w:tcPr>
            <w:tcW w:w="1803" w:type="dxa"/>
            <w:hideMark/>
          </w:tcPr>
          <w:p w14:paraId="74215072"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0</w:t>
            </w:r>
          </w:p>
        </w:tc>
        <w:tc>
          <w:tcPr>
            <w:tcW w:w="1843" w:type="dxa"/>
            <w:hideMark/>
          </w:tcPr>
          <w:p w14:paraId="3D180A6B"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0</w:t>
            </w:r>
          </w:p>
        </w:tc>
      </w:tr>
      <w:tr w:rsidR="00700FC3" w:rsidRPr="004E606E" w14:paraId="7E4CD247" w14:textId="77777777" w:rsidTr="005E6B55">
        <w:trPr>
          <w:trHeight w:val="300"/>
        </w:trPr>
        <w:tc>
          <w:tcPr>
            <w:tcW w:w="2367" w:type="dxa"/>
            <w:vMerge w:val="restart"/>
            <w:hideMark/>
          </w:tcPr>
          <w:p w14:paraId="6A99959E"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Ethnicity</w:t>
            </w:r>
          </w:p>
        </w:tc>
        <w:tc>
          <w:tcPr>
            <w:tcW w:w="2918" w:type="dxa"/>
            <w:hideMark/>
          </w:tcPr>
          <w:p w14:paraId="210DAE16"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White-British</w:t>
            </w:r>
          </w:p>
        </w:tc>
        <w:tc>
          <w:tcPr>
            <w:tcW w:w="1417" w:type="dxa"/>
            <w:hideMark/>
          </w:tcPr>
          <w:p w14:paraId="24DC33BF"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1033 (69.8%)</w:t>
            </w:r>
          </w:p>
        </w:tc>
        <w:tc>
          <w:tcPr>
            <w:tcW w:w="1803" w:type="dxa"/>
            <w:hideMark/>
          </w:tcPr>
          <w:p w14:paraId="2EB9F13E"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451 (76.8%)</w:t>
            </w:r>
          </w:p>
        </w:tc>
        <w:tc>
          <w:tcPr>
            <w:tcW w:w="1843" w:type="dxa"/>
            <w:hideMark/>
          </w:tcPr>
          <w:p w14:paraId="2E689C9C"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582 (65.2%)</w:t>
            </w:r>
          </w:p>
        </w:tc>
      </w:tr>
      <w:tr w:rsidR="00700FC3" w:rsidRPr="004E606E" w14:paraId="563E6DA6" w14:textId="77777777" w:rsidTr="005E6B55">
        <w:trPr>
          <w:trHeight w:val="300"/>
        </w:trPr>
        <w:tc>
          <w:tcPr>
            <w:tcW w:w="2367" w:type="dxa"/>
            <w:vMerge/>
            <w:hideMark/>
          </w:tcPr>
          <w:p w14:paraId="642BE42E"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02DD924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White-Irish</w:t>
            </w:r>
          </w:p>
        </w:tc>
        <w:tc>
          <w:tcPr>
            <w:tcW w:w="1417" w:type="dxa"/>
            <w:hideMark/>
          </w:tcPr>
          <w:p w14:paraId="09407D6A"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5 (&lt; 1%)</w:t>
            </w:r>
          </w:p>
        </w:tc>
        <w:tc>
          <w:tcPr>
            <w:tcW w:w="1803" w:type="dxa"/>
            <w:hideMark/>
          </w:tcPr>
          <w:p w14:paraId="0A180F06"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4 (&lt; 1%)</w:t>
            </w:r>
          </w:p>
        </w:tc>
        <w:tc>
          <w:tcPr>
            <w:tcW w:w="1843" w:type="dxa"/>
            <w:hideMark/>
          </w:tcPr>
          <w:p w14:paraId="5805168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r>
      <w:tr w:rsidR="00700FC3" w:rsidRPr="004E606E" w14:paraId="41020BC9" w14:textId="77777777" w:rsidTr="005E6B55">
        <w:trPr>
          <w:trHeight w:val="300"/>
        </w:trPr>
        <w:tc>
          <w:tcPr>
            <w:tcW w:w="2367" w:type="dxa"/>
            <w:vMerge/>
            <w:hideMark/>
          </w:tcPr>
          <w:p w14:paraId="3401511F"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3191E79B"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White-Any other</w:t>
            </w:r>
          </w:p>
        </w:tc>
        <w:tc>
          <w:tcPr>
            <w:tcW w:w="1417" w:type="dxa"/>
            <w:hideMark/>
          </w:tcPr>
          <w:p w14:paraId="456EFAE0"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17 (1.1%)</w:t>
            </w:r>
          </w:p>
        </w:tc>
        <w:tc>
          <w:tcPr>
            <w:tcW w:w="1803" w:type="dxa"/>
            <w:hideMark/>
          </w:tcPr>
          <w:p w14:paraId="4D9B4DD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6 (1.0%)</w:t>
            </w:r>
          </w:p>
        </w:tc>
        <w:tc>
          <w:tcPr>
            <w:tcW w:w="1843" w:type="dxa"/>
            <w:hideMark/>
          </w:tcPr>
          <w:p w14:paraId="5A065BF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11 (1.2%)</w:t>
            </w:r>
          </w:p>
        </w:tc>
      </w:tr>
      <w:tr w:rsidR="00700FC3" w:rsidRPr="004E606E" w14:paraId="4A00F322" w14:textId="77777777" w:rsidTr="005E6B55">
        <w:trPr>
          <w:trHeight w:val="300"/>
        </w:trPr>
        <w:tc>
          <w:tcPr>
            <w:tcW w:w="2367" w:type="dxa"/>
            <w:vMerge/>
            <w:hideMark/>
          </w:tcPr>
          <w:p w14:paraId="068AF2B1"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1B8D2D85"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Mixed-White and Asian</w:t>
            </w:r>
          </w:p>
        </w:tc>
        <w:tc>
          <w:tcPr>
            <w:tcW w:w="1417" w:type="dxa"/>
            <w:hideMark/>
          </w:tcPr>
          <w:p w14:paraId="12180A28"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c>
          <w:tcPr>
            <w:tcW w:w="1803" w:type="dxa"/>
            <w:hideMark/>
          </w:tcPr>
          <w:p w14:paraId="3F4A54E8"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c>
          <w:tcPr>
            <w:tcW w:w="1843" w:type="dxa"/>
            <w:hideMark/>
          </w:tcPr>
          <w:p w14:paraId="21A820D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0 (&lt; 1%)</w:t>
            </w:r>
          </w:p>
        </w:tc>
      </w:tr>
      <w:tr w:rsidR="00700FC3" w:rsidRPr="004E606E" w14:paraId="09B80F42" w14:textId="77777777" w:rsidTr="005E6B55">
        <w:trPr>
          <w:trHeight w:val="300"/>
        </w:trPr>
        <w:tc>
          <w:tcPr>
            <w:tcW w:w="2367" w:type="dxa"/>
            <w:vMerge/>
            <w:hideMark/>
          </w:tcPr>
          <w:p w14:paraId="217C3213"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3499CAC2"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Asian-Indian</w:t>
            </w:r>
          </w:p>
        </w:tc>
        <w:tc>
          <w:tcPr>
            <w:tcW w:w="1417" w:type="dxa"/>
            <w:hideMark/>
          </w:tcPr>
          <w:p w14:paraId="0B0455BD"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6 (&lt; 1%)</w:t>
            </w:r>
          </w:p>
        </w:tc>
        <w:tc>
          <w:tcPr>
            <w:tcW w:w="1803" w:type="dxa"/>
            <w:hideMark/>
          </w:tcPr>
          <w:p w14:paraId="4059DE4B"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 (&lt; 1%)</w:t>
            </w:r>
          </w:p>
        </w:tc>
        <w:tc>
          <w:tcPr>
            <w:tcW w:w="1843" w:type="dxa"/>
            <w:hideMark/>
          </w:tcPr>
          <w:p w14:paraId="52B1CAA5"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4 (&lt; 1%)</w:t>
            </w:r>
          </w:p>
        </w:tc>
      </w:tr>
      <w:tr w:rsidR="00700FC3" w:rsidRPr="004E606E" w14:paraId="22400D7F" w14:textId="77777777" w:rsidTr="005E6B55">
        <w:trPr>
          <w:trHeight w:val="300"/>
        </w:trPr>
        <w:tc>
          <w:tcPr>
            <w:tcW w:w="2367" w:type="dxa"/>
            <w:vMerge/>
            <w:hideMark/>
          </w:tcPr>
          <w:p w14:paraId="752E1F5B"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0575D1BC"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Asian-Bangladeshi</w:t>
            </w:r>
          </w:p>
        </w:tc>
        <w:tc>
          <w:tcPr>
            <w:tcW w:w="1417" w:type="dxa"/>
            <w:hideMark/>
          </w:tcPr>
          <w:p w14:paraId="13FBCD86"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c>
          <w:tcPr>
            <w:tcW w:w="1803" w:type="dxa"/>
            <w:hideMark/>
          </w:tcPr>
          <w:p w14:paraId="3E08584F"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0 (&lt; 1%)</w:t>
            </w:r>
          </w:p>
        </w:tc>
        <w:tc>
          <w:tcPr>
            <w:tcW w:w="1843" w:type="dxa"/>
            <w:hideMark/>
          </w:tcPr>
          <w:p w14:paraId="6130A53D"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r>
      <w:tr w:rsidR="00700FC3" w:rsidRPr="004E606E" w14:paraId="4F3EDE1C" w14:textId="77777777" w:rsidTr="005E6B55">
        <w:trPr>
          <w:trHeight w:val="300"/>
        </w:trPr>
        <w:tc>
          <w:tcPr>
            <w:tcW w:w="2367" w:type="dxa"/>
            <w:vMerge/>
            <w:hideMark/>
          </w:tcPr>
          <w:p w14:paraId="0E52900A"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106C8D6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Asian-Any other</w:t>
            </w:r>
          </w:p>
        </w:tc>
        <w:tc>
          <w:tcPr>
            <w:tcW w:w="1417" w:type="dxa"/>
            <w:hideMark/>
          </w:tcPr>
          <w:p w14:paraId="2F78692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10 (&lt; 1%)</w:t>
            </w:r>
          </w:p>
        </w:tc>
        <w:tc>
          <w:tcPr>
            <w:tcW w:w="1803" w:type="dxa"/>
            <w:hideMark/>
          </w:tcPr>
          <w:p w14:paraId="3965D4E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5 (&lt; 1%)</w:t>
            </w:r>
          </w:p>
        </w:tc>
        <w:tc>
          <w:tcPr>
            <w:tcW w:w="1843" w:type="dxa"/>
            <w:hideMark/>
          </w:tcPr>
          <w:p w14:paraId="12A496EE"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5 (&lt; 1%)</w:t>
            </w:r>
          </w:p>
        </w:tc>
      </w:tr>
      <w:tr w:rsidR="00700FC3" w:rsidRPr="004E606E" w14:paraId="70B34729" w14:textId="77777777" w:rsidTr="005E6B55">
        <w:trPr>
          <w:trHeight w:val="300"/>
        </w:trPr>
        <w:tc>
          <w:tcPr>
            <w:tcW w:w="2367" w:type="dxa"/>
            <w:vMerge/>
            <w:hideMark/>
          </w:tcPr>
          <w:p w14:paraId="39DBB41C"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3C996B24"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Black-Caribbean</w:t>
            </w:r>
          </w:p>
        </w:tc>
        <w:tc>
          <w:tcPr>
            <w:tcW w:w="1417" w:type="dxa"/>
            <w:hideMark/>
          </w:tcPr>
          <w:p w14:paraId="64B01D2A"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 (&lt; 1%)</w:t>
            </w:r>
          </w:p>
        </w:tc>
        <w:tc>
          <w:tcPr>
            <w:tcW w:w="1803" w:type="dxa"/>
            <w:hideMark/>
          </w:tcPr>
          <w:p w14:paraId="535BD356"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c>
          <w:tcPr>
            <w:tcW w:w="1843" w:type="dxa"/>
            <w:hideMark/>
          </w:tcPr>
          <w:p w14:paraId="04C7667C"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r>
      <w:tr w:rsidR="00700FC3" w:rsidRPr="004E606E" w14:paraId="1644530A" w14:textId="77777777" w:rsidTr="005E6B55">
        <w:trPr>
          <w:trHeight w:val="300"/>
        </w:trPr>
        <w:tc>
          <w:tcPr>
            <w:tcW w:w="2367" w:type="dxa"/>
            <w:vMerge/>
            <w:hideMark/>
          </w:tcPr>
          <w:p w14:paraId="28BDDEDD"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171B9E94"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Black-African</w:t>
            </w:r>
          </w:p>
        </w:tc>
        <w:tc>
          <w:tcPr>
            <w:tcW w:w="1417" w:type="dxa"/>
            <w:hideMark/>
          </w:tcPr>
          <w:p w14:paraId="199F4286"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 (&lt; 1%)</w:t>
            </w:r>
          </w:p>
        </w:tc>
        <w:tc>
          <w:tcPr>
            <w:tcW w:w="1803" w:type="dxa"/>
            <w:hideMark/>
          </w:tcPr>
          <w:p w14:paraId="0DC7CF5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c>
          <w:tcPr>
            <w:tcW w:w="1843" w:type="dxa"/>
            <w:hideMark/>
          </w:tcPr>
          <w:p w14:paraId="456A337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 (&lt; 1%)</w:t>
            </w:r>
          </w:p>
        </w:tc>
      </w:tr>
      <w:tr w:rsidR="00700FC3" w:rsidRPr="004E606E" w14:paraId="3C439C00" w14:textId="77777777" w:rsidTr="005E6B55">
        <w:trPr>
          <w:trHeight w:val="300"/>
        </w:trPr>
        <w:tc>
          <w:tcPr>
            <w:tcW w:w="2367" w:type="dxa"/>
            <w:vMerge/>
            <w:hideMark/>
          </w:tcPr>
          <w:p w14:paraId="56326A11"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671BFA4C"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Any other ethnic group</w:t>
            </w:r>
          </w:p>
        </w:tc>
        <w:tc>
          <w:tcPr>
            <w:tcW w:w="1417" w:type="dxa"/>
            <w:hideMark/>
          </w:tcPr>
          <w:p w14:paraId="375E1392"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 (&lt; 1%)</w:t>
            </w:r>
          </w:p>
        </w:tc>
        <w:tc>
          <w:tcPr>
            <w:tcW w:w="1803" w:type="dxa"/>
            <w:hideMark/>
          </w:tcPr>
          <w:p w14:paraId="2F219956"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 (&lt; 1%)</w:t>
            </w:r>
          </w:p>
        </w:tc>
        <w:tc>
          <w:tcPr>
            <w:tcW w:w="1843" w:type="dxa"/>
            <w:hideMark/>
          </w:tcPr>
          <w:p w14:paraId="37045527"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0 (&lt; 1%)</w:t>
            </w:r>
          </w:p>
        </w:tc>
      </w:tr>
      <w:tr w:rsidR="00700FC3" w:rsidRPr="004E606E" w14:paraId="1FA215FA" w14:textId="77777777" w:rsidTr="005E6B55">
        <w:trPr>
          <w:trHeight w:val="300"/>
        </w:trPr>
        <w:tc>
          <w:tcPr>
            <w:tcW w:w="2367" w:type="dxa"/>
            <w:vMerge/>
            <w:hideMark/>
          </w:tcPr>
          <w:p w14:paraId="08C475E2"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73EB1652"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Not stated/NA</w:t>
            </w:r>
          </w:p>
        </w:tc>
        <w:tc>
          <w:tcPr>
            <w:tcW w:w="1417" w:type="dxa"/>
            <w:hideMark/>
          </w:tcPr>
          <w:p w14:paraId="1CC442F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401 (27.1%)</w:t>
            </w:r>
          </w:p>
        </w:tc>
        <w:tc>
          <w:tcPr>
            <w:tcW w:w="1803" w:type="dxa"/>
            <w:hideMark/>
          </w:tcPr>
          <w:p w14:paraId="304A159D"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114 (19.4%)</w:t>
            </w:r>
          </w:p>
        </w:tc>
        <w:tc>
          <w:tcPr>
            <w:tcW w:w="1843" w:type="dxa"/>
            <w:hideMark/>
          </w:tcPr>
          <w:p w14:paraId="252BE2A2"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287 (32.1%)</w:t>
            </w:r>
          </w:p>
        </w:tc>
      </w:tr>
      <w:tr w:rsidR="00700FC3" w:rsidRPr="004E606E" w14:paraId="0697C7DA" w14:textId="77777777" w:rsidTr="005E6B55">
        <w:trPr>
          <w:trHeight w:val="300"/>
        </w:trPr>
        <w:tc>
          <w:tcPr>
            <w:tcW w:w="2367" w:type="dxa"/>
            <w:vMerge w:val="restart"/>
            <w:hideMark/>
          </w:tcPr>
          <w:p w14:paraId="2831E958"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MMSE</w:t>
            </w:r>
          </w:p>
        </w:tc>
        <w:tc>
          <w:tcPr>
            <w:tcW w:w="2918" w:type="dxa"/>
            <w:hideMark/>
          </w:tcPr>
          <w:p w14:paraId="1DD1A06D"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Number of patients with MMSE</w:t>
            </w:r>
          </w:p>
        </w:tc>
        <w:tc>
          <w:tcPr>
            <w:tcW w:w="1417" w:type="dxa"/>
            <w:hideMark/>
          </w:tcPr>
          <w:p w14:paraId="0E0425B4"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608 (41.1%)</w:t>
            </w:r>
          </w:p>
        </w:tc>
        <w:tc>
          <w:tcPr>
            <w:tcW w:w="1803" w:type="dxa"/>
            <w:hideMark/>
          </w:tcPr>
          <w:p w14:paraId="50273565"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226 (38.5%)</w:t>
            </w:r>
          </w:p>
        </w:tc>
        <w:tc>
          <w:tcPr>
            <w:tcW w:w="1843" w:type="dxa"/>
            <w:hideMark/>
          </w:tcPr>
          <w:p w14:paraId="0B3836B7"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382 (42.8%)</w:t>
            </w:r>
          </w:p>
        </w:tc>
      </w:tr>
      <w:tr w:rsidR="00700FC3" w:rsidRPr="004E606E" w14:paraId="7DF7B98E" w14:textId="77777777" w:rsidTr="005E6B55">
        <w:trPr>
          <w:trHeight w:val="300"/>
        </w:trPr>
        <w:tc>
          <w:tcPr>
            <w:tcW w:w="2367" w:type="dxa"/>
            <w:vMerge/>
            <w:hideMark/>
          </w:tcPr>
          <w:p w14:paraId="07DAA09C"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69502CCD"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Number of patients without MMSE</w:t>
            </w:r>
          </w:p>
        </w:tc>
        <w:tc>
          <w:tcPr>
            <w:tcW w:w="1417" w:type="dxa"/>
            <w:hideMark/>
          </w:tcPr>
          <w:p w14:paraId="43D3B427"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876 (58.9%)</w:t>
            </w:r>
          </w:p>
        </w:tc>
        <w:tc>
          <w:tcPr>
            <w:tcW w:w="1803" w:type="dxa"/>
            <w:hideMark/>
          </w:tcPr>
          <w:p w14:paraId="2BB3036D"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361 (61.5%)</w:t>
            </w:r>
          </w:p>
        </w:tc>
        <w:tc>
          <w:tcPr>
            <w:tcW w:w="1843" w:type="dxa"/>
            <w:hideMark/>
          </w:tcPr>
          <w:p w14:paraId="0D973C7A"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511 (57.2%)</w:t>
            </w:r>
          </w:p>
        </w:tc>
      </w:tr>
      <w:tr w:rsidR="00700FC3" w:rsidRPr="004E606E" w14:paraId="4EF0ADD2" w14:textId="77777777" w:rsidTr="005E6B55">
        <w:trPr>
          <w:trHeight w:val="300"/>
        </w:trPr>
        <w:tc>
          <w:tcPr>
            <w:tcW w:w="2367" w:type="dxa"/>
            <w:vMerge w:val="restart"/>
            <w:tcBorders>
              <w:bottom w:val="single" w:sz="4" w:space="0" w:color="auto"/>
            </w:tcBorders>
            <w:hideMark/>
          </w:tcPr>
          <w:p w14:paraId="2396875B"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MMSE score</w:t>
            </w:r>
          </w:p>
        </w:tc>
        <w:tc>
          <w:tcPr>
            <w:tcW w:w="2918" w:type="dxa"/>
            <w:hideMark/>
          </w:tcPr>
          <w:p w14:paraId="60D370D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20-30</w:t>
            </w:r>
          </w:p>
        </w:tc>
        <w:tc>
          <w:tcPr>
            <w:tcW w:w="1417" w:type="dxa"/>
            <w:hideMark/>
          </w:tcPr>
          <w:p w14:paraId="2A9BFC0F"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369 (60.7%)</w:t>
            </w:r>
          </w:p>
        </w:tc>
        <w:tc>
          <w:tcPr>
            <w:tcW w:w="1803" w:type="dxa"/>
            <w:hideMark/>
          </w:tcPr>
          <w:p w14:paraId="3D21A823"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101 (44.7%)</w:t>
            </w:r>
          </w:p>
        </w:tc>
        <w:tc>
          <w:tcPr>
            <w:tcW w:w="1843" w:type="dxa"/>
            <w:hideMark/>
          </w:tcPr>
          <w:p w14:paraId="4F3C14A4"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268 (70.2%)</w:t>
            </w:r>
          </w:p>
        </w:tc>
      </w:tr>
      <w:tr w:rsidR="00700FC3" w:rsidRPr="004E606E" w14:paraId="0C9F40B8" w14:textId="77777777" w:rsidTr="005E6B55">
        <w:trPr>
          <w:trHeight w:val="300"/>
        </w:trPr>
        <w:tc>
          <w:tcPr>
            <w:tcW w:w="2367" w:type="dxa"/>
            <w:vMerge/>
            <w:tcBorders>
              <w:bottom w:val="single" w:sz="4" w:space="0" w:color="auto"/>
            </w:tcBorders>
            <w:hideMark/>
          </w:tcPr>
          <w:p w14:paraId="02492DC1"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hideMark/>
          </w:tcPr>
          <w:p w14:paraId="4C6CFE22"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10-19</w:t>
            </w:r>
          </w:p>
        </w:tc>
        <w:tc>
          <w:tcPr>
            <w:tcW w:w="1417" w:type="dxa"/>
            <w:hideMark/>
          </w:tcPr>
          <w:p w14:paraId="0C5E40F7"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199 (23.7%)</w:t>
            </w:r>
          </w:p>
        </w:tc>
        <w:tc>
          <w:tcPr>
            <w:tcW w:w="1803" w:type="dxa"/>
            <w:hideMark/>
          </w:tcPr>
          <w:p w14:paraId="16EEE95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98 (43.4%)</w:t>
            </w:r>
          </w:p>
        </w:tc>
        <w:tc>
          <w:tcPr>
            <w:tcW w:w="1843" w:type="dxa"/>
            <w:hideMark/>
          </w:tcPr>
          <w:p w14:paraId="667AB5D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101 (26.4%)</w:t>
            </w:r>
          </w:p>
        </w:tc>
      </w:tr>
      <w:tr w:rsidR="00700FC3" w:rsidRPr="004E606E" w14:paraId="3C33E429" w14:textId="77777777" w:rsidTr="005E6B55">
        <w:trPr>
          <w:trHeight w:val="300"/>
        </w:trPr>
        <w:tc>
          <w:tcPr>
            <w:tcW w:w="2367" w:type="dxa"/>
            <w:vMerge/>
            <w:tcBorders>
              <w:bottom w:val="single" w:sz="4" w:space="0" w:color="auto"/>
            </w:tcBorders>
            <w:hideMark/>
          </w:tcPr>
          <w:p w14:paraId="5482821F" w14:textId="77777777" w:rsidR="00700FC3" w:rsidRPr="004E606E" w:rsidRDefault="00700FC3" w:rsidP="004E606E">
            <w:pPr>
              <w:spacing w:line="360" w:lineRule="auto"/>
              <w:jc w:val="both"/>
              <w:rPr>
                <w:rFonts w:ascii="Book Antiqua" w:eastAsia="Times New Roman" w:hAnsi="Book Antiqua"/>
                <w:color w:val="000000"/>
                <w:lang w:eastAsia="en-GB"/>
              </w:rPr>
            </w:pPr>
          </w:p>
        </w:tc>
        <w:tc>
          <w:tcPr>
            <w:tcW w:w="2918" w:type="dxa"/>
            <w:tcBorders>
              <w:bottom w:val="single" w:sz="4" w:space="0" w:color="auto"/>
            </w:tcBorders>
            <w:hideMark/>
          </w:tcPr>
          <w:p w14:paraId="2DC6D0B4"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&lt; 10</w:t>
            </w:r>
          </w:p>
        </w:tc>
        <w:tc>
          <w:tcPr>
            <w:tcW w:w="1417" w:type="dxa"/>
            <w:tcBorders>
              <w:bottom w:val="single" w:sz="4" w:space="0" w:color="auto"/>
            </w:tcBorders>
            <w:hideMark/>
          </w:tcPr>
          <w:p w14:paraId="3F416361"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40 (6.56%)</w:t>
            </w:r>
          </w:p>
        </w:tc>
        <w:tc>
          <w:tcPr>
            <w:tcW w:w="1803" w:type="dxa"/>
            <w:tcBorders>
              <w:bottom w:val="single" w:sz="4" w:space="0" w:color="auto"/>
            </w:tcBorders>
            <w:hideMark/>
          </w:tcPr>
          <w:p w14:paraId="4A8E5FD9"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27 (11.9%)</w:t>
            </w:r>
          </w:p>
        </w:tc>
        <w:tc>
          <w:tcPr>
            <w:tcW w:w="1843" w:type="dxa"/>
            <w:tcBorders>
              <w:bottom w:val="single" w:sz="4" w:space="0" w:color="auto"/>
            </w:tcBorders>
            <w:hideMark/>
          </w:tcPr>
          <w:p w14:paraId="52FFD8FB" w14:textId="77777777" w:rsidR="00700FC3" w:rsidRPr="004E606E" w:rsidRDefault="00700FC3" w:rsidP="004E606E">
            <w:pPr>
              <w:spacing w:line="360" w:lineRule="auto"/>
              <w:jc w:val="both"/>
              <w:rPr>
                <w:rFonts w:ascii="Book Antiqua" w:eastAsia="Times New Roman" w:hAnsi="Book Antiqua"/>
                <w:color w:val="000000"/>
                <w:lang w:eastAsia="en-GB"/>
              </w:rPr>
            </w:pPr>
            <w:r w:rsidRPr="004E606E">
              <w:rPr>
                <w:rFonts w:ascii="Book Antiqua" w:eastAsia="Times New Roman" w:hAnsi="Book Antiqua"/>
                <w:color w:val="000000"/>
                <w:lang w:eastAsia="en-GB"/>
              </w:rPr>
              <w:t>13 (3.4%)</w:t>
            </w:r>
          </w:p>
        </w:tc>
      </w:tr>
    </w:tbl>
    <w:p w14:paraId="6FAAAC70" w14:textId="2F270BFF" w:rsidR="00700FC3" w:rsidRPr="004E606E" w:rsidRDefault="00700FC3" w:rsidP="004E606E">
      <w:pPr>
        <w:autoSpaceDE w:val="0"/>
        <w:autoSpaceDN w:val="0"/>
        <w:adjustRightInd w:val="0"/>
        <w:spacing w:line="360" w:lineRule="auto"/>
        <w:jc w:val="both"/>
        <w:rPr>
          <w:rFonts w:ascii="Book Antiqua" w:hAnsi="Book Antiqua"/>
        </w:rPr>
      </w:pPr>
      <w:r w:rsidRPr="004E606E">
        <w:rPr>
          <w:rFonts w:ascii="Book Antiqua" w:hAnsi="Book Antiqua"/>
        </w:rPr>
        <w:t xml:space="preserve">The percentages listed are of the column totals (number of patients) for the respective group. The only exception is the Mini Mental State Examination (MMSE) Score </w:t>
      </w:r>
      <w:r w:rsidRPr="004E606E">
        <w:rPr>
          <w:rFonts w:ascii="Book Antiqua" w:hAnsi="Book Antiqua"/>
        </w:rPr>
        <w:lastRenderedPageBreak/>
        <w:t>percentages, which are a proportion of the ‘number of patients with MMSE’ count. The ‘Ethnicity-Asian’ and ‘Ethnicity-Black’ groups include the Asian British and Black British ethnicity groups. MMSE: Mini Mental State Examination.</w:t>
      </w:r>
    </w:p>
    <w:p w14:paraId="223FE1E2" w14:textId="77777777" w:rsidR="006E6645" w:rsidRPr="004E606E" w:rsidRDefault="006E6645" w:rsidP="004E606E">
      <w:pPr>
        <w:autoSpaceDE w:val="0"/>
        <w:autoSpaceDN w:val="0"/>
        <w:adjustRightInd w:val="0"/>
        <w:spacing w:line="360" w:lineRule="auto"/>
        <w:jc w:val="both"/>
        <w:rPr>
          <w:rFonts w:ascii="Book Antiqua" w:hAnsi="Book Antiqua"/>
        </w:rPr>
      </w:pPr>
    </w:p>
    <w:p w14:paraId="01A62952" w14:textId="20BA4B3E" w:rsidR="00700FC3" w:rsidRPr="004E606E" w:rsidRDefault="00700FC3" w:rsidP="004E606E">
      <w:pPr>
        <w:autoSpaceDE w:val="0"/>
        <w:autoSpaceDN w:val="0"/>
        <w:adjustRightInd w:val="0"/>
        <w:spacing w:line="360" w:lineRule="auto"/>
        <w:jc w:val="both"/>
        <w:rPr>
          <w:rFonts w:ascii="Book Antiqua" w:hAnsi="Book Antiqua"/>
        </w:rPr>
      </w:pPr>
      <w:r w:rsidRPr="004E606E">
        <w:rPr>
          <w:rFonts w:ascii="Book Antiqua" w:eastAsia="Times New Roman" w:hAnsi="Book Antiqua" w:cs="Calibri"/>
          <w:b/>
          <w:bCs/>
          <w:color w:val="000000"/>
          <w:lang w:eastAsia="en-GB"/>
        </w:rPr>
        <w:t xml:space="preserve">Table 2 Results of the </w:t>
      </w:r>
      <w:r w:rsidR="006E6645" w:rsidRPr="004E606E">
        <w:rPr>
          <w:rFonts w:ascii="Book Antiqua" w:eastAsia="Times New Roman" w:hAnsi="Book Antiqua" w:cs="Calibri"/>
          <w:b/>
          <w:bCs/>
          <w:color w:val="000000"/>
          <w:lang w:eastAsia="en-GB"/>
        </w:rPr>
        <w:t xml:space="preserve">cox </w:t>
      </w:r>
      <w:r w:rsidRPr="004E606E">
        <w:rPr>
          <w:rFonts w:ascii="Book Antiqua" w:eastAsia="Times New Roman" w:hAnsi="Book Antiqua" w:cs="Calibri"/>
          <w:b/>
          <w:bCs/>
          <w:color w:val="000000"/>
          <w:lang w:eastAsia="en-GB"/>
        </w:rPr>
        <w:t>proportional hazard model, with survival since diagnosis as the duration variable</w:t>
      </w:r>
    </w:p>
    <w:tbl>
      <w:tblPr>
        <w:tblW w:w="10456" w:type="dxa"/>
        <w:jc w:val="center"/>
        <w:tblLook w:val="04A0" w:firstRow="1" w:lastRow="0" w:firstColumn="1" w:lastColumn="0" w:noHBand="0" w:noVBand="1"/>
      </w:tblPr>
      <w:tblGrid>
        <w:gridCol w:w="2977"/>
        <w:gridCol w:w="1134"/>
        <w:gridCol w:w="1559"/>
        <w:gridCol w:w="1560"/>
        <w:gridCol w:w="1984"/>
        <w:gridCol w:w="1242"/>
      </w:tblGrid>
      <w:tr w:rsidR="00700FC3" w:rsidRPr="004E606E" w14:paraId="3AC97DE9" w14:textId="77777777" w:rsidTr="005E6B55">
        <w:trPr>
          <w:trHeight w:val="298"/>
          <w:jc w:val="center"/>
        </w:trPr>
        <w:tc>
          <w:tcPr>
            <w:tcW w:w="2977" w:type="dxa"/>
            <w:tcBorders>
              <w:top w:val="single" w:sz="4" w:space="0" w:color="auto"/>
              <w:bottom w:val="single" w:sz="4" w:space="0" w:color="auto"/>
            </w:tcBorders>
            <w:noWrap/>
            <w:hideMark/>
          </w:tcPr>
          <w:p w14:paraId="5E8BE02A" w14:textId="77777777" w:rsidR="00700FC3" w:rsidRPr="004E606E" w:rsidRDefault="00700FC3" w:rsidP="004E606E">
            <w:pPr>
              <w:spacing w:line="360" w:lineRule="auto"/>
              <w:jc w:val="both"/>
              <w:rPr>
                <w:rFonts w:ascii="Book Antiqua" w:eastAsia="Times New Roman" w:hAnsi="Book Antiqua" w:cs="Calibri"/>
                <w:b/>
                <w:bCs/>
                <w:color w:val="000000"/>
                <w:lang w:eastAsia="en-GB"/>
              </w:rPr>
            </w:pPr>
            <w:r w:rsidRPr="004E606E">
              <w:rPr>
                <w:rFonts w:ascii="Book Antiqua" w:eastAsia="Times New Roman" w:hAnsi="Book Antiqua" w:cs="Calibri"/>
                <w:b/>
                <w:bCs/>
                <w:color w:val="000000"/>
                <w:lang w:eastAsia="en-GB"/>
              </w:rPr>
              <w:t>Covariate</w:t>
            </w:r>
          </w:p>
        </w:tc>
        <w:tc>
          <w:tcPr>
            <w:tcW w:w="1134" w:type="dxa"/>
            <w:tcBorders>
              <w:top w:val="single" w:sz="4" w:space="0" w:color="auto"/>
              <w:bottom w:val="single" w:sz="4" w:space="0" w:color="auto"/>
            </w:tcBorders>
            <w:noWrap/>
            <w:hideMark/>
          </w:tcPr>
          <w:p w14:paraId="3723A000" w14:textId="77777777" w:rsidR="00700FC3" w:rsidRPr="004E606E" w:rsidRDefault="00700FC3" w:rsidP="004E606E">
            <w:pPr>
              <w:spacing w:line="360" w:lineRule="auto"/>
              <w:jc w:val="both"/>
              <w:rPr>
                <w:rFonts w:ascii="Book Antiqua" w:eastAsia="Times New Roman" w:hAnsi="Book Antiqua" w:cs="Calibri"/>
                <w:b/>
                <w:bCs/>
                <w:color w:val="000000"/>
                <w:lang w:eastAsia="en-GB"/>
              </w:rPr>
            </w:pPr>
            <w:r w:rsidRPr="004E606E">
              <w:rPr>
                <w:rFonts w:ascii="Book Antiqua" w:eastAsia="Times New Roman" w:hAnsi="Book Antiqua" w:cs="Calibri"/>
                <w:b/>
                <w:bCs/>
                <w:color w:val="000000"/>
                <w:lang w:eastAsia="en-GB"/>
              </w:rPr>
              <w:t>Total</w:t>
            </w:r>
          </w:p>
        </w:tc>
        <w:tc>
          <w:tcPr>
            <w:tcW w:w="1559" w:type="dxa"/>
            <w:tcBorders>
              <w:top w:val="single" w:sz="4" w:space="0" w:color="auto"/>
              <w:bottom w:val="single" w:sz="4" w:space="0" w:color="auto"/>
            </w:tcBorders>
            <w:noWrap/>
            <w:hideMark/>
          </w:tcPr>
          <w:p w14:paraId="6CBDDECA" w14:textId="7AC7A902" w:rsidR="00700FC3" w:rsidRPr="004E606E" w:rsidRDefault="00700FC3" w:rsidP="004E606E">
            <w:pPr>
              <w:spacing w:line="360" w:lineRule="auto"/>
              <w:jc w:val="both"/>
              <w:rPr>
                <w:rFonts w:ascii="Book Antiqua" w:eastAsia="Times New Roman" w:hAnsi="Book Antiqua" w:cs="Calibri"/>
                <w:b/>
                <w:bCs/>
                <w:color w:val="000000"/>
                <w:lang w:eastAsia="en-GB"/>
              </w:rPr>
            </w:pPr>
            <w:r w:rsidRPr="004E606E">
              <w:rPr>
                <w:rFonts w:ascii="Book Antiqua" w:eastAsia="Times New Roman" w:hAnsi="Book Antiqua" w:cs="Calibri"/>
                <w:b/>
                <w:bCs/>
                <w:color w:val="000000"/>
                <w:lang w:eastAsia="en-GB"/>
              </w:rPr>
              <w:t>Alive</w:t>
            </w:r>
          </w:p>
        </w:tc>
        <w:tc>
          <w:tcPr>
            <w:tcW w:w="1560" w:type="dxa"/>
            <w:tcBorders>
              <w:top w:val="single" w:sz="4" w:space="0" w:color="auto"/>
              <w:bottom w:val="single" w:sz="4" w:space="0" w:color="auto"/>
            </w:tcBorders>
            <w:noWrap/>
            <w:hideMark/>
          </w:tcPr>
          <w:p w14:paraId="4B18CD77" w14:textId="58AB9C93" w:rsidR="00700FC3" w:rsidRPr="004E606E" w:rsidRDefault="00700FC3" w:rsidP="004E606E">
            <w:pPr>
              <w:spacing w:line="360" w:lineRule="auto"/>
              <w:jc w:val="both"/>
              <w:rPr>
                <w:rFonts w:ascii="Book Antiqua" w:eastAsia="Times New Roman" w:hAnsi="Book Antiqua" w:cs="Calibri"/>
                <w:b/>
                <w:bCs/>
                <w:color w:val="000000"/>
                <w:lang w:eastAsia="en-GB"/>
              </w:rPr>
            </w:pPr>
            <w:r w:rsidRPr="004E606E">
              <w:rPr>
                <w:rFonts w:ascii="Book Antiqua" w:eastAsia="Times New Roman" w:hAnsi="Book Antiqua" w:cs="Calibri"/>
                <w:b/>
                <w:bCs/>
                <w:color w:val="000000"/>
                <w:lang w:eastAsia="en-GB"/>
              </w:rPr>
              <w:t>Dead</w:t>
            </w:r>
          </w:p>
        </w:tc>
        <w:tc>
          <w:tcPr>
            <w:tcW w:w="1984" w:type="dxa"/>
            <w:tcBorders>
              <w:top w:val="single" w:sz="4" w:space="0" w:color="auto"/>
              <w:bottom w:val="single" w:sz="4" w:space="0" w:color="auto"/>
            </w:tcBorders>
            <w:noWrap/>
            <w:hideMark/>
          </w:tcPr>
          <w:p w14:paraId="118F1F3B" w14:textId="77777777" w:rsidR="00700FC3" w:rsidRPr="004E606E" w:rsidRDefault="00700FC3" w:rsidP="004E606E">
            <w:pPr>
              <w:spacing w:line="360" w:lineRule="auto"/>
              <w:jc w:val="both"/>
              <w:rPr>
                <w:rFonts w:ascii="Book Antiqua" w:eastAsia="Times New Roman" w:hAnsi="Book Antiqua" w:cs="Calibri"/>
                <w:b/>
                <w:bCs/>
                <w:color w:val="000000"/>
                <w:lang w:eastAsia="en-GB"/>
              </w:rPr>
            </w:pPr>
            <w:r w:rsidRPr="004E606E">
              <w:rPr>
                <w:rFonts w:ascii="Book Antiqua" w:eastAsia="Times New Roman" w:hAnsi="Book Antiqua" w:cs="Calibri"/>
                <w:b/>
                <w:bCs/>
                <w:color w:val="000000"/>
                <w:lang w:eastAsia="en-GB"/>
              </w:rPr>
              <w:t>Hazard ratio</w:t>
            </w:r>
          </w:p>
        </w:tc>
        <w:tc>
          <w:tcPr>
            <w:tcW w:w="1242" w:type="dxa"/>
            <w:tcBorders>
              <w:top w:val="single" w:sz="4" w:space="0" w:color="auto"/>
              <w:bottom w:val="single" w:sz="4" w:space="0" w:color="auto"/>
            </w:tcBorders>
            <w:noWrap/>
            <w:hideMark/>
          </w:tcPr>
          <w:p w14:paraId="3AADDB79" w14:textId="77777777" w:rsidR="00700FC3" w:rsidRPr="004E606E" w:rsidRDefault="00700FC3" w:rsidP="004E606E">
            <w:pPr>
              <w:spacing w:line="360" w:lineRule="auto"/>
              <w:jc w:val="both"/>
              <w:rPr>
                <w:rFonts w:ascii="Book Antiqua" w:eastAsia="Times New Roman" w:hAnsi="Book Antiqua" w:cs="Calibri"/>
                <w:b/>
                <w:bCs/>
                <w:color w:val="000000"/>
                <w:lang w:eastAsia="en-GB"/>
              </w:rPr>
            </w:pPr>
            <w:r w:rsidRPr="004E606E">
              <w:rPr>
                <w:rFonts w:ascii="Book Antiqua" w:eastAsia="Times New Roman" w:hAnsi="Book Antiqua" w:cs="Calibri"/>
                <w:b/>
                <w:bCs/>
                <w:i/>
                <w:iCs/>
                <w:color w:val="000000"/>
                <w:lang w:eastAsia="en-GB"/>
              </w:rPr>
              <w:t>P</w:t>
            </w:r>
            <w:r w:rsidRPr="004E606E">
              <w:rPr>
                <w:rFonts w:ascii="Book Antiqua" w:eastAsia="Times New Roman" w:hAnsi="Book Antiqua" w:cs="Calibri"/>
                <w:b/>
                <w:bCs/>
                <w:color w:val="000000"/>
                <w:lang w:eastAsia="en-GB"/>
              </w:rPr>
              <w:t xml:space="preserve"> value</w:t>
            </w:r>
          </w:p>
        </w:tc>
      </w:tr>
      <w:tr w:rsidR="00700FC3" w:rsidRPr="004E606E" w14:paraId="3C6FFDDA" w14:textId="77777777" w:rsidTr="005E6B55">
        <w:trPr>
          <w:trHeight w:val="298"/>
          <w:jc w:val="center"/>
        </w:trPr>
        <w:tc>
          <w:tcPr>
            <w:tcW w:w="10456" w:type="dxa"/>
            <w:gridSpan w:val="6"/>
            <w:tcBorders>
              <w:top w:val="single" w:sz="4" w:space="0" w:color="auto"/>
            </w:tcBorders>
            <w:noWrap/>
            <w:hideMark/>
          </w:tcPr>
          <w:p w14:paraId="5EF01C06"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Medications</w:t>
            </w:r>
          </w:p>
        </w:tc>
      </w:tr>
      <w:tr w:rsidR="00700FC3" w:rsidRPr="004E606E" w14:paraId="7106D884" w14:textId="77777777" w:rsidTr="005E6B55">
        <w:trPr>
          <w:trHeight w:val="298"/>
          <w:jc w:val="center"/>
        </w:trPr>
        <w:tc>
          <w:tcPr>
            <w:tcW w:w="2977" w:type="dxa"/>
            <w:noWrap/>
            <w:hideMark/>
          </w:tcPr>
          <w:p w14:paraId="2F6A6EB6"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Olanzapine</w:t>
            </w:r>
          </w:p>
        </w:tc>
        <w:tc>
          <w:tcPr>
            <w:tcW w:w="1134" w:type="dxa"/>
            <w:noWrap/>
            <w:hideMark/>
          </w:tcPr>
          <w:p w14:paraId="2125FFC8"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155</w:t>
            </w:r>
          </w:p>
        </w:tc>
        <w:tc>
          <w:tcPr>
            <w:tcW w:w="1559" w:type="dxa"/>
            <w:noWrap/>
            <w:hideMark/>
          </w:tcPr>
          <w:p w14:paraId="49D24FF5"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33 (21.3%)</w:t>
            </w:r>
          </w:p>
        </w:tc>
        <w:tc>
          <w:tcPr>
            <w:tcW w:w="1560" w:type="dxa"/>
            <w:noWrap/>
            <w:hideMark/>
          </w:tcPr>
          <w:p w14:paraId="24523B9A"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122 (78.7%)</w:t>
            </w:r>
          </w:p>
        </w:tc>
        <w:tc>
          <w:tcPr>
            <w:tcW w:w="1984" w:type="dxa"/>
            <w:noWrap/>
            <w:hideMark/>
          </w:tcPr>
          <w:p w14:paraId="01C5555F"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1.32</w:t>
            </w:r>
            <w:r w:rsidRPr="004E606E">
              <w:rPr>
                <w:rFonts w:ascii="Book Antiqua" w:eastAsia="Times New Roman" w:hAnsi="Book Antiqua" w:cs="Calibri"/>
                <w:color w:val="000000"/>
                <w:vertAlign w:val="superscript"/>
                <w:lang w:eastAsia="en-GB"/>
              </w:rPr>
              <w:t>a</w:t>
            </w:r>
            <w:r w:rsidRPr="004E606E">
              <w:rPr>
                <w:rFonts w:ascii="Book Antiqua" w:eastAsia="Times New Roman" w:hAnsi="Book Antiqua" w:cs="Calibri"/>
                <w:color w:val="000000"/>
                <w:lang w:eastAsia="en-GB"/>
              </w:rPr>
              <w:t xml:space="preserve"> (1.08-1.60)</w:t>
            </w:r>
          </w:p>
        </w:tc>
        <w:tc>
          <w:tcPr>
            <w:tcW w:w="1242" w:type="dxa"/>
            <w:noWrap/>
            <w:hideMark/>
          </w:tcPr>
          <w:p w14:paraId="0A68C980"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&lt; 0.01</w:t>
            </w:r>
          </w:p>
        </w:tc>
      </w:tr>
      <w:tr w:rsidR="00700FC3" w:rsidRPr="004E606E" w14:paraId="111CEBE1" w14:textId="77777777" w:rsidTr="005E6B55">
        <w:trPr>
          <w:trHeight w:val="298"/>
          <w:jc w:val="center"/>
        </w:trPr>
        <w:tc>
          <w:tcPr>
            <w:tcW w:w="2977" w:type="dxa"/>
            <w:noWrap/>
            <w:hideMark/>
          </w:tcPr>
          <w:p w14:paraId="2EAD2672"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Quetiapine</w:t>
            </w:r>
          </w:p>
        </w:tc>
        <w:tc>
          <w:tcPr>
            <w:tcW w:w="1134" w:type="dxa"/>
            <w:noWrap/>
            <w:hideMark/>
          </w:tcPr>
          <w:p w14:paraId="43A8C0B3"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144</w:t>
            </w:r>
          </w:p>
        </w:tc>
        <w:tc>
          <w:tcPr>
            <w:tcW w:w="1559" w:type="dxa"/>
            <w:noWrap/>
            <w:hideMark/>
          </w:tcPr>
          <w:p w14:paraId="3BF57256"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29 (20.1%)</w:t>
            </w:r>
          </w:p>
        </w:tc>
        <w:tc>
          <w:tcPr>
            <w:tcW w:w="1560" w:type="dxa"/>
            <w:noWrap/>
            <w:hideMark/>
          </w:tcPr>
          <w:p w14:paraId="523028E1"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115 (79.9%)</w:t>
            </w:r>
          </w:p>
        </w:tc>
        <w:tc>
          <w:tcPr>
            <w:tcW w:w="1984" w:type="dxa"/>
            <w:noWrap/>
            <w:hideMark/>
          </w:tcPr>
          <w:p w14:paraId="1C9D1F33"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1.09 (0.90-1.34)</w:t>
            </w:r>
          </w:p>
        </w:tc>
        <w:tc>
          <w:tcPr>
            <w:tcW w:w="1242" w:type="dxa"/>
            <w:noWrap/>
            <w:hideMark/>
          </w:tcPr>
          <w:p w14:paraId="52C2AABD"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0.38</w:t>
            </w:r>
          </w:p>
        </w:tc>
      </w:tr>
      <w:tr w:rsidR="00700FC3" w:rsidRPr="004E606E" w14:paraId="2F10E9CD" w14:textId="77777777" w:rsidTr="005E6B55">
        <w:trPr>
          <w:trHeight w:val="298"/>
          <w:jc w:val="center"/>
        </w:trPr>
        <w:tc>
          <w:tcPr>
            <w:tcW w:w="2977" w:type="dxa"/>
            <w:noWrap/>
            <w:hideMark/>
          </w:tcPr>
          <w:p w14:paraId="1D91DAB3"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Risperidone</w:t>
            </w:r>
          </w:p>
        </w:tc>
        <w:tc>
          <w:tcPr>
            <w:tcW w:w="1134" w:type="dxa"/>
            <w:noWrap/>
            <w:hideMark/>
          </w:tcPr>
          <w:p w14:paraId="7F7FD532"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450</w:t>
            </w:r>
          </w:p>
        </w:tc>
        <w:tc>
          <w:tcPr>
            <w:tcW w:w="1559" w:type="dxa"/>
            <w:noWrap/>
            <w:hideMark/>
          </w:tcPr>
          <w:p w14:paraId="6622ED00"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82 (18.2%)</w:t>
            </w:r>
          </w:p>
        </w:tc>
        <w:tc>
          <w:tcPr>
            <w:tcW w:w="1560" w:type="dxa"/>
            <w:noWrap/>
            <w:hideMark/>
          </w:tcPr>
          <w:p w14:paraId="64EB135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368 (81.8%)</w:t>
            </w:r>
          </w:p>
        </w:tc>
        <w:tc>
          <w:tcPr>
            <w:tcW w:w="1984" w:type="dxa"/>
            <w:noWrap/>
            <w:hideMark/>
          </w:tcPr>
          <w:p w14:paraId="29527BA7"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1.35</w:t>
            </w:r>
            <w:r w:rsidRPr="004E606E">
              <w:rPr>
                <w:rFonts w:ascii="Book Antiqua" w:eastAsia="Times New Roman" w:hAnsi="Book Antiqua" w:cs="Calibri"/>
                <w:color w:val="000000"/>
                <w:vertAlign w:val="superscript"/>
                <w:lang w:eastAsia="en-GB"/>
              </w:rPr>
              <w:t>b</w:t>
            </w:r>
            <w:r w:rsidRPr="004E606E">
              <w:rPr>
                <w:rFonts w:ascii="Book Antiqua" w:eastAsia="Times New Roman" w:hAnsi="Book Antiqua" w:cs="Calibri"/>
                <w:color w:val="000000"/>
                <w:lang w:eastAsia="en-GB"/>
              </w:rPr>
              <w:t xml:space="preserve"> (1.18-1.54)</w:t>
            </w:r>
          </w:p>
        </w:tc>
        <w:tc>
          <w:tcPr>
            <w:tcW w:w="1242" w:type="dxa"/>
            <w:noWrap/>
            <w:hideMark/>
          </w:tcPr>
          <w:p w14:paraId="5C5E773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&lt; 0.001</w:t>
            </w:r>
          </w:p>
        </w:tc>
      </w:tr>
      <w:tr w:rsidR="00700FC3" w:rsidRPr="004E606E" w14:paraId="37B41772" w14:textId="77777777" w:rsidTr="005E6B55">
        <w:trPr>
          <w:trHeight w:val="298"/>
          <w:jc w:val="center"/>
        </w:trPr>
        <w:tc>
          <w:tcPr>
            <w:tcW w:w="10456" w:type="dxa"/>
            <w:gridSpan w:val="6"/>
            <w:noWrap/>
            <w:hideMark/>
          </w:tcPr>
          <w:p w14:paraId="36E62F5F"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Gender</w:t>
            </w:r>
          </w:p>
        </w:tc>
      </w:tr>
      <w:tr w:rsidR="00700FC3" w:rsidRPr="004E606E" w14:paraId="07D7E72C" w14:textId="77777777" w:rsidTr="005E6B55">
        <w:trPr>
          <w:trHeight w:val="298"/>
          <w:jc w:val="center"/>
        </w:trPr>
        <w:tc>
          <w:tcPr>
            <w:tcW w:w="2977" w:type="dxa"/>
            <w:noWrap/>
            <w:hideMark/>
          </w:tcPr>
          <w:p w14:paraId="12F43247"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Male</w:t>
            </w:r>
          </w:p>
        </w:tc>
        <w:tc>
          <w:tcPr>
            <w:tcW w:w="1134" w:type="dxa"/>
            <w:noWrap/>
            <w:hideMark/>
          </w:tcPr>
          <w:p w14:paraId="3D399AA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714</w:t>
            </w:r>
          </w:p>
        </w:tc>
        <w:tc>
          <w:tcPr>
            <w:tcW w:w="1559" w:type="dxa"/>
            <w:noWrap/>
            <w:hideMark/>
          </w:tcPr>
          <w:p w14:paraId="65EF79E5"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165 (23.1%)</w:t>
            </w:r>
          </w:p>
        </w:tc>
        <w:tc>
          <w:tcPr>
            <w:tcW w:w="1560" w:type="dxa"/>
            <w:noWrap/>
            <w:hideMark/>
          </w:tcPr>
          <w:p w14:paraId="2F2435FC"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549 (76.9%)</w:t>
            </w:r>
          </w:p>
        </w:tc>
        <w:tc>
          <w:tcPr>
            <w:tcW w:w="1984" w:type="dxa"/>
            <w:noWrap/>
            <w:hideMark/>
          </w:tcPr>
          <w:p w14:paraId="1B37DEB0"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Baseline</w:t>
            </w:r>
          </w:p>
        </w:tc>
        <w:tc>
          <w:tcPr>
            <w:tcW w:w="1242" w:type="dxa"/>
            <w:noWrap/>
            <w:hideMark/>
          </w:tcPr>
          <w:p w14:paraId="4966CD1E" w14:textId="77777777" w:rsidR="00700FC3" w:rsidRPr="004E606E" w:rsidRDefault="00700FC3" w:rsidP="004E606E">
            <w:pPr>
              <w:spacing w:line="360" w:lineRule="auto"/>
              <w:jc w:val="both"/>
              <w:rPr>
                <w:rFonts w:ascii="Book Antiqua" w:eastAsia="Times New Roman" w:hAnsi="Book Antiqua" w:cs="Calibri"/>
                <w:color w:val="000000"/>
                <w:lang w:eastAsia="en-GB"/>
              </w:rPr>
            </w:pPr>
          </w:p>
        </w:tc>
      </w:tr>
      <w:tr w:rsidR="00700FC3" w:rsidRPr="004E606E" w14:paraId="55157457" w14:textId="77777777" w:rsidTr="005E6B55">
        <w:trPr>
          <w:trHeight w:val="298"/>
          <w:jc w:val="center"/>
        </w:trPr>
        <w:tc>
          <w:tcPr>
            <w:tcW w:w="2977" w:type="dxa"/>
            <w:noWrap/>
            <w:hideMark/>
          </w:tcPr>
          <w:p w14:paraId="00CC2C59"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Female</w:t>
            </w:r>
          </w:p>
        </w:tc>
        <w:tc>
          <w:tcPr>
            <w:tcW w:w="1134" w:type="dxa"/>
            <w:noWrap/>
            <w:hideMark/>
          </w:tcPr>
          <w:p w14:paraId="33CE1000"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766</w:t>
            </w:r>
          </w:p>
        </w:tc>
        <w:tc>
          <w:tcPr>
            <w:tcW w:w="1559" w:type="dxa"/>
            <w:noWrap/>
            <w:hideMark/>
          </w:tcPr>
          <w:p w14:paraId="0348964A"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218 (28.5%)</w:t>
            </w:r>
          </w:p>
        </w:tc>
        <w:tc>
          <w:tcPr>
            <w:tcW w:w="1560" w:type="dxa"/>
            <w:noWrap/>
            <w:hideMark/>
          </w:tcPr>
          <w:p w14:paraId="12BA3C09"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548 (71.5%)</w:t>
            </w:r>
          </w:p>
        </w:tc>
        <w:tc>
          <w:tcPr>
            <w:tcW w:w="1984" w:type="dxa"/>
            <w:noWrap/>
            <w:hideMark/>
          </w:tcPr>
          <w:p w14:paraId="0D9DE860"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0.73</w:t>
            </w:r>
            <w:r w:rsidRPr="004E606E">
              <w:rPr>
                <w:rFonts w:ascii="Book Antiqua" w:eastAsia="Times New Roman" w:hAnsi="Book Antiqua" w:cs="Calibri"/>
                <w:color w:val="000000"/>
                <w:vertAlign w:val="superscript"/>
                <w:lang w:eastAsia="en-GB"/>
              </w:rPr>
              <w:t>b</w:t>
            </w:r>
            <w:r w:rsidRPr="004E606E">
              <w:rPr>
                <w:rFonts w:ascii="Book Antiqua" w:eastAsia="Times New Roman" w:hAnsi="Book Antiqua" w:cs="Calibri"/>
                <w:color w:val="000000"/>
                <w:lang w:eastAsia="en-GB"/>
              </w:rPr>
              <w:t xml:space="preserve"> (0.64-0.82)</w:t>
            </w:r>
          </w:p>
        </w:tc>
        <w:tc>
          <w:tcPr>
            <w:tcW w:w="1242" w:type="dxa"/>
            <w:noWrap/>
            <w:hideMark/>
          </w:tcPr>
          <w:p w14:paraId="7DE85518"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&lt; 0.001</w:t>
            </w:r>
          </w:p>
        </w:tc>
      </w:tr>
      <w:tr w:rsidR="00700FC3" w:rsidRPr="004E606E" w14:paraId="7A4F021E" w14:textId="77777777" w:rsidTr="005E6B55">
        <w:trPr>
          <w:trHeight w:val="298"/>
          <w:jc w:val="center"/>
        </w:trPr>
        <w:tc>
          <w:tcPr>
            <w:tcW w:w="10456" w:type="dxa"/>
            <w:gridSpan w:val="6"/>
            <w:noWrap/>
            <w:hideMark/>
          </w:tcPr>
          <w:p w14:paraId="331CFE28"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Ethnicity</w:t>
            </w:r>
          </w:p>
        </w:tc>
      </w:tr>
      <w:tr w:rsidR="00700FC3" w:rsidRPr="004E606E" w14:paraId="719D9718" w14:textId="77777777" w:rsidTr="005E6B55">
        <w:trPr>
          <w:trHeight w:val="298"/>
          <w:jc w:val="center"/>
        </w:trPr>
        <w:tc>
          <w:tcPr>
            <w:tcW w:w="2977" w:type="dxa"/>
            <w:noWrap/>
            <w:hideMark/>
          </w:tcPr>
          <w:p w14:paraId="441144F1"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White-British</w:t>
            </w:r>
          </w:p>
        </w:tc>
        <w:tc>
          <w:tcPr>
            <w:tcW w:w="1134" w:type="dxa"/>
            <w:noWrap/>
            <w:hideMark/>
          </w:tcPr>
          <w:p w14:paraId="658E97C2"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1033</w:t>
            </w:r>
          </w:p>
        </w:tc>
        <w:tc>
          <w:tcPr>
            <w:tcW w:w="1559" w:type="dxa"/>
            <w:noWrap/>
            <w:hideMark/>
          </w:tcPr>
          <w:p w14:paraId="2A60CEE3"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275 (26.6%)</w:t>
            </w:r>
          </w:p>
        </w:tc>
        <w:tc>
          <w:tcPr>
            <w:tcW w:w="1560" w:type="dxa"/>
            <w:noWrap/>
            <w:hideMark/>
          </w:tcPr>
          <w:p w14:paraId="5EED9309"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758 (73.4%)</w:t>
            </w:r>
          </w:p>
        </w:tc>
        <w:tc>
          <w:tcPr>
            <w:tcW w:w="1984" w:type="dxa"/>
            <w:noWrap/>
            <w:hideMark/>
          </w:tcPr>
          <w:p w14:paraId="5B2E9F6D"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0.82</w:t>
            </w:r>
            <w:r w:rsidRPr="004E606E">
              <w:rPr>
                <w:rFonts w:ascii="Book Antiqua" w:eastAsia="Times New Roman" w:hAnsi="Book Antiqua" w:cs="Calibri"/>
                <w:color w:val="000000"/>
                <w:vertAlign w:val="superscript"/>
                <w:lang w:eastAsia="en-GB"/>
              </w:rPr>
              <w:t>a</w:t>
            </w:r>
            <w:r w:rsidRPr="004E606E">
              <w:rPr>
                <w:rFonts w:ascii="Book Antiqua" w:eastAsia="Times New Roman" w:hAnsi="Book Antiqua" w:cs="Calibri"/>
                <w:color w:val="000000"/>
                <w:lang w:eastAsia="en-GB"/>
              </w:rPr>
              <w:t xml:space="preserve"> (0.72-0.94)</w:t>
            </w:r>
          </w:p>
        </w:tc>
        <w:tc>
          <w:tcPr>
            <w:tcW w:w="1242" w:type="dxa"/>
            <w:noWrap/>
            <w:hideMark/>
          </w:tcPr>
          <w:p w14:paraId="26A70CAA"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&lt; 0.01</w:t>
            </w:r>
          </w:p>
        </w:tc>
      </w:tr>
      <w:tr w:rsidR="00700FC3" w:rsidRPr="004E606E" w14:paraId="783696E5" w14:textId="77777777" w:rsidTr="005E6B55">
        <w:trPr>
          <w:trHeight w:val="298"/>
          <w:jc w:val="center"/>
        </w:trPr>
        <w:tc>
          <w:tcPr>
            <w:tcW w:w="2977" w:type="dxa"/>
            <w:noWrap/>
            <w:hideMark/>
          </w:tcPr>
          <w:p w14:paraId="45BA5C8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White-Irish</w:t>
            </w:r>
          </w:p>
        </w:tc>
        <w:tc>
          <w:tcPr>
            <w:tcW w:w="1134" w:type="dxa"/>
            <w:noWrap/>
            <w:hideMark/>
          </w:tcPr>
          <w:p w14:paraId="197D1ED5"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5</w:t>
            </w:r>
          </w:p>
        </w:tc>
        <w:tc>
          <w:tcPr>
            <w:tcW w:w="1559" w:type="dxa"/>
            <w:noWrap/>
            <w:hideMark/>
          </w:tcPr>
          <w:p w14:paraId="70149F27"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2 (40.0%)</w:t>
            </w:r>
          </w:p>
        </w:tc>
        <w:tc>
          <w:tcPr>
            <w:tcW w:w="1560" w:type="dxa"/>
            <w:noWrap/>
            <w:hideMark/>
          </w:tcPr>
          <w:p w14:paraId="622A89D6"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3 (60.0%)</w:t>
            </w:r>
          </w:p>
        </w:tc>
        <w:tc>
          <w:tcPr>
            <w:tcW w:w="1984" w:type="dxa"/>
            <w:noWrap/>
            <w:hideMark/>
          </w:tcPr>
          <w:p w14:paraId="14F6BB86"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0.51 (0.16-1.62)</w:t>
            </w:r>
          </w:p>
        </w:tc>
        <w:tc>
          <w:tcPr>
            <w:tcW w:w="1242" w:type="dxa"/>
            <w:noWrap/>
            <w:hideMark/>
          </w:tcPr>
          <w:p w14:paraId="5884C2E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0.26</w:t>
            </w:r>
          </w:p>
        </w:tc>
      </w:tr>
      <w:tr w:rsidR="00700FC3" w:rsidRPr="004E606E" w14:paraId="1AB928A8" w14:textId="77777777" w:rsidTr="005E6B55">
        <w:trPr>
          <w:trHeight w:val="298"/>
          <w:jc w:val="center"/>
        </w:trPr>
        <w:tc>
          <w:tcPr>
            <w:tcW w:w="2977" w:type="dxa"/>
            <w:noWrap/>
            <w:hideMark/>
          </w:tcPr>
          <w:p w14:paraId="6147D41D"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White-Any other</w:t>
            </w:r>
          </w:p>
        </w:tc>
        <w:tc>
          <w:tcPr>
            <w:tcW w:w="1134" w:type="dxa"/>
            <w:noWrap/>
            <w:hideMark/>
          </w:tcPr>
          <w:p w14:paraId="1BA13F5E"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17</w:t>
            </w:r>
          </w:p>
        </w:tc>
        <w:tc>
          <w:tcPr>
            <w:tcW w:w="1559" w:type="dxa"/>
            <w:noWrap/>
            <w:hideMark/>
          </w:tcPr>
          <w:p w14:paraId="1408C308"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6 (35.3%)</w:t>
            </w:r>
          </w:p>
        </w:tc>
        <w:tc>
          <w:tcPr>
            <w:tcW w:w="1560" w:type="dxa"/>
            <w:noWrap/>
            <w:hideMark/>
          </w:tcPr>
          <w:p w14:paraId="2F2EC121"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11 (64.7%)</w:t>
            </w:r>
          </w:p>
        </w:tc>
        <w:tc>
          <w:tcPr>
            <w:tcW w:w="1984" w:type="dxa"/>
            <w:noWrap/>
            <w:hideMark/>
          </w:tcPr>
          <w:p w14:paraId="2FB3E3CF"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0.62 (0.34-1.13)</w:t>
            </w:r>
          </w:p>
        </w:tc>
        <w:tc>
          <w:tcPr>
            <w:tcW w:w="1242" w:type="dxa"/>
            <w:noWrap/>
            <w:hideMark/>
          </w:tcPr>
          <w:p w14:paraId="2337475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0.12</w:t>
            </w:r>
          </w:p>
        </w:tc>
      </w:tr>
      <w:tr w:rsidR="00700FC3" w:rsidRPr="004E606E" w14:paraId="3CCA6057" w14:textId="77777777" w:rsidTr="005E6B55">
        <w:trPr>
          <w:trHeight w:val="298"/>
          <w:jc w:val="center"/>
        </w:trPr>
        <w:tc>
          <w:tcPr>
            <w:tcW w:w="2977" w:type="dxa"/>
            <w:noWrap/>
            <w:hideMark/>
          </w:tcPr>
          <w:p w14:paraId="4C596A28"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Mixed-White and Asian</w:t>
            </w:r>
          </w:p>
        </w:tc>
        <w:tc>
          <w:tcPr>
            <w:tcW w:w="1134" w:type="dxa"/>
            <w:noWrap/>
            <w:hideMark/>
          </w:tcPr>
          <w:p w14:paraId="1D4A520E"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w:t>
            </w:r>
          </w:p>
        </w:tc>
        <w:tc>
          <w:tcPr>
            <w:tcW w:w="1559" w:type="dxa"/>
          </w:tcPr>
          <w:p w14:paraId="473AAE8A"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560" w:type="dxa"/>
          </w:tcPr>
          <w:p w14:paraId="3146BA9A"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984" w:type="dxa"/>
          </w:tcPr>
          <w:p w14:paraId="017170F4"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242" w:type="dxa"/>
          </w:tcPr>
          <w:p w14:paraId="7806ED4B"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r>
      <w:tr w:rsidR="00700FC3" w:rsidRPr="004E606E" w14:paraId="255C43A2" w14:textId="77777777" w:rsidTr="005E6B55">
        <w:trPr>
          <w:trHeight w:val="298"/>
          <w:jc w:val="center"/>
        </w:trPr>
        <w:tc>
          <w:tcPr>
            <w:tcW w:w="2977" w:type="dxa"/>
            <w:noWrap/>
            <w:hideMark/>
          </w:tcPr>
          <w:p w14:paraId="3ADEC5FE"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Asian-Indian</w:t>
            </w:r>
          </w:p>
        </w:tc>
        <w:tc>
          <w:tcPr>
            <w:tcW w:w="1134" w:type="dxa"/>
            <w:noWrap/>
            <w:hideMark/>
          </w:tcPr>
          <w:p w14:paraId="0F5E79B1"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6</w:t>
            </w:r>
          </w:p>
        </w:tc>
        <w:tc>
          <w:tcPr>
            <w:tcW w:w="1559" w:type="dxa"/>
            <w:noWrap/>
            <w:hideMark/>
          </w:tcPr>
          <w:p w14:paraId="366F3BAA"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 (16.7%)</w:t>
            </w:r>
          </w:p>
        </w:tc>
        <w:tc>
          <w:tcPr>
            <w:tcW w:w="1560" w:type="dxa"/>
            <w:noWrap/>
            <w:hideMark/>
          </w:tcPr>
          <w:p w14:paraId="6450C3B8"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5 (83.3%)</w:t>
            </w:r>
          </w:p>
        </w:tc>
        <w:tc>
          <w:tcPr>
            <w:tcW w:w="1984" w:type="dxa"/>
            <w:noWrap/>
            <w:hideMark/>
          </w:tcPr>
          <w:p w14:paraId="09715751"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1.49 (0.61-3.63)</w:t>
            </w:r>
          </w:p>
        </w:tc>
        <w:tc>
          <w:tcPr>
            <w:tcW w:w="1242" w:type="dxa"/>
            <w:noWrap/>
            <w:hideMark/>
          </w:tcPr>
          <w:p w14:paraId="5C2F805C"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0.38</w:t>
            </w:r>
          </w:p>
        </w:tc>
      </w:tr>
      <w:tr w:rsidR="00700FC3" w:rsidRPr="004E606E" w14:paraId="60548DAE" w14:textId="77777777" w:rsidTr="005E6B55">
        <w:trPr>
          <w:trHeight w:val="298"/>
          <w:jc w:val="center"/>
        </w:trPr>
        <w:tc>
          <w:tcPr>
            <w:tcW w:w="2977" w:type="dxa"/>
            <w:noWrap/>
            <w:hideMark/>
          </w:tcPr>
          <w:p w14:paraId="5F9B5B24"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Asian-Bangladeshi</w:t>
            </w:r>
          </w:p>
        </w:tc>
        <w:tc>
          <w:tcPr>
            <w:tcW w:w="1134" w:type="dxa"/>
            <w:noWrap/>
            <w:hideMark/>
          </w:tcPr>
          <w:p w14:paraId="6604643E"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w:t>
            </w:r>
          </w:p>
        </w:tc>
        <w:tc>
          <w:tcPr>
            <w:tcW w:w="1559" w:type="dxa"/>
          </w:tcPr>
          <w:p w14:paraId="51869B81"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560" w:type="dxa"/>
          </w:tcPr>
          <w:p w14:paraId="34087CCE"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984" w:type="dxa"/>
          </w:tcPr>
          <w:p w14:paraId="44A8B59D"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242" w:type="dxa"/>
          </w:tcPr>
          <w:p w14:paraId="174C2C84"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r>
      <w:tr w:rsidR="00700FC3" w:rsidRPr="004E606E" w14:paraId="3BE88997" w14:textId="77777777" w:rsidTr="005E6B55">
        <w:trPr>
          <w:trHeight w:val="298"/>
          <w:jc w:val="center"/>
        </w:trPr>
        <w:tc>
          <w:tcPr>
            <w:tcW w:w="2977" w:type="dxa"/>
            <w:noWrap/>
            <w:hideMark/>
          </w:tcPr>
          <w:p w14:paraId="26CC423A"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Asian-Any other</w:t>
            </w:r>
          </w:p>
        </w:tc>
        <w:tc>
          <w:tcPr>
            <w:tcW w:w="1134" w:type="dxa"/>
            <w:noWrap/>
            <w:hideMark/>
          </w:tcPr>
          <w:p w14:paraId="051561C6"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10</w:t>
            </w:r>
          </w:p>
        </w:tc>
        <w:tc>
          <w:tcPr>
            <w:tcW w:w="1559" w:type="dxa"/>
            <w:noWrap/>
            <w:hideMark/>
          </w:tcPr>
          <w:p w14:paraId="20548CF9"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6 (60.0%)</w:t>
            </w:r>
          </w:p>
        </w:tc>
        <w:tc>
          <w:tcPr>
            <w:tcW w:w="1560" w:type="dxa"/>
            <w:noWrap/>
            <w:hideMark/>
          </w:tcPr>
          <w:p w14:paraId="66B0EE18"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4 (40.0%)</w:t>
            </w:r>
          </w:p>
        </w:tc>
        <w:tc>
          <w:tcPr>
            <w:tcW w:w="1984" w:type="dxa"/>
            <w:noWrap/>
            <w:hideMark/>
          </w:tcPr>
          <w:p w14:paraId="2CAAED0E"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0.17</w:t>
            </w:r>
            <w:r w:rsidRPr="004E606E">
              <w:rPr>
                <w:rFonts w:ascii="Book Antiqua" w:eastAsia="Times New Roman" w:hAnsi="Book Antiqua" w:cs="Calibri"/>
                <w:color w:val="000000"/>
                <w:vertAlign w:val="superscript"/>
                <w:lang w:eastAsia="en-GB"/>
              </w:rPr>
              <w:t>a</w:t>
            </w:r>
            <w:r w:rsidRPr="004E606E">
              <w:rPr>
                <w:rFonts w:ascii="Book Antiqua" w:eastAsia="Times New Roman" w:hAnsi="Book Antiqua" w:cs="Calibri"/>
                <w:color w:val="000000"/>
                <w:lang w:eastAsia="en-GB"/>
              </w:rPr>
              <w:t xml:space="preserve"> (0.05-0.53)</w:t>
            </w:r>
          </w:p>
        </w:tc>
        <w:tc>
          <w:tcPr>
            <w:tcW w:w="1242" w:type="dxa"/>
            <w:noWrap/>
            <w:hideMark/>
          </w:tcPr>
          <w:p w14:paraId="3454FFDD"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&lt; 0.01</w:t>
            </w:r>
          </w:p>
        </w:tc>
      </w:tr>
      <w:tr w:rsidR="00700FC3" w:rsidRPr="004E606E" w14:paraId="1F8FB707" w14:textId="77777777" w:rsidTr="005E6B55">
        <w:trPr>
          <w:trHeight w:val="298"/>
          <w:jc w:val="center"/>
        </w:trPr>
        <w:tc>
          <w:tcPr>
            <w:tcW w:w="2977" w:type="dxa"/>
            <w:noWrap/>
            <w:hideMark/>
          </w:tcPr>
          <w:p w14:paraId="62F34A8F"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Black-Caribbean</w:t>
            </w:r>
          </w:p>
        </w:tc>
        <w:tc>
          <w:tcPr>
            <w:tcW w:w="1134" w:type="dxa"/>
            <w:noWrap/>
            <w:hideMark/>
          </w:tcPr>
          <w:p w14:paraId="2A802E96"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w:t>
            </w:r>
          </w:p>
        </w:tc>
        <w:tc>
          <w:tcPr>
            <w:tcW w:w="1559" w:type="dxa"/>
          </w:tcPr>
          <w:p w14:paraId="1287F3C8"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560" w:type="dxa"/>
          </w:tcPr>
          <w:p w14:paraId="049FF77B"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984" w:type="dxa"/>
          </w:tcPr>
          <w:p w14:paraId="07E5E987"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242" w:type="dxa"/>
          </w:tcPr>
          <w:p w14:paraId="1A3C8A3B"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r>
      <w:tr w:rsidR="00700FC3" w:rsidRPr="004E606E" w14:paraId="21D97424" w14:textId="77777777" w:rsidTr="005E6B55">
        <w:trPr>
          <w:trHeight w:val="298"/>
          <w:jc w:val="center"/>
        </w:trPr>
        <w:tc>
          <w:tcPr>
            <w:tcW w:w="2977" w:type="dxa"/>
            <w:noWrap/>
            <w:hideMark/>
          </w:tcPr>
          <w:p w14:paraId="676D46D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Black-African</w:t>
            </w:r>
          </w:p>
        </w:tc>
        <w:tc>
          <w:tcPr>
            <w:tcW w:w="1134" w:type="dxa"/>
            <w:noWrap/>
            <w:hideMark/>
          </w:tcPr>
          <w:p w14:paraId="66442C0E"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w:t>
            </w:r>
          </w:p>
        </w:tc>
        <w:tc>
          <w:tcPr>
            <w:tcW w:w="1559" w:type="dxa"/>
          </w:tcPr>
          <w:p w14:paraId="605AEF86"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560" w:type="dxa"/>
          </w:tcPr>
          <w:p w14:paraId="1BA3CABD"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984" w:type="dxa"/>
          </w:tcPr>
          <w:p w14:paraId="75A56D14"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242" w:type="dxa"/>
          </w:tcPr>
          <w:p w14:paraId="66568FD9"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r>
      <w:tr w:rsidR="00700FC3" w:rsidRPr="004E606E" w14:paraId="7322AD24" w14:textId="77777777" w:rsidTr="005E6B55">
        <w:trPr>
          <w:trHeight w:val="298"/>
          <w:jc w:val="center"/>
        </w:trPr>
        <w:tc>
          <w:tcPr>
            <w:tcW w:w="2977" w:type="dxa"/>
            <w:noWrap/>
            <w:hideMark/>
          </w:tcPr>
          <w:p w14:paraId="2E4949A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Any other ethnic group</w:t>
            </w:r>
          </w:p>
        </w:tc>
        <w:tc>
          <w:tcPr>
            <w:tcW w:w="1134" w:type="dxa"/>
            <w:noWrap/>
            <w:hideMark/>
          </w:tcPr>
          <w:p w14:paraId="4C9BEEA0"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w:t>
            </w:r>
          </w:p>
        </w:tc>
        <w:tc>
          <w:tcPr>
            <w:tcW w:w="1559" w:type="dxa"/>
          </w:tcPr>
          <w:p w14:paraId="151E513C"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560" w:type="dxa"/>
          </w:tcPr>
          <w:p w14:paraId="471F2DDC"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984" w:type="dxa"/>
          </w:tcPr>
          <w:p w14:paraId="122F1A34"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c>
          <w:tcPr>
            <w:tcW w:w="1242" w:type="dxa"/>
          </w:tcPr>
          <w:p w14:paraId="340D0918" w14:textId="77777777" w:rsidR="00700FC3" w:rsidRPr="004E606E" w:rsidRDefault="00700FC3" w:rsidP="004E606E">
            <w:pPr>
              <w:spacing w:line="360" w:lineRule="auto"/>
              <w:jc w:val="both"/>
              <w:rPr>
                <w:rFonts w:ascii="Book Antiqua" w:hAnsi="Book Antiqua" w:cs="Calibri"/>
                <w:color w:val="000000"/>
                <w:lang w:eastAsia="zh-CN"/>
              </w:rPr>
            </w:pPr>
            <w:r w:rsidRPr="004E606E">
              <w:rPr>
                <w:rFonts w:ascii="Book Antiqua" w:hAnsi="Book Antiqua" w:cs="Calibri"/>
                <w:color w:val="000000"/>
                <w:lang w:eastAsia="zh-CN"/>
              </w:rPr>
              <w:t>-</w:t>
            </w:r>
          </w:p>
        </w:tc>
      </w:tr>
      <w:tr w:rsidR="00700FC3" w:rsidRPr="004E606E" w14:paraId="3C10C06D" w14:textId="77777777" w:rsidTr="005E6B55">
        <w:trPr>
          <w:trHeight w:val="298"/>
          <w:jc w:val="center"/>
        </w:trPr>
        <w:tc>
          <w:tcPr>
            <w:tcW w:w="10456" w:type="dxa"/>
            <w:gridSpan w:val="6"/>
            <w:noWrap/>
            <w:hideMark/>
          </w:tcPr>
          <w:p w14:paraId="14592C9A"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MMSE score</w:t>
            </w:r>
          </w:p>
        </w:tc>
      </w:tr>
      <w:tr w:rsidR="00700FC3" w:rsidRPr="004E606E" w14:paraId="3B2B8457" w14:textId="77777777" w:rsidTr="005E6B55">
        <w:trPr>
          <w:trHeight w:val="298"/>
          <w:jc w:val="center"/>
        </w:trPr>
        <w:tc>
          <w:tcPr>
            <w:tcW w:w="2977" w:type="dxa"/>
            <w:noWrap/>
            <w:hideMark/>
          </w:tcPr>
          <w:p w14:paraId="69B2DD14"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20-30</w:t>
            </w:r>
          </w:p>
        </w:tc>
        <w:tc>
          <w:tcPr>
            <w:tcW w:w="1134" w:type="dxa"/>
            <w:noWrap/>
            <w:hideMark/>
          </w:tcPr>
          <w:p w14:paraId="0DD82D0C"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369</w:t>
            </w:r>
          </w:p>
        </w:tc>
        <w:tc>
          <w:tcPr>
            <w:tcW w:w="1559" w:type="dxa"/>
            <w:noWrap/>
            <w:hideMark/>
          </w:tcPr>
          <w:p w14:paraId="3944E499"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123 (33.3%)</w:t>
            </w:r>
          </w:p>
        </w:tc>
        <w:tc>
          <w:tcPr>
            <w:tcW w:w="1560" w:type="dxa"/>
            <w:noWrap/>
            <w:hideMark/>
          </w:tcPr>
          <w:p w14:paraId="2302A71D"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246 (66.7%)</w:t>
            </w:r>
          </w:p>
        </w:tc>
        <w:tc>
          <w:tcPr>
            <w:tcW w:w="1984" w:type="dxa"/>
            <w:noWrap/>
            <w:hideMark/>
          </w:tcPr>
          <w:p w14:paraId="37D1BBBB"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0.72</w:t>
            </w:r>
            <w:r w:rsidRPr="004E606E">
              <w:rPr>
                <w:rFonts w:ascii="Book Antiqua" w:eastAsia="Times New Roman" w:hAnsi="Book Antiqua" w:cs="Calibri"/>
                <w:color w:val="000000"/>
                <w:vertAlign w:val="superscript"/>
                <w:lang w:eastAsia="en-GB"/>
              </w:rPr>
              <w:t>b</w:t>
            </w:r>
            <w:r w:rsidRPr="004E606E">
              <w:rPr>
                <w:rFonts w:ascii="Book Antiqua" w:eastAsia="Times New Roman" w:hAnsi="Book Antiqua" w:cs="Calibri"/>
                <w:color w:val="000000"/>
                <w:lang w:eastAsia="en-GB"/>
              </w:rPr>
              <w:t xml:space="preserve"> (0.62-0.83)</w:t>
            </w:r>
          </w:p>
        </w:tc>
        <w:tc>
          <w:tcPr>
            <w:tcW w:w="1242" w:type="dxa"/>
            <w:noWrap/>
            <w:hideMark/>
          </w:tcPr>
          <w:p w14:paraId="041BD79E"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&lt; 0.001</w:t>
            </w:r>
          </w:p>
        </w:tc>
      </w:tr>
      <w:tr w:rsidR="00700FC3" w:rsidRPr="004E606E" w14:paraId="11A6CB18" w14:textId="77777777" w:rsidTr="005E6B55">
        <w:trPr>
          <w:trHeight w:val="298"/>
          <w:jc w:val="center"/>
        </w:trPr>
        <w:tc>
          <w:tcPr>
            <w:tcW w:w="2977" w:type="dxa"/>
            <w:noWrap/>
            <w:hideMark/>
          </w:tcPr>
          <w:p w14:paraId="0F80E370"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10-19</w:t>
            </w:r>
          </w:p>
        </w:tc>
        <w:tc>
          <w:tcPr>
            <w:tcW w:w="1134" w:type="dxa"/>
            <w:noWrap/>
            <w:hideMark/>
          </w:tcPr>
          <w:p w14:paraId="5EA1ED64"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199</w:t>
            </w:r>
          </w:p>
        </w:tc>
        <w:tc>
          <w:tcPr>
            <w:tcW w:w="1559" w:type="dxa"/>
            <w:noWrap/>
            <w:hideMark/>
          </w:tcPr>
          <w:p w14:paraId="051D0DE4"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45 (22.6%)</w:t>
            </w:r>
          </w:p>
        </w:tc>
        <w:tc>
          <w:tcPr>
            <w:tcW w:w="1560" w:type="dxa"/>
            <w:noWrap/>
            <w:hideMark/>
          </w:tcPr>
          <w:p w14:paraId="46AAA145"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154 (77.4%)</w:t>
            </w:r>
          </w:p>
        </w:tc>
        <w:tc>
          <w:tcPr>
            <w:tcW w:w="1984" w:type="dxa"/>
            <w:noWrap/>
            <w:hideMark/>
          </w:tcPr>
          <w:p w14:paraId="1AF9ABCF"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0.87 (0.73-1.04)</w:t>
            </w:r>
          </w:p>
        </w:tc>
        <w:tc>
          <w:tcPr>
            <w:tcW w:w="1242" w:type="dxa"/>
            <w:noWrap/>
            <w:hideMark/>
          </w:tcPr>
          <w:p w14:paraId="7740F292"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0.12</w:t>
            </w:r>
          </w:p>
        </w:tc>
      </w:tr>
      <w:tr w:rsidR="00700FC3" w:rsidRPr="004E606E" w14:paraId="374F41AC" w14:textId="77777777" w:rsidTr="005E6B55">
        <w:trPr>
          <w:trHeight w:val="298"/>
          <w:jc w:val="center"/>
        </w:trPr>
        <w:tc>
          <w:tcPr>
            <w:tcW w:w="2977" w:type="dxa"/>
            <w:tcBorders>
              <w:bottom w:val="single" w:sz="4" w:space="0" w:color="auto"/>
            </w:tcBorders>
            <w:noWrap/>
            <w:hideMark/>
          </w:tcPr>
          <w:p w14:paraId="46CA1B87"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lastRenderedPageBreak/>
              <w:t>&lt; 10</w:t>
            </w:r>
          </w:p>
        </w:tc>
        <w:tc>
          <w:tcPr>
            <w:tcW w:w="1134" w:type="dxa"/>
            <w:tcBorders>
              <w:bottom w:val="single" w:sz="4" w:space="0" w:color="auto"/>
            </w:tcBorders>
            <w:noWrap/>
            <w:hideMark/>
          </w:tcPr>
          <w:p w14:paraId="528EF2A4"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40</w:t>
            </w:r>
          </w:p>
        </w:tc>
        <w:tc>
          <w:tcPr>
            <w:tcW w:w="1559" w:type="dxa"/>
            <w:tcBorders>
              <w:bottom w:val="single" w:sz="4" w:space="0" w:color="auto"/>
            </w:tcBorders>
            <w:noWrap/>
            <w:hideMark/>
          </w:tcPr>
          <w:p w14:paraId="50FF6D4C"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11 (27.5%)</w:t>
            </w:r>
          </w:p>
        </w:tc>
        <w:tc>
          <w:tcPr>
            <w:tcW w:w="1560" w:type="dxa"/>
            <w:tcBorders>
              <w:bottom w:val="single" w:sz="4" w:space="0" w:color="auto"/>
            </w:tcBorders>
            <w:noWrap/>
            <w:hideMark/>
          </w:tcPr>
          <w:p w14:paraId="7210CFC7"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29 (72.5%)</w:t>
            </w:r>
          </w:p>
        </w:tc>
        <w:tc>
          <w:tcPr>
            <w:tcW w:w="1984" w:type="dxa"/>
            <w:tcBorders>
              <w:bottom w:val="single" w:sz="4" w:space="0" w:color="auto"/>
            </w:tcBorders>
            <w:noWrap/>
            <w:hideMark/>
          </w:tcPr>
          <w:p w14:paraId="09FFF6F6"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0.81 (0.56-1.19)</w:t>
            </w:r>
          </w:p>
        </w:tc>
        <w:tc>
          <w:tcPr>
            <w:tcW w:w="1242" w:type="dxa"/>
            <w:tcBorders>
              <w:bottom w:val="single" w:sz="4" w:space="0" w:color="auto"/>
            </w:tcBorders>
            <w:noWrap/>
            <w:hideMark/>
          </w:tcPr>
          <w:p w14:paraId="3BB203F9" w14:textId="77777777" w:rsidR="00700FC3" w:rsidRPr="004E606E" w:rsidRDefault="00700FC3" w:rsidP="004E606E">
            <w:pPr>
              <w:spacing w:line="360" w:lineRule="auto"/>
              <w:jc w:val="both"/>
              <w:rPr>
                <w:rFonts w:ascii="Book Antiqua" w:eastAsia="Times New Roman" w:hAnsi="Book Antiqua" w:cs="Calibri"/>
                <w:color w:val="000000"/>
                <w:lang w:eastAsia="en-GB"/>
              </w:rPr>
            </w:pPr>
            <w:r w:rsidRPr="004E606E">
              <w:rPr>
                <w:rFonts w:ascii="Book Antiqua" w:eastAsia="Times New Roman" w:hAnsi="Book Antiqua" w:cs="Calibri"/>
                <w:color w:val="000000"/>
                <w:lang w:eastAsia="en-GB"/>
              </w:rPr>
              <w:t>0.28</w:t>
            </w:r>
          </w:p>
        </w:tc>
      </w:tr>
    </w:tbl>
    <w:p w14:paraId="769731A2" w14:textId="77777777" w:rsidR="00700FC3" w:rsidRPr="004E606E" w:rsidRDefault="00700FC3" w:rsidP="004E606E">
      <w:pPr>
        <w:spacing w:line="360" w:lineRule="auto"/>
        <w:jc w:val="both"/>
        <w:rPr>
          <w:rFonts w:ascii="Book Antiqua" w:eastAsia="Times New Roman" w:hAnsi="Book Antiqua" w:cs="Calibri"/>
          <w:color w:val="201F1E"/>
          <w:lang w:eastAsia="en-GB"/>
        </w:rPr>
      </w:pPr>
      <w:proofErr w:type="spellStart"/>
      <w:r w:rsidRPr="004E606E">
        <w:rPr>
          <w:rFonts w:ascii="Book Antiqua" w:eastAsia="Times New Roman" w:hAnsi="Book Antiqua" w:cs="Calibri"/>
          <w:color w:val="201F1E"/>
          <w:vertAlign w:val="superscript"/>
          <w:lang w:eastAsia="en-GB"/>
        </w:rPr>
        <w:t>a</w:t>
      </w:r>
      <w:r w:rsidRPr="004E606E">
        <w:rPr>
          <w:rFonts w:ascii="Book Antiqua" w:eastAsia="Times New Roman" w:hAnsi="Book Antiqua" w:cs="Calibri"/>
          <w:color w:val="201F1E"/>
          <w:lang w:eastAsia="en-GB"/>
        </w:rPr>
        <w:t>Hazard</w:t>
      </w:r>
      <w:proofErr w:type="spellEnd"/>
      <w:r w:rsidRPr="004E606E">
        <w:rPr>
          <w:rFonts w:ascii="Book Antiqua" w:eastAsia="Times New Roman" w:hAnsi="Book Antiqua" w:cs="Calibri"/>
          <w:color w:val="201F1E"/>
          <w:lang w:eastAsia="en-GB"/>
        </w:rPr>
        <w:t xml:space="preserve"> ratio significant at the </w:t>
      </w:r>
      <w:r w:rsidRPr="004E606E">
        <w:rPr>
          <w:rFonts w:ascii="Book Antiqua" w:eastAsia="Times New Roman" w:hAnsi="Book Antiqua" w:cs="Calibri"/>
          <w:i/>
          <w:iCs/>
          <w:color w:val="201F1E"/>
          <w:lang w:eastAsia="en-GB"/>
        </w:rPr>
        <w:t>P</w:t>
      </w:r>
      <w:r w:rsidRPr="004E606E">
        <w:rPr>
          <w:rFonts w:ascii="Book Antiqua" w:eastAsia="Times New Roman" w:hAnsi="Book Antiqua" w:cs="Calibri"/>
          <w:color w:val="201F1E"/>
          <w:lang w:eastAsia="en-GB"/>
        </w:rPr>
        <w:t xml:space="preserve"> &lt; 0.01 level.</w:t>
      </w:r>
    </w:p>
    <w:p w14:paraId="2157FF00" w14:textId="47523503" w:rsidR="00700FC3" w:rsidRPr="004E606E" w:rsidRDefault="00700FC3" w:rsidP="004E606E">
      <w:pPr>
        <w:spacing w:line="360" w:lineRule="auto"/>
        <w:jc w:val="both"/>
        <w:rPr>
          <w:rFonts w:ascii="Book Antiqua" w:hAnsi="Book Antiqua"/>
        </w:rPr>
      </w:pPr>
      <w:proofErr w:type="spellStart"/>
      <w:r w:rsidRPr="004E606E">
        <w:rPr>
          <w:rFonts w:ascii="Book Antiqua" w:eastAsia="Times New Roman" w:hAnsi="Book Antiqua" w:cs="Calibri"/>
          <w:color w:val="201F1E"/>
          <w:vertAlign w:val="superscript"/>
          <w:lang w:eastAsia="en-GB"/>
        </w:rPr>
        <w:t>b</w:t>
      </w:r>
      <w:r w:rsidRPr="004E606E">
        <w:rPr>
          <w:rFonts w:ascii="Book Antiqua" w:eastAsia="Times New Roman" w:hAnsi="Book Antiqua" w:cs="Calibri"/>
          <w:color w:val="201F1E"/>
          <w:lang w:eastAsia="en-GB"/>
        </w:rPr>
        <w:t>Hazard</w:t>
      </w:r>
      <w:proofErr w:type="spellEnd"/>
      <w:r w:rsidRPr="004E606E">
        <w:rPr>
          <w:rFonts w:ascii="Book Antiqua" w:eastAsia="Times New Roman" w:hAnsi="Book Antiqua" w:cs="Calibri"/>
          <w:color w:val="201F1E"/>
          <w:lang w:eastAsia="en-GB"/>
        </w:rPr>
        <w:t xml:space="preserve"> ratio significant at the </w:t>
      </w:r>
      <w:r w:rsidRPr="004E606E">
        <w:rPr>
          <w:rFonts w:ascii="Book Antiqua" w:eastAsia="Times New Roman" w:hAnsi="Book Antiqua" w:cs="Calibri"/>
          <w:i/>
          <w:iCs/>
          <w:color w:val="201F1E"/>
          <w:lang w:eastAsia="en-GB"/>
        </w:rPr>
        <w:t>P</w:t>
      </w:r>
      <w:r w:rsidRPr="004E606E">
        <w:rPr>
          <w:rFonts w:ascii="Book Antiqua" w:eastAsia="Times New Roman" w:hAnsi="Book Antiqua" w:cs="Calibri"/>
          <w:color w:val="201F1E"/>
          <w:lang w:eastAsia="en-GB"/>
        </w:rPr>
        <w:t xml:space="preserve"> &lt; 0.001 level. The ‘Alive’ and ‘Dead’ percentages are a proportion of the ‘Total’ count. The hazard ratio is listed along with the 95% confidence interval.</w:t>
      </w:r>
      <w:r w:rsidR="00525DD7" w:rsidRPr="004E606E">
        <w:rPr>
          <w:rFonts w:ascii="Book Antiqua" w:eastAsia="Times New Roman" w:hAnsi="Book Antiqua" w:cs="Calibri"/>
          <w:color w:val="201F1E"/>
          <w:lang w:eastAsia="en-GB"/>
        </w:rPr>
        <w:t xml:space="preserve"> </w:t>
      </w:r>
      <w:r w:rsidR="00525DD7" w:rsidRPr="004E606E">
        <w:rPr>
          <w:rFonts w:ascii="Book Antiqua" w:hAnsi="Book Antiqua"/>
        </w:rPr>
        <w:t>MMSE: Mini Mental State Examination.</w:t>
      </w:r>
    </w:p>
    <w:p w14:paraId="4286376D" w14:textId="47DE7340" w:rsidR="00A77B3E" w:rsidRPr="004E606E" w:rsidRDefault="00A77B3E" w:rsidP="004E606E">
      <w:pPr>
        <w:spacing w:line="360" w:lineRule="auto"/>
        <w:jc w:val="both"/>
        <w:rPr>
          <w:rFonts w:ascii="Book Antiqua" w:hAnsi="Book Antiqua"/>
        </w:rPr>
      </w:pPr>
    </w:p>
    <w:sectPr w:rsidR="00A77B3E" w:rsidRPr="004E6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B252" w14:textId="77777777" w:rsidR="002E697A" w:rsidRDefault="002E697A" w:rsidP="00877E25">
      <w:r>
        <w:separator/>
      </w:r>
    </w:p>
  </w:endnote>
  <w:endnote w:type="continuationSeparator" w:id="0">
    <w:p w14:paraId="3CCEA41F" w14:textId="77777777" w:rsidR="002E697A" w:rsidRDefault="002E697A" w:rsidP="0087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D594" w14:textId="77777777" w:rsidR="00877E25" w:rsidRPr="00877E25" w:rsidRDefault="00877E25" w:rsidP="00877E25">
    <w:pPr>
      <w:pStyle w:val="a5"/>
      <w:jc w:val="right"/>
      <w:rPr>
        <w:rFonts w:ascii="Book Antiqua" w:hAnsi="Book Antiqua"/>
        <w:color w:val="000000" w:themeColor="text1"/>
        <w:sz w:val="24"/>
        <w:szCs w:val="24"/>
      </w:rPr>
    </w:pPr>
    <w:r>
      <w:rPr>
        <w:color w:val="4F81BD" w:themeColor="accent1"/>
        <w:lang w:val="zh-CN" w:eastAsia="zh-CN"/>
      </w:rPr>
      <w:t xml:space="preserve"> </w:t>
    </w:r>
    <w:r w:rsidRPr="00877E25">
      <w:rPr>
        <w:rFonts w:ascii="Book Antiqua" w:hAnsi="Book Antiqua"/>
        <w:color w:val="000000" w:themeColor="text1"/>
        <w:sz w:val="24"/>
        <w:szCs w:val="24"/>
      </w:rPr>
      <w:fldChar w:fldCharType="begin"/>
    </w:r>
    <w:r w:rsidRPr="00877E25">
      <w:rPr>
        <w:rFonts w:ascii="Book Antiqua" w:hAnsi="Book Antiqua"/>
        <w:color w:val="000000" w:themeColor="text1"/>
        <w:sz w:val="24"/>
        <w:szCs w:val="24"/>
      </w:rPr>
      <w:instrText>PAGE  \* Arabic  \* MERGEFORMAT</w:instrText>
    </w:r>
    <w:r w:rsidRPr="00877E25">
      <w:rPr>
        <w:rFonts w:ascii="Book Antiqua" w:hAnsi="Book Antiqua"/>
        <w:color w:val="000000" w:themeColor="text1"/>
        <w:sz w:val="24"/>
        <w:szCs w:val="24"/>
      </w:rPr>
      <w:fldChar w:fldCharType="separate"/>
    </w:r>
    <w:r w:rsidRPr="00877E25">
      <w:rPr>
        <w:rFonts w:ascii="Book Antiqua" w:hAnsi="Book Antiqua"/>
        <w:color w:val="000000" w:themeColor="text1"/>
        <w:sz w:val="24"/>
        <w:szCs w:val="24"/>
        <w:lang w:val="zh-CN" w:eastAsia="zh-CN"/>
      </w:rPr>
      <w:t>2</w:t>
    </w:r>
    <w:r w:rsidRPr="00877E25">
      <w:rPr>
        <w:rFonts w:ascii="Book Antiqua" w:hAnsi="Book Antiqua"/>
        <w:color w:val="000000" w:themeColor="text1"/>
        <w:sz w:val="24"/>
        <w:szCs w:val="24"/>
      </w:rPr>
      <w:fldChar w:fldCharType="end"/>
    </w:r>
    <w:r w:rsidRPr="00877E25">
      <w:rPr>
        <w:rFonts w:ascii="Book Antiqua" w:hAnsi="Book Antiqua"/>
        <w:color w:val="000000" w:themeColor="text1"/>
        <w:sz w:val="24"/>
        <w:szCs w:val="24"/>
        <w:lang w:val="zh-CN" w:eastAsia="zh-CN"/>
      </w:rPr>
      <w:t xml:space="preserve"> / </w:t>
    </w:r>
    <w:r w:rsidRPr="00877E25">
      <w:rPr>
        <w:rFonts w:ascii="Book Antiqua" w:hAnsi="Book Antiqua"/>
        <w:color w:val="000000" w:themeColor="text1"/>
        <w:sz w:val="24"/>
        <w:szCs w:val="24"/>
      </w:rPr>
      <w:fldChar w:fldCharType="begin"/>
    </w:r>
    <w:r w:rsidRPr="00877E25">
      <w:rPr>
        <w:rFonts w:ascii="Book Antiqua" w:hAnsi="Book Antiqua"/>
        <w:color w:val="000000" w:themeColor="text1"/>
        <w:sz w:val="24"/>
        <w:szCs w:val="24"/>
      </w:rPr>
      <w:instrText>NUMPAGES  \* Arabic  \* MERGEFORMAT</w:instrText>
    </w:r>
    <w:r w:rsidRPr="00877E25">
      <w:rPr>
        <w:rFonts w:ascii="Book Antiqua" w:hAnsi="Book Antiqua"/>
        <w:color w:val="000000" w:themeColor="text1"/>
        <w:sz w:val="24"/>
        <w:szCs w:val="24"/>
      </w:rPr>
      <w:fldChar w:fldCharType="separate"/>
    </w:r>
    <w:r w:rsidRPr="00877E25">
      <w:rPr>
        <w:rFonts w:ascii="Book Antiqua" w:hAnsi="Book Antiqua"/>
        <w:color w:val="000000" w:themeColor="text1"/>
        <w:sz w:val="24"/>
        <w:szCs w:val="24"/>
        <w:lang w:val="zh-CN" w:eastAsia="zh-CN"/>
      </w:rPr>
      <w:t>2</w:t>
    </w:r>
    <w:r w:rsidRPr="00877E25">
      <w:rPr>
        <w:rFonts w:ascii="Book Antiqua" w:hAnsi="Book Antiqua"/>
        <w:color w:val="000000" w:themeColor="text1"/>
        <w:sz w:val="24"/>
        <w:szCs w:val="24"/>
      </w:rPr>
      <w:fldChar w:fldCharType="end"/>
    </w:r>
  </w:p>
  <w:p w14:paraId="2D1DD771" w14:textId="77777777" w:rsidR="00877E25" w:rsidRDefault="00877E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532A" w14:textId="77777777" w:rsidR="002E697A" w:rsidRDefault="002E697A" w:rsidP="00877E25">
      <w:r>
        <w:separator/>
      </w:r>
    </w:p>
  </w:footnote>
  <w:footnote w:type="continuationSeparator" w:id="0">
    <w:p w14:paraId="61CACB54" w14:textId="77777777" w:rsidR="002E697A" w:rsidRDefault="002E697A" w:rsidP="00877E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861"/>
    <w:rsid w:val="00076857"/>
    <w:rsid w:val="000B4C2D"/>
    <w:rsid w:val="001412D9"/>
    <w:rsid w:val="00154714"/>
    <w:rsid w:val="00197F4D"/>
    <w:rsid w:val="001A24F6"/>
    <w:rsid w:val="00203C93"/>
    <w:rsid w:val="002647FE"/>
    <w:rsid w:val="00290D69"/>
    <w:rsid w:val="002B4A88"/>
    <w:rsid w:val="002E697A"/>
    <w:rsid w:val="00302BEF"/>
    <w:rsid w:val="003A7ACE"/>
    <w:rsid w:val="003E5403"/>
    <w:rsid w:val="004C341A"/>
    <w:rsid w:val="004E606E"/>
    <w:rsid w:val="00525D54"/>
    <w:rsid w:val="00525DD7"/>
    <w:rsid w:val="005511F3"/>
    <w:rsid w:val="00684C46"/>
    <w:rsid w:val="0069248E"/>
    <w:rsid w:val="006E6645"/>
    <w:rsid w:val="00700FC3"/>
    <w:rsid w:val="0071180A"/>
    <w:rsid w:val="00725B6D"/>
    <w:rsid w:val="007673E5"/>
    <w:rsid w:val="00792E3E"/>
    <w:rsid w:val="007D4C96"/>
    <w:rsid w:val="00844E1A"/>
    <w:rsid w:val="00877E25"/>
    <w:rsid w:val="008B15DA"/>
    <w:rsid w:val="009375B2"/>
    <w:rsid w:val="0096649D"/>
    <w:rsid w:val="009A00CA"/>
    <w:rsid w:val="009A5C39"/>
    <w:rsid w:val="009B4DF5"/>
    <w:rsid w:val="00A068F7"/>
    <w:rsid w:val="00A15933"/>
    <w:rsid w:val="00A43497"/>
    <w:rsid w:val="00A77B3E"/>
    <w:rsid w:val="00AF53A6"/>
    <w:rsid w:val="00AF5544"/>
    <w:rsid w:val="00B13574"/>
    <w:rsid w:val="00B237D7"/>
    <w:rsid w:val="00B453A6"/>
    <w:rsid w:val="00BA0412"/>
    <w:rsid w:val="00BC533D"/>
    <w:rsid w:val="00C54077"/>
    <w:rsid w:val="00C86524"/>
    <w:rsid w:val="00CA2A55"/>
    <w:rsid w:val="00D44BD0"/>
    <w:rsid w:val="00D72266"/>
    <w:rsid w:val="00D801AC"/>
    <w:rsid w:val="00DB3046"/>
    <w:rsid w:val="00E110B8"/>
    <w:rsid w:val="00E51B83"/>
    <w:rsid w:val="00EA5AA8"/>
    <w:rsid w:val="00ED43A6"/>
    <w:rsid w:val="00F53334"/>
    <w:rsid w:val="00FC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1A615"/>
  <w15:docId w15:val="{14BB0F22-83BD-4A08-B9E7-3A114BB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7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7E25"/>
    <w:rPr>
      <w:sz w:val="18"/>
      <w:szCs w:val="18"/>
    </w:rPr>
  </w:style>
  <w:style w:type="paragraph" w:styleId="a5">
    <w:name w:val="footer"/>
    <w:basedOn w:val="a"/>
    <w:link w:val="a6"/>
    <w:uiPriority w:val="99"/>
    <w:unhideWhenUsed/>
    <w:rsid w:val="00877E25"/>
    <w:pPr>
      <w:tabs>
        <w:tab w:val="center" w:pos="4153"/>
        <w:tab w:val="right" w:pos="8306"/>
      </w:tabs>
      <w:snapToGrid w:val="0"/>
    </w:pPr>
    <w:rPr>
      <w:sz w:val="18"/>
      <w:szCs w:val="18"/>
    </w:rPr>
  </w:style>
  <w:style w:type="character" w:customStyle="1" w:styleId="a6">
    <w:name w:val="页脚 字符"/>
    <w:basedOn w:val="a0"/>
    <w:link w:val="a5"/>
    <w:uiPriority w:val="99"/>
    <w:rsid w:val="00877E25"/>
    <w:rPr>
      <w:sz w:val="18"/>
      <w:szCs w:val="18"/>
    </w:rPr>
  </w:style>
  <w:style w:type="character" w:styleId="a7">
    <w:name w:val="annotation reference"/>
    <w:basedOn w:val="a0"/>
    <w:semiHidden/>
    <w:unhideWhenUsed/>
    <w:rsid w:val="00E110B8"/>
    <w:rPr>
      <w:sz w:val="21"/>
      <w:szCs w:val="21"/>
    </w:rPr>
  </w:style>
  <w:style w:type="paragraph" w:styleId="a8">
    <w:name w:val="annotation text"/>
    <w:basedOn w:val="a"/>
    <w:link w:val="a9"/>
    <w:semiHidden/>
    <w:unhideWhenUsed/>
    <w:rsid w:val="00E110B8"/>
  </w:style>
  <w:style w:type="character" w:customStyle="1" w:styleId="a9">
    <w:name w:val="批注文字 字符"/>
    <w:basedOn w:val="a0"/>
    <w:link w:val="a8"/>
    <w:semiHidden/>
    <w:rsid w:val="00E110B8"/>
    <w:rPr>
      <w:sz w:val="24"/>
      <w:szCs w:val="24"/>
    </w:rPr>
  </w:style>
  <w:style w:type="paragraph" w:styleId="aa">
    <w:name w:val="annotation subject"/>
    <w:basedOn w:val="a8"/>
    <w:next w:val="a8"/>
    <w:link w:val="ab"/>
    <w:semiHidden/>
    <w:unhideWhenUsed/>
    <w:rsid w:val="00E110B8"/>
    <w:rPr>
      <w:b/>
      <w:bCs/>
    </w:rPr>
  </w:style>
  <w:style w:type="character" w:customStyle="1" w:styleId="ab">
    <w:name w:val="批注主题 字符"/>
    <w:basedOn w:val="a9"/>
    <w:link w:val="aa"/>
    <w:semiHidden/>
    <w:rsid w:val="00E110B8"/>
    <w:rPr>
      <w:b/>
      <w:bCs/>
      <w:sz w:val="24"/>
      <w:szCs w:val="24"/>
    </w:rPr>
  </w:style>
  <w:style w:type="paragraph" w:styleId="ac">
    <w:name w:val="Revision"/>
    <w:hidden/>
    <w:uiPriority w:val="99"/>
    <w:semiHidden/>
    <w:rsid w:val="00264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6162</Words>
  <Characters>35129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Phiri, Peter</dc:creator>
  <cp:lastModifiedBy>Liansheng Ma</cp:lastModifiedBy>
  <cp:revision>2</cp:revision>
  <dcterms:created xsi:type="dcterms:W3CDTF">2022-01-17T03:35:00Z</dcterms:created>
  <dcterms:modified xsi:type="dcterms:W3CDTF">2022-01-17T03:35:00Z</dcterms:modified>
</cp:coreProperties>
</file>