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E2B6A"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b/>
          <w:color w:val="000000"/>
        </w:rPr>
        <w:t xml:space="preserve">Name of Journal: </w:t>
      </w:r>
      <w:r w:rsidRPr="00A92A52">
        <w:rPr>
          <w:rFonts w:ascii="Book Antiqua" w:eastAsia="Book Antiqua" w:hAnsi="Book Antiqua" w:cs="Book Antiqua"/>
          <w:i/>
          <w:color w:val="000000"/>
        </w:rPr>
        <w:t>World Journal of Cardiology</w:t>
      </w:r>
    </w:p>
    <w:p w14:paraId="57947067"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b/>
          <w:color w:val="000000"/>
        </w:rPr>
        <w:t xml:space="preserve">Manuscript NO: </w:t>
      </w:r>
      <w:r w:rsidRPr="00A92A52">
        <w:rPr>
          <w:rFonts w:ascii="Book Antiqua" w:eastAsia="Book Antiqua" w:hAnsi="Book Antiqua" w:cs="Book Antiqua"/>
          <w:color w:val="000000"/>
        </w:rPr>
        <w:t>69372</w:t>
      </w:r>
    </w:p>
    <w:p w14:paraId="74A8F2A9"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b/>
          <w:color w:val="000000"/>
        </w:rPr>
        <w:t xml:space="preserve">Manuscript Type: </w:t>
      </w:r>
      <w:r w:rsidRPr="00A92A52">
        <w:rPr>
          <w:rFonts w:ascii="Book Antiqua" w:eastAsia="Book Antiqua" w:hAnsi="Book Antiqua" w:cs="Book Antiqua"/>
          <w:color w:val="000000"/>
        </w:rPr>
        <w:t>REVIEW</w:t>
      </w:r>
    </w:p>
    <w:p w14:paraId="10723608" w14:textId="77777777" w:rsidR="00A77B3E" w:rsidRPr="00A92A52" w:rsidRDefault="00A77B3E" w:rsidP="00A92A52">
      <w:pPr>
        <w:spacing w:line="360" w:lineRule="auto"/>
        <w:jc w:val="both"/>
        <w:rPr>
          <w:rFonts w:ascii="Book Antiqua" w:hAnsi="Book Antiqua"/>
        </w:rPr>
      </w:pPr>
    </w:p>
    <w:p w14:paraId="088F9578"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b/>
          <w:bCs/>
          <w:color w:val="000000"/>
        </w:rPr>
        <w:t>Current role and future perspectives of cardiac rehabilitation in coronary heart disease</w:t>
      </w:r>
    </w:p>
    <w:p w14:paraId="0765D7CA" w14:textId="77777777" w:rsidR="00A77B3E" w:rsidRPr="00A92A52" w:rsidRDefault="00A77B3E" w:rsidP="00A92A52">
      <w:pPr>
        <w:spacing w:line="360" w:lineRule="auto"/>
        <w:jc w:val="both"/>
        <w:rPr>
          <w:rFonts w:ascii="Book Antiqua" w:hAnsi="Book Antiqua"/>
        </w:rPr>
      </w:pPr>
    </w:p>
    <w:p w14:paraId="691426E3" w14:textId="77777777" w:rsidR="00A77B3E" w:rsidRPr="00A92A52" w:rsidRDefault="00A92A52" w:rsidP="00A92A52">
      <w:pPr>
        <w:spacing w:line="360" w:lineRule="auto"/>
        <w:jc w:val="both"/>
        <w:rPr>
          <w:rFonts w:ascii="Book Antiqua" w:hAnsi="Book Antiqua"/>
        </w:rPr>
      </w:pPr>
      <w:r w:rsidRPr="00A92A52">
        <w:rPr>
          <w:rFonts w:ascii="Book Antiqua" w:eastAsia="Book Antiqua" w:hAnsi="Book Antiqua" w:cs="Book Antiqua"/>
          <w:color w:val="000000"/>
        </w:rPr>
        <w:t xml:space="preserve">Vilela </w:t>
      </w:r>
      <w:r w:rsidRPr="00A92A52">
        <w:rPr>
          <w:rFonts w:ascii="Book Antiqua" w:hAnsi="Book Antiqua" w:cs="Book Antiqua"/>
          <w:color w:val="000000"/>
          <w:lang w:eastAsia="zh-CN"/>
        </w:rPr>
        <w:t xml:space="preserve">EM </w:t>
      </w:r>
      <w:r w:rsidRPr="00A92A52">
        <w:rPr>
          <w:rFonts w:ascii="Book Antiqua" w:hAnsi="Book Antiqua" w:cs="Book Antiqua"/>
          <w:i/>
          <w:color w:val="000000"/>
          <w:lang w:eastAsia="zh-CN"/>
        </w:rPr>
        <w:t>et al</w:t>
      </w:r>
      <w:r w:rsidRPr="00A92A52">
        <w:rPr>
          <w:rFonts w:ascii="Book Antiqua" w:hAnsi="Book Antiqua" w:cs="Book Antiqua"/>
          <w:color w:val="000000"/>
          <w:lang w:eastAsia="zh-CN"/>
        </w:rPr>
        <w:t xml:space="preserve">. </w:t>
      </w:r>
      <w:r w:rsidR="003D3810" w:rsidRPr="00A92A52">
        <w:rPr>
          <w:rFonts w:ascii="Book Antiqua" w:eastAsia="Book Antiqua" w:hAnsi="Book Antiqua" w:cs="Book Antiqua"/>
          <w:color w:val="000000"/>
        </w:rPr>
        <w:t>CR in coronary artery disease</w:t>
      </w:r>
    </w:p>
    <w:p w14:paraId="4524CFBF" w14:textId="77777777" w:rsidR="00A77B3E" w:rsidRPr="00A92A52" w:rsidRDefault="00A77B3E" w:rsidP="00A92A52">
      <w:pPr>
        <w:spacing w:line="360" w:lineRule="auto"/>
        <w:jc w:val="both"/>
        <w:rPr>
          <w:rFonts w:ascii="Book Antiqua" w:hAnsi="Book Antiqua"/>
        </w:rPr>
      </w:pPr>
    </w:p>
    <w:p w14:paraId="3042A0D7"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Eduardo M Vilela, Ricardo </w:t>
      </w:r>
      <w:proofErr w:type="spellStart"/>
      <w:r w:rsidRPr="00A92A52">
        <w:rPr>
          <w:rFonts w:ascii="Book Antiqua" w:eastAsia="Book Antiqua" w:hAnsi="Book Antiqua" w:cs="Book Antiqua"/>
          <w:color w:val="000000"/>
        </w:rPr>
        <w:t>Ladeiras</w:t>
      </w:r>
      <w:proofErr w:type="spellEnd"/>
      <w:r w:rsidRPr="00A92A52">
        <w:rPr>
          <w:rFonts w:ascii="Book Antiqua" w:eastAsia="Book Antiqua" w:hAnsi="Book Antiqua" w:cs="Book Antiqua"/>
          <w:color w:val="000000"/>
        </w:rPr>
        <w:t xml:space="preserve">-Lopes, Ana Joao, Joana Braga, Susana Torres, Sofia </w:t>
      </w:r>
      <w:proofErr w:type="spellStart"/>
      <w:r w:rsidRPr="00A92A52">
        <w:rPr>
          <w:rFonts w:ascii="Book Antiqua" w:eastAsia="Book Antiqua" w:hAnsi="Book Antiqua" w:cs="Book Antiqua"/>
          <w:color w:val="000000"/>
        </w:rPr>
        <w:t>Viamonte</w:t>
      </w:r>
      <w:proofErr w:type="spellEnd"/>
      <w:r w:rsidRPr="00A92A52">
        <w:rPr>
          <w:rFonts w:ascii="Book Antiqua" w:eastAsia="Book Antiqua" w:hAnsi="Book Antiqua" w:cs="Book Antiqua"/>
          <w:color w:val="000000"/>
        </w:rPr>
        <w:t xml:space="preserve">, José Ribeiro, </w:t>
      </w:r>
      <w:proofErr w:type="spellStart"/>
      <w:r w:rsidRPr="00A92A52">
        <w:rPr>
          <w:rFonts w:ascii="Book Antiqua" w:eastAsia="Book Antiqua" w:hAnsi="Book Antiqua" w:cs="Book Antiqua"/>
          <w:color w:val="000000"/>
        </w:rPr>
        <w:t>Madalena</w:t>
      </w:r>
      <w:proofErr w:type="spellEnd"/>
      <w:r w:rsidRPr="00A92A52">
        <w:rPr>
          <w:rFonts w:ascii="Book Antiqua" w:eastAsia="Book Antiqua" w:hAnsi="Book Antiqua" w:cs="Book Antiqua"/>
          <w:color w:val="000000"/>
        </w:rPr>
        <w:t xml:space="preserve"> Teixeira, José P Nunes, Ricardo Fontes-Carvalho</w:t>
      </w:r>
    </w:p>
    <w:p w14:paraId="07211267" w14:textId="77777777" w:rsidR="00A77B3E" w:rsidRPr="00A92A52" w:rsidRDefault="00A77B3E" w:rsidP="00A92A52">
      <w:pPr>
        <w:spacing w:line="360" w:lineRule="auto"/>
        <w:jc w:val="both"/>
        <w:rPr>
          <w:rFonts w:ascii="Book Antiqua" w:hAnsi="Book Antiqua"/>
        </w:rPr>
      </w:pPr>
    </w:p>
    <w:p w14:paraId="1ACBB909"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b/>
          <w:bCs/>
          <w:color w:val="000000"/>
        </w:rPr>
        <w:t xml:space="preserve">Eduardo M Vilela, Ricardo </w:t>
      </w:r>
      <w:proofErr w:type="spellStart"/>
      <w:r w:rsidRPr="00A92A52">
        <w:rPr>
          <w:rFonts w:ascii="Book Antiqua" w:eastAsia="Book Antiqua" w:hAnsi="Book Antiqua" w:cs="Book Antiqua"/>
          <w:b/>
          <w:bCs/>
          <w:color w:val="000000"/>
        </w:rPr>
        <w:t>Ladeiras</w:t>
      </w:r>
      <w:proofErr w:type="spellEnd"/>
      <w:r w:rsidRPr="00A92A52">
        <w:rPr>
          <w:rFonts w:ascii="Book Antiqua" w:eastAsia="Book Antiqua" w:hAnsi="Book Antiqua" w:cs="Book Antiqua"/>
          <w:b/>
          <w:bCs/>
          <w:color w:val="000000"/>
        </w:rPr>
        <w:t xml:space="preserve">-Lopes, Ana Joao, Joana Braga, Susana Torres, José Ribeiro, </w:t>
      </w:r>
      <w:proofErr w:type="spellStart"/>
      <w:r w:rsidRPr="00A92A52">
        <w:rPr>
          <w:rFonts w:ascii="Book Antiqua" w:eastAsia="Book Antiqua" w:hAnsi="Book Antiqua" w:cs="Book Antiqua"/>
          <w:b/>
          <w:bCs/>
          <w:color w:val="000000"/>
        </w:rPr>
        <w:t>Madalena</w:t>
      </w:r>
      <w:proofErr w:type="spellEnd"/>
      <w:r w:rsidRPr="00A92A52">
        <w:rPr>
          <w:rFonts w:ascii="Book Antiqua" w:eastAsia="Book Antiqua" w:hAnsi="Book Antiqua" w:cs="Book Antiqua"/>
          <w:b/>
          <w:bCs/>
          <w:color w:val="000000"/>
        </w:rPr>
        <w:t xml:space="preserve"> Teixeira, Ricardo Fontes-Carvalho, </w:t>
      </w:r>
      <w:r w:rsidRPr="00A92A52">
        <w:rPr>
          <w:rFonts w:ascii="Book Antiqua" w:eastAsia="Book Antiqua" w:hAnsi="Book Antiqua" w:cs="Book Antiqua"/>
          <w:color w:val="000000"/>
        </w:rPr>
        <w:t xml:space="preserve">Department of Cardiology, Centro </w:t>
      </w:r>
      <w:proofErr w:type="spellStart"/>
      <w:r w:rsidRPr="00A92A52">
        <w:rPr>
          <w:rFonts w:ascii="Book Antiqua" w:eastAsia="Book Antiqua" w:hAnsi="Book Antiqua" w:cs="Book Antiqua"/>
          <w:color w:val="000000"/>
        </w:rPr>
        <w:t>Hospitalar</w:t>
      </w:r>
      <w:proofErr w:type="spellEnd"/>
      <w:r w:rsidRPr="00A92A52">
        <w:rPr>
          <w:rFonts w:ascii="Book Antiqua" w:eastAsia="Book Antiqua" w:hAnsi="Book Antiqua" w:cs="Book Antiqua"/>
          <w:color w:val="000000"/>
        </w:rPr>
        <w:t xml:space="preserve"> de Vila Nova de Gaia/</w:t>
      </w:r>
      <w:proofErr w:type="spellStart"/>
      <w:r w:rsidRPr="00A92A52">
        <w:rPr>
          <w:rFonts w:ascii="Book Antiqua" w:eastAsia="Book Antiqua" w:hAnsi="Book Antiqua" w:cs="Book Antiqua"/>
          <w:color w:val="000000"/>
        </w:rPr>
        <w:t>Espinho</w:t>
      </w:r>
      <w:proofErr w:type="spellEnd"/>
      <w:r w:rsidRPr="00A92A52">
        <w:rPr>
          <w:rFonts w:ascii="Book Antiqua" w:eastAsia="Book Antiqua" w:hAnsi="Book Antiqua" w:cs="Book Antiqua"/>
          <w:color w:val="000000"/>
        </w:rPr>
        <w:t>, Vila Nova de Gaia 4434-502, Portugal</w:t>
      </w:r>
    </w:p>
    <w:p w14:paraId="148649EA" w14:textId="77777777" w:rsidR="00A77B3E" w:rsidRPr="00A92A52" w:rsidRDefault="00A77B3E" w:rsidP="00A92A52">
      <w:pPr>
        <w:spacing w:line="360" w:lineRule="auto"/>
        <w:jc w:val="both"/>
        <w:rPr>
          <w:rFonts w:ascii="Book Antiqua" w:hAnsi="Book Antiqua"/>
        </w:rPr>
      </w:pPr>
    </w:p>
    <w:p w14:paraId="7ECE5FF5"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b/>
          <w:bCs/>
          <w:color w:val="000000"/>
        </w:rPr>
        <w:t xml:space="preserve">Ricardo </w:t>
      </w:r>
      <w:proofErr w:type="spellStart"/>
      <w:r w:rsidRPr="00A92A52">
        <w:rPr>
          <w:rFonts w:ascii="Book Antiqua" w:eastAsia="Book Antiqua" w:hAnsi="Book Antiqua" w:cs="Book Antiqua"/>
          <w:b/>
          <w:bCs/>
          <w:color w:val="000000"/>
        </w:rPr>
        <w:t>Ladeiras</w:t>
      </w:r>
      <w:proofErr w:type="spellEnd"/>
      <w:r w:rsidRPr="00A92A52">
        <w:rPr>
          <w:rFonts w:ascii="Book Antiqua" w:eastAsia="Book Antiqua" w:hAnsi="Book Antiqua" w:cs="Book Antiqua"/>
          <w:b/>
          <w:bCs/>
          <w:color w:val="000000"/>
        </w:rPr>
        <w:t xml:space="preserve">-Lopes, Ricardo Fontes-Carvalho, </w:t>
      </w:r>
      <w:r w:rsidRPr="00A92A52">
        <w:rPr>
          <w:rFonts w:ascii="Book Antiqua" w:eastAsia="Book Antiqua" w:hAnsi="Book Antiqua" w:cs="Book Antiqua"/>
          <w:color w:val="000000"/>
        </w:rPr>
        <w:t>Department of Surgery and Physiology, Cardiovascular Research Unit (</w:t>
      </w:r>
      <w:proofErr w:type="spellStart"/>
      <w:r w:rsidRPr="00A92A52">
        <w:rPr>
          <w:rFonts w:ascii="Book Antiqua" w:eastAsia="Book Antiqua" w:hAnsi="Book Antiqua" w:cs="Book Antiqua"/>
          <w:color w:val="000000"/>
        </w:rPr>
        <w:t>UnIC</w:t>
      </w:r>
      <w:proofErr w:type="spellEnd"/>
      <w:r w:rsidRPr="00A92A52">
        <w:rPr>
          <w:rFonts w:ascii="Book Antiqua" w:eastAsia="Book Antiqua" w:hAnsi="Book Antiqua" w:cs="Book Antiqua"/>
          <w:color w:val="000000"/>
        </w:rPr>
        <w:t>), Faculty of Medicine, University of Porto, Porto 4200-319, Portugal</w:t>
      </w:r>
    </w:p>
    <w:p w14:paraId="4E4444EC" w14:textId="77777777" w:rsidR="00A77B3E" w:rsidRPr="00A92A52" w:rsidRDefault="00A77B3E" w:rsidP="00A92A52">
      <w:pPr>
        <w:spacing w:line="360" w:lineRule="auto"/>
        <w:jc w:val="both"/>
        <w:rPr>
          <w:rFonts w:ascii="Book Antiqua" w:hAnsi="Book Antiqua"/>
        </w:rPr>
      </w:pPr>
    </w:p>
    <w:p w14:paraId="2C14E295"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b/>
          <w:bCs/>
          <w:color w:val="000000"/>
        </w:rPr>
        <w:t xml:space="preserve">Sofia </w:t>
      </w:r>
      <w:proofErr w:type="spellStart"/>
      <w:r w:rsidRPr="00A92A52">
        <w:rPr>
          <w:rFonts w:ascii="Book Antiqua" w:eastAsia="Book Antiqua" w:hAnsi="Book Antiqua" w:cs="Book Antiqua"/>
          <w:b/>
          <w:bCs/>
          <w:color w:val="000000"/>
        </w:rPr>
        <w:t>Viamonte</w:t>
      </w:r>
      <w:proofErr w:type="spellEnd"/>
      <w:r w:rsidRPr="00A92A52">
        <w:rPr>
          <w:rFonts w:ascii="Book Antiqua" w:eastAsia="Book Antiqua" w:hAnsi="Book Antiqua" w:cs="Book Antiqua"/>
          <w:b/>
          <w:bCs/>
          <w:color w:val="000000"/>
        </w:rPr>
        <w:t xml:space="preserve">, </w:t>
      </w:r>
      <w:r w:rsidRPr="00A92A52">
        <w:rPr>
          <w:rFonts w:ascii="Book Antiqua" w:eastAsia="Book Antiqua" w:hAnsi="Book Antiqua" w:cs="Book Antiqua"/>
          <w:color w:val="000000"/>
        </w:rPr>
        <w:t xml:space="preserve">Centro de </w:t>
      </w:r>
      <w:proofErr w:type="spellStart"/>
      <w:r w:rsidRPr="00A92A52">
        <w:rPr>
          <w:rFonts w:ascii="Book Antiqua" w:eastAsia="Book Antiqua" w:hAnsi="Book Antiqua" w:cs="Book Antiqua"/>
          <w:color w:val="000000"/>
        </w:rPr>
        <w:t>Reabilitação</w:t>
      </w:r>
      <w:proofErr w:type="spellEnd"/>
      <w:r w:rsidRPr="00A92A52">
        <w:rPr>
          <w:rFonts w:ascii="Book Antiqua" w:eastAsia="Book Antiqua" w:hAnsi="Book Antiqua" w:cs="Book Antiqua"/>
          <w:color w:val="000000"/>
        </w:rPr>
        <w:t xml:space="preserve"> do Norte, Centro </w:t>
      </w:r>
      <w:proofErr w:type="spellStart"/>
      <w:r w:rsidRPr="00A92A52">
        <w:rPr>
          <w:rFonts w:ascii="Book Antiqua" w:eastAsia="Book Antiqua" w:hAnsi="Book Antiqua" w:cs="Book Antiqua"/>
          <w:color w:val="000000"/>
        </w:rPr>
        <w:t>Hospitalar</w:t>
      </w:r>
      <w:proofErr w:type="spellEnd"/>
      <w:r w:rsidRPr="00A92A52">
        <w:rPr>
          <w:rFonts w:ascii="Book Antiqua" w:eastAsia="Book Antiqua" w:hAnsi="Book Antiqua" w:cs="Book Antiqua"/>
          <w:color w:val="000000"/>
        </w:rPr>
        <w:t xml:space="preserve"> de Vila Nova de Gaia/</w:t>
      </w:r>
      <w:proofErr w:type="spellStart"/>
      <w:r w:rsidRPr="00A92A52">
        <w:rPr>
          <w:rFonts w:ascii="Book Antiqua" w:eastAsia="Book Antiqua" w:hAnsi="Book Antiqua" w:cs="Book Antiqua"/>
          <w:color w:val="000000"/>
        </w:rPr>
        <w:t>Espinho</w:t>
      </w:r>
      <w:proofErr w:type="spellEnd"/>
      <w:r w:rsidRPr="00A92A52">
        <w:rPr>
          <w:rFonts w:ascii="Book Antiqua" w:eastAsia="Book Antiqua" w:hAnsi="Book Antiqua" w:cs="Book Antiqua"/>
          <w:color w:val="000000"/>
        </w:rPr>
        <w:t>, Vila Nova de Gaia 4405-565, Portugal</w:t>
      </w:r>
    </w:p>
    <w:p w14:paraId="38454798" w14:textId="77777777" w:rsidR="00A77B3E" w:rsidRPr="00A92A52" w:rsidRDefault="00A77B3E" w:rsidP="00A92A52">
      <w:pPr>
        <w:spacing w:line="360" w:lineRule="auto"/>
        <w:jc w:val="both"/>
        <w:rPr>
          <w:rFonts w:ascii="Book Antiqua" w:hAnsi="Book Antiqua"/>
        </w:rPr>
      </w:pPr>
    </w:p>
    <w:p w14:paraId="54D86769"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b/>
          <w:bCs/>
          <w:color w:val="000000"/>
        </w:rPr>
        <w:t xml:space="preserve">José P Nunes, </w:t>
      </w:r>
      <w:r w:rsidRPr="00A92A52">
        <w:rPr>
          <w:rFonts w:ascii="Book Antiqua" w:eastAsia="Book Antiqua" w:hAnsi="Book Antiqua" w:cs="Book Antiqua"/>
          <w:color w:val="000000"/>
        </w:rPr>
        <w:t>Faculty of Medicine, University of Porto, Porto 4200-319, Portugal</w:t>
      </w:r>
    </w:p>
    <w:p w14:paraId="0D041525" w14:textId="77777777" w:rsidR="00A77B3E" w:rsidRPr="00A92A52" w:rsidRDefault="00A77B3E" w:rsidP="00A92A52">
      <w:pPr>
        <w:spacing w:line="360" w:lineRule="auto"/>
        <w:jc w:val="both"/>
        <w:rPr>
          <w:rFonts w:ascii="Book Antiqua" w:hAnsi="Book Antiqua"/>
        </w:rPr>
      </w:pPr>
    </w:p>
    <w:p w14:paraId="70ABD26D"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b/>
          <w:bCs/>
          <w:color w:val="000000"/>
        </w:rPr>
        <w:t xml:space="preserve">Author contributions: </w:t>
      </w:r>
      <w:r w:rsidRPr="00A92A52">
        <w:rPr>
          <w:rFonts w:ascii="Book Antiqua" w:eastAsia="Book Antiqua" w:hAnsi="Book Antiqua" w:cs="Book Antiqua"/>
          <w:color w:val="000000"/>
        </w:rPr>
        <w:t xml:space="preserve">All authors were involved in the study conceptualization and design; Vilela EM, Teixeira M, and Nunes JP drafted the first version; </w:t>
      </w:r>
      <w:proofErr w:type="spellStart"/>
      <w:r w:rsidRPr="00A92A52">
        <w:rPr>
          <w:rFonts w:ascii="Book Antiqua" w:eastAsia="Book Antiqua" w:hAnsi="Book Antiqua" w:cs="Book Antiqua"/>
          <w:color w:val="000000"/>
        </w:rPr>
        <w:t>Ladeiras</w:t>
      </w:r>
      <w:proofErr w:type="spellEnd"/>
      <w:r w:rsidRPr="00A92A52">
        <w:rPr>
          <w:rFonts w:ascii="Book Antiqua" w:eastAsia="Book Antiqua" w:hAnsi="Book Antiqua" w:cs="Book Antiqua"/>
          <w:color w:val="000000"/>
        </w:rPr>
        <w:t xml:space="preserve">-Lopes R, João A, Braga J, Torres S, </w:t>
      </w:r>
      <w:proofErr w:type="spellStart"/>
      <w:r w:rsidRPr="00A92A52">
        <w:rPr>
          <w:rFonts w:ascii="Book Antiqua" w:eastAsia="Book Antiqua" w:hAnsi="Book Antiqua" w:cs="Book Antiqua"/>
          <w:color w:val="000000"/>
        </w:rPr>
        <w:t>Viamonte</w:t>
      </w:r>
      <w:proofErr w:type="spellEnd"/>
      <w:r w:rsidRPr="00A92A52">
        <w:rPr>
          <w:rFonts w:ascii="Book Antiqua" w:eastAsia="Book Antiqua" w:hAnsi="Book Antiqua" w:cs="Book Antiqua"/>
          <w:color w:val="000000"/>
        </w:rPr>
        <w:t xml:space="preserve"> S, Ribeiro J, and Fontes-Carvalho R contributed to </w:t>
      </w:r>
      <w:r w:rsidRPr="00A92A52">
        <w:rPr>
          <w:rFonts w:ascii="Book Antiqua" w:eastAsia="Book Antiqua" w:hAnsi="Book Antiqua" w:cs="Book Antiqua"/>
          <w:color w:val="000000"/>
        </w:rPr>
        <w:lastRenderedPageBreak/>
        <w:t>the revision and edition of the paper; All authors have read and approved the final document.</w:t>
      </w:r>
    </w:p>
    <w:p w14:paraId="0AB4A353" w14:textId="77777777" w:rsidR="00A77B3E" w:rsidRPr="00A92A52" w:rsidRDefault="00A77B3E" w:rsidP="00A92A52">
      <w:pPr>
        <w:spacing w:line="360" w:lineRule="auto"/>
        <w:jc w:val="both"/>
        <w:rPr>
          <w:rFonts w:ascii="Book Antiqua" w:hAnsi="Book Antiqua"/>
        </w:rPr>
      </w:pPr>
    </w:p>
    <w:p w14:paraId="4EEA6737"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b/>
          <w:bCs/>
          <w:color w:val="000000"/>
        </w:rPr>
        <w:t xml:space="preserve">Corresponding author: Eduardo M Vilela, MD, Doctor, </w:t>
      </w:r>
      <w:r w:rsidRPr="00A92A52">
        <w:rPr>
          <w:rFonts w:ascii="Book Antiqua" w:eastAsia="Book Antiqua" w:hAnsi="Book Antiqua" w:cs="Book Antiqua"/>
          <w:color w:val="000000"/>
        </w:rPr>
        <w:t xml:space="preserve">Department of Cardiology, Centro </w:t>
      </w:r>
      <w:proofErr w:type="spellStart"/>
      <w:r w:rsidRPr="00A92A52">
        <w:rPr>
          <w:rFonts w:ascii="Book Antiqua" w:eastAsia="Book Antiqua" w:hAnsi="Book Antiqua" w:cs="Book Antiqua"/>
          <w:color w:val="000000"/>
        </w:rPr>
        <w:t>Hospitalar</w:t>
      </w:r>
      <w:proofErr w:type="spellEnd"/>
      <w:r w:rsidRPr="00A92A52">
        <w:rPr>
          <w:rFonts w:ascii="Book Antiqua" w:eastAsia="Book Antiqua" w:hAnsi="Book Antiqua" w:cs="Book Antiqua"/>
          <w:color w:val="000000"/>
        </w:rPr>
        <w:t xml:space="preserve"> de Vila Nova de Gaia/</w:t>
      </w:r>
      <w:proofErr w:type="spellStart"/>
      <w:r w:rsidRPr="00A92A52">
        <w:rPr>
          <w:rFonts w:ascii="Book Antiqua" w:eastAsia="Book Antiqua" w:hAnsi="Book Antiqua" w:cs="Book Antiqua"/>
          <w:color w:val="000000"/>
        </w:rPr>
        <w:t>Espinho</w:t>
      </w:r>
      <w:proofErr w:type="spellEnd"/>
      <w:r w:rsidRPr="00A92A52">
        <w:rPr>
          <w:rFonts w:ascii="Book Antiqua" w:eastAsia="Book Antiqua" w:hAnsi="Book Antiqua" w:cs="Book Antiqua"/>
          <w:color w:val="000000"/>
        </w:rPr>
        <w:t xml:space="preserve">, </w:t>
      </w:r>
      <w:proofErr w:type="spellStart"/>
      <w:r w:rsidRPr="00A92A52">
        <w:rPr>
          <w:rFonts w:ascii="Book Antiqua" w:eastAsia="Book Antiqua" w:hAnsi="Book Antiqua" w:cs="Book Antiqua"/>
          <w:color w:val="000000"/>
        </w:rPr>
        <w:t>Rua</w:t>
      </w:r>
      <w:proofErr w:type="spellEnd"/>
      <w:r w:rsidRPr="00A92A52">
        <w:rPr>
          <w:rFonts w:ascii="Book Antiqua" w:eastAsia="Book Antiqua" w:hAnsi="Book Antiqua" w:cs="Book Antiqua"/>
          <w:color w:val="000000"/>
        </w:rPr>
        <w:t xml:space="preserve"> </w:t>
      </w:r>
      <w:proofErr w:type="spellStart"/>
      <w:r w:rsidRPr="00A92A52">
        <w:rPr>
          <w:rFonts w:ascii="Book Antiqua" w:eastAsia="Book Antiqua" w:hAnsi="Book Antiqua" w:cs="Book Antiqua"/>
          <w:color w:val="000000"/>
        </w:rPr>
        <w:t>Conceição</w:t>
      </w:r>
      <w:proofErr w:type="spellEnd"/>
      <w:r w:rsidRPr="00A92A52">
        <w:rPr>
          <w:rFonts w:ascii="Book Antiqua" w:eastAsia="Book Antiqua" w:hAnsi="Book Antiqua" w:cs="Book Antiqua"/>
          <w:color w:val="000000"/>
        </w:rPr>
        <w:t xml:space="preserve"> Fernandes, Vila Nova de Gaia 4434-502, Portugal. eduardomvilela@gmail.com</w:t>
      </w:r>
    </w:p>
    <w:p w14:paraId="11868E70" w14:textId="77777777" w:rsidR="00A77B3E" w:rsidRPr="00A92A52" w:rsidRDefault="00A77B3E" w:rsidP="00A92A52">
      <w:pPr>
        <w:spacing w:line="360" w:lineRule="auto"/>
        <w:jc w:val="both"/>
        <w:rPr>
          <w:rFonts w:ascii="Book Antiqua" w:hAnsi="Book Antiqua"/>
        </w:rPr>
      </w:pPr>
    </w:p>
    <w:p w14:paraId="72130FEA"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b/>
          <w:bCs/>
          <w:color w:val="000000"/>
        </w:rPr>
        <w:t xml:space="preserve">Received: </w:t>
      </w:r>
      <w:r w:rsidRPr="00A92A52">
        <w:rPr>
          <w:rFonts w:ascii="Book Antiqua" w:eastAsia="Book Antiqua" w:hAnsi="Book Antiqua" w:cs="Book Antiqua"/>
          <w:color w:val="000000"/>
        </w:rPr>
        <w:t>June 27, 2021</w:t>
      </w:r>
    </w:p>
    <w:p w14:paraId="60566ACF"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b/>
          <w:bCs/>
          <w:color w:val="000000"/>
        </w:rPr>
        <w:t xml:space="preserve">Revised: </w:t>
      </w:r>
      <w:r w:rsidRPr="00A92A52">
        <w:rPr>
          <w:rFonts w:ascii="Book Antiqua" w:eastAsia="Book Antiqua" w:hAnsi="Book Antiqua" w:cs="Book Antiqua"/>
          <w:color w:val="000000"/>
        </w:rPr>
        <w:t>August 8, 2021</w:t>
      </w:r>
    </w:p>
    <w:p w14:paraId="6E4C6921" w14:textId="5ECAA00E" w:rsidR="00A77B3E" w:rsidRPr="007F47AF" w:rsidRDefault="003D3810" w:rsidP="00A92A52">
      <w:pPr>
        <w:spacing w:line="360" w:lineRule="auto"/>
        <w:jc w:val="both"/>
        <w:rPr>
          <w:rFonts w:ascii="Book Antiqua" w:hAnsi="Book Antiqua"/>
          <w:lang w:eastAsia="zh-CN"/>
        </w:rPr>
      </w:pPr>
      <w:r w:rsidRPr="00A92A52">
        <w:rPr>
          <w:rFonts w:ascii="Book Antiqua" w:eastAsia="Book Antiqua" w:hAnsi="Book Antiqua" w:cs="Book Antiqua"/>
          <w:b/>
          <w:bCs/>
          <w:color w:val="000000"/>
        </w:rPr>
        <w:t>Accepted:</w:t>
      </w:r>
      <w:ins w:id="0" w:author="Liansheng Ma" w:date="2021-11-30T15:40:00Z">
        <w:r w:rsidR="00185F66" w:rsidRPr="00185F66">
          <w:t xml:space="preserve"> </w:t>
        </w:r>
        <w:r w:rsidR="00185F66" w:rsidRPr="00185F66">
          <w:rPr>
            <w:rFonts w:ascii="Book Antiqua" w:eastAsia="Book Antiqua" w:hAnsi="Book Antiqua" w:cs="Book Antiqua"/>
            <w:b/>
            <w:bCs/>
            <w:color w:val="000000"/>
          </w:rPr>
          <w:t>November 30, 2021</w:t>
        </w:r>
      </w:ins>
    </w:p>
    <w:p w14:paraId="046A0057"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b/>
          <w:bCs/>
          <w:color w:val="000000"/>
        </w:rPr>
        <w:t>Published online:</w:t>
      </w:r>
    </w:p>
    <w:p w14:paraId="719BCC10" w14:textId="77777777" w:rsidR="00A77B3E" w:rsidRPr="00A92A52" w:rsidRDefault="00A77B3E" w:rsidP="00A92A52">
      <w:pPr>
        <w:spacing w:line="360" w:lineRule="auto"/>
        <w:jc w:val="both"/>
        <w:rPr>
          <w:rFonts w:ascii="Book Antiqua" w:hAnsi="Book Antiqua"/>
        </w:rPr>
        <w:sectPr w:rsidR="00A77B3E" w:rsidRPr="00A92A52">
          <w:footerReference w:type="default" r:id="rId6"/>
          <w:pgSz w:w="12240" w:h="15840"/>
          <w:pgMar w:top="1440" w:right="1440" w:bottom="1440" w:left="1440" w:header="720" w:footer="720" w:gutter="0"/>
          <w:cols w:space="720"/>
          <w:docGrid w:linePitch="360"/>
        </w:sectPr>
      </w:pPr>
    </w:p>
    <w:p w14:paraId="00F08671"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b/>
          <w:color w:val="000000"/>
        </w:rPr>
        <w:lastRenderedPageBreak/>
        <w:t>Abstract</w:t>
      </w:r>
    </w:p>
    <w:p w14:paraId="26623DA5" w14:textId="77777777" w:rsidR="00A77B3E" w:rsidRPr="00A92A52" w:rsidRDefault="003D3810" w:rsidP="00A92A52">
      <w:pPr>
        <w:spacing w:line="360" w:lineRule="auto"/>
        <w:jc w:val="both"/>
        <w:rPr>
          <w:rFonts w:ascii="Book Antiqua" w:hAnsi="Book Antiqua"/>
        </w:rPr>
      </w:pPr>
      <w:proofErr w:type="spellStart"/>
      <w:r w:rsidRPr="00A92A52">
        <w:rPr>
          <w:rFonts w:ascii="Book Antiqua" w:eastAsia="Book Antiqua" w:hAnsi="Book Antiqua" w:cs="Book Antiqua"/>
          <w:color w:val="000000"/>
        </w:rPr>
        <w:t>Ischaemic</w:t>
      </w:r>
      <w:proofErr w:type="spellEnd"/>
      <w:r w:rsidRPr="00A92A52">
        <w:rPr>
          <w:rFonts w:ascii="Book Antiqua" w:eastAsia="Book Antiqua" w:hAnsi="Book Antiqua" w:cs="Book Antiqua"/>
          <w:color w:val="000000"/>
        </w:rPr>
        <w:t xml:space="preserve"> heart disease (IHD) is a major cause of morbidity and mortality worldwide. While there have been major advances in this field, these patients are still a higher risk subgroup. As such, strategies to mitigate risk and tailor secondary prevention measures are of the utmost relevance. Cardiac rehabilitation (CR), encompassing several domains including exercise training, cardiovascular risk factor optimization, nutritional and psychological assessments, as well as other ancillary interventions has shown to be one of the pillars in the contemporary management of patients with IHD. Indeed, CR is associated with several benefits in this population, ranging from functional capacity to improvements in outcomes. Whilst this, there are still several issues concerning the optimal application of CR which are still not fully ascertained, such as lack of referral and completion, as well as questions related to </w:t>
      </w:r>
      <w:proofErr w:type="spellStart"/>
      <w:r w:rsidRPr="00A92A52">
        <w:rPr>
          <w:rFonts w:ascii="Book Antiqua" w:eastAsia="Book Antiqua" w:hAnsi="Book Antiqua" w:cs="Book Antiqua"/>
          <w:color w:val="000000"/>
        </w:rPr>
        <w:t>programme</w:t>
      </w:r>
      <w:proofErr w:type="spellEnd"/>
      <w:r w:rsidRPr="00A92A52">
        <w:rPr>
          <w:rFonts w:ascii="Book Antiqua" w:eastAsia="Book Antiqua" w:hAnsi="Book Antiqua" w:cs="Book Antiqua"/>
          <w:color w:val="000000"/>
        </w:rPr>
        <w:t xml:space="preserve"> design (particularly among patients with multiple comorbidities). In this review, we aim at presenting a pragmatic overview on the current role of CR in the management of individuals with IHD, while also discussing some of the caveats in the current data, as well as future concepts which could help improve the uptake and personalization of this pivotal time-tested intervention.</w:t>
      </w:r>
    </w:p>
    <w:p w14:paraId="21E3BD4F" w14:textId="77777777" w:rsidR="00A77B3E" w:rsidRPr="00A92A52" w:rsidRDefault="00A77B3E" w:rsidP="00A92A52">
      <w:pPr>
        <w:spacing w:line="360" w:lineRule="auto"/>
        <w:jc w:val="both"/>
        <w:rPr>
          <w:rFonts w:ascii="Book Antiqua" w:hAnsi="Book Antiqua"/>
        </w:rPr>
      </w:pPr>
    </w:p>
    <w:p w14:paraId="38E240ED"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b/>
          <w:bCs/>
          <w:color w:val="000000"/>
        </w:rPr>
        <w:t xml:space="preserve">Key Words: </w:t>
      </w:r>
      <w:r w:rsidRPr="00A92A52">
        <w:rPr>
          <w:rFonts w:ascii="Book Antiqua" w:eastAsia="Book Antiqua" w:hAnsi="Book Antiqua" w:cs="Book Antiqua"/>
          <w:color w:val="000000"/>
        </w:rPr>
        <w:t xml:space="preserve">Cardiac rehabilitation; Secondary prevention; Myocardial infarction; </w:t>
      </w:r>
      <w:proofErr w:type="spellStart"/>
      <w:r w:rsidRPr="00A92A52">
        <w:rPr>
          <w:rFonts w:ascii="Book Antiqua" w:eastAsia="Book Antiqua" w:hAnsi="Book Antiqua" w:cs="Book Antiqua"/>
          <w:color w:val="000000"/>
        </w:rPr>
        <w:t>Ischaemic</w:t>
      </w:r>
      <w:proofErr w:type="spellEnd"/>
      <w:r w:rsidRPr="00A92A52">
        <w:rPr>
          <w:rFonts w:ascii="Book Antiqua" w:eastAsia="Book Antiqua" w:hAnsi="Book Antiqua" w:cs="Book Antiqua"/>
          <w:color w:val="000000"/>
        </w:rPr>
        <w:t xml:space="preserve"> heart disease; </w:t>
      </w:r>
      <w:proofErr w:type="gramStart"/>
      <w:r w:rsidRPr="00A92A52">
        <w:rPr>
          <w:rFonts w:ascii="Book Antiqua" w:eastAsia="Book Antiqua" w:hAnsi="Book Antiqua" w:cs="Book Antiqua"/>
          <w:color w:val="000000"/>
        </w:rPr>
        <w:t>Cardiovascular diseases</w:t>
      </w:r>
      <w:proofErr w:type="gramEnd"/>
    </w:p>
    <w:p w14:paraId="5AE18F49" w14:textId="77777777" w:rsidR="00A77B3E" w:rsidRPr="00A92A52" w:rsidRDefault="00A77B3E" w:rsidP="00A92A52">
      <w:pPr>
        <w:spacing w:line="360" w:lineRule="auto"/>
        <w:jc w:val="both"/>
        <w:rPr>
          <w:rFonts w:ascii="Book Antiqua" w:hAnsi="Book Antiqua"/>
        </w:rPr>
      </w:pPr>
    </w:p>
    <w:p w14:paraId="1A42DB1C"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Vilela EM, </w:t>
      </w:r>
      <w:proofErr w:type="spellStart"/>
      <w:r w:rsidRPr="00A92A52">
        <w:rPr>
          <w:rFonts w:ascii="Book Antiqua" w:eastAsia="Book Antiqua" w:hAnsi="Book Antiqua" w:cs="Book Antiqua"/>
          <w:color w:val="000000"/>
        </w:rPr>
        <w:t>Ladeiras</w:t>
      </w:r>
      <w:proofErr w:type="spellEnd"/>
      <w:r w:rsidRPr="00A92A52">
        <w:rPr>
          <w:rFonts w:ascii="Book Antiqua" w:eastAsia="Book Antiqua" w:hAnsi="Book Antiqua" w:cs="Book Antiqua"/>
          <w:color w:val="000000"/>
        </w:rPr>
        <w:t xml:space="preserve">-Lopes R, Joao A, Braga J, Torres S, </w:t>
      </w:r>
      <w:proofErr w:type="spellStart"/>
      <w:r w:rsidRPr="00A92A52">
        <w:rPr>
          <w:rFonts w:ascii="Book Antiqua" w:eastAsia="Book Antiqua" w:hAnsi="Book Antiqua" w:cs="Book Antiqua"/>
          <w:color w:val="000000"/>
        </w:rPr>
        <w:t>Viamonte</w:t>
      </w:r>
      <w:proofErr w:type="spellEnd"/>
      <w:r w:rsidRPr="00A92A52">
        <w:rPr>
          <w:rFonts w:ascii="Book Antiqua" w:eastAsia="Book Antiqua" w:hAnsi="Book Antiqua" w:cs="Book Antiqua"/>
          <w:color w:val="000000"/>
        </w:rPr>
        <w:t xml:space="preserve"> S, Ribeiro J, Teixeira M, Nunes JP, Fontes-Carvalho R. Current role and future perspectives of cardiac rehabilitation in coronary heart disease. </w:t>
      </w:r>
      <w:r w:rsidRPr="00A92A52">
        <w:rPr>
          <w:rFonts w:ascii="Book Antiqua" w:eastAsia="Book Antiqua" w:hAnsi="Book Antiqua" w:cs="Book Antiqua"/>
          <w:i/>
          <w:iCs/>
          <w:color w:val="000000"/>
        </w:rPr>
        <w:t xml:space="preserve">World J </w:t>
      </w:r>
      <w:proofErr w:type="spellStart"/>
      <w:r w:rsidRPr="00A92A52">
        <w:rPr>
          <w:rFonts w:ascii="Book Antiqua" w:eastAsia="Book Antiqua" w:hAnsi="Book Antiqua" w:cs="Book Antiqua"/>
          <w:i/>
          <w:iCs/>
          <w:color w:val="000000"/>
        </w:rPr>
        <w:t>Cardiol</w:t>
      </w:r>
      <w:proofErr w:type="spellEnd"/>
      <w:r w:rsidRPr="00A92A52">
        <w:rPr>
          <w:rFonts w:ascii="Book Antiqua" w:eastAsia="Book Antiqua" w:hAnsi="Book Antiqua" w:cs="Book Antiqua"/>
          <w:color w:val="000000"/>
        </w:rPr>
        <w:t xml:space="preserve"> 2021; In press</w:t>
      </w:r>
    </w:p>
    <w:p w14:paraId="11DC70C1" w14:textId="77777777" w:rsidR="00A77B3E" w:rsidRPr="00A92A52" w:rsidRDefault="00A77B3E" w:rsidP="00A92A52">
      <w:pPr>
        <w:spacing w:line="360" w:lineRule="auto"/>
        <w:jc w:val="both"/>
        <w:rPr>
          <w:rFonts w:ascii="Book Antiqua" w:hAnsi="Book Antiqua"/>
        </w:rPr>
      </w:pPr>
    </w:p>
    <w:p w14:paraId="50DE5CB3"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b/>
          <w:bCs/>
          <w:color w:val="000000"/>
        </w:rPr>
        <w:t xml:space="preserve">Core Tip: </w:t>
      </w:r>
      <w:proofErr w:type="spellStart"/>
      <w:r w:rsidRPr="00A92A52">
        <w:rPr>
          <w:rFonts w:ascii="Book Antiqua" w:eastAsia="Book Antiqua" w:hAnsi="Book Antiqua" w:cs="Book Antiqua"/>
          <w:color w:val="000000"/>
        </w:rPr>
        <w:t>Ischaemic</w:t>
      </w:r>
      <w:proofErr w:type="spellEnd"/>
      <w:r w:rsidRPr="00A92A52">
        <w:rPr>
          <w:rFonts w:ascii="Book Antiqua" w:eastAsia="Book Antiqua" w:hAnsi="Book Antiqua" w:cs="Book Antiqua"/>
          <w:color w:val="000000"/>
        </w:rPr>
        <w:t xml:space="preserve"> heart disease (IHD) is a leading cause of morbidity and mortality. Cardiac rehabilitation (CR) </w:t>
      </w:r>
      <w:proofErr w:type="spellStart"/>
      <w:r w:rsidRPr="00A92A52">
        <w:rPr>
          <w:rFonts w:ascii="Book Antiqua" w:eastAsia="Book Antiqua" w:hAnsi="Book Antiqua" w:cs="Book Antiqua"/>
          <w:color w:val="000000"/>
        </w:rPr>
        <w:t>programmes</w:t>
      </w:r>
      <w:proofErr w:type="spellEnd"/>
      <w:r w:rsidRPr="00A92A52">
        <w:rPr>
          <w:rFonts w:ascii="Book Antiqua" w:eastAsia="Book Antiqua" w:hAnsi="Book Antiqua" w:cs="Book Antiqua"/>
          <w:color w:val="000000"/>
        </w:rPr>
        <w:t xml:space="preserve"> have evolved over the years, as to provide comprehensive frameworks encompassing several domains of secondary prevention and forming an integral part of the contemporary management of individuals with IHD. </w:t>
      </w:r>
      <w:r w:rsidRPr="00A92A52">
        <w:rPr>
          <w:rFonts w:ascii="Book Antiqua" w:eastAsia="Book Antiqua" w:hAnsi="Book Antiqua" w:cs="Book Antiqua"/>
          <w:color w:val="000000"/>
        </w:rPr>
        <w:lastRenderedPageBreak/>
        <w:t xml:space="preserve">Whilst this, the optimal application of these </w:t>
      </w:r>
      <w:proofErr w:type="spellStart"/>
      <w:r w:rsidRPr="00A92A52">
        <w:rPr>
          <w:rFonts w:ascii="Book Antiqua" w:eastAsia="Book Antiqua" w:hAnsi="Book Antiqua" w:cs="Book Antiqua"/>
          <w:color w:val="000000"/>
        </w:rPr>
        <w:t>programmes</w:t>
      </w:r>
      <w:proofErr w:type="spellEnd"/>
      <w:r w:rsidRPr="00A92A52">
        <w:rPr>
          <w:rFonts w:ascii="Book Antiqua" w:eastAsia="Book Antiqua" w:hAnsi="Book Antiqua" w:cs="Book Antiqua"/>
          <w:color w:val="000000"/>
        </w:rPr>
        <w:t>, in diverse subsets of patients, remains an evolving and challenging field. In this review, we present a pragmatic overview on the current data concerning CR in IHD, while also discussing some of the caveats and future perspectives in this topic.</w:t>
      </w:r>
    </w:p>
    <w:p w14:paraId="7D972EE4" w14:textId="77777777" w:rsidR="00A77B3E" w:rsidRPr="00A92A52" w:rsidRDefault="00A92A52" w:rsidP="00A92A52">
      <w:pPr>
        <w:spacing w:line="360" w:lineRule="auto"/>
        <w:jc w:val="both"/>
        <w:rPr>
          <w:rFonts w:ascii="Book Antiqua" w:hAnsi="Book Antiqua"/>
        </w:rPr>
      </w:pPr>
      <w:r w:rsidRPr="00A92A52">
        <w:rPr>
          <w:rFonts w:ascii="Book Antiqua" w:hAnsi="Book Antiqua"/>
        </w:rPr>
        <w:br w:type="page"/>
      </w:r>
      <w:r w:rsidR="003D3810" w:rsidRPr="00A92A52">
        <w:rPr>
          <w:rFonts w:ascii="Book Antiqua" w:eastAsia="Book Antiqua" w:hAnsi="Book Antiqua" w:cs="Book Antiqua"/>
          <w:b/>
          <w:caps/>
          <w:color w:val="000000"/>
          <w:u w:val="single"/>
        </w:rPr>
        <w:lastRenderedPageBreak/>
        <w:t>INTRODUCTION</w:t>
      </w:r>
    </w:p>
    <w:p w14:paraId="2BEEE84D"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Cardiovascular diseases (CVD) are a major cause of morbidity and mortality </w:t>
      </w:r>
      <w:proofErr w:type="gramStart"/>
      <w:r w:rsidRPr="00A92A52">
        <w:rPr>
          <w:rFonts w:ascii="Book Antiqua" w:eastAsia="Book Antiqua" w:hAnsi="Book Antiqua" w:cs="Book Antiqua"/>
          <w:color w:val="000000"/>
        </w:rPr>
        <w:t>worldwide</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1-3]</w:t>
      </w:r>
      <w:r w:rsidRPr="00A92A52">
        <w:rPr>
          <w:rFonts w:ascii="Book Antiqua" w:eastAsia="Book Antiqua" w:hAnsi="Book Antiqua" w:cs="Book Antiqua"/>
          <w:color w:val="000000"/>
        </w:rPr>
        <w:t xml:space="preserve">. </w:t>
      </w:r>
      <w:proofErr w:type="spellStart"/>
      <w:r w:rsidRPr="00A92A52">
        <w:rPr>
          <w:rFonts w:ascii="Book Antiqua" w:eastAsia="Book Antiqua" w:hAnsi="Book Antiqua" w:cs="Book Antiqua"/>
          <w:color w:val="000000"/>
        </w:rPr>
        <w:t>Ischaemic</w:t>
      </w:r>
      <w:proofErr w:type="spellEnd"/>
      <w:r w:rsidRPr="00A92A52">
        <w:rPr>
          <w:rFonts w:ascii="Book Antiqua" w:eastAsia="Book Antiqua" w:hAnsi="Book Antiqua" w:cs="Book Antiqua"/>
          <w:color w:val="000000"/>
        </w:rPr>
        <w:t xml:space="preserve"> heart disease (IHD) is one of its most common presentations, and though significant advances have been made in terms of both its diagnosis and management, patients with IHD still represent a higher risk </w:t>
      </w:r>
      <w:proofErr w:type="gramStart"/>
      <w:r w:rsidRPr="00A92A52">
        <w:rPr>
          <w:rFonts w:ascii="Book Antiqua" w:eastAsia="Book Antiqua" w:hAnsi="Book Antiqua" w:cs="Book Antiqua"/>
          <w:color w:val="000000"/>
        </w:rPr>
        <w:t>subgroup</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4-6]</w:t>
      </w:r>
      <w:r w:rsidRPr="00A92A52">
        <w:rPr>
          <w:rFonts w:ascii="Book Antiqua" w:eastAsia="Book Antiqua" w:hAnsi="Book Antiqua" w:cs="Book Antiqua"/>
          <w:color w:val="000000"/>
        </w:rPr>
        <w:t xml:space="preserve">. Given this background, strategies focused on optimizing overall secondary preventive measures have been the focus of increased </w:t>
      </w:r>
      <w:proofErr w:type="gramStart"/>
      <w:r w:rsidRPr="00A92A52">
        <w:rPr>
          <w:rFonts w:ascii="Book Antiqua" w:eastAsia="Book Antiqua" w:hAnsi="Book Antiqua" w:cs="Book Antiqua"/>
          <w:color w:val="000000"/>
        </w:rPr>
        <w:t>interest</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4,7,8]</w:t>
      </w:r>
      <w:r w:rsidRPr="00A92A52">
        <w:rPr>
          <w:rFonts w:ascii="Book Antiqua" w:eastAsia="Book Antiqua" w:hAnsi="Book Antiqua" w:cs="Book Antiqua"/>
          <w:color w:val="000000"/>
        </w:rPr>
        <w:t>.</w:t>
      </w:r>
    </w:p>
    <w:p w14:paraId="0752950A" w14:textId="77777777" w:rsidR="00A77B3E" w:rsidRPr="00A92A52" w:rsidRDefault="003D3810" w:rsidP="00A92A52">
      <w:pPr>
        <w:spacing w:line="360" w:lineRule="auto"/>
        <w:ind w:firstLine="480"/>
        <w:jc w:val="both"/>
        <w:rPr>
          <w:rFonts w:ascii="Book Antiqua" w:hAnsi="Book Antiqua"/>
        </w:rPr>
      </w:pPr>
      <w:r w:rsidRPr="00A92A52">
        <w:rPr>
          <w:rFonts w:ascii="Book Antiqua" w:eastAsia="Book Antiqua" w:hAnsi="Book Antiqua" w:cs="Book Antiqua"/>
          <w:color w:val="000000"/>
        </w:rPr>
        <w:t xml:space="preserve">Cardiac rehabilitation (CR) </w:t>
      </w:r>
      <w:proofErr w:type="spellStart"/>
      <w:r w:rsidRPr="00A92A52">
        <w:rPr>
          <w:rFonts w:ascii="Book Antiqua" w:eastAsia="Book Antiqua" w:hAnsi="Book Antiqua" w:cs="Book Antiqua"/>
          <w:color w:val="000000"/>
        </w:rPr>
        <w:t>programmes</w:t>
      </w:r>
      <w:proofErr w:type="spellEnd"/>
      <w:r w:rsidRPr="00A92A52">
        <w:rPr>
          <w:rFonts w:ascii="Book Antiqua" w:eastAsia="Book Antiqua" w:hAnsi="Book Antiqua" w:cs="Book Antiqua"/>
          <w:color w:val="000000"/>
        </w:rPr>
        <w:t xml:space="preserve"> are one of the pillars of the contemporary management of individuals with IHD, being associated with improvements in both morbidity and </w:t>
      </w:r>
      <w:proofErr w:type="gramStart"/>
      <w:r w:rsidRPr="00A92A52">
        <w:rPr>
          <w:rFonts w:ascii="Book Antiqua" w:eastAsia="Book Antiqua" w:hAnsi="Book Antiqua" w:cs="Book Antiqua"/>
          <w:color w:val="000000"/>
        </w:rPr>
        <w:t>mortality</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6,7,9,10]</w:t>
      </w:r>
      <w:r w:rsidRPr="00A92A52">
        <w:rPr>
          <w:rFonts w:ascii="Book Antiqua" w:eastAsia="Book Antiqua" w:hAnsi="Book Antiqua" w:cs="Book Antiqua"/>
          <w:color w:val="000000"/>
        </w:rPr>
        <w:t xml:space="preserve">. Over the years, these </w:t>
      </w:r>
      <w:proofErr w:type="spellStart"/>
      <w:r w:rsidRPr="00A92A52">
        <w:rPr>
          <w:rFonts w:ascii="Book Antiqua" w:eastAsia="Book Antiqua" w:hAnsi="Book Antiqua" w:cs="Book Antiqua"/>
          <w:color w:val="000000"/>
        </w:rPr>
        <w:t>programmes</w:t>
      </w:r>
      <w:proofErr w:type="spellEnd"/>
      <w:r w:rsidRPr="00A92A52">
        <w:rPr>
          <w:rFonts w:ascii="Book Antiqua" w:eastAsia="Book Antiqua" w:hAnsi="Book Antiqua" w:cs="Book Antiqua"/>
          <w:color w:val="000000"/>
        </w:rPr>
        <w:t xml:space="preserve"> have evolved into comprehensive and multidimensional secondary prevention frameworks encompassing several domains ranging from exercise training (ET) to lifestyle counselling, cardiovascular risk factor (CVRF) optimization, psychological interventions, as well as nutritional support and other ancillary interventions</w:t>
      </w:r>
      <w:r w:rsidRPr="00A92A52">
        <w:rPr>
          <w:rFonts w:ascii="Book Antiqua" w:eastAsia="Book Antiqua" w:hAnsi="Book Antiqua" w:cs="Book Antiqua"/>
          <w:color w:val="000000"/>
          <w:vertAlign w:val="superscript"/>
        </w:rPr>
        <w:t>[11,12]</w:t>
      </w:r>
      <w:r w:rsidRPr="00A92A52">
        <w:rPr>
          <w:rFonts w:ascii="Book Antiqua" w:eastAsia="Book Antiqua" w:hAnsi="Book Antiqua" w:cs="Book Antiqua"/>
          <w:color w:val="000000"/>
        </w:rPr>
        <w:t xml:space="preserve">. While the central role of CR </w:t>
      </w:r>
      <w:proofErr w:type="spellStart"/>
      <w:r w:rsidRPr="00A92A52">
        <w:rPr>
          <w:rFonts w:ascii="Book Antiqua" w:eastAsia="Book Antiqua" w:hAnsi="Book Antiqua" w:cs="Book Antiqua"/>
          <w:color w:val="000000"/>
        </w:rPr>
        <w:t>programmes</w:t>
      </w:r>
      <w:proofErr w:type="spellEnd"/>
      <w:r w:rsidRPr="00A92A52">
        <w:rPr>
          <w:rFonts w:ascii="Book Antiqua" w:eastAsia="Book Antiqua" w:hAnsi="Book Antiqua" w:cs="Book Antiqua"/>
          <w:color w:val="000000"/>
        </w:rPr>
        <w:t xml:space="preserve"> in the management of IHD is currently consensual, there are still several hinderances concerning its optimal application, as manifest by the diversity in </w:t>
      </w:r>
      <w:proofErr w:type="spellStart"/>
      <w:r w:rsidRPr="00A92A52">
        <w:rPr>
          <w:rFonts w:ascii="Book Antiqua" w:eastAsia="Book Antiqua" w:hAnsi="Book Antiqua" w:cs="Book Antiqua"/>
          <w:color w:val="000000"/>
        </w:rPr>
        <w:t>programme</w:t>
      </w:r>
      <w:proofErr w:type="spellEnd"/>
      <w:r w:rsidRPr="00A92A52">
        <w:rPr>
          <w:rFonts w:ascii="Book Antiqua" w:eastAsia="Book Antiqua" w:hAnsi="Book Antiqua" w:cs="Book Antiqua"/>
          <w:color w:val="000000"/>
        </w:rPr>
        <w:t xml:space="preserve"> designs, availability, and patient </w:t>
      </w:r>
      <w:proofErr w:type="gramStart"/>
      <w:r w:rsidRPr="00A92A52">
        <w:rPr>
          <w:rFonts w:ascii="Book Antiqua" w:eastAsia="Book Antiqua" w:hAnsi="Book Antiqua" w:cs="Book Antiqua"/>
          <w:color w:val="000000"/>
        </w:rPr>
        <w:t>enrolment</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11,13-15]</w:t>
      </w:r>
      <w:r w:rsidRPr="00A92A52">
        <w:rPr>
          <w:rFonts w:ascii="Book Antiqua" w:eastAsia="Book Antiqua" w:hAnsi="Book Antiqua" w:cs="Book Antiqua"/>
          <w:color w:val="000000"/>
        </w:rPr>
        <w:t xml:space="preserve">. Moreover, tailoring of these </w:t>
      </w:r>
      <w:proofErr w:type="spellStart"/>
      <w:r w:rsidRPr="00A92A52">
        <w:rPr>
          <w:rFonts w:ascii="Book Antiqua" w:eastAsia="Book Antiqua" w:hAnsi="Book Antiqua" w:cs="Book Antiqua"/>
          <w:color w:val="000000"/>
        </w:rPr>
        <w:t>programmes</w:t>
      </w:r>
      <w:proofErr w:type="spellEnd"/>
      <w:r w:rsidRPr="00A92A52">
        <w:rPr>
          <w:rFonts w:ascii="Book Antiqua" w:eastAsia="Book Antiqua" w:hAnsi="Book Antiqua" w:cs="Book Antiqua"/>
          <w:color w:val="000000"/>
        </w:rPr>
        <w:t xml:space="preserve"> for traditionally less referred subgroups of patients such as women and the elderly, as well as the role of novel strategies to improve referral and completion are also areas of intense </w:t>
      </w:r>
      <w:proofErr w:type="gramStart"/>
      <w:r w:rsidRPr="00A92A52">
        <w:rPr>
          <w:rFonts w:ascii="Book Antiqua" w:eastAsia="Book Antiqua" w:hAnsi="Book Antiqua" w:cs="Book Antiqua"/>
          <w:color w:val="000000"/>
        </w:rPr>
        <w:t>interest</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8,16-18]</w:t>
      </w:r>
      <w:r w:rsidRPr="00A92A52">
        <w:rPr>
          <w:rFonts w:ascii="Book Antiqua" w:eastAsia="Book Antiqua" w:hAnsi="Book Antiqua" w:cs="Book Antiqua"/>
          <w:color w:val="000000"/>
        </w:rPr>
        <w:t>.</w:t>
      </w:r>
    </w:p>
    <w:p w14:paraId="062C438E" w14:textId="77777777" w:rsidR="00A77B3E" w:rsidRPr="00A92A52" w:rsidRDefault="003D3810" w:rsidP="00A92A52">
      <w:pPr>
        <w:spacing w:line="360" w:lineRule="auto"/>
        <w:ind w:firstLine="480"/>
        <w:jc w:val="both"/>
        <w:rPr>
          <w:rFonts w:ascii="Book Antiqua" w:hAnsi="Book Antiqua"/>
        </w:rPr>
      </w:pPr>
      <w:r w:rsidRPr="00A92A52">
        <w:rPr>
          <w:rFonts w:ascii="Book Antiqua" w:eastAsia="Book Antiqua" w:hAnsi="Book Antiqua" w:cs="Book Antiqua"/>
          <w:color w:val="000000"/>
        </w:rPr>
        <w:t xml:space="preserve">In this review, we aim at presenting a focused and pragmatic overview of the role of CR </w:t>
      </w:r>
      <w:proofErr w:type="spellStart"/>
      <w:r w:rsidRPr="00A92A52">
        <w:rPr>
          <w:rFonts w:ascii="Book Antiqua" w:eastAsia="Book Antiqua" w:hAnsi="Book Antiqua" w:cs="Book Antiqua"/>
          <w:color w:val="000000"/>
        </w:rPr>
        <w:t>programmes</w:t>
      </w:r>
      <w:proofErr w:type="spellEnd"/>
      <w:r w:rsidRPr="00A92A52">
        <w:rPr>
          <w:rFonts w:ascii="Book Antiqua" w:eastAsia="Book Antiqua" w:hAnsi="Book Antiqua" w:cs="Book Antiqua"/>
          <w:color w:val="000000"/>
        </w:rPr>
        <w:t xml:space="preserve"> in the management of individuals with IHD, as well as reviewing some of the challenges and future perspectives concerning this intervention.</w:t>
      </w:r>
    </w:p>
    <w:p w14:paraId="6B28446C" w14:textId="77777777" w:rsidR="00A77B3E" w:rsidRPr="00A92A52" w:rsidRDefault="00A77B3E" w:rsidP="00A92A52">
      <w:pPr>
        <w:spacing w:line="360" w:lineRule="auto"/>
        <w:ind w:firstLine="480"/>
        <w:jc w:val="both"/>
        <w:rPr>
          <w:rFonts w:ascii="Book Antiqua" w:hAnsi="Book Antiqua"/>
        </w:rPr>
      </w:pPr>
    </w:p>
    <w:p w14:paraId="02D5D907"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b/>
          <w:bCs/>
          <w:caps/>
          <w:color w:val="000000"/>
          <w:u w:val="single"/>
        </w:rPr>
        <w:t>cr IN ISCHAEMIC HEART DISEASE</w:t>
      </w:r>
    </w:p>
    <w:p w14:paraId="60F38355"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b/>
          <w:bCs/>
          <w:i/>
          <w:iCs/>
          <w:caps/>
          <w:color w:val="000000"/>
        </w:rPr>
        <w:t>g</w:t>
      </w:r>
      <w:r w:rsidRPr="00A92A52">
        <w:rPr>
          <w:rFonts w:ascii="Book Antiqua" w:eastAsia="Book Antiqua" w:hAnsi="Book Antiqua" w:cs="Book Antiqua"/>
          <w:b/>
          <w:bCs/>
          <w:i/>
          <w:iCs/>
          <w:color w:val="000000"/>
        </w:rPr>
        <w:t>eneral concepts</w:t>
      </w:r>
    </w:p>
    <w:p w14:paraId="79025102"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Over the last decades, the important role of exercise in the management of individuals with IHD has come under the </w:t>
      </w:r>
      <w:proofErr w:type="gramStart"/>
      <w:r w:rsidRPr="00A92A52">
        <w:rPr>
          <w:rFonts w:ascii="Book Antiqua" w:eastAsia="Book Antiqua" w:hAnsi="Book Antiqua" w:cs="Book Antiqua"/>
          <w:color w:val="000000"/>
        </w:rPr>
        <w:t>spotlight</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19,20]</w:t>
      </w:r>
      <w:r w:rsidRPr="00A92A52">
        <w:rPr>
          <w:rFonts w:ascii="Book Antiqua" w:eastAsia="Book Antiqua" w:hAnsi="Book Antiqua" w:cs="Book Antiqua"/>
          <w:color w:val="000000"/>
        </w:rPr>
        <w:t>. Though its potential role in the modulation of anginous symptoms is often ascribed to the classical work of Heberden in the 18</w:t>
      </w:r>
      <w:r w:rsidRPr="00A92A52">
        <w:rPr>
          <w:rFonts w:ascii="Book Antiqua" w:eastAsia="Book Antiqua" w:hAnsi="Book Antiqua" w:cs="Book Antiqua"/>
          <w:color w:val="000000"/>
          <w:vertAlign w:val="superscript"/>
        </w:rPr>
        <w:t>th</w:t>
      </w:r>
      <w:r w:rsidRPr="00A92A52">
        <w:rPr>
          <w:rFonts w:ascii="Book Antiqua" w:eastAsia="Book Antiqua" w:hAnsi="Book Antiqua" w:cs="Book Antiqua"/>
          <w:color w:val="000000"/>
        </w:rPr>
        <w:t xml:space="preserve"> </w:t>
      </w:r>
      <w:r w:rsidRPr="00A92A52">
        <w:rPr>
          <w:rFonts w:ascii="Book Antiqua" w:eastAsia="Book Antiqua" w:hAnsi="Book Antiqua" w:cs="Book Antiqua"/>
          <w:color w:val="000000"/>
        </w:rPr>
        <w:lastRenderedPageBreak/>
        <w:t>century, the first descriptions of exercise-based rehabilitation in individuals after a myocardial infarction were only reported several years later, well into the 20</w:t>
      </w:r>
      <w:r w:rsidRPr="00A92A52">
        <w:rPr>
          <w:rFonts w:ascii="Book Antiqua" w:eastAsia="Book Antiqua" w:hAnsi="Book Antiqua" w:cs="Book Antiqua"/>
          <w:color w:val="000000"/>
          <w:vertAlign w:val="superscript"/>
        </w:rPr>
        <w:t>th</w:t>
      </w:r>
      <w:r w:rsidRPr="00A92A52">
        <w:rPr>
          <w:rFonts w:ascii="Book Antiqua" w:eastAsia="Book Antiqua" w:hAnsi="Book Antiqua" w:cs="Book Antiqua"/>
          <w:color w:val="000000"/>
        </w:rPr>
        <w:t xml:space="preserve"> </w:t>
      </w:r>
      <w:proofErr w:type="gramStart"/>
      <w:r w:rsidRPr="00A92A52">
        <w:rPr>
          <w:rFonts w:ascii="Book Antiqua" w:eastAsia="Book Antiqua" w:hAnsi="Book Antiqua" w:cs="Book Antiqua"/>
          <w:color w:val="000000"/>
        </w:rPr>
        <w:t>century</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19,21,22]</w:t>
      </w:r>
      <w:r w:rsidRPr="00A92A52">
        <w:rPr>
          <w:rFonts w:ascii="Book Antiqua" w:eastAsia="Book Antiqua" w:hAnsi="Book Antiqua" w:cs="Book Antiqua"/>
          <w:color w:val="000000"/>
        </w:rPr>
        <w:t>. Importantly, these early pioneers had a crucial role in changing the then-current</w:t>
      </w:r>
      <w:r w:rsidRPr="00A92A52">
        <w:rPr>
          <w:rFonts w:ascii="Book Antiqua" w:eastAsia="Book Antiqua" w:hAnsi="Book Antiqua" w:cs="Book Antiqua"/>
          <w:i/>
          <w:iCs/>
          <w:color w:val="000000"/>
        </w:rPr>
        <w:t xml:space="preserve"> status quo</w:t>
      </w:r>
      <w:r w:rsidRPr="00A92A52">
        <w:rPr>
          <w:rFonts w:ascii="Book Antiqua" w:eastAsia="Book Antiqua" w:hAnsi="Book Antiqua" w:cs="Book Antiqua"/>
          <w:color w:val="000000"/>
        </w:rPr>
        <w:t xml:space="preserve"> of prolonged immobilization, by reporting on the benefits of exercise (adapted to the individual patient) in this specific setting</w:t>
      </w:r>
      <w:r w:rsidRPr="00A92A52">
        <w:rPr>
          <w:rFonts w:ascii="Book Antiqua" w:eastAsia="Book Antiqua" w:hAnsi="Book Antiqua" w:cs="Book Antiqua"/>
          <w:color w:val="000000"/>
          <w:vertAlign w:val="superscript"/>
        </w:rPr>
        <w:t>[19]</w:t>
      </w:r>
      <w:r w:rsidRPr="00A92A52">
        <w:rPr>
          <w:rFonts w:ascii="Book Antiqua" w:eastAsia="Book Antiqua" w:hAnsi="Book Antiqua" w:cs="Book Antiqua"/>
          <w:color w:val="000000"/>
        </w:rPr>
        <w:t xml:space="preserve">. Since these pivotal landmarks, several studies have extensively reported on the myriad benefits of ET in individuals with </w:t>
      </w:r>
      <w:proofErr w:type="gramStart"/>
      <w:r w:rsidRPr="00A92A52">
        <w:rPr>
          <w:rFonts w:ascii="Book Antiqua" w:eastAsia="Book Antiqua" w:hAnsi="Book Antiqua" w:cs="Book Antiqua"/>
          <w:color w:val="000000"/>
        </w:rPr>
        <w:t>IHD</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8,9,23,24]</w:t>
      </w:r>
      <w:r w:rsidRPr="00A92A52">
        <w:rPr>
          <w:rFonts w:ascii="Book Antiqua" w:eastAsia="Book Antiqua" w:hAnsi="Book Antiqua" w:cs="Book Antiqua"/>
          <w:color w:val="000000"/>
        </w:rPr>
        <w:t>.</w:t>
      </w:r>
    </w:p>
    <w:p w14:paraId="68EAB79B" w14:textId="77777777" w:rsidR="00A77B3E" w:rsidRPr="00A92A52" w:rsidRDefault="003D3810" w:rsidP="00A92A52">
      <w:pPr>
        <w:spacing w:line="360" w:lineRule="auto"/>
        <w:ind w:firstLine="480"/>
        <w:jc w:val="both"/>
        <w:rPr>
          <w:rFonts w:ascii="Book Antiqua" w:hAnsi="Book Antiqua"/>
        </w:rPr>
      </w:pPr>
      <w:r w:rsidRPr="00A92A52">
        <w:rPr>
          <w:rFonts w:ascii="Book Antiqua" w:eastAsia="Book Antiqua" w:hAnsi="Book Antiqua" w:cs="Book Antiqua"/>
          <w:color w:val="000000"/>
        </w:rPr>
        <w:t xml:space="preserve">Exercise can have a profound impact on the cardiovascular (CV) system, both in the heart as well as in the peripheral </w:t>
      </w:r>
      <w:proofErr w:type="gramStart"/>
      <w:r w:rsidRPr="00A92A52">
        <w:rPr>
          <w:rFonts w:ascii="Book Antiqua" w:eastAsia="Book Antiqua" w:hAnsi="Book Antiqua" w:cs="Book Antiqua"/>
          <w:color w:val="000000"/>
        </w:rPr>
        <w:t>vasculature</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10,20,25-27]</w:t>
      </w:r>
      <w:r w:rsidRPr="00A92A52">
        <w:rPr>
          <w:rFonts w:ascii="Book Antiqua" w:eastAsia="Book Antiqua" w:hAnsi="Book Antiqua" w:cs="Book Antiqua"/>
          <w:color w:val="000000"/>
        </w:rPr>
        <w:t>. Interestingly, though its effect on left ventricular systolic function</w:t>
      </w:r>
      <w:r w:rsidRPr="00A92A52">
        <w:rPr>
          <w:rFonts w:ascii="Book Antiqua" w:eastAsia="Book Antiqua" w:hAnsi="Book Antiqua" w:cs="Book Antiqua"/>
          <w:i/>
          <w:iCs/>
          <w:color w:val="000000"/>
        </w:rPr>
        <w:t xml:space="preserve"> per se </w:t>
      </w:r>
      <w:r w:rsidRPr="00A92A52">
        <w:rPr>
          <w:rFonts w:ascii="Book Antiqua" w:eastAsia="Book Antiqua" w:hAnsi="Book Antiqua" w:cs="Book Antiqua"/>
          <w:color w:val="000000"/>
        </w:rPr>
        <w:t>can vary (depending on factors such as the population under study, timing of introduction and type of protocol), data concurs as to the improvements in functional capacity [as assessed by surrogates such as the peak oxygen consumption (pVO2)]</w:t>
      </w:r>
      <w:r w:rsidRPr="00A92A52">
        <w:rPr>
          <w:rFonts w:ascii="Book Antiqua" w:eastAsia="Book Antiqua" w:hAnsi="Book Antiqua" w:cs="Book Antiqua"/>
          <w:color w:val="000000"/>
          <w:vertAlign w:val="superscript"/>
        </w:rPr>
        <w:t>[20,28-30]</w:t>
      </w:r>
      <w:r w:rsidRPr="00A92A52">
        <w:rPr>
          <w:rFonts w:ascii="Book Antiqua" w:eastAsia="Book Antiqua" w:hAnsi="Book Antiqua" w:cs="Book Antiqua"/>
          <w:color w:val="000000"/>
        </w:rPr>
        <w:t xml:space="preserve">. In addition, its impact on other sites such as the pulmonary and musculoskeletal systems should also be kept in mind, particularly when </w:t>
      </w:r>
      <w:proofErr w:type="spellStart"/>
      <w:r w:rsidRPr="00A92A52">
        <w:rPr>
          <w:rFonts w:ascii="Book Antiqua" w:eastAsia="Book Antiqua" w:hAnsi="Book Antiqua" w:cs="Book Antiqua"/>
          <w:color w:val="000000"/>
        </w:rPr>
        <w:t>analysing</w:t>
      </w:r>
      <w:proofErr w:type="spellEnd"/>
      <w:r w:rsidRPr="00A92A52">
        <w:rPr>
          <w:rFonts w:ascii="Book Antiqua" w:eastAsia="Book Antiqua" w:hAnsi="Book Antiqua" w:cs="Book Antiqua"/>
          <w:color w:val="000000"/>
        </w:rPr>
        <w:t xml:space="preserve"> data related to overall functional capacity as well as its impact in the face of the complex multimorbidity </w:t>
      </w:r>
      <w:proofErr w:type="gramStart"/>
      <w:r w:rsidRPr="00A92A52">
        <w:rPr>
          <w:rFonts w:ascii="Book Antiqua" w:eastAsia="Book Antiqua" w:hAnsi="Book Antiqua" w:cs="Book Antiqua"/>
          <w:color w:val="000000"/>
        </w:rPr>
        <w:t>patient</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20,31-33]</w:t>
      </w:r>
      <w:r w:rsidRPr="00A92A52">
        <w:rPr>
          <w:rFonts w:ascii="Book Antiqua" w:eastAsia="Book Antiqua" w:hAnsi="Book Antiqua" w:cs="Book Antiqua"/>
          <w:color w:val="000000"/>
        </w:rPr>
        <w:t xml:space="preserve">. Moreover, and given recent reports illustrating the putative role of inflammation in IHD, the potential modulation of inflammatory pathways by physical activity has also been postulated as being one of the mechanisms underlying the benefits of exercise-based </w:t>
      </w:r>
      <w:proofErr w:type="gramStart"/>
      <w:r w:rsidRPr="00A92A52">
        <w:rPr>
          <w:rFonts w:ascii="Book Antiqua" w:eastAsia="Book Antiqua" w:hAnsi="Book Antiqua" w:cs="Book Antiqua"/>
          <w:color w:val="000000"/>
        </w:rPr>
        <w:t>CR</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25,34]</w:t>
      </w:r>
      <w:r w:rsidRPr="00A92A52">
        <w:rPr>
          <w:rFonts w:ascii="Book Antiqua" w:eastAsia="Book Antiqua" w:hAnsi="Book Antiqua" w:cs="Book Antiqua"/>
          <w:color w:val="000000"/>
        </w:rPr>
        <w:t xml:space="preserve">. Of note, however, that while some mechanistic as well as clinical data have supported this hypothesis, further research is still needed to fully ascertain the potential relative contribution of inflammatory modulation and metabolic substrate utilization to the overall improvements in individuals undergoing </w:t>
      </w:r>
      <w:proofErr w:type="gramStart"/>
      <w:r w:rsidRPr="00A92A52">
        <w:rPr>
          <w:rFonts w:ascii="Book Antiqua" w:eastAsia="Book Antiqua" w:hAnsi="Book Antiqua" w:cs="Book Antiqua"/>
          <w:color w:val="000000"/>
        </w:rPr>
        <w:t>CR</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25,34-36]</w:t>
      </w:r>
      <w:r w:rsidRPr="00A92A52">
        <w:rPr>
          <w:rFonts w:ascii="Book Antiqua" w:eastAsia="Book Antiqua" w:hAnsi="Book Antiqua" w:cs="Book Antiqua"/>
          <w:color w:val="000000"/>
        </w:rPr>
        <w:t>.</w:t>
      </w:r>
    </w:p>
    <w:p w14:paraId="0F929525" w14:textId="77777777" w:rsidR="00A77B3E" w:rsidRPr="00A92A52" w:rsidRDefault="003D3810" w:rsidP="00A92A52">
      <w:pPr>
        <w:spacing w:line="360" w:lineRule="auto"/>
        <w:ind w:firstLine="480"/>
        <w:jc w:val="both"/>
        <w:rPr>
          <w:rFonts w:ascii="Book Antiqua" w:hAnsi="Book Antiqua"/>
        </w:rPr>
      </w:pPr>
      <w:r w:rsidRPr="00A92A52">
        <w:rPr>
          <w:rFonts w:ascii="Book Antiqua" w:eastAsia="Book Antiqua" w:hAnsi="Book Antiqua" w:cs="Book Antiqua"/>
          <w:color w:val="000000"/>
        </w:rPr>
        <w:t xml:space="preserve">The role of exercise in preventing CVD has been extensively explored, as depicted by the data showing its relevance in reducing the incidence of several pathologies such as heart failure (HF) and </w:t>
      </w:r>
      <w:proofErr w:type="gramStart"/>
      <w:r w:rsidRPr="00A92A52">
        <w:rPr>
          <w:rFonts w:ascii="Book Antiqua" w:eastAsia="Book Antiqua" w:hAnsi="Book Antiqua" w:cs="Book Antiqua"/>
          <w:color w:val="000000"/>
        </w:rPr>
        <w:t>mortality</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4,37,38]</w:t>
      </w:r>
      <w:r w:rsidRPr="00A92A52">
        <w:rPr>
          <w:rFonts w:ascii="Book Antiqua" w:eastAsia="Book Antiqua" w:hAnsi="Book Antiqua" w:cs="Book Antiqua"/>
          <w:color w:val="000000"/>
        </w:rPr>
        <w:t xml:space="preserve">. Interestingly, though some reports have explored the notion that intense ET could potentially lead to detrimental CV effects, as manifest by phenomena ranging from elevations in cardiac biomarkers (such as cardiac troponin and natriuretic peptides) to coronary artery calcification and myocardial </w:t>
      </w:r>
      <w:r w:rsidRPr="00A92A52">
        <w:rPr>
          <w:rFonts w:ascii="Book Antiqua" w:eastAsia="Book Antiqua" w:hAnsi="Book Antiqua" w:cs="Book Antiqua"/>
          <w:color w:val="000000"/>
        </w:rPr>
        <w:lastRenderedPageBreak/>
        <w:t>fibrosis, data has consistently shown the beneficial effects of moderate regular exercise</w:t>
      </w:r>
      <w:r w:rsidRPr="00A92A52">
        <w:rPr>
          <w:rFonts w:ascii="Book Antiqua" w:eastAsia="Book Antiqua" w:hAnsi="Book Antiqua" w:cs="Book Antiqua"/>
          <w:color w:val="000000"/>
          <w:vertAlign w:val="superscript"/>
        </w:rPr>
        <w:t>[27,38-41]</w:t>
      </w:r>
      <w:r w:rsidRPr="00A92A52">
        <w:rPr>
          <w:rFonts w:ascii="Book Antiqua" w:eastAsia="Book Antiqua" w:hAnsi="Book Antiqua" w:cs="Book Antiqua"/>
          <w:color w:val="000000"/>
        </w:rPr>
        <w:t>. As such, though these factors should be taken into consideration, particularly in terms of exercise prescription and personalization, the plethora of benefits associated with ET should be further highlighted, namely in the setting of IHD</w:t>
      </w:r>
      <w:r w:rsidRPr="00A92A52">
        <w:rPr>
          <w:rFonts w:ascii="Book Antiqua" w:eastAsia="Book Antiqua" w:hAnsi="Book Antiqua" w:cs="Book Antiqua"/>
          <w:color w:val="000000"/>
          <w:vertAlign w:val="superscript"/>
        </w:rPr>
        <w:t xml:space="preserve">[9,10,42] </w:t>
      </w:r>
      <w:r w:rsidRPr="00A92A52">
        <w:rPr>
          <w:rFonts w:ascii="Book Antiqua" w:eastAsia="Book Antiqua" w:hAnsi="Book Antiqua" w:cs="Book Antiqua"/>
          <w:color w:val="000000"/>
        </w:rPr>
        <w:t>(Figure 1).</w:t>
      </w:r>
    </w:p>
    <w:p w14:paraId="05706C22" w14:textId="77777777" w:rsidR="00A77B3E" w:rsidRPr="00A92A52" w:rsidRDefault="00A77B3E" w:rsidP="00A92A52">
      <w:pPr>
        <w:spacing w:line="360" w:lineRule="auto"/>
        <w:ind w:firstLine="480"/>
        <w:jc w:val="both"/>
        <w:rPr>
          <w:rFonts w:ascii="Book Antiqua" w:hAnsi="Book Antiqua"/>
        </w:rPr>
      </w:pPr>
    </w:p>
    <w:p w14:paraId="44F116F6"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b/>
          <w:bCs/>
          <w:caps/>
          <w:color w:val="000000"/>
          <w:u w:val="single"/>
        </w:rPr>
        <w:t>Current evidence concerning CR</w:t>
      </w:r>
    </w:p>
    <w:p w14:paraId="700AC790"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As discussed above, there are several potentially beneficial biological effects of </w:t>
      </w:r>
      <w:proofErr w:type="gramStart"/>
      <w:r w:rsidRPr="00A92A52">
        <w:rPr>
          <w:rFonts w:ascii="Book Antiqua" w:eastAsia="Book Antiqua" w:hAnsi="Book Antiqua" w:cs="Book Antiqua"/>
          <w:color w:val="000000"/>
        </w:rPr>
        <w:t>ET</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 xml:space="preserve">25,38,43] </w:t>
      </w:r>
      <w:r w:rsidRPr="00A92A52">
        <w:rPr>
          <w:rFonts w:ascii="Book Antiqua" w:eastAsia="Book Antiqua" w:hAnsi="Book Antiqua" w:cs="Book Antiqua"/>
          <w:color w:val="000000"/>
        </w:rPr>
        <w:t xml:space="preserve">(Figure 1). In accordance with these data, it has become one of the central components in the management of </w:t>
      </w:r>
      <w:proofErr w:type="gramStart"/>
      <w:r w:rsidRPr="00A92A52">
        <w:rPr>
          <w:rFonts w:ascii="Book Antiqua" w:eastAsia="Book Antiqua" w:hAnsi="Book Antiqua" w:cs="Book Antiqua"/>
          <w:color w:val="000000"/>
        </w:rPr>
        <w:t>IHD</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4,6-8]</w:t>
      </w:r>
      <w:r w:rsidRPr="00A92A52">
        <w:rPr>
          <w:rFonts w:ascii="Book Antiqua" w:eastAsia="Book Antiqua" w:hAnsi="Book Antiqua" w:cs="Book Antiqua"/>
          <w:color w:val="000000"/>
        </w:rPr>
        <w:t xml:space="preserve">. While the contribution of ET is undisputable, CR </w:t>
      </w:r>
      <w:proofErr w:type="spellStart"/>
      <w:r w:rsidRPr="00A92A52">
        <w:rPr>
          <w:rFonts w:ascii="Book Antiqua" w:eastAsia="Book Antiqua" w:hAnsi="Book Antiqua" w:cs="Book Antiqua"/>
          <w:color w:val="000000"/>
        </w:rPr>
        <w:t>programmes</w:t>
      </w:r>
      <w:proofErr w:type="spellEnd"/>
      <w:r w:rsidRPr="00A92A52">
        <w:rPr>
          <w:rFonts w:ascii="Book Antiqua" w:eastAsia="Book Antiqua" w:hAnsi="Book Antiqua" w:cs="Book Antiqua"/>
          <w:color w:val="000000"/>
        </w:rPr>
        <w:t xml:space="preserve"> have progressively incorporated increasingly different facets, as to provide a comprehensive approach to the individual </w:t>
      </w:r>
      <w:proofErr w:type="gramStart"/>
      <w:r w:rsidRPr="00A92A52">
        <w:rPr>
          <w:rFonts w:ascii="Book Antiqua" w:eastAsia="Book Antiqua" w:hAnsi="Book Antiqua" w:cs="Book Antiqua"/>
          <w:color w:val="000000"/>
        </w:rPr>
        <w:t>patient</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8,11,12,44]</w:t>
      </w:r>
      <w:r w:rsidRPr="00A92A52">
        <w:rPr>
          <w:rFonts w:ascii="Book Antiqua" w:eastAsia="Book Antiqua" w:hAnsi="Book Antiqua" w:cs="Book Antiqua"/>
          <w:color w:val="000000"/>
        </w:rPr>
        <w:t>. This progression mirrors the growing complexity of both patients (including multiple comorbidities, the inclusion of older individuals as well as differences in terms of socio-cultural backgrounds) as well as of therapeutic modalities, and as such the need to provide an ever more patient-</w:t>
      </w:r>
      <w:proofErr w:type="spellStart"/>
      <w:r w:rsidRPr="00A92A52">
        <w:rPr>
          <w:rFonts w:ascii="Book Antiqua" w:eastAsia="Book Antiqua" w:hAnsi="Book Antiqua" w:cs="Book Antiqua"/>
          <w:color w:val="000000"/>
        </w:rPr>
        <w:t>centred</w:t>
      </w:r>
      <w:proofErr w:type="spellEnd"/>
      <w:r w:rsidRPr="00A92A52">
        <w:rPr>
          <w:rFonts w:ascii="Book Antiqua" w:eastAsia="Book Antiqua" w:hAnsi="Book Antiqua" w:cs="Book Antiqua"/>
          <w:color w:val="000000"/>
        </w:rPr>
        <w:t xml:space="preserve"> intervention, as to improve </w:t>
      </w:r>
      <w:proofErr w:type="gramStart"/>
      <w:r w:rsidRPr="00A92A52">
        <w:rPr>
          <w:rFonts w:ascii="Book Antiqua" w:eastAsia="Book Antiqua" w:hAnsi="Book Antiqua" w:cs="Book Antiqua"/>
          <w:color w:val="000000"/>
        </w:rPr>
        <w:t>outcomes</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11,44-46]</w:t>
      </w:r>
      <w:r w:rsidRPr="00A92A52">
        <w:rPr>
          <w:rFonts w:ascii="Book Antiqua" w:eastAsia="Book Antiqua" w:hAnsi="Book Antiqua" w:cs="Book Antiqua"/>
          <w:color w:val="000000"/>
        </w:rPr>
        <w:t>. Interestingly, as the concept of global CV risk (comprising different CVRF, as well as modulators which could have varying levels of influence) becomes paramount in the CV assessment, the utility of CR in tackling different components of CVD gains additional relevance</w:t>
      </w:r>
      <w:r w:rsidRPr="00A92A52">
        <w:rPr>
          <w:rFonts w:ascii="Book Antiqua" w:eastAsia="Book Antiqua" w:hAnsi="Book Antiqua" w:cs="Book Antiqua"/>
          <w:color w:val="000000"/>
          <w:vertAlign w:val="superscript"/>
        </w:rPr>
        <w:t>[4,8,11]</w:t>
      </w:r>
      <w:r w:rsidRPr="00A92A52">
        <w:rPr>
          <w:rFonts w:ascii="Book Antiqua" w:eastAsia="Book Antiqua" w:hAnsi="Book Antiqua" w:cs="Book Antiqua"/>
          <w:color w:val="000000"/>
        </w:rPr>
        <w:t xml:space="preserve">. Indeed, reports have shown the benefits of comprehensive </w:t>
      </w:r>
      <w:proofErr w:type="spellStart"/>
      <w:r w:rsidRPr="00A92A52">
        <w:rPr>
          <w:rFonts w:ascii="Book Antiqua" w:eastAsia="Book Antiqua" w:hAnsi="Book Antiqua" w:cs="Book Antiqua"/>
          <w:color w:val="000000"/>
        </w:rPr>
        <w:t>programmes</w:t>
      </w:r>
      <w:proofErr w:type="spellEnd"/>
      <w:r w:rsidRPr="00A92A52">
        <w:rPr>
          <w:rFonts w:ascii="Book Antiqua" w:eastAsia="Book Antiqua" w:hAnsi="Book Antiqua" w:cs="Book Antiqua"/>
          <w:color w:val="000000"/>
        </w:rPr>
        <w:t xml:space="preserve">, when compared to isolated </w:t>
      </w:r>
      <w:proofErr w:type="gramStart"/>
      <w:r w:rsidRPr="00A92A52">
        <w:rPr>
          <w:rFonts w:ascii="Book Antiqua" w:eastAsia="Book Antiqua" w:hAnsi="Book Antiqua" w:cs="Book Antiqua"/>
          <w:color w:val="000000"/>
        </w:rPr>
        <w:t>interventions</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44,47]</w:t>
      </w:r>
      <w:r w:rsidRPr="00A92A52">
        <w:rPr>
          <w:rFonts w:ascii="Book Antiqua" w:eastAsia="Book Antiqua" w:hAnsi="Book Antiqua" w:cs="Book Antiqua"/>
          <w:color w:val="000000"/>
        </w:rPr>
        <w:t xml:space="preserve">. These concepts are reflected in the current recommendations by different societies, which reinforce the need for CR </w:t>
      </w:r>
      <w:proofErr w:type="spellStart"/>
      <w:r w:rsidRPr="00A92A52">
        <w:rPr>
          <w:rFonts w:ascii="Book Antiqua" w:eastAsia="Book Antiqua" w:hAnsi="Book Antiqua" w:cs="Book Antiqua"/>
          <w:color w:val="000000"/>
        </w:rPr>
        <w:t>programmes</w:t>
      </w:r>
      <w:proofErr w:type="spellEnd"/>
      <w:r w:rsidRPr="00A92A52">
        <w:rPr>
          <w:rFonts w:ascii="Book Antiqua" w:eastAsia="Book Antiqua" w:hAnsi="Book Antiqua" w:cs="Book Antiqua"/>
          <w:color w:val="000000"/>
        </w:rPr>
        <w:t xml:space="preserve"> to include multiple components, as to provide optimal risk management </w:t>
      </w:r>
      <w:proofErr w:type="gramStart"/>
      <w:r w:rsidRPr="00A92A52">
        <w:rPr>
          <w:rFonts w:ascii="Book Antiqua" w:eastAsia="Book Antiqua" w:hAnsi="Book Antiqua" w:cs="Book Antiqua"/>
          <w:color w:val="000000"/>
        </w:rPr>
        <w:t>strategies</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11,48-50]</w:t>
      </w:r>
      <w:r w:rsidRPr="00A92A52">
        <w:rPr>
          <w:rFonts w:ascii="Book Antiqua" w:eastAsia="Book Antiqua" w:hAnsi="Book Antiqua" w:cs="Book Antiqua"/>
          <w:color w:val="000000"/>
        </w:rPr>
        <w:t xml:space="preserve">. In this regard, the European Association of Preventive Cardiology (EAPC) has recently provided guidance on the core components of CR </w:t>
      </w:r>
      <w:proofErr w:type="spellStart"/>
      <w:r w:rsidRPr="00A92A52">
        <w:rPr>
          <w:rFonts w:ascii="Book Antiqua" w:eastAsia="Book Antiqua" w:hAnsi="Book Antiqua" w:cs="Book Antiqua"/>
          <w:color w:val="000000"/>
        </w:rPr>
        <w:t>programmes</w:t>
      </w:r>
      <w:proofErr w:type="spellEnd"/>
      <w:r w:rsidRPr="00A92A52">
        <w:rPr>
          <w:rFonts w:ascii="Book Antiqua" w:eastAsia="Book Antiqua" w:hAnsi="Book Antiqua" w:cs="Book Antiqua"/>
          <w:color w:val="000000"/>
        </w:rPr>
        <w:t xml:space="preserve"> in individuals with IHD (as well as in other CVD), while also presenting a position statement concerning standardization of this intervention</w:t>
      </w:r>
      <w:r w:rsidRPr="00A92A52">
        <w:rPr>
          <w:rFonts w:ascii="Book Antiqua" w:eastAsia="Book Antiqua" w:hAnsi="Book Antiqua" w:cs="Book Antiqua"/>
          <w:color w:val="000000"/>
          <w:vertAlign w:val="superscript"/>
        </w:rPr>
        <w:t>[8,11]</w:t>
      </w:r>
      <w:r w:rsidRPr="00A92A52">
        <w:rPr>
          <w:rFonts w:ascii="Book Antiqua" w:eastAsia="Book Antiqua" w:hAnsi="Book Antiqua" w:cs="Book Antiqua"/>
          <w:color w:val="000000"/>
        </w:rPr>
        <w:t>.</w:t>
      </w:r>
    </w:p>
    <w:p w14:paraId="6896C43D" w14:textId="77777777" w:rsidR="00A77B3E" w:rsidRPr="00A92A52" w:rsidRDefault="003D3810" w:rsidP="00A92A52">
      <w:pPr>
        <w:spacing w:line="360" w:lineRule="auto"/>
        <w:ind w:firstLine="480"/>
        <w:jc w:val="both"/>
        <w:rPr>
          <w:rFonts w:ascii="Book Antiqua" w:hAnsi="Book Antiqua"/>
        </w:rPr>
      </w:pPr>
      <w:r w:rsidRPr="00A92A52">
        <w:rPr>
          <w:rFonts w:ascii="Book Antiqua" w:eastAsia="Book Antiqua" w:hAnsi="Book Antiqua" w:cs="Book Antiqua"/>
          <w:color w:val="000000"/>
        </w:rPr>
        <w:t xml:space="preserve">Different studies have assessed the impact of CR </w:t>
      </w:r>
      <w:proofErr w:type="spellStart"/>
      <w:r w:rsidRPr="00A92A52">
        <w:rPr>
          <w:rFonts w:ascii="Book Antiqua" w:eastAsia="Book Antiqua" w:hAnsi="Book Antiqua" w:cs="Book Antiqua"/>
          <w:color w:val="000000"/>
        </w:rPr>
        <w:t>programmes</w:t>
      </w:r>
      <w:proofErr w:type="spellEnd"/>
      <w:r w:rsidRPr="00A92A52">
        <w:rPr>
          <w:rFonts w:ascii="Book Antiqua" w:eastAsia="Book Antiqua" w:hAnsi="Book Antiqua" w:cs="Book Antiqua"/>
          <w:color w:val="000000"/>
        </w:rPr>
        <w:t xml:space="preserve"> in the setting of </w:t>
      </w:r>
      <w:proofErr w:type="gramStart"/>
      <w:r w:rsidRPr="00A92A52">
        <w:rPr>
          <w:rFonts w:ascii="Book Antiqua" w:eastAsia="Book Antiqua" w:hAnsi="Book Antiqua" w:cs="Book Antiqua"/>
          <w:color w:val="000000"/>
        </w:rPr>
        <w:t>IHD</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9,23,51,52]</w:t>
      </w:r>
      <w:r w:rsidRPr="00A92A52">
        <w:rPr>
          <w:rFonts w:ascii="Book Antiqua" w:eastAsia="Book Antiqua" w:hAnsi="Book Antiqua" w:cs="Book Antiqua"/>
          <w:color w:val="000000"/>
        </w:rPr>
        <w:t>. A meta-analysis performed by Anderson</w:t>
      </w:r>
      <w:r w:rsidRPr="00A92A52">
        <w:rPr>
          <w:rFonts w:ascii="Book Antiqua" w:eastAsia="Book Antiqua" w:hAnsi="Book Antiqua" w:cs="Book Antiqua"/>
          <w:i/>
          <w:iCs/>
          <w:color w:val="000000"/>
        </w:rPr>
        <w:t xml:space="preserve"> et </w:t>
      </w:r>
      <w:proofErr w:type="gramStart"/>
      <w:r w:rsidRPr="00A92A52">
        <w:rPr>
          <w:rFonts w:ascii="Book Antiqua" w:eastAsia="Book Antiqua" w:hAnsi="Book Antiqua" w:cs="Book Antiqua"/>
          <w:i/>
          <w:iCs/>
          <w:color w:val="000000"/>
        </w:rPr>
        <w:t>al</w:t>
      </w:r>
      <w:r w:rsidR="00A92A52" w:rsidRPr="00A92A52">
        <w:rPr>
          <w:rFonts w:ascii="Book Antiqua" w:eastAsia="Book Antiqua" w:hAnsi="Book Antiqua" w:cs="Book Antiqua"/>
          <w:color w:val="000000"/>
          <w:vertAlign w:val="superscript"/>
        </w:rPr>
        <w:t>[</w:t>
      </w:r>
      <w:proofErr w:type="gramEnd"/>
      <w:r w:rsidR="00A92A52" w:rsidRPr="00A92A52">
        <w:rPr>
          <w:rFonts w:ascii="Book Antiqua" w:eastAsia="Book Antiqua" w:hAnsi="Book Antiqua" w:cs="Book Antiqua"/>
          <w:color w:val="000000"/>
          <w:vertAlign w:val="superscript"/>
        </w:rPr>
        <w:t>23]</w:t>
      </w:r>
      <w:r w:rsidRPr="00A92A52">
        <w:rPr>
          <w:rFonts w:ascii="Book Antiqua" w:eastAsia="Book Antiqua" w:hAnsi="Book Antiqua" w:cs="Book Antiqua"/>
          <w:i/>
          <w:iCs/>
          <w:color w:val="000000"/>
        </w:rPr>
        <w:t xml:space="preserve"> </w:t>
      </w:r>
      <w:r w:rsidRPr="00A92A52">
        <w:rPr>
          <w:rFonts w:ascii="Book Antiqua" w:eastAsia="Book Antiqua" w:hAnsi="Book Antiqua" w:cs="Book Antiqua"/>
          <w:color w:val="000000"/>
        </w:rPr>
        <w:t xml:space="preserve">reported on significant </w:t>
      </w:r>
      <w:r w:rsidRPr="00A92A52">
        <w:rPr>
          <w:rFonts w:ascii="Book Antiqua" w:eastAsia="Book Antiqua" w:hAnsi="Book Antiqua" w:cs="Book Antiqua"/>
          <w:color w:val="000000"/>
        </w:rPr>
        <w:lastRenderedPageBreak/>
        <w:t xml:space="preserve">benefits in terms of CV mortality, hospitalizations, and quality of life. Subsequently, and as to address the relevance of this intervention in a contemporary setting, the CROS-II meta-analysis (including only individuals enrolled by 1995 or later) provided further evidence on CR, as attested by reductions in </w:t>
      </w:r>
      <w:proofErr w:type="gramStart"/>
      <w:r w:rsidRPr="00A92A52">
        <w:rPr>
          <w:rFonts w:ascii="Book Antiqua" w:eastAsia="Book Antiqua" w:hAnsi="Book Antiqua" w:cs="Book Antiqua"/>
          <w:color w:val="000000"/>
        </w:rPr>
        <w:t>mortality</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9]</w:t>
      </w:r>
      <w:r w:rsidRPr="00A92A52">
        <w:rPr>
          <w:rFonts w:ascii="Book Antiqua" w:eastAsia="Book Antiqua" w:hAnsi="Book Antiqua" w:cs="Book Antiqua"/>
          <w:color w:val="000000"/>
        </w:rPr>
        <w:t xml:space="preserve">. The benefits for patients undergoing CR in this setting have also been reported in observational real-word </w:t>
      </w:r>
      <w:proofErr w:type="gramStart"/>
      <w:r w:rsidRPr="00A92A52">
        <w:rPr>
          <w:rFonts w:ascii="Book Antiqua" w:eastAsia="Book Antiqua" w:hAnsi="Book Antiqua" w:cs="Book Antiqua"/>
          <w:color w:val="000000"/>
        </w:rPr>
        <w:t>studies</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53-55]</w:t>
      </w:r>
      <w:r w:rsidRPr="00A92A52">
        <w:rPr>
          <w:rFonts w:ascii="Book Antiqua" w:eastAsia="Book Antiqua" w:hAnsi="Book Antiqua" w:cs="Book Antiqua"/>
          <w:color w:val="000000"/>
        </w:rPr>
        <w:t xml:space="preserve">. Importantly, the CROS-II study also reinforced the need for standardization across different </w:t>
      </w:r>
      <w:proofErr w:type="spellStart"/>
      <w:r w:rsidRPr="00A92A52">
        <w:rPr>
          <w:rFonts w:ascii="Book Antiqua" w:eastAsia="Book Antiqua" w:hAnsi="Book Antiqua" w:cs="Book Antiqua"/>
          <w:color w:val="000000"/>
        </w:rPr>
        <w:t>programmes</w:t>
      </w:r>
      <w:proofErr w:type="spellEnd"/>
      <w:r w:rsidRPr="00A92A52">
        <w:rPr>
          <w:rFonts w:ascii="Book Antiqua" w:eastAsia="Book Antiqua" w:hAnsi="Book Antiqua" w:cs="Book Antiqua"/>
          <w:color w:val="000000"/>
        </w:rPr>
        <w:t xml:space="preserve">, as to allow further </w:t>
      </w:r>
      <w:proofErr w:type="gramStart"/>
      <w:r w:rsidRPr="00A92A52">
        <w:rPr>
          <w:rFonts w:ascii="Book Antiqua" w:eastAsia="Book Antiqua" w:hAnsi="Book Antiqua" w:cs="Book Antiqua"/>
          <w:color w:val="000000"/>
        </w:rPr>
        <w:t>assessments</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9,51]</w:t>
      </w:r>
      <w:r w:rsidRPr="00A92A52">
        <w:rPr>
          <w:rFonts w:ascii="Book Antiqua" w:eastAsia="Book Antiqua" w:hAnsi="Book Antiqua" w:cs="Book Antiqua"/>
          <w:color w:val="000000"/>
        </w:rPr>
        <w:t xml:space="preserve">. This point should be particularly taken into consideration when </w:t>
      </w:r>
      <w:proofErr w:type="spellStart"/>
      <w:r w:rsidRPr="00A92A52">
        <w:rPr>
          <w:rFonts w:ascii="Book Antiqua" w:eastAsia="Book Antiqua" w:hAnsi="Book Antiqua" w:cs="Book Antiqua"/>
          <w:color w:val="000000"/>
        </w:rPr>
        <w:t>analysing</w:t>
      </w:r>
      <w:proofErr w:type="spellEnd"/>
      <w:r w:rsidRPr="00A92A52">
        <w:rPr>
          <w:rFonts w:ascii="Book Antiqua" w:eastAsia="Book Antiqua" w:hAnsi="Book Antiqua" w:cs="Book Antiqua"/>
          <w:color w:val="000000"/>
        </w:rPr>
        <w:t xml:space="preserve"> data from studies which do not report on benefits in terms of outcomes</w:t>
      </w:r>
      <w:r w:rsidRPr="00A92A52">
        <w:rPr>
          <w:rFonts w:ascii="Book Antiqua" w:eastAsia="Book Antiqua" w:hAnsi="Book Antiqua" w:cs="Book Antiqua"/>
          <w:color w:val="000000"/>
          <w:vertAlign w:val="superscript"/>
        </w:rPr>
        <w:t>[51,56-58]</w:t>
      </w:r>
      <w:r w:rsidRPr="00A92A52">
        <w:rPr>
          <w:rFonts w:ascii="Book Antiqua" w:eastAsia="Book Antiqua" w:hAnsi="Book Antiqua" w:cs="Book Antiqua"/>
          <w:color w:val="000000"/>
        </w:rPr>
        <w:t xml:space="preserve">, as differences in </w:t>
      </w:r>
      <w:proofErr w:type="spellStart"/>
      <w:r w:rsidRPr="00A92A52">
        <w:rPr>
          <w:rFonts w:ascii="Book Antiqua" w:eastAsia="Book Antiqua" w:hAnsi="Book Antiqua" w:cs="Book Antiqua"/>
          <w:color w:val="000000"/>
        </w:rPr>
        <w:t>programme</w:t>
      </w:r>
      <w:proofErr w:type="spellEnd"/>
      <w:r w:rsidRPr="00A92A52">
        <w:rPr>
          <w:rFonts w:ascii="Book Antiqua" w:eastAsia="Book Antiqua" w:hAnsi="Book Antiqua" w:cs="Book Antiqua"/>
          <w:color w:val="000000"/>
        </w:rPr>
        <w:t xml:space="preserve"> design, ET compliance and intensity could (at least partially) explain some of these discrepancies</w:t>
      </w:r>
      <w:r w:rsidRPr="00A92A52">
        <w:rPr>
          <w:rFonts w:ascii="Book Antiqua" w:eastAsia="Book Antiqua" w:hAnsi="Book Antiqua" w:cs="Book Antiqua"/>
          <w:color w:val="000000"/>
          <w:vertAlign w:val="superscript"/>
        </w:rPr>
        <w:t>[59-63]</w:t>
      </w:r>
      <w:r w:rsidRPr="00A92A52">
        <w:rPr>
          <w:rFonts w:ascii="Book Antiqua" w:eastAsia="Book Antiqua" w:hAnsi="Book Antiqua" w:cs="Book Antiqua"/>
          <w:color w:val="000000"/>
        </w:rPr>
        <w:t xml:space="preserve">. This latter point should be further considered, and it has also been explored when addressing different training </w:t>
      </w:r>
      <w:proofErr w:type="gramStart"/>
      <w:r w:rsidRPr="00A92A52">
        <w:rPr>
          <w:rFonts w:ascii="Book Antiqua" w:eastAsia="Book Antiqua" w:hAnsi="Book Antiqua" w:cs="Book Antiqua"/>
          <w:color w:val="000000"/>
        </w:rPr>
        <w:t>methodologies</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62,63]</w:t>
      </w:r>
      <w:r w:rsidRPr="00A92A52">
        <w:rPr>
          <w:rFonts w:ascii="Book Antiqua" w:eastAsia="Book Antiqua" w:hAnsi="Book Antiqua" w:cs="Book Antiqua"/>
          <w:color w:val="000000"/>
        </w:rPr>
        <w:t>. In this regard, albeit high-intensity interval training (HIIT) showed interesting results when compared to moderate continuous training, three large randomized controlled trials in coronary artery disease (CAD), HF with reduced and preserved ejection fractions (respectively) failed to show an advantage of HIIT in terms of the pVO2</w:t>
      </w:r>
      <w:r w:rsidRPr="00A92A52">
        <w:rPr>
          <w:rFonts w:ascii="Book Antiqua" w:eastAsia="Book Antiqua" w:hAnsi="Book Antiqua" w:cs="Book Antiqua"/>
          <w:color w:val="000000"/>
          <w:vertAlign w:val="superscript"/>
        </w:rPr>
        <w:t>[62-64]</w:t>
      </w:r>
      <w:r w:rsidRPr="00A92A52">
        <w:rPr>
          <w:rFonts w:ascii="Book Antiqua" w:eastAsia="Book Antiqua" w:hAnsi="Book Antiqua" w:cs="Book Antiqua"/>
          <w:color w:val="000000"/>
        </w:rPr>
        <w:t xml:space="preserve">. Importantly, exercise prescription played a pivotal role, as acknowledged by the authors, reinforcing the need for a personalized and highly integrated </w:t>
      </w:r>
      <w:proofErr w:type="gramStart"/>
      <w:r w:rsidRPr="00A92A52">
        <w:rPr>
          <w:rFonts w:ascii="Book Antiqua" w:eastAsia="Book Antiqua" w:hAnsi="Book Antiqua" w:cs="Book Antiqua"/>
          <w:color w:val="000000"/>
        </w:rPr>
        <w:t>approach</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62,63]</w:t>
      </w:r>
      <w:r w:rsidRPr="00A92A52">
        <w:rPr>
          <w:rFonts w:ascii="Book Antiqua" w:eastAsia="Book Antiqua" w:hAnsi="Book Antiqua" w:cs="Book Antiqua"/>
          <w:color w:val="000000"/>
        </w:rPr>
        <w:t xml:space="preserve">. It should also be recalled that the number of CR sessions performed can influence results, as illustrated by data showing that performing a smaller number can lead to worse </w:t>
      </w:r>
      <w:proofErr w:type="gramStart"/>
      <w:r w:rsidRPr="00A92A52">
        <w:rPr>
          <w:rFonts w:ascii="Book Antiqua" w:eastAsia="Book Antiqua" w:hAnsi="Book Antiqua" w:cs="Book Antiqua"/>
          <w:color w:val="000000"/>
        </w:rPr>
        <w:t>outcomes</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65,66]</w:t>
      </w:r>
      <w:r w:rsidRPr="00A92A52">
        <w:rPr>
          <w:rFonts w:ascii="Book Antiqua" w:eastAsia="Book Antiqua" w:hAnsi="Book Antiqua" w:cs="Book Antiqua"/>
          <w:color w:val="000000"/>
        </w:rPr>
        <w:t xml:space="preserve">. These concepts had previously been elegantly raised by </w:t>
      </w:r>
      <w:proofErr w:type="spellStart"/>
      <w:r w:rsidRPr="00A92A52">
        <w:rPr>
          <w:rFonts w:ascii="Book Antiqua" w:eastAsia="Book Antiqua" w:hAnsi="Book Antiqua" w:cs="Book Antiqua"/>
          <w:color w:val="000000"/>
        </w:rPr>
        <w:t>Sandercock</w:t>
      </w:r>
      <w:proofErr w:type="spellEnd"/>
      <w:r w:rsidRPr="00A92A52">
        <w:rPr>
          <w:rFonts w:ascii="Book Antiqua" w:eastAsia="Book Antiqua" w:hAnsi="Book Antiqua" w:cs="Book Antiqua"/>
          <w:i/>
          <w:iCs/>
          <w:color w:val="000000"/>
        </w:rPr>
        <w:t xml:space="preserve"> et </w:t>
      </w:r>
      <w:proofErr w:type="gramStart"/>
      <w:r w:rsidRPr="00A92A52">
        <w:rPr>
          <w:rFonts w:ascii="Book Antiqua" w:eastAsia="Book Antiqua" w:hAnsi="Book Antiqua" w:cs="Book Antiqua"/>
          <w:i/>
          <w:iCs/>
          <w:color w:val="000000"/>
        </w:rPr>
        <w:t>al</w:t>
      </w:r>
      <w:r w:rsidR="00A92A52" w:rsidRPr="00A92A52">
        <w:rPr>
          <w:rFonts w:ascii="Book Antiqua" w:eastAsia="Book Antiqua" w:hAnsi="Book Antiqua" w:cs="Book Antiqua"/>
          <w:color w:val="000000"/>
          <w:vertAlign w:val="superscript"/>
        </w:rPr>
        <w:t>[</w:t>
      </w:r>
      <w:proofErr w:type="gramEnd"/>
      <w:r w:rsidR="00A92A52" w:rsidRPr="00A92A52">
        <w:rPr>
          <w:rFonts w:ascii="Book Antiqua" w:eastAsia="Book Antiqua" w:hAnsi="Book Antiqua" w:cs="Book Antiqua"/>
          <w:color w:val="000000"/>
          <w:vertAlign w:val="superscript"/>
        </w:rPr>
        <w:t>56]</w:t>
      </w:r>
      <w:r w:rsidRPr="00A92A52">
        <w:rPr>
          <w:rFonts w:ascii="Book Antiqua" w:eastAsia="Book Antiqua" w:hAnsi="Book Antiqua" w:cs="Book Antiqua"/>
          <w:i/>
          <w:iCs/>
          <w:color w:val="000000"/>
        </w:rPr>
        <w:t xml:space="preserve"> </w:t>
      </w:r>
      <w:r w:rsidRPr="00A92A52">
        <w:rPr>
          <w:rFonts w:ascii="Book Antiqua" w:eastAsia="Book Antiqua" w:hAnsi="Book Antiqua" w:cs="Book Antiqua"/>
          <w:color w:val="000000"/>
        </w:rPr>
        <w:t xml:space="preserve">by comparing the case of ET to the prescription of pharmacological therapies, where in both cases dosing issues could affect the overall results of the intervention. </w:t>
      </w:r>
    </w:p>
    <w:p w14:paraId="7AF34BC5" w14:textId="77777777" w:rsidR="00A77B3E" w:rsidRPr="00A92A52" w:rsidRDefault="003D3810" w:rsidP="00A92A52">
      <w:pPr>
        <w:spacing w:line="360" w:lineRule="auto"/>
        <w:ind w:firstLine="480"/>
        <w:jc w:val="both"/>
        <w:rPr>
          <w:rFonts w:ascii="Book Antiqua" w:hAnsi="Book Antiqua"/>
        </w:rPr>
      </w:pPr>
      <w:r w:rsidRPr="00A92A52">
        <w:rPr>
          <w:rFonts w:ascii="Book Antiqua" w:eastAsia="Book Antiqua" w:hAnsi="Book Antiqua" w:cs="Book Antiqua"/>
          <w:color w:val="000000"/>
        </w:rPr>
        <w:t xml:space="preserve">Differential responses should also be further explored, as studies have shown that the functional response to CR (namely as expressed by the pVO2) can be associated with </w:t>
      </w:r>
      <w:proofErr w:type="gramStart"/>
      <w:r w:rsidRPr="00A92A52">
        <w:rPr>
          <w:rFonts w:ascii="Book Antiqua" w:eastAsia="Book Antiqua" w:hAnsi="Book Antiqua" w:cs="Book Antiqua"/>
          <w:color w:val="000000"/>
        </w:rPr>
        <w:t>outcomes</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67,68]</w:t>
      </w:r>
      <w:r w:rsidRPr="00A92A52">
        <w:rPr>
          <w:rFonts w:ascii="Book Antiqua" w:eastAsia="Book Antiqua" w:hAnsi="Book Antiqua" w:cs="Book Antiqua"/>
          <w:color w:val="000000"/>
        </w:rPr>
        <w:t xml:space="preserve">. In this regard De </w:t>
      </w:r>
      <w:proofErr w:type="spellStart"/>
      <w:r w:rsidRPr="00A92A52">
        <w:rPr>
          <w:rFonts w:ascii="Book Antiqua" w:eastAsia="Book Antiqua" w:hAnsi="Book Antiqua" w:cs="Book Antiqua"/>
          <w:color w:val="000000"/>
        </w:rPr>
        <w:t>Schutter</w:t>
      </w:r>
      <w:proofErr w:type="spellEnd"/>
      <w:r w:rsidRPr="00A92A52">
        <w:rPr>
          <w:rFonts w:ascii="Book Antiqua" w:eastAsia="Book Antiqua" w:hAnsi="Book Antiqua" w:cs="Book Antiqua"/>
          <w:i/>
          <w:iCs/>
          <w:color w:val="000000"/>
        </w:rPr>
        <w:t xml:space="preserve"> et al</w:t>
      </w:r>
      <w:r w:rsidR="00A92A52" w:rsidRPr="00A92A52">
        <w:rPr>
          <w:rFonts w:ascii="Book Antiqua" w:eastAsia="Book Antiqua" w:hAnsi="Book Antiqua" w:cs="Book Antiqua"/>
          <w:color w:val="000000"/>
          <w:vertAlign w:val="superscript"/>
        </w:rPr>
        <w:t>[67]</w:t>
      </w:r>
      <w:r w:rsidRPr="00A92A52">
        <w:rPr>
          <w:rFonts w:ascii="Book Antiqua" w:eastAsia="Book Antiqua" w:hAnsi="Book Antiqua" w:cs="Book Antiqua"/>
          <w:color w:val="000000"/>
        </w:rPr>
        <w:t xml:space="preserve">, assessing data from 1171 individuals with coronary heart disease (CHD) who underwent a phase II CR </w:t>
      </w:r>
      <w:proofErr w:type="spellStart"/>
      <w:r w:rsidRPr="00A92A52">
        <w:rPr>
          <w:rFonts w:ascii="Book Antiqua" w:eastAsia="Book Antiqua" w:hAnsi="Book Antiqua" w:cs="Book Antiqua"/>
          <w:color w:val="000000"/>
        </w:rPr>
        <w:t>programme</w:t>
      </w:r>
      <w:proofErr w:type="spellEnd"/>
      <w:r w:rsidRPr="00A92A52">
        <w:rPr>
          <w:rFonts w:ascii="Book Antiqua" w:eastAsia="Book Antiqua" w:hAnsi="Book Antiqua" w:cs="Book Antiqua"/>
          <w:color w:val="000000"/>
        </w:rPr>
        <w:t xml:space="preserve">, showed significant differences in mortality when comparing those who had improvements in pVO2 to those who did not. When assessing pVO2 as a </w:t>
      </w:r>
      <w:r w:rsidRPr="00A92A52">
        <w:rPr>
          <w:rFonts w:ascii="Book Antiqua" w:eastAsia="Book Antiqua" w:hAnsi="Book Antiqua" w:cs="Book Antiqua"/>
          <w:color w:val="000000"/>
        </w:rPr>
        <w:lastRenderedPageBreak/>
        <w:t xml:space="preserve">continuous variable, a 1 mL/kg/min improvement in pVO2 was reported as being associated with a 10% reduction in </w:t>
      </w:r>
      <w:proofErr w:type="gramStart"/>
      <w:r w:rsidRPr="00A92A52">
        <w:rPr>
          <w:rFonts w:ascii="Book Antiqua" w:eastAsia="Book Antiqua" w:hAnsi="Book Antiqua" w:cs="Book Antiqua"/>
          <w:color w:val="000000"/>
        </w:rPr>
        <w:t>mortality</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67]</w:t>
      </w:r>
      <w:r w:rsidRPr="00A92A52">
        <w:rPr>
          <w:rFonts w:ascii="Book Antiqua" w:eastAsia="Book Antiqua" w:hAnsi="Book Antiqua" w:cs="Book Antiqua"/>
          <w:color w:val="000000"/>
        </w:rPr>
        <w:t>. Recently, Carbone</w:t>
      </w:r>
      <w:r w:rsidRPr="00A92A52">
        <w:rPr>
          <w:rFonts w:ascii="Book Antiqua" w:eastAsia="Book Antiqua" w:hAnsi="Book Antiqua" w:cs="Book Antiqua"/>
          <w:i/>
          <w:iCs/>
          <w:color w:val="000000"/>
        </w:rPr>
        <w:t xml:space="preserve"> et </w:t>
      </w:r>
      <w:proofErr w:type="gramStart"/>
      <w:r w:rsidRPr="00A92A52">
        <w:rPr>
          <w:rFonts w:ascii="Book Antiqua" w:eastAsia="Book Antiqua" w:hAnsi="Book Antiqua" w:cs="Book Antiqua"/>
          <w:i/>
          <w:iCs/>
          <w:color w:val="000000"/>
        </w:rPr>
        <w:t>al</w:t>
      </w:r>
      <w:r w:rsidR="00A92A52" w:rsidRPr="00A92A52">
        <w:rPr>
          <w:rFonts w:ascii="Book Antiqua" w:eastAsia="Book Antiqua" w:hAnsi="Book Antiqua" w:cs="Book Antiqua"/>
          <w:color w:val="000000"/>
          <w:vertAlign w:val="superscript"/>
        </w:rPr>
        <w:t>[</w:t>
      </w:r>
      <w:proofErr w:type="gramEnd"/>
      <w:r w:rsidR="00A92A52" w:rsidRPr="00A92A52">
        <w:rPr>
          <w:rFonts w:ascii="Book Antiqua" w:eastAsia="Book Antiqua" w:hAnsi="Book Antiqua" w:cs="Book Antiqua"/>
          <w:color w:val="000000"/>
          <w:vertAlign w:val="superscript"/>
        </w:rPr>
        <w:t>68]</w:t>
      </w:r>
      <w:r w:rsidRPr="00A92A52">
        <w:rPr>
          <w:rFonts w:ascii="Book Antiqua" w:eastAsia="Book Antiqua" w:hAnsi="Book Antiqua" w:cs="Book Antiqua"/>
          <w:i/>
          <w:iCs/>
          <w:color w:val="000000"/>
        </w:rPr>
        <w:t xml:space="preserve"> </w:t>
      </w:r>
      <w:r w:rsidRPr="00A92A52">
        <w:rPr>
          <w:rFonts w:ascii="Book Antiqua" w:eastAsia="Book Antiqua" w:hAnsi="Book Antiqua" w:cs="Book Antiqua"/>
          <w:color w:val="000000"/>
        </w:rPr>
        <w:t xml:space="preserve">also reported that among individuals with CHD undergoing CR, pVO2 at the end of the CR </w:t>
      </w:r>
      <w:proofErr w:type="spellStart"/>
      <w:r w:rsidRPr="00A92A52">
        <w:rPr>
          <w:rFonts w:ascii="Book Antiqua" w:eastAsia="Book Antiqua" w:hAnsi="Book Antiqua" w:cs="Book Antiqua"/>
          <w:color w:val="000000"/>
        </w:rPr>
        <w:t>programme</w:t>
      </w:r>
      <w:proofErr w:type="spellEnd"/>
      <w:r w:rsidRPr="00A92A52">
        <w:rPr>
          <w:rFonts w:ascii="Book Antiqua" w:eastAsia="Book Antiqua" w:hAnsi="Book Antiqua" w:cs="Book Antiqua"/>
          <w:color w:val="000000"/>
        </w:rPr>
        <w:t xml:space="preserve"> was a predictor of mortality. Notably, associations between pVO2 and CV events have also been reported in other settings, further reiterating the need for rigorous </w:t>
      </w:r>
      <w:proofErr w:type="spellStart"/>
      <w:r w:rsidRPr="00A92A52">
        <w:rPr>
          <w:rFonts w:ascii="Book Antiqua" w:eastAsia="Book Antiqua" w:hAnsi="Book Antiqua" w:cs="Book Antiqua"/>
          <w:color w:val="000000"/>
        </w:rPr>
        <w:t>programme</w:t>
      </w:r>
      <w:proofErr w:type="spellEnd"/>
      <w:r w:rsidRPr="00A92A52">
        <w:rPr>
          <w:rFonts w:ascii="Book Antiqua" w:eastAsia="Book Antiqua" w:hAnsi="Book Antiqua" w:cs="Book Antiqua"/>
          <w:color w:val="000000"/>
        </w:rPr>
        <w:t xml:space="preserve"> designs, namely in terms of exercise prescription</w:t>
      </w:r>
      <w:r w:rsidRPr="00A92A52">
        <w:rPr>
          <w:rFonts w:ascii="Book Antiqua" w:eastAsia="Book Antiqua" w:hAnsi="Book Antiqua" w:cs="Book Antiqua"/>
          <w:color w:val="000000"/>
          <w:vertAlign w:val="superscript"/>
        </w:rPr>
        <w:t>[8,11,68,69]</w:t>
      </w:r>
      <w:r w:rsidRPr="00A92A52">
        <w:rPr>
          <w:rFonts w:ascii="Book Antiqua" w:eastAsia="Book Antiqua" w:hAnsi="Book Antiqua" w:cs="Book Antiqua"/>
          <w:color w:val="000000"/>
        </w:rPr>
        <w:t xml:space="preserve">. Of mention, the timing of CR initiation (after an acute event) should also be taken into consideration as this can be associated not only with reduced uptake and completion but can also influence the response to </w:t>
      </w:r>
      <w:proofErr w:type="gramStart"/>
      <w:r w:rsidRPr="00A92A52">
        <w:rPr>
          <w:rFonts w:ascii="Book Antiqua" w:eastAsia="Book Antiqua" w:hAnsi="Book Antiqua" w:cs="Book Antiqua"/>
          <w:color w:val="000000"/>
        </w:rPr>
        <w:t>ET</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10,28,29,70]</w:t>
      </w:r>
      <w:r w:rsidRPr="00A92A52">
        <w:rPr>
          <w:rFonts w:ascii="Book Antiqua" w:eastAsia="Book Antiqua" w:hAnsi="Book Antiqua" w:cs="Book Antiqua"/>
          <w:color w:val="000000"/>
        </w:rPr>
        <w:t>.</w:t>
      </w:r>
    </w:p>
    <w:p w14:paraId="62AECF2F" w14:textId="77777777" w:rsidR="00A77B3E" w:rsidRPr="00A92A52" w:rsidRDefault="003D3810" w:rsidP="00A92A52">
      <w:pPr>
        <w:spacing w:line="360" w:lineRule="auto"/>
        <w:ind w:firstLine="480"/>
        <w:jc w:val="both"/>
        <w:rPr>
          <w:rFonts w:ascii="Book Antiqua" w:hAnsi="Book Antiqua"/>
        </w:rPr>
      </w:pPr>
      <w:r w:rsidRPr="00A92A52">
        <w:rPr>
          <w:rFonts w:ascii="Book Antiqua" w:eastAsia="Book Antiqua" w:hAnsi="Book Antiqua" w:cs="Book Antiqua"/>
          <w:color w:val="000000"/>
        </w:rPr>
        <w:t xml:space="preserve">Another issue which should be discussed pertains to the cost-effectiveness of </w:t>
      </w:r>
      <w:proofErr w:type="gramStart"/>
      <w:r w:rsidRPr="00A92A52">
        <w:rPr>
          <w:rFonts w:ascii="Book Antiqua" w:eastAsia="Book Antiqua" w:hAnsi="Book Antiqua" w:cs="Book Antiqua"/>
          <w:color w:val="000000"/>
        </w:rPr>
        <w:t>CR</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8,23]</w:t>
      </w:r>
      <w:r w:rsidR="00A92A52" w:rsidRPr="00A92A52">
        <w:rPr>
          <w:rFonts w:ascii="Book Antiqua" w:eastAsia="Book Antiqua" w:hAnsi="Book Antiqua" w:cs="Book Antiqua"/>
          <w:color w:val="000000"/>
        </w:rPr>
        <w:t xml:space="preserve">. </w:t>
      </w:r>
      <w:r w:rsidRPr="00A92A52">
        <w:rPr>
          <w:rFonts w:ascii="Book Antiqua" w:eastAsia="Book Antiqua" w:hAnsi="Book Antiqua" w:cs="Book Antiqua"/>
          <w:color w:val="000000"/>
        </w:rPr>
        <w:t>Some studies have suggested the cost-effectiveness of CR among individuals with IHD, while an analysis by Hinde</w:t>
      </w:r>
      <w:r w:rsidRPr="00A92A52">
        <w:rPr>
          <w:rFonts w:ascii="Book Antiqua" w:eastAsia="Book Antiqua" w:hAnsi="Book Antiqua" w:cs="Book Antiqua"/>
          <w:i/>
          <w:iCs/>
          <w:color w:val="000000"/>
        </w:rPr>
        <w:t xml:space="preserve"> et </w:t>
      </w:r>
      <w:proofErr w:type="gramStart"/>
      <w:r w:rsidRPr="00A92A52">
        <w:rPr>
          <w:rFonts w:ascii="Book Antiqua" w:eastAsia="Book Antiqua" w:hAnsi="Book Antiqua" w:cs="Book Antiqua"/>
          <w:i/>
          <w:iCs/>
          <w:color w:val="000000"/>
        </w:rPr>
        <w:t>al</w:t>
      </w:r>
      <w:r w:rsidR="00A92A52" w:rsidRPr="00A92A52">
        <w:rPr>
          <w:rFonts w:ascii="Book Antiqua" w:hAnsi="Book Antiqua" w:cs="Book Antiqua"/>
          <w:iCs/>
          <w:color w:val="000000"/>
          <w:vertAlign w:val="superscript"/>
          <w:lang w:eastAsia="zh-CN"/>
        </w:rPr>
        <w:t>[</w:t>
      </w:r>
      <w:proofErr w:type="gramEnd"/>
      <w:r w:rsidR="00A92A52" w:rsidRPr="00A92A52">
        <w:rPr>
          <w:rFonts w:ascii="Book Antiqua" w:hAnsi="Book Antiqua" w:cs="Book Antiqua"/>
          <w:iCs/>
          <w:color w:val="000000"/>
          <w:vertAlign w:val="superscript"/>
          <w:lang w:eastAsia="zh-CN"/>
        </w:rPr>
        <w:t>70]</w:t>
      </w:r>
      <w:r w:rsidRPr="00A92A52">
        <w:rPr>
          <w:rFonts w:ascii="Book Antiqua" w:eastAsia="Book Antiqua" w:hAnsi="Book Antiqua" w:cs="Book Antiqua"/>
          <w:i/>
          <w:iCs/>
          <w:color w:val="000000"/>
        </w:rPr>
        <w:t xml:space="preserve"> </w:t>
      </w:r>
      <w:r w:rsidRPr="00A92A52">
        <w:rPr>
          <w:rFonts w:ascii="Book Antiqua" w:eastAsia="Book Antiqua" w:hAnsi="Book Antiqua" w:cs="Book Antiqua"/>
          <w:color w:val="000000"/>
        </w:rPr>
        <w:t>also supports potential benefits in expanding overall CR coverage</w:t>
      </w:r>
      <w:r w:rsidRPr="00A92A52">
        <w:rPr>
          <w:rFonts w:ascii="Book Antiqua" w:eastAsia="Book Antiqua" w:hAnsi="Book Antiqua" w:cs="Book Antiqua"/>
          <w:color w:val="000000"/>
          <w:vertAlign w:val="superscript"/>
        </w:rPr>
        <w:t>[71-73]</w:t>
      </w:r>
      <w:r w:rsidRPr="00A92A52">
        <w:rPr>
          <w:rFonts w:ascii="Book Antiqua" w:eastAsia="Book Antiqua" w:hAnsi="Book Antiqua" w:cs="Book Antiqua"/>
          <w:color w:val="000000"/>
        </w:rPr>
        <w:t xml:space="preserve">. Though these data concur as to the relevance of CR, as discussed by </w:t>
      </w:r>
      <w:proofErr w:type="spellStart"/>
      <w:r w:rsidRPr="00A92A52">
        <w:rPr>
          <w:rFonts w:ascii="Book Antiqua" w:eastAsia="Book Antiqua" w:hAnsi="Book Antiqua" w:cs="Book Antiqua"/>
          <w:color w:val="000000"/>
        </w:rPr>
        <w:t>Barradas</w:t>
      </w:r>
      <w:proofErr w:type="spellEnd"/>
      <w:r w:rsidRPr="00A92A52">
        <w:rPr>
          <w:rFonts w:ascii="Book Antiqua" w:eastAsia="Book Antiqua" w:hAnsi="Book Antiqua" w:cs="Book Antiqua"/>
          <w:color w:val="000000"/>
        </w:rPr>
        <w:t xml:space="preserve">-Pires, differences in terms of </w:t>
      </w:r>
      <w:proofErr w:type="spellStart"/>
      <w:r w:rsidRPr="00A92A52">
        <w:rPr>
          <w:rFonts w:ascii="Book Antiqua" w:eastAsia="Book Antiqua" w:hAnsi="Book Antiqua" w:cs="Book Antiqua"/>
          <w:color w:val="000000"/>
        </w:rPr>
        <w:t>programmes</w:t>
      </w:r>
      <w:proofErr w:type="spellEnd"/>
      <w:r w:rsidRPr="00A92A52">
        <w:rPr>
          <w:rFonts w:ascii="Book Antiqua" w:eastAsia="Book Antiqua" w:hAnsi="Book Antiqua" w:cs="Book Antiqua"/>
          <w:color w:val="000000"/>
        </w:rPr>
        <w:t xml:space="preserve"> and population under study should also be noted, as standardization of CR </w:t>
      </w:r>
      <w:proofErr w:type="spellStart"/>
      <w:r w:rsidRPr="00A92A52">
        <w:rPr>
          <w:rFonts w:ascii="Book Antiqua" w:eastAsia="Book Antiqua" w:hAnsi="Book Antiqua" w:cs="Book Antiqua"/>
          <w:color w:val="000000"/>
        </w:rPr>
        <w:t>programmes</w:t>
      </w:r>
      <w:proofErr w:type="spellEnd"/>
      <w:r w:rsidRPr="00A92A52">
        <w:rPr>
          <w:rFonts w:ascii="Book Antiqua" w:eastAsia="Book Antiqua" w:hAnsi="Book Antiqua" w:cs="Book Antiqua"/>
          <w:color w:val="000000"/>
        </w:rPr>
        <w:t xml:space="preserve"> (as discussed above) would allow further analysis of the best ways to optimize this intervention, while potentially streamlining patient care</w:t>
      </w:r>
      <w:r w:rsidRPr="00A92A52">
        <w:rPr>
          <w:rFonts w:ascii="Book Antiqua" w:eastAsia="Book Antiqua" w:hAnsi="Book Antiqua" w:cs="Book Antiqua"/>
          <w:color w:val="000000"/>
          <w:vertAlign w:val="superscript"/>
        </w:rPr>
        <w:t>[71,74]</w:t>
      </w:r>
      <w:r w:rsidRPr="00A92A52">
        <w:rPr>
          <w:rFonts w:ascii="Book Antiqua" w:eastAsia="Book Antiqua" w:hAnsi="Book Antiqua" w:cs="Book Antiqua"/>
          <w:color w:val="000000"/>
        </w:rPr>
        <w:t xml:space="preserve">. Beyond this, it should also be referred that differences in terms of overall policies (when comparing world regions) could also influence CR </w:t>
      </w:r>
      <w:proofErr w:type="spellStart"/>
      <w:r w:rsidRPr="00A92A52">
        <w:rPr>
          <w:rFonts w:ascii="Book Antiqua" w:eastAsia="Book Antiqua" w:hAnsi="Book Antiqua" w:cs="Book Antiqua"/>
          <w:color w:val="000000"/>
        </w:rPr>
        <w:t>programmes</w:t>
      </w:r>
      <w:proofErr w:type="spellEnd"/>
      <w:r w:rsidRPr="00A92A52">
        <w:rPr>
          <w:rFonts w:ascii="Book Antiqua" w:eastAsia="Book Antiqua" w:hAnsi="Book Antiqua" w:cs="Book Antiqua"/>
          <w:color w:val="000000"/>
        </w:rPr>
        <w:t xml:space="preserve"> (namely in terms of accessibility and uptake), a factor which should also be </w:t>
      </w:r>
      <w:proofErr w:type="gramStart"/>
      <w:r w:rsidRPr="00A92A52">
        <w:rPr>
          <w:rFonts w:ascii="Book Antiqua" w:eastAsia="Book Antiqua" w:hAnsi="Book Antiqua" w:cs="Book Antiqua"/>
          <w:color w:val="000000"/>
        </w:rPr>
        <w:t>acknowledged</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13,14]</w:t>
      </w:r>
      <w:r w:rsidRPr="00A92A52">
        <w:rPr>
          <w:rFonts w:ascii="Book Antiqua" w:eastAsia="Book Antiqua" w:hAnsi="Book Antiqua" w:cs="Book Antiqua"/>
          <w:color w:val="000000"/>
        </w:rPr>
        <w:t>.</w:t>
      </w:r>
    </w:p>
    <w:p w14:paraId="674F1969" w14:textId="77777777" w:rsidR="00A77B3E" w:rsidRPr="00A92A52" w:rsidRDefault="003D3810" w:rsidP="00A92A52">
      <w:pPr>
        <w:spacing w:line="360" w:lineRule="auto"/>
        <w:ind w:firstLine="480"/>
        <w:jc w:val="both"/>
        <w:rPr>
          <w:rFonts w:ascii="Book Antiqua" w:hAnsi="Book Antiqua"/>
        </w:rPr>
      </w:pPr>
      <w:r w:rsidRPr="00A92A52">
        <w:rPr>
          <w:rFonts w:ascii="Book Antiqua" w:eastAsia="Book Antiqua" w:hAnsi="Book Antiqua" w:cs="Book Antiqua"/>
          <w:color w:val="000000"/>
        </w:rPr>
        <w:t xml:space="preserve">While the abovementioned caveats should be kept under consideration, the wealth of data supporting the relevance of CR in individuals with IHD in terms of both morbidity and mortality reinforces its role in this group of patients. This is reflected by current guidelines by both the European Society of Cardiology and the American Heart Association/American College of Cardiology, which attribute these </w:t>
      </w:r>
      <w:proofErr w:type="spellStart"/>
      <w:r w:rsidRPr="00A92A52">
        <w:rPr>
          <w:rFonts w:ascii="Book Antiqua" w:eastAsia="Book Antiqua" w:hAnsi="Book Antiqua" w:cs="Book Antiqua"/>
          <w:color w:val="000000"/>
        </w:rPr>
        <w:t>programmes</w:t>
      </w:r>
      <w:proofErr w:type="spellEnd"/>
      <w:r w:rsidRPr="00A92A52">
        <w:rPr>
          <w:rFonts w:ascii="Book Antiqua" w:eastAsia="Book Antiqua" w:hAnsi="Book Antiqua" w:cs="Book Antiqua"/>
          <w:color w:val="000000"/>
        </w:rPr>
        <w:t xml:space="preserve"> high levels of recommendation in this setting, highlighting the paramount role of contemporary CR in the optimal management of </w:t>
      </w:r>
      <w:proofErr w:type="gramStart"/>
      <w:r w:rsidRPr="00A92A52">
        <w:rPr>
          <w:rFonts w:ascii="Book Antiqua" w:eastAsia="Book Antiqua" w:hAnsi="Book Antiqua" w:cs="Book Antiqua"/>
          <w:color w:val="000000"/>
        </w:rPr>
        <w:t>IHD</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4,6,7,75,76]</w:t>
      </w:r>
      <w:r w:rsidRPr="00A92A52">
        <w:rPr>
          <w:rFonts w:ascii="Book Antiqua" w:eastAsia="Book Antiqua" w:hAnsi="Book Antiqua" w:cs="Book Antiqua"/>
          <w:color w:val="000000"/>
        </w:rPr>
        <w:t>.</w:t>
      </w:r>
    </w:p>
    <w:p w14:paraId="608EBB17" w14:textId="77777777" w:rsidR="00A77B3E" w:rsidRPr="00A92A52" w:rsidRDefault="00A77B3E" w:rsidP="00A92A52">
      <w:pPr>
        <w:spacing w:line="360" w:lineRule="auto"/>
        <w:ind w:firstLine="480"/>
        <w:jc w:val="both"/>
        <w:rPr>
          <w:rFonts w:ascii="Book Antiqua" w:hAnsi="Book Antiqua"/>
        </w:rPr>
      </w:pPr>
    </w:p>
    <w:p w14:paraId="5EAC5B69"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b/>
          <w:bCs/>
          <w:caps/>
          <w:color w:val="000000"/>
          <w:u w:val="single"/>
        </w:rPr>
        <w:t>CHALLENGES TO CR</w:t>
      </w:r>
    </w:p>
    <w:p w14:paraId="153BC73B"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lastRenderedPageBreak/>
        <w:t xml:space="preserve">As stated above, CR </w:t>
      </w:r>
      <w:proofErr w:type="spellStart"/>
      <w:r w:rsidRPr="00A92A52">
        <w:rPr>
          <w:rFonts w:ascii="Book Antiqua" w:eastAsia="Book Antiqua" w:hAnsi="Book Antiqua" w:cs="Book Antiqua"/>
          <w:color w:val="000000"/>
        </w:rPr>
        <w:t>programmes</w:t>
      </w:r>
      <w:proofErr w:type="spellEnd"/>
      <w:r w:rsidRPr="00A92A52">
        <w:rPr>
          <w:rFonts w:ascii="Book Antiqua" w:eastAsia="Book Antiqua" w:hAnsi="Book Antiqua" w:cs="Book Antiqua"/>
          <w:color w:val="000000"/>
        </w:rPr>
        <w:t xml:space="preserve"> are endorsed as part of the standard management strategy of </w:t>
      </w:r>
      <w:proofErr w:type="gramStart"/>
      <w:r w:rsidRPr="00A92A52">
        <w:rPr>
          <w:rFonts w:ascii="Book Antiqua" w:eastAsia="Book Antiqua" w:hAnsi="Book Antiqua" w:cs="Book Antiqua"/>
          <w:color w:val="000000"/>
        </w:rPr>
        <w:t>IHD</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4,6,7,75]</w:t>
      </w:r>
      <w:r w:rsidRPr="00A92A52">
        <w:rPr>
          <w:rFonts w:ascii="Book Antiqua" w:eastAsia="Book Antiqua" w:hAnsi="Book Antiqua" w:cs="Book Antiqua"/>
          <w:color w:val="000000"/>
        </w:rPr>
        <w:t xml:space="preserve">. Whilst this, data has shown that CR is often underutilized and that even in those who are referred for this intervention, many do not complete the pre-specified </w:t>
      </w:r>
      <w:proofErr w:type="spellStart"/>
      <w:proofErr w:type="gramStart"/>
      <w:r w:rsidRPr="00A92A52">
        <w:rPr>
          <w:rFonts w:ascii="Book Antiqua" w:eastAsia="Book Antiqua" w:hAnsi="Book Antiqua" w:cs="Book Antiqua"/>
          <w:color w:val="000000"/>
        </w:rPr>
        <w:t>programme</w:t>
      </w:r>
      <w:proofErr w:type="spellEnd"/>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8,13,14,77,78]</w:t>
      </w:r>
      <w:r w:rsidRPr="00A92A52">
        <w:rPr>
          <w:rFonts w:ascii="Book Antiqua" w:eastAsia="Book Antiqua" w:hAnsi="Book Antiqua" w:cs="Book Antiqua"/>
          <w:color w:val="000000"/>
        </w:rPr>
        <w:t xml:space="preserve">. Notably, while the issue of CR underutilization can affect a substantial number of individuals, as illustrated by data from the ESC-EORP EUROASPIRE V study where less than half of individuals with CAD were referred for CR, this can particularly affect certain subgroups such as women and older </w:t>
      </w:r>
      <w:proofErr w:type="gramStart"/>
      <w:r w:rsidRPr="00A92A52">
        <w:rPr>
          <w:rFonts w:ascii="Book Antiqua" w:eastAsia="Book Antiqua" w:hAnsi="Book Antiqua" w:cs="Book Antiqua"/>
          <w:color w:val="000000"/>
        </w:rPr>
        <w:t>patients</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77-81]</w:t>
      </w:r>
      <w:r w:rsidRPr="00A92A52">
        <w:rPr>
          <w:rFonts w:ascii="Book Antiqua" w:eastAsia="Book Antiqua" w:hAnsi="Book Antiqua" w:cs="Book Antiqua"/>
          <w:color w:val="000000"/>
        </w:rPr>
        <w:t xml:space="preserve">. </w:t>
      </w:r>
    </w:p>
    <w:p w14:paraId="3156CE1E" w14:textId="77777777" w:rsidR="00A77B3E" w:rsidRPr="00A92A52" w:rsidRDefault="003D3810" w:rsidP="00A92A52">
      <w:pPr>
        <w:spacing w:line="360" w:lineRule="auto"/>
        <w:ind w:firstLine="480"/>
        <w:jc w:val="both"/>
        <w:rPr>
          <w:rFonts w:ascii="Book Antiqua" w:hAnsi="Book Antiqua"/>
        </w:rPr>
      </w:pPr>
      <w:r w:rsidRPr="00A92A52">
        <w:rPr>
          <w:rFonts w:ascii="Book Antiqua" w:eastAsia="Book Antiqua" w:hAnsi="Book Antiqua" w:cs="Book Antiqua"/>
          <w:color w:val="000000"/>
        </w:rPr>
        <w:t xml:space="preserve">A seminal work derived from the European Cardiac Rehabilitation Inventory Survey showed that asymmetries could affect different phases of CR, while also noting geographical </w:t>
      </w:r>
      <w:proofErr w:type="gramStart"/>
      <w:r w:rsidRPr="00A92A52">
        <w:rPr>
          <w:rFonts w:ascii="Book Antiqua" w:eastAsia="Book Antiqua" w:hAnsi="Book Antiqua" w:cs="Book Antiqua"/>
          <w:color w:val="000000"/>
        </w:rPr>
        <w:t>differences</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14]</w:t>
      </w:r>
      <w:r w:rsidRPr="00A92A52">
        <w:rPr>
          <w:rFonts w:ascii="Book Antiqua" w:eastAsia="Book Antiqua" w:hAnsi="Book Antiqua" w:cs="Book Antiqua"/>
          <w:color w:val="000000"/>
        </w:rPr>
        <w:t xml:space="preserve">. This latter issue was also reported on a study assessing CR availability worldwide, showing important differences according to </w:t>
      </w:r>
      <w:proofErr w:type="gramStart"/>
      <w:r w:rsidRPr="00A92A52">
        <w:rPr>
          <w:rFonts w:ascii="Book Antiqua" w:eastAsia="Book Antiqua" w:hAnsi="Book Antiqua" w:cs="Book Antiqua"/>
          <w:color w:val="000000"/>
        </w:rPr>
        <w:t>location</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13]</w:t>
      </w:r>
      <w:r w:rsidRPr="00A92A52">
        <w:rPr>
          <w:rFonts w:ascii="Book Antiqua" w:eastAsia="Book Antiqua" w:hAnsi="Book Antiqua" w:cs="Book Antiqua"/>
          <w:color w:val="000000"/>
        </w:rPr>
        <w:t>. Though outside the scope of the present report, several factors encompassing patient-related, physician-related, and system-related barriers can affect CR referral as well as completion</w:t>
      </w:r>
      <w:r w:rsidRPr="00A92A52">
        <w:rPr>
          <w:rFonts w:ascii="Book Antiqua" w:eastAsia="Book Antiqua" w:hAnsi="Book Antiqua" w:cs="Book Antiqua"/>
          <w:color w:val="000000"/>
          <w:vertAlign w:val="superscript"/>
        </w:rPr>
        <w:t xml:space="preserve">[5,14,82-84] </w:t>
      </w:r>
      <w:r w:rsidRPr="00A92A52">
        <w:rPr>
          <w:rFonts w:ascii="Book Antiqua" w:eastAsia="Book Antiqua" w:hAnsi="Book Antiqua" w:cs="Book Antiqua"/>
          <w:color w:val="000000"/>
        </w:rPr>
        <w:t xml:space="preserve">(Table 1). As such, and as reviewed by </w:t>
      </w:r>
      <w:proofErr w:type="spellStart"/>
      <w:r w:rsidRPr="00A92A52">
        <w:rPr>
          <w:rFonts w:ascii="Book Antiqua" w:eastAsia="Book Antiqua" w:hAnsi="Book Antiqua" w:cs="Book Antiqua"/>
          <w:color w:val="000000"/>
        </w:rPr>
        <w:t>Chindhy</w:t>
      </w:r>
      <w:proofErr w:type="spellEnd"/>
      <w:r w:rsidRPr="00A92A52">
        <w:rPr>
          <w:rFonts w:ascii="Book Antiqua" w:eastAsia="Book Antiqua" w:hAnsi="Book Antiqua" w:cs="Book Antiqua"/>
          <w:i/>
          <w:iCs/>
          <w:color w:val="000000"/>
        </w:rPr>
        <w:t xml:space="preserve"> et </w:t>
      </w:r>
      <w:proofErr w:type="gramStart"/>
      <w:r w:rsidRPr="00A92A52">
        <w:rPr>
          <w:rFonts w:ascii="Book Antiqua" w:eastAsia="Book Antiqua" w:hAnsi="Book Antiqua" w:cs="Book Antiqua"/>
          <w:i/>
          <w:iCs/>
          <w:color w:val="000000"/>
        </w:rPr>
        <w:t>al</w:t>
      </w:r>
      <w:r w:rsidR="00A92A52" w:rsidRPr="00A92A52">
        <w:rPr>
          <w:rFonts w:ascii="Book Antiqua" w:eastAsia="Book Antiqua" w:hAnsi="Book Antiqua" w:cs="Book Antiqua"/>
          <w:color w:val="000000"/>
          <w:vertAlign w:val="superscript"/>
        </w:rPr>
        <w:t>[</w:t>
      </w:r>
      <w:proofErr w:type="gramEnd"/>
      <w:r w:rsidR="00A92A52" w:rsidRPr="00A92A52">
        <w:rPr>
          <w:rFonts w:ascii="Book Antiqua" w:eastAsia="Book Antiqua" w:hAnsi="Book Antiqua" w:cs="Book Antiqua"/>
          <w:color w:val="000000"/>
          <w:vertAlign w:val="superscript"/>
        </w:rPr>
        <w:t>83]</w:t>
      </w:r>
      <w:r w:rsidRPr="00A92A52">
        <w:rPr>
          <w:rFonts w:ascii="Book Antiqua" w:eastAsia="Book Antiqua" w:hAnsi="Book Antiqua" w:cs="Book Antiqua"/>
          <w:color w:val="000000"/>
        </w:rPr>
        <w:t xml:space="preserve">, strategies directed at each of these components should be the focus of further tailoring, as to allow increased CR uptake. Strategies such as physician and patient education on the benefits of CR, automatic patient referral, flexible hours as well as optimization of expense coverage and early appointments after hospital discharge have been among some of the modalities postulated as to tackle some of these </w:t>
      </w:r>
      <w:proofErr w:type="gramStart"/>
      <w:r w:rsidRPr="00A92A52">
        <w:rPr>
          <w:rFonts w:ascii="Book Antiqua" w:eastAsia="Book Antiqua" w:hAnsi="Book Antiqua" w:cs="Book Antiqua"/>
          <w:color w:val="000000"/>
        </w:rPr>
        <w:t>barriers</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14,83,85]</w:t>
      </w:r>
      <w:r w:rsidRPr="00A92A52">
        <w:rPr>
          <w:rFonts w:ascii="Book Antiqua" w:eastAsia="Book Antiqua" w:hAnsi="Book Antiqua" w:cs="Book Antiqua"/>
          <w:color w:val="000000"/>
        </w:rPr>
        <w:t xml:space="preserve">. Additionally, the potential utilization of alternative modalities should also be reflected upon, to mitigate some of these </w:t>
      </w:r>
      <w:proofErr w:type="gramStart"/>
      <w:r w:rsidRPr="00A92A52">
        <w:rPr>
          <w:rFonts w:ascii="Book Antiqua" w:eastAsia="Book Antiqua" w:hAnsi="Book Antiqua" w:cs="Book Antiqua"/>
          <w:color w:val="000000"/>
        </w:rPr>
        <w:t>barriers</w:t>
      </w:r>
      <w:r w:rsidR="00A92A52" w:rsidRPr="00A92A52">
        <w:rPr>
          <w:rFonts w:ascii="Book Antiqua" w:eastAsia="Book Antiqua" w:hAnsi="Book Antiqua" w:cs="Book Antiqua"/>
          <w:color w:val="000000"/>
          <w:vertAlign w:val="superscript"/>
        </w:rPr>
        <w:t>[</w:t>
      </w:r>
      <w:proofErr w:type="gramEnd"/>
      <w:r w:rsidR="00A92A52" w:rsidRPr="00A92A52">
        <w:rPr>
          <w:rFonts w:ascii="Book Antiqua" w:eastAsia="Book Antiqua" w:hAnsi="Book Antiqua" w:cs="Book Antiqua"/>
          <w:color w:val="000000"/>
          <w:vertAlign w:val="superscript"/>
        </w:rPr>
        <w:t>82,</w:t>
      </w:r>
      <w:r w:rsidRPr="00A92A52">
        <w:rPr>
          <w:rFonts w:ascii="Book Antiqua" w:eastAsia="Book Antiqua" w:hAnsi="Book Antiqua" w:cs="Book Antiqua"/>
          <w:color w:val="000000"/>
          <w:vertAlign w:val="superscript"/>
        </w:rPr>
        <w:t>86-88]</w:t>
      </w:r>
      <w:r w:rsidRPr="00A92A52">
        <w:rPr>
          <w:rFonts w:ascii="Book Antiqua" w:eastAsia="Book Antiqua" w:hAnsi="Book Antiqua" w:cs="Book Antiqua"/>
          <w:color w:val="000000"/>
        </w:rPr>
        <w:t xml:space="preserve">. Interestingly, and as discussed below, home-based CR (HBCR) as well as the incorporation of different technologies (such as sensors) could also be of interest, as to address some of these </w:t>
      </w:r>
      <w:proofErr w:type="gramStart"/>
      <w:r w:rsidRPr="00A92A52">
        <w:rPr>
          <w:rFonts w:ascii="Book Antiqua" w:eastAsia="Book Antiqua" w:hAnsi="Book Antiqua" w:cs="Book Antiqua"/>
          <w:color w:val="000000"/>
        </w:rPr>
        <w:t>gaps</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82,83,89,90]</w:t>
      </w:r>
      <w:r w:rsidRPr="00A92A52">
        <w:rPr>
          <w:rFonts w:ascii="Book Antiqua" w:eastAsia="Book Antiqua" w:hAnsi="Book Antiqua" w:cs="Book Antiqua"/>
          <w:color w:val="000000"/>
        </w:rPr>
        <w:t>. As detailed in a statement concerning HBCR, this could be an option to overcome several barriers to CR such as scheduling, access, and transportation issues, as well as enrolment delays, though pitfalls such as less intensive training, monitoring and safety concerns related to higher risk patients have also been noted as some of its potential disadvantages</w:t>
      </w:r>
      <w:r w:rsidRPr="00A92A52">
        <w:rPr>
          <w:rFonts w:ascii="Book Antiqua" w:eastAsia="Book Antiqua" w:hAnsi="Book Antiqua" w:cs="Book Antiqua"/>
          <w:color w:val="000000"/>
          <w:vertAlign w:val="superscript"/>
        </w:rPr>
        <w:t>[89,91,92]</w:t>
      </w:r>
      <w:r w:rsidRPr="00A92A52">
        <w:rPr>
          <w:rFonts w:ascii="Book Antiqua" w:eastAsia="Book Antiqua" w:hAnsi="Book Antiqua" w:cs="Book Antiqua"/>
          <w:color w:val="000000"/>
        </w:rPr>
        <w:t xml:space="preserve">. Importantly, data has shown that this strategy can be performed safely while providing several </w:t>
      </w:r>
      <w:proofErr w:type="gramStart"/>
      <w:r w:rsidRPr="00A92A52">
        <w:rPr>
          <w:rFonts w:ascii="Book Antiqua" w:eastAsia="Book Antiqua" w:hAnsi="Book Antiqua" w:cs="Book Antiqua"/>
          <w:color w:val="000000"/>
        </w:rPr>
        <w:t>benefits</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89,91,93]</w:t>
      </w:r>
      <w:r w:rsidRPr="00A92A52">
        <w:rPr>
          <w:rFonts w:ascii="Book Antiqua" w:eastAsia="Book Antiqua" w:hAnsi="Book Antiqua" w:cs="Book Antiqua"/>
          <w:color w:val="000000"/>
        </w:rPr>
        <w:t xml:space="preserve">. Whilst this, differences in </w:t>
      </w:r>
      <w:proofErr w:type="spellStart"/>
      <w:r w:rsidRPr="00A92A52">
        <w:rPr>
          <w:rFonts w:ascii="Book Antiqua" w:eastAsia="Book Antiqua" w:hAnsi="Book Antiqua" w:cs="Book Antiqua"/>
          <w:color w:val="000000"/>
        </w:rPr>
        <w:t>programme</w:t>
      </w:r>
      <w:proofErr w:type="spellEnd"/>
      <w:r w:rsidRPr="00A92A52">
        <w:rPr>
          <w:rFonts w:ascii="Book Antiqua" w:eastAsia="Book Antiqua" w:hAnsi="Book Antiqua" w:cs="Book Antiqua"/>
          <w:color w:val="000000"/>
        </w:rPr>
        <w:t xml:space="preserve"> designs (including patient </w:t>
      </w:r>
      <w:r w:rsidRPr="00A92A52">
        <w:rPr>
          <w:rFonts w:ascii="Book Antiqua" w:eastAsia="Book Antiqua" w:hAnsi="Book Antiqua" w:cs="Book Antiqua"/>
          <w:color w:val="000000"/>
        </w:rPr>
        <w:lastRenderedPageBreak/>
        <w:t xml:space="preserve">characteristics as well as </w:t>
      </w:r>
      <w:proofErr w:type="spellStart"/>
      <w:r w:rsidRPr="00A92A52">
        <w:rPr>
          <w:rFonts w:ascii="Book Antiqua" w:eastAsia="Book Antiqua" w:hAnsi="Book Antiqua" w:cs="Book Antiqua"/>
          <w:color w:val="000000"/>
        </w:rPr>
        <w:t>programme</w:t>
      </w:r>
      <w:proofErr w:type="spellEnd"/>
      <w:r w:rsidRPr="00A92A52">
        <w:rPr>
          <w:rFonts w:ascii="Book Antiqua" w:eastAsia="Book Antiqua" w:hAnsi="Book Antiqua" w:cs="Book Antiqua"/>
          <w:color w:val="000000"/>
        </w:rPr>
        <w:t xml:space="preserve"> duration and frequency) should be considered when </w:t>
      </w:r>
      <w:proofErr w:type="spellStart"/>
      <w:r w:rsidRPr="00A92A52">
        <w:rPr>
          <w:rFonts w:ascii="Book Antiqua" w:eastAsia="Book Antiqua" w:hAnsi="Book Antiqua" w:cs="Book Antiqua"/>
          <w:color w:val="000000"/>
        </w:rPr>
        <w:t>analysing</w:t>
      </w:r>
      <w:proofErr w:type="spellEnd"/>
      <w:r w:rsidRPr="00A92A52">
        <w:rPr>
          <w:rFonts w:ascii="Book Antiqua" w:eastAsia="Book Antiqua" w:hAnsi="Book Antiqua" w:cs="Book Antiqua"/>
          <w:color w:val="000000"/>
        </w:rPr>
        <w:t xml:space="preserve"> comparisons with </w:t>
      </w:r>
      <w:proofErr w:type="spellStart"/>
      <w:r w:rsidRPr="00A92A52">
        <w:rPr>
          <w:rFonts w:ascii="Book Antiqua" w:eastAsia="Book Antiqua" w:hAnsi="Book Antiqua" w:cs="Book Antiqua"/>
          <w:color w:val="000000"/>
        </w:rPr>
        <w:t>centre</w:t>
      </w:r>
      <w:proofErr w:type="spellEnd"/>
      <w:r w:rsidRPr="00A92A52">
        <w:rPr>
          <w:rFonts w:ascii="Book Antiqua" w:eastAsia="Book Antiqua" w:hAnsi="Book Antiqua" w:cs="Book Antiqua"/>
          <w:color w:val="000000"/>
        </w:rPr>
        <w:t xml:space="preserve">-based </w:t>
      </w:r>
      <w:proofErr w:type="gramStart"/>
      <w:r w:rsidRPr="00A92A52">
        <w:rPr>
          <w:rFonts w:ascii="Book Antiqua" w:eastAsia="Book Antiqua" w:hAnsi="Book Antiqua" w:cs="Book Antiqua"/>
          <w:color w:val="000000"/>
        </w:rPr>
        <w:t>CR</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89]</w:t>
      </w:r>
      <w:r w:rsidRPr="00A92A52">
        <w:rPr>
          <w:rFonts w:ascii="Book Antiqua" w:eastAsia="Book Antiqua" w:hAnsi="Book Antiqua" w:cs="Book Antiqua"/>
          <w:color w:val="000000"/>
        </w:rPr>
        <w:t xml:space="preserve">. Interestingly, although older individuals have traditionally been less represented, a study has shown that a home-based </w:t>
      </w:r>
      <w:proofErr w:type="spellStart"/>
      <w:r w:rsidRPr="00A92A52">
        <w:rPr>
          <w:rFonts w:ascii="Book Antiqua" w:eastAsia="Book Antiqua" w:hAnsi="Book Antiqua" w:cs="Book Antiqua"/>
          <w:color w:val="000000"/>
        </w:rPr>
        <w:t>programme</w:t>
      </w:r>
      <w:proofErr w:type="spellEnd"/>
      <w:r w:rsidRPr="00A92A52">
        <w:rPr>
          <w:rFonts w:ascii="Book Antiqua" w:eastAsia="Book Antiqua" w:hAnsi="Book Antiqua" w:cs="Book Antiqua"/>
          <w:color w:val="000000"/>
        </w:rPr>
        <w:t xml:space="preserve"> was associated with significant functional benefits among the elderly, thus showcasing its possible relevance in this </w:t>
      </w:r>
      <w:proofErr w:type="gramStart"/>
      <w:r w:rsidRPr="00A92A52">
        <w:rPr>
          <w:rFonts w:ascii="Book Antiqua" w:eastAsia="Book Antiqua" w:hAnsi="Book Antiqua" w:cs="Book Antiqua"/>
          <w:color w:val="000000"/>
        </w:rPr>
        <w:t>subgroup</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92,94]</w:t>
      </w:r>
      <w:r w:rsidRPr="00A92A52">
        <w:rPr>
          <w:rFonts w:ascii="Book Antiqua" w:eastAsia="Book Antiqua" w:hAnsi="Book Antiqua" w:cs="Book Antiqua"/>
          <w:color w:val="000000"/>
        </w:rPr>
        <w:t>. Notwithstanding the major advances facilitated by the growing digitalization of healthcare, adaptation of facilities as to provide the different facets of contemporary CR (including not only ET but also testing, educational sessions and other interventions) should also be reflected upon, as to maximize resource utilization</w:t>
      </w:r>
      <w:r w:rsidRPr="00A92A52">
        <w:rPr>
          <w:rFonts w:ascii="Book Antiqua" w:eastAsia="Book Antiqua" w:hAnsi="Book Antiqua" w:cs="Book Antiqua"/>
          <w:color w:val="000000"/>
          <w:vertAlign w:val="superscript"/>
        </w:rPr>
        <w:t>[11,95]</w:t>
      </w:r>
      <w:r w:rsidRPr="00A92A52">
        <w:rPr>
          <w:rFonts w:ascii="Book Antiqua" w:eastAsia="Book Antiqua" w:hAnsi="Book Antiqua" w:cs="Book Antiqua"/>
          <w:color w:val="000000"/>
        </w:rPr>
        <w:t>.</w:t>
      </w:r>
    </w:p>
    <w:p w14:paraId="6A2E2AC4" w14:textId="77777777" w:rsidR="00A77B3E" w:rsidRPr="00A92A52" w:rsidRDefault="003D3810" w:rsidP="00A92A52">
      <w:pPr>
        <w:spacing w:line="360" w:lineRule="auto"/>
        <w:ind w:firstLine="480"/>
        <w:jc w:val="both"/>
        <w:rPr>
          <w:rFonts w:ascii="Book Antiqua" w:hAnsi="Book Antiqua"/>
        </w:rPr>
      </w:pPr>
      <w:r w:rsidRPr="00A92A52">
        <w:rPr>
          <w:rFonts w:ascii="Book Antiqua" w:eastAsia="Book Antiqua" w:hAnsi="Book Antiqua" w:cs="Book Antiqua"/>
          <w:color w:val="000000"/>
        </w:rPr>
        <w:t xml:space="preserve">One important aspect pertains to the presence of multiple comorbidities among individuals with </w:t>
      </w:r>
      <w:proofErr w:type="gramStart"/>
      <w:r w:rsidRPr="00A92A52">
        <w:rPr>
          <w:rFonts w:ascii="Book Antiqua" w:eastAsia="Book Antiqua" w:hAnsi="Book Antiqua" w:cs="Book Antiqua"/>
          <w:color w:val="000000"/>
        </w:rPr>
        <w:t>IHD</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8,96,97]</w:t>
      </w:r>
      <w:r w:rsidRPr="00A92A52">
        <w:rPr>
          <w:rFonts w:ascii="Book Antiqua" w:eastAsia="Book Antiqua" w:hAnsi="Book Antiqua" w:cs="Book Antiqua"/>
          <w:color w:val="000000"/>
        </w:rPr>
        <w:t xml:space="preserve">. Indeed, as patients present with increasingly complex clinical contexts (such as in the elderly, as well as those with HF and </w:t>
      </w:r>
      <w:proofErr w:type="spellStart"/>
      <w:r w:rsidRPr="00A92A52">
        <w:rPr>
          <w:rFonts w:ascii="Book Antiqua" w:eastAsia="Book Antiqua" w:hAnsi="Book Antiqua" w:cs="Book Antiqua"/>
          <w:color w:val="000000"/>
        </w:rPr>
        <w:t>polyvascular</w:t>
      </w:r>
      <w:proofErr w:type="spellEnd"/>
      <w:r w:rsidRPr="00A92A52">
        <w:rPr>
          <w:rFonts w:ascii="Book Antiqua" w:eastAsia="Book Antiqua" w:hAnsi="Book Antiqua" w:cs="Book Antiqua"/>
          <w:color w:val="000000"/>
        </w:rPr>
        <w:t xml:space="preserve"> disease), tailoring of CR </w:t>
      </w:r>
      <w:proofErr w:type="spellStart"/>
      <w:r w:rsidRPr="00A92A52">
        <w:rPr>
          <w:rFonts w:ascii="Book Antiqua" w:eastAsia="Book Antiqua" w:hAnsi="Book Antiqua" w:cs="Book Antiqua"/>
          <w:color w:val="000000"/>
        </w:rPr>
        <w:t>programmes</w:t>
      </w:r>
      <w:proofErr w:type="spellEnd"/>
      <w:r w:rsidRPr="00A92A52">
        <w:rPr>
          <w:rFonts w:ascii="Book Antiqua" w:eastAsia="Book Antiqua" w:hAnsi="Book Antiqua" w:cs="Book Antiqua"/>
          <w:color w:val="000000"/>
        </w:rPr>
        <w:t xml:space="preserve"> can be particularly </w:t>
      </w:r>
      <w:proofErr w:type="gramStart"/>
      <w:r w:rsidRPr="00A92A52">
        <w:rPr>
          <w:rFonts w:ascii="Book Antiqua" w:eastAsia="Book Antiqua" w:hAnsi="Book Antiqua" w:cs="Book Antiqua"/>
          <w:color w:val="000000"/>
        </w:rPr>
        <w:t>challenging</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8,96-98]</w:t>
      </w:r>
      <w:r w:rsidRPr="00A92A52">
        <w:rPr>
          <w:rFonts w:ascii="Book Antiqua" w:eastAsia="Book Antiqua" w:hAnsi="Book Antiqua" w:cs="Book Antiqua"/>
          <w:color w:val="000000"/>
        </w:rPr>
        <w:t>. Notably, ET can be associated with functional improvements such as walking distance in patients with peripheral artery disease (PAD), being recommended as an important part of the management of individuals with intermittent claudication</w:t>
      </w:r>
      <w:r w:rsidRPr="00A92A52">
        <w:rPr>
          <w:rFonts w:ascii="Book Antiqua" w:eastAsia="Book Antiqua" w:hAnsi="Book Antiqua" w:cs="Book Antiqua"/>
          <w:color w:val="000000"/>
          <w:vertAlign w:val="superscript"/>
        </w:rPr>
        <w:t>[8,99]</w:t>
      </w:r>
      <w:r w:rsidRPr="00A92A52">
        <w:rPr>
          <w:rFonts w:ascii="Book Antiqua" w:eastAsia="Book Antiqua" w:hAnsi="Book Antiqua" w:cs="Book Antiqua"/>
          <w:color w:val="000000"/>
        </w:rPr>
        <w:t xml:space="preserve">. Whilst this, studies have shown that functional benefits can differ when comparing patients with CAD with those who present with both CAD and </w:t>
      </w:r>
      <w:proofErr w:type="gramStart"/>
      <w:r w:rsidRPr="00A92A52">
        <w:rPr>
          <w:rFonts w:ascii="Book Antiqua" w:eastAsia="Book Antiqua" w:hAnsi="Book Antiqua" w:cs="Book Antiqua"/>
          <w:color w:val="000000"/>
        </w:rPr>
        <w:t>PAD</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96,98,100]</w:t>
      </w:r>
      <w:r w:rsidRPr="00A92A52">
        <w:rPr>
          <w:rFonts w:ascii="Book Antiqua" w:eastAsia="Book Antiqua" w:hAnsi="Book Antiqua" w:cs="Book Antiqua"/>
          <w:color w:val="000000"/>
        </w:rPr>
        <w:t xml:space="preserve">. Another frontier field which is rapidly expanding relates to cardio-oncology </w:t>
      </w:r>
      <w:proofErr w:type="gramStart"/>
      <w:r w:rsidRPr="00A92A52">
        <w:rPr>
          <w:rFonts w:ascii="Book Antiqua" w:eastAsia="Book Antiqua" w:hAnsi="Book Antiqua" w:cs="Book Antiqua"/>
          <w:color w:val="000000"/>
        </w:rPr>
        <w:t>rehabilitation</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8,101]</w:t>
      </w:r>
      <w:r w:rsidRPr="00A92A52">
        <w:rPr>
          <w:rFonts w:ascii="Book Antiqua" w:eastAsia="Book Antiqua" w:hAnsi="Book Antiqua" w:cs="Book Antiqua"/>
          <w:color w:val="000000"/>
        </w:rPr>
        <w:t xml:space="preserve">. Importantly, attending to the specificities related both to CV pathophysiology as well as to the potential impact of the oncologic disease and its associated treatments, the most adequate </w:t>
      </w:r>
      <w:proofErr w:type="spellStart"/>
      <w:r w:rsidRPr="00A92A52">
        <w:rPr>
          <w:rFonts w:ascii="Book Antiqua" w:eastAsia="Book Antiqua" w:hAnsi="Book Antiqua" w:cs="Book Antiqua"/>
          <w:color w:val="000000"/>
        </w:rPr>
        <w:t>programme</w:t>
      </w:r>
      <w:proofErr w:type="spellEnd"/>
      <w:r w:rsidRPr="00A92A52">
        <w:rPr>
          <w:rFonts w:ascii="Book Antiqua" w:eastAsia="Book Antiqua" w:hAnsi="Book Antiqua" w:cs="Book Antiqua"/>
          <w:color w:val="000000"/>
        </w:rPr>
        <w:t xml:space="preserve"> should be highly individualized and structured on a multidisciplinary setting</w:t>
      </w:r>
      <w:r w:rsidRPr="00A92A52">
        <w:rPr>
          <w:rFonts w:ascii="Book Antiqua" w:eastAsia="Book Antiqua" w:hAnsi="Book Antiqua" w:cs="Book Antiqua"/>
          <w:color w:val="000000"/>
          <w:vertAlign w:val="superscript"/>
        </w:rPr>
        <w:t>[101-104]</w:t>
      </w:r>
      <w:r w:rsidRPr="00A92A52">
        <w:rPr>
          <w:rFonts w:ascii="Book Antiqua" w:eastAsia="Book Antiqua" w:hAnsi="Book Antiqua" w:cs="Book Antiqua"/>
          <w:color w:val="000000"/>
        </w:rPr>
        <w:t xml:space="preserve">. Given these backgrounds, optimization of CR </w:t>
      </w:r>
      <w:proofErr w:type="spellStart"/>
      <w:r w:rsidRPr="00A92A52">
        <w:rPr>
          <w:rFonts w:ascii="Book Antiqua" w:eastAsia="Book Antiqua" w:hAnsi="Book Antiqua" w:cs="Book Antiqua"/>
          <w:color w:val="000000"/>
        </w:rPr>
        <w:t>programmes</w:t>
      </w:r>
      <w:proofErr w:type="spellEnd"/>
      <w:r w:rsidRPr="00A92A52">
        <w:rPr>
          <w:rFonts w:ascii="Book Antiqua" w:eastAsia="Book Antiqua" w:hAnsi="Book Antiqua" w:cs="Book Antiqua"/>
          <w:color w:val="000000"/>
        </w:rPr>
        <w:t xml:space="preserve"> in these frontier fields should be the focus of further research.</w:t>
      </w:r>
    </w:p>
    <w:p w14:paraId="082B8131" w14:textId="77777777" w:rsidR="00A77B3E" w:rsidRPr="00A92A52" w:rsidRDefault="003D3810" w:rsidP="00A92A52">
      <w:pPr>
        <w:spacing w:line="360" w:lineRule="auto"/>
        <w:ind w:firstLine="480"/>
        <w:jc w:val="both"/>
        <w:rPr>
          <w:rFonts w:ascii="Book Antiqua" w:hAnsi="Book Antiqua"/>
        </w:rPr>
      </w:pPr>
      <w:r w:rsidRPr="00A92A52">
        <w:rPr>
          <w:rFonts w:ascii="Book Antiqua" w:eastAsia="Book Antiqua" w:hAnsi="Book Antiqua" w:cs="Book Antiqua"/>
          <w:color w:val="000000"/>
        </w:rPr>
        <w:t xml:space="preserve">As mentioned above, the response to CR is an important aspect, as this has been shown in some studies to be associated with </w:t>
      </w:r>
      <w:proofErr w:type="gramStart"/>
      <w:r w:rsidRPr="00A92A52">
        <w:rPr>
          <w:rFonts w:ascii="Book Antiqua" w:eastAsia="Book Antiqua" w:hAnsi="Book Antiqua" w:cs="Book Antiqua"/>
          <w:color w:val="000000"/>
        </w:rPr>
        <w:t>outcomes</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67,68]</w:t>
      </w:r>
      <w:r w:rsidRPr="00A92A52">
        <w:rPr>
          <w:rFonts w:ascii="Book Antiqua" w:eastAsia="Book Antiqua" w:hAnsi="Book Antiqua" w:cs="Book Antiqua"/>
          <w:color w:val="000000"/>
        </w:rPr>
        <w:t xml:space="preserve">. While some factors such as age and gender have been associated with modulation of the response to CR, several others have been postulated as having a role in explaining some of the differences in this </w:t>
      </w:r>
      <w:proofErr w:type="gramStart"/>
      <w:r w:rsidRPr="00A92A52">
        <w:rPr>
          <w:rFonts w:ascii="Book Antiqua" w:eastAsia="Book Antiqua" w:hAnsi="Book Antiqua" w:cs="Book Antiqua"/>
          <w:color w:val="000000"/>
        </w:rPr>
        <w:t>response</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17,25,67,81]</w:t>
      </w:r>
      <w:r w:rsidRPr="00A92A52">
        <w:rPr>
          <w:rFonts w:ascii="Book Antiqua" w:eastAsia="Book Antiqua" w:hAnsi="Book Antiqua" w:cs="Book Antiqua"/>
          <w:color w:val="000000"/>
        </w:rPr>
        <w:t xml:space="preserve">. As expertly reviewed by </w:t>
      </w:r>
      <w:proofErr w:type="spellStart"/>
      <w:r w:rsidRPr="00A92A52">
        <w:rPr>
          <w:rFonts w:ascii="Book Antiqua" w:eastAsia="Book Antiqua" w:hAnsi="Book Antiqua" w:cs="Book Antiqua"/>
          <w:color w:val="000000"/>
        </w:rPr>
        <w:t>Gevaert</w:t>
      </w:r>
      <w:proofErr w:type="spellEnd"/>
      <w:r w:rsidRPr="00A92A52">
        <w:rPr>
          <w:rFonts w:ascii="Book Antiqua" w:eastAsia="Book Antiqua" w:hAnsi="Book Antiqua" w:cs="Book Antiqua"/>
          <w:i/>
          <w:iCs/>
          <w:color w:val="000000"/>
        </w:rPr>
        <w:t xml:space="preserve"> et </w:t>
      </w:r>
      <w:proofErr w:type="gramStart"/>
      <w:r w:rsidRPr="00A92A52">
        <w:rPr>
          <w:rFonts w:ascii="Book Antiqua" w:eastAsia="Book Antiqua" w:hAnsi="Book Antiqua" w:cs="Book Antiqua"/>
          <w:i/>
          <w:iCs/>
          <w:color w:val="000000"/>
        </w:rPr>
        <w:t>al</w:t>
      </w:r>
      <w:r w:rsidR="00A92A52" w:rsidRPr="00A92A52">
        <w:rPr>
          <w:rFonts w:ascii="Book Antiqua" w:eastAsia="Book Antiqua" w:hAnsi="Book Antiqua" w:cs="Book Antiqua"/>
          <w:color w:val="000000"/>
          <w:vertAlign w:val="superscript"/>
        </w:rPr>
        <w:t>[</w:t>
      </w:r>
      <w:proofErr w:type="gramEnd"/>
      <w:r w:rsidR="00A92A52" w:rsidRPr="00A92A52">
        <w:rPr>
          <w:rFonts w:ascii="Book Antiqua" w:eastAsia="Book Antiqua" w:hAnsi="Book Antiqua" w:cs="Book Antiqua"/>
          <w:color w:val="000000"/>
          <w:vertAlign w:val="superscript"/>
        </w:rPr>
        <w:t>25]</w:t>
      </w:r>
      <w:r w:rsidRPr="00A92A52">
        <w:rPr>
          <w:rFonts w:ascii="Book Antiqua" w:eastAsia="Book Antiqua" w:hAnsi="Book Antiqua" w:cs="Book Antiqua"/>
          <w:color w:val="000000"/>
        </w:rPr>
        <w:t xml:space="preserve">, the overall determinants </w:t>
      </w:r>
      <w:r w:rsidRPr="00A92A52">
        <w:rPr>
          <w:rFonts w:ascii="Book Antiqua" w:eastAsia="Book Antiqua" w:hAnsi="Book Antiqua" w:cs="Book Antiqua"/>
          <w:color w:val="000000"/>
        </w:rPr>
        <w:lastRenderedPageBreak/>
        <w:t xml:space="preserve">to the complex individual response to CR should be further ascertained, as to allow improvements in its application. In this context, both clinical research as well as translational data, supplemented by the possible inclusion of insights gained from the application of novel instruments such as artificial intelligence and multi-omics technologies could improve current knowledge on the pathways involved in the response to CR in different </w:t>
      </w:r>
      <w:proofErr w:type="gramStart"/>
      <w:r w:rsidRPr="00A92A52">
        <w:rPr>
          <w:rFonts w:ascii="Book Antiqua" w:eastAsia="Book Antiqua" w:hAnsi="Book Antiqua" w:cs="Book Antiqua"/>
          <w:color w:val="000000"/>
        </w:rPr>
        <w:t>individuals</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25,105]</w:t>
      </w:r>
      <w:r w:rsidRPr="00A92A52">
        <w:rPr>
          <w:rFonts w:ascii="Book Antiqua" w:eastAsia="Book Antiqua" w:hAnsi="Book Antiqua" w:cs="Book Antiqua"/>
          <w:color w:val="000000"/>
        </w:rPr>
        <w:t>.</w:t>
      </w:r>
    </w:p>
    <w:p w14:paraId="0807DC11" w14:textId="77777777" w:rsidR="00A77B3E" w:rsidRPr="00A92A52" w:rsidRDefault="00A77B3E" w:rsidP="00A92A52">
      <w:pPr>
        <w:spacing w:line="360" w:lineRule="auto"/>
        <w:ind w:firstLine="480"/>
        <w:jc w:val="both"/>
        <w:rPr>
          <w:rFonts w:ascii="Book Antiqua" w:hAnsi="Book Antiqua"/>
        </w:rPr>
      </w:pPr>
    </w:p>
    <w:p w14:paraId="3092328C"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b/>
          <w:bCs/>
          <w:caps/>
          <w:color w:val="000000"/>
          <w:u w:val="single"/>
        </w:rPr>
        <w:t>FUTURE PERSPECTIVE</w:t>
      </w:r>
    </w:p>
    <w:p w14:paraId="73A9EB70"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As detailed in the current review, contemporary CR provides an ample secondary prevention framework, able to provide a comprehensive approach to the complex patient with </w:t>
      </w:r>
      <w:proofErr w:type="gramStart"/>
      <w:r w:rsidRPr="00A92A52">
        <w:rPr>
          <w:rFonts w:ascii="Book Antiqua" w:eastAsia="Book Antiqua" w:hAnsi="Book Antiqua" w:cs="Book Antiqua"/>
          <w:color w:val="000000"/>
        </w:rPr>
        <w:t>IHD</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4,6,8,10]</w:t>
      </w:r>
      <w:r w:rsidRPr="00A92A52">
        <w:rPr>
          <w:rFonts w:ascii="Book Antiqua" w:eastAsia="Book Antiqua" w:hAnsi="Book Antiqua" w:cs="Book Antiqua"/>
          <w:color w:val="000000"/>
        </w:rPr>
        <w:t>. Nevertheless, questions related to the optimal application of CR among distinct subsets of patients (with a focus on those with different comorbidities) as well as the asymmetries in patient referral and completion still present highly important challenges.</w:t>
      </w:r>
    </w:p>
    <w:p w14:paraId="58BA2BEF" w14:textId="77777777" w:rsidR="00A77B3E" w:rsidRPr="00A92A52" w:rsidRDefault="003D3810" w:rsidP="00A92A52">
      <w:pPr>
        <w:spacing w:line="360" w:lineRule="auto"/>
        <w:ind w:firstLine="480"/>
        <w:jc w:val="both"/>
        <w:rPr>
          <w:rFonts w:ascii="Book Antiqua" w:hAnsi="Book Antiqua"/>
        </w:rPr>
      </w:pPr>
      <w:r w:rsidRPr="00A92A52">
        <w:rPr>
          <w:rFonts w:ascii="Book Antiqua" w:eastAsia="Book Antiqua" w:hAnsi="Book Antiqua" w:cs="Book Antiqua"/>
          <w:color w:val="000000"/>
        </w:rPr>
        <w:t xml:space="preserve">The use of novel technologies has steadily made an impact across different fields of Medicine, including </w:t>
      </w:r>
      <w:proofErr w:type="gramStart"/>
      <w:r w:rsidRPr="00A92A52">
        <w:rPr>
          <w:rFonts w:ascii="Book Antiqua" w:eastAsia="Book Antiqua" w:hAnsi="Book Antiqua" w:cs="Book Antiqua"/>
          <w:color w:val="000000"/>
        </w:rPr>
        <w:t>CR</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25,90,105-107]</w:t>
      </w:r>
      <w:r w:rsidRPr="00A92A52">
        <w:rPr>
          <w:rFonts w:ascii="Book Antiqua" w:eastAsia="Book Antiqua" w:hAnsi="Book Antiqua" w:cs="Book Antiqua"/>
          <w:color w:val="000000"/>
        </w:rPr>
        <w:t>. Though the interest in HBCR has been present over the years, with data showing that this could be an interesting option in different subsets of patients, the recent COVID-19 pandemic has markedly expanded the interest in novel models (including hybrid ones) of CR</w:t>
      </w:r>
      <w:r w:rsidRPr="00A92A52">
        <w:rPr>
          <w:rFonts w:ascii="Book Antiqua" w:eastAsia="Book Antiqua" w:hAnsi="Book Antiqua" w:cs="Book Antiqua"/>
          <w:color w:val="000000"/>
          <w:vertAlign w:val="superscript"/>
        </w:rPr>
        <w:t>[89,90,108,109]</w:t>
      </w:r>
      <w:r w:rsidRPr="00A92A52">
        <w:rPr>
          <w:rFonts w:ascii="Book Antiqua" w:eastAsia="Book Antiqua" w:hAnsi="Book Antiqua" w:cs="Book Antiqua"/>
          <w:color w:val="000000"/>
        </w:rPr>
        <w:t xml:space="preserve">. In this background, models which incorporate concepts of telehealth (namely encompassing different technologies) have been proposed as to allow continuity of care, while minimizing </w:t>
      </w:r>
      <w:proofErr w:type="gramStart"/>
      <w:r w:rsidRPr="00A92A52">
        <w:rPr>
          <w:rFonts w:ascii="Book Antiqua" w:eastAsia="Book Antiqua" w:hAnsi="Book Antiqua" w:cs="Book Antiqua"/>
          <w:color w:val="000000"/>
        </w:rPr>
        <w:t>risk</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110,111]</w:t>
      </w:r>
      <w:r w:rsidRPr="00A92A52">
        <w:rPr>
          <w:rFonts w:ascii="Book Antiqua" w:eastAsia="Book Antiqua" w:hAnsi="Book Antiqua" w:cs="Book Antiqua"/>
          <w:color w:val="000000"/>
        </w:rPr>
        <w:t xml:space="preserve">. Of note, beyond this transitioning phase, these have been postulated as being of potential use to allow for future improvements in overall CR </w:t>
      </w:r>
      <w:proofErr w:type="gramStart"/>
      <w:r w:rsidRPr="00A92A52">
        <w:rPr>
          <w:rFonts w:ascii="Book Antiqua" w:eastAsia="Book Antiqua" w:hAnsi="Book Antiqua" w:cs="Book Antiqua"/>
          <w:color w:val="000000"/>
        </w:rPr>
        <w:t>access</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90]</w:t>
      </w:r>
      <w:r w:rsidRPr="00A92A52">
        <w:rPr>
          <w:rFonts w:ascii="Book Antiqua" w:eastAsia="Book Antiqua" w:hAnsi="Book Antiqua" w:cs="Book Antiqua"/>
          <w:color w:val="000000"/>
        </w:rPr>
        <w:t xml:space="preserve">. Though the use of tele-rehabilitation has made great strides over the last years, as to mitigate some of the barriers associated with CR (particularly in terms of transportation, timing, and potentially cost), questions related to the relative role of hybrid models, as well as of the individuals who could benefit most from these, should be the focus of further </w:t>
      </w:r>
      <w:proofErr w:type="gramStart"/>
      <w:r w:rsidRPr="00A92A52">
        <w:rPr>
          <w:rFonts w:ascii="Book Antiqua" w:eastAsia="Book Antiqua" w:hAnsi="Book Antiqua" w:cs="Book Antiqua"/>
          <w:color w:val="000000"/>
        </w:rPr>
        <w:t>study</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90,94,109,112]</w:t>
      </w:r>
      <w:r w:rsidRPr="00A92A52">
        <w:rPr>
          <w:rFonts w:ascii="Book Antiqua" w:eastAsia="Book Antiqua" w:hAnsi="Book Antiqua" w:cs="Book Antiqua"/>
          <w:color w:val="000000"/>
        </w:rPr>
        <w:t xml:space="preserve">. Moreover, the inclusion of digital tools such as mobile applications as well as sensors (to address not only data related to ET but also to different physiological </w:t>
      </w:r>
      <w:r w:rsidRPr="00A92A52">
        <w:rPr>
          <w:rFonts w:ascii="Book Antiqua" w:eastAsia="Book Antiqua" w:hAnsi="Book Antiqua" w:cs="Book Antiqua"/>
          <w:color w:val="000000"/>
        </w:rPr>
        <w:lastRenderedPageBreak/>
        <w:t xml:space="preserve">facets including weight and diet as well as possible CVRF control) should also be a cornerstone of </w:t>
      </w:r>
      <w:proofErr w:type="gramStart"/>
      <w:r w:rsidRPr="00A92A52">
        <w:rPr>
          <w:rFonts w:ascii="Book Antiqua" w:eastAsia="Book Antiqua" w:hAnsi="Book Antiqua" w:cs="Book Antiqua"/>
          <w:color w:val="000000"/>
        </w:rPr>
        <w:t>research</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90,106,113,114]</w:t>
      </w:r>
      <w:r w:rsidRPr="00A92A52">
        <w:rPr>
          <w:rFonts w:ascii="Book Antiqua" w:eastAsia="Book Antiqua" w:hAnsi="Book Antiqua" w:cs="Book Antiqua"/>
          <w:color w:val="000000"/>
        </w:rPr>
        <w:t xml:space="preserve">. Interestingly, some studies highlight the potential in the use of digital applications (often included in the broader concept of mHealth, as the use of wireless technologies with the aim of improving health outcomes) in </w:t>
      </w:r>
      <w:proofErr w:type="gramStart"/>
      <w:r w:rsidRPr="00A92A52">
        <w:rPr>
          <w:rFonts w:ascii="Book Antiqua" w:eastAsia="Book Antiqua" w:hAnsi="Book Antiqua" w:cs="Book Antiqua"/>
          <w:color w:val="000000"/>
        </w:rPr>
        <w:t>CR</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114]</w:t>
      </w:r>
      <w:r w:rsidRPr="00A92A52">
        <w:rPr>
          <w:rFonts w:ascii="Book Antiqua" w:eastAsia="Book Antiqua" w:hAnsi="Book Antiqua" w:cs="Book Antiqua"/>
          <w:color w:val="000000"/>
        </w:rPr>
        <w:t xml:space="preserve">. These could improve access to CR (namely when applied in the framework of HBCR) and allow for more intensive monitoring of different parameters (such as CVRF and physical </w:t>
      </w:r>
      <w:proofErr w:type="gramStart"/>
      <w:r w:rsidRPr="00A92A52">
        <w:rPr>
          <w:rFonts w:ascii="Book Antiqua" w:eastAsia="Book Antiqua" w:hAnsi="Book Antiqua" w:cs="Book Antiqua"/>
          <w:color w:val="000000"/>
        </w:rPr>
        <w:t>activity)</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90,106,114]</w:t>
      </w:r>
      <w:r w:rsidRPr="00A92A52">
        <w:rPr>
          <w:rFonts w:ascii="Book Antiqua" w:eastAsia="Book Antiqua" w:hAnsi="Book Antiqua" w:cs="Book Antiqua"/>
          <w:color w:val="000000"/>
        </w:rPr>
        <w:t xml:space="preserve">. Indeed, some reports have shown that telemonitoring could be of interest in IHD, namely being associated with benefits in functional capacity, whereas the integration of other modalities could allow additional options to address psychological </w:t>
      </w:r>
      <w:proofErr w:type="gramStart"/>
      <w:r w:rsidRPr="00A92A52">
        <w:rPr>
          <w:rFonts w:ascii="Book Antiqua" w:eastAsia="Book Antiqua" w:hAnsi="Book Antiqua" w:cs="Book Antiqua"/>
          <w:color w:val="000000"/>
        </w:rPr>
        <w:t>parameters</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113,115,116]</w:t>
      </w:r>
      <w:r w:rsidRPr="00A92A52">
        <w:rPr>
          <w:rFonts w:ascii="Book Antiqua" w:eastAsia="Book Antiqua" w:hAnsi="Book Antiqua" w:cs="Book Antiqua"/>
          <w:color w:val="000000"/>
        </w:rPr>
        <w:t>. In this regard, a randomized study comparing the use of a wrist heart rate monitor with standard training showed that this could be associated with similar increases in pVO2 at twelve weeks, whereas another randomized study (the REMOTE-CR trial, assessing 162 individuals with CHD) showed that cardiac telerehabilitation could lead to comparable results in terms of pVO2</w:t>
      </w:r>
      <w:r w:rsidRPr="00A92A52">
        <w:rPr>
          <w:rFonts w:ascii="Book Antiqua" w:eastAsia="Book Antiqua" w:hAnsi="Book Antiqua" w:cs="Book Antiqua"/>
          <w:color w:val="000000"/>
          <w:vertAlign w:val="superscript"/>
        </w:rPr>
        <w:t>[117,118]</w:t>
      </w:r>
      <w:r w:rsidRPr="00A92A52">
        <w:rPr>
          <w:rFonts w:ascii="Book Antiqua" w:eastAsia="Book Antiqua" w:hAnsi="Book Antiqua" w:cs="Book Antiqua"/>
          <w:color w:val="000000"/>
        </w:rPr>
        <w:t xml:space="preserve">. While highly promising, questions related to the optimal application of mHealth in CR, particularly in terms of its inclusion across different moments in the CR continuum, should be the focus of additional </w:t>
      </w:r>
      <w:proofErr w:type="gramStart"/>
      <w:r w:rsidRPr="00A92A52">
        <w:rPr>
          <w:rFonts w:ascii="Book Antiqua" w:eastAsia="Book Antiqua" w:hAnsi="Book Antiqua" w:cs="Book Antiqua"/>
          <w:color w:val="000000"/>
        </w:rPr>
        <w:t>research</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110,114,118,119]</w:t>
      </w:r>
      <w:r w:rsidRPr="00A92A52">
        <w:rPr>
          <w:rFonts w:ascii="Book Antiqua" w:eastAsia="Book Antiqua" w:hAnsi="Book Antiqua" w:cs="Book Antiqua"/>
          <w:color w:val="000000"/>
        </w:rPr>
        <w:t xml:space="preserve">. Beyond this, studies aimed at defining the most adequate platforms for a given </w:t>
      </w:r>
      <w:proofErr w:type="spellStart"/>
      <w:r w:rsidRPr="00A92A52">
        <w:rPr>
          <w:rFonts w:ascii="Book Antiqua" w:eastAsia="Book Antiqua" w:hAnsi="Book Antiqua" w:cs="Book Antiqua"/>
          <w:color w:val="000000"/>
        </w:rPr>
        <w:t>programme</w:t>
      </w:r>
      <w:proofErr w:type="spellEnd"/>
      <w:r w:rsidRPr="00A92A52">
        <w:rPr>
          <w:rFonts w:ascii="Book Antiqua" w:eastAsia="Book Antiqua" w:hAnsi="Book Antiqua" w:cs="Book Antiqua"/>
          <w:color w:val="000000"/>
        </w:rPr>
        <w:t xml:space="preserve"> (as well as their comparison to standard methodologies and subsequent validation) and further large, randomized trials would also be of importance, as to allow for an increasingly personalized </w:t>
      </w:r>
      <w:proofErr w:type="gramStart"/>
      <w:r w:rsidRPr="00A92A52">
        <w:rPr>
          <w:rFonts w:ascii="Book Antiqua" w:eastAsia="Book Antiqua" w:hAnsi="Book Antiqua" w:cs="Book Antiqua"/>
          <w:color w:val="000000"/>
        </w:rPr>
        <w:t>approach</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90,94,120-122]</w:t>
      </w:r>
      <w:r w:rsidRPr="00A92A52">
        <w:rPr>
          <w:rFonts w:ascii="Book Antiqua" w:eastAsia="Book Antiqua" w:hAnsi="Book Antiqua" w:cs="Book Antiqua"/>
          <w:color w:val="000000"/>
        </w:rPr>
        <w:t>.</w:t>
      </w:r>
    </w:p>
    <w:p w14:paraId="79346097" w14:textId="77777777" w:rsidR="00A77B3E" w:rsidRPr="00A92A52" w:rsidRDefault="003D3810" w:rsidP="00A92A52">
      <w:pPr>
        <w:spacing w:line="360" w:lineRule="auto"/>
        <w:ind w:firstLine="480"/>
        <w:jc w:val="both"/>
        <w:rPr>
          <w:rFonts w:ascii="Book Antiqua" w:hAnsi="Book Antiqua"/>
        </w:rPr>
      </w:pPr>
      <w:r w:rsidRPr="00A92A52">
        <w:rPr>
          <w:rFonts w:ascii="Book Antiqua" w:eastAsia="Book Antiqua" w:hAnsi="Book Antiqua" w:cs="Book Antiqua"/>
          <w:color w:val="000000"/>
        </w:rPr>
        <w:t xml:space="preserve">Another aspect worthy of mention pertains to the functional assessment methodology. While this point has been comprehensively reviewed in a position statement by the EAPC, novel insights (as discussed above) could also add interesting </w:t>
      </w:r>
      <w:proofErr w:type="gramStart"/>
      <w:r w:rsidRPr="00A92A52">
        <w:rPr>
          <w:rFonts w:ascii="Book Antiqua" w:eastAsia="Book Antiqua" w:hAnsi="Book Antiqua" w:cs="Book Antiqua"/>
          <w:color w:val="000000"/>
        </w:rPr>
        <w:t>data</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11,42,120,121]</w:t>
      </w:r>
      <w:r w:rsidRPr="00A92A52">
        <w:rPr>
          <w:rFonts w:ascii="Book Antiqua" w:eastAsia="Book Antiqua" w:hAnsi="Book Antiqua" w:cs="Book Antiqua"/>
          <w:color w:val="000000"/>
        </w:rPr>
        <w:t xml:space="preserve">. While exercise testing (namely cardiopulmonary exercise stress testing) has a central role, other methods have also been described as of potential </w:t>
      </w:r>
      <w:proofErr w:type="gramStart"/>
      <w:r w:rsidRPr="00A92A52">
        <w:rPr>
          <w:rFonts w:ascii="Book Antiqua" w:eastAsia="Book Antiqua" w:hAnsi="Book Antiqua" w:cs="Book Antiqua"/>
          <w:color w:val="000000"/>
        </w:rPr>
        <w:t>interest</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11,42,90,123,124]</w:t>
      </w:r>
      <w:r w:rsidRPr="00A92A52">
        <w:rPr>
          <w:rFonts w:ascii="Book Antiqua" w:eastAsia="Book Antiqua" w:hAnsi="Book Antiqua" w:cs="Book Antiqua"/>
          <w:color w:val="000000"/>
        </w:rPr>
        <w:t xml:space="preserve">. In this regard, the use of the 6-min walk test in assessing exercise progression has been proposed, whereas another recent study (albeit in a small number of individuals) reported on the use of the 200-m fast walking test in tailoring exercise in </w:t>
      </w:r>
      <w:r w:rsidRPr="00A92A52">
        <w:rPr>
          <w:rFonts w:ascii="Book Antiqua" w:eastAsia="Book Antiqua" w:hAnsi="Book Antiqua" w:cs="Book Antiqua"/>
          <w:color w:val="000000"/>
        </w:rPr>
        <w:lastRenderedPageBreak/>
        <w:t>low to moderate risk CHD patients undergoing HBCR</w:t>
      </w:r>
      <w:r w:rsidRPr="00A92A52">
        <w:rPr>
          <w:rFonts w:ascii="Book Antiqua" w:eastAsia="Book Antiqua" w:hAnsi="Book Antiqua" w:cs="Book Antiqua"/>
          <w:color w:val="000000"/>
          <w:vertAlign w:val="superscript"/>
        </w:rPr>
        <w:t>[123,124]</w:t>
      </w:r>
      <w:r w:rsidRPr="00A92A52">
        <w:rPr>
          <w:rFonts w:ascii="Book Antiqua" w:eastAsia="Book Antiqua" w:hAnsi="Book Antiqua" w:cs="Book Antiqua"/>
          <w:color w:val="000000"/>
        </w:rPr>
        <w:t xml:space="preserve">. The relative role of these parameters (namely in the face of data derived from digital platforms) should also be further </w:t>
      </w:r>
      <w:proofErr w:type="gramStart"/>
      <w:r w:rsidRPr="00A92A52">
        <w:rPr>
          <w:rFonts w:ascii="Book Antiqua" w:eastAsia="Book Antiqua" w:hAnsi="Book Antiqua" w:cs="Book Antiqua"/>
          <w:color w:val="000000"/>
        </w:rPr>
        <w:t>ascertained</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121,125]</w:t>
      </w:r>
      <w:r w:rsidRPr="00A92A52">
        <w:rPr>
          <w:rFonts w:ascii="Book Antiqua" w:eastAsia="Book Antiqua" w:hAnsi="Book Antiqua" w:cs="Book Antiqua"/>
          <w:color w:val="000000"/>
        </w:rPr>
        <w:t>.</w:t>
      </w:r>
    </w:p>
    <w:p w14:paraId="696A68DB" w14:textId="77777777" w:rsidR="00A77B3E" w:rsidRPr="00A92A52" w:rsidRDefault="003D3810" w:rsidP="00A92A52">
      <w:pPr>
        <w:spacing w:line="360" w:lineRule="auto"/>
        <w:ind w:firstLine="480"/>
        <w:jc w:val="both"/>
        <w:rPr>
          <w:rFonts w:ascii="Book Antiqua" w:hAnsi="Book Antiqua"/>
        </w:rPr>
      </w:pPr>
      <w:r w:rsidRPr="00A92A52">
        <w:rPr>
          <w:rFonts w:ascii="Book Antiqua" w:eastAsia="Book Antiqua" w:hAnsi="Book Antiqua" w:cs="Book Antiqua"/>
          <w:color w:val="000000"/>
        </w:rPr>
        <w:t xml:space="preserve">Finally, the concept of </w:t>
      </w:r>
      <w:proofErr w:type="spellStart"/>
      <w:r w:rsidRPr="00A92A52">
        <w:rPr>
          <w:rFonts w:ascii="Book Antiqua" w:eastAsia="Book Antiqua" w:hAnsi="Book Antiqua" w:cs="Book Antiqua"/>
          <w:color w:val="000000"/>
        </w:rPr>
        <w:t>programme</w:t>
      </w:r>
      <w:proofErr w:type="spellEnd"/>
      <w:r w:rsidRPr="00A92A52">
        <w:rPr>
          <w:rFonts w:ascii="Book Antiqua" w:eastAsia="Book Antiqua" w:hAnsi="Book Antiqua" w:cs="Book Antiqua"/>
          <w:color w:val="000000"/>
        </w:rPr>
        <w:t xml:space="preserve"> standardization will continue to have a central place when addressing the data for </w:t>
      </w:r>
      <w:proofErr w:type="gramStart"/>
      <w:r w:rsidRPr="00A92A52">
        <w:rPr>
          <w:rFonts w:ascii="Book Antiqua" w:eastAsia="Book Antiqua" w:hAnsi="Book Antiqua" w:cs="Book Antiqua"/>
          <w:color w:val="000000"/>
        </w:rPr>
        <w:t>CR</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8,11,12]</w:t>
      </w:r>
      <w:r w:rsidRPr="00A92A52">
        <w:rPr>
          <w:rFonts w:ascii="Book Antiqua" w:eastAsia="Book Antiqua" w:hAnsi="Book Antiqua" w:cs="Book Antiqua"/>
          <w:color w:val="000000"/>
        </w:rPr>
        <w:t xml:space="preserve">. Data from different CVD shows that there are still variances across CR </w:t>
      </w:r>
      <w:proofErr w:type="spellStart"/>
      <w:r w:rsidRPr="00A92A52">
        <w:rPr>
          <w:rFonts w:ascii="Book Antiqua" w:eastAsia="Book Antiqua" w:hAnsi="Book Antiqua" w:cs="Book Antiqua"/>
          <w:color w:val="000000"/>
        </w:rPr>
        <w:t>programmes</w:t>
      </w:r>
      <w:proofErr w:type="spellEnd"/>
      <w:r w:rsidRPr="00A92A52">
        <w:rPr>
          <w:rFonts w:ascii="Book Antiqua" w:eastAsia="Book Antiqua" w:hAnsi="Book Antiqua" w:cs="Book Antiqua"/>
          <w:color w:val="000000"/>
        </w:rPr>
        <w:t xml:space="preserve"> in ET prescription, a fact which should be </w:t>
      </w:r>
      <w:proofErr w:type="gramStart"/>
      <w:r w:rsidRPr="00A92A52">
        <w:rPr>
          <w:rFonts w:ascii="Book Antiqua" w:eastAsia="Book Antiqua" w:hAnsi="Book Antiqua" w:cs="Book Antiqua"/>
          <w:color w:val="000000"/>
        </w:rPr>
        <w:t>considered</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126,127]</w:t>
      </w:r>
      <w:r w:rsidRPr="00A92A52">
        <w:rPr>
          <w:rFonts w:ascii="Book Antiqua" w:eastAsia="Book Antiqua" w:hAnsi="Book Antiqua" w:cs="Book Antiqua"/>
          <w:color w:val="000000"/>
        </w:rPr>
        <w:t xml:space="preserve">. As mentioned above, standardization (and potential certification) of CR </w:t>
      </w:r>
      <w:proofErr w:type="spellStart"/>
      <w:r w:rsidRPr="00A92A52">
        <w:rPr>
          <w:rFonts w:ascii="Book Antiqua" w:eastAsia="Book Antiqua" w:hAnsi="Book Antiqua" w:cs="Book Antiqua"/>
          <w:color w:val="000000"/>
        </w:rPr>
        <w:t>programmes</w:t>
      </w:r>
      <w:proofErr w:type="spellEnd"/>
      <w:r w:rsidRPr="00A92A52">
        <w:rPr>
          <w:rFonts w:ascii="Book Antiqua" w:eastAsia="Book Antiqua" w:hAnsi="Book Antiqua" w:cs="Book Antiqua"/>
          <w:color w:val="000000"/>
        </w:rPr>
        <w:t xml:space="preserve"> could be of marked importance as to allow benchmarking and process optimization, across varied </w:t>
      </w:r>
      <w:proofErr w:type="gramStart"/>
      <w:r w:rsidRPr="00A92A52">
        <w:rPr>
          <w:rFonts w:ascii="Book Antiqua" w:eastAsia="Book Antiqua" w:hAnsi="Book Antiqua" w:cs="Book Antiqua"/>
          <w:color w:val="000000"/>
        </w:rPr>
        <w:t>settings</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11,12]</w:t>
      </w:r>
      <w:r w:rsidRPr="00A92A52">
        <w:rPr>
          <w:rFonts w:ascii="Book Antiqua" w:eastAsia="Book Antiqua" w:hAnsi="Book Antiqua" w:cs="Book Antiqua"/>
          <w:color w:val="000000"/>
        </w:rPr>
        <w:t>. In this regard, also the evolution of preventive cardiology as a highly specialized area of Cardiology, as endorsed by the recently published core curriculum in Preventive Cardiology by the EAPC, could allow for further developments in this specific setting</w:t>
      </w:r>
      <w:r w:rsidRPr="00A92A52">
        <w:rPr>
          <w:rFonts w:ascii="Book Antiqua" w:eastAsia="Book Antiqua" w:hAnsi="Book Antiqua" w:cs="Book Antiqua"/>
          <w:color w:val="000000"/>
          <w:vertAlign w:val="superscript"/>
        </w:rPr>
        <w:t>[11,128-130]</w:t>
      </w:r>
      <w:r w:rsidRPr="00A92A52">
        <w:rPr>
          <w:rFonts w:ascii="Book Antiqua" w:eastAsia="Book Antiqua" w:hAnsi="Book Antiqua" w:cs="Book Antiqua"/>
          <w:color w:val="000000"/>
        </w:rPr>
        <w:t>.</w:t>
      </w:r>
    </w:p>
    <w:p w14:paraId="324577E5" w14:textId="77777777" w:rsidR="00A77B3E" w:rsidRPr="00A92A52" w:rsidRDefault="00A77B3E" w:rsidP="00A92A52">
      <w:pPr>
        <w:spacing w:line="360" w:lineRule="auto"/>
        <w:ind w:firstLine="480"/>
        <w:jc w:val="both"/>
        <w:rPr>
          <w:rFonts w:ascii="Book Antiqua" w:hAnsi="Book Antiqua"/>
        </w:rPr>
      </w:pPr>
    </w:p>
    <w:p w14:paraId="2E1559F8"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b/>
          <w:caps/>
          <w:color w:val="000000"/>
          <w:u w:val="single"/>
        </w:rPr>
        <w:t>CONCLUSION</w:t>
      </w:r>
    </w:p>
    <w:p w14:paraId="04294767"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While substantial advances have been made in the management of IHD, this remains a major cause of morbidity and mortality. Contemporary CR </w:t>
      </w:r>
      <w:proofErr w:type="spellStart"/>
      <w:r w:rsidRPr="00A92A52">
        <w:rPr>
          <w:rFonts w:ascii="Book Antiqua" w:eastAsia="Book Antiqua" w:hAnsi="Book Antiqua" w:cs="Book Antiqua"/>
          <w:color w:val="000000"/>
        </w:rPr>
        <w:t>programmes</w:t>
      </w:r>
      <w:proofErr w:type="spellEnd"/>
      <w:r w:rsidRPr="00A92A52">
        <w:rPr>
          <w:rFonts w:ascii="Book Antiqua" w:eastAsia="Book Antiqua" w:hAnsi="Book Antiqua" w:cs="Book Antiqua"/>
          <w:color w:val="000000"/>
        </w:rPr>
        <w:t xml:space="preserve"> encompass a broad range of interventions, aimed at providing a comprehensive secondary prevention approach to these challenging individuals. Though differences in </w:t>
      </w:r>
      <w:proofErr w:type="spellStart"/>
      <w:r w:rsidRPr="00A92A52">
        <w:rPr>
          <w:rFonts w:ascii="Book Antiqua" w:eastAsia="Book Antiqua" w:hAnsi="Book Antiqua" w:cs="Book Antiqua"/>
          <w:color w:val="000000"/>
        </w:rPr>
        <w:t>programme</w:t>
      </w:r>
      <w:proofErr w:type="spellEnd"/>
      <w:r w:rsidRPr="00A92A52">
        <w:rPr>
          <w:rFonts w:ascii="Book Antiqua" w:eastAsia="Book Antiqua" w:hAnsi="Book Antiqua" w:cs="Book Antiqua"/>
          <w:color w:val="000000"/>
        </w:rPr>
        <w:t xml:space="preserve"> design and application should be considered, data has shown its relevance in improving outcomes, across different contexts. Importantly, the optimal strategy in different groups of patients (such as the elderly and other traditionally less represented individuals) remains an evolving field.</w:t>
      </w:r>
    </w:p>
    <w:p w14:paraId="3EA4F8C2" w14:textId="77777777" w:rsidR="00A77B3E" w:rsidRPr="00A92A52" w:rsidRDefault="003D3810" w:rsidP="00A92A52">
      <w:pPr>
        <w:spacing w:line="360" w:lineRule="auto"/>
        <w:ind w:firstLine="480"/>
        <w:jc w:val="both"/>
        <w:rPr>
          <w:rFonts w:ascii="Book Antiqua" w:hAnsi="Book Antiqua"/>
        </w:rPr>
      </w:pPr>
      <w:r w:rsidRPr="00A92A52">
        <w:rPr>
          <w:rFonts w:ascii="Book Antiqua" w:eastAsia="Book Antiqua" w:hAnsi="Book Antiqua" w:cs="Book Antiqua"/>
          <w:color w:val="000000"/>
        </w:rPr>
        <w:t>As the complexity of IHD in terms of patient characteristics and different therapeutic strategies (with an increasing focus on mitigating residual risk) grows, the central role of CR as a highly tailored intervention will grow ever more relevant, in the era of precision-based personalized medicine.</w:t>
      </w:r>
    </w:p>
    <w:p w14:paraId="59E8091C" w14:textId="77777777" w:rsidR="00A77B3E" w:rsidRPr="00A92A52" w:rsidRDefault="00A77B3E" w:rsidP="00A92A52">
      <w:pPr>
        <w:spacing w:line="360" w:lineRule="auto"/>
        <w:ind w:firstLine="480"/>
        <w:jc w:val="both"/>
        <w:rPr>
          <w:rFonts w:ascii="Book Antiqua" w:hAnsi="Book Antiqua"/>
        </w:rPr>
      </w:pPr>
    </w:p>
    <w:p w14:paraId="35B260D2"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b/>
          <w:color w:val="000000"/>
        </w:rPr>
        <w:t>REFERENCES</w:t>
      </w:r>
    </w:p>
    <w:p w14:paraId="1739367A"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lastRenderedPageBreak/>
        <w:t xml:space="preserve">1 </w:t>
      </w:r>
      <w:proofErr w:type="spellStart"/>
      <w:r w:rsidRPr="00A92A52">
        <w:rPr>
          <w:rFonts w:ascii="Book Antiqua" w:eastAsia="Book Antiqua" w:hAnsi="Book Antiqua" w:cs="Book Antiqua"/>
          <w:b/>
          <w:bCs/>
          <w:color w:val="000000"/>
        </w:rPr>
        <w:t>Timmis</w:t>
      </w:r>
      <w:proofErr w:type="spellEnd"/>
      <w:r w:rsidRPr="00A92A52">
        <w:rPr>
          <w:rFonts w:ascii="Book Antiqua" w:eastAsia="Book Antiqua" w:hAnsi="Book Antiqua" w:cs="Book Antiqua"/>
          <w:b/>
          <w:bCs/>
          <w:color w:val="000000"/>
        </w:rPr>
        <w:t xml:space="preserve"> A</w:t>
      </w:r>
      <w:r w:rsidRPr="00A92A52">
        <w:rPr>
          <w:rFonts w:ascii="Book Antiqua" w:eastAsia="Book Antiqua" w:hAnsi="Book Antiqua" w:cs="Book Antiqua"/>
          <w:color w:val="000000"/>
        </w:rPr>
        <w:t xml:space="preserve">, Townsend N, Gale CP, </w:t>
      </w:r>
      <w:proofErr w:type="spellStart"/>
      <w:r w:rsidRPr="00A92A52">
        <w:rPr>
          <w:rFonts w:ascii="Book Antiqua" w:eastAsia="Book Antiqua" w:hAnsi="Book Antiqua" w:cs="Book Antiqua"/>
          <w:color w:val="000000"/>
        </w:rPr>
        <w:t>Torbica</w:t>
      </w:r>
      <w:proofErr w:type="spellEnd"/>
      <w:r w:rsidRPr="00A92A52">
        <w:rPr>
          <w:rFonts w:ascii="Book Antiqua" w:eastAsia="Book Antiqua" w:hAnsi="Book Antiqua" w:cs="Book Antiqua"/>
          <w:color w:val="000000"/>
        </w:rPr>
        <w:t xml:space="preserve"> A, </w:t>
      </w:r>
      <w:proofErr w:type="spellStart"/>
      <w:r w:rsidRPr="00A92A52">
        <w:rPr>
          <w:rFonts w:ascii="Book Antiqua" w:eastAsia="Book Antiqua" w:hAnsi="Book Antiqua" w:cs="Book Antiqua"/>
          <w:color w:val="000000"/>
        </w:rPr>
        <w:t>Lettino</w:t>
      </w:r>
      <w:proofErr w:type="spellEnd"/>
      <w:r w:rsidRPr="00A92A52">
        <w:rPr>
          <w:rFonts w:ascii="Book Antiqua" w:eastAsia="Book Antiqua" w:hAnsi="Book Antiqua" w:cs="Book Antiqua"/>
          <w:color w:val="000000"/>
        </w:rPr>
        <w:t xml:space="preserve"> M, Petersen SE, </w:t>
      </w:r>
      <w:proofErr w:type="spellStart"/>
      <w:r w:rsidRPr="00A92A52">
        <w:rPr>
          <w:rFonts w:ascii="Book Antiqua" w:eastAsia="Book Antiqua" w:hAnsi="Book Antiqua" w:cs="Book Antiqua"/>
          <w:color w:val="000000"/>
        </w:rPr>
        <w:t>Mossialos</w:t>
      </w:r>
      <w:proofErr w:type="spellEnd"/>
      <w:r w:rsidRPr="00A92A52">
        <w:rPr>
          <w:rFonts w:ascii="Book Antiqua" w:eastAsia="Book Antiqua" w:hAnsi="Book Antiqua" w:cs="Book Antiqua"/>
          <w:color w:val="000000"/>
        </w:rPr>
        <w:t xml:space="preserve"> EA, </w:t>
      </w:r>
      <w:proofErr w:type="spellStart"/>
      <w:r w:rsidRPr="00A92A52">
        <w:rPr>
          <w:rFonts w:ascii="Book Antiqua" w:eastAsia="Book Antiqua" w:hAnsi="Book Antiqua" w:cs="Book Antiqua"/>
          <w:color w:val="000000"/>
        </w:rPr>
        <w:t>Maggioni</w:t>
      </w:r>
      <w:proofErr w:type="spellEnd"/>
      <w:r w:rsidRPr="00A92A52">
        <w:rPr>
          <w:rFonts w:ascii="Book Antiqua" w:eastAsia="Book Antiqua" w:hAnsi="Book Antiqua" w:cs="Book Antiqua"/>
          <w:color w:val="000000"/>
        </w:rPr>
        <w:t xml:space="preserve"> AP, </w:t>
      </w:r>
      <w:proofErr w:type="spellStart"/>
      <w:r w:rsidRPr="00A92A52">
        <w:rPr>
          <w:rFonts w:ascii="Book Antiqua" w:eastAsia="Book Antiqua" w:hAnsi="Book Antiqua" w:cs="Book Antiqua"/>
          <w:color w:val="000000"/>
        </w:rPr>
        <w:t>Kazakiewicz</w:t>
      </w:r>
      <w:proofErr w:type="spellEnd"/>
      <w:r w:rsidRPr="00A92A52">
        <w:rPr>
          <w:rFonts w:ascii="Book Antiqua" w:eastAsia="Book Antiqua" w:hAnsi="Book Antiqua" w:cs="Book Antiqua"/>
          <w:color w:val="000000"/>
        </w:rPr>
        <w:t xml:space="preserve"> D, May HT, De </w:t>
      </w:r>
      <w:proofErr w:type="spellStart"/>
      <w:r w:rsidRPr="00A92A52">
        <w:rPr>
          <w:rFonts w:ascii="Book Antiqua" w:eastAsia="Book Antiqua" w:hAnsi="Book Antiqua" w:cs="Book Antiqua"/>
          <w:color w:val="000000"/>
        </w:rPr>
        <w:t>Smedt</w:t>
      </w:r>
      <w:proofErr w:type="spellEnd"/>
      <w:r w:rsidRPr="00A92A52">
        <w:rPr>
          <w:rFonts w:ascii="Book Antiqua" w:eastAsia="Book Antiqua" w:hAnsi="Book Antiqua" w:cs="Book Antiqua"/>
          <w:color w:val="000000"/>
        </w:rPr>
        <w:t xml:space="preserve"> D, </w:t>
      </w:r>
      <w:proofErr w:type="spellStart"/>
      <w:r w:rsidRPr="00A92A52">
        <w:rPr>
          <w:rFonts w:ascii="Book Antiqua" w:eastAsia="Book Antiqua" w:hAnsi="Book Antiqua" w:cs="Book Antiqua"/>
          <w:color w:val="000000"/>
        </w:rPr>
        <w:t>Flather</w:t>
      </w:r>
      <w:proofErr w:type="spellEnd"/>
      <w:r w:rsidRPr="00A92A52">
        <w:rPr>
          <w:rFonts w:ascii="Book Antiqua" w:eastAsia="Book Antiqua" w:hAnsi="Book Antiqua" w:cs="Book Antiqua"/>
          <w:color w:val="000000"/>
        </w:rPr>
        <w:t xml:space="preserve"> M, </w:t>
      </w:r>
      <w:proofErr w:type="spellStart"/>
      <w:r w:rsidRPr="00A92A52">
        <w:rPr>
          <w:rFonts w:ascii="Book Antiqua" w:eastAsia="Book Antiqua" w:hAnsi="Book Antiqua" w:cs="Book Antiqua"/>
          <w:color w:val="000000"/>
        </w:rPr>
        <w:t>Zuhlke</w:t>
      </w:r>
      <w:proofErr w:type="spellEnd"/>
      <w:r w:rsidRPr="00A92A52">
        <w:rPr>
          <w:rFonts w:ascii="Book Antiqua" w:eastAsia="Book Antiqua" w:hAnsi="Book Antiqua" w:cs="Book Antiqua"/>
          <w:color w:val="000000"/>
        </w:rPr>
        <w:t xml:space="preserve"> L, </w:t>
      </w:r>
      <w:proofErr w:type="spellStart"/>
      <w:r w:rsidRPr="00A92A52">
        <w:rPr>
          <w:rFonts w:ascii="Book Antiqua" w:eastAsia="Book Antiqua" w:hAnsi="Book Antiqua" w:cs="Book Antiqua"/>
          <w:color w:val="000000"/>
        </w:rPr>
        <w:t>Beltrame</w:t>
      </w:r>
      <w:proofErr w:type="spellEnd"/>
      <w:r w:rsidRPr="00A92A52">
        <w:rPr>
          <w:rFonts w:ascii="Book Antiqua" w:eastAsia="Book Antiqua" w:hAnsi="Book Antiqua" w:cs="Book Antiqua"/>
          <w:color w:val="000000"/>
        </w:rPr>
        <w:t xml:space="preserve"> JF, </w:t>
      </w:r>
      <w:proofErr w:type="spellStart"/>
      <w:r w:rsidRPr="00A92A52">
        <w:rPr>
          <w:rFonts w:ascii="Book Antiqua" w:eastAsia="Book Antiqua" w:hAnsi="Book Antiqua" w:cs="Book Antiqua"/>
          <w:color w:val="000000"/>
        </w:rPr>
        <w:t>Huculeci</w:t>
      </w:r>
      <w:proofErr w:type="spellEnd"/>
      <w:r w:rsidRPr="00A92A52">
        <w:rPr>
          <w:rFonts w:ascii="Book Antiqua" w:eastAsia="Book Antiqua" w:hAnsi="Book Antiqua" w:cs="Book Antiqua"/>
          <w:color w:val="000000"/>
        </w:rPr>
        <w:t xml:space="preserve"> R, </w:t>
      </w:r>
      <w:proofErr w:type="spellStart"/>
      <w:r w:rsidRPr="00A92A52">
        <w:rPr>
          <w:rFonts w:ascii="Book Antiqua" w:eastAsia="Book Antiqua" w:hAnsi="Book Antiqua" w:cs="Book Antiqua"/>
          <w:color w:val="000000"/>
        </w:rPr>
        <w:t>Tavazzi</w:t>
      </w:r>
      <w:proofErr w:type="spellEnd"/>
      <w:r w:rsidRPr="00A92A52">
        <w:rPr>
          <w:rFonts w:ascii="Book Antiqua" w:eastAsia="Book Antiqua" w:hAnsi="Book Antiqua" w:cs="Book Antiqua"/>
          <w:color w:val="000000"/>
        </w:rPr>
        <w:t xml:space="preserve"> L, </w:t>
      </w:r>
      <w:proofErr w:type="spellStart"/>
      <w:r w:rsidRPr="00A92A52">
        <w:rPr>
          <w:rFonts w:ascii="Book Antiqua" w:eastAsia="Book Antiqua" w:hAnsi="Book Antiqua" w:cs="Book Antiqua"/>
          <w:color w:val="000000"/>
        </w:rPr>
        <w:t>Hindricks</w:t>
      </w:r>
      <w:proofErr w:type="spellEnd"/>
      <w:r w:rsidRPr="00A92A52">
        <w:rPr>
          <w:rFonts w:ascii="Book Antiqua" w:eastAsia="Book Antiqua" w:hAnsi="Book Antiqua" w:cs="Book Antiqua"/>
          <w:color w:val="000000"/>
        </w:rPr>
        <w:t xml:space="preserve"> G, </w:t>
      </w:r>
      <w:proofErr w:type="spellStart"/>
      <w:r w:rsidRPr="00A92A52">
        <w:rPr>
          <w:rFonts w:ascii="Book Antiqua" w:eastAsia="Book Antiqua" w:hAnsi="Book Antiqua" w:cs="Book Antiqua"/>
          <w:color w:val="000000"/>
        </w:rPr>
        <w:t>Bax</w:t>
      </w:r>
      <w:proofErr w:type="spellEnd"/>
      <w:r w:rsidRPr="00A92A52">
        <w:rPr>
          <w:rFonts w:ascii="Book Antiqua" w:eastAsia="Book Antiqua" w:hAnsi="Book Antiqua" w:cs="Book Antiqua"/>
          <w:color w:val="000000"/>
        </w:rPr>
        <w:t xml:space="preserve"> J, </w:t>
      </w:r>
      <w:proofErr w:type="spellStart"/>
      <w:r w:rsidRPr="00A92A52">
        <w:rPr>
          <w:rFonts w:ascii="Book Antiqua" w:eastAsia="Book Antiqua" w:hAnsi="Book Antiqua" w:cs="Book Antiqua"/>
          <w:color w:val="000000"/>
        </w:rPr>
        <w:t>Casadei</w:t>
      </w:r>
      <w:proofErr w:type="spellEnd"/>
      <w:r w:rsidRPr="00A92A52">
        <w:rPr>
          <w:rFonts w:ascii="Book Antiqua" w:eastAsia="Book Antiqua" w:hAnsi="Book Antiqua" w:cs="Book Antiqua"/>
          <w:color w:val="000000"/>
        </w:rPr>
        <w:t xml:space="preserve"> B, Achenbach S, Wright L, </w:t>
      </w:r>
      <w:proofErr w:type="spellStart"/>
      <w:r w:rsidRPr="00A92A52">
        <w:rPr>
          <w:rFonts w:ascii="Book Antiqua" w:eastAsia="Book Antiqua" w:hAnsi="Book Antiqua" w:cs="Book Antiqua"/>
          <w:color w:val="000000"/>
        </w:rPr>
        <w:t>Vardas</w:t>
      </w:r>
      <w:proofErr w:type="spellEnd"/>
      <w:r w:rsidRPr="00A92A52">
        <w:rPr>
          <w:rFonts w:ascii="Book Antiqua" w:eastAsia="Book Antiqua" w:hAnsi="Book Antiqua" w:cs="Book Antiqua"/>
          <w:color w:val="000000"/>
        </w:rPr>
        <w:t xml:space="preserve"> P; European Society of Cardiology. European Society of Cardiology: Cardiovascular Disease Statistics 2019. </w:t>
      </w:r>
      <w:r w:rsidRPr="00A92A52">
        <w:rPr>
          <w:rFonts w:ascii="Book Antiqua" w:eastAsia="Book Antiqua" w:hAnsi="Book Antiqua" w:cs="Book Antiqua"/>
          <w:i/>
          <w:iCs/>
          <w:color w:val="000000"/>
        </w:rPr>
        <w:t>Eur Heart J</w:t>
      </w:r>
      <w:r w:rsidRPr="00A92A52">
        <w:rPr>
          <w:rFonts w:ascii="Book Antiqua" w:eastAsia="Book Antiqua" w:hAnsi="Book Antiqua" w:cs="Book Antiqua"/>
          <w:color w:val="000000"/>
        </w:rPr>
        <w:t xml:space="preserve"> 2020; </w:t>
      </w:r>
      <w:r w:rsidRPr="00A92A52">
        <w:rPr>
          <w:rFonts w:ascii="Book Antiqua" w:eastAsia="Book Antiqua" w:hAnsi="Book Antiqua" w:cs="Book Antiqua"/>
          <w:b/>
          <w:bCs/>
          <w:color w:val="000000"/>
        </w:rPr>
        <w:t>41</w:t>
      </w:r>
      <w:r w:rsidRPr="00A92A52">
        <w:rPr>
          <w:rFonts w:ascii="Book Antiqua" w:eastAsia="Book Antiqua" w:hAnsi="Book Antiqua" w:cs="Book Antiqua"/>
          <w:color w:val="000000"/>
        </w:rPr>
        <w:t>: 12-85 [PMID: 31820000 DOI: 10.1093/</w:t>
      </w:r>
      <w:proofErr w:type="spellStart"/>
      <w:r w:rsidRPr="00A92A52">
        <w:rPr>
          <w:rFonts w:ascii="Book Antiqua" w:eastAsia="Book Antiqua" w:hAnsi="Book Antiqua" w:cs="Book Antiqua"/>
          <w:color w:val="000000"/>
        </w:rPr>
        <w:t>eurheartj</w:t>
      </w:r>
      <w:proofErr w:type="spellEnd"/>
      <w:r w:rsidRPr="00A92A52">
        <w:rPr>
          <w:rFonts w:ascii="Book Antiqua" w:eastAsia="Book Antiqua" w:hAnsi="Book Antiqua" w:cs="Book Antiqua"/>
          <w:color w:val="000000"/>
        </w:rPr>
        <w:t>/ehz859]</w:t>
      </w:r>
    </w:p>
    <w:p w14:paraId="08EBA62A"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2 </w:t>
      </w:r>
      <w:r w:rsidRPr="00A92A52">
        <w:rPr>
          <w:rFonts w:ascii="Book Antiqua" w:eastAsia="Book Antiqua" w:hAnsi="Book Antiqua" w:cs="Book Antiqua"/>
          <w:b/>
          <w:bCs/>
          <w:color w:val="000000"/>
        </w:rPr>
        <w:t>Virani SS</w:t>
      </w:r>
      <w:r w:rsidRPr="00A92A52">
        <w:rPr>
          <w:rFonts w:ascii="Book Antiqua" w:eastAsia="Book Antiqua" w:hAnsi="Book Antiqua" w:cs="Book Antiqua"/>
          <w:color w:val="000000"/>
        </w:rPr>
        <w:t xml:space="preserve">, Alonso A, Aparicio HJ, Benjamin EJ, </w:t>
      </w:r>
      <w:proofErr w:type="spellStart"/>
      <w:r w:rsidRPr="00A92A52">
        <w:rPr>
          <w:rFonts w:ascii="Book Antiqua" w:eastAsia="Book Antiqua" w:hAnsi="Book Antiqua" w:cs="Book Antiqua"/>
          <w:color w:val="000000"/>
        </w:rPr>
        <w:t>Bittencourt</w:t>
      </w:r>
      <w:proofErr w:type="spellEnd"/>
      <w:r w:rsidRPr="00A92A52">
        <w:rPr>
          <w:rFonts w:ascii="Book Antiqua" w:eastAsia="Book Antiqua" w:hAnsi="Book Antiqua" w:cs="Book Antiqua"/>
          <w:color w:val="000000"/>
        </w:rPr>
        <w:t xml:space="preserve"> MS, Callaway CW, Carson AP, Chamberlain AM, Cheng S, </w:t>
      </w:r>
      <w:proofErr w:type="spellStart"/>
      <w:r w:rsidRPr="00A92A52">
        <w:rPr>
          <w:rFonts w:ascii="Book Antiqua" w:eastAsia="Book Antiqua" w:hAnsi="Book Antiqua" w:cs="Book Antiqua"/>
          <w:color w:val="000000"/>
        </w:rPr>
        <w:t>Delling</w:t>
      </w:r>
      <w:proofErr w:type="spellEnd"/>
      <w:r w:rsidRPr="00A92A52">
        <w:rPr>
          <w:rFonts w:ascii="Book Antiqua" w:eastAsia="Book Antiqua" w:hAnsi="Book Antiqua" w:cs="Book Antiqua"/>
          <w:color w:val="000000"/>
        </w:rPr>
        <w:t xml:space="preserve"> FN, Elkind MSV, Evenson KR, Ferguson JF, Gupta DK, Khan SS, </w:t>
      </w:r>
      <w:proofErr w:type="spellStart"/>
      <w:r w:rsidRPr="00A92A52">
        <w:rPr>
          <w:rFonts w:ascii="Book Antiqua" w:eastAsia="Book Antiqua" w:hAnsi="Book Antiqua" w:cs="Book Antiqua"/>
          <w:color w:val="000000"/>
        </w:rPr>
        <w:t>Kissela</w:t>
      </w:r>
      <w:proofErr w:type="spellEnd"/>
      <w:r w:rsidRPr="00A92A52">
        <w:rPr>
          <w:rFonts w:ascii="Book Antiqua" w:eastAsia="Book Antiqua" w:hAnsi="Book Antiqua" w:cs="Book Antiqua"/>
          <w:color w:val="000000"/>
        </w:rPr>
        <w:t xml:space="preserve"> BM, Knutson KL, Lee CD, Lewis TT, Liu J, Loop MS, </w:t>
      </w:r>
      <w:proofErr w:type="spellStart"/>
      <w:r w:rsidRPr="00A92A52">
        <w:rPr>
          <w:rFonts w:ascii="Book Antiqua" w:eastAsia="Book Antiqua" w:hAnsi="Book Antiqua" w:cs="Book Antiqua"/>
          <w:color w:val="000000"/>
        </w:rPr>
        <w:t>Lutsey</w:t>
      </w:r>
      <w:proofErr w:type="spellEnd"/>
      <w:r w:rsidRPr="00A92A52">
        <w:rPr>
          <w:rFonts w:ascii="Book Antiqua" w:eastAsia="Book Antiqua" w:hAnsi="Book Antiqua" w:cs="Book Antiqua"/>
          <w:color w:val="000000"/>
        </w:rPr>
        <w:t xml:space="preserve"> PL, Ma J, Mackey J, Martin SS, </w:t>
      </w:r>
      <w:proofErr w:type="spellStart"/>
      <w:r w:rsidRPr="00A92A52">
        <w:rPr>
          <w:rFonts w:ascii="Book Antiqua" w:eastAsia="Book Antiqua" w:hAnsi="Book Antiqua" w:cs="Book Antiqua"/>
          <w:color w:val="000000"/>
        </w:rPr>
        <w:t>Matchar</w:t>
      </w:r>
      <w:proofErr w:type="spellEnd"/>
      <w:r w:rsidRPr="00A92A52">
        <w:rPr>
          <w:rFonts w:ascii="Book Antiqua" w:eastAsia="Book Antiqua" w:hAnsi="Book Antiqua" w:cs="Book Antiqua"/>
          <w:color w:val="000000"/>
        </w:rPr>
        <w:t xml:space="preserve"> DB, </w:t>
      </w:r>
      <w:proofErr w:type="spellStart"/>
      <w:r w:rsidRPr="00A92A52">
        <w:rPr>
          <w:rFonts w:ascii="Book Antiqua" w:eastAsia="Book Antiqua" w:hAnsi="Book Antiqua" w:cs="Book Antiqua"/>
          <w:color w:val="000000"/>
        </w:rPr>
        <w:t>Mussolino</w:t>
      </w:r>
      <w:proofErr w:type="spellEnd"/>
      <w:r w:rsidRPr="00A92A52">
        <w:rPr>
          <w:rFonts w:ascii="Book Antiqua" w:eastAsia="Book Antiqua" w:hAnsi="Book Antiqua" w:cs="Book Antiqua"/>
          <w:color w:val="000000"/>
        </w:rPr>
        <w:t xml:space="preserve"> ME, Navaneethan SD, Perak AM, Roth GA, Samad Z, </w:t>
      </w:r>
      <w:proofErr w:type="spellStart"/>
      <w:r w:rsidRPr="00A92A52">
        <w:rPr>
          <w:rFonts w:ascii="Book Antiqua" w:eastAsia="Book Antiqua" w:hAnsi="Book Antiqua" w:cs="Book Antiqua"/>
          <w:color w:val="000000"/>
        </w:rPr>
        <w:t>Satou</w:t>
      </w:r>
      <w:proofErr w:type="spellEnd"/>
      <w:r w:rsidRPr="00A92A52">
        <w:rPr>
          <w:rFonts w:ascii="Book Antiqua" w:eastAsia="Book Antiqua" w:hAnsi="Book Antiqua" w:cs="Book Antiqua"/>
          <w:color w:val="000000"/>
        </w:rPr>
        <w:t xml:space="preserve"> GM, Schroeder EB, Shah SH, Shay CM, Stokes A, </w:t>
      </w:r>
      <w:proofErr w:type="spellStart"/>
      <w:r w:rsidRPr="00A92A52">
        <w:rPr>
          <w:rFonts w:ascii="Book Antiqua" w:eastAsia="Book Antiqua" w:hAnsi="Book Antiqua" w:cs="Book Antiqua"/>
          <w:color w:val="000000"/>
        </w:rPr>
        <w:t>VanWagner</w:t>
      </w:r>
      <w:proofErr w:type="spellEnd"/>
      <w:r w:rsidRPr="00A92A52">
        <w:rPr>
          <w:rFonts w:ascii="Book Antiqua" w:eastAsia="Book Antiqua" w:hAnsi="Book Antiqua" w:cs="Book Antiqua"/>
          <w:color w:val="000000"/>
        </w:rPr>
        <w:t xml:space="preserve"> LB, Wang NY, Tsao CW; American Heart Association Council on Epidemiology and Prevention Statistics Committee and Stroke Statistics Subcommittee. Heart Disease and Stroke Statistics-2021 Update: A Report </w:t>
      </w:r>
      <w:proofErr w:type="gramStart"/>
      <w:r w:rsidRPr="00A92A52">
        <w:rPr>
          <w:rFonts w:ascii="Book Antiqua" w:eastAsia="Book Antiqua" w:hAnsi="Book Antiqua" w:cs="Book Antiqua"/>
          <w:color w:val="000000"/>
        </w:rPr>
        <w:t>From</w:t>
      </w:r>
      <w:proofErr w:type="gramEnd"/>
      <w:r w:rsidRPr="00A92A52">
        <w:rPr>
          <w:rFonts w:ascii="Book Antiqua" w:eastAsia="Book Antiqua" w:hAnsi="Book Antiqua" w:cs="Book Antiqua"/>
          <w:color w:val="000000"/>
        </w:rPr>
        <w:t xml:space="preserve"> the American Heart Association. </w:t>
      </w:r>
      <w:r w:rsidRPr="00A92A52">
        <w:rPr>
          <w:rFonts w:ascii="Book Antiqua" w:eastAsia="Book Antiqua" w:hAnsi="Book Antiqua" w:cs="Book Antiqua"/>
          <w:i/>
          <w:iCs/>
          <w:color w:val="000000"/>
        </w:rPr>
        <w:t>Circulation</w:t>
      </w:r>
      <w:r w:rsidRPr="00A92A52">
        <w:rPr>
          <w:rFonts w:ascii="Book Antiqua" w:eastAsia="Book Antiqua" w:hAnsi="Book Antiqua" w:cs="Book Antiqua"/>
          <w:color w:val="000000"/>
        </w:rPr>
        <w:t xml:space="preserve"> 2021; </w:t>
      </w:r>
      <w:r w:rsidRPr="00A92A52">
        <w:rPr>
          <w:rFonts w:ascii="Book Antiqua" w:eastAsia="Book Antiqua" w:hAnsi="Book Antiqua" w:cs="Book Antiqua"/>
          <w:b/>
          <w:bCs/>
          <w:color w:val="000000"/>
        </w:rPr>
        <w:t>143</w:t>
      </w:r>
      <w:r w:rsidRPr="00A92A52">
        <w:rPr>
          <w:rFonts w:ascii="Book Antiqua" w:eastAsia="Book Antiqua" w:hAnsi="Book Antiqua" w:cs="Book Antiqua"/>
          <w:color w:val="000000"/>
        </w:rPr>
        <w:t>: e254-e743 [PMID: 33501848 DOI: 10.1161/CIR.0000000000000950]</w:t>
      </w:r>
    </w:p>
    <w:p w14:paraId="53524371"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3 </w:t>
      </w:r>
      <w:r w:rsidRPr="00A92A52">
        <w:rPr>
          <w:rFonts w:ascii="Book Antiqua" w:eastAsia="Book Antiqua" w:hAnsi="Book Antiqua" w:cs="Book Antiqua"/>
          <w:b/>
          <w:bCs/>
          <w:color w:val="000000"/>
        </w:rPr>
        <w:t>Ma LY</w:t>
      </w:r>
      <w:r w:rsidRPr="00A92A52">
        <w:rPr>
          <w:rFonts w:ascii="Book Antiqua" w:eastAsia="Book Antiqua" w:hAnsi="Book Antiqua" w:cs="Book Antiqua"/>
          <w:color w:val="000000"/>
        </w:rPr>
        <w:t xml:space="preserve">, Chen WW, Gao RL, Liu LS, Zhu ML, Wang YJ, Wu ZS, Li HJ, Gu DF, Yang YJ, Zheng Z, Hu SS. China cardiovascular diseases report 2018: an updated summary. </w:t>
      </w:r>
      <w:r w:rsidRPr="00A92A52">
        <w:rPr>
          <w:rFonts w:ascii="Book Antiqua" w:eastAsia="Book Antiqua" w:hAnsi="Book Antiqua" w:cs="Book Antiqua"/>
          <w:i/>
          <w:iCs/>
          <w:color w:val="000000"/>
        </w:rPr>
        <w:t xml:space="preserve">J </w:t>
      </w:r>
      <w:proofErr w:type="spellStart"/>
      <w:r w:rsidRPr="00A92A52">
        <w:rPr>
          <w:rFonts w:ascii="Book Antiqua" w:eastAsia="Book Antiqua" w:hAnsi="Book Antiqua" w:cs="Book Antiqua"/>
          <w:i/>
          <w:iCs/>
          <w:color w:val="000000"/>
        </w:rPr>
        <w:t>Geriatr</w:t>
      </w:r>
      <w:proofErr w:type="spellEnd"/>
      <w:r w:rsidRPr="00A92A52">
        <w:rPr>
          <w:rFonts w:ascii="Book Antiqua" w:eastAsia="Book Antiqua" w:hAnsi="Book Antiqua" w:cs="Book Antiqua"/>
          <w:i/>
          <w:iCs/>
          <w:color w:val="000000"/>
        </w:rPr>
        <w:t xml:space="preserve"> </w:t>
      </w:r>
      <w:proofErr w:type="spellStart"/>
      <w:r w:rsidRPr="00A92A52">
        <w:rPr>
          <w:rFonts w:ascii="Book Antiqua" w:eastAsia="Book Antiqua" w:hAnsi="Book Antiqua" w:cs="Book Antiqua"/>
          <w:i/>
          <w:iCs/>
          <w:color w:val="000000"/>
        </w:rPr>
        <w:t>Cardiol</w:t>
      </w:r>
      <w:proofErr w:type="spellEnd"/>
      <w:r w:rsidRPr="00A92A52">
        <w:rPr>
          <w:rFonts w:ascii="Book Antiqua" w:eastAsia="Book Antiqua" w:hAnsi="Book Antiqua" w:cs="Book Antiqua"/>
          <w:color w:val="000000"/>
        </w:rPr>
        <w:t xml:space="preserve"> 2020; </w:t>
      </w:r>
      <w:r w:rsidRPr="00A92A52">
        <w:rPr>
          <w:rFonts w:ascii="Book Antiqua" w:eastAsia="Book Antiqua" w:hAnsi="Book Antiqua" w:cs="Book Antiqua"/>
          <w:b/>
          <w:bCs/>
          <w:color w:val="000000"/>
        </w:rPr>
        <w:t>17</w:t>
      </w:r>
      <w:r w:rsidRPr="00A92A52">
        <w:rPr>
          <w:rFonts w:ascii="Book Antiqua" w:eastAsia="Book Antiqua" w:hAnsi="Book Antiqua" w:cs="Book Antiqua"/>
          <w:color w:val="000000"/>
        </w:rPr>
        <w:t>: 1-8 [PMID: 32133031 DOI: 10.11909/j.issn.1671-5411.2020.01.001]</w:t>
      </w:r>
    </w:p>
    <w:p w14:paraId="15F22A02"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4 </w:t>
      </w:r>
      <w:proofErr w:type="spellStart"/>
      <w:r w:rsidRPr="00A92A52">
        <w:rPr>
          <w:rFonts w:ascii="Book Antiqua" w:eastAsia="Book Antiqua" w:hAnsi="Book Antiqua" w:cs="Book Antiqua"/>
          <w:b/>
          <w:bCs/>
          <w:color w:val="000000"/>
        </w:rPr>
        <w:t>Piepoli</w:t>
      </w:r>
      <w:proofErr w:type="spellEnd"/>
      <w:r w:rsidRPr="00A92A52">
        <w:rPr>
          <w:rFonts w:ascii="Book Antiqua" w:eastAsia="Book Antiqua" w:hAnsi="Book Antiqua" w:cs="Book Antiqua"/>
          <w:b/>
          <w:bCs/>
          <w:color w:val="000000"/>
        </w:rPr>
        <w:t xml:space="preserve"> MF</w:t>
      </w:r>
      <w:r w:rsidRPr="00A92A52">
        <w:rPr>
          <w:rFonts w:ascii="Book Antiqua" w:eastAsia="Book Antiqua" w:hAnsi="Book Antiqua" w:cs="Book Antiqua"/>
          <w:color w:val="000000"/>
        </w:rPr>
        <w:t xml:space="preserve">, Hoes AW, </w:t>
      </w:r>
      <w:proofErr w:type="spellStart"/>
      <w:r w:rsidRPr="00A92A52">
        <w:rPr>
          <w:rFonts w:ascii="Book Antiqua" w:eastAsia="Book Antiqua" w:hAnsi="Book Antiqua" w:cs="Book Antiqua"/>
          <w:color w:val="000000"/>
        </w:rPr>
        <w:t>Agewall</w:t>
      </w:r>
      <w:proofErr w:type="spellEnd"/>
      <w:r w:rsidRPr="00A92A52">
        <w:rPr>
          <w:rFonts w:ascii="Book Antiqua" w:eastAsia="Book Antiqua" w:hAnsi="Book Antiqua" w:cs="Book Antiqua"/>
          <w:color w:val="000000"/>
        </w:rPr>
        <w:t xml:space="preserve"> S, Albus C, </w:t>
      </w:r>
      <w:proofErr w:type="spellStart"/>
      <w:r w:rsidRPr="00A92A52">
        <w:rPr>
          <w:rFonts w:ascii="Book Antiqua" w:eastAsia="Book Antiqua" w:hAnsi="Book Antiqua" w:cs="Book Antiqua"/>
          <w:color w:val="000000"/>
        </w:rPr>
        <w:t>Brotons</w:t>
      </w:r>
      <w:proofErr w:type="spellEnd"/>
      <w:r w:rsidRPr="00A92A52">
        <w:rPr>
          <w:rFonts w:ascii="Book Antiqua" w:eastAsia="Book Antiqua" w:hAnsi="Book Antiqua" w:cs="Book Antiqua"/>
          <w:color w:val="000000"/>
        </w:rPr>
        <w:t xml:space="preserve"> C, </w:t>
      </w:r>
      <w:proofErr w:type="spellStart"/>
      <w:r w:rsidRPr="00A92A52">
        <w:rPr>
          <w:rFonts w:ascii="Book Antiqua" w:eastAsia="Book Antiqua" w:hAnsi="Book Antiqua" w:cs="Book Antiqua"/>
          <w:color w:val="000000"/>
        </w:rPr>
        <w:t>Catapano</w:t>
      </w:r>
      <w:proofErr w:type="spellEnd"/>
      <w:r w:rsidRPr="00A92A52">
        <w:rPr>
          <w:rFonts w:ascii="Book Antiqua" w:eastAsia="Book Antiqua" w:hAnsi="Book Antiqua" w:cs="Book Antiqua"/>
          <w:color w:val="000000"/>
        </w:rPr>
        <w:t xml:space="preserve"> AL, Cooney MT, </w:t>
      </w:r>
      <w:proofErr w:type="spellStart"/>
      <w:r w:rsidRPr="00A92A52">
        <w:rPr>
          <w:rFonts w:ascii="Book Antiqua" w:eastAsia="Book Antiqua" w:hAnsi="Book Antiqua" w:cs="Book Antiqua"/>
          <w:color w:val="000000"/>
        </w:rPr>
        <w:t>Corrà</w:t>
      </w:r>
      <w:proofErr w:type="spellEnd"/>
      <w:r w:rsidRPr="00A92A52">
        <w:rPr>
          <w:rFonts w:ascii="Book Antiqua" w:eastAsia="Book Antiqua" w:hAnsi="Book Antiqua" w:cs="Book Antiqua"/>
          <w:color w:val="000000"/>
        </w:rPr>
        <w:t xml:space="preserve"> U, </w:t>
      </w:r>
      <w:proofErr w:type="spellStart"/>
      <w:r w:rsidRPr="00A92A52">
        <w:rPr>
          <w:rFonts w:ascii="Book Antiqua" w:eastAsia="Book Antiqua" w:hAnsi="Book Antiqua" w:cs="Book Antiqua"/>
          <w:color w:val="000000"/>
        </w:rPr>
        <w:t>Cosyns</w:t>
      </w:r>
      <w:proofErr w:type="spellEnd"/>
      <w:r w:rsidRPr="00A92A52">
        <w:rPr>
          <w:rFonts w:ascii="Book Antiqua" w:eastAsia="Book Antiqua" w:hAnsi="Book Antiqua" w:cs="Book Antiqua"/>
          <w:color w:val="000000"/>
        </w:rPr>
        <w:t xml:space="preserve"> B, Deaton C, Graham I, Hall MS, Hobbs FDR, </w:t>
      </w:r>
      <w:proofErr w:type="spellStart"/>
      <w:r w:rsidRPr="00A92A52">
        <w:rPr>
          <w:rFonts w:ascii="Book Antiqua" w:eastAsia="Book Antiqua" w:hAnsi="Book Antiqua" w:cs="Book Antiqua"/>
          <w:color w:val="000000"/>
        </w:rPr>
        <w:t>Løchen</w:t>
      </w:r>
      <w:proofErr w:type="spellEnd"/>
      <w:r w:rsidRPr="00A92A52">
        <w:rPr>
          <w:rFonts w:ascii="Book Antiqua" w:eastAsia="Book Antiqua" w:hAnsi="Book Antiqua" w:cs="Book Antiqua"/>
          <w:color w:val="000000"/>
        </w:rPr>
        <w:t xml:space="preserve"> ML, </w:t>
      </w:r>
      <w:proofErr w:type="spellStart"/>
      <w:r w:rsidRPr="00A92A52">
        <w:rPr>
          <w:rFonts w:ascii="Book Antiqua" w:eastAsia="Book Antiqua" w:hAnsi="Book Antiqua" w:cs="Book Antiqua"/>
          <w:color w:val="000000"/>
        </w:rPr>
        <w:t>Löllgen</w:t>
      </w:r>
      <w:proofErr w:type="spellEnd"/>
      <w:r w:rsidRPr="00A92A52">
        <w:rPr>
          <w:rFonts w:ascii="Book Antiqua" w:eastAsia="Book Antiqua" w:hAnsi="Book Antiqua" w:cs="Book Antiqua"/>
          <w:color w:val="000000"/>
        </w:rPr>
        <w:t xml:space="preserve"> H, Marques-Vidal P, Perk J, Prescott E, Redon J, Richter DJ, Sattar N, Smulders Y, </w:t>
      </w:r>
      <w:proofErr w:type="spellStart"/>
      <w:r w:rsidRPr="00A92A52">
        <w:rPr>
          <w:rFonts w:ascii="Book Antiqua" w:eastAsia="Book Antiqua" w:hAnsi="Book Antiqua" w:cs="Book Antiqua"/>
          <w:color w:val="000000"/>
        </w:rPr>
        <w:t>Tiberi</w:t>
      </w:r>
      <w:proofErr w:type="spellEnd"/>
      <w:r w:rsidRPr="00A92A52">
        <w:rPr>
          <w:rFonts w:ascii="Book Antiqua" w:eastAsia="Book Antiqua" w:hAnsi="Book Antiqua" w:cs="Book Antiqua"/>
          <w:color w:val="000000"/>
        </w:rPr>
        <w:t xml:space="preserve"> M, van der </w:t>
      </w:r>
      <w:proofErr w:type="spellStart"/>
      <w:r w:rsidRPr="00A92A52">
        <w:rPr>
          <w:rFonts w:ascii="Book Antiqua" w:eastAsia="Book Antiqua" w:hAnsi="Book Antiqua" w:cs="Book Antiqua"/>
          <w:color w:val="000000"/>
        </w:rPr>
        <w:t>Worp</w:t>
      </w:r>
      <w:proofErr w:type="spellEnd"/>
      <w:r w:rsidRPr="00A92A52">
        <w:rPr>
          <w:rFonts w:ascii="Book Antiqua" w:eastAsia="Book Antiqua" w:hAnsi="Book Antiqua" w:cs="Book Antiqua"/>
          <w:color w:val="000000"/>
        </w:rPr>
        <w:t xml:space="preserve"> HB, van Dis I, Verschuren WMM, </w:t>
      </w:r>
      <w:proofErr w:type="spellStart"/>
      <w:r w:rsidRPr="00A92A52">
        <w:rPr>
          <w:rFonts w:ascii="Book Antiqua" w:eastAsia="Book Antiqua" w:hAnsi="Book Antiqua" w:cs="Book Antiqua"/>
          <w:color w:val="000000"/>
        </w:rPr>
        <w:t>Binno</w:t>
      </w:r>
      <w:proofErr w:type="spellEnd"/>
      <w:r w:rsidRPr="00A92A52">
        <w:rPr>
          <w:rFonts w:ascii="Book Antiqua" w:eastAsia="Book Antiqua" w:hAnsi="Book Antiqua" w:cs="Book Antiqua"/>
          <w:color w:val="000000"/>
        </w:rPr>
        <w:t xml:space="preserve"> S; ESC Scientific Document Group. 2016 European Guidelines on cardiovascular disease prevention in clinical practice: The Sixth Joint Task Force of the European Society of Cardiology and Other Societies on Cardiovascular Disease Prevention in Clinical Practice (constituted by representatives of 10 societies and by invited </w:t>
      </w:r>
      <w:proofErr w:type="gramStart"/>
      <w:r w:rsidRPr="00A92A52">
        <w:rPr>
          <w:rFonts w:ascii="Book Antiqua" w:eastAsia="Book Antiqua" w:hAnsi="Book Antiqua" w:cs="Book Antiqua"/>
          <w:color w:val="000000"/>
        </w:rPr>
        <w:t>experts)Developed</w:t>
      </w:r>
      <w:proofErr w:type="gramEnd"/>
      <w:r w:rsidRPr="00A92A52">
        <w:rPr>
          <w:rFonts w:ascii="Book Antiqua" w:eastAsia="Book Antiqua" w:hAnsi="Book Antiqua" w:cs="Book Antiqua"/>
          <w:color w:val="000000"/>
        </w:rPr>
        <w:t xml:space="preserve"> with the special contribution of the European Association for Cardiovascular Prevention &amp; </w:t>
      </w:r>
      <w:r w:rsidRPr="00A92A52">
        <w:rPr>
          <w:rFonts w:ascii="Book Antiqua" w:eastAsia="Book Antiqua" w:hAnsi="Book Antiqua" w:cs="Book Antiqua"/>
          <w:color w:val="000000"/>
        </w:rPr>
        <w:lastRenderedPageBreak/>
        <w:t xml:space="preserve">Rehabilitation (EACPR). </w:t>
      </w:r>
      <w:r w:rsidRPr="00A92A52">
        <w:rPr>
          <w:rFonts w:ascii="Book Antiqua" w:eastAsia="Book Antiqua" w:hAnsi="Book Antiqua" w:cs="Book Antiqua"/>
          <w:i/>
          <w:iCs/>
          <w:color w:val="000000"/>
        </w:rPr>
        <w:t>Eur Heart J</w:t>
      </w:r>
      <w:r w:rsidRPr="00A92A52">
        <w:rPr>
          <w:rFonts w:ascii="Book Antiqua" w:eastAsia="Book Antiqua" w:hAnsi="Book Antiqua" w:cs="Book Antiqua"/>
          <w:color w:val="000000"/>
        </w:rPr>
        <w:t xml:space="preserve"> 2016; </w:t>
      </w:r>
      <w:r w:rsidRPr="00A92A52">
        <w:rPr>
          <w:rFonts w:ascii="Book Antiqua" w:eastAsia="Book Antiqua" w:hAnsi="Book Antiqua" w:cs="Book Antiqua"/>
          <w:b/>
          <w:bCs/>
          <w:color w:val="000000"/>
        </w:rPr>
        <w:t>37</w:t>
      </w:r>
      <w:r w:rsidRPr="00A92A52">
        <w:rPr>
          <w:rFonts w:ascii="Book Antiqua" w:eastAsia="Book Antiqua" w:hAnsi="Book Antiqua" w:cs="Book Antiqua"/>
          <w:color w:val="000000"/>
        </w:rPr>
        <w:t>: 2315-2381 [PMID: 27222591 DOI: 10.1093/</w:t>
      </w:r>
      <w:proofErr w:type="spellStart"/>
      <w:r w:rsidRPr="00A92A52">
        <w:rPr>
          <w:rFonts w:ascii="Book Antiqua" w:eastAsia="Book Antiqua" w:hAnsi="Book Antiqua" w:cs="Book Antiqua"/>
          <w:color w:val="000000"/>
        </w:rPr>
        <w:t>eurheartj</w:t>
      </w:r>
      <w:proofErr w:type="spellEnd"/>
      <w:r w:rsidRPr="00A92A52">
        <w:rPr>
          <w:rFonts w:ascii="Book Antiqua" w:eastAsia="Book Antiqua" w:hAnsi="Book Antiqua" w:cs="Book Antiqua"/>
          <w:color w:val="000000"/>
        </w:rPr>
        <w:t>/ehw106]</w:t>
      </w:r>
    </w:p>
    <w:p w14:paraId="06424E0B"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5 </w:t>
      </w:r>
      <w:proofErr w:type="spellStart"/>
      <w:r w:rsidRPr="00A92A52">
        <w:rPr>
          <w:rFonts w:ascii="Book Antiqua" w:eastAsia="Book Antiqua" w:hAnsi="Book Antiqua" w:cs="Book Antiqua"/>
          <w:b/>
          <w:bCs/>
          <w:color w:val="000000"/>
        </w:rPr>
        <w:t>Piepoli</w:t>
      </w:r>
      <w:proofErr w:type="spellEnd"/>
      <w:r w:rsidRPr="00A92A52">
        <w:rPr>
          <w:rFonts w:ascii="Book Antiqua" w:eastAsia="Book Antiqua" w:hAnsi="Book Antiqua" w:cs="Book Antiqua"/>
          <w:b/>
          <w:bCs/>
          <w:color w:val="000000"/>
        </w:rPr>
        <w:t xml:space="preserve"> MF</w:t>
      </w:r>
      <w:r w:rsidRPr="00A92A52">
        <w:rPr>
          <w:rFonts w:ascii="Book Antiqua" w:eastAsia="Book Antiqua" w:hAnsi="Book Antiqua" w:cs="Book Antiqua"/>
          <w:color w:val="000000"/>
        </w:rPr>
        <w:t xml:space="preserve">, </w:t>
      </w:r>
      <w:proofErr w:type="spellStart"/>
      <w:r w:rsidRPr="00A92A52">
        <w:rPr>
          <w:rFonts w:ascii="Book Antiqua" w:eastAsia="Book Antiqua" w:hAnsi="Book Antiqua" w:cs="Book Antiqua"/>
          <w:color w:val="000000"/>
        </w:rPr>
        <w:t>Corrà</w:t>
      </w:r>
      <w:proofErr w:type="spellEnd"/>
      <w:r w:rsidRPr="00A92A52">
        <w:rPr>
          <w:rFonts w:ascii="Book Antiqua" w:eastAsia="Book Antiqua" w:hAnsi="Book Antiqua" w:cs="Book Antiqua"/>
          <w:color w:val="000000"/>
        </w:rPr>
        <w:t xml:space="preserve"> U, </w:t>
      </w:r>
      <w:proofErr w:type="spellStart"/>
      <w:r w:rsidRPr="00A92A52">
        <w:rPr>
          <w:rFonts w:ascii="Book Antiqua" w:eastAsia="Book Antiqua" w:hAnsi="Book Antiqua" w:cs="Book Antiqua"/>
          <w:color w:val="000000"/>
        </w:rPr>
        <w:t>Dendale</w:t>
      </w:r>
      <w:proofErr w:type="spellEnd"/>
      <w:r w:rsidRPr="00A92A52">
        <w:rPr>
          <w:rFonts w:ascii="Book Antiqua" w:eastAsia="Book Antiqua" w:hAnsi="Book Antiqua" w:cs="Book Antiqua"/>
          <w:color w:val="000000"/>
        </w:rPr>
        <w:t xml:space="preserve"> P, </w:t>
      </w:r>
      <w:proofErr w:type="spellStart"/>
      <w:r w:rsidRPr="00A92A52">
        <w:rPr>
          <w:rFonts w:ascii="Book Antiqua" w:eastAsia="Book Antiqua" w:hAnsi="Book Antiqua" w:cs="Book Antiqua"/>
          <w:color w:val="000000"/>
        </w:rPr>
        <w:t>Frederix</w:t>
      </w:r>
      <w:proofErr w:type="spellEnd"/>
      <w:r w:rsidRPr="00A92A52">
        <w:rPr>
          <w:rFonts w:ascii="Book Antiqua" w:eastAsia="Book Antiqua" w:hAnsi="Book Antiqua" w:cs="Book Antiqua"/>
          <w:color w:val="000000"/>
        </w:rPr>
        <w:t xml:space="preserve"> I, Prescott E, Schmid JP, </w:t>
      </w:r>
      <w:proofErr w:type="spellStart"/>
      <w:r w:rsidRPr="00A92A52">
        <w:rPr>
          <w:rFonts w:ascii="Book Antiqua" w:eastAsia="Book Antiqua" w:hAnsi="Book Antiqua" w:cs="Book Antiqua"/>
          <w:color w:val="000000"/>
        </w:rPr>
        <w:t>Cupples</w:t>
      </w:r>
      <w:proofErr w:type="spellEnd"/>
      <w:r w:rsidRPr="00A92A52">
        <w:rPr>
          <w:rFonts w:ascii="Book Antiqua" w:eastAsia="Book Antiqua" w:hAnsi="Book Antiqua" w:cs="Book Antiqua"/>
          <w:color w:val="000000"/>
        </w:rPr>
        <w:t xml:space="preserve"> M, Deaton C, Doherty P, </w:t>
      </w:r>
      <w:proofErr w:type="spellStart"/>
      <w:r w:rsidRPr="00A92A52">
        <w:rPr>
          <w:rFonts w:ascii="Book Antiqua" w:eastAsia="Book Antiqua" w:hAnsi="Book Antiqua" w:cs="Book Antiqua"/>
          <w:color w:val="000000"/>
        </w:rPr>
        <w:t>Giannuzzi</w:t>
      </w:r>
      <w:proofErr w:type="spellEnd"/>
      <w:r w:rsidRPr="00A92A52">
        <w:rPr>
          <w:rFonts w:ascii="Book Antiqua" w:eastAsia="Book Antiqua" w:hAnsi="Book Antiqua" w:cs="Book Antiqua"/>
          <w:color w:val="000000"/>
        </w:rPr>
        <w:t xml:space="preserve"> P, Graham I, Hansen TB, Jennings C, </w:t>
      </w:r>
      <w:proofErr w:type="spellStart"/>
      <w:r w:rsidRPr="00A92A52">
        <w:rPr>
          <w:rFonts w:ascii="Book Antiqua" w:eastAsia="Book Antiqua" w:hAnsi="Book Antiqua" w:cs="Book Antiqua"/>
          <w:color w:val="000000"/>
        </w:rPr>
        <w:t>Landmesser</w:t>
      </w:r>
      <w:proofErr w:type="spellEnd"/>
      <w:r w:rsidRPr="00A92A52">
        <w:rPr>
          <w:rFonts w:ascii="Book Antiqua" w:eastAsia="Book Antiqua" w:hAnsi="Book Antiqua" w:cs="Book Antiqua"/>
          <w:color w:val="000000"/>
        </w:rPr>
        <w:t xml:space="preserve"> U, Marques-Vidal P, </w:t>
      </w:r>
      <w:proofErr w:type="spellStart"/>
      <w:r w:rsidRPr="00A92A52">
        <w:rPr>
          <w:rFonts w:ascii="Book Antiqua" w:eastAsia="Book Antiqua" w:hAnsi="Book Antiqua" w:cs="Book Antiqua"/>
          <w:color w:val="000000"/>
        </w:rPr>
        <w:t>Vrints</w:t>
      </w:r>
      <w:proofErr w:type="spellEnd"/>
      <w:r w:rsidRPr="00A92A52">
        <w:rPr>
          <w:rFonts w:ascii="Book Antiqua" w:eastAsia="Book Antiqua" w:hAnsi="Book Antiqua" w:cs="Book Antiqua"/>
          <w:color w:val="000000"/>
        </w:rPr>
        <w:t xml:space="preserve"> C, Walker D, Bueno H, Fitzsimons D, </w:t>
      </w:r>
      <w:proofErr w:type="spellStart"/>
      <w:r w:rsidRPr="00A92A52">
        <w:rPr>
          <w:rFonts w:ascii="Book Antiqua" w:eastAsia="Book Antiqua" w:hAnsi="Book Antiqua" w:cs="Book Antiqua"/>
          <w:color w:val="000000"/>
        </w:rPr>
        <w:t>Pelliccia</w:t>
      </w:r>
      <w:proofErr w:type="spellEnd"/>
      <w:r w:rsidRPr="00A92A52">
        <w:rPr>
          <w:rFonts w:ascii="Book Antiqua" w:eastAsia="Book Antiqua" w:hAnsi="Book Antiqua" w:cs="Book Antiqua"/>
          <w:color w:val="000000"/>
        </w:rPr>
        <w:t xml:space="preserve"> A. Challenges in secondary prevention after acute myocardial infarction: A call for action. </w:t>
      </w:r>
      <w:r w:rsidRPr="00A92A52">
        <w:rPr>
          <w:rFonts w:ascii="Book Antiqua" w:eastAsia="Book Antiqua" w:hAnsi="Book Antiqua" w:cs="Book Antiqua"/>
          <w:i/>
          <w:iCs/>
          <w:color w:val="000000"/>
        </w:rPr>
        <w:t xml:space="preserve">Eur J </w:t>
      </w:r>
      <w:proofErr w:type="spellStart"/>
      <w:r w:rsidRPr="00A92A52">
        <w:rPr>
          <w:rFonts w:ascii="Book Antiqua" w:eastAsia="Book Antiqua" w:hAnsi="Book Antiqua" w:cs="Book Antiqua"/>
          <w:i/>
          <w:iCs/>
          <w:color w:val="000000"/>
        </w:rPr>
        <w:t>Prev</w:t>
      </w:r>
      <w:proofErr w:type="spellEnd"/>
      <w:r w:rsidRPr="00A92A52">
        <w:rPr>
          <w:rFonts w:ascii="Book Antiqua" w:eastAsia="Book Antiqua" w:hAnsi="Book Antiqua" w:cs="Book Antiqua"/>
          <w:i/>
          <w:iCs/>
          <w:color w:val="000000"/>
        </w:rPr>
        <w:t xml:space="preserve"> </w:t>
      </w:r>
      <w:proofErr w:type="spellStart"/>
      <w:r w:rsidRPr="00A92A52">
        <w:rPr>
          <w:rFonts w:ascii="Book Antiqua" w:eastAsia="Book Antiqua" w:hAnsi="Book Antiqua" w:cs="Book Antiqua"/>
          <w:i/>
          <w:iCs/>
          <w:color w:val="000000"/>
        </w:rPr>
        <w:t>Cardiol</w:t>
      </w:r>
      <w:proofErr w:type="spellEnd"/>
      <w:r w:rsidRPr="00A92A52">
        <w:rPr>
          <w:rFonts w:ascii="Book Antiqua" w:eastAsia="Book Antiqua" w:hAnsi="Book Antiqua" w:cs="Book Antiqua"/>
          <w:color w:val="000000"/>
        </w:rPr>
        <w:t xml:space="preserve"> 2016; </w:t>
      </w:r>
      <w:r w:rsidRPr="00A92A52">
        <w:rPr>
          <w:rFonts w:ascii="Book Antiqua" w:eastAsia="Book Antiqua" w:hAnsi="Book Antiqua" w:cs="Book Antiqua"/>
          <w:b/>
          <w:bCs/>
          <w:color w:val="000000"/>
        </w:rPr>
        <w:t>23</w:t>
      </w:r>
      <w:r w:rsidRPr="00A92A52">
        <w:rPr>
          <w:rFonts w:ascii="Book Antiqua" w:eastAsia="Book Antiqua" w:hAnsi="Book Antiqua" w:cs="Book Antiqua"/>
          <w:color w:val="000000"/>
        </w:rPr>
        <w:t>: 1994-2006 [PMID: 27600690 DOI: 10.1177/2047487316663873]</w:t>
      </w:r>
    </w:p>
    <w:p w14:paraId="38B8C221"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6 </w:t>
      </w:r>
      <w:r w:rsidRPr="00A92A52">
        <w:rPr>
          <w:rFonts w:ascii="Book Antiqua" w:eastAsia="Book Antiqua" w:hAnsi="Book Antiqua" w:cs="Book Antiqua"/>
          <w:b/>
          <w:bCs/>
          <w:color w:val="000000"/>
        </w:rPr>
        <w:t>Ibanez B</w:t>
      </w:r>
      <w:r w:rsidRPr="00A92A52">
        <w:rPr>
          <w:rFonts w:ascii="Book Antiqua" w:eastAsia="Book Antiqua" w:hAnsi="Book Antiqua" w:cs="Book Antiqua"/>
          <w:color w:val="000000"/>
        </w:rPr>
        <w:t xml:space="preserve">, James S, </w:t>
      </w:r>
      <w:proofErr w:type="spellStart"/>
      <w:r w:rsidRPr="00A92A52">
        <w:rPr>
          <w:rFonts w:ascii="Book Antiqua" w:eastAsia="Book Antiqua" w:hAnsi="Book Antiqua" w:cs="Book Antiqua"/>
          <w:color w:val="000000"/>
        </w:rPr>
        <w:t>Agewall</w:t>
      </w:r>
      <w:proofErr w:type="spellEnd"/>
      <w:r w:rsidRPr="00A92A52">
        <w:rPr>
          <w:rFonts w:ascii="Book Antiqua" w:eastAsia="Book Antiqua" w:hAnsi="Book Antiqua" w:cs="Book Antiqua"/>
          <w:color w:val="000000"/>
        </w:rPr>
        <w:t xml:space="preserve"> S, Antunes MJ, </w:t>
      </w:r>
      <w:proofErr w:type="spellStart"/>
      <w:r w:rsidRPr="00A92A52">
        <w:rPr>
          <w:rFonts w:ascii="Book Antiqua" w:eastAsia="Book Antiqua" w:hAnsi="Book Antiqua" w:cs="Book Antiqua"/>
          <w:color w:val="000000"/>
        </w:rPr>
        <w:t>Bucciarelli-Ducci</w:t>
      </w:r>
      <w:proofErr w:type="spellEnd"/>
      <w:r w:rsidRPr="00A92A52">
        <w:rPr>
          <w:rFonts w:ascii="Book Antiqua" w:eastAsia="Book Antiqua" w:hAnsi="Book Antiqua" w:cs="Book Antiqua"/>
          <w:color w:val="000000"/>
        </w:rPr>
        <w:t xml:space="preserve"> C, Bueno H, </w:t>
      </w:r>
      <w:proofErr w:type="spellStart"/>
      <w:r w:rsidRPr="00A92A52">
        <w:rPr>
          <w:rFonts w:ascii="Book Antiqua" w:eastAsia="Book Antiqua" w:hAnsi="Book Antiqua" w:cs="Book Antiqua"/>
          <w:color w:val="000000"/>
        </w:rPr>
        <w:t>Caforio</w:t>
      </w:r>
      <w:proofErr w:type="spellEnd"/>
      <w:r w:rsidRPr="00A92A52">
        <w:rPr>
          <w:rFonts w:ascii="Book Antiqua" w:eastAsia="Book Antiqua" w:hAnsi="Book Antiqua" w:cs="Book Antiqua"/>
          <w:color w:val="000000"/>
        </w:rPr>
        <w:t xml:space="preserve"> ALP, </w:t>
      </w:r>
      <w:proofErr w:type="spellStart"/>
      <w:r w:rsidRPr="00A92A52">
        <w:rPr>
          <w:rFonts w:ascii="Book Antiqua" w:eastAsia="Book Antiqua" w:hAnsi="Book Antiqua" w:cs="Book Antiqua"/>
          <w:color w:val="000000"/>
        </w:rPr>
        <w:t>Crea</w:t>
      </w:r>
      <w:proofErr w:type="spellEnd"/>
      <w:r w:rsidRPr="00A92A52">
        <w:rPr>
          <w:rFonts w:ascii="Book Antiqua" w:eastAsia="Book Antiqua" w:hAnsi="Book Antiqua" w:cs="Book Antiqua"/>
          <w:color w:val="000000"/>
        </w:rPr>
        <w:t xml:space="preserve"> F, </w:t>
      </w:r>
      <w:proofErr w:type="spellStart"/>
      <w:r w:rsidRPr="00A92A52">
        <w:rPr>
          <w:rFonts w:ascii="Book Antiqua" w:eastAsia="Book Antiqua" w:hAnsi="Book Antiqua" w:cs="Book Antiqua"/>
          <w:color w:val="000000"/>
        </w:rPr>
        <w:t>Goudevenos</w:t>
      </w:r>
      <w:proofErr w:type="spellEnd"/>
      <w:r w:rsidRPr="00A92A52">
        <w:rPr>
          <w:rFonts w:ascii="Book Antiqua" w:eastAsia="Book Antiqua" w:hAnsi="Book Antiqua" w:cs="Book Antiqua"/>
          <w:color w:val="000000"/>
        </w:rPr>
        <w:t xml:space="preserve"> JA, Halvorsen S, </w:t>
      </w:r>
      <w:proofErr w:type="spellStart"/>
      <w:r w:rsidRPr="00A92A52">
        <w:rPr>
          <w:rFonts w:ascii="Book Antiqua" w:eastAsia="Book Antiqua" w:hAnsi="Book Antiqua" w:cs="Book Antiqua"/>
          <w:color w:val="000000"/>
        </w:rPr>
        <w:t>Hindricks</w:t>
      </w:r>
      <w:proofErr w:type="spellEnd"/>
      <w:r w:rsidRPr="00A92A52">
        <w:rPr>
          <w:rFonts w:ascii="Book Antiqua" w:eastAsia="Book Antiqua" w:hAnsi="Book Antiqua" w:cs="Book Antiqua"/>
          <w:color w:val="000000"/>
        </w:rPr>
        <w:t xml:space="preserve"> G, </w:t>
      </w:r>
      <w:proofErr w:type="spellStart"/>
      <w:r w:rsidRPr="00A92A52">
        <w:rPr>
          <w:rFonts w:ascii="Book Antiqua" w:eastAsia="Book Antiqua" w:hAnsi="Book Antiqua" w:cs="Book Antiqua"/>
          <w:color w:val="000000"/>
        </w:rPr>
        <w:t>Kastrati</w:t>
      </w:r>
      <w:proofErr w:type="spellEnd"/>
      <w:r w:rsidRPr="00A92A52">
        <w:rPr>
          <w:rFonts w:ascii="Book Antiqua" w:eastAsia="Book Antiqua" w:hAnsi="Book Antiqua" w:cs="Book Antiqua"/>
          <w:color w:val="000000"/>
        </w:rPr>
        <w:t xml:space="preserve"> A, </w:t>
      </w:r>
      <w:proofErr w:type="spellStart"/>
      <w:r w:rsidRPr="00A92A52">
        <w:rPr>
          <w:rFonts w:ascii="Book Antiqua" w:eastAsia="Book Antiqua" w:hAnsi="Book Antiqua" w:cs="Book Antiqua"/>
          <w:color w:val="000000"/>
        </w:rPr>
        <w:t>Lenzen</w:t>
      </w:r>
      <w:proofErr w:type="spellEnd"/>
      <w:r w:rsidRPr="00A92A52">
        <w:rPr>
          <w:rFonts w:ascii="Book Antiqua" w:eastAsia="Book Antiqua" w:hAnsi="Book Antiqua" w:cs="Book Antiqua"/>
          <w:color w:val="000000"/>
        </w:rPr>
        <w:t xml:space="preserve"> MJ, Prescott E, </w:t>
      </w:r>
      <w:proofErr w:type="spellStart"/>
      <w:r w:rsidRPr="00A92A52">
        <w:rPr>
          <w:rFonts w:ascii="Book Antiqua" w:eastAsia="Book Antiqua" w:hAnsi="Book Antiqua" w:cs="Book Antiqua"/>
          <w:color w:val="000000"/>
        </w:rPr>
        <w:t>Roffi</w:t>
      </w:r>
      <w:proofErr w:type="spellEnd"/>
      <w:r w:rsidRPr="00A92A52">
        <w:rPr>
          <w:rFonts w:ascii="Book Antiqua" w:eastAsia="Book Antiqua" w:hAnsi="Book Antiqua" w:cs="Book Antiqua"/>
          <w:color w:val="000000"/>
        </w:rPr>
        <w:t xml:space="preserve"> M, </w:t>
      </w:r>
      <w:proofErr w:type="spellStart"/>
      <w:r w:rsidRPr="00A92A52">
        <w:rPr>
          <w:rFonts w:ascii="Book Antiqua" w:eastAsia="Book Antiqua" w:hAnsi="Book Antiqua" w:cs="Book Antiqua"/>
          <w:color w:val="000000"/>
        </w:rPr>
        <w:t>Valgimigli</w:t>
      </w:r>
      <w:proofErr w:type="spellEnd"/>
      <w:r w:rsidRPr="00A92A52">
        <w:rPr>
          <w:rFonts w:ascii="Book Antiqua" w:eastAsia="Book Antiqua" w:hAnsi="Book Antiqua" w:cs="Book Antiqua"/>
          <w:color w:val="000000"/>
        </w:rPr>
        <w:t xml:space="preserve"> M, </w:t>
      </w:r>
      <w:proofErr w:type="spellStart"/>
      <w:r w:rsidRPr="00A92A52">
        <w:rPr>
          <w:rFonts w:ascii="Book Antiqua" w:eastAsia="Book Antiqua" w:hAnsi="Book Antiqua" w:cs="Book Antiqua"/>
          <w:color w:val="000000"/>
        </w:rPr>
        <w:t>Varenhorst</w:t>
      </w:r>
      <w:proofErr w:type="spellEnd"/>
      <w:r w:rsidRPr="00A92A52">
        <w:rPr>
          <w:rFonts w:ascii="Book Antiqua" w:eastAsia="Book Antiqua" w:hAnsi="Book Antiqua" w:cs="Book Antiqua"/>
          <w:color w:val="000000"/>
        </w:rPr>
        <w:t xml:space="preserve"> C, </w:t>
      </w:r>
      <w:proofErr w:type="spellStart"/>
      <w:r w:rsidRPr="00A92A52">
        <w:rPr>
          <w:rFonts w:ascii="Book Antiqua" w:eastAsia="Book Antiqua" w:hAnsi="Book Antiqua" w:cs="Book Antiqua"/>
          <w:color w:val="000000"/>
        </w:rPr>
        <w:t>Vranckx</w:t>
      </w:r>
      <w:proofErr w:type="spellEnd"/>
      <w:r w:rsidRPr="00A92A52">
        <w:rPr>
          <w:rFonts w:ascii="Book Antiqua" w:eastAsia="Book Antiqua" w:hAnsi="Book Antiqua" w:cs="Book Antiqua"/>
          <w:color w:val="000000"/>
        </w:rPr>
        <w:t xml:space="preserve"> P, </w:t>
      </w:r>
      <w:proofErr w:type="spellStart"/>
      <w:r w:rsidRPr="00A92A52">
        <w:rPr>
          <w:rFonts w:ascii="Book Antiqua" w:eastAsia="Book Antiqua" w:hAnsi="Book Antiqua" w:cs="Book Antiqua"/>
          <w:color w:val="000000"/>
        </w:rPr>
        <w:t>Widimský</w:t>
      </w:r>
      <w:proofErr w:type="spellEnd"/>
      <w:r w:rsidRPr="00A92A52">
        <w:rPr>
          <w:rFonts w:ascii="Book Antiqua" w:eastAsia="Book Antiqua" w:hAnsi="Book Antiqua" w:cs="Book Antiqua"/>
          <w:color w:val="000000"/>
        </w:rPr>
        <w:t xml:space="preserve"> P; ESC Scientific Document Group. 2017 ESC Guidelines for the management of acute myocardial infarction in patients presenting with ST-segment elevation: The Task Force for the management of acute myocardial infarction in patients presenting with ST-segment elevation of the European Society of Cardiology (ESC). </w:t>
      </w:r>
      <w:r w:rsidRPr="00A92A52">
        <w:rPr>
          <w:rFonts w:ascii="Book Antiqua" w:eastAsia="Book Antiqua" w:hAnsi="Book Antiqua" w:cs="Book Antiqua"/>
          <w:i/>
          <w:iCs/>
          <w:color w:val="000000"/>
        </w:rPr>
        <w:t>Eur Heart J</w:t>
      </w:r>
      <w:r w:rsidRPr="00A92A52">
        <w:rPr>
          <w:rFonts w:ascii="Book Antiqua" w:eastAsia="Book Antiqua" w:hAnsi="Book Antiqua" w:cs="Book Antiqua"/>
          <w:color w:val="000000"/>
        </w:rPr>
        <w:t xml:space="preserve"> 2018; </w:t>
      </w:r>
      <w:r w:rsidRPr="00A92A52">
        <w:rPr>
          <w:rFonts w:ascii="Book Antiqua" w:eastAsia="Book Antiqua" w:hAnsi="Book Antiqua" w:cs="Book Antiqua"/>
          <w:b/>
          <w:bCs/>
          <w:color w:val="000000"/>
        </w:rPr>
        <w:t>39</w:t>
      </w:r>
      <w:r w:rsidRPr="00A92A52">
        <w:rPr>
          <w:rFonts w:ascii="Book Antiqua" w:eastAsia="Book Antiqua" w:hAnsi="Book Antiqua" w:cs="Book Antiqua"/>
          <w:color w:val="000000"/>
        </w:rPr>
        <w:t>: 119-177 [PMID: 28886621 DOI: 10.1093/</w:t>
      </w:r>
      <w:proofErr w:type="spellStart"/>
      <w:r w:rsidRPr="00A92A52">
        <w:rPr>
          <w:rFonts w:ascii="Book Antiqua" w:eastAsia="Book Antiqua" w:hAnsi="Book Antiqua" w:cs="Book Antiqua"/>
          <w:color w:val="000000"/>
        </w:rPr>
        <w:t>eurheartj</w:t>
      </w:r>
      <w:proofErr w:type="spellEnd"/>
      <w:r w:rsidRPr="00A92A52">
        <w:rPr>
          <w:rFonts w:ascii="Book Antiqua" w:eastAsia="Book Antiqua" w:hAnsi="Book Antiqua" w:cs="Book Antiqua"/>
          <w:color w:val="000000"/>
        </w:rPr>
        <w:t>/ehx393]</w:t>
      </w:r>
    </w:p>
    <w:p w14:paraId="22FC466E"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7 </w:t>
      </w:r>
      <w:proofErr w:type="spellStart"/>
      <w:r w:rsidRPr="00A92A52">
        <w:rPr>
          <w:rFonts w:ascii="Book Antiqua" w:eastAsia="Book Antiqua" w:hAnsi="Book Antiqua" w:cs="Book Antiqua"/>
          <w:b/>
          <w:bCs/>
          <w:color w:val="000000"/>
        </w:rPr>
        <w:t>Knuuti</w:t>
      </w:r>
      <w:proofErr w:type="spellEnd"/>
      <w:r w:rsidRPr="00A92A52">
        <w:rPr>
          <w:rFonts w:ascii="Book Antiqua" w:eastAsia="Book Antiqua" w:hAnsi="Book Antiqua" w:cs="Book Antiqua"/>
          <w:b/>
          <w:bCs/>
          <w:color w:val="000000"/>
        </w:rPr>
        <w:t xml:space="preserve"> J</w:t>
      </w:r>
      <w:r w:rsidRPr="00A92A52">
        <w:rPr>
          <w:rFonts w:ascii="Book Antiqua" w:eastAsia="Book Antiqua" w:hAnsi="Book Antiqua" w:cs="Book Antiqua"/>
          <w:color w:val="000000"/>
        </w:rPr>
        <w:t xml:space="preserve">, </w:t>
      </w:r>
      <w:proofErr w:type="spellStart"/>
      <w:r w:rsidRPr="00A92A52">
        <w:rPr>
          <w:rFonts w:ascii="Book Antiqua" w:eastAsia="Book Antiqua" w:hAnsi="Book Antiqua" w:cs="Book Antiqua"/>
          <w:color w:val="000000"/>
        </w:rPr>
        <w:t>Wijns</w:t>
      </w:r>
      <w:proofErr w:type="spellEnd"/>
      <w:r w:rsidRPr="00A92A52">
        <w:rPr>
          <w:rFonts w:ascii="Book Antiqua" w:eastAsia="Book Antiqua" w:hAnsi="Book Antiqua" w:cs="Book Antiqua"/>
          <w:color w:val="000000"/>
        </w:rPr>
        <w:t xml:space="preserve"> W, </w:t>
      </w:r>
      <w:proofErr w:type="spellStart"/>
      <w:r w:rsidRPr="00A92A52">
        <w:rPr>
          <w:rFonts w:ascii="Book Antiqua" w:eastAsia="Book Antiqua" w:hAnsi="Book Antiqua" w:cs="Book Antiqua"/>
          <w:color w:val="000000"/>
        </w:rPr>
        <w:t>Saraste</w:t>
      </w:r>
      <w:proofErr w:type="spellEnd"/>
      <w:r w:rsidRPr="00A92A52">
        <w:rPr>
          <w:rFonts w:ascii="Book Antiqua" w:eastAsia="Book Antiqua" w:hAnsi="Book Antiqua" w:cs="Book Antiqua"/>
          <w:color w:val="000000"/>
        </w:rPr>
        <w:t xml:space="preserve"> A, Capodanno D, </w:t>
      </w:r>
      <w:proofErr w:type="spellStart"/>
      <w:r w:rsidRPr="00A92A52">
        <w:rPr>
          <w:rFonts w:ascii="Book Antiqua" w:eastAsia="Book Antiqua" w:hAnsi="Book Antiqua" w:cs="Book Antiqua"/>
          <w:color w:val="000000"/>
        </w:rPr>
        <w:t>Barbato</w:t>
      </w:r>
      <w:proofErr w:type="spellEnd"/>
      <w:r w:rsidRPr="00A92A52">
        <w:rPr>
          <w:rFonts w:ascii="Book Antiqua" w:eastAsia="Book Antiqua" w:hAnsi="Book Antiqua" w:cs="Book Antiqua"/>
          <w:color w:val="000000"/>
        </w:rPr>
        <w:t xml:space="preserve"> E, </w:t>
      </w:r>
      <w:proofErr w:type="spellStart"/>
      <w:r w:rsidRPr="00A92A52">
        <w:rPr>
          <w:rFonts w:ascii="Book Antiqua" w:eastAsia="Book Antiqua" w:hAnsi="Book Antiqua" w:cs="Book Antiqua"/>
          <w:color w:val="000000"/>
        </w:rPr>
        <w:t>Funck</w:t>
      </w:r>
      <w:proofErr w:type="spellEnd"/>
      <w:r w:rsidRPr="00A92A52">
        <w:rPr>
          <w:rFonts w:ascii="Book Antiqua" w:eastAsia="Book Antiqua" w:hAnsi="Book Antiqua" w:cs="Book Antiqua"/>
          <w:color w:val="000000"/>
        </w:rPr>
        <w:t xml:space="preserve">-Brentano C, Prescott E, </w:t>
      </w:r>
      <w:proofErr w:type="spellStart"/>
      <w:r w:rsidRPr="00A92A52">
        <w:rPr>
          <w:rFonts w:ascii="Book Antiqua" w:eastAsia="Book Antiqua" w:hAnsi="Book Antiqua" w:cs="Book Antiqua"/>
          <w:color w:val="000000"/>
        </w:rPr>
        <w:t>Storey</w:t>
      </w:r>
      <w:proofErr w:type="spellEnd"/>
      <w:r w:rsidRPr="00A92A52">
        <w:rPr>
          <w:rFonts w:ascii="Book Antiqua" w:eastAsia="Book Antiqua" w:hAnsi="Book Antiqua" w:cs="Book Antiqua"/>
          <w:color w:val="000000"/>
        </w:rPr>
        <w:t xml:space="preserve"> RF, Deaton C, </w:t>
      </w:r>
      <w:proofErr w:type="spellStart"/>
      <w:r w:rsidRPr="00A92A52">
        <w:rPr>
          <w:rFonts w:ascii="Book Antiqua" w:eastAsia="Book Antiqua" w:hAnsi="Book Antiqua" w:cs="Book Antiqua"/>
          <w:color w:val="000000"/>
        </w:rPr>
        <w:t>Cuisset</w:t>
      </w:r>
      <w:proofErr w:type="spellEnd"/>
      <w:r w:rsidRPr="00A92A52">
        <w:rPr>
          <w:rFonts w:ascii="Book Antiqua" w:eastAsia="Book Antiqua" w:hAnsi="Book Antiqua" w:cs="Book Antiqua"/>
          <w:color w:val="000000"/>
        </w:rPr>
        <w:t xml:space="preserve"> T, </w:t>
      </w:r>
      <w:proofErr w:type="spellStart"/>
      <w:r w:rsidRPr="00A92A52">
        <w:rPr>
          <w:rFonts w:ascii="Book Antiqua" w:eastAsia="Book Antiqua" w:hAnsi="Book Antiqua" w:cs="Book Antiqua"/>
          <w:color w:val="000000"/>
        </w:rPr>
        <w:t>Agewall</w:t>
      </w:r>
      <w:proofErr w:type="spellEnd"/>
      <w:r w:rsidRPr="00A92A52">
        <w:rPr>
          <w:rFonts w:ascii="Book Antiqua" w:eastAsia="Book Antiqua" w:hAnsi="Book Antiqua" w:cs="Book Antiqua"/>
          <w:color w:val="000000"/>
        </w:rPr>
        <w:t xml:space="preserve"> S, Dickstein K, </w:t>
      </w:r>
      <w:proofErr w:type="spellStart"/>
      <w:r w:rsidRPr="00A92A52">
        <w:rPr>
          <w:rFonts w:ascii="Book Antiqua" w:eastAsia="Book Antiqua" w:hAnsi="Book Antiqua" w:cs="Book Antiqua"/>
          <w:color w:val="000000"/>
        </w:rPr>
        <w:t>Edvardsen</w:t>
      </w:r>
      <w:proofErr w:type="spellEnd"/>
      <w:r w:rsidRPr="00A92A52">
        <w:rPr>
          <w:rFonts w:ascii="Book Antiqua" w:eastAsia="Book Antiqua" w:hAnsi="Book Antiqua" w:cs="Book Antiqua"/>
          <w:color w:val="000000"/>
        </w:rPr>
        <w:t xml:space="preserve"> T, </w:t>
      </w:r>
      <w:proofErr w:type="spellStart"/>
      <w:r w:rsidRPr="00A92A52">
        <w:rPr>
          <w:rFonts w:ascii="Book Antiqua" w:eastAsia="Book Antiqua" w:hAnsi="Book Antiqua" w:cs="Book Antiqua"/>
          <w:color w:val="000000"/>
        </w:rPr>
        <w:t>Escaned</w:t>
      </w:r>
      <w:proofErr w:type="spellEnd"/>
      <w:r w:rsidRPr="00A92A52">
        <w:rPr>
          <w:rFonts w:ascii="Book Antiqua" w:eastAsia="Book Antiqua" w:hAnsi="Book Antiqua" w:cs="Book Antiqua"/>
          <w:color w:val="000000"/>
        </w:rPr>
        <w:t xml:space="preserve"> J, Gersh BJ, </w:t>
      </w:r>
      <w:proofErr w:type="spellStart"/>
      <w:r w:rsidRPr="00A92A52">
        <w:rPr>
          <w:rFonts w:ascii="Book Antiqua" w:eastAsia="Book Antiqua" w:hAnsi="Book Antiqua" w:cs="Book Antiqua"/>
          <w:color w:val="000000"/>
        </w:rPr>
        <w:t>Svitil</w:t>
      </w:r>
      <w:proofErr w:type="spellEnd"/>
      <w:r w:rsidRPr="00A92A52">
        <w:rPr>
          <w:rFonts w:ascii="Book Antiqua" w:eastAsia="Book Antiqua" w:hAnsi="Book Antiqua" w:cs="Book Antiqua"/>
          <w:color w:val="000000"/>
        </w:rPr>
        <w:t xml:space="preserve"> P, </w:t>
      </w:r>
      <w:proofErr w:type="spellStart"/>
      <w:r w:rsidRPr="00A92A52">
        <w:rPr>
          <w:rFonts w:ascii="Book Antiqua" w:eastAsia="Book Antiqua" w:hAnsi="Book Antiqua" w:cs="Book Antiqua"/>
          <w:color w:val="000000"/>
        </w:rPr>
        <w:t>Gilard</w:t>
      </w:r>
      <w:proofErr w:type="spellEnd"/>
      <w:r w:rsidRPr="00A92A52">
        <w:rPr>
          <w:rFonts w:ascii="Book Antiqua" w:eastAsia="Book Antiqua" w:hAnsi="Book Antiqua" w:cs="Book Antiqua"/>
          <w:color w:val="000000"/>
        </w:rPr>
        <w:t xml:space="preserve"> M, </w:t>
      </w:r>
      <w:proofErr w:type="spellStart"/>
      <w:r w:rsidRPr="00A92A52">
        <w:rPr>
          <w:rFonts w:ascii="Book Antiqua" w:eastAsia="Book Antiqua" w:hAnsi="Book Antiqua" w:cs="Book Antiqua"/>
          <w:color w:val="000000"/>
        </w:rPr>
        <w:t>Hasdai</w:t>
      </w:r>
      <w:proofErr w:type="spellEnd"/>
      <w:r w:rsidRPr="00A92A52">
        <w:rPr>
          <w:rFonts w:ascii="Book Antiqua" w:eastAsia="Book Antiqua" w:hAnsi="Book Antiqua" w:cs="Book Antiqua"/>
          <w:color w:val="000000"/>
        </w:rPr>
        <w:t xml:space="preserve"> D, </w:t>
      </w:r>
      <w:proofErr w:type="spellStart"/>
      <w:r w:rsidRPr="00A92A52">
        <w:rPr>
          <w:rFonts w:ascii="Book Antiqua" w:eastAsia="Book Antiqua" w:hAnsi="Book Antiqua" w:cs="Book Antiqua"/>
          <w:color w:val="000000"/>
        </w:rPr>
        <w:t>Hatala</w:t>
      </w:r>
      <w:proofErr w:type="spellEnd"/>
      <w:r w:rsidRPr="00A92A52">
        <w:rPr>
          <w:rFonts w:ascii="Book Antiqua" w:eastAsia="Book Antiqua" w:hAnsi="Book Antiqua" w:cs="Book Antiqua"/>
          <w:color w:val="000000"/>
        </w:rPr>
        <w:t xml:space="preserve"> R, </w:t>
      </w:r>
      <w:proofErr w:type="spellStart"/>
      <w:r w:rsidRPr="00A92A52">
        <w:rPr>
          <w:rFonts w:ascii="Book Antiqua" w:eastAsia="Book Antiqua" w:hAnsi="Book Antiqua" w:cs="Book Antiqua"/>
          <w:color w:val="000000"/>
        </w:rPr>
        <w:t>Mahfoud</w:t>
      </w:r>
      <w:proofErr w:type="spellEnd"/>
      <w:r w:rsidRPr="00A92A52">
        <w:rPr>
          <w:rFonts w:ascii="Book Antiqua" w:eastAsia="Book Antiqua" w:hAnsi="Book Antiqua" w:cs="Book Antiqua"/>
          <w:color w:val="000000"/>
        </w:rPr>
        <w:t xml:space="preserve"> F, </w:t>
      </w:r>
      <w:proofErr w:type="spellStart"/>
      <w:r w:rsidRPr="00A92A52">
        <w:rPr>
          <w:rFonts w:ascii="Book Antiqua" w:eastAsia="Book Antiqua" w:hAnsi="Book Antiqua" w:cs="Book Antiqua"/>
          <w:color w:val="000000"/>
        </w:rPr>
        <w:t>Masip</w:t>
      </w:r>
      <w:proofErr w:type="spellEnd"/>
      <w:r w:rsidRPr="00A92A52">
        <w:rPr>
          <w:rFonts w:ascii="Book Antiqua" w:eastAsia="Book Antiqua" w:hAnsi="Book Antiqua" w:cs="Book Antiqua"/>
          <w:color w:val="000000"/>
        </w:rPr>
        <w:t xml:space="preserve"> J, </w:t>
      </w:r>
      <w:proofErr w:type="spellStart"/>
      <w:r w:rsidRPr="00A92A52">
        <w:rPr>
          <w:rFonts w:ascii="Book Antiqua" w:eastAsia="Book Antiqua" w:hAnsi="Book Antiqua" w:cs="Book Antiqua"/>
          <w:color w:val="000000"/>
        </w:rPr>
        <w:t>Muneretto</w:t>
      </w:r>
      <w:proofErr w:type="spellEnd"/>
      <w:r w:rsidRPr="00A92A52">
        <w:rPr>
          <w:rFonts w:ascii="Book Antiqua" w:eastAsia="Book Antiqua" w:hAnsi="Book Antiqua" w:cs="Book Antiqua"/>
          <w:color w:val="000000"/>
        </w:rPr>
        <w:t xml:space="preserve"> C, </w:t>
      </w:r>
      <w:proofErr w:type="spellStart"/>
      <w:r w:rsidRPr="00A92A52">
        <w:rPr>
          <w:rFonts w:ascii="Book Antiqua" w:eastAsia="Book Antiqua" w:hAnsi="Book Antiqua" w:cs="Book Antiqua"/>
          <w:color w:val="000000"/>
        </w:rPr>
        <w:t>Valgimigli</w:t>
      </w:r>
      <w:proofErr w:type="spellEnd"/>
      <w:r w:rsidRPr="00A92A52">
        <w:rPr>
          <w:rFonts w:ascii="Book Antiqua" w:eastAsia="Book Antiqua" w:hAnsi="Book Antiqua" w:cs="Book Antiqua"/>
          <w:color w:val="000000"/>
        </w:rPr>
        <w:t xml:space="preserve"> M, Achenbach S, </w:t>
      </w:r>
      <w:proofErr w:type="spellStart"/>
      <w:r w:rsidRPr="00A92A52">
        <w:rPr>
          <w:rFonts w:ascii="Book Antiqua" w:eastAsia="Book Antiqua" w:hAnsi="Book Antiqua" w:cs="Book Antiqua"/>
          <w:color w:val="000000"/>
        </w:rPr>
        <w:t>Bax</w:t>
      </w:r>
      <w:proofErr w:type="spellEnd"/>
      <w:r w:rsidRPr="00A92A52">
        <w:rPr>
          <w:rFonts w:ascii="Book Antiqua" w:eastAsia="Book Antiqua" w:hAnsi="Book Antiqua" w:cs="Book Antiqua"/>
          <w:color w:val="000000"/>
        </w:rPr>
        <w:t xml:space="preserve"> JJ; ESC Scientific Document Group. 2019 ESC Guidelines for the diagnosis and management of chronic coronary syndromes. </w:t>
      </w:r>
      <w:r w:rsidRPr="00A92A52">
        <w:rPr>
          <w:rFonts w:ascii="Book Antiqua" w:eastAsia="Book Antiqua" w:hAnsi="Book Antiqua" w:cs="Book Antiqua"/>
          <w:i/>
          <w:iCs/>
          <w:color w:val="000000"/>
        </w:rPr>
        <w:t>Eur Heart J</w:t>
      </w:r>
      <w:r w:rsidRPr="00A92A52">
        <w:rPr>
          <w:rFonts w:ascii="Book Antiqua" w:eastAsia="Book Antiqua" w:hAnsi="Book Antiqua" w:cs="Book Antiqua"/>
          <w:color w:val="000000"/>
        </w:rPr>
        <w:t xml:space="preserve"> 2020; </w:t>
      </w:r>
      <w:r w:rsidRPr="00A92A52">
        <w:rPr>
          <w:rFonts w:ascii="Book Antiqua" w:eastAsia="Book Antiqua" w:hAnsi="Book Antiqua" w:cs="Book Antiqua"/>
          <w:b/>
          <w:bCs/>
          <w:color w:val="000000"/>
        </w:rPr>
        <w:t>41</w:t>
      </w:r>
      <w:r w:rsidRPr="00A92A52">
        <w:rPr>
          <w:rFonts w:ascii="Book Antiqua" w:eastAsia="Book Antiqua" w:hAnsi="Book Antiqua" w:cs="Book Antiqua"/>
          <w:color w:val="000000"/>
        </w:rPr>
        <w:t>: 407-477 [PMID: 31504439 DOI: 10.1093/</w:t>
      </w:r>
      <w:proofErr w:type="spellStart"/>
      <w:r w:rsidRPr="00A92A52">
        <w:rPr>
          <w:rFonts w:ascii="Book Antiqua" w:eastAsia="Book Antiqua" w:hAnsi="Book Antiqua" w:cs="Book Antiqua"/>
          <w:color w:val="000000"/>
        </w:rPr>
        <w:t>eurheartj</w:t>
      </w:r>
      <w:proofErr w:type="spellEnd"/>
      <w:r w:rsidRPr="00A92A52">
        <w:rPr>
          <w:rFonts w:ascii="Book Antiqua" w:eastAsia="Book Antiqua" w:hAnsi="Book Antiqua" w:cs="Book Antiqua"/>
          <w:color w:val="000000"/>
        </w:rPr>
        <w:t>/ehz425]</w:t>
      </w:r>
    </w:p>
    <w:p w14:paraId="4326A6A7"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8 </w:t>
      </w:r>
      <w:proofErr w:type="spellStart"/>
      <w:r w:rsidRPr="00A92A52">
        <w:rPr>
          <w:rFonts w:ascii="Book Antiqua" w:eastAsia="Book Antiqua" w:hAnsi="Book Antiqua" w:cs="Book Antiqua"/>
          <w:b/>
          <w:bCs/>
          <w:color w:val="000000"/>
        </w:rPr>
        <w:t>Ambrosetti</w:t>
      </w:r>
      <w:proofErr w:type="spellEnd"/>
      <w:r w:rsidRPr="00A92A52">
        <w:rPr>
          <w:rFonts w:ascii="Book Antiqua" w:eastAsia="Book Antiqua" w:hAnsi="Book Antiqua" w:cs="Book Antiqua"/>
          <w:b/>
          <w:bCs/>
          <w:color w:val="000000"/>
        </w:rPr>
        <w:t xml:space="preserve"> M</w:t>
      </w:r>
      <w:r w:rsidRPr="00A92A52">
        <w:rPr>
          <w:rFonts w:ascii="Book Antiqua" w:eastAsia="Book Antiqua" w:hAnsi="Book Antiqua" w:cs="Book Antiqua"/>
          <w:color w:val="000000"/>
        </w:rPr>
        <w:t xml:space="preserve">, Abreu A, </w:t>
      </w:r>
      <w:proofErr w:type="spellStart"/>
      <w:r w:rsidRPr="00A92A52">
        <w:rPr>
          <w:rFonts w:ascii="Book Antiqua" w:eastAsia="Book Antiqua" w:hAnsi="Book Antiqua" w:cs="Book Antiqua"/>
          <w:color w:val="000000"/>
        </w:rPr>
        <w:t>Corrà</w:t>
      </w:r>
      <w:proofErr w:type="spellEnd"/>
      <w:r w:rsidRPr="00A92A52">
        <w:rPr>
          <w:rFonts w:ascii="Book Antiqua" w:eastAsia="Book Antiqua" w:hAnsi="Book Antiqua" w:cs="Book Antiqua"/>
          <w:color w:val="000000"/>
        </w:rPr>
        <w:t xml:space="preserve"> U, Davos CH, Hansen D, </w:t>
      </w:r>
      <w:proofErr w:type="spellStart"/>
      <w:r w:rsidRPr="00A92A52">
        <w:rPr>
          <w:rFonts w:ascii="Book Antiqua" w:eastAsia="Book Antiqua" w:hAnsi="Book Antiqua" w:cs="Book Antiqua"/>
          <w:color w:val="000000"/>
        </w:rPr>
        <w:t>Frederix</w:t>
      </w:r>
      <w:proofErr w:type="spellEnd"/>
      <w:r w:rsidRPr="00A92A52">
        <w:rPr>
          <w:rFonts w:ascii="Book Antiqua" w:eastAsia="Book Antiqua" w:hAnsi="Book Antiqua" w:cs="Book Antiqua"/>
          <w:color w:val="000000"/>
        </w:rPr>
        <w:t xml:space="preserve"> I, </w:t>
      </w:r>
      <w:proofErr w:type="spellStart"/>
      <w:r w:rsidRPr="00A92A52">
        <w:rPr>
          <w:rFonts w:ascii="Book Antiqua" w:eastAsia="Book Antiqua" w:hAnsi="Book Antiqua" w:cs="Book Antiqua"/>
          <w:color w:val="000000"/>
        </w:rPr>
        <w:t>Iliou</w:t>
      </w:r>
      <w:proofErr w:type="spellEnd"/>
      <w:r w:rsidRPr="00A92A52">
        <w:rPr>
          <w:rFonts w:ascii="Book Antiqua" w:eastAsia="Book Antiqua" w:hAnsi="Book Antiqua" w:cs="Book Antiqua"/>
          <w:color w:val="000000"/>
        </w:rPr>
        <w:t xml:space="preserve"> MC, </w:t>
      </w:r>
      <w:proofErr w:type="spellStart"/>
      <w:r w:rsidRPr="00A92A52">
        <w:rPr>
          <w:rFonts w:ascii="Book Antiqua" w:eastAsia="Book Antiqua" w:hAnsi="Book Antiqua" w:cs="Book Antiqua"/>
          <w:color w:val="000000"/>
        </w:rPr>
        <w:t>Pedretti</w:t>
      </w:r>
      <w:proofErr w:type="spellEnd"/>
      <w:r w:rsidRPr="00A92A52">
        <w:rPr>
          <w:rFonts w:ascii="Book Antiqua" w:eastAsia="Book Antiqua" w:hAnsi="Book Antiqua" w:cs="Book Antiqua"/>
          <w:color w:val="000000"/>
        </w:rPr>
        <w:t xml:space="preserve"> RF, Schmid JP, </w:t>
      </w:r>
      <w:proofErr w:type="spellStart"/>
      <w:r w:rsidRPr="00A92A52">
        <w:rPr>
          <w:rFonts w:ascii="Book Antiqua" w:eastAsia="Book Antiqua" w:hAnsi="Book Antiqua" w:cs="Book Antiqua"/>
          <w:color w:val="000000"/>
        </w:rPr>
        <w:t>Vigorito</w:t>
      </w:r>
      <w:proofErr w:type="spellEnd"/>
      <w:r w:rsidRPr="00A92A52">
        <w:rPr>
          <w:rFonts w:ascii="Book Antiqua" w:eastAsia="Book Antiqua" w:hAnsi="Book Antiqua" w:cs="Book Antiqua"/>
          <w:color w:val="000000"/>
        </w:rPr>
        <w:t xml:space="preserve"> C, </w:t>
      </w:r>
      <w:proofErr w:type="spellStart"/>
      <w:r w:rsidRPr="00A92A52">
        <w:rPr>
          <w:rFonts w:ascii="Book Antiqua" w:eastAsia="Book Antiqua" w:hAnsi="Book Antiqua" w:cs="Book Antiqua"/>
          <w:color w:val="000000"/>
        </w:rPr>
        <w:t>Voller</w:t>
      </w:r>
      <w:proofErr w:type="spellEnd"/>
      <w:r w:rsidRPr="00A92A52">
        <w:rPr>
          <w:rFonts w:ascii="Book Antiqua" w:eastAsia="Book Antiqua" w:hAnsi="Book Antiqua" w:cs="Book Antiqua"/>
          <w:color w:val="000000"/>
        </w:rPr>
        <w:t xml:space="preserve"> H, Wilhelm M, </w:t>
      </w:r>
      <w:proofErr w:type="spellStart"/>
      <w:r w:rsidRPr="00A92A52">
        <w:rPr>
          <w:rFonts w:ascii="Book Antiqua" w:eastAsia="Book Antiqua" w:hAnsi="Book Antiqua" w:cs="Book Antiqua"/>
          <w:color w:val="000000"/>
        </w:rPr>
        <w:t>Piepoli</w:t>
      </w:r>
      <w:proofErr w:type="spellEnd"/>
      <w:r w:rsidRPr="00A92A52">
        <w:rPr>
          <w:rFonts w:ascii="Book Antiqua" w:eastAsia="Book Antiqua" w:hAnsi="Book Antiqua" w:cs="Book Antiqua"/>
          <w:color w:val="000000"/>
        </w:rPr>
        <w:t xml:space="preserve"> MF, Bjarnason-</w:t>
      </w:r>
      <w:proofErr w:type="spellStart"/>
      <w:r w:rsidRPr="00A92A52">
        <w:rPr>
          <w:rFonts w:ascii="Book Antiqua" w:eastAsia="Book Antiqua" w:hAnsi="Book Antiqua" w:cs="Book Antiqua"/>
          <w:color w:val="000000"/>
        </w:rPr>
        <w:t>Wehrens</w:t>
      </w:r>
      <w:proofErr w:type="spellEnd"/>
      <w:r w:rsidRPr="00A92A52">
        <w:rPr>
          <w:rFonts w:ascii="Book Antiqua" w:eastAsia="Book Antiqua" w:hAnsi="Book Antiqua" w:cs="Book Antiqua"/>
          <w:color w:val="000000"/>
        </w:rPr>
        <w:t xml:space="preserve"> B, Berger T, Cohen-Solal A, Cornelissen V, </w:t>
      </w:r>
      <w:proofErr w:type="spellStart"/>
      <w:r w:rsidRPr="00A92A52">
        <w:rPr>
          <w:rFonts w:ascii="Book Antiqua" w:eastAsia="Book Antiqua" w:hAnsi="Book Antiqua" w:cs="Book Antiqua"/>
          <w:color w:val="000000"/>
        </w:rPr>
        <w:t>Dendale</w:t>
      </w:r>
      <w:proofErr w:type="spellEnd"/>
      <w:r w:rsidRPr="00A92A52">
        <w:rPr>
          <w:rFonts w:ascii="Book Antiqua" w:eastAsia="Book Antiqua" w:hAnsi="Book Antiqua" w:cs="Book Antiqua"/>
          <w:color w:val="000000"/>
        </w:rPr>
        <w:t xml:space="preserve"> P, </w:t>
      </w:r>
      <w:proofErr w:type="spellStart"/>
      <w:r w:rsidRPr="00A92A52">
        <w:rPr>
          <w:rFonts w:ascii="Book Antiqua" w:eastAsia="Book Antiqua" w:hAnsi="Book Antiqua" w:cs="Book Antiqua"/>
          <w:color w:val="000000"/>
        </w:rPr>
        <w:t>Doehner</w:t>
      </w:r>
      <w:proofErr w:type="spellEnd"/>
      <w:r w:rsidRPr="00A92A52">
        <w:rPr>
          <w:rFonts w:ascii="Book Antiqua" w:eastAsia="Book Antiqua" w:hAnsi="Book Antiqua" w:cs="Book Antiqua"/>
          <w:color w:val="000000"/>
        </w:rPr>
        <w:t xml:space="preserve"> W, </w:t>
      </w:r>
      <w:proofErr w:type="spellStart"/>
      <w:r w:rsidRPr="00A92A52">
        <w:rPr>
          <w:rFonts w:ascii="Book Antiqua" w:eastAsia="Book Antiqua" w:hAnsi="Book Antiqua" w:cs="Book Antiqua"/>
          <w:color w:val="000000"/>
        </w:rPr>
        <w:t>Gaita</w:t>
      </w:r>
      <w:proofErr w:type="spellEnd"/>
      <w:r w:rsidRPr="00A92A52">
        <w:rPr>
          <w:rFonts w:ascii="Book Antiqua" w:eastAsia="Book Antiqua" w:hAnsi="Book Antiqua" w:cs="Book Antiqua"/>
          <w:color w:val="000000"/>
        </w:rPr>
        <w:t xml:space="preserve"> D, </w:t>
      </w:r>
      <w:proofErr w:type="spellStart"/>
      <w:r w:rsidRPr="00A92A52">
        <w:rPr>
          <w:rFonts w:ascii="Book Antiqua" w:eastAsia="Book Antiqua" w:hAnsi="Book Antiqua" w:cs="Book Antiqua"/>
          <w:color w:val="000000"/>
        </w:rPr>
        <w:t>Gevaert</w:t>
      </w:r>
      <w:proofErr w:type="spellEnd"/>
      <w:r w:rsidRPr="00A92A52">
        <w:rPr>
          <w:rFonts w:ascii="Book Antiqua" w:eastAsia="Book Antiqua" w:hAnsi="Book Antiqua" w:cs="Book Antiqua"/>
          <w:color w:val="000000"/>
        </w:rPr>
        <w:t xml:space="preserve"> AB, Kemps H, </w:t>
      </w:r>
      <w:proofErr w:type="spellStart"/>
      <w:r w:rsidRPr="00A92A52">
        <w:rPr>
          <w:rFonts w:ascii="Book Antiqua" w:eastAsia="Book Antiqua" w:hAnsi="Book Antiqua" w:cs="Book Antiqua"/>
          <w:color w:val="000000"/>
        </w:rPr>
        <w:t>Kraenkel</w:t>
      </w:r>
      <w:proofErr w:type="spellEnd"/>
      <w:r w:rsidRPr="00A92A52">
        <w:rPr>
          <w:rFonts w:ascii="Book Antiqua" w:eastAsia="Book Antiqua" w:hAnsi="Book Antiqua" w:cs="Book Antiqua"/>
          <w:color w:val="000000"/>
        </w:rPr>
        <w:t xml:space="preserve"> N, Laukkanen J, Mendes M, </w:t>
      </w:r>
      <w:proofErr w:type="spellStart"/>
      <w:r w:rsidRPr="00A92A52">
        <w:rPr>
          <w:rFonts w:ascii="Book Antiqua" w:eastAsia="Book Antiqua" w:hAnsi="Book Antiqua" w:cs="Book Antiqua"/>
          <w:color w:val="000000"/>
        </w:rPr>
        <w:t>Niebauer</w:t>
      </w:r>
      <w:proofErr w:type="spellEnd"/>
      <w:r w:rsidRPr="00A92A52">
        <w:rPr>
          <w:rFonts w:ascii="Book Antiqua" w:eastAsia="Book Antiqua" w:hAnsi="Book Antiqua" w:cs="Book Antiqua"/>
          <w:color w:val="000000"/>
        </w:rPr>
        <w:t xml:space="preserve"> J, </w:t>
      </w:r>
      <w:proofErr w:type="spellStart"/>
      <w:r w:rsidRPr="00A92A52">
        <w:rPr>
          <w:rFonts w:ascii="Book Antiqua" w:eastAsia="Book Antiqua" w:hAnsi="Book Antiqua" w:cs="Book Antiqua"/>
          <w:color w:val="000000"/>
        </w:rPr>
        <w:t>Simonenko</w:t>
      </w:r>
      <w:proofErr w:type="spellEnd"/>
      <w:r w:rsidRPr="00A92A52">
        <w:rPr>
          <w:rFonts w:ascii="Book Antiqua" w:eastAsia="Book Antiqua" w:hAnsi="Book Antiqua" w:cs="Book Antiqua"/>
          <w:color w:val="000000"/>
        </w:rPr>
        <w:t xml:space="preserve"> M, </w:t>
      </w:r>
      <w:proofErr w:type="spellStart"/>
      <w:r w:rsidRPr="00A92A52">
        <w:rPr>
          <w:rFonts w:ascii="Book Antiqua" w:eastAsia="Book Antiqua" w:hAnsi="Book Antiqua" w:cs="Book Antiqua"/>
          <w:color w:val="000000"/>
        </w:rPr>
        <w:t>Zwisler</w:t>
      </w:r>
      <w:proofErr w:type="spellEnd"/>
      <w:r w:rsidRPr="00A92A52">
        <w:rPr>
          <w:rFonts w:ascii="Book Antiqua" w:eastAsia="Book Antiqua" w:hAnsi="Book Antiqua" w:cs="Book Antiqua"/>
          <w:color w:val="000000"/>
        </w:rPr>
        <w:t xml:space="preserve"> AO. Secondary prevention through comprehensive cardiovascular rehabilitation: From knowledge to implementation. 2020 update. A position paper from the Secondary Prevention and Rehabilitation Section of the European Association of Preventive </w:t>
      </w:r>
      <w:r w:rsidRPr="00A92A52">
        <w:rPr>
          <w:rFonts w:ascii="Book Antiqua" w:eastAsia="Book Antiqua" w:hAnsi="Book Antiqua" w:cs="Book Antiqua"/>
          <w:color w:val="000000"/>
        </w:rPr>
        <w:lastRenderedPageBreak/>
        <w:t xml:space="preserve">Cardiology. </w:t>
      </w:r>
      <w:r w:rsidRPr="00A92A52">
        <w:rPr>
          <w:rFonts w:ascii="Book Antiqua" w:eastAsia="Book Antiqua" w:hAnsi="Book Antiqua" w:cs="Book Antiqua"/>
          <w:i/>
          <w:iCs/>
          <w:color w:val="000000"/>
        </w:rPr>
        <w:t xml:space="preserve">Eur J </w:t>
      </w:r>
      <w:proofErr w:type="spellStart"/>
      <w:r w:rsidRPr="00A92A52">
        <w:rPr>
          <w:rFonts w:ascii="Book Antiqua" w:eastAsia="Book Antiqua" w:hAnsi="Book Antiqua" w:cs="Book Antiqua"/>
          <w:i/>
          <w:iCs/>
          <w:color w:val="000000"/>
        </w:rPr>
        <w:t>Prev</w:t>
      </w:r>
      <w:proofErr w:type="spellEnd"/>
      <w:r w:rsidRPr="00A92A52">
        <w:rPr>
          <w:rFonts w:ascii="Book Antiqua" w:eastAsia="Book Antiqua" w:hAnsi="Book Antiqua" w:cs="Book Antiqua"/>
          <w:i/>
          <w:iCs/>
          <w:color w:val="000000"/>
        </w:rPr>
        <w:t xml:space="preserve"> </w:t>
      </w:r>
      <w:proofErr w:type="spellStart"/>
      <w:r w:rsidRPr="00A92A52">
        <w:rPr>
          <w:rFonts w:ascii="Book Antiqua" w:eastAsia="Book Antiqua" w:hAnsi="Book Antiqua" w:cs="Book Antiqua"/>
          <w:i/>
          <w:iCs/>
          <w:color w:val="000000"/>
        </w:rPr>
        <w:t>Cardiol</w:t>
      </w:r>
      <w:proofErr w:type="spellEnd"/>
      <w:r w:rsidRPr="00A92A52">
        <w:rPr>
          <w:rFonts w:ascii="Book Antiqua" w:eastAsia="Book Antiqua" w:hAnsi="Book Antiqua" w:cs="Book Antiqua"/>
          <w:color w:val="000000"/>
        </w:rPr>
        <w:t xml:space="preserve"> 2020: 2047487320913379 [PMID: 32223332 DOI: 10.1177/2047487320913379]</w:t>
      </w:r>
    </w:p>
    <w:p w14:paraId="3CD43374"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9 </w:t>
      </w:r>
      <w:proofErr w:type="spellStart"/>
      <w:r w:rsidRPr="00A92A52">
        <w:rPr>
          <w:rFonts w:ascii="Book Antiqua" w:eastAsia="Book Antiqua" w:hAnsi="Book Antiqua" w:cs="Book Antiqua"/>
          <w:b/>
          <w:bCs/>
          <w:color w:val="000000"/>
        </w:rPr>
        <w:t>Salzwedel</w:t>
      </w:r>
      <w:proofErr w:type="spellEnd"/>
      <w:r w:rsidRPr="00A92A52">
        <w:rPr>
          <w:rFonts w:ascii="Book Antiqua" w:eastAsia="Book Antiqua" w:hAnsi="Book Antiqua" w:cs="Book Antiqua"/>
          <w:b/>
          <w:bCs/>
          <w:color w:val="000000"/>
        </w:rPr>
        <w:t xml:space="preserve"> A</w:t>
      </w:r>
      <w:r w:rsidRPr="00A92A52">
        <w:rPr>
          <w:rFonts w:ascii="Book Antiqua" w:eastAsia="Book Antiqua" w:hAnsi="Book Antiqua" w:cs="Book Antiqua"/>
          <w:color w:val="000000"/>
        </w:rPr>
        <w:t xml:space="preserve">, Jensen K, Rauch B, Doherty P, </w:t>
      </w:r>
      <w:proofErr w:type="spellStart"/>
      <w:r w:rsidRPr="00A92A52">
        <w:rPr>
          <w:rFonts w:ascii="Book Antiqua" w:eastAsia="Book Antiqua" w:hAnsi="Book Antiqua" w:cs="Book Antiqua"/>
          <w:color w:val="000000"/>
        </w:rPr>
        <w:t>Metzendorf</w:t>
      </w:r>
      <w:proofErr w:type="spellEnd"/>
      <w:r w:rsidRPr="00A92A52">
        <w:rPr>
          <w:rFonts w:ascii="Book Antiqua" w:eastAsia="Book Antiqua" w:hAnsi="Book Antiqua" w:cs="Book Antiqua"/>
          <w:color w:val="000000"/>
        </w:rPr>
        <w:t xml:space="preserve"> MI, </w:t>
      </w:r>
      <w:proofErr w:type="spellStart"/>
      <w:r w:rsidRPr="00A92A52">
        <w:rPr>
          <w:rFonts w:ascii="Book Antiqua" w:eastAsia="Book Antiqua" w:hAnsi="Book Antiqua" w:cs="Book Antiqua"/>
          <w:color w:val="000000"/>
        </w:rPr>
        <w:t>Hackbusch</w:t>
      </w:r>
      <w:proofErr w:type="spellEnd"/>
      <w:r w:rsidRPr="00A92A52">
        <w:rPr>
          <w:rFonts w:ascii="Book Antiqua" w:eastAsia="Book Antiqua" w:hAnsi="Book Antiqua" w:cs="Book Antiqua"/>
          <w:color w:val="000000"/>
        </w:rPr>
        <w:t xml:space="preserve"> M, </w:t>
      </w:r>
      <w:proofErr w:type="spellStart"/>
      <w:r w:rsidRPr="00A92A52">
        <w:rPr>
          <w:rFonts w:ascii="Book Antiqua" w:eastAsia="Book Antiqua" w:hAnsi="Book Antiqua" w:cs="Book Antiqua"/>
          <w:color w:val="000000"/>
        </w:rPr>
        <w:t>Völler</w:t>
      </w:r>
      <w:proofErr w:type="spellEnd"/>
      <w:r w:rsidRPr="00A92A52">
        <w:rPr>
          <w:rFonts w:ascii="Book Antiqua" w:eastAsia="Book Antiqua" w:hAnsi="Book Antiqua" w:cs="Book Antiqua"/>
          <w:color w:val="000000"/>
        </w:rPr>
        <w:t xml:space="preserve"> H, Schmid JP, Davos CH. Effectiveness of comprehensive cardiac rehabilitation in coronary artery disease patients treated according to contemporary evidence based medicine: Update of the Cardiac Rehabilitation Outcome Study (CROS-II). </w:t>
      </w:r>
      <w:r w:rsidRPr="00A92A52">
        <w:rPr>
          <w:rFonts w:ascii="Book Antiqua" w:eastAsia="Book Antiqua" w:hAnsi="Book Antiqua" w:cs="Book Antiqua"/>
          <w:i/>
          <w:iCs/>
          <w:color w:val="000000"/>
        </w:rPr>
        <w:t xml:space="preserve">Eur J </w:t>
      </w:r>
      <w:proofErr w:type="spellStart"/>
      <w:r w:rsidRPr="00A92A52">
        <w:rPr>
          <w:rFonts w:ascii="Book Antiqua" w:eastAsia="Book Antiqua" w:hAnsi="Book Antiqua" w:cs="Book Antiqua"/>
          <w:i/>
          <w:iCs/>
          <w:color w:val="000000"/>
        </w:rPr>
        <w:t>Prev</w:t>
      </w:r>
      <w:proofErr w:type="spellEnd"/>
      <w:r w:rsidRPr="00A92A52">
        <w:rPr>
          <w:rFonts w:ascii="Book Antiqua" w:eastAsia="Book Antiqua" w:hAnsi="Book Antiqua" w:cs="Book Antiqua"/>
          <w:i/>
          <w:iCs/>
          <w:color w:val="000000"/>
        </w:rPr>
        <w:t xml:space="preserve"> </w:t>
      </w:r>
      <w:proofErr w:type="spellStart"/>
      <w:r w:rsidRPr="00A92A52">
        <w:rPr>
          <w:rFonts w:ascii="Book Antiqua" w:eastAsia="Book Antiqua" w:hAnsi="Book Antiqua" w:cs="Book Antiqua"/>
          <w:i/>
          <w:iCs/>
          <w:color w:val="000000"/>
        </w:rPr>
        <w:t>Cardiol</w:t>
      </w:r>
      <w:proofErr w:type="spellEnd"/>
      <w:r w:rsidRPr="00A92A52">
        <w:rPr>
          <w:rFonts w:ascii="Book Antiqua" w:eastAsia="Book Antiqua" w:hAnsi="Book Antiqua" w:cs="Book Antiqua"/>
          <w:color w:val="000000"/>
        </w:rPr>
        <w:t xml:space="preserve"> 2020; </w:t>
      </w:r>
      <w:r w:rsidRPr="00A92A52">
        <w:rPr>
          <w:rFonts w:ascii="Book Antiqua" w:eastAsia="Book Antiqua" w:hAnsi="Book Antiqua" w:cs="Book Antiqua"/>
          <w:b/>
          <w:bCs/>
          <w:color w:val="000000"/>
        </w:rPr>
        <w:t>27</w:t>
      </w:r>
      <w:r w:rsidRPr="00A92A52">
        <w:rPr>
          <w:rFonts w:ascii="Book Antiqua" w:eastAsia="Book Antiqua" w:hAnsi="Book Antiqua" w:cs="Book Antiqua"/>
          <w:color w:val="000000"/>
        </w:rPr>
        <w:t>: 1756-1774 [PMID: 32089005 DOI: 10.1177/2047487320905719]</w:t>
      </w:r>
    </w:p>
    <w:p w14:paraId="33C6BA5D"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10 </w:t>
      </w:r>
      <w:proofErr w:type="spellStart"/>
      <w:r w:rsidRPr="00A92A52">
        <w:rPr>
          <w:rFonts w:ascii="Book Antiqua" w:eastAsia="Book Antiqua" w:hAnsi="Book Antiqua" w:cs="Book Antiqua"/>
          <w:b/>
          <w:bCs/>
          <w:color w:val="000000"/>
        </w:rPr>
        <w:t>Pelliccia</w:t>
      </w:r>
      <w:proofErr w:type="spellEnd"/>
      <w:r w:rsidRPr="00A92A52">
        <w:rPr>
          <w:rFonts w:ascii="Book Antiqua" w:eastAsia="Book Antiqua" w:hAnsi="Book Antiqua" w:cs="Book Antiqua"/>
          <w:b/>
          <w:bCs/>
          <w:color w:val="000000"/>
        </w:rPr>
        <w:t xml:space="preserve"> A</w:t>
      </w:r>
      <w:r w:rsidRPr="00A92A52">
        <w:rPr>
          <w:rFonts w:ascii="Book Antiqua" w:eastAsia="Book Antiqua" w:hAnsi="Book Antiqua" w:cs="Book Antiqua"/>
          <w:color w:val="000000"/>
        </w:rPr>
        <w:t xml:space="preserve">, Sharma S, </w:t>
      </w:r>
      <w:proofErr w:type="spellStart"/>
      <w:r w:rsidRPr="00A92A52">
        <w:rPr>
          <w:rFonts w:ascii="Book Antiqua" w:eastAsia="Book Antiqua" w:hAnsi="Book Antiqua" w:cs="Book Antiqua"/>
          <w:color w:val="000000"/>
        </w:rPr>
        <w:t>Gati</w:t>
      </w:r>
      <w:proofErr w:type="spellEnd"/>
      <w:r w:rsidRPr="00A92A52">
        <w:rPr>
          <w:rFonts w:ascii="Book Antiqua" w:eastAsia="Book Antiqua" w:hAnsi="Book Antiqua" w:cs="Book Antiqua"/>
          <w:color w:val="000000"/>
        </w:rPr>
        <w:t xml:space="preserve"> S, </w:t>
      </w:r>
      <w:proofErr w:type="spellStart"/>
      <w:r w:rsidRPr="00A92A52">
        <w:rPr>
          <w:rFonts w:ascii="Book Antiqua" w:eastAsia="Book Antiqua" w:hAnsi="Book Antiqua" w:cs="Book Antiqua"/>
          <w:color w:val="000000"/>
        </w:rPr>
        <w:t>Bäck</w:t>
      </w:r>
      <w:proofErr w:type="spellEnd"/>
      <w:r w:rsidRPr="00A92A52">
        <w:rPr>
          <w:rFonts w:ascii="Book Antiqua" w:eastAsia="Book Antiqua" w:hAnsi="Book Antiqua" w:cs="Book Antiqua"/>
          <w:color w:val="000000"/>
        </w:rPr>
        <w:t xml:space="preserve"> M, </w:t>
      </w:r>
      <w:proofErr w:type="spellStart"/>
      <w:r w:rsidRPr="00A92A52">
        <w:rPr>
          <w:rFonts w:ascii="Book Antiqua" w:eastAsia="Book Antiqua" w:hAnsi="Book Antiqua" w:cs="Book Antiqua"/>
          <w:color w:val="000000"/>
        </w:rPr>
        <w:t>Börjesson</w:t>
      </w:r>
      <w:proofErr w:type="spellEnd"/>
      <w:r w:rsidRPr="00A92A52">
        <w:rPr>
          <w:rFonts w:ascii="Book Antiqua" w:eastAsia="Book Antiqua" w:hAnsi="Book Antiqua" w:cs="Book Antiqua"/>
          <w:color w:val="000000"/>
        </w:rPr>
        <w:t xml:space="preserve"> M, Caselli S, Collet JP, </w:t>
      </w:r>
      <w:proofErr w:type="spellStart"/>
      <w:r w:rsidRPr="00A92A52">
        <w:rPr>
          <w:rFonts w:ascii="Book Antiqua" w:eastAsia="Book Antiqua" w:hAnsi="Book Antiqua" w:cs="Book Antiqua"/>
          <w:color w:val="000000"/>
        </w:rPr>
        <w:t>Corrado</w:t>
      </w:r>
      <w:proofErr w:type="spellEnd"/>
      <w:r w:rsidRPr="00A92A52">
        <w:rPr>
          <w:rFonts w:ascii="Book Antiqua" w:eastAsia="Book Antiqua" w:hAnsi="Book Antiqua" w:cs="Book Antiqua"/>
          <w:color w:val="000000"/>
        </w:rPr>
        <w:t xml:space="preserve"> D, </w:t>
      </w:r>
      <w:proofErr w:type="spellStart"/>
      <w:r w:rsidRPr="00A92A52">
        <w:rPr>
          <w:rFonts w:ascii="Book Antiqua" w:eastAsia="Book Antiqua" w:hAnsi="Book Antiqua" w:cs="Book Antiqua"/>
          <w:color w:val="000000"/>
        </w:rPr>
        <w:t>Drezner</w:t>
      </w:r>
      <w:proofErr w:type="spellEnd"/>
      <w:r w:rsidRPr="00A92A52">
        <w:rPr>
          <w:rFonts w:ascii="Book Antiqua" w:eastAsia="Book Antiqua" w:hAnsi="Book Antiqua" w:cs="Book Antiqua"/>
          <w:color w:val="000000"/>
        </w:rPr>
        <w:t xml:space="preserve"> JA, Halle M, Hansen D, </w:t>
      </w:r>
      <w:proofErr w:type="spellStart"/>
      <w:r w:rsidRPr="00A92A52">
        <w:rPr>
          <w:rFonts w:ascii="Book Antiqua" w:eastAsia="Book Antiqua" w:hAnsi="Book Antiqua" w:cs="Book Antiqua"/>
          <w:color w:val="000000"/>
        </w:rPr>
        <w:t>Heidbuchel</w:t>
      </w:r>
      <w:proofErr w:type="spellEnd"/>
      <w:r w:rsidRPr="00A92A52">
        <w:rPr>
          <w:rFonts w:ascii="Book Antiqua" w:eastAsia="Book Antiqua" w:hAnsi="Book Antiqua" w:cs="Book Antiqua"/>
          <w:color w:val="000000"/>
        </w:rPr>
        <w:t xml:space="preserve"> H, Myers J, </w:t>
      </w:r>
      <w:proofErr w:type="spellStart"/>
      <w:r w:rsidRPr="00A92A52">
        <w:rPr>
          <w:rFonts w:ascii="Book Antiqua" w:eastAsia="Book Antiqua" w:hAnsi="Book Antiqua" w:cs="Book Antiqua"/>
          <w:color w:val="000000"/>
        </w:rPr>
        <w:t>Niebauer</w:t>
      </w:r>
      <w:proofErr w:type="spellEnd"/>
      <w:r w:rsidRPr="00A92A52">
        <w:rPr>
          <w:rFonts w:ascii="Book Antiqua" w:eastAsia="Book Antiqua" w:hAnsi="Book Antiqua" w:cs="Book Antiqua"/>
          <w:color w:val="000000"/>
        </w:rPr>
        <w:t xml:space="preserve"> J, Papadakis M, </w:t>
      </w:r>
      <w:proofErr w:type="spellStart"/>
      <w:r w:rsidRPr="00A92A52">
        <w:rPr>
          <w:rFonts w:ascii="Book Antiqua" w:eastAsia="Book Antiqua" w:hAnsi="Book Antiqua" w:cs="Book Antiqua"/>
          <w:color w:val="000000"/>
        </w:rPr>
        <w:t>Piepoli</w:t>
      </w:r>
      <w:proofErr w:type="spellEnd"/>
      <w:r w:rsidRPr="00A92A52">
        <w:rPr>
          <w:rFonts w:ascii="Book Antiqua" w:eastAsia="Book Antiqua" w:hAnsi="Book Antiqua" w:cs="Book Antiqua"/>
          <w:color w:val="000000"/>
        </w:rPr>
        <w:t xml:space="preserve"> MF, Prescott E, </w:t>
      </w:r>
      <w:proofErr w:type="spellStart"/>
      <w:r w:rsidRPr="00A92A52">
        <w:rPr>
          <w:rFonts w:ascii="Book Antiqua" w:eastAsia="Book Antiqua" w:hAnsi="Book Antiqua" w:cs="Book Antiqua"/>
          <w:color w:val="000000"/>
        </w:rPr>
        <w:t>Roos-Hesselink</w:t>
      </w:r>
      <w:proofErr w:type="spellEnd"/>
      <w:r w:rsidRPr="00A92A52">
        <w:rPr>
          <w:rFonts w:ascii="Book Antiqua" w:eastAsia="Book Antiqua" w:hAnsi="Book Antiqua" w:cs="Book Antiqua"/>
          <w:color w:val="000000"/>
        </w:rPr>
        <w:t xml:space="preserve"> JW, Graham Stuart A, Taylor RS, Thompson PD, </w:t>
      </w:r>
      <w:proofErr w:type="spellStart"/>
      <w:r w:rsidRPr="00A92A52">
        <w:rPr>
          <w:rFonts w:ascii="Book Antiqua" w:eastAsia="Book Antiqua" w:hAnsi="Book Antiqua" w:cs="Book Antiqua"/>
          <w:color w:val="000000"/>
        </w:rPr>
        <w:t>Tiberi</w:t>
      </w:r>
      <w:proofErr w:type="spellEnd"/>
      <w:r w:rsidRPr="00A92A52">
        <w:rPr>
          <w:rFonts w:ascii="Book Antiqua" w:eastAsia="Book Antiqua" w:hAnsi="Book Antiqua" w:cs="Book Antiqua"/>
          <w:color w:val="000000"/>
        </w:rPr>
        <w:t xml:space="preserve"> M, </w:t>
      </w:r>
      <w:proofErr w:type="spellStart"/>
      <w:r w:rsidRPr="00A92A52">
        <w:rPr>
          <w:rFonts w:ascii="Book Antiqua" w:eastAsia="Book Antiqua" w:hAnsi="Book Antiqua" w:cs="Book Antiqua"/>
          <w:color w:val="000000"/>
        </w:rPr>
        <w:t>Vanhees</w:t>
      </w:r>
      <w:proofErr w:type="spellEnd"/>
      <w:r w:rsidRPr="00A92A52">
        <w:rPr>
          <w:rFonts w:ascii="Book Antiqua" w:eastAsia="Book Antiqua" w:hAnsi="Book Antiqua" w:cs="Book Antiqua"/>
          <w:color w:val="000000"/>
        </w:rPr>
        <w:t xml:space="preserve"> L, Wilhelm M; ESC Scientific Document Group. 2020 ESC Guidelines on sports cardiology and exercise in patients with cardiovascular disease. </w:t>
      </w:r>
      <w:r w:rsidRPr="00A92A52">
        <w:rPr>
          <w:rFonts w:ascii="Book Antiqua" w:eastAsia="Book Antiqua" w:hAnsi="Book Antiqua" w:cs="Book Antiqua"/>
          <w:i/>
          <w:iCs/>
          <w:color w:val="000000"/>
        </w:rPr>
        <w:t>Eur Heart J</w:t>
      </w:r>
      <w:r w:rsidRPr="00A92A52">
        <w:rPr>
          <w:rFonts w:ascii="Book Antiqua" w:eastAsia="Book Antiqua" w:hAnsi="Book Antiqua" w:cs="Book Antiqua"/>
          <w:color w:val="000000"/>
        </w:rPr>
        <w:t xml:space="preserve"> 2021; </w:t>
      </w:r>
      <w:r w:rsidRPr="00A92A52">
        <w:rPr>
          <w:rFonts w:ascii="Book Antiqua" w:eastAsia="Book Antiqua" w:hAnsi="Book Antiqua" w:cs="Book Antiqua"/>
          <w:b/>
          <w:bCs/>
          <w:color w:val="000000"/>
        </w:rPr>
        <w:t>42</w:t>
      </w:r>
      <w:r w:rsidRPr="00A92A52">
        <w:rPr>
          <w:rFonts w:ascii="Book Antiqua" w:eastAsia="Book Antiqua" w:hAnsi="Book Antiqua" w:cs="Book Antiqua"/>
          <w:color w:val="000000"/>
        </w:rPr>
        <w:t>: 17-96 [PMID: 32860412 DOI: 10.1093/</w:t>
      </w:r>
      <w:proofErr w:type="spellStart"/>
      <w:r w:rsidRPr="00A92A52">
        <w:rPr>
          <w:rFonts w:ascii="Book Antiqua" w:eastAsia="Book Antiqua" w:hAnsi="Book Antiqua" w:cs="Book Antiqua"/>
          <w:color w:val="000000"/>
        </w:rPr>
        <w:t>eurheartj</w:t>
      </w:r>
      <w:proofErr w:type="spellEnd"/>
      <w:r w:rsidRPr="00A92A52">
        <w:rPr>
          <w:rFonts w:ascii="Book Antiqua" w:eastAsia="Book Antiqua" w:hAnsi="Book Antiqua" w:cs="Book Antiqua"/>
          <w:color w:val="000000"/>
        </w:rPr>
        <w:t>/ehaa605]</w:t>
      </w:r>
    </w:p>
    <w:p w14:paraId="69E857BA"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11 </w:t>
      </w:r>
      <w:r w:rsidRPr="00A92A52">
        <w:rPr>
          <w:rFonts w:ascii="Book Antiqua" w:eastAsia="Book Antiqua" w:hAnsi="Book Antiqua" w:cs="Book Antiqua"/>
          <w:b/>
          <w:bCs/>
          <w:color w:val="000000"/>
        </w:rPr>
        <w:t>Abreu A</w:t>
      </w:r>
      <w:r w:rsidRPr="00A92A52">
        <w:rPr>
          <w:rFonts w:ascii="Book Antiqua" w:eastAsia="Book Antiqua" w:hAnsi="Book Antiqua" w:cs="Book Antiqua"/>
          <w:color w:val="000000"/>
        </w:rPr>
        <w:t xml:space="preserve">, </w:t>
      </w:r>
      <w:proofErr w:type="spellStart"/>
      <w:r w:rsidRPr="00A92A52">
        <w:rPr>
          <w:rFonts w:ascii="Book Antiqua" w:eastAsia="Book Antiqua" w:hAnsi="Book Antiqua" w:cs="Book Antiqua"/>
          <w:color w:val="000000"/>
        </w:rPr>
        <w:t>Frederix</w:t>
      </w:r>
      <w:proofErr w:type="spellEnd"/>
      <w:r w:rsidRPr="00A92A52">
        <w:rPr>
          <w:rFonts w:ascii="Book Antiqua" w:eastAsia="Book Antiqua" w:hAnsi="Book Antiqua" w:cs="Book Antiqua"/>
          <w:color w:val="000000"/>
        </w:rPr>
        <w:t xml:space="preserve"> I, </w:t>
      </w:r>
      <w:proofErr w:type="spellStart"/>
      <w:r w:rsidRPr="00A92A52">
        <w:rPr>
          <w:rFonts w:ascii="Book Antiqua" w:eastAsia="Book Antiqua" w:hAnsi="Book Antiqua" w:cs="Book Antiqua"/>
          <w:color w:val="000000"/>
        </w:rPr>
        <w:t>Dendale</w:t>
      </w:r>
      <w:proofErr w:type="spellEnd"/>
      <w:r w:rsidRPr="00A92A52">
        <w:rPr>
          <w:rFonts w:ascii="Book Antiqua" w:eastAsia="Book Antiqua" w:hAnsi="Book Antiqua" w:cs="Book Antiqua"/>
          <w:color w:val="000000"/>
        </w:rPr>
        <w:t xml:space="preserve"> P, Janssen A, Doherty P, </w:t>
      </w:r>
      <w:proofErr w:type="spellStart"/>
      <w:r w:rsidRPr="00A92A52">
        <w:rPr>
          <w:rFonts w:ascii="Book Antiqua" w:eastAsia="Book Antiqua" w:hAnsi="Book Antiqua" w:cs="Book Antiqua"/>
          <w:color w:val="000000"/>
        </w:rPr>
        <w:t>Piepoli</w:t>
      </w:r>
      <w:proofErr w:type="spellEnd"/>
      <w:r w:rsidRPr="00A92A52">
        <w:rPr>
          <w:rFonts w:ascii="Book Antiqua" w:eastAsia="Book Antiqua" w:hAnsi="Book Antiqua" w:cs="Book Antiqua"/>
          <w:color w:val="000000"/>
        </w:rPr>
        <w:t xml:space="preserve"> MF, </w:t>
      </w:r>
      <w:proofErr w:type="spellStart"/>
      <w:r w:rsidRPr="00A92A52">
        <w:rPr>
          <w:rFonts w:ascii="Book Antiqua" w:eastAsia="Book Antiqua" w:hAnsi="Book Antiqua" w:cs="Book Antiqua"/>
          <w:color w:val="000000"/>
        </w:rPr>
        <w:t>Völler</w:t>
      </w:r>
      <w:proofErr w:type="spellEnd"/>
      <w:r w:rsidRPr="00A92A52">
        <w:rPr>
          <w:rFonts w:ascii="Book Antiqua" w:eastAsia="Book Antiqua" w:hAnsi="Book Antiqua" w:cs="Book Antiqua"/>
          <w:color w:val="000000"/>
        </w:rPr>
        <w:t xml:space="preserve"> H; Secondary Prevention and Rehabilitation Section of EAPC Reviewers: Marco </w:t>
      </w:r>
      <w:proofErr w:type="spellStart"/>
      <w:r w:rsidRPr="00A92A52">
        <w:rPr>
          <w:rFonts w:ascii="Book Antiqua" w:eastAsia="Book Antiqua" w:hAnsi="Book Antiqua" w:cs="Book Antiqua"/>
          <w:color w:val="000000"/>
        </w:rPr>
        <w:t>Ambrosetti</w:t>
      </w:r>
      <w:proofErr w:type="spellEnd"/>
      <w:r w:rsidRPr="00A92A52">
        <w:rPr>
          <w:rFonts w:ascii="Book Antiqua" w:eastAsia="Book Antiqua" w:hAnsi="Book Antiqua" w:cs="Book Antiqua"/>
          <w:color w:val="000000"/>
        </w:rPr>
        <w:t xml:space="preserve">, Davos CH. Standardization and quality improvement of secondary prevention through cardiovascular rehabilitation </w:t>
      </w:r>
      <w:proofErr w:type="spellStart"/>
      <w:r w:rsidRPr="00A92A52">
        <w:rPr>
          <w:rFonts w:ascii="Book Antiqua" w:eastAsia="Book Antiqua" w:hAnsi="Book Antiqua" w:cs="Book Antiqua"/>
          <w:color w:val="000000"/>
        </w:rPr>
        <w:t>programmes</w:t>
      </w:r>
      <w:proofErr w:type="spellEnd"/>
      <w:r w:rsidRPr="00A92A52">
        <w:rPr>
          <w:rFonts w:ascii="Book Antiqua" w:eastAsia="Book Antiqua" w:hAnsi="Book Antiqua" w:cs="Book Antiqua"/>
          <w:color w:val="000000"/>
        </w:rPr>
        <w:t xml:space="preserve"> in Europe: The avenue towards EAPC accreditation </w:t>
      </w:r>
      <w:proofErr w:type="spellStart"/>
      <w:r w:rsidRPr="00A92A52">
        <w:rPr>
          <w:rFonts w:ascii="Book Antiqua" w:eastAsia="Book Antiqua" w:hAnsi="Book Antiqua" w:cs="Book Antiqua"/>
          <w:color w:val="000000"/>
        </w:rPr>
        <w:t>programme</w:t>
      </w:r>
      <w:proofErr w:type="spellEnd"/>
      <w:r w:rsidRPr="00A92A52">
        <w:rPr>
          <w:rFonts w:ascii="Book Antiqua" w:eastAsia="Book Antiqua" w:hAnsi="Book Antiqua" w:cs="Book Antiqua"/>
          <w:color w:val="000000"/>
        </w:rPr>
        <w:t xml:space="preserve">: A position statement of the Secondary Prevention and Rehabilitation Section of the European Association of Preventive Cardiology (EAPC). </w:t>
      </w:r>
      <w:r w:rsidRPr="00A92A52">
        <w:rPr>
          <w:rFonts w:ascii="Book Antiqua" w:eastAsia="Book Antiqua" w:hAnsi="Book Antiqua" w:cs="Book Antiqua"/>
          <w:i/>
          <w:iCs/>
          <w:color w:val="000000"/>
        </w:rPr>
        <w:t xml:space="preserve">Eur J </w:t>
      </w:r>
      <w:proofErr w:type="spellStart"/>
      <w:r w:rsidRPr="00A92A52">
        <w:rPr>
          <w:rFonts w:ascii="Book Antiqua" w:eastAsia="Book Antiqua" w:hAnsi="Book Antiqua" w:cs="Book Antiqua"/>
          <w:i/>
          <w:iCs/>
          <w:color w:val="000000"/>
        </w:rPr>
        <w:t>Prev</w:t>
      </w:r>
      <w:proofErr w:type="spellEnd"/>
      <w:r w:rsidRPr="00A92A52">
        <w:rPr>
          <w:rFonts w:ascii="Book Antiqua" w:eastAsia="Book Antiqua" w:hAnsi="Book Antiqua" w:cs="Book Antiqua"/>
          <w:i/>
          <w:iCs/>
          <w:color w:val="000000"/>
        </w:rPr>
        <w:t xml:space="preserve"> </w:t>
      </w:r>
      <w:proofErr w:type="spellStart"/>
      <w:r w:rsidRPr="00A92A52">
        <w:rPr>
          <w:rFonts w:ascii="Book Antiqua" w:eastAsia="Book Antiqua" w:hAnsi="Book Antiqua" w:cs="Book Antiqua"/>
          <w:i/>
          <w:iCs/>
          <w:color w:val="000000"/>
        </w:rPr>
        <w:t>Cardiol</w:t>
      </w:r>
      <w:proofErr w:type="spellEnd"/>
      <w:r w:rsidRPr="00A92A52">
        <w:rPr>
          <w:rFonts w:ascii="Book Antiqua" w:eastAsia="Book Antiqua" w:hAnsi="Book Antiqua" w:cs="Book Antiqua"/>
          <w:color w:val="000000"/>
        </w:rPr>
        <w:t xml:space="preserve"> 2020: 2047487320924912 [PMID: 32475160 DOI: 10.1177/2047487320924912]</w:t>
      </w:r>
    </w:p>
    <w:p w14:paraId="117A6186"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12 </w:t>
      </w:r>
      <w:r w:rsidRPr="00A92A52">
        <w:rPr>
          <w:rFonts w:ascii="Book Antiqua" w:eastAsia="Book Antiqua" w:hAnsi="Book Antiqua" w:cs="Book Antiqua"/>
          <w:b/>
          <w:bCs/>
          <w:color w:val="000000"/>
        </w:rPr>
        <w:t>Abreu A</w:t>
      </w:r>
      <w:r w:rsidRPr="00A92A52">
        <w:rPr>
          <w:rFonts w:ascii="Book Antiqua" w:eastAsia="Book Antiqua" w:hAnsi="Book Antiqua" w:cs="Book Antiqua"/>
          <w:color w:val="000000"/>
        </w:rPr>
        <w:t xml:space="preserve">, Mendes M, </w:t>
      </w:r>
      <w:proofErr w:type="spellStart"/>
      <w:r w:rsidRPr="00A92A52">
        <w:rPr>
          <w:rFonts w:ascii="Book Antiqua" w:eastAsia="Book Antiqua" w:hAnsi="Book Antiqua" w:cs="Book Antiqua"/>
          <w:color w:val="000000"/>
        </w:rPr>
        <w:t>Dores</w:t>
      </w:r>
      <w:proofErr w:type="spellEnd"/>
      <w:r w:rsidRPr="00A92A52">
        <w:rPr>
          <w:rFonts w:ascii="Book Antiqua" w:eastAsia="Book Antiqua" w:hAnsi="Book Antiqua" w:cs="Book Antiqua"/>
          <w:color w:val="000000"/>
        </w:rPr>
        <w:t xml:space="preserve"> H, Silveira C, Fontes P, Teixeira M, Santa Clara H, </w:t>
      </w:r>
      <w:proofErr w:type="spellStart"/>
      <w:r w:rsidRPr="00A92A52">
        <w:rPr>
          <w:rFonts w:ascii="Book Antiqua" w:eastAsia="Book Antiqua" w:hAnsi="Book Antiqua" w:cs="Book Antiqua"/>
          <w:color w:val="000000"/>
        </w:rPr>
        <w:t>Morais</w:t>
      </w:r>
      <w:proofErr w:type="spellEnd"/>
      <w:r w:rsidRPr="00A92A52">
        <w:rPr>
          <w:rFonts w:ascii="Book Antiqua" w:eastAsia="Book Antiqua" w:hAnsi="Book Antiqua" w:cs="Book Antiqua"/>
          <w:color w:val="000000"/>
        </w:rPr>
        <w:t xml:space="preserve"> J. Mandatory criteria for cardiac rehabilitation programs: 2018 guidelines from the Portuguese Society of Cardiology. </w:t>
      </w:r>
      <w:r w:rsidRPr="00A92A52">
        <w:rPr>
          <w:rFonts w:ascii="Book Antiqua" w:eastAsia="Book Antiqua" w:hAnsi="Book Antiqua" w:cs="Book Antiqua"/>
          <w:i/>
          <w:iCs/>
          <w:color w:val="000000"/>
        </w:rPr>
        <w:t xml:space="preserve">Rev Port </w:t>
      </w:r>
      <w:proofErr w:type="spellStart"/>
      <w:r w:rsidRPr="00A92A52">
        <w:rPr>
          <w:rFonts w:ascii="Book Antiqua" w:eastAsia="Book Antiqua" w:hAnsi="Book Antiqua" w:cs="Book Antiqua"/>
          <w:i/>
          <w:iCs/>
          <w:color w:val="000000"/>
        </w:rPr>
        <w:t>Cardiol</w:t>
      </w:r>
      <w:proofErr w:type="spellEnd"/>
      <w:r w:rsidRPr="00A92A52">
        <w:rPr>
          <w:rFonts w:ascii="Book Antiqua" w:eastAsia="Book Antiqua" w:hAnsi="Book Antiqua" w:cs="Book Antiqua"/>
          <w:i/>
          <w:iCs/>
          <w:color w:val="000000"/>
        </w:rPr>
        <w:t xml:space="preserve"> (</w:t>
      </w:r>
      <w:proofErr w:type="spellStart"/>
      <w:r w:rsidRPr="00A92A52">
        <w:rPr>
          <w:rFonts w:ascii="Book Antiqua" w:eastAsia="Book Antiqua" w:hAnsi="Book Antiqua" w:cs="Book Antiqua"/>
          <w:i/>
          <w:iCs/>
          <w:color w:val="000000"/>
        </w:rPr>
        <w:t>Engl</w:t>
      </w:r>
      <w:proofErr w:type="spellEnd"/>
      <w:r w:rsidRPr="00A92A52">
        <w:rPr>
          <w:rFonts w:ascii="Book Antiqua" w:eastAsia="Book Antiqua" w:hAnsi="Book Antiqua" w:cs="Book Antiqua"/>
          <w:i/>
          <w:iCs/>
          <w:color w:val="000000"/>
        </w:rPr>
        <w:t xml:space="preserve"> Ed)</w:t>
      </w:r>
      <w:r w:rsidRPr="00A92A52">
        <w:rPr>
          <w:rFonts w:ascii="Book Antiqua" w:eastAsia="Book Antiqua" w:hAnsi="Book Antiqua" w:cs="Book Antiqua"/>
          <w:color w:val="000000"/>
        </w:rPr>
        <w:t xml:space="preserve"> 2018; </w:t>
      </w:r>
      <w:r w:rsidRPr="00A92A52">
        <w:rPr>
          <w:rFonts w:ascii="Book Antiqua" w:eastAsia="Book Antiqua" w:hAnsi="Book Antiqua" w:cs="Book Antiqua"/>
          <w:b/>
          <w:bCs/>
          <w:color w:val="000000"/>
        </w:rPr>
        <w:t>37</w:t>
      </w:r>
      <w:r w:rsidRPr="00A92A52">
        <w:rPr>
          <w:rFonts w:ascii="Book Antiqua" w:eastAsia="Book Antiqua" w:hAnsi="Book Antiqua" w:cs="Book Antiqua"/>
          <w:color w:val="000000"/>
        </w:rPr>
        <w:t>: 363-373 [PMID: 29724635 DOI: 10.1016/j.repc.2018.02.006]</w:t>
      </w:r>
    </w:p>
    <w:p w14:paraId="1EFC1B30"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13 </w:t>
      </w:r>
      <w:r w:rsidRPr="00A92A52">
        <w:rPr>
          <w:rFonts w:ascii="Book Antiqua" w:eastAsia="Book Antiqua" w:hAnsi="Book Antiqua" w:cs="Book Antiqua"/>
          <w:b/>
          <w:bCs/>
          <w:color w:val="000000"/>
        </w:rPr>
        <w:t>Turk-</w:t>
      </w:r>
      <w:proofErr w:type="spellStart"/>
      <w:r w:rsidRPr="00A92A52">
        <w:rPr>
          <w:rFonts w:ascii="Book Antiqua" w:eastAsia="Book Antiqua" w:hAnsi="Book Antiqua" w:cs="Book Antiqua"/>
          <w:b/>
          <w:bCs/>
          <w:color w:val="000000"/>
        </w:rPr>
        <w:t>Adawi</w:t>
      </w:r>
      <w:proofErr w:type="spellEnd"/>
      <w:r w:rsidRPr="00A92A52">
        <w:rPr>
          <w:rFonts w:ascii="Book Antiqua" w:eastAsia="Book Antiqua" w:hAnsi="Book Antiqua" w:cs="Book Antiqua"/>
          <w:b/>
          <w:bCs/>
          <w:color w:val="000000"/>
        </w:rPr>
        <w:t xml:space="preserve"> K</w:t>
      </w:r>
      <w:r w:rsidRPr="00A92A52">
        <w:rPr>
          <w:rFonts w:ascii="Book Antiqua" w:eastAsia="Book Antiqua" w:hAnsi="Book Antiqua" w:cs="Book Antiqua"/>
          <w:color w:val="000000"/>
        </w:rPr>
        <w:t xml:space="preserve">, </w:t>
      </w:r>
      <w:proofErr w:type="spellStart"/>
      <w:r w:rsidRPr="00A92A52">
        <w:rPr>
          <w:rFonts w:ascii="Book Antiqua" w:eastAsia="Book Antiqua" w:hAnsi="Book Antiqua" w:cs="Book Antiqua"/>
          <w:color w:val="000000"/>
        </w:rPr>
        <w:t>Supervia</w:t>
      </w:r>
      <w:proofErr w:type="spellEnd"/>
      <w:r w:rsidRPr="00A92A52">
        <w:rPr>
          <w:rFonts w:ascii="Book Antiqua" w:eastAsia="Book Antiqua" w:hAnsi="Book Antiqua" w:cs="Book Antiqua"/>
          <w:color w:val="000000"/>
        </w:rPr>
        <w:t xml:space="preserve"> M, Lopez-Jimenez F, </w:t>
      </w:r>
      <w:proofErr w:type="spellStart"/>
      <w:r w:rsidRPr="00A92A52">
        <w:rPr>
          <w:rFonts w:ascii="Book Antiqua" w:eastAsia="Book Antiqua" w:hAnsi="Book Antiqua" w:cs="Book Antiqua"/>
          <w:color w:val="000000"/>
        </w:rPr>
        <w:t>Pesah</w:t>
      </w:r>
      <w:proofErr w:type="spellEnd"/>
      <w:r w:rsidRPr="00A92A52">
        <w:rPr>
          <w:rFonts w:ascii="Book Antiqua" w:eastAsia="Book Antiqua" w:hAnsi="Book Antiqua" w:cs="Book Antiqua"/>
          <w:color w:val="000000"/>
        </w:rPr>
        <w:t xml:space="preserve"> E, Ding R, Britto RR, Bjarnason-</w:t>
      </w:r>
      <w:proofErr w:type="spellStart"/>
      <w:r w:rsidRPr="00A92A52">
        <w:rPr>
          <w:rFonts w:ascii="Book Antiqua" w:eastAsia="Book Antiqua" w:hAnsi="Book Antiqua" w:cs="Book Antiqua"/>
          <w:color w:val="000000"/>
        </w:rPr>
        <w:t>Wehrens</w:t>
      </w:r>
      <w:proofErr w:type="spellEnd"/>
      <w:r w:rsidRPr="00A92A52">
        <w:rPr>
          <w:rFonts w:ascii="Book Antiqua" w:eastAsia="Book Antiqua" w:hAnsi="Book Antiqua" w:cs="Book Antiqua"/>
          <w:color w:val="000000"/>
        </w:rPr>
        <w:t xml:space="preserve"> B, </w:t>
      </w:r>
      <w:proofErr w:type="spellStart"/>
      <w:r w:rsidRPr="00A92A52">
        <w:rPr>
          <w:rFonts w:ascii="Book Antiqua" w:eastAsia="Book Antiqua" w:hAnsi="Book Antiqua" w:cs="Book Antiqua"/>
          <w:color w:val="000000"/>
        </w:rPr>
        <w:t>Derman</w:t>
      </w:r>
      <w:proofErr w:type="spellEnd"/>
      <w:r w:rsidRPr="00A92A52">
        <w:rPr>
          <w:rFonts w:ascii="Book Antiqua" w:eastAsia="Book Antiqua" w:hAnsi="Book Antiqua" w:cs="Book Antiqua"/>
          <w:color w:val="000000"/>
        </w:rPr>
        <w:t xml:space="preserve"> W, Abreu A, Babu AS, Santos CA, Jong SK, </w:t>
      </w:r>
      <w:proofErr w:type="spellStart"/>
      <w:r w:rsidRPr="00A92A52">
        <w:rPr>
          <w:rFonts w:ascii="Book Antiqua" w:eastAsia="Book Antiqua" w:hAnsi="Book Antiqua" w:cs="Book Antiqua"/>
          <w:color w:val="000000"/>
        </w:rPr>
        <w:t>Cuenza</w:t>
      </w:r>
      <w:proofErr w:type="spellEnd"/>
      <w:r w:rsidRPr="00A92A52">
        <w:rPr>
          <w:rFonts w:ascii="Book Antiqua" w:eastAsia="Book Antiqua" w:hAnsi="Book Antiqua" w:cs="Book Antiqua"/>
          <w:color w:val="000000"/>
        </w:rPr>
        <w:t xml:space="preserve"> L, Yeo TJ, </w:t>
      </w:r>
      <w:proofErr w:type="spellStart"/>
      <w:r w:rsidRPr="00A92A52">
        <w:rPr>
          <w:rFonts w:ascii="Book Antiqua" w:eastAsia="Book Antiqua" w:hAnsi="Book Antiqua" w:cs="Book Antiqua"/>
          <w:color w:val="000000"/>
        </w:rPr>
        <w:t>Scantlebury</w:t>
      </w:r>
      <w:proofErr w:type="spellEnd"/>
      <w:r w:rsidRPr="00A92A52">
        <w:rPr>
          <w:rFonts w:ascii="Book Antiqua" w:eastAsia="Book Antiqua" w:hAnsi="Book Antiqua" w:cs="Book Antiqua"/>
          <w:color w:val="000000"/>
        </w:rPr>
        <w:t xml:space="preserve"> D, Andersen K, Gonzalez G, Giga V, </w:t>
      </w:r>
      <w:proofErr w:type="spellStart"/>
      <w:r w:rsidRPr="00A92A52">
        <w:rPr>
          <w:rFonts w:ascii="Book Antiqua" w:eastAsia="Book Antiqua" w:hAnsi="Book Antiqua" w:cs="Book Antiqua"/>
          <w:color w:val="000000"/>
        </w:rPr>
        <w:t>Vulic</w:t>
      </w:r>
      <w:proofErr w:type="spellEnd"/>
      <w:r w:rsidRPr="00A92A52">
        <w:rPr>
          <w:rFonts w:ascii="Book Antiqua" w:eastAsia="Book Antiqua" w:hAnsi="Book Antiqua" w:cs="Book Antiqua"/>
          <w:color w:val="000000"/>
        </w:rPr>
        <w:t xml:space="preserve"> D, </w:t>
      </w:r>
      <w:proofErr w:type="spellStart"/>
      <w:r w:rsidRPr="00A92A52">
        <w:rPr>
          <w:rFonts w:ascii="Book Antiqua" w:eastAsia="Book Antiqua" w:hAnsi="Book Antiqua" w:cs="Book Antiqua"/>
          <w:color w:val="000000"/>
        </w:rPr>
        <w:t>Vataman</w:t>
      </w:r>
      <w:proofErr w:type="spellEnd"/>
      <w:r w:rsidRPr="00A92A52">
        <w:rPr>
          <w:rFonts w:ascii="Book Antiqua" w:eastAsia="Book Antiqua" w:hAnsi="Book Antiqua" w:cs="Book Antiqua"/>
          <w:color w:val="000000"/>
        </w:rPr>
        <w:t xml:space="preserve"> E, Cliff J, </w:t>
      </w:r>
      <w:proofErr w:type="spellStart"/>
      <w:r w:rsidRPr="00A92A52">
        <w:rPr>
          <w:rFonts w:ascii="Book Antiqua" w:eastAsia="Book Antiqua" w:hAnsi="Book Antiqua" w:cs="Book Antiqua"/>
          <w:color w:val="000000"/>
        </w:rPr>
        <w:t>Kouidi</w:t>
      </w:r>
      <w:proofErr w:type="spellEnd"/>
      <w:r w:rsidRPr="00A92A52">
        <w:rPr>
          <w:rFonts w:ascii="Book Antiqua" w:eastAsia="Book Antiqua" w:hAnsi="Book Antiqua" w:cs="Book Antiqua"/>
          <w:color w:val="000000"/>
        </w:rPr>
        <w:t xml:space="preserve"> E, </w:t>
      </w:r>
      <w:proofErr w:type="spellStart"/>
      <w:r w:rsidRPr="00A92A52">
        <w:rPr>
          <w:rFonts w:ascii="Book Antiqua" w:eastAsia="Book Antiqua" w:hAnsi="Book Antiqua" w:cs="Book Antiqua"/>
          <w:color w:val="000000"/>
        </w:rPr>
        <w:t>Yagci</w:t>
      </w:r>
      <w:proofErr w:type="spellEnd"/>
      <w:r w:rsidRPr="00A92A52">
        <w:rPr>
          <w:rFonts w:ascii="Book Antiqua" w:eastAsia="Book Antiqua" w:hAnsi="Book Antiqua" w:cs="Book Antiqua"/>
          <w:color w:val="000000"/>
        </w:rPr>
        <w:t xml:space="preserve"> I, Kim C, Benaim B, </w:t>
      </w:r>
      <w:proofErr w:type="spellStart"/>
      <w:r w:rsidRPr="00A92A52">
        <w:rPr>
          <w:rFonts w:ascii="Book Antiqua" w:eastAsia="Book Antiqua" w:hAnsi="Book Antiqua" w:cs="Book Antiqua"/>
          <w:color w:val="000000"/>
        </w:rPr>
        <w:t>Estany</w:t>
      </w:r>
      <w:proofErr w:type="spellEnd"/>
      <w:r w:rsidRPr="00A92A52">
        <w:rPr>
          <w:rFonts w:ascii="Book Antiqua" w:eastAsia="Book Antiqua" w:hAnsi="Book Antiqua" w:cs="Book Antiqua"/>
          <w:color w:val="000000"/>
        </w:rPr>
        <w:t xml:space="preserve"> ER, Fernandez R, </w:t>
      </w:r>
      <w:proofErr w:type="spellStart"/>
      <w:r w:rsidRPr="00A92A52">
        <w:rPr>
          <w:rFonts w:ascii="Book Antiqua" w:eastAsia="Book Antiqua" w:hAnsi="Book Antiqua" w:cs="Book Antiqua"/>
          <w:color w:val="000000"/>
        </w:rPr>
        <w:t>Radi</w:t>
      </w:r>
      <w:proofErr w:type="spellEnd"/>
      <w:r w:rsidRPr="00A92A52">
        <w:rPr>
          <w:rFonts w:ascii="Book Antiqua" w:eastAsia="Book Antiqua" w:hAnsi="Book Antiqua" w:cs="Book Antiqua"/>
          <w:color w:val="000000"/>
        </w:rPr>
        <w:t xml:space="preserve"> B, </w:t>
      </w:r>
      <w:proofErr w:type="spellStart"/>
      <w:r w:rsidRPr="00A92A52">
        <w:rPr>
          <w:rFonts w:ascii="Book Antiqua" w:eastAsia="Book Antiqua" w:hAnsi="Book Antiqua" w:cs="Book Antiqua"/>
          <w:color w:val="000000"/>
        </w:rPr>
        <w:t>Gaita</w:t>
      </w:r>
      <w:proofErr w:type="spellEnd"/>
      <w:r w:rsidRPr="00A92A52">
        <w:rPr>
          <w:rFonts w:ascii="Book Antiqua" w:eastAsia="Book Antiqua" w:hAnsi="Book Antiqua" w:cs="Book Antiqua"/>
          <w:color w:val="000000"/>
        </w:rPr>
        <w:t xml:space="preserve"> D, Simon A, Chen SY, </w:t>
      </w:r>
      <w:r w:rsidRPr="00A92A52">
        <w:rPr>
          <w:rFonts w:ascii="Book Antiqua" w:eastAsia="Book Antiqua" w:hAnsi="Book Antiqua" w:cs="Book Antiqua"/>
          <w:color w:val="000000"/>
        </w:rPr>
        <w:lastRenderedPageBreak/>
        <w:t xml:space="preserve">Roxburgh B, Martin JC, </w:t>
      </w:r>
      <w:proofErr w:type="spellStart"/>
      <w:r w:rsidRPr="00A92A52">
        <w:rPr>
          <w:rFonts w:ascii="Book Antiqua" w:eastAsia="Book Antiqua" w:hAnsi="Book Antiqua" w:cs="Book Antiqua"/>
          <w:color w:val="000000"/>
        </w:rPr>
        <w:t>Maskhulia</w:t>
      </w:r>
      <w:proofErr w:type="spellEnd"/>
      <w:r w:rsidRPr="00A92A52">
        <w:rPr>
          <w:rFonts w:ascii="Book Antiqua" w:eastAsia="Book Antiqua" w:hAnsi="Book Antiqua" w:cs="Book Antiqua"/>
          <w:color w:val="000000"/>
        </w:rPr>
        <w:t xml:space="preserve"> L, </w:t>
      </w:r>
      <w:proofErr w:type="spellStart"/>
      <w:r w:rsidRPr="00A92A52">
        <w:rPr>
          <w:rFonts w:ascii="Book Antiqua" w:eastAsia="Book Antiqua" w:hAnsi="Book Antiqua" w:cs="Book Antiqua"/>
          <w:color w:val="000000"/>
        </w:rPr>
        <w:t>Burdiat</w:t>
      </w:r>
      <w:proofErr w:type="spellEnd"/>
      <w:r w:rsidRPr="00A92A52">
        <w:rPr>
          <w:rFonts w:ascii="Book Antiqua" w:eastAsia="Book Antiqua" w:hAnsi="Book Antiqua" w:cs="Book Antiqua"/>
          <w:color w:val="000000"/>
        </w:rPr>
        <w:t xml:space="preserve"> G, Salmon R, </w:t>
      </w:r>
      <w:proofErr w:type="spellStart"/>
      <w:r w:rsidRPr="00A92A52">
        <w:rPr>
          <w:rFonts w:ascii="Book Antiqua" w:eastAsia="Book Antiqua" w:hAnsi="Book Antiqua" w:cs="Book Antiqua"/>
          <w:color w:val="000000"/>
        </w:rPr>
        <w:t>Lomelí</w:t>
      </w:r>
      <w:proofErr w:type="spellEnd"/>
      <w:r w:rsidRPr="00A92A52">
        <w:rPr>
          <w:rFonts w:ascii="Book Antiqua" w:eastAsia="Book Antiqua" w:hAnsi="Book Antiqua" w:cs="Book Antiqua"/>
          <w:color w:val="000000"/>
        </w:rPr>
        <w:t xml:space="preserve"> H, Sadeghi M, </w:t>
      </w:r>
      <w:proofErr w:type="spellStart"/>
      <w:r w:rsidRPr="00A92A52">
        <w:rPr>
          <w:rFonts w:ascii="Book Antiqua" w:eastAsia="Book Antiqua" w:hAnsi="Book Antiqua" w:cs="Book Antiqua"/>
          <w:color w:val="000000"/>
        </w:rPr>
        <w:t>Sovova</w:t>
      </w:r>
      <w:proofErr w:type="spellEnd"/>
      <w:r w:rsidRPr="00A92A52">
        <w:rPr>
          <w:rFonts w:ascii="Book Antiqua" w:eastAsia="Book Antiqua" w:hAnsi="Book Antiqua" w:cs="Book Antiqua"/>
          <w:color w:val="000000"/>
        </w:rPr>
        <w:t xml:space="preserve"> E, </w:t>
      </w:r>
      <w:proofErr w:type="spellStart"/>
      <w:r w:rsidRPr="00A92A52">
        <w:rPr>
          <w:rFonts w:ascii="Book Antiqua" w:eastAsia="Book Antiqua" w:hAnsi="Book Antiqua" w:cs="Book Antiqua"/>
          <w:color w:val="000000"/>
        </w:rPr>
        <w:t>Hautala</w:t>
      </w:r>
      <w:proofErr w:type="spellEnd"/>
      <w:r w:rsidRPr="00A92A52">
        <w:rPr>
          <w:rFonts w:ascii="Book Antiqua" w:eastAsia="Book Antiqua" w:hAnsi="Book Antiqua" w:cs="Book Antiqua"/>
          <w:color w:val="000000"/>
        </w:rPr>
        <w:t xml:space="preserve"> A, </w:t>
      </w:r>
      <w:proofErr w:type="spellStart"/>
      <w:r w:rsidRPr="00A92A52">
        <w:rPr>
          <w:rFonts w:ascii="Book Antiqua" w:eastAsia="Book Antiqua" w:hAnsi="Book Antiqua" w:cs="Book Antiqua"/>
          <w:color w:val="000000"/>
        </w:rPr>
        <w:t>Tamuleviciute-Prasciene</w:t>
      </w:r>
      <w:proofErr w:type="spellEnd"/>
      <w:r w:rsidRPr="00A92A52">
        <w:rPr>
          <w:rFonts w:ascii="Book Antiqua" w:eastAsia="Book Antiqua" w:hAnsi="Book Antiqua" w:cs="Book Antiqua"/>
          <w:color w:val="000000"/>
        </w:rPr>
        <w:t xml:space="preserve"> E, </w:t>
      </w:r>
      <w:proofErr w:type="spellStart"/>
      <w:r w:rsidRPr="00A92A52">
        <w:rPr>
          <w:rFonts w:ascii="Book Antiqua" w:eastAsia="Book Antiqua" w:hAnsi="Book Antiqua" w:cs="Book Antiqua"/>
          <w:color w:val="000000"/>
        </w:rPr>
        <w:t>Ambrosetti</w:t>
      </w:r>
      <w:proofErr w:type="spellEnd"/>
      <w:r w:rsidRPr="00A92A52">
        <w:rPr>
          <w:rFonts w:ascii="Book Antiqua" w:eastAsia="Book Antiqua" w:hAnsi="Book Antiqua" w:cs="Book Antiqua"/>
          <w:color w:val="000000"/>
        </w:rPr>
        <w:t xml:space="preserve"> M, Neubeck L, Asher E, Kemps H, </w:t>
      </w:r>
      <w:proofErr w:type="spellStart"/>
      <w:r w:rsidRPr="00A92A52">
        <w:rPr>
          <w:rFonts w:ascii="Book Antiqua" w:eastAsia="Book Antiqua" w:hAnsi="Book Antiqua" w:cs="Book Antiqua"/>
          <w:color w:val="000000"/>
        </w:rPr>
        <w:t>Eysymontt</w:t>
      </w:r>
      <w:proofErr w:type="spellEnd"/>
      <w:r w:rsidRPr="00A92A52">
        <w:rPr>
          <w:rFonts w:ascii="Book Antiqua" w:eastAsia="Book Antiqua" w:hAnsi="Book Antiqua" w:cs="Book Antiqua"/>
          <w:color w:val="000000"/>
        </w:rPr>
        <w:t xml:space="preserve"> Z, </w:t>
      </w:r>
      <w:proofErr w:type="spellStart"/>
      <w:r w:rsidRPr="00A92A52">
        <w:rPr>
          <w:rFonts w:ascii="Book Antiqua" w:eastAsia="Book Antiqua" w:hAnsi="Book Antiqua" w:cs="Book Antiqua"/>
          <w:color w:val="000000"/>
        </w:rPr>
        <w:t>Farsky</w:t>
      </w:r>
      <w:proofErr w:type="spellEnd"/>
      <w:r w:rsidRPr="00A92A52">
        <w:rPr>
          <w:rFonts w:ascii="Book Antiqua" w:eastAsia="Book Antiqua" w:hAnsi="Book Antiqua" w:cs="Book Antiqua"/>
          <w:color w:val="000000"/>
        </w:rPr>
        <w:t xml:space="preserve"> S, Hayward J, Prescott E, </w:t>
      </w:r>
      <w:proofErr w:type="spellStart"/>
      <w:r w:rsidRPr="00A92A52">
        <w:rPr>
          <w:rFonts w:ascii="Book Antiqua" w:eastAsia="Book Antiqua" w:hAnsi="Book Antiqua" w:cs="Book Antiqua"/>
          <w:color w:val="000000"/>
        </w:rPr>
        <w:t>Dawkes</w:t>
      </w:r>
      <w:proofErr w:type="spellEnd"/>
      <w:r w:rsidRPr="00A92A52">
        <w:rPr>
          <w:rFonts w:ascii="Book Antiqua" w:eastAsia="Book Antiqua" w:hAnsi="Book Antiqua" w:cs="Book Antiqua"/>
          <w:color w:val="000000"/>
        </w:rPr>
        <w:t xml:space="preserve"> S, </w:t>
      </w:r>
      <w:proofErr w:type="spellStart"/>
      <w:r w:rsidRPr="00A92A52">
        <w:rPr>
          <w:rFonts w:ascii="Book Antiqua" w:eastAsia="Book Antiqua" w:hAnsi="Book Antiqua" w:cs="Book Antiqua"/>
          <w:color w:val="000000"/>
        </w:rPr>
        <w:t>Santibanez</w:t>
      </w:r>
      <w:proofErr w:type="spellEnd"/>
      <w:r w:rsidRPr="00A92A52">
        <w:rPr>
          <w:rFonts w:ascii="Book Antiqua" w:eastAsia="Book Antiqua" w:hAnsi="Book Antiqua" w:cs="Book Antiqua"/>
          <w:color w:val="000000"/>
        </w:rPr>
        <w:t xml:space="preserve"> C, Zeballos C, </w:t>
      </w:r>
      <w:proofErr w:type="spellStart"/>
      <w:r w:rsidRPr="00A92A52">
        <w:rPr>
          <w:rFonts w:ascii="Book Antiqua" w:eastAsia="Book Antiqua" w:hAnsi="Book Antiqua" w:cs="Book Antiqua"/>
          <w:color w:val="000000"/>
        </w:rPr>
        <w:t>Pavy</w:t>
      </w:r>
      <w:proofErr w:type="spellEnd"/>
      <w:r w:rsidRPr="00A92A52">
        <w:rPr>
          <w:rFonts w:ascii="Book Antiqua" w:eastAsia="Book Antiqua" w:hAnsi="Book Antiqua" w:cs="Book Antiqua"/>
          <w:color w:val="000000"/>
        </w:rPr>
        <w:t xml:space="preserve"> B, </w:t>
      </w:r>
      <w:proofErr w:type="spellStart"/>
      <w:r w:rsidRPr="00A92A52">
        <w:rPr>
          <w:rFonts w:ascii="Book Antiqua" w:eastAsia="Book Antiqua" w:hAnsi="Book Antiqua" w:cs="Book Antiqua"/>
          <w:color w:val="000000"/>
        </w:rPr>
        <w:t>Kiessling</w:t>
      </w:r>
      <w:proofErr w:type="spellEnd"/>
      <w:r w:rsidRPr="00A92A52">
        <w:rPr>
          <w:rFonts w:ascii="Book Antiqua" w:eastAsia="Book Antiqua" w:hAnsi="Book Antiqua" w:cs="Book Antiqua"/>
          <w:color w:val="000000"/>
        </w:rPr>
        <w:t xml:space="preserve"> A, </w:t>
      </w:r>
      <w:proofErr w:type="spellStart"/>
      <w:r w:rsidRPr="00A92A52">
        <w:rPr>
          <w:rFonts w:ascii="Book Antiqua" w:eastAsia="Book Antiqua" w:hAnsi="Book Antiqua" w:cs="Book Antiqua"/>
          <w:color w:val="000000"/>
        </w:rPr>
        <w:t>Sarrafzadegan</w:t>
      </w:r>
      <w:proofErr w:type="spellEnd"/>
      <w:r w:rsidRPr="00A92A52">
        <w:rPr>
          <w:rFonts w:ascii="Book Antiqua" w:eastAsia="Book Antiqua" w:hAnsi="Book Antiqua" w:cs="Book Antiqua"/>
          <w:color w:val="000000"/>
        </w:rPr>
        <w:t xml:space="preserve"> N, Baer C, Thomas R, Hu D, Grace SL. Cardiac Rehabilitation Availability and Density around the Globe. </w:t>
      </w:r>
      <w:proofErr w:type="spellStart"/>
      <w:r w:rsidRPr="00A92A52">
        <w:rPr>
          <w:rFonts w:ascii="Book Antiqua" w:eastAsia="Book Antiqua" w:hAnsi="Book Antiqua" w:cs="Book Antiqua"/>
          <w:i/>
          <w:iCs/>
          <w:color w:val="000000"/>
        </w:rPr>
        <w:t>EClinicalMedicine</w:t>
      </w:r>
      <w:proofErr w:type="spellEnd"/>
      <w:r w:rsidRPr="00A92A52">
        <w:rPr>
          <w:rFonts w:ascii="Book Antiqua" w:eastAsia="Book Antiqua" w:hAnsi="Book Antiqua" w:cs="Book Antiqua"/>
          <w:color w:val="000000"/>
        </w:rPr>
        <w:t xml:space="preserve"> 2019; </w:t>
      </w:r>
      <w:r w:rsidRPr="00A92A52">
        <w:rPr>
          <w:rFonts w:ascii="Book Antiqua" w:eastAsia="Book Antiqua" w:hAnsi="Book Antiqua" w:cs="Book Antiqua"/>
          <w:b/>
          <w:bCs/>
          <w:color w:val="000000"/>
        </w:rPr>
        <w:t>13</w:t>
      </w:r>
      <w:r w:rsidRPr="00A92A52">
        <w:rPr>
          <w:rFonts w:ascii="Book Antiqua" w:eastAsia="Book Antiqua" w:hAnsi="Book Antiqua" w:cs="Book Antiqua"/>
          <w:color w:val="000000"/>
        </w:rPr>
        <w:t>: 31-45 [PMID: 31517261 DOI: 10.1016/j.eclinm.2019.06.007]</w:t>
      </w:r>
    </w:p>
    <w:p w14:paraId="48ABBB2E"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14 </w:t>
      </w:r>
      <w:r w:rsidRPr="00A92A52">
        <w:rPr>
          <w:rFonts w:ascii="Book Antiqua" w:eastAsia="Book Antiqua" w:hAnsi="Book Antiqua" w:cs="Book Antiqua"/>
          <w:b/>
          <w:bCs/>
          <w:color w:val="000000"/>
        </w:rPr>
        <w:t>Bjarnason-</w:t>
      </w:r>
      <w:proofErr w:type="spellStart"/>
      <w:r w:rsidRPr="00A92A52">
        <w:rPr>
          <w:rFonts w:ascii="Book Antiqua" w:eastAsia="Book Antiqua" w:hAnsi="Book Antiqua" w:cs="Book Antiqua"/>
          <w:b/>
          <w:bCs/>
          <w:color w:val="000000"/>
        </w:rPr>
        <w:t>Wehrens</w:t>
      </w:r>
      <w:proofErr w:type="spellEnd"/>
      <w:r w:rsidRPr="00A92A52">
        <w:rPr>
          <w:rFonts w:ascii="Book Antiqua" w:eastAsia="Book Antiqua" w:hAnsi="Book Antiqua" w:cs="Book Antiqua"/>
          <w:b/>
          <w:bCs/>
          <w:color w:val="000000"/>
        </w:rPr>
        <w:t xml:space="preserve"> B</w:t>
      </w:r>
      <w:r w:rsidRPr="00A92A52">
        <w:rPr>
          <w:rFonts w:ascii="Book Antiqua" w:eastAsia="Book Antiqua" w:hAnsi="Book Antiqua" w:cs="Book Antiqua"/>
          <w:color w:val="000000"/>
        </w:rPr>
        <w:t xml:space="preserve">, McGee H, </w:t>
      </w:r>
      <w:proofErr w:type="spellStart"/>
      <w:r w:rsidRPr="00A92A52">
        <w:rPr>
          <w:rFonts w:ascii="Book Antiqua" w:eastAsia="Book Antiqua" w:hAnsi="Book Antiqua" w:cs="Book Antiqua"/>
          <w:color w:val="000000"/>
        </w:rPr>
        <w:t>Zwisler</w:t>
      </w:r>
      <w:proofErr w:type="spellEnd"/>
      <w:r w:rsidRPr="00A92A52">
        <w:rPr>
          <w:rFonts w:ascii="Book Antiqua" w:eastAsia="Book Antiqua" w:hAnsi="Book Antiqua" w:cs="Book Antiqua"/>
          <w:color w:val="000000"/>
        </w:rPr>
        <w:t xml:space="preserve"> AD, </w:t>
      </w:r>
      <w:proofErr w:type="spellStart"/>
      <w:r w:rsidRPr="00A92A52">
        <w:rPr>
          <w:rFonts w:ascii="Book Antiqua" w:eastAsia="Book Antiqua" w:hAnsi="Book Antiqua" w:cs="Book Antiqua"/>
          <w:color w:val="000000"/>
        </w:rPr>
        <w:t>Piepoli</w:t>
      </w:r>
      <w:proofErr w:type="spellEnd"/>
      <w:r w:rsidRPr="00A92A52">
        <w:rPr>
          <w:rFonts w:ascii="Book Antiqua" w:eastAsia="Book Antiqua" w:hAnsi="Book Antiqua" w:cs="Book Antiqua"/>
          <w:color w:val="000000"/>
        </w:rPr>
        <w:t xml:space="preserve"> MF, </w:t>
      </w:r>
      <w:proofErr w:type="spellStart"/>
      <w:r w:rsidRPr="00A92A52">
        <w:rPr>
          <w:rFonts w:ascii="Book Antiqua" w:eastAsia="Book Antiqua" w:hAnsi="Book Antiqua" w:cs="Book Antiqua"/>
          <w:color w:val="000000"/>
        </w:rPr>
        <w:t>Benzer</w:t>
      </w:r>
      <w:proofErr w:type="spellEnd"/>
      <w:r w:rsidRPr="00A92A52">
        <w:rPr>
          <w:rFonts w:ascii="Book Antiqua" w:eastAsia="Book Antiqua" w:hAnsi="Book Antiqua" w:cs="Book Antiqua"/>
          <w:color w:val="000000"/>
        </w:rPr>
        <w:t xml:space="preserve"> W, Schmid JP, </w:t>
      </w:r>
      <w:proofErr w:type="spellStart"/>
      <w:r w:rsidRPr="00A92A52">
        <w:rPr>
          <w:rFonts w:ascii="Book Antiqua" w:eastAsia="Book Antiqua" w:hAnsi="Book Antiqua" w:cs="Book Antiqua"/>
          <w:color w:val="000000"/>
        </w:rPr>
        <w:t>Dendale</w:t>
      </w:r>
      <w:proofErr w:type="spellEnd"/>
      <w:r w:rsidRPr="00A92A52">
        <w:rPr>
          <w:rFonts w:ascii="Book Antiqua" w:eastAsia="Book Antiqua" w:hAnsi="Book Antiqua" w:cs="Book Antiqua"/>
          <w:color w:val="000000"/>
        </w:rPr>
        <w:t xml:space="preserve"> P, </w:t>
      </w:r>
      <w:proofErr w:type="spellStart"/>
      <w:r w:rsidRPr="00A92A52">
        <w:rPr>
          <w:rFonts w:ascii="Book Antiqua" w:eastAsia="Book Antiqua" w:hAnsi="Book Antiqua" w:cs="Book Antiqua"/>
          <w:color w:val="000000"/>
        </w:rPr>
        <w:t>Pogosova</w:t>
      </w:r>
      <w:proofErr w:type="spellEnd"/>
      <w:r w:rsidRPr="00A92A52">
        <w:rPr>
          <w:rFonts w:ascii="Book Antiqua" w:eastAsia="Book Antiqua" w:hAnsi="Book Antiqua" w:cs="Book Antiqua"/>
          <w:color w:val="000000"/>
        </w:rPr>
        <w:t xml:space="preserve"> NG, </w:t>
      </w:r>
      <w:proofErr w:type="spellStart"/>
      <w:r w:rsidRPr="00A92A52">
        <w:rPr>
          <w:rFonts w:ascii="Book Antiqua" w:eastAsia="Book Antiqua" w:hAnsi="Book Antiqua" w:cs="Book Antiqua"/>
          <w:color w:val="000000"/>
        </w:rPr>
        <w:t>Zdrenghea</w:t>
      </w:r>
      <w:proofErr w:type="spellEnd"/>
      <w:r w:rsidRPr="00A92A52">
        <w:rPr>
          <w:rFonts w:ascii="Book Antiqua" w:eastAsia="Book Antiqua" w:hAnsi="Book Antiqua" w:cs="Book Antiqua"/>
          <w:color w:val="000000"/>
        </w:rPr>
        <w:t xml:space="preserve"> D, </w:t>
      </w:r>
      <w:proofErr w:type="spellStart"/>
      <w:r w:rsidRPr="00A92A52">
        <w:rPr>
          <w:rFonts w:ascii="Book Antiqua" w:eastAsia="Book Antiqua" w:hAnsi="Book Antiqua" w:cs="Book Antiqua"/>
          <w:color w:val="000000"/>
        </w:rPr>
        <w:t>Niebauer</w:t>
      </w:r>
      <w:proofErr w:type="spellEnd"/>
      <w:r w:rsidRPr="00A92A52">
        <w:rPr>
          <w:rFonts w:ascii="Book Antiqua" w:eastAsia="Book Antiqua" w:hAnsi="Book Antiqua" w:cs="Book Antiqua"/>
          <w:color w:val="000000"/>
        </w:rPr>
        <w:t xml:space="preserve"> J, Mendes M; Cardiac Rehabilitation Section European Association of Cardiovascular Prevention and Rehabilitation. Cardiac rehabilitation in Europe: results from the European Cardiac Rehabilitation Inventory Survey. </w:t>
      </w:r>
      <w:r w:rsidRPr="00A92A52">
        <w:rPr>
          <w:rFonts w:ascii="Book Antiqua" w:eastAsia="Book Antiqua" w:hAnsi="Book Antiqua" w:cs="Book Antiqua"/>
          <w:i/>
          <w:iCs/>
          <w:color w:val="000000"/>
        </w:rPr>
        <w:t xml:space="preserve">Eur J Cardiovasc </w:t>
      </w:r>
      <w:proofErr w:type="spellStart"/>
      <w:r w:rsidRPr="00A92A52">
        <w:rPr>
          <w:rFonts w:ascii="Book Antiqua" w:eastAsia="Book Antiqua" w:hAnsi="Book Antiqua" w:cs="Book Antiqua"/>
          <w:i/>
          <w:iCs/>
          <w:color w:val="000000"/>
        </w:rPr>
        <w:t>Prev</w:t>
      </w:r>
      <w:proofErr w:type="spellEnd"/>
      <w:r w:rsidRPr="00A92A52">
        <w:rPr>
          <w:rFonts w:ascii="Book Antiqua" w:eastAsia="Book Antiqua" w:hAnsi="Book Antiqua" w:cs="Book Antiqua"/>
          <w:i/>
          <w:iCs/>
          <w:color w:val="000000"/>
        </w:rPr>
        <w:t xml:space="preserve"> </w:t>
      </w:r>
      <w:proofErr w:type="spellStart"/>
      <w:r w:rsidRPr="00A92A52">
        <w:rPr>
          <w:rFonts w:ascii="Book Antiqua" w:eastAsia="Book Antiqua" w:hAnsi="Book Antiqua" w:cs="Book Antiqua"/>
          <w:i/>
          <w:iCs/>
          <w:color w:val="000000"/>
        </w:rPr>
        <w:t>Rehabil</w:t>
      </w:r>
      <w:proofErr w:type="spellEnd"/>
      <w:r w:rsidRPr="00A92A52">
        <w:rPr>
          <w:rFonts w:ascii="Book Antiqua" w:eastAsia="Book Antiqua" w:hAnsi="Book Antiqua" w:cs="Book Antiqua"/>
          <w:color w:val="000000"/>
        </w:rPr>
        <w:t xml:space="preserve"> 2010; </w:t>
      </w:r>
      <w:r w:rsidRPr="00A92A52">
        <w:rPr>
          <w:rFonts w:ascii="Book Antiqua" w:eastAsia="Book Antiqua" w:hAnsi="Book Antiqua" w:cs="Book Antiqua"/>
          <w:b/>
          <w:bCs/>
          <w:color w:val="000000"/>
        </w:rPr>
        <w:t>17</w:t>
      </w:r>
      <w:r w:rsidRPr="00A92A52">
        <w:rPr>
          <w:rFonts w:ascii="Book Antiqua" w:eastAsia="Book Antiqua" w:hAnsi="Book Antiqua" w:cs="Book Antiqua"/>
          <w:color w:val="000000"/>
        </w:rPr>
        <w:t>: 410-418 [PMID: 20300001 DOI: 10.1097/HJR.0b013e328334f42d]</w:t>
      </w:r>
    </w:p>
    <w:p w14:paraId="7F38BD22"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15 </w:t>
      </w:r>
      <w:r w:rsidRPr="00A92A52">
        <w:rPr>
          <w:rFonts w:ascii="Book Antiqua" w:eastAsia="Book Antiqua" w:hAnsi="Book Antiqua" w:cs="Book Antiqua"/>
          <w:b/>
          <w:bCs/>
          <w:color w:val="000000"/>
        </w:rPr>
        <w:t>Thompson MP</w:t>
      </w:r>
      <w:r w:rsidRPr="00A92A52">
        <w:rPr>
          <w:rFonts w:ascii="Book Antiqua" w:eastAsia="Book Antiqua" w:hAnsi="Book Antiqua" w:cs="Book Antiqua"/>
          <w:color w:val="000000"/>
        </w:rPr>
        <w:t xml:space="preserve">, </w:t>
      </w:r>
      <w:proofErr w:type="spellStart"/>
      <w:r w:rsidRPr="00A92A52">
        <w:rPr>
          <w:rFonts w:ascii="Book Antiqua" w:eastAsia="Book Antiqua" w:hAnsi="Book Antiqua" w:cs="Book Antiqua"/>
          <w:color w:val="000000"/>
        </w:rPr>
        <w:t>Yaser</w:t>
      </w:r>
      <w:proofErr w:type="spellEnd"/>
      <w:r w:rsidRPr="00A92A52">
        <w:rPr>
          <w:rFonts w:ascii="Book Antiqua" w:eastAsia="Book Antiqua" w:hAnsi="Book Antiqua" w:cs="Book Antiqua"/>
          <w:color w:val="000000"/>
        </w:rPr>
        <w:t xml:space="preserve"> JM, Hou H, </w:t>
      </w:r>
      <w:proofErr w:type="spellStart"/>
      <w:r w:rsidRPr="00A92A52">
        <w:rPr>
          <w:rFonts w:ascii="Book Antiqua" w:eastAsia="Book Antiqua" w:hAnsi="Book Antiqua" w:cs="Book Antiqua"/>
          <w:color w:val="000000"/>
        </w:rPr>
        <w:t>Syrjamaki</w:t>
      </w:r>
      <w:proofErr w:type="spellEnd"/>
      <w:r w:rsidRPr="00A92A52">
        <w:rPr>
          <w:rFonts w:ascii="Book Antiqua" w:eastAsia="Book Antiqua" w:hAnsi="Book Antiqua" w:cs="Book Antiqua"/>
          <w:color w:val="000000"/>
        </w:rPr>
        <w:t xml:space="preserve"> JD, </w:t>
      </w:r>
      <w:proofErr w:type="spellStart"/>
      <w:r w:rsidRPr="00A92A52">
        <w:rPr>
          <w:rFonts w:ascii="Book Antiqua" w:eastAsia="Book Antiqua" w:hAnsi="Book Antiqua" w:cs="Book Antiqua"/>
          <w:color w:val="000000"/>
        </w:rPr>
        <w:t>DeLucia</w:t>
      </w:r>
      <w:proofErr w:type="spellEnd"/>
      <w:r w:rsidRPr="00A92A52">
        <w:rPr>
          <w:rFonts w:ascii="Book Antiqua" w:eastAsia="Book Antiqua" w:hAnsi="Book Antiqua" w:cs="Book Antiqua"/>
          <w:color w:val="000000"/>
        </w:rPr>
        <w:t xml:space="preserve"> A 3rd, </w:t>
      </w:r>
      <w:proofErr w:type="spellStart"/>
      <w:r w:rsidRPr="00A92A52">
        <w:rPr>
          <w:rFonts w:ascii="Book Antiqua" w:eastAsia="Book Antiqua" w:hAnsi="Book Antiqua" w:cs="Book Antiqua"/>
          <w:color w:val="000000"/>
        </w:rPr>
        <w:t>Likosky</w:t>
      </w:r>
      <w:proofErr w:type="spellEnd"/>
      <w:r w:rsidRPr="00A92A52">
        <w:rPr>
          <w:rFonts w:ascii="Book Antiqua" w:eastAsia="Book Antiqua" w:hAnsi="Book Antiqua" w:cs="Book Antiqua"/>
          <w:color w:val="000000"/>
        </w:rPr>
        <w:t xml:space="preserve"> DS, </w:t>
      </w:r>
      <w:proofErr w:type="spellStart"/>
      <w:r w:rsidRPr="00A92A52">
        <w:rPr>
          <w:rFonts w:ascii="Book Antiqua" w:eastAsia="Book Antiqua" w:hAnsi="Book Antiqua" w:cs="Book Antiqua"/>
          <w:color w:val="000000"/>
        </w:rPr>
        <w:t>Keteyian</w:t>
      </w:r>
      <w:proofErr w:type="spellEnd"/>
      <w:r w:rsidRPr="00A92A52">
        <w:rPr>
          <w:rFonts w:ascii="Book Antiqua" w:eastAsia="Book Antiqua" w:hAnsi="Book Antiqua" w:cs="Book Antiqua"/>
          <w:color w:val="000000"/>
        </w:rPr>
        <w:t xml:space="preserve"> SJ, Prager RL, </w:t>
      </w:r>
      <w:proofErr w:type="spellStart"/>
      <w:r w:rsidRPr="00A92A52">
        <w:rPr>
          <w:rFonts w:ascii="Book Antiqua" w:eastAsia="Book Antiqua" w:hAnsi="Book Antiqua" w:cs="Book Antiqua"/>
          <w:color w:val="000000"/>
        </w:rPr>
        <w:t>Gurm</w:t>
      </w:r>
      <w:proofErr w:type="spellEnd"/>
      <w:r w:rsidRPr="00A92A52">
        <w:rPr>
          <w:rFonts w:ascii="Book Antiqua" w:eastAsia="Book Antiqua" w:hAnsi="Book Antiqua" w:cs="Book Antiqua"/>
          <w:color w:val="000000"/>
        </w:rPr>
        <w:t xml:space="preserve"> HS, </w:t>
      </w:r>
      <w:proofErr w:type="spellStart"/>
      <w:r w:rsidRPr="00A92A52">
        <w:rPr>
          <w:rFonts w:ascii="Book Antiqua" w:eastAsia="Book Antiqua" w:hAnsi="Book Antiqua" w:cs="Book Antiqua"/>
          <w:color w:val="000000"/>
        </w:rPr>
        <w:t>Sukul</w:t>
      </w:r>
      <w:proofErr w:type="spellEnd"/>
      <w:r w:rsidRPr="00A92A52">
        <w:rPr>
          <w:rFonts w:ascii="Book Antiqua" w:eastAsia="Book Antiqua" w:hAnsi="Book Antiqua" w:cs="Book Antiqua"/>
          <w:color w:val="000000"/>
        </w:rPr>
        <w:t xml:space="preserve"> D. Determinants of Hospital Variation in Cardiac Rehabilitation Enrollment During Coronary Artery Disease Episodes of Care. </w:t>
      </w:r>
      <w:r w:rsidRPr="00A92A52">
        <w:rPr>
          <w:rFonts w:ascii="Book Antiqua" w:eastAsia="Book Antiqua" w:hAnsi="Book Antiqua" w:cs="Book Antiqua"/>
          <w:i/>
          <w:iCs/>
          <w:color w:val="000000"/>
        </w:rPr>
        <w:t>Circ Cardiovasc Qual Outcomes</w:t>
      </w:r>
      <w:r w:rsidRPr="00A92A52">
        <w:rPr>
          <w:rFonts w:ascii="Book Antiqua" w:eastAsia="Book Antiqua" w:hAnsi="Book Antiqua" w:cs="Book Antiqua"/>
          <w:color w:val="000000"/>
        </w:rPr>
        <w:t xml:space="preserve"> 2021; </w:t>
      </w:r>
      <w:r w:rsidRPr="00A92A52">
        <w:rPr>
          <w:rFonts w:ascii="Book Antiqua" w:eastAsia="Book Antiqua" w:hAnsi="Book Antiqua" w:cs="Book Antiqua"/>
          <w:b/>
          <w:bCs/>
          <w:color w:val="000000"/>
        </w:rPr>
        <w:t>14</w:t>
      </w:r>
      <w:r w:rsidRPr="00A92A52">
        <w:rPr>
          <w:rFonts w:ascii="Book Antiqua" w:eastAsia="Book Antiqua" w:hAnsi="Book Antiqua" w:cs="Book Antiqua"/>
          <w:color w:val="000000"/>
        </w:rPr>
        <w:t>: e007144 [PMID: 33541107 DOI: 10.1161/CIRCOUTCOMES.120.007144]</w:t>
      </w:r>
    </w:p>
    <w:p w14:paraId="3EBCB0FF"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16 </w:t>
      </w:r>
      <w:proofErr w:type="spellStart"/>
      <w:r w:rsidRPr="00A92A52">
        <w:rPr>
          <w:rFonts w:ascii="Book Antiqua" w:eastAsia="Book Antiqua" w:hAnsi="Book Antiqua" w:cs="Book Antiqua"/>
          <w:b/>
          <w:bCs/>
          <w:color w:val="000000"/>
        </w:rPr>
        <w:t>Witvrouwen</w:t>
      </w:r>
      <w:proofErr w:type="spellEnd"/>
      <w:r w:rsidRPr="00A92A52">
        <w:rPr>
          <w:rFonts w:ascii="Book Antiqua" w:eastAsia="Book Antiqua" w:hAnsi="Book Antiqua" w:cs="Book Antiqua"/>
          <w:b/>
          <w:bCs/>
          <w:color w:val="000000"/>
        </w:rPr>
        <w:t xml:space="preserve"> I</w:t>
      </w:r>
      <w:r w:rsidRPr="00A92A52">
        <w:rPr>
          <w:rFonts w:ascii="Book Antiqua" w:eastAsia="Book Antiqua" w:hAnsi="Book Antiqua" w:cs="Book Antiqua"/>
          <w:color w:val="000000"/>
        </w:rPr>
        <w:t xml:space="preserve">, Van </w:t>
      </w:r>
      <w:proofErr w:type="spellStart"/>
      <w:r w:rsidRPr="00A92A52">
        <w:rPr>
          <w:rFonts w:ascii="Book Antiqua" w:eastAsia="Book Antiqua" w:hAnsi="Book Antiqua" w:cs="Book Antiqua"/>
          <w:color w:val="000000"/>
        </w:rPr>
        <w:t>Craenenbroeck</w:t>
      </w:r>
      <w:proofErr w:type="spellEnd"/>
      <w:r w:rsidRPr="00A92A52">
        <w:rPr>
          <w:rFonts w:ascii="Book Antiqua" w:eastAsia="Book Antiqua" w:hAnsi="Book Antiqua" w:cs="Book Antiqua"/>
          <w:color w:val="000000"/>
        </w:rPr>
        <w:t xml:space="preserve"> EM, Abreu A, </w:t>
      </w:r>
      <w:proofErr w:type="spellStart"/>
      <w:r w:rsidRPr="00A92A52">
        <w:rPr>
          <w:rFonts w:ascii="Book Antiqua" w:eastAsia="Book Antiqua" w:hAnsi="Book Antiqua" w:cs="Book Antiqua"/>
          <w:color w:val="000000"/>
        </w:rPr>
        <w:t>Moholdt</w:t>
      </w:r>
      <w:proofErr w:type="spellEnd"/>
      <w:r w:rsidRPr="00A92A52">
        <w:rPr>
          <w:rFonts w:ascii="Book Antiqua" w:eastAsia="Book Antiqua" w:hAnsi="Book Antiqua" w:cs="Book Antiqua"/>
          <w:color w:val="000000"/>
        </w:rPr>
        <w:t xml:space="preserve"> T, </w:t>
      </w:r>
      <w:proofErr w:type="spellStart"/>
      <w:r w:rsidRPr="00A92A52">
        <w:rPr>
          <w:rFonts w:ascii="Book Antiqua" w:eastAsia="Book Antiqua" w:hAnsi="Book Antiqua" w:cs="Book Antiqua"/>
          <w:color w:val="000000"/>
        </w:rPr>
        <w:t>Kränkel</w:t>
      </w:r>
      <w:proofErr w:type="spellEnd"/>
      <w:r w:rsidRPr="00A92A52">
        <w:rPr>
          <w:rFonts w:ascii="Book Antiqua" w:eastAsia="Book Antiqua" w:hAnsi="Book Antiqua" w:cs="Book Antiqua"/>
          <w:color w:val="000000"/>
        </w:rPr>
        <w:t xml:space="preserve"> N. Exercise training in women with cardiovascular disease: Differential response and barriers - review and perspective. </w:t>
      </w:r>
      <w:r w:rsidRPr="00A92A52">
        <w:rPr>
          <w:rFonts w:ascii="Book Antiqua" w:eastAsia="Book Antiqua" w:hAnsi="Book Antiqua" w:cs="Book Antiqua"/>
          <w:i/>
          <w:iCs/>
          <w:color w:val="000000"/>
        </w:rPr>
        <w:t xml:space="preserve">Eur J </w:t>
      </w:r>
      <w:proofErr w:type="spellStart"/>
      <w:r w:rsidRPr="00A92A52">
        <w:rPr>
          <w:rFonts w:ascii="Book Antiqua" w:eastAsia="Book Antiqua" w:hAnsi="Book Antiqua" w:cs="Book Antiqua"/>
          <w:i/>
          <w:iCs/>
          <w:color w:val="000000"/>
        </w:rPr>
        <w:t>Prev</w:t>
      </w:r>
      <w:proofErr w:type="spellEnd"/>
      <w:r w:rsidRPr="00A92A52">
        <w:rPr>
          <w:rFonts w:ascii="Book Antiqua" w:eastAsia="Book Antiqua" w:hAnsi="Book Antiqua" w:cs="Book Antiqua"/>
          <w:i/>
          <w:iCs/>
          <w:color w:val="000000"/>
        </w:rPr>
        <w:t xml:space="preserve"> </w:t>
      </w:r>
      <w:proofErr w:type="spellStart"/>
      <w:r w:rsidRPr="00A92A52">
        <w:rPr>
          <w:rFonts w:ascii="Book Antiqua" w:eastAsia="Book Antiqua" w:hAnsi="Book Antiqua" w:cs="Book Antiqua"/>
          <w:i/>
          <w:iCs/>
          <w:color w:val="000000"/>
        </w:rPr>
        <w:t>Cardiol</w:t>
      </w:r>
      <w:proofErr w:type="spellEnd"/>
      <w:r w:rsidRPr="00A92A52">
        <w:rPr>
          <w:rFonts w:ascii="Book Antiqua" w:eastAsia="Book Antiqua" w:hAnsi="Book Antiqua" w:cs="Book Antiqua"/>
          <w:color w:val="000000"/>
        </w:rPr>
        <w:t xml:space="preserve"> 2019: 2047487319838221 [PMID: 30889981 DOI: 10.1177/2047487319838221]</w:t>
      </w:r>
    </w:p>
    <w:p w14:paraId="67DEF2FD"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17 </w:t>
      </w:r>
      <w:r w:rsidRPr="00A92A52">
        <w:rPr>
          <w:rFonts w:ascii="Book Antiqua" w:eastAsia="Book Antiqua" w:hAnsi="Book Antiqua" w:cs="Book Antiqua"/>
          <w:b/>
          <w:bCs/>
          <w:color w:val="000000"/>
        </w:rPr>
        <w:t>Vilela EM</w:t>
      </w:r>
      <w:r w:rsidRPr="00A92A52">
        <w:rPr>
          <w:rFonts w:ascii="Book Antiqua" w:eastAsia="Book Antiqua" w:hAnsi="Book Antiqua" w:cs="Book Antiqua"/>
          <w:color w:val="000000"/>
        </w:rPr>
        <w:t xml:space="preserve">, </w:t>
      </w:r>
      <w:proofErr w:type="spellStart"/>
      <w:r w:rsidRPr="00A92A52">
        <w:rPr>
          <w:rFonts w:ascii="Book Antiqua" w:eastAsia="Book Antiqua" w:hAnsi="Book Antiqua" w:cs="Book Antiqua"/>
          <w:color w:val="000000"/>
        </w:rPr>
        <w:t>Ladeiras</w:t>
      </w:r>
      <w:proofErr w:type="spellEnd"/>
      <w:r w:rsidRPr="00A92A52">
        <w:rPr>
          <w:rFonts w:ascii="Book Antiqua" w:eastAsia="Book Antiqua" w:hAnsi="Book Antiqua" w:cs="Book Antiqua"/>
          <w:color w:val="000000"/>
        </w:rPr>
        <w:t xml:space="preserve"> Lopes R, Torres S, João A, Ribeiro J, Primo J, Fontes-Carvalho R, Campos L, Miranda F, Nunes JPL, Teixeira M, Braga P. Differential Impact of a Cardiac Rehabilitation Program on Functional Parameters in Elderly </w:t>
      </w:r>
      <w:r w:rsidRPr="00A92A52">
        <w:rPr>
          <w:rFonts w:ascii="Book Antiqua" w:eastAsia="Book Antiqua" w:hAnsi="Book Antiqua" w:cs="Book Antiqua"/>
          <w:i/>
          <w:iCs/>
          <w:color w:val="000000"/>
        </w:rPr>
        <w:t>vs</w:t>
      </w:r>
      <w:r w:rsidRPr="00A92A52">
        <w:rPr>
          <w:rFonts w:ascii="Book Antiqua" w:eastAsia="Book Antiqua" w:hAnsi="Book Antiqua" w:cs="Book Antiqua"/>
          <w:color w:val="000000"/>
        </w:rPr>
        <w:t xml:space="preserve"> Non-Elderly Myocardial Infarction Survivors. </w:t>
      </w:r>
      <w:r w:rsidRPr="00A92A52">
        <w:rPr>
          <w:rFonts w:ascii="Book Antiqua" w:eastAsia="Book Antiqua" w:hAnsi="Book Antiqua" w:cs="Book Antiqua"/>
          <w:i/>
          <w:iCs/>
          <w:color w:val="000000"/>
        </w:rPr>
        <w:t>Cardiology</w:t>
      </w:r>
      <w:r w:rsidRPr="00A92A52">
        <w:rPr>
          <w:rFonts w:ascii="Book Antiqua" w:eastAsia="Book Antiqua" w:hAnsi="Book Antiqua" w:cs="Book Antiqua"/>
          <w:color w:val="000000"/>
        </w:rPr>
        <w:t xml:space="preserve"> 2020; </w:t>
      </w:r>
      <w:r w:rsidRPr="00A92A52">
        <w:rPr>
          <w:rFonts w:ascii="Book Antiqua" w:eastAsia="Book Antiqua" w:hAnsi="Book Antiqua" w:cs="Book Antiqua"/>
          <w:b/>
          <w:bCs/>
          <w:color w:val="000000"/>
        </w:rPr>
        <w:t>145</w:t>
      </w:r>
      <w:r w:rsidRPr="00A92A52">
        <w:rPr>
          <w:rFonts w:ascii="Book Antiqua" w:eastAsia="Book Antiqua" w:hAnsi="Book Antiqua" w:cs="Book Antiqua"/>
          <w:color w:val="000000"/>
        </w:rPr>
        <w:t>: 98-105 [PMID: 31838463 DOI: 10.1159/000504875]</w:t>
      </w:r>
    </w:p>
    <w:p w14:paraId="6F1CB145"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18 </w:t>
      </w:r>
      <w:r w:rsidRPr="00A92A52">
        <w:rPr>
          <w:rFonts w:ascii="Book Antiqua" w:eastAsia="Book Antiqua" w:hAnsi="Book Antiqua" w:cs="Book Antiqua"/>
          <w:b/>
          <w:bCs/>
          <w:color w:val="000000"/>
        </w:rPr>
        <w:t>Prescott E</w:t>
      </w:r>
      <w:r w:rsidRPr="00A92A52">
        <w:rPr>
          <w:rFonts w:ascii="Book Antiqua" w:eastAsia="Book Antiqua" w:hAnsi="Book Antiqua" w:cs="Book Antiqua"/>
          <w:color w:val="000000"/>
        </w:rPr>
        <w:t xml:space="preserve">, </w:t>
      </w:r>
      <w:proofErr w:type="spellStart"/>
      <w:r w:rsidRPr="00A92A52">
        <w:rPr>
          <w:rFonts w:ascii="Book Antiqua" w:eastAsia="Book Antiqua" w:hAnsi="Book Antiqua" w:cs="Book Antiqua"/>
          <w:color w:val="000000"/>
        </w:rPr>
        <w:t>Eser</w:t>
      </w:r>
      <w:proofErr w:type="spellEnd"/>
      <w:r w:rsidRPr="00A92A52">
        <w:rPr>
          <w:rFonts w:ascii="Book Antiqua" w:eastAsia="Book Antiqua" w:hAnsi="Book Antiqua" w:cs="Book Antiqua"/>
          <w:color w:val="000000"/>
        </w:rPr>
        <w:t xml:space="preserve"> P, Mikkelsen N, </w:t>
      </w:r>
      <w:proofErr w:type="spellStart"/>
      <w:r w:rsidRPr="00A92A52">
        <w:rPr>
          <w:rFonts w:ascii="Book Antiqua" w:eastAsia="Book Antiqua" w:hAnsi="Book Antiqua" w:cs="Book Antiqua"/>
          <w:color w:val="000000"/>
        </w:rPr>
        <w:t>Holdgaard</w:t>
      </w:r>
      <w:proofErr w:type="spellEnd"/>
      <w:r w:rsidRPr="00A92A52">
        <w:rPr>
          <w:rFonts w:ascii="Book Antiqua" w:eastAsia="Book Antiqua" w:hAnsi="Book Antiqua" w:cs="Book Antiqua"/>
          <w:color w:val="000000"/>
        </w:rPr>
        <w:t xml:space="preserve"> A, Marcin T, Wilhelm M, Gil CP, González-</w:t>
      </w:r>
      <w:proofErr w:type="spellStart"/>
      <w:r w:rsidRPr="00A92A52">
        <w:rPr>
          <w:rFonts w:ascii="Book Antiqua" w:eastAsia="Book Antiqua" w:hAnsi="Book Antiqua" w:cs="Book Antiqua"/>
          <w:color w:val="000000"/>
        </w:rPr>
        <w:t>Juanatey</w:t>
      </w:r>
      <w:proofErr w:type="spellEnd"/>
      <w:r w:rsidRPr="00A92A52">
        <w:rPr>
          <w:rFonts w:ascii="Book Antiqua" w:eastAsia="Book Antiqua" w:hAnsi="Book Antiqua" w:cs="Book Antiqua"/>
          <w:color w:val="000000"/>
        </w:rPr>
        <w:t xml:space="preserve"> JR, </w:t>
      </w:r>
      <w:proofErr w:type="spellStart"/>
      <w:r w:rsidRPr="00A92A52">
        <w:rPr>
          <w:rFonts w:ascii="Book Antiqua" w:eastAsia="Book Antiqua" w:hAnsi="Book Antiqua" w:cs="Book Antiqua"/>
          <w:color w:val="000000"/>
        </w:rPr>
        <w:t>Moatemri</w:t>
      </w:r>
      <w:proofErr w:type="spellEnd"/>
      <w:r w:rsidRPr="00A92A52">
        <w:rPr>
          <w:rFonts w:ascii="Book Antiqua" w:eastAsia="Book Antiqua" w:hAnsi="Book Antiqua" w:cs="Book Antiqua"/>
          <w:color w:val="000000"/>
        </w:rPr>
        <w:t xml:space="preserve"> F, </w:t>
      </w:r>
      <w:proofErr w:type="spellStart"/>
      <w:r w:rsidRPr="00A92A52">
        <w:rPr>
          <w:rFonts w:ascii="Book Antiqua" w:eastAsia="Book Antiqua" w:hAnsi="Book Antiqua" w:cs="Book Antiqua"/>
          <w:color w:val="000000"/>
        </w:rPr>
        <w:t>Iliou</w:t>
      </w:r>
      <w:proofErr w:type="spellEnd"/>
      <w:r w:rsidRPr="00A92A52">
        <w:rPr>
          <w:rFonts w:ascii="Book Antiqua" w:eastAsia="Book Antiqua" w:hAnsi="Book Antiqua" w:cs="Book Antiqua"/>
          <w:color w:val="000000"/>
        </w:rPr>
        <w:t xml:space="preserve"> MC, Schneider S, </w:t>
      </w:r>
      <w:proofErr w:type="spellStart"/>
      <w:r w:rsidRPr="00A92A52">
        <w:rPr>
          <w:rFonts w:ascii="Book Antiqua" w:eastAsia="Book Antiqua" w:hAnsi="Book Antiqua" w:cs="Book Antiqua"/>
          <w:color w:val="000000"/>
        </w:rPr>
        <w:t>Schromm</w:t>
      </w:r>
      <w:proofErr w:type="spellEnd"/>
      <w:r w:rsidRPr="00A92A52">
        <w:rPr>
          <w:rFonts w:ascii="Book Antiqua" w:eastAsia="Book Antiqua" w:hAnsi="Book Antiqua" w:cs="Book Antiqua"/>
          <w:color w:val="000000"/>
        </w:rPr>
        <w:t xml:space="preserve"> E, </w:t>
      </w:r>
      <w:proofErr w:type="spellStart"/>
      <w:r w:rsidRPr="00A92A52">
        <w:rPr>
          <w:rFonts w:ascii="Book Antiqua" w:eastAsia="Book Antiqua" w:hAnsi="Book Antiqua" w:cs="Book Antiqua"/>
          <w:color w:val="000000"/>
        </w:rPr>
        <w:t>Zeymer</w:t>
      </w:r>
      <w:proofErr w:type="spellEnd"/>
      <w:r w:rsidRPr="00A92A52">
        <w:rPr>
          <w:rFonts w:ascii="Book Antiqua" w:eastAsia="Book Antiqua" w:hAnsi="Book Antiqua" w:cs="Book Antiqua"/>
          <w:color w:val="000000"/>
        </w:rPr>
        <w:t xml:space="preserve"> U, </w:t>
      </w:r>
      <w:proofErr w:type="spellStart"/>
      <w:r w:rsidRPr="00A92A52">
        <w:rPr>
          <w:rFonts w:ascii="Book Antiqua" w:eastAsia="Book Antiqua" w:hAnsi="Book Antiqua" w:cs="Book Antiqua"/>
          <w:color w:val="000000"/>
        </w:rPr>
        <w:t>Meindersma</w:t>
      </w:r>
      <w:proofErr w:type="spellEnd"/>
      <w:r w:rsidRPr="00A92A52">
        <w:rPr>
          <w:rFonts w:ascii="Book Antiqua" w:eastAsia="Book Antiqua" w:hAnsi="Book Antiqua" w:cs="Book Antiqua"/>
          <w:color w:val="000000"/>
        </w:rPr>
        <w:t xml:space="preserve"> EP, </w:t>
      </w:r>
      <w:proofErr w:type="spellStart"/>
      <w:r w:rsidRPr="00A92A52">
        <w:rPr>
          <w:rFonts w:ascii="Book Antiqua" w:eastAsia="Book Antiqua" w:hAnsi="Book Antiqua" w:cs="Book Antiqua"/>
          <w:color w:val="000000"/>
        </w:rPr>
        <w:t>Crocamo</w:t>
      </w:r>
      <w:proofErr w:type="spellEnd"/>
      <w:r w:rsidRPr="00A92A52">
        <w:rPr>
          <w:rFonts w:ascii="Book Antiqua" w:eastAsia="Book Antiqua" w:hAnsi="Book Antiqua" w:cs="Book Antiqua"/>
          <w:color w:val="000000"/>
        </w:rPr>
        <w:t xml:space="preserve"> A, </w:t>
      </w:r>
      <w:proofErr w:type="spellStart"/>
      <w:r w:rsidRPr="00A92A52">
        <w:rPr>
          <w:rFonts w:ascii="Book Antiqua" w:eastAsia="Book Antiqua" w:hAnsi="Book Antiqua" w:cs="Book Antiqua"/>
          <w:color w:val="000000"/>
        </w:rPr>
        <w:t>Ardissino</w:t>
      </w:r>
      <w:proofErr w:type="spellEnd"/>
      <w:r w:rsidRPr="00A92A52">
        <w:rPr>
          <w:rFonts w:ascii="Book Antiqua" w:eastAsia="Book Antiqua" w:hAnsi="Book Antiqua" w:cs="Book Antiqua"/>
          <w:color w:val="000000"/>
        </w:rPr>
        <w:t xml:space="preserve"> D, </w:t>
      </w:r>
      <w:proofErr w:type="spellStart"/>
      <w:r w:rsidRPr="00A92A52">
        <w:rPr>
          <w:rFonts w:ascii="Book Antiqua" w:eastAsia="Book Antiqua" w:hAnsi="Book Antiqua" w:cs="Book Antiqua"/>
          <w:color w:val="000000"/>
        </w:rPr>
        <w:t>Kolkman</w:t>
      </w:r>
      <w:proofErr w:type="spellEnd"/>
      <w:r w:rsidRPr="00A92A52">
        <w:rPr>
          <w:rFonts w:ascii="Book Antiqua" w:eastAsia="Book Antiqua" w:hAnsi="Book Antiqua" w:cs="Book Antiqua"/>
          <w:color w:val="000000"/>
        </w:rPr>
        <w:t xml:space="preserve"> EK, </w:t>
      </w:r>
      <w:proofErr w:type="spellStart"/>
      <w:r w:rsidRPr="00A92A52">
        <w:rPr>
          <w:rFonts w:ascii="Book Antiqua" w:eastAsia="Book Antiqua" w:hAnsi="Book Antiqua" w:cs="Book Antiqua"/>
          <w:color w:val="000000"/>
        </w:rPr>
        <w:t>Prins</w:t>
      </w:r>
      <w:proofErr w:type="spellEnd"/>
      <w:r w:rsidRPr="00A92A52">
        <w:rPr>
          <w:rFonts w:ascii="Book Antiqua" w:eastAsia="Book Antiqua" w:hAnsi="Book Antiqua" w:cs="Book Antiqua"/>
          <w:color w:val="000000"/>
        </w:rPr>
        <w:t xml:space="preserve"> LF, van der Velde AE, </w:t>
      </w:r>
      <w:proofErr w:type="spellStart"/>
      <w:r w:rsidRPr="00A92A52">
        <w:rPr>
          <w:rFonts w:ascii="Book Antiqua" w:eastAsia="Book Antiqua" w:hAnsi="Book Antiqua" w:cs="Book Antiqua"/>
          <w:color w:val="000000"/>
        </w:rPr>
        <w:lastRenderedPageBreak/>
        <w:t>Van't</w:t>
      </w:r>
      <w:proofErr w:type="spellEnd"/>
      <w:r w:rsidRPr="00A92A52">
        <w:rPr>
          <w:rFonts w:ascii="Book Antiqua" w:eastAsia="Book Antiqua" w:hAnsi="Book Antiqua" w:cs="Book Antiqua"/>
          <w:color w:val="000000"/>
        </w:rPr>
        <w:t xml:space="preserve"> Hof AW, de </w:t>
      </w:r>
      <w:proofErr w:type="spellStart"/>
      <w:r w:rsidRPr="00A92A52">
        <w:rPr>
          <w:rFonts w:ascii="Book Antiqua" w:eastAsia="Book Antiqua" w:hAnsi="Book Antiqua" w:cs="Book Antiqua"/>
          <w:color w:val="000000"/>
        </w:rPr>
        <w:t>Kluiver</w:t>
      </w:r>
      <w:proofErr w:type="spellEnd"/>
      <w:r w:rsidRPr="00A92A52">
        <w:rPr>
          <w:rFonts w:ascii="Book Antiqua" w:eastAsia="Book Antiqua" w:hAnsi="Book Antiqua" w:cs="Book Antiqua"/>
          <w:color w:val="000000"/>
        </w:rPr>
        <w:t xml:space="preserve"> EP. Cardiac rehabilitation of elderly patients in eight rehabilitation units in western Europe: Outcome data from the EU-</w:t>
      </w:r>
      <w:proofErr w:type="spellStart"/>
      <w:r w:rsidRPr="00A92A52">
        <w:rPr>
          <w:rFonts w:ascii="Book Antiqua" w:eastAsia="Book Antiqua" w:hAnsi="Book Antiqua" w:cs="Book Antiqua"/>
          <w:color w:val="000000"/>
        </w:rPr>
        <w:t>CaRE</w:t>
      </w:r>
      <w:proofErr w:type="spellEnd"/>
      <w:r w:rsidRPr="00A92A52">
        <w:rPr>
          <w:rFonts w:ascii="Book Antiqua" w:eastAsia="Book Antiqua" w:hAnsi="Book Antiqua" w:cs="Book Antiqua"/>
          <w:color w:val="000000"/>
        </w:rPr>
        <w:t xml:space="preserve"> multi-</w:t>
      </w:r>
      <w:proofErr w:type="spellStart"/>
      <w:r w:rsidRPr="00A92A52">
        <w:rPr>
          <w:rFonts w:ascii="Book Antiqua" w:eastAsia="Book Antiqua" w:hAnsi="Book Antiqua" w:cs="Book Antiqua"/>
          <w:color w:val="000000"/>
        </w:rPr>
        <w:t>centre</w:t>
      </w:r>
      <w:proofErr w:type="spellEnd"/>
      <w:r w:rsidRPr="00A92A52">
        <w:rPr>
          <w:rFonts w:ascii="Book Antiqua" w:eastAsia="Book Antiqua" w:hAnsi="Book Antiqua" w:cs="Book Antiqua"/>
          <w:color w:val="000000"/>
        </w:rPr>
        <w:t xml:space="preserve"> observational study. </w:t>
      </w:r>
      <w:r w:rsidRPr="00A92A52">
        <w:rPr>
          <w:rFonts w:ascii="Book Antiqua" w:eastAsia="Book Antiqua" w:hAnsi="Book Antiqua" w:cs="Book Antiqua"/>
          <w:i/>
          <w:iCs/>
          <w:color w:val="000000"/>
        </w:rPr>
        <w:t xml:space="preserve">Eur J </w:t>
      </w:r>
      <w:proofErr w:type="spellStart"/>
      <w:r w:rsidRPr="00A92A52">
        <w:rPr>
          <w:rFonts w:ascii="Book Antiqua" w:eastAsia="Book Antiqua" w:hAnsi="Book Antiqua" w:cs="Book Antiqua"/>
          <w:i/>
          <w:iCs/>
          <w:color w:val="000000"/>
        </w:rPr>
        <w:t>Prev</w:t>
      </w:r>
      <w:proofErr w:type="spellEnd"/>
      <w:r w:rsidRPr="00A92A52">
        <w:rPr>
          <w:rFonts w:ascii="Book Antiqua" w:eastAsia="Book Antiqua" w:hAnsi="Book Antiqua" w:cs="Book Antiqua"/>
          <w:i/>
          <w:iCs/>
          <w:color w:val="000000"/>
        </w:rPr>
        <w:t xml:space="preserve"> </w:t>
      </w:r>
      <w:proofErr w:type="spellStart"/>
      <w:r w:rsidRPr="00A92A52">
        <w:rPr>
          <w:rFonts w:ascii="Book Antiqua" w:eastAsia="Book Antiqua" w:hAnsi="Book Antiqua" w:cs="Book Antiqua"/>
          <w:i/>
          <w:iCs/>
          <w:color w:val="000000"/>
        </w:rPr>
        <w:t>Cardiol</w:t>
      </w:r>
      <w:proofErr w:type="spellEnd"/>
      <w:r w:rsidRPr="00A92A52">
        <w:rPr>
          <w:rFonts w:ascii="Book Antiqua" w:eastAsia="Book Antiqua" w:hAnsi="Book Antiqua" w:cs="Book Antiqua"/>
          <w:color w:val="000000"/>
        </w:rPr>
        <w:t xml:space="preserve"> 2020; </w:t>
      </w:r>
      <w:r w:rsidRPr="00A92A52">
        <w:rPr>
          <w:rFonts w:ascii="Book Antiqua" w:eastAsia="Book Antiqua" w:hAnsi="Book Antiqua" w:cs="Book Antiqua"/>
          <w:b/>
          <w:bCs/>
          <w:color w:val="000000"/>
        </w:rPr>
        <w:t>27</w:t>
      </w:r>
      <w:r w:rsidRPr="00A92A52">
        <w:rPr>
          <w:rFonts w:ascii="Book Antiqua" w:eastAsia="Book Antiqua" w:hAnsi="Book Antiqua" w:cs="Book Antiqua"/>
          <w:color w:val="000000"/>
        </w:rPr>
        <w:t>: 1716-1729 [PMID: 32102550 DOI: 10.1177/2047487320903869]</w:t>
      </w:r>
    </w:p>
    <w:p w14:paraId="3AC98A58"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19 </w:t>
      </w:r>
      <w:r w:rsidRPr="00A92A52">
        <w:rPr>
          <w:rFonts w:ascii="Book Antiqua" w:eastAsia="Book Antiqua" w:hAnsi="Book Antiqua" w:cs="Book Antiqua"/>
          <w:b/>
          <w:bCs/>
          <w:color w:val="000000"/>
        </w:rPr>
        <w:t>Buckley JP</w:t>
      </w:r>
      <w:r w:rsidRPr="00A92A52">
        <w:rPr>
          <w:rFonts w:ascii="Book Antiqua" w:eastAsia="Book Antiqua" w:hAnsi="Book Antiqua" w:cs="Book Antiqua"/>
          <w:color w:val="000000"/>
        </w:rPr>
        <w:t xml:space="preserve">. The changing landscape of cardiac rehabilitation; </w:t>
      </w:r>
      <w:r w:rsidRPr="00A92A52">
        <w:rPr>
          <w:rFonts w:ascii="Book Antiqua" w:eastAsia="Book Antiqua" w:hAnsi="Book Antiqua" w:cs="Book Antiqua"/>
          <w:i/>
          <w:iCs/>
          <w:color w:val="000000"/>
        </w:rPr>
        <w:t xml:space="preserve">from early </w:t>
      </w:r>
      <w:proofErr w:type="spellStart"/>
      <w:r w:rsidRPr="00A92A52">
        <w:rPr>
          <w:rFonts w:ascii="Book Antiqua" w:eastAsia="Book Antiqua" w:hAnsi="Book Antiqua" w:cs="Book Antiqua"/>
          <w:i/>
          <w:iCs/>
          <w:color w:val="000000"/>
        </w:rPr>
        <w:t>mobilisation</w:t>
      </w:r>
      <w:proofErr w:type="spellEnd"/>
      <w:r w:rsidRPr="00A92A52">
        <w:rPr>
          <w:rFonts w:ascii="Book Antiqua" w:eastAsia="Book Antiqua" w:hAnsi="Book Antiqua" w:cs="Book Antiqua"/>
          <w:i/>
          <w:iCs/>
          <w:color w:val="000000"/>
        </w:rPr>
        <w:t xml:space="preserve"> and reduced mortality to chronic multi-morbidity management</w:t>
      </w:r>
      <w:r w:rsidRPr="00A92A52">
        <w:rPr>
          <w:rFonts w:ascii="Book Antiqua" w:eastAsia="Book Antiqua" w:hAnsi="Book Antiqua" w:cs="Book Antiqua"/>
          <w:color w:val="000000"/>
        </w:rPr>
        <w:t xml:space="preserve">. </w:t>
      </w:r>
      <w:proofErr w:type="spellStart"/>
      <w:r w:rsidRPr="00A92A52">
        <w:rPr>
          <w:rFonts w:ascii="Book Antiqua" w:eastAsia="Book Antiqua" w:hAnsi="Book Antiqua" w:cs="Book Antiqua"/>
          <w:i/>
          <w:iCs/>
          <w:color w:val="000000"/>
        </w:rPr>
        <w:t>Disabil</w:t>
      </w:r>
      <w:proofErr w:type="spellEnd"/>
      <w:r w:rsidRPr="00A92A52">
        <w:rPr>
          <w:rFonts w:ascii="Book Antiqua" w:eastAsia="Book Antiqua" w:hAnsi="Book Antiqua" w:cs="Book Antiqua"/>
          <w:i/>
          <w:iCs/>
          <w:color w:val="000000"/>
        </w:rPr>
        <w:t xml:space="preserve"> </w:t>
      </w:r>
      <w:proofErr w:type="spellStart"/>
      <w:r w:rsidRPr="00A92A52">
        <w:rPr>
          <w:rFonts w:ascii="Book Antiqua" w:eastAsia="Book Antiqua" w:hAnsi="Book Antiqua" w:cs="Book Antiqua"/>
          <w:i/>
          <w:iCs/>
          <w:color w:val="000000"/>
        </w:rPr>
        <w:t>Rehabil</w:t>
      </w:r>
      <w:proofErr w:type="spellEnd"/>
      <w:r w:rsidRPr="00A92A52">
        <w:rPr>
          <w:rFonts w:ascii="Book Antiqua" w:eastAsia="Book Antiqua" w:hAnsi="Book Antiqua" w:cs="Book Antiqua"/>
          <w:color w:val="000000"/>
        </w:rPr>
        <w:t xml:space="preserve"> 2021: 1-8 [PMID: 33989103 DOI: 10.1080/09638288.2021.1921062]</w:t>
      </w:r>
    </w:p>
    <w:p w14:paraId="60CD298F"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20 </w:t>
      </w:r>
      <w:r w:rsidRPr="00A92A52">
        <w:rPr>
          <w:rFonts w:ascii="Book Antiqua" w:eastAsia="Book Antiqua" w:hAnsi="Book Antiqua" w:cs="Book Antiqua"/>
          <w:b/>
          <w:bCs/>
          <w:color w:val="000000"/>
        </w:rPr>
        <w:t>Fontes-Carvalho R,</w:t>
      </w:r>
      <w:r w:rsidRPr="00A92A52">
        <w:rPr>
          <w:rFonts w:ascii="Book Antiqua" w:eastAsia="Book Antiqua" w:hAnsi="Book Antiqua" w:cs="Book Antiqua"/>
          <w:color w:val="000000"/>
        </w:rPr>
        <w:t xml:space="preserve"> Vilela EM, Gonçalves-Teixeira P. The effect of exercise training in systolic and diastolic function. In: Watson RR, </w:t>
      </w:r>
      <w:proofErr w:type="spellStart"/>
      <w:r w:rsidRPr="00A92A52">
        <w:rPr>
          <w:rFonts w:ascii="Book Antiqua" w:eastAsia="Book Antiqua" w:hAnsi="Book Antiqua" w:cs="Book Antiqua"/>
          <w:color w:val="000000"/>
        </w:rPr>
        <w:t>Zibadi</w:t>
      </w:r>
      <w:proofErr w:type="spellEnd"/>
      <w:r w:rsidRPr="00A92A52">
        <w:rPr>
          <w:rFonts w:ascii="Book Antiqua" w:eastAsia="Book Antiqua" w:hAnsi="Book Antiqua" w:cs="Book Antiqua"/>
          <w:color w:val="000000"/>
        </w:rPr>
        <w:t xml:space="preserve"> S, editors. Lifestyle in heart health and disease. 1st edition. Amsterdam: Elsevier;</w:t>
      </w:r>
      <w:r w:rsidR="00A92A52" w:rsidRPr="00A92A52">
        <w:rPr>
          <w:rFonts w:ascii="Book Antiqua" w:hAnsi="Book Antiqua" w:cs="Book Antiqua"/>
          <w:color w:val="000000"/>
          <w:lang w:eastAsia="zh-CN"/>
        </w:rPr>
        <w:t xml:space="preserve"> </w:t>
      </w:r>
      <w:r w:rsidRPr="00A92A52">
        <w:rPr>
          <w:rFonts w:ascii="Book Antiqua" w:eastAsia="Book Antiqua" w:hAnsi="Book Antiqua" w:cs="Book Antiqua"/>
          <w:color w:val="000000"/>
        </w:rPr>
        <w:t>2018</w:t>
      </w:r>
      <w:r w:rsidR="00A92A52" w:rsidRPr="00A92A52">
        <w:rPr>
          <w:rFonts w:ascii="Book Antiqua" w:hAnsi="Book Antiqua" w:cs="Book Antiqua"/>
          <w:color w:val="000000"/>
          <w:lang w:eastAsia="zh-CN"/>
        </w:rPr>
        <w:t xml:space="preserve">: </w:t>
      </w:r>
      <w:r w:rsidRPr="00A92A52">
        <w:rPr>
          <w:rFonts w:ascii="Book Antiqua" w:eastAsia="Book Antiqua" w:hAnsi="Book Antiqua" w:cs="Book Antiqua"/>
          <w:color w:val="000000"/>
        </w:rPr>
        <w:t>153–162 [DOI: 10.1016/B978-0-12-811279-3.00011-2]</w:t>
      </w:r>
    </w:p>
    <w:p w14:paraId="39C039C0"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21 </w:t>
      </w:r>
      <w:r w:rsidR="00A92A52" w:rsidRPr="00A92A52">
        <w:rPr>
          <w:rFonts w:ascii="Book Antiqua" w:eastAsia="Book Antiqua" w:hAnsi="Book Antiqua" w:cs="Book Antiqua"/>
          <w:b/>
          <w:bCs/>
          <w:color w:val="000000"/>
        </w:rPr>
        <w:t xml:space="preserve">Newman </w:t>
      </w:r>
      <w:r w:rsidRPr="00A92A52">
        <w:rPr>
          <w:rFonts w:ascii="Book Antiqua" w:eastAsia="Book Antiqua" w:hAnsi="Book Antiqua" w:cs="Book Antiqua"/>
          <w:b/>
          <w:bCs/>
          <w:color w:val="000000"/>
        </w:rPr>
        <w:t>LB</w:t>
      </w:r>
      <w:r w:rsidRPr="00A92A52">
        <w:rPr>
          <w:rFonts w:ascii="Book Antiqua" w:eastAsia="Book Antiqua" w:hAnsi="Book Antiqua" w:cs="Book Antiqua"/>
          <w:color w:val="000000"/>
        </w:rPr>
        <w:t xml:space="preserve">, </w:t>
      </w:r>
      <w:r w:rsidR="00A92A52" w:rsidRPr="00A92A52">
        <w:rPr>
          <w:rFonts w:ascii="Book Antiqua" w:eastAsia="Book Antiqua" w:hAnsi="Book Antiqua" w:cs="Book Antiqua"/>
          <w:color w:val="000000"/>
        </w:rPr>
        <w:t xml:space="preserve">Andrews </w:t>
      </w:r>
      <w:r w:rsidRPr="00A92A52">
        <w:rPr>
          <w:rFonts w:ascii="Book Antiqua" w:eastAsia="Book Antiqua" w:hAnsi="Book Antiqua" w:cs="Book Antiqua"/>
          <w:color w:val="000000"/>
        </w:rPr>
        <w:t xml:space="preserve">MF, </w:t>
      </w:r>
      <w:proofErr w:type="spellStart"/>
      <w:r w:rsidR="00A92A52" w:rsidRPr="00A92A52">
        <w:rPr>
          <w:rFonts w:ascii="Book Antiqua" w:eastAsia="Book Antiqua" w:hAnsi="Book Antiqua" w:cs="Book Antiqua"/>
          <w:color w:val="000000"/>
        </w:rPr>
        <w:t>Koblish</w:t>
      </w:r>
      <w:proofErr w:type="spellEnd"/>
      <w:r w:rsidR="00A92A52" w:rsidRPr="00A92A52">
        <w:rPr>
          <w:rFonts w:ascii="Book Antiqua" w:eastAsia="Book Antiqua" w:hAnsi="Book Antiqua" w:cs="Book Antiqua"/>
          <w:color w:val="000000"/>
        </w:rPr>
        <w:t xml:space="preserve"> </w:t>
      </w:r>
      <w:r w:rsidRPr="00A92A52">
        <w:rPr>
          <w:rFonts w:ascii="Book Antiqua" w:eastAsia="Book Antiqua" w:hAnsi="Book Antiqua" w:cs="Book Antiqua"/>
          <w:color w:val="000000"/>
        </w:rPr>
        <w:t xml:space="preserve">MO, </w:t>
      </w:r>
      <w:r w:rsidR="00A92A52" w:rsidRPr="00A92A52">
        <w:rPr>
          <w:rFonts w:ascii="Book Antiqua" w:eastAsia="Book Antiqua" w:hAnsi="Book Antiqua" w:cs="Book Antiqua"/>
          <w:color w:val="000000"/>
        </w:rPr>
        <w:t xml:space="preserve">Baker </w:t>
      </w:r>
      <w:r w:rsidRPr="00A92A52">
        <w:rPr>
          <w:rFonts w:ascii="Book Antiqua" w:eastAsia="Book Antiqua" w:hAnsi="Book Antiqua" w:cs="Book Antiqua"/>
          <w:color w:val="000000"/>
        </w:rPr>
        <w:t xml:space="preserve">LA. Physical medicine and rehabilitation in acute myocardial infarction. </w:t>
      </w:r>
      <w:r w:rsidRPr="00A92A52">
        <w:rPr>
          <w:rFonts w:ascii="Book Antiqua" w:eastAsia="Book Antiqua" w:hAnsi="Book Antiqua" w:cs="Book Antiqua"/>
          <w:i/>
          <w:iCs/>
          <w:color w:val="000000"/>
        </w:rPr>
        <w:t>AMA Arch Intern Med</w:t>
      </w:r>
      <w:r w:rsidRPr="00A92A52">
        <w:rPr>
          <w:rFonts w:ascii="Book Antiqua" w:eastAsia="Book Antiqua" w:hAnsi="Book Antiqua" w:cs="Book Antiqua"/>
          <w:color w:val="000000"/>
        </w:rPr>
        <w:t xml:space="preserve"> 1952; </w:t>
      </w:r>
      <w:r w:rsidRPr="00A92A52">
        <w:rPr>
          <w:rFonts w:ascii="Book Antiqua" w:eastAsia="Book Antiqua" w:hAnsi="Book Antiqua" w:cs="Book Antiqua"/>
          <w:b/>
          <w:bCs/>
          <w:color w:val="000000"/>
        </w:rPr>
        <w:t>89</w:t>
      </w:r>
      <w:r w:rsidRPr="00A92A52">
        <w:rPr>
          <w:rFonts w:ascii="Book Antiqua" w:eastAsia="Book Antiqua" w:hAnsi="Book Antiqua" w:cs="Book Antiqua"/>
          <w:color w:val="000000"/>
        </w:rPr>
        <w:t>: 552-561 [PMID: 14902164 DOI: 10.1001/archinte.1952.00240040031004]</w:t>
      </w:r>
    </w:p>
    <w:p w14:paraId="1E745CAF"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22 </w:t>
      </w:r>
      <w:proofErr w:type="spellStart"/>
      <w:r w:rsidRPr="00A92A52">
        <w:rPr>
          <w:rFonts w:ascii="Book Antiqua" w:eastAsia="Book Antiqua" w:hAnsi="Book Antiqua" w:cs="Book Antiqua"/>
          <w:b/>
          <w:bCs/>
          <w:color w:val="000000"/>
        </w:rPr>
        <w:t>Rojano</w:t>
      </w:r>
      <w:proofErr w:type="spellEnd"/>
      <w:r w:rsidRPr="00A92A52">
        <w:rPr>
          <w:rFonts w:ascii="Book Antiqua" w:eastAsia="Book Antiqua" w:hAnsi="Book Antiqua" w:cs="Book Antiqua"/>
          <w:b/>
          <w:bCs/>
          <w:color w:val="000000"/>
        </w:rPr>
        <w:t>-Castillo J</w:t>
      </w:r>
      <w:r w:rsidRPr="00A92A52">
        <w:rPr>
          <w:rFonts w:ascii="Book Antiqua" w:eastAsia="Book Antiqua" w:hAnsi="Book Antiqua" w:cs="Book Antiqua"/>
          <w:color w:val="000000"/>
        </w:rPr>
        <w:t xml:space="preserve">, </w:t>
      </w:r>
      <w:proofErr w:type="spellStart"/>
      <w:r w:rsidRPr="00A92A52">
        <w:rPr>
          <w:rFonts w:ascii="Book Antiqua" w:eastAsia="Book Antiqua" w:hAnsi="Book Antiqua" w:cs="Book Antiqua"/>
          <w:color w:val="000000"/>
        </w:rPr>
        <w:t>Ilarraza-Lomelí</w:t>
      </w:r>
      <w:proofErr w:type="spellEnd"/>
      <w:r w:rsidRPr="00A92A52">
        <w:rPr>
          <w:rFonts w:ascii="Book Antiqua" w:eastAsia="Book Antiqua" w:hAnsi="Book Antiqua" w:cs="Book Antiqua"/>
          <w:color w:val="000000"/>
        </w:rPr>
        <w:t xml:space="preserve"> H, Zavala-Ramírez J, </w:t>
      </w:r>
      <w:proofErr w:type="spellStart"/>
      <w:r w:rsidRPr="00A92A52">
        <w:rPr>
          <w:rFonts w:ascii="Book Antiqua" w:eastAsia="Book Antiqua" w:hAnsi="Book Antiqua" w:cs="Book Antiqua"/>
          <w:color w:val="000000"/>
        </w:rPr>
        <w:t>Cantero-Colín</w:t>
      </w:r>
      <w:proofErr w:type="spellEnd"/>
      <w:r w:rsidRPr="00A92A52">
        <w:rPr>
          <w:rFonts w:ascii="Book Antiqua" w:eastAsia="Book Antiqua" w:hAnsi="Book Antiqua" w:cs="Book Antiqua"/>
          <w:color w:val="000000"/>
        </w:rPr>
        <w:t xml:space="preserve"> R, Rodríguez-Reyes A, Lerma-Espinosa R, </w:t>
      </w:r>
      <w:proofErr w:type="spellStart"/>
      <w:r w:rsidRPr="00A92A52">
        <w:rPr>
          <w:rFonts w:ascii="Book Antiqua" w:eastAsia="Book Antiqua" w:hAnsi="Book Antiqua" w:cs="Book Antiqua"/>
          <w:color w:val="000000"/>
        </w:rPr>
        <w:t>Mancilla</w:t>
      </w:r>
      <w:proofErr w:type="spellEnd"/>
      <w:r w:rsidRPr="00A92A52">
        <w:rPr>
          <w:rFonts w:ascii="Book Antiqua" w:eastAsia="Book Antiqua" w:hAnsi="Book Antiqua" w:cs="Book Antiqua"/>
          <w:color w:val="000000"/>
        </w:rPr>
        <w:t xml:space="preserve">-Pérez M, </w:t>
      </w:r>
      <w:proofErr w:type="spellStart"/>
      <w:r w:rsidRPr="00A92A52">
        <w:rPr>
          <w:rFonts w:ascii="Book Antiqua" w:eastAsia="Book Antiqua" w:hAnsi="Book Antiqua" w:cs="Book Antiqua"/>
          <w:color w:val="000000"/>
        </w:rPr>
        <w:t>Rius</w:t>
      </w:r>
      <w:proofErr w:type="spellEnd"/>
      <w:r w:rsidRPr="00A92A52">
        <w:rPr>
          <w:rFonts w:ascii="Book Antiqua" w:eastAsia="Book Antiqua" w:hAnsi="Book Antiqua" w:cs="Book Antiqua"/>
          <w:color w:val="000000"/>
        </w:rPr>
        <w:t>-Suárez MD, García-</w:t>
      </w:r>
      <w:proofErr w:type="spellStart"/>
      <w:r w:rsidRPr="00A92A52">
        <w:rPr>
          <w:rFonts w:ascii="Book Antiqua" w:eastAsia="Book Antiqua" w:hAnsi="Book Antiqua" w:cs="Book Antiqua"/>
          <w:color w:val="000000"/>
        </w:rPr>
        <w:t>Saldivia</w:t>
      </w:r>
      <w:proofErr w:type="spellEnd"/>
      <w:r w:rsidRPr="00A92A52">
        <w:rPr>
          <w:rFonts w:ascii="Book Antiqua" w:eastAsia="Book Antiqua" w:hAnsi="Book Antiqua" w:cs="Book Antiqua"/>
          <w:color w:val="000000"/>
        </w:rPr>
        <w:t xml:space="preserve"> MA. Seventy-five years of cardiovascular rehabilitation in Mexico. </w:t>
      </w:r>
      <w:r w:rsidRPr="00A92A52">
        <w:rPr>
          <w:rFonts w:ascii="Book Antiqua" w:eastAsia="Book Antiqua" w:hAnsi="Book Antiqua" w:cs="Book Antiqua"/>
          <w:i/>
          <w:iCs/>
          <w:color w:val="000000"/>
        </w:rPr>
        <w:t xml:space="preserve">Arch </w:t>
      </w:r>
      <w:proofErr w:type="spellStart"/>
      <w:r w:rsidRPr="00A92A52">
        <w:rPr>
          <w:rFonts w:ascii="Book Antiqua" w:eastAsia="Book Antiqua" w:hAnsi="Book Antiqua" w:cs="Book Antiqua"/>
          <w:i/>
          <w:iCs/>
          <w:color w:val="000000"/>
        </w:rPr>
        <w:t>Cardiol</w:t>
      </w:r>
      <w:proofErr w:type="spellEnd"/>
      <w:r w:rsidRPr="00A92A52">
        <w:rPr>
          <w:rFonts w:ascii="Book Antiqua" w:eastAsia="Book Antiqua" w:hAnsi="Book Antiqua" w:cs="Book Antiqua"/>
          <w:i/>
          <w:iCs/>
          <w:color w:val="000000"/>
        </w:rPr>
        <w:t xml:space="preserve"> Mex</w:t>
      </w:r>
      <w:r w:rsidRPr="00A92A52">
        <w:rPr>
          <w:rFonts w:ascii="Book Antiqua" w:eastAsia="Book Antiqua" w:hAnsi="Book Antiqua" w:cs="Book Antiqua"/>
          <w:color w:val="000000"/>
        </w:rPr>
        <w:t xml:space="preserve"> 2019; </w:t>
      </w:r>
      <w:r w:rsidRPr="00A92A52">
        <w:rPr>
          <w:rFonts w:ascii="Book Antiqua" w:eastAsia="Book Antiqua" w:hAnsi="Book Antiqua" w:cs="Book Antiqua"/>
          <w:b/>
          <w:bCs/>
          <w:color w:val="000000"/>
        </w:rPr>
        <w:t>89</w:t>
      </w:r>
      <w:r w:rsidRPr="00A92A52">
        <w:rPr>
          <w:rFonts w:ascii="Book Antiqua" w:eastAsia="Book Antiqua" w:hAnsi="Book Antiqua" w:cs="Book Antiqua"/>
          <w:color w:val="000000"/>
        </w:rPr>
        <w:t>: 233-241 [PMID: 31967586 DOI: 10.24875/ACME.M19000057]</w:t>
      </w:r>
    </w:p>
    <w:p w14:paraId="7114688F"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23 </w:t>
      </w:r>
      <w:r w:rsidRPr="00A92A52">
        <w:rPr>
          <w:rFonts w:ascii="Book Antiqua" w:eastAsia="Book Antiqua" w:hAnsi="Book Antiqua" w:cs="Book Antiqua"/>
          <w:b/>
          <w:bCs/>
          <w:color w:val="000000"/>
        </w:rPr>
        <w:t>Anderson L</w:t>
      </w:r>
      <w:r w:rsidRPr="00A92A52">
        <w:rPr>
          <w:rFonts w:ascii="Book Antiqua" w:eastAsia="Book Antiqua" w:hAnsi="Book Antiqua" w:cs="Book Antiqua"/>
          <w:color w:val="000000"/>
        </w:rPr>
        <w:t xml:space="preserve">, Thompson DR, </w:t>
      </w:r>
      <w:proofErr w:type="spellStart"/>
      <w:r w:rsidRPr="00A92A52">
        <w:rPr>
          <w:rFonts w:ascii="Book Antiqua" w:eastAsia="Book Antiqua" w:hAnsi="Book Antiqua" w:cs="Book Antiqua"/>
          <w:color w:val="000000"/>
        </w:rPr>
        <w:t>Oldridge</w:t>
      </w:r>
      <w:proofErr w:type="spellEnd"/>
      <w:r w:rsidRPr="00A92A52">
        <w:rPr>
          <w:rFonts w:ascii="Book Antiqua" w:eastAsia="Book Antiqua" w:hAnsi="Book Antiqua" w:cs="Book Antiqua"/>
          <w:color w:val="000000"/>
        </w:rPr>
        <w:t xml:space="preserve"> N, </w:t>
      </w:r>
      <w:proofErr w:type="spellStart"/>
      <w:r w:rsidRPr="00A92A52">
        <w:rPr>
          <w:rFonts w:ascii="Book Antiqua" w:eastAsia="Book Antiqua" w:hAnsi="Book Antiqua" w:cs="Book Antiqua"/>
          <w:color w:val="000000"/>
        </w:rPr>
        <w:t>Zwisler</w:t>
      </w:r>
      <w:proofErr w:type="spellEnd"/>
      <w:r w:rsidRPr="00A92A52">
        <w:rPr>
          <w:rFonts w:ascii="Book Antiqua" w:eastAsia="Book Antiqua" w:hAnsi="Book Antiqua" w:cs="Book Antiqua"/>
          <w:color w:val="000000"/>
        </w:rPr>
        <w:t xml:space="preserve"> AD, Rees K, Martin N, Taylor RS. Exercise-based cardiac rehabilitation for coronary heart disease. </w:t>
      </w:r>
      <w:r w:rsidRPr="00A92A52">
        <w:rPr>
          <w:rFonts w:ascii="Book Antiqua" w:eastAsia="Book Antiqua" w:hAnsi="Book Antiqua" w:cs="Book Antiqua"/>
          <w:i/>
          <w:iCs/>
          <w:color w:val="000000"/>
        </w:rPr>
        <w:t>Cochrane Database Syst Rev</w:t>
      </w:r>
      <w:r w:rsidRPr="00A92A52">
        <w:rPr>
          <w:rFonts w:ascii="Book Antiqua" w:eastAsia="Book Antiqua" w:hAnsi="Book Antiqua" w:cs="Book Antiqua"/>
          <w:color w:val="000000"/>
        </w:rPr>
        <w:t xml:space="preserve"> 2016: CD001800 [PMID: 26730878 DOI: 10.1002/14651858.CD001800.pub3]</w:t>
      </w:r>
    </w:p>
    <w:p w14:paraId="36FC1EA0"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24 </w:t>
      </w:r>
      <w:r w:rsidRPr="00A92A52">
        <w:rPr>
          <w:rFonts w:ascii="Book Antiqua" w:eastAsia="Book Antiqua" w:hAnsi="Book Antiqua" w:cs="Book Antiqua"/>
          <w:b/>
          <w:bCs/>
          <w:color w:val="000000"/>
        </w:rPr>
        <w:t>Vilela EM</w:t>
      </w:r>
      <w:r w:rsidRPr="00A92A52">
        <w:rPr>
          <w:rFonts w:ascii="Book Antiqua" w:eastAsia="Book Antiqua" w:hAnsi="Book Antiqua" w:cs="Book Antiqua"/>
          <w:color w:val="000000"/>
        </w:rPr>
        <w:t xml:space="preserve">, </w:t>
      </w:r>
      <w:proofErr w:type="spellStart"/>
      <w:r w:rsidRPr="00A92A52">
        <w:rPr>
          <w:rFonts w:ascii="Book Antiqua" w:eastAsia="Book Antiqua" w:hAnsi="Book Antiqua" w:cs="Book Antiqua"/>
          <w:color w:val="000000"/>
        </w:rPr>
        <w:t>Ladeiras</w:t>
      </w:r>
      <w:proofErr w:type="spellEnd"/>
      <w:r w:rsidRPr="00A92A52">
        <w:rPr>
          <w:rFonts w:ascii="Book Antiqua" w:eastAsia="Book Antiqua" w:hAnsi="Book Antiqua" w:cs="Book Antiqua"/>
          <w:color w:val="000000"/>
        </w:rPr>
        <w:t xml:space="preserve">-Lopes R, </w:t>
      </w:r>
      <w:proofErr w:type="spellStart"/>
      <w:r w:rsidRPr="00A92A52">
        <w:rPr>
          <w:rFonts w:ascii="Book Antiqua" w:eastAsia="Book Antiqua" w:hAnsi="Book Antiqua" w:cs="Book Antiqua"/>
          <w:color w:val="000000"/>
        </w:rPr>
        <w:t>Ruivo</w:t>
      </w:r>
      <w:proofErr w:type="spellEnd"/>
      <w:r w:rsidRPr="00A92A52">
        <w:rPr>
          <w:rFonts w:ascii="Book Antiqua" w:eastAsia="Book Antiqua" w:hAnsi="Book Antiqua" w:cs="Book Antiqua"/>
          <w:color w:val="000000"/>
        </w:rPr>
        <w:t xml:space="preserve"> C, Torres S, Braga J, Fonseca M, Ribeiro J, Primo J, Fontes-Carvalho R, Campos L, Miranda F, Nunes JPL, Gama V, Teixeira M, Braga P. Different outcomes of a cardiac rehabilitation </w:t>
      </w:r>
      <w:proofErr w:type="spellStart"/>
      <w:r w:rsidRPr="00A92A52">
        <w:rPr>
          <w:rFonts w:ascii="Book Antiqua" w:eastAsia="Book Antiqua" w:hAnsi="Book Antiqua" w:cs="Book Antiqua"/>
          <w:color w:val="000000"/>
        </w:rPr>
        <w:t>programme</w:t>
      </w:r>
      <w:proofErr w:type="spellEnd"/>
      <w:r w:rsidRPr="00A92A52">
        <w:rPr>
          <w:rFonts w:ascii="Book Antiqua" w:eastAsia="Book Antiqua" w:hAnsi="Book Antiqua" w:cs="Book Antiqua"/>
          <w:color w:val="000000"/>
        </w:rPr>
        <w:t xml:space="preserve"> in functional parameters among myocardial infarction survivors according to ejection fraction. </w:t>
      </w:r>
      <w:proofErr w:type="spellStart"/>
      <w:r w:rsidRPr="00A92A52">
        <w:rPr>
          <w:rFonts w:ascii="Book Antiqua" w:eastAsia="Book Antiqua" w:hAnsi="Book Antiqua" w:cs="Book Antiqua"/>
          <w:i/>
          <w:iCs/>
          <w:color w:val="000000"/>
        </w:rPr>
        <w:t>Neth</w:t>
      </w:r>
      <w:proofErr w:type="spellEnd"/>
      <w:r w:rsidRPr="00A92A52">
        <w:rPr>
          <w:rFonts w:ascii="Book Antiqua" w:eastAsia="Book Antiqua" w:hAnsi="Book Antiqua" w:cs="Book Antiqua"/>
          <w:i/>
          <w:iCs/>
          <w:color w:val="000000"/>
        </w:rPr>
        <w:t xml:space="preserve"> Heart J</w:t>
      </w:r>
      <w:r w:rsidRPr="00A92A52">
        <w:rPr>
          <w:rFonts w:ascii="Book Antiqua" w:eastAsia="Book Antiqua" w:hAnsi="Book Antiqua" w:cs="Book Antiqua"/>
          <w:color w:val="000000"/>
        </w:rPr>
        <w:t xml:space="preserve"> 2019; </w:t>
      </w:r>
      <w:r w:rsidRPr="00A92A52">
        <w:rPr>
          <w:rFonts w:ascii="Book Antiqua" w:eastAsia="Book Antiqua" w:hAnsi="Book Antiqua" w:cs="Book Antiqua"/>
          <w:b/>
          <w:bCs/>
          <w:color w:val="000000"/>
        </w:rPr>
        <w:t>27</w:t>
      </w:r>
      <w:r w:rsidRPr="00A92A52">
        <w:rPr>
          <w:rFonts w:ascii="Book Antiqua" w:eastAsia="Book Antiqua" w:hAnsi="Book Antiqua" w:cs="Book Antiqua"/>
          <w:color w:val="000000"/>
        </w:rPr>
        <w:t>: 347-353 [PMID: 30977040 DOI: 10.1007/s12471-019-1269-7]</w:t>
      </w:r>
    </w:p>
    <w:p w14:paraId="012FB087"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25 </w:t>
      </w:r>
      <w:proofErr w:type="spellStart"/>
      <w:r w:rsidRPr="00A92A52">
        <w:rPr>
          <w:rFonts w:ascii="Book Antiqua" w:eastAsia="Book Antiqua" w:hAnsi="Book Antiqua" w:cs="Book Antiqua"/>
          <w:b/>
          <w:bCs/>
          <w:color w:val="000000"/>
        </w:rPr>
        <w:t>Gevaert</w:t>
      </w:r>
      <w:proofErr w:type="spellEnd"/>
      <w:r w:rsidRPr="00A92A52">
        <w:rPr>
          <w:rFonts w:ascii="Book Antiqua" w:eastAsia="Book Antiqua" w:hAnsi="Book Antiqua" w:cs="Book Antiqua"/>
          <w:b/>
          <w:bCs/>
          <w:color w:val="000000"/>
        </w:rPr>
        <w:t xml:space="preserve"> AB</w:t>
      </w:r>
      <w:r w:rsidRPr="00A92A52">
        <w:rPr>
          <w:rFonts w:ascii="Book Antiqua" w:eastAsia="Book Antiqua" w:hAnsi="Book Antiqua" w:cs="Book Antiqua"/>
          <w:color w:val="000000"/>
        </w:rPr>
        <w:t xml:space="preserve">, Adams V, </w:t>
      </w:r>
      <w:proofErr w:type="spellStart"/>
      <w:r w:rsidRPr="00A92A52">
        <w:rPr>
          <w:rFonts w:ascii="Book Antiqua" w:eastAsia="Book Antiqua" w:hAnsi="Book Antiqua" w:cs="Book Antiqua"/>
          <w:color w:val="000000"/>
        </w:rPr>
        <w:t>Bahls</w:t>
      </w:r>
      <w:proofErr w:type="spellEnd"/>
      <w:r w:rsidRPr="00A92A52">
        <w:rPr>
          <w:rFonts w:ascii="Book Antiqua" w:eastAsia="Book Antiqua" w:hAnsi="Book Antiqua" w:cs="Book Antiqua"/>
          <w:color w:val="000000"/>
        </w:rPr>
        <w:t xml:space="preserve"> M, Bowen TS, Cornelissen V, </w:t>
      </w:r>
      <w:proofErr w:type="spellStart"/>
      <w:r w:rsidRPr="00A92A52">
        <w:rPr>
          <w:rFonts w:ascii="Book Antiqua" w:eastAsia="Book Antiqua" w:hAnsi="Book Antiqua" w:cs="Book Antiqua"/>
          <w:color w:val="000000"/>
        </w:rPr>
        <w:t>Dörr</w:t>
      </w:r>
      <w:proofErr w:type="spellEnd"/>
      <w:r w:rsidRPr="00A92A52">
        <w:rPr>
          <w:rFonts w:ascii="Book Antiqua" w:eastAsia="Book Antiqua" w:hAnsi="Book Antiqua" w:cs="Book Antiqua"/>
          <w:color w:val="000000"/>
        </w:rPr>
        <w:t xml:space="preserve"> M, Hansen D, Kemps HM, Leeson P, Van </w:t>
      </w:r>
      <w:proofErr w:type="spellStart"/>
      <w:r w:rsidRPr="00A92A52">
        <w:rPr>
          <w:rFonts w:ascii="Book Antiqua" w:eastAsia="Book Antiqua" w:hAnsi="Book Antiqua" w:cs="Book Antiqua"/>
          <w:color w:val="000000"/>
        </w:rPr>
        <w:t>Craenenbroeck</w:t>
      </w:r>
      <w:proofErr w:type="spellEnd"/>
      <w:r w:rsidRPr="00A92A52">
        <w:rPr>
          <w:rFonts w:ascii="Book Antiqua" w:eastAsia="Book Antiqua" w:hAnsi="Book Antiqua" w:cs="Book Antiqua"/>
          <w:color w:val="000000"/>
        </w:rPr>
        <w:t xml:space="preserve"> EM, </w:t>
      </w:r>
      <w:proofErr w:type="spellStart"/>
      <w:r w:rsidRPr="00A92A52">
        <w:rPr>
          <w:rFonts w:ascii="Book Antiqua" w:eastAsia="Book Antiqua" w:hAnsi="Book Antiqua" w:cs="Book Antiqua"/>
          <w:color w:val="000000"/>
        </w:rPr>
        <w:t>Kränkel</w:t>
      </w:r>
      <w:proofErr w:type="spellEnd"/>
      <w:r w:rsidRPr="00A92A52">
        <w:rPr>
          <w:rFonts w:ascii="Book Antiqua" w:eastAsia="Book Antiqua" w:hAnsi="Book Antiqua" w:cs="Book Antiqua"/>
          <w:color w:val="000000"/>
        </w:rPr>
        <w:t xml:space="preserve"> N. Towards a </w:t>
      </w:r>
      <w:proofErr w:type="spellStart"/>
      <w:r w:rsidRPr="00A92A52">
        <w:rPr>
          <w:rFonts w:ascii="Book Antiqua" w:eastAsia="Book Antiqua" w:hAnsi="Book Antiqua" w:cs="Book Antiqua"/>
          <w:color w:val="000000"/>
        </w:rPr>
        <w:t>personalised</w:t>
      </w:r>
      <w:proofErr w:type="spellEnd"/>
      <w:r w:rsidRPr="00A92A52">
        <w:rPr>
          <w:rFonts w:ascii="Book Antiqua" w:eastAsia="Book Antiqua" w:hAnsi="Book Antiqua" w:cs="Book Antiqua"/>
          <w:color w:val="000000"/>
        </w:rPr>
        <w:t xml:space="preserve"> approach in exercise-based cardiovascular rehabilitation: How can translational </w:t>
      </w:r>
      <w:r w:rsidRPr="00A92A52">
        <w:rPr>
          <w:rFonts w:ascii="Book Antiqua" w:eastAsia="Book Antiqua" w:hAnsi="Book Antiqua" w:cs="Book Antiqua"/>
          <w:color w:val="000000"/>
        </w:rPr>
        <w:lastRenderedPageBreak/>
        <w:t xml:space="preserve">research help? A 'call to action' from the Section on Secondary Prevention and Cardiac Rehabilitation of the European Association of Preventive Cardiology. </w:t>
      </w:r>
      <w:r w:rsidRPr="00A92A52">
        <w:rPr>
          <w:rFonts w:ascii="Book Antiqua" w:eastAsia="Book Antiqua" w:hAnsi="Book Antiqua" w:cs="Book Antiqua"/>
          <w:i/>
          <w:iCs/>
          <w:color w:val="000000"/>
        </w:rPr>
        <w:t xml:space="preserve">Eur J </w:t>
      </w:r>
      <w:proofErr w:type="spellStart"/>
      <w:r w:rsidRPr="00A92A52">
        <w:rPr>
          <w:rFonts w:ascii="Book Antiqua" w:eastAsia="Book Antiqua" w:hAnsi="Book Antiqua" w:cs="Book Antiqua"/>
          <w:i/>
          <w:iCs/>
          <w:color w:val="000000"/>
        </w:rPr>
        <w:t>Prev</w:t>
      </w:r>
      <w:proofErr w:type="spellEnd"/>
      <w:r w:rsidRPr="00A92A52">
        <w:rPr>
          <w:rFonts w:ascii="Book Antiqua" w:eastAsia="Book Antiqua" w:hAnsi="Book Antiqua" w:cs="Book Antiqua"/>
          <w:i/>
          <w:iCs/>
          <w:color w:val="000000"/>
        </w:rPr>
        <w:t xml:space="preserve"> </w:t>
      </w:r>
      <w:proofErr w:type="spellStart"/>
      <w:r w:rsidRPr="00A92A52">
        <w:rPr>
          <w:rFonts w:ascii="Book Antiqua" w:eastAsia="Book Antiqua" w:hAnsi="Book Antiqua" w:cs="Book Antiqua"/>
          <w:i/>
          <w:iCs/>
          <w:color w:val="000000"/>
        </w:rPr>
        <w:t>Cardiol</w:t>
      </w:r>
      <w:proofErr w:type="spellEnd"/>
      <w:r w:rsidRPr="00A92A52">
        <w:rPr>
          <w:rFonts w:ascii="Book Antiqua" w:eastAsia="Book Antiqua" w:hAnsi="Book Antiqua" w:cs="Book Antiqua"/>
          <w:color w:val="000000"/>
        </w:rPr>
        <w:t xml:space="preserve"> 2020; </w:t>
      </w:r>
      <w:r w:rsidRPr="00A92A52">
        <w:rPr>
          <w:rFonts w:ascii="Book Antiqua" w:eastAsia="Book Antiqua" w:hAnsi="Book Antiqua" w:cs="Book Antiqua"/>
          <w:b/>
          <w:bCs/>
          <w:color w:val="000000"/>
        </w:rPr>
        <w:t>27</w:t>
      </w:r>
      <w:r w:rsidRPr="00A92A52">
        <w:rPr>
          <w:rFonts w:ascii="Book Antiqua" w:eastAsia="Book Antiqua" w:hAnsi="Book Antiqua" w:cs="Book Antiqua"/>
          <w:color w:val="000000"/>
        </w:rPr>
        <w:t>: 1369-1385 [PMID: 31581819 DOI: 10.1177/2047487319877716]</w:t>
      </w:r>
    </w:p>
    <w:p w14:paraId="1D93DAB3"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26 </w:t>
      </w:r>
      <w:r w:rsidRPr="00A92A52">
        <w:rPr>
          <w:rFonts w:ascii="Book Antiqua" w:eastAsia="Book Antiqua" w:hAnsi="Book Antiqua" w:cs="Book Antiqua"/>
          <w:b/>
          <w:bCs/>
          <w:color w:val="000000"/>
        </w:rPr>
        <w:t>Vilela EM</w:t>
      </w:r>
      <w:r w:rsidRPr="00A92A52">
        <w:rPr>
          <w:rFonts w:ascii="Book Antiqua" w:eastAsia="Book Antiqua" w:hAnsi="Book Antiqua" w:cs="Book Antiqua"/>
          <w:color w:val="000000"/>
        </w:rPr>
        <w:t xml:space="preserve">, Bastos JC, Rodrigues RP, Nunes JP. High-sensitivity troponin after running--a systematic review. </w:t>
      </w:r>
      <w:proofErr w:type="spellStart"/>
      <w:r w:rsidRPr="00A92A52">
        <w:rPr>
          <w:rFonts w:ascii="Book Antiqua" w:eastAsia="Book Antiqua" w:hAnsi="Book Antiqua" w:cs="Book Antiqua"/>
          <w:i/>
          <w:iCs/>
          <w:color w:val="000000"/>
        </w:rPr>
        <w:t>Neth</w:t>
      </w:r>
      <w:proofErr w:type="spellEnd"/>
      <w:r w:rsidRPr="00A92A52">
        <w:rPr>
          <w:rFonts w:ascii="Book Antiqua" w:eastAsia="Book Antiqua" w:hAnsi="Book Antiqua" w:cs="Book Antiqua"/>
          <w:i/>
          <w:iCs/>
          <w:color w:val="000000"/>
        </w:rPr>
        <w:t xml:space="preserve"> J Med</w:t>
      </w:r>
      <w:r w:rsidRPr="00A92A52">
        <w:rPr>
          <w:rFonts w:ascii="Book Antiqua" w:eastAsia="Book Antiqua" w:hAnsi="Book Antiqua" w:cs="Book Antiqua"/>
          <w:color w:val="000000"/>
        </w:rPr>
        <w:t xml:space="preserve"> 2014; </w:t>
      </w:r>
      <w:r w:rsidRPr="00A92A52">
        <w:rPr>
          <w:rFonts w:ascii="Book Antiqua" w:eastAsia="Book Antiqua" w:hAnsi="Book Antiqua" w:cs="Book Antiqua"/>
          <w:b/>
          <w:bCs/>
          <w:color w:val="000000"/>
        </w:rPr>
        <w:t>72</w:t>
      </w:r>
      <w:r w:rsidRPr="00A92A52">
        <w:rPr>
          <w:rFonts w:ascii="Book Antiqua" w:eastAsia="Book Antiqua" w:hAnsi="Book Antiqua" w:cs="Book Antiqua"/>
          <w:color w:val="000000"/>
        </w:rPr>
        <w:t>: 5-9 [PMID: 24457432]</w:t>
      </w:r>
    </w:p>
    <w:p w14:paraId="4C39CC96"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27 </w:t>
      </w:r>
      <w:r w:rsidRPr="00A92A52">
        <w:rPr>
          <w:rFonts w:ascii="Book Antiqua" w:eastAsia="Book Antiqua" w:hAnsi="Book Antiqua" w:cs="Book Antiqua"/>
          <w:b/>
          <w:bCs/>
          <w:color w:val="000000"/>
        </w:rPr>
        <w:t>Franklin BA</w:t>
      </w:r>
      <w:r w:rsidRPr="00A92A52">
        <w:rPr>
          <w:rFonts w:ascii="Book Antiqua" w:eastAsia="Book Antiqua" w:hAnsi="Book Antiqua" w:cs="Book Antiqua"/>
          <w:color w:val="000000"/>
        </w:rPr>
        <w:t>, Thompson PD, Al-</w:t>
      </w:r>
      <w:proofErr w:type="spellStart"/>
      <w:r w:rsidRPr="00A92A52">
        <w:rPr>
          <w:rFonts w:ascii="Book Antiqua" w:eastAsia="Book Antiqua" w:hAnsi="Book Antiqua" w:cs="Book Antiqua"/>
          <w:color w:val="000000"/>
        </w:rPr>
        <w:t>Zaiti</w:t>
      </w:r>
      <w:proofErr w:type="spellEnd"/>
      <w:r w:rsidRPr="00A92A52">
        <w:rPr>
          <w:rFonts w:ascii="Book Antiqua" w:eastAsia="Book Antiqua" w:hAnsi="Book Antiqua" w:cs="Book Antiqua"/>
          <w:color w:val="000000"/>
        </w:rPr>
        <w:t xml:space="preserve"> SS, Albert CM, </w:t>
      </w:r>
      <w:proofErr w:type="spellStart"/>
      <w:r w:rsidRPr="00A92A52">
        <w:rPr>
          <w:rFonts w:ascii="Book Antiqua" w:eastAsia="Book Antiqua" w:hAnsi="Book Antiqua" w:cs="Book Antiqua"/>
          <w:color w:val="000000"/>
        </w:rPr>
        <w:t>Hivert</w:t>
      </w:r>
      <w:proofErr w:type="spellEnd"/>
      <w:r w:rsidRPr="00A92A52">
        <w:rPr>
          <w:rFonts w:ascii="Book Antiqua" w:eastAsia="Book Antiqua" w:hAnsi="Book Antiqua" w:cs="Book Antiqua"/>
          <w:color w:val="000000"/>
        </w:rPr>
        <w:t xml:space="preserve"> MF, Levine BD, </w:t>
      </w:r>
      <w:proofErr w:type="spellStart"/>
      <w:r w:rsidRPr="00A92A52">
        <w:rPr>
          <w:rFonts w:ascii="Book Antiqua" w:eastAsia="Book Antiqua" w:hAnsi="Book Antiqua" w:cs="Book Antiqua"/>
          <w:color w:val="000000"/>
        </w:rPr>
        <w:t>Lobelo</w:t>
      </w:r>
      <w:proofErr w:type="spellEnd"/>
      <w:r w:rsidRPr="00A92A52">
        <w:rPr>
          <w:rFonts w:ascii="Book Antiqua" w:eastAsia="Book Antiqua" w:hAnsi="Book Antiqua" w:cs="Book Antiqua"/>
          <w:color w:val="000000"/>
        </w:rPr>
        <w:t xml:space="preserve"> F, Madan K, </w:t>
      </w:r>
      <w:proofErr w:type="spellStart"/>
      <w:r w:rsidRPr="00A92A52">
        <w:rPr>
          <w:rFonts w:ascii="Book Antiqua" w:eastAsia="Book Antiqua" w:hAnsi="Book Antiqua" w:cs="Book Antiqua"/>
          <w:color w:val="000000"/>
        </w:rPr>
        <w:t>Sharrief</w:t>
      </w:r>
      <w:proofErr w:type="spellEnd"/>
      <w:r w:rsidRPr="00A92A52">
        <w:rPr>
          <w:rFonts w:ascii="Book Antiqua" w:eastAsia="Book Antiqua" w:hAnsi="Book Antiqua" w:cs="Book Antiqua"/>
          <w:color w:val="000000"/>
        </w:rPr>
        <w:t xml:space="preserve"> AZ, </w:t>
      </w:r>
      <w:proofErr w:type="spellStart"/>
      <w:r w:rsidRPr="00A92A52">
        <w:rPr>
          <w:rFonts w:ascii="Book Antiqua" w:eastAsia="Book Antiqua" w:hAnsi="Book Antiqua" w:cs="Book Antiqua"/>
          <w:color w:val="000000"/>
        </w:rPr>
        <w:t>Eijsvogels</w:t>
      </w:r>
      <w:proofErr w:type="spellEnd"/>
      <w:r w:rsidRPr="00A92A52">
        <w:rPr>
          <w:rFonts w:ascii="Book Antiqua" w:eastAsia="Book Antiqua" w:hAnsi="Book Antiqua" w:cs="Book Antiqua"/>
          <w:color w:val="000000"/>
        </w:rPr>
        <w:t xml:space="preserve"> TMH; American Heart Association Physical Activity Committee of the Council on Lifestyle and Cardiometabolic Health; Council on Cardiovascular and Stroke Nursing; Council on Clinical Cardiology; and Stroke Council. Exercise-Related Acute Cardiovascular Events and Potential Deleterious Adaptations Following Long-Term Exercise Training: Placing the Risks </w:t>
      </w:r>
      <w:proofErr w:type="gramStart"/>
      <w:r w:rsidRPr="00A92A52">
        <w:rPr>
          <w:rFonts w:ascii="Book Antiqua" w:eastAsia="Book Antiqua" w:hAnsi="Book Antiqua" w:cs="Book Antiqua"/>
          <w:color w:val="000000"/>
        </w:rPr>
        <w:t>Into</w:t>
      </w:r>
      <w:proofErr w:type="gramEnd"/>
      <w:r w:rsidRPr="00A92A52">
        <w:rPr>
          <w:rFonts w:ascii="Book Antiqua" w:eastAsia="Book Antiqua" w:hAnsi="Book Antiqua" w:cs="Book Antiqua"/>
          <w:color w:val="000000"/>
        </w:rPr>
        <w:t xml:space="preserve"> Perspective-An Update: A Scientific Statement From the American Heart Association. </w:t>
      </w:r>
      <w:r w:rsidRPr="00A92A52">
        <w:rPr>
          <w:rFonts w:ascii="Book Antiqua" w:eastAsia="Book Antiqua" w:hAnsi="Book Antiqua" w:cs="Book Antiqua"/>
          <w:i/>
          <w:iCs/>
          <w:color w:val="000000"/>
        </w:rPr>
        <w:t>Circulation</w:t>
      </w:r>
      <w:r w:rsidRPr="00A92A52">
        <w:rPr>
          <w:rFonts w:ascii="Book Antiqua" w:eastAsia="Book Antiqua" w:hAnsi="Book Antiqua" w:cs="Book Antiqua"/>
          <w:color w:val="000000"/>
        </w:rPr>
        <w:t xml:space="preserve"> 2020; </w:t>
      </w:r>
      <w:r w:rsidRPr="00A92A52">
        <w:rPr>
          <w:rFonts w:ascii="Book Antiqua" w:eastAsia="Book Antiqua" w:hAnsi="Book Antiqua" w:cs="Book Antiqua"/>
          <w:b/>
          <w:bCs/>
          <w:color w:val="000000"/>
        </w:rPr>
        <w:t>141</w:t>
      </w:r>
      <w:r w:rsidRPr="00A92A52">
        <w:rPr>
          <w:rFonts w:ascii="Book Antiqua" w:eastAsia="Book Antiqua" w:hAnsi="Book Antiqua" w:cs="Book Antiqua"/>
          <w:color w:val="000000"/>
        </w:rPr>
        <w:t>: e705-e736 [PMID: 32100573 DOI: 10.1161/CIR.0000000000000749]</w:t>
      </w:r>
    </w:p>
    <w:p w14:paraId="606A6760"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28 </w:t>
      </w:r>
      <w:r w:rsidRPr="00A92A52">
        <w:rPr>
          <w:rFonts w:ascii="Book Antiqua" w:eastAsia="Book Antiqua" w:hAnsi="Book Antiqua" w:cs="Book Antiqua"/>
          <w:b/>
          <w:bCs/>
          <w:color w:val="000000"/>
        </w:rPr>
        <w:t>Zhang YM</w:t>
      </w:r>
      <w:r w:rsidRPr="00A92A52">
        <w:rPr>
          <w:rFonts w:ascii="Book Antiqua" w:eastAsia="Book Antiqua" w:hAnsi="Book Antiqua" w:cs="Book Antiqua"/>
          <w:color w:val="000000"/>
        </w:rPr>
        <w:t xml:space="preserve">, Lu Y, Tang Y, Yang D, Wu HF, </w:t>
      </w:r>
      <w:proofErr w:type="spellStart"/>
      <w:r w:rsidRPr="00A92A52">
        <w:rPr>
          <w:rFonts w:ascii="Book Antiqua" w:eastAsia="Book Antiqua" w:hAnsi="Book Antiqua" w:cs="Book Antiqua"/>
          <w:color w:val="000000"/>
        </w:rPr>
        <w:t>Bian</w:t>
      </w:r>
      <w:proofErr w:type="spellEnd"/>
      <w:r w:rsidRPr="00A92A52">
        <w:rPr>
          <w:rFonts w:ascii="Book Antiqua" w:eastAsia="Book Antiqua" w:hAnsi="Book Antiqua" w:cs="Book Antiqua"/>
          <w:color w:val="000000"/>
        </w:rPr>
        <w:t xml:space="preserve"> ZP, Xu JD, Gu CR, Wang LS, Chen XJ. The effects of different initiation time of exercise training on left ventricular remodeling and cardiopulmonary rehabilitation in patients with left ventricular dysfunction after myocardial infarction. </w:t>
      </w:r>
      <w:proofErr w:type="spellStart"/>
      <w:r w:rsidRPr="00A92A52">
        <w:rPr>
          <w:rFonts w:ascii="Book Antiqua" w:eastAsia="Book Antiqua" w:hAnsi="Book Antiqua" w:cs="Book Antiqua"/>
          <w:i/>
          <w:iCs/>
          <w:color w:val="000000"/>
        </w:rPr>
        <w:t>Disabil</w:t>
      </w:r>
      <w:proofErr w:type="spellEnd"/>
      <w:r w:rsidRPr="00A92A52">
        <w:rPr>
          <w:rFonts w:ascii="Book Antiqua" w:eastAsia="Book Antiqua" w:hAnsi="Book Antiqua" w:cs="Book Antiqua"/>
          <w:i/>
          <w:iCs/>
          <w:color w:val="000000"/>
        </w:rPr>
        <w:t xml:space="preserve"> </w:t>
      </w:r>
      <w:proofErr w:type="spellStart"/>
      <w:r w:rsidRPr="00A92A52">
        <w:rPr>
          <w:rFonts w:ascii="Book Antiqua" w:eastAsia="Book Antiqua" w:hAnsi="Book Antiqua" w:cs="Book Antiqua"/>
          <w:i/>
          <w:iCs/>
          <w:color w:val="000000"/>
        </w:rPr>
        <w:t>Rehabil</w:t>
      </w:r>
      <w:proofErr w:type="spellEnd"/>
      <w:r w:rsidRPr="00A92A52">
        <w:rPr>
          <w:rFonts w:ascii="Book Antiqua" w:eastAsia="Book Antiqua" w:hAnsi="Book Antiqua" w:cs="Book Antiqua"/>
          <w:color w:val="000000"/>
        </w:rPr>
        <w:t xml:space="preserve"> 2016; </w:t>
      </w:r>
      <w:r w:rsidRPr="00A92A52">
        <w:rPr>
          <w:rFonts w:ascii="Book Antiqua" w:eastAsia="Book Antiqua" w:hAnsi="Book Antiqua" w:cs="Book Antiqua"/>
          <w:b/>
          <w:bCs/>
          <w:color w:val="000000"/>
        </w:rPr>
        <w:t>38</w:t>
      </w:r>
      <w:r w:rsidRPr="00A92A52">
        <w:rPr>
          <w:rFonts w:ascii="Book Antiqua" w:eastAsia="Book Antiqua" w:hAnsi="Book Antiqua" w:cs="Book Antiqua"/>
          <w:color w:val="000000"/>
        </w:rPr>
        <w:t>: 268-276 [PMID: 25885667 DOI: 10.3109/09638288.2015.1036174]</w:t>
      </w:r>
    </w:p>
    <w:p w14:paraId="6D0CBDF7"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29 </w:t>
      </w:r>
      <w:proofErr w:type="spellStart"/>
      <w:r w:rsidRPr="00A92A52">
        <w:rPr>
          <w:rFonts w:ascii="Book Antiqua" w:eastAsia="Book Antiqua" w:hAnsi="Book Antiqua" w:cs="Book Antiqua"/>
          <w:b/>
          <w:bCs/>
          <w:color w:val="000000"/>
        </w:rPr>
        <w:t>Haykowsky</w:t>
      </w:r>
      <w:proofErr w:type="spellEnd"/>
      <w:r w:rsidRPr="00A92A52">
        <w:rPr>
          <w:rFonts w:ascii="Book Antiqua" w:eastAsia="Book Antiqua" w:hAnsi="Book Antiqua" w:cs="Book Antiqua"/>
          <w:b/>
          <w:bCs/>
          <w:color w:val="000000"/>
        </w:rPr>
        <w:t xml:space="preserve"> M</w:t>
      </w:r>
      <w:r w:rsidRPr="00A92A52">
        <w:rPr>
          <w:rFonts w:ascii="Book Antiqua" w:eastAsia="Book Antiqua" w:hAnsi="Book Antiqua" w:cs="Book Antiqua"/>
          <w:color w:val="000000"/>
        </w:rPr>
        <w:t xml:space="preserve">, Scott J, </w:t>
      </w:r>
      <w:proofErr w:type="spellStart"/>
      <w:r w:rsidRPr="00A92A52">
        <w:rPr>
          <w:rFonts w:ascii="Book Antiqua" w:eastAsia="Book Antiqua" w:hAnsi="Book Antiqua" w:cs="Book Antiqua"/>
          <w:color w:val="000000"/>
        </w:rPr>
        <w:t>Esch</w:t>
      </w:r>
      <w:proofErr w:type="spellEnd"/>
      <w:r w:rsidRPr="00A92A52">
        <w:rPr>
          <w:rFonts w:ascii="Book Antiqua" w:eastAsia="Book Antiqua" w:hAnsi="Book Antiqua" w:cs="Book Antiqua"/>
          <w:color w:val="000000"/>
        </w:rPr>
        <w:t xml:space="preserve"> B, </w:t>
      </w:r>
      <w:proofErr w:type="spellStart"/>
      <w:r w:rsidRPr="00A92A52">
        <w:rPr>
          <w:rFonts w:ascii="Book Antiqua" w:eastAsia="Book Antiqua" w:hAnsi="Book Antiqua" w:cs="Book Antiqua"/>
          <w:color w:val="000000"/>
        </w:rPr>
        <w:t>Schopflocher</w:t>
      </w:r>
      <w:proofErr w:type="spellEnd"/>
      <w:r w:rsidRPr="00A92A52">
        <w:rPr>
          <w:rFonts w:ascii="Book Antiqua" w:eastAsia="Book Antiqua" w:hAnsi="Book Antiqua" w:cs="Book Antiqua"/>
          <w:color w:val="000000"/>
        </w:rPr>
        <w:t xml:space="preserve"> D, Myers J, Paterson I, Warburton D, Jones L, Clark AM. A meta-analysis of the effects of exercise training on left ventricular remodeling following myocardial infarction: start early and go longer for greatest exercise benefits on remodeling. </w:t>
      </w:r>
      <w:r w:rsidRPr="00A92A52">
        <w:rPr>
          <w:rFonts w:ascii="Book Antiqua" w:eastAsia="Book Antiqua" w:hAnsi="Book Antiqua" w:cs="Book Antiqua"/>
          <w:i/>
          <w:iCs/>
          <w:color w:val="000000"/>
        </w:rPr>
        <w:t>Trials</w:t>
      </w:r>
      <w:r w:rsidRPr="00A92A52">
        <w:rPr>
          <w:rFonts w:ascii="Book Antiqua" w:eastAsia="Book Antiqua" w:hAnsi="Book Antiqua" w:cs="Book Antiqua"/>
          <w:color w:val="000000"/>
        </w:rPr>
        <w:t xml:space="preserve"> 2011; </w:t>
      </w:r>
      <w:r w:rsidRPr="00A92A52">
        <w:rPr>
          <w:rFonts w:ascii="Book Antiqua" w:eastAsia="Book Antiqua" w:hAnsi="Book Antiqua" w:cs="Book Antiqua"/>
          <w:b/>
          <w:bCs/>
          <w:color w:val="000000"/>
        </w:rPr>
        <w:t>12</w:t>
      </w:r>
      <w:r w:rsidRPr="00A92A52">
        <w:rPr>
          <w:rFonts w:ascii="Book Antiqua" w:eastAsia="Book Antiqua" w:hAnsi="Book Antiqua" w:cs="Book Antiqua"/>
          <w:color w:val="000000"/>
        </w:rPr>
        <w:t>: 92 [PMID: 21463531 DOI: 10.1186/1745-6215-12-92]</w:t>
      </w:r>
    </w:p>
    <w:p w14:paraId="1CE0A2BF"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30 </w:t>
      </w:r>
      <w:r w:rsidRPr="00A92A52">
        <w:rPr>
          <w:rFonts w:ascii="Book Antiqua" w:eastAsia="Book Antiqua" w:hAnsi="Book Antiqua" w:cs="Book Antiqua"/>
          <w:b/>
          <w:bCs/>
          <w:color w:val="000000"/>
        </w:rPr>
        <w:t>Ross R</w:t>
      </w:r>
      <w:r w:rsidRPr="00A92A52">
        <w:rPr>
          <w:rFonts w:ascii="Book Antiqua" w:eastAsia="Book Antiqua" w:hAnsi="Book Antiqua" w:cs="Book Antiqua"/>
          <w:color w:val="000000"/>
        </w:rPr>
        <w:t xml:space="preserve">, Blair SN, Arena R, Church TS, </w:t>
      </w:r>
      <w:proofErr w:type="spellStart"/>
      <w:r w:rsidRPr="00A92A52">
        <w:rPr>
          <w:rFonts w:ascii="Book Antiqua" w:eastAsia="Book Antiqua" w:hAnsi="Book Antiqua" w:cs="Book Antiqua"/>
          <w:color w:val="000000"/>
        </w:rPr>
        <w:t>Després</w:t>
      </w:r>
      <w:proofErr w:type="spellEnd"/>
      <w:r w:rsidRPr="00A92A52">
        <w:rPr>
          <w:rFonts w:ascii="Book Antiqua" w:eastAsia="Book Antiqua" w:hAnsi="Book Antiqua" w:cs="Book Antiqua"/>
          <w:color w:val="000000"/>
        </w:rPr>
        <w:t xml:space="preserve"> JP, Franklin BA, Haskell WL, Kaminsky LA, Levine BD, </w:t>
      </w:r>
      <w:proofErr w:type="spellStart"/>
      <w:r w:rsidRPr="00A92A52">
        <w:rPr>
          <w:rFonts w:ascii="Book Antiqua" w:eastAsia="Book Antiqua" w:hAnsi="Book Antiqua" w:cs="Book Antiqua"/>
          <w:color w:val="000000"/>
        </w:rPr>
        <w:t>Lavie</w:t>
      </w:r>
      <w:proofErr w:type="spellEnd"/>
      <w:r w:rsidRPr="00A92A52">
        <w:rPr>
          <w:rFonts w:ascii="Book Antiqua" w:eastAsia="Book Antiqua" w:hAnsi="Book Antiqua" w:cs="Book Antiqua"/>
          <w:color w:val="000000"/>
        </w:rPr>
        <w:t xml:space="preserve"> CJ, Myers J, </w:t>
      </w:r>
      <w:proofErr w:type="spellStart"/>
      <w:r w:rsidRPr="00A92A52">
        <w:rPr>
          <w:rFonts w:ascii="Book Antiqua" w:eastAsia="Book Antiqua" w:hAnsi="Book Antiqua" w:cs="Book Antiqua"/>
          <w:color w:val="000000"/>
        </w:rPr>
        <w:t>Niebauer</w:t>
      </w:r>
      <w:proofErr w:type="spellEnd"/>
      <w:r w:rsidRPr="00A92A52">
        <w:rPr>
          <w:rFonts w:ascii="Book Antiqua" w:eastAsia="Book Antiqua" w:hAnsi="Book Antiqua" w:cs="Book Antiqua"/>
          <w:color w:val="000000"/>
        </w:rPr>
        <w:t xml:space="preserve"> J, </w:t>
      </w:r>
      <w:proofErr w:type="spellStart"/>
      <w:r w:rsidRPr="00A92A52">
        <w:rPr>
          <w:rFonts w:ascii="Book Antiqua" w:eastAsia="Book Antiqua" w:hAnsi="Book Antiqua" w:cs="Book Antiqua"/>
          <w:color w:val="000000"/>
        </w:rPr>
        <w:t>Sallis</w:t>
      </w:r>
      <w:proofErr w:type="spellEnd"/>
      <w:r w:rsidRPr="00A92A52">
        <w:rPr>
          <w:rFonts w:ascii="Book Antiqua" w:eastAsia="Book Antiqua" w:hAnsi="Book Antiqua" w:cs="Book Antiqua"/>
          <w:color w:val="000000"/>
        </w:rPr>
        <w:t xml:space="preserve"> R, Sawada SS, Sui X, </w:t>
      </w:r>
      <w:proofErr w:type="spellStart"/>
      <w:r w:rsidRPr="00A92A52">
        <w:rPr>
          <w:rFonts w:ascii="Book Antiqua" w:eastAsia="Book Antiqua" w:hAnsi="Book Antiqua" w:cs="Book Antiqua"/>
          <w:color w:val="000000"/>
        </w:rPr>
        <w:t>Wisløff</w:t>
      </w:r>
      <w:proofErr w:type="spellEnd"/>
      <w:r w:rsidRPr="00A92A52">
        <w:rPr>
          <w:rFonts w:ascii="Book Antiqua" w:eastAsia="Book Antiqua" w:hAnsi="Book Antiqua" w:cs="Book Antiqua"/>
          <w:color w:val="000000"/>
        </w:rPr>
        <w:t xml:space="preserve"> U; American Heart Association Physical Activity Committee of the Council on Lifestyle and Cardiometabolic Health; Council on Clinical Cardiology; Council on Epidemiology and Prevention; Council on Cardiovascular and Stroke Nursing; Council on Functional Genomics and Translational Biology; Stroke Council. Importance of </w:t>
      </w:r>
      <w:r w:rsidRPr="00A92A52">
        <w:rPr>
          <w:rFonts w:ascii="Book Antiqua" w:eastAsia="Book Antiqua" w:hAnsi="Book Antiqua" w:cs="Book Antiqua"/>
          <w:color w:val="000000"/>
        </w:rPr>
        <w:lastRenderedPageBreak/>
        <w:t xml:space="preserve">Assessing Cardiorespiratory Fitness in Clinical Practice: A Case for Fitness as a Clinical Vital Sign: A Scientific Statement From the American Heart Association. </w:t>
      </w:r>
      <w:r w:rsidRPr="00A92A52">
        <w:rPr>
          <w:rFonts w:ascii="Book Antiqua" w:eastAsia="Book Antiqua" w:hAnsi="Book Antiqua" w:cs="Book Antiqua"/>
          <w:i/>
          <w:iCs/>
          <w:color w:val="000000"/>
        </w:rPr>
        <w:t>Circulation</w:t>
      </w:r>
      <w:r w:rsidRPr="00A92A52">
        <w:rPr>
          <w:rFonts w:ascii="Book Antiqua" w:eastAsia="Book Antiqua" w:hAnsi="Book Antiqua" w:cs="Book Antiqua"/>
          <w:color w:val="000000"/>
        </w:rPr>
        <w:t xml:space="preserve"> 2016; </w:t>
      </w:r>
      <w:r w:rsidRPr="00A92A52">
        <w:rPr>
          <w:rFonts w:ascii="Book Antiqua" w:eastAsia="Book Antiqua" w:hAnsi="Book Antiqua" w:cs="Book Antiqua"/>
          <w:b/>
          <w:bCs/>
          <w:color w:val="000000"/>
        </w:rPr>
        <w:t>134</w:t>
      </w:r>
      <w:r w:rsidRPr="00A92A52">
        <w:rPr>
          <w:rFonts w:ascii="Book Antiqua" w:eastAsia="Book Antiqua" w:hAnsi="Book Antiqua" w:cs="Book Antiqua"/>
          <w:color w:val="000000"/>
        </w:rPr>
        <w:t>: e653-e699 [PMID: 27881567 DOI: 10.1161/CIR.0000000000000461]</w:t>
      </w:r>
    </w:p>
    <w:p w14:paraId="70D03028"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31 </w:t>
      </w:r>
      <w:proofErr w:type="spellStart"/>
      <w:r w:rsidRPr="00A92A52">
        <w:rPr>
          <w:rFonts w:ascii="Book Antiqua" w:eastAsia="Book Antiqua" w:hAnsi="Book Antiqua" w:cs="Book Antiqua"/>
          <w:b/>
          <w:bCs/>
          <w:color w:val="000000"/>
        </w:rPr>
        <w:t>Louvaris</w:t>
      </w:r>
      <w:proofErr w:type="spellEnd"/>
      <w:r w:rsidRPr="00A92A52">
        <w:rPr>
          <w:rFonts w:ascii="Book Antiqua" w:eastAsia="Book Antiqua" w:hAnsi="Book Antiqua" w:cs="Book Antiqua"/>
          <w:b/>
          <w:bCs/>
          <w:color w:val="000000"/>
        </w:rPr>
        <w:t xml:space="preserve"> Z</w:t>
      </w:r>
      <w:r w:rsidRPr="00A92A52">
        <w:rPr>
          <w:rFonts w:ascii="Book Antiqua" w:eastAsia="Book Antiqua" w:hAnsi="Book Antiqua" w:cs="Book Antiqua"/>
          <w:color w:val="000000"/>
        </w:rPr>
        <w:t xml:space="preserve">, </w:t>
      </w:r>
      <w:proofErr w:type="spellStart"/>
      <w:r w:rsidRPr="00A92A52">
        <w:rPr>
          <w:rFonts w:ascii="Book Antiqua" w:eastAsia="Book Antiqua" w:hAnsi="Book Antiqua" w:cs="Book Antiqua"/>
          <w:color w:val="000000"/>
        </w:rPr>
        <w:t>Vogiatzis</w:t>
      </w:r>
      <w:proofErr w:type="spellEnd"/>
      <w:r w:rsidRPr="00A92A52">
        <w:rPr>
          <w:rFonts w:ascii="Book Antiqua" w:eastAsia="Book Antiqua" w:hAnsi="Book Antiqua" w:cs="Book Antiqua"/>
          <w:color w:val="000000"/>
        </w:rPr>
        <w:t xml:space="preserve"> I. Physiological basis of cardiopulmonary rehabilitation in patients with lung or heart disease. </w:t>
      </w:r>
      <w:r w:rsidRPr="00A92A52">
        <w:rPr>
          <w:rFonts w:ascii="Book Antiqua" w:eastAsia="Book Antiqua" w:hAnsi="Book Antiqua" w:cs="Book Antiqua"/>
          <w:i/>
          <w:iCs/>
          <w:color w:val="000000"/>
        </w:rPr>
        <w:t>Breathe (Sheff)</w:t>
      </w:r>
      <w:r w:rsidRPr="00A92A52">
        <w:rPr>
          <w:rFonts w:ascii="Book Antiqua" w:eastAsia="Book Antiqua" w:hAnsi="Book Antiqua" w:cs="Book Antiqua"/>
          <w:color w:val="000000"/>
        </w:rPr>
        <w:t xml:space="preserve"> 2015; </w:t>
      </w:r>
      <w:r w:rsidRPr="00A92A52">
        <w:rPr>
          <w:rFonts w:ascii="Book Antiqua" w:eastAsia="Book Antiqua" w:hAnsi="Book Antiqua" w:cs="Book Antiqua"/>
          <w:b/>
          <w:bCs/>
          <w:color w:val="000000"/>
        </w:rPr>
        <w:t>11</w:t>
      </w:r>
      <w:r w:rsidRPr="00A92A52">
        <w:rPr>
          <w:rFonts w:ascii="Book Antiqua" w:eastAsia="Book Antiqua" w:hAnsi="Book Antiqua" w:cs="Book Antiqua"/>
          <w:color w:val="000000"/>
        </w:rPr>
        <w:t>: 120-127 [PMID: 26306112 DOI: 10.1183/20734735.021114]</w:t>
      </w:r>
    </w:p>
    <w:p w14:paraId="7DD46643"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32 </w:t>
      </w:r>
      <w:proofErr w:type="spellStart"/>
      <w:r w:rsidRPr="00A92A52">
        <w:rPr>
          <w:rFonts w:ascii="Book Antiqua" w:eastAsia="Book Antiqua" w:hAnsi="Book Antiqua" w:cs="Book Antiqua"/>
          <w:b/>
          <w:bCs/>
          <w:color w:val="000000"/>
        </w:rPr>
        <w:t>Laoutaris</w:t>
      </w:r>
      <w:proofErr w:type="spellEnd"/>
      <w:r w:rsidRPr="00A92A52">
        <w:rPr>
          <w:rFonts w:ascii="Book Antiqua" w:eastAsia="Book Antiqua" w:hAnsi="Book Antiqua" w:cs="Book Antiqua"/>
          <w:b/>
          <w:bCs/>
          <w:color w:val="000000"/>
        </w:rPr>
        <w:t xml:space="preserve"> ID</w:t>
      </w:r>
      <w:r w:rsidRPr="00A92A52">
        <w:rPr>
          <w:rFonts w:ascii="Book Antiqua" w:eastAsia="Book Antiqua" w:hAnsi="Book Antiqua" w:cs="Book Antiqua"/>
          <w:color w:val="000000"/>
        </w:rPr>
        <w:t xml:space="preserve">, Piotrowicz E, </w:t>
      </w:r>
      <w:proofErr w:type="spellStart"/>
      <w:r w:rsidRPr="00A92A52">
        <w:rPr>
          <w:rFonts w:ascii="Book Antiqua" w:eastAsia="Book Antiqua" w:hAnsi="Book Antiqua" w:cs="Book Antiqua"/>
          <w:color w:val="000000"/>
        </w:rPr>
        <w:t>Kallistratos</w:t>
      </w:r>
      <w:proofErr w:type="spellEnd"/>
      <w:r w:rsidRPr="00A92A52">
        <w:rPr>
          <w:rFonts w:ascii="Book Antiqua" w:eastAsia="Book Antiqua" w:hAnsi="Book Antiqua" w:cs="Book Antiqua"/>
          <w:color w:val="000000"/>
        </w:rPr>
        <w:t xml:space="preserve"> MS, Dritsas A, </w:t>
      </w:r>
      <w:proofErr w:type="spellStart"/>
      <w:r w:rsidRPr="00A92A52">
        <w:rPr>
          <w:rFonts w:ascii="Book Antiqua" w:eastAsia="Book Antiqua" w:hAnsi="Book Antiqua" w:cs="Book Antiqua"/>
          <w:color w:val="000000"/>
        </w:rPr>
        <w:t>Dimaki</w:t>
      </w:r>
      <w:proofErr w:type="spellEnd"/>
      <w:r w:rsidRPr="00A92A52">
        <w:rPr>
          <w:rFonts w:ascii="Book Antiqua" w:eastAsia="Book Antiqua" w:hAnsi="Book Antiqua" w:cs="Book Antiqua"/>
          <w:color w:val="000000"/>
        </w:rPr>
        <w:t xml:space="preserve"> N, </w:t>
      </w:r>
      <w:proofErr w:type="spellStart"/>
      <w:r w:rsidRPr="00A92A52">
        <w:rPr>
          <w:rFonts w:ascii="Book Antiqua" w:eastAsia="Book Antiqua" w:hAnsi="Book Antiqua" w:cs="Book Antiqua"/>
          <w:color w:val="000000"/>
        </w:rPr>
        <w:t>Miliopoulos</w:t>
      </w:r>
      <w:proofErr w:type="spellEnd"/>
      <w:r w:rsidRPr="00A92A52">
        <w:rPr>
          <w:rFonts w:ascii="Book Antiqua" w:eastAsia="Book Antiqua" w:hAnsi="Book Antiqua" w:cs="Book Antiqua"/>
          <w:color w:val="000000"/>
        </w:rPr>
        <w:t xml:space="preserve"> D, </w:t>
      </w:r>
      <w:proofErr w:type="spellStart"/>
      <w:r w:rsidRPr="00A92A52">
        <w:rPr>
          <w:rFonts w:ascii="Book Antiqua" w:eastAsia="Book Antiqua" w:hAnsi="Book Antiqua" w:cs="Book Antiqua"/>
          <w:color w:val="000000"/>
        </w:rPr>
        <w:t>Andriopoulou</w:t>
      </w:r>
      <w:proofErr w:type="spellEnd"/>
      <w:r w:rsidRPr="00A92A52">
        <w:rPr>
          <w:rFonts w:ascii="Book Antiqua" w:eastAsia="Book Antiqua" w:hAnsi="Book Antiqua" w:cs="Book Antiqua"/>
          <w:color w:val="000000"/>
        </w:rPr>
        <w:t xml:space="preserve"> M, </w:t>
      </w:r>
      <w:proofErr w:type="spellStart"/>
      <w:r w:rsidRPr="00A92A52">
        <w:rPr>
          <w:rFonts w:ascii="Book Antiqua" w:eastAsia="Book Antiqua" w:hAnsi="Book Antiqua" w:cs="Book Antiqua"/>
          <w:color w:val="000000"/>
        </w:rPr>
        <w:t>Manolis</w:t>
      </w:r>
      <w:proofErr w:type="spellEnd"/>
      <w:r w:rsidRPr="00A92A52">
        <w:rPr>
          <w:rFonts w:ascii="Book Antiqua" w:eastAsia="Book Antiqua" w:hAnsi="Book Antiqua" w:cs="Book Antiqua"/>
          <w:color w:val="000000"/>
        </w:rPr>
        <w:t xml:space="preserve"> AJ, </w:t>
      </w:r>
      <w:proofErr w:type="spellStart"/>
      <w:r w:rsidRPr="00A92A52">
        <w:rPr>
          <w:rFonts w:ascii="Book Antiqua" w:eastAsia="Book Antiqua" w:hAnsi="Book Antiqua" w:cs="Book Antiqua"/>
          <w:color w:val="000000"/>
        </w:rPr>
        <w:t>Volterrani</w:t>
      </w:r>
      <w:proofErr w:type="spellEnd"/>
      <w:r w:rsidRPr="00A92A52">
        <w:rPr>
          <w:rFonts w:ascii="Book Antiqua" w:eastAsia="Book Antiqua" w:hAnsi="Book Antiqua" w:cs="Book Antiqua"/>
          <w:color w:val="000000"/>
        </w:rPr>
        <w:t xml:space="preserve"> M, </w:t>
      </w:r>
      <w:proofErr w:type="spellStart"/>
      <w:r w:rsidRPr="00A92A52">
        <w:rPr>
          <w:rFonts w:ascii="Book Antiqua" w:eastAsia="Book Antiqua" w:hAnsi="Book Antiqua" w:cs="Book Antiqua"/>
          <w:color w:val="000000"/>
        </w:rPr>
        <w:t>Piepoli</w:t>
      </w:r>
      <w:proofErr w:type="spellEnd"/>
      <w:r w:rsidRPr="00A92A52">
        <w:rPr>
          <w:rFonts w:ascii="Book Antiqua" w:eastAsia="Book Antiqua" w:hAnsi="Book Antiqua" w:cs="Book Antiqua"/>
          <w:color w:val="000000"/>
        </w:rPr>
        <w:t xml:space="preserve"> MF, Coats AJS, </w:t>
      </w:r>
      <w:proofErr w:type="spellStart"/>
      <w:r w:rsidRPr="00A92A52">
        <w:rPr>
          <w:rFonts w:ascii="Book Antiqua" w:eastAsia="Book Antiqua" w:hAnsi="Book Antiqua" w:cs="Book Antiqua"/>
          <w:color w:val="000000"/>
        </w:rPr>
        <w:t>Adamopoulos</w:t>
      </w:r>
      <w:proofErr w:type="spellEnd"/>
      <w:r w:rsidRPr="00A92A52">
        <w:rPr>
          <w:rFonts w:ascii="Book Antiqua" w:eastAsia="Book Antiqua" w:hAnsi="Book Antiqua" w:cs="Book Antiqua"/>
          <w:color w:val="000000"/>
        </w:rPr>
        <w:t xml:space="preserve"> S; ARISTOS-HF trial (Aerobic, Resistance, </w:t>
      </w:r>
      <w:proofErr w:type="spellStart"/>
      <w:r w:rsidRPr="00A92A52">
        <w:rPr>
          <w:rFonts w:ascii="Book Antiqua" w:eastAsia="Book Antiqua" w:hAnsi="Book Antiqua" w:cs="Book Antiqua"/>
          <w:color w:val="000000"/>
        </w:rPr>
        <w:t>InSpiratory</w:t>
      </w:r>
      <w:proofErr w:type="spellEnd"/>
      <w:r w:rsidRPr="00A92A52">
        <w:rPr>
          <w:rFonts w:ascii="Book Antiqua" w:eastAsia="Book Antiqua" w:hAnsi="Book Antiqua" w:cs="Book Antiqua"/>
          <w:color w:val="000000"/>
        </w:rPr>
        <w:t xml:space="preserve"> Training </w:t>
      </w:r>
      <w:proofErr w:type="spellStart"/>
      <w:r w:rsidRPr="00A92A52">
        <w:rPr>
          <w:rFonts w:ascii="Book Antiqua" w:eastAsia="Book Antiqua" w:hAnsi="Book Antiqua" w:cs="Book Antiqua"/>
          <w:color w:val="000000"/>
        </w:rPr>
        <w:t>OutcomeS</w:t>
      </w:r>
      <w:proofErr w:type="spellEnd"/>
      <w:r w:rsidRPr="00A92A52">
        <w:rPr>
          <w:rFonts w:ascii="Book Antiqua" w:eastAsia="Book Antiqua" w:hAnsi="Book Antiqua" w:cs="Book Antiqua"/>
          <w:color w:val="000000"/>
        </w:rPr>
        <w:t xml:space="preserve"> in Heart Failure) Investigators. Combined aerobic/resistance/inspiratory muscle training as the 'optimum' exercise </w:t>
      </w:r>
      <w:proofErr w:type="spellStart"/>
      <w:r w:rsidRPr="00A92A52">
        <w:rPr>
          <w:rFonts w:ascii="Book Antiqua" w:eastAsia="Book Antiqua" w:hAnsi="Book Antiqua" w:cs="Book Antiqua"/>
          <w:color w:val="000000"/>
        </w:rPr>
        <w:t>programme</w:t>
      </w:r>
      <w:proofErr w:type="spellEnd"/>
      <w:r w:rsidRPr="00A92A52">
        <w:rPr>
          <w:rFonts w:ascii="Book Antiqua" w:eastAsia="Book Antiqua" w:hAnsi="Book Antiqua" w:cs="Book Antiqua"/>
          <w:color w:val="000000"/>
        </w:rPr>
        <w:t xml:space="preserve"> for patients with chronic heart failure: ARISTOS-HF randomized clinical trial. </w:t>
      </w:r>
      <w:r w:rsidRPr="00A92A52">
        <w:rPr>
          <w:rFonts w:ascii="Book Antiqua" w:eastAsia="Book Antiqua" w:hAnsi="Book Antiqua" w:cs="Book Antiqua"/>
          <w:i/>
          <w:iCs/>
          <w:color w:val="000000"/>
        </w:rPr>
        <w:t xml:space="preserve">Eur J </w:t>
      </w:r>
      <w:proofErr w:type="spellStart"/>
      <w:r w:rsidRPr="00A92A52">
        <w:rPr>
          <w:rFonts w:ascii="Book Antiqua" w:eastAsia="Book Antiqua" w:hAnsi="Book Antiqua" w:cs="Book Antiqua"/>
          <w:i/>
          <w:iCs/>
          <w:color w:val="000000"/>
        </w:rPr>
        <w:t>Prev</w:t>
      </w:r>
      <w:proofErr w:type="spellEnd"/>
      <w:r w:rsidRPr="00A92A52">
        <w:rPr>
          <w:rFonts w:ascii="Book Antiqua" w:eastAsia="Book Antiqua" w:hAnsi="Book Antiqua" w:cs="Book Antiqua"/>
          <w:i/>
          <w:iCs/>
          <w:color w:val="000000"/>
        </w:rPr>
        <w:t xml:space="preserve"> </w:t>
      </w:r>
      <w:proofErr w:type="spellStart"/>
      <w:r w:rsidRPr="00A92A52">
        <w:rPr>
          <w:rFonts w:ascii="Book Antiqua" w:eastAsia="Book Antiqua" w:hAnsi="Book Antiqua" w:cs="Book Antiqua"/>
          <w:i/>
          <w:iCs/>
          <w:color w:val="000000"/>
        </w:rPr>
        <w:t>Cardiol</w:t>
      </w:r>
      <w:proofErr w:type="spellEnd"/>
      <w:r w:rsidRPr="00A92A52">
        <w:rPr>
          <w:rFonts w:ascii="Book Antiqua" w:eastAsia="Book Antiqua" w:hAnsi="Book Antiqua" w:cs="Book Antiqua"/>
          <w:color w:val="000000"/>
        </w:rPr>
        <w:t xml:space="preserve"> 2020 [PMID: 33624071 DOI: 10.1093/</w:t>
      </w:r>
      <w:proofErr w:type="spellStart"/>
      <w:r w:rsidRPr="00A92A52">
        <w:rPr>
          <w:rFonts w:ascii="Book Antiqua" w:eastAsia="Book Antiqua" w:hAnsi="Book Antiqua" w:cs="Book Antiqua"/>
          <w:color w:val="000000"/>
        </w:rPr>
        <w:t>eurjpc</w:t>
      </w:r>
      <w:proofErr w:type="spellEnd"/>
      <w:r w:rsidRPr="00A92A52">
        <w:rPr>
          <w:rFonts w:ascii="Book Antiqua" w:eastAsia="Book Antiqua" w:hAnsi="Book Antiqua" w:cs="Book Antiqua"/>
          <w:color w:val="000000"/>
        </w:rPr>
        <w:t>/zwaa091]</w:t>
      </w:r>
    </w:p>
    <w:p w14:paraId="586422BB"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33 </w:t>
      </w:r>
      <w:proofErr w:type="spellStart"/>
      <w:r w:rsidRPr="00A92A52">
        <w:rPr>
          <w:rFonts w:ascii="Book Antiqua" w:eastAsia="Book Antiqua" w:hAnsi="Book Antiqua" w:cs="Book Antiqua"/>
          <w:b/>
          <w:bCs/>
          <w:color w:val="000000"/>
        </w:rPr>
        <w:t>Bédard</w:t>
      </w:r>
      <w:proofErr w:type="spellEnd"/>
      <w:r w:rsidRPr="00A92A52">
        <w:rPr>
          <w:rFonts w:ascii="Book Antiqua" w:eastAsia="Book Antiqua" w:hAnsi="Book Antiqua" w:cs="Book Antiqua"/>
          <w:b/>
          <w:bCs/>
          <w:color w:val="000000"/>
        </w:rPr>
        <w:t xml:space="preserve"> A</w:t>
      </w:r>
      <w:r w:rsidRPr="00A92A52">
        <w:rPr>
          <w:rFonts w:ascii="Book Antiqua" w:eastAsia="Book Antiqua" w:hAnsi="Book Antiqua" w:cs="Book Antiqua"/>
          <w:color w:val="000000"/>
        </w:rPr>
        <w:t xml:space="preserve">, </w:t>
      </w:r>
      <w:proofErr w:type="spellStart"/>
      <w:r w:rsidRPr="00A92A52">
        <w:rPr>
          <w:rFonts w:ascii="Book Antiqua" w:eastAsia="Book Antiqua" w:hAnsi="Book Antiqua" w:cs="Book Antiqua"/>
          <w:color w:val="000000"/>
        </w:rPr>
        <w:t>Carsin</w:t>
      </w:r>
      <w:proofErr w:type="spellEnd"/>
      <w:r w:rsidRPr="00A92A52">
        <w:rPr>
          <w:rFonts w:ascii="Book Antiqua" w:eastAsia="Book Antiqua" w:hAnsi="Book Antiqua" w:cs="Book Antiqua"/>
          <w:color w:val="000000"/>
        </w:rPr>
        <w:t xml:space="preserve"> AE, Fuertes E, </w:t>
      </w:r>
      <w:proofErr w:type="spellStart"/>
      <w:r w:rsidRPr="00A92A52">
        <w:rPr>
          <w:rFonts w:ascii="Book Antiqua" w:eastAsia="Book Antiqua" w:hAnsi="Book Antiqua" w:cs="Book Antiqua"/>
          <w:color w:val="000000"/>
        </w:rPr>
        <w:t>Accordini</w:t>
      </w:r>
      <w:proofErr w:type="spellEnd"/>
      <w:r w:rsidRPr="00A92A52">
        <w:rPr>
          <w:rFonts w:ascii="Book Antiqua" w:eastAsia="Book Antiqua" w:hAnsi="Book Antiqua" w:cs="Book Antiqua"/>
          <w:color w:val="000000"/>
        </w:rPr>
        <w:t xml:space="preserve"> S, </w:t>
      </w:r>
      <w:proofErr w:type="spellStart"/>
      <w:r w:rsidRPr="00A92A52">
        <w:rPr>
          <w:rFonts w:ascii="Book Antiqua" w:eastAsia="Book Antiqua" w:hAnsi="Book Antiqua" w:cs="Book Antiqua"/>
          <w:color w:val="000000"/>
        </w:rPr>
        <w:t>Dharmage</w:t>
      </w:r>
      <w:proofErr w:type="spellEnd"/>
      <w:r w:rsidRPr="00A92A52">
        <w:rPr>
          <w:rFonts w:ascii="Book Antiqua" w:eastAsia="Book Antiqua" w:hAnsi="Book Antiqua" w:cs="Book Antiqua"/>
          <w:color w:val="000000"/>
        </w:rPr>
        <w:t xml:space="preserve"> SC, Garcia-Larsen V, Heinrich J, Janson C, Johannessen A, </w:t>
      </w:r>
      <w:proofErr w:type="spellStart"/>
      <w:r w:rsidRPr="00A92A52">
        <w:rPr>
          <w:rFonts w:ascii="Book Antiqua" w:eastAsia="Book Antiqua" w:hAnsi="Book Antiqua" w:cs="Book Antiqua"/>
          <w:color w:val="000000"/>
        </w:rPr>
        <w:t>Leynaert</w:t>
      </w:r>
      <w:proofErr w:type="spellEnd"/>
      <w:r w:rsidRPr="00A92A52">
        <w:rPr>
          <w:rFonts w:ascii="Book Antiqua" w:eastAsia="Book Antiqua" w:hAnsi="Book Antiqua" w:cs="Book Antiqua"/>
          <w:color w:val="000000"/>
        </w:rPr>
        <w:t xml:space="preserve"> B, Sánchez-Ramos JL, Peralta GP, Pin I, </w:t>
      </w:r>
      <w:proofErr w:type="spellStart"/>
      <w:r w:rsidRPr="00A92A52">
        <w:rPr>
          <w:rFonts w:ascii="Book Antiqua" w:eastAsia="Book Antiqua" w:hAnsi="Book Antiqua" w:cs="Book Antiqua"/>
          <w:color w:val="000000"/>
        </w:rPr>
        <w:t>Squillacioti</w:t>
      </w:r>
      <w:proofErr w:type="spellEnd"/>
      <w:r w:rsidRPr="00A92A52">
        <w:rPr>
          <w:rFonts w:ascii="Book Antiqua" w:eastAsia="Book Antiqua" w:hAnsi="Book Antiqua" w:cs="Book Antiqua"/>
          <w:color w:val="000000"/>
        </w:rPr>
        <w:t xml:space="preserve"> G, </w:t>
      </w:r>
      <w:proofErr w:type="spellStart"/>
      <w:r w:rsidRPr="00A92A52">
        <w:rPr>
          <w:rFonts w:ascii="Book Antiqua" w:eastAsia="Book Antiqua" w:hAnsi="Book Antiqua" w:cs="Book Antiqua"/>
          <w:color w:val="000000"/>
        </w:rPr>
        <w:t>Weyler</w:t>
      </w:r>
      <w:proofErr w:type="spellEnd"/>
      <w:r w:rsidRPr="00A92A52">
        <w:rPr>
          <w:rFonts w:ascii="Book Antiqua" w:eastAsia="Book Antiqua" w:hAnsi="Book Antiqua" w:cs="Book Antiqua"/>
          <w:color w:val="000000"/>
        </w:rPr>
        <w:t xml:space="preserve"> J, Jarvis D, Garcia-</w:t>
      </w:r>
      <w:proofErr w:type="spellStart"/>
      <w:r w:rsidRPr="00A92A52">
        <w:rPr>
          <w:rFonts w:ascii="Book Antiqua" w:eastAsia="Book Antiqua" w:hAnsi="Book Antiqua" w:cs="Book Antiqua"/>
          <w:color w:val="000000"/>
        </w:rPr>
        <w:t>Aymerich</w:t>
      </w:r>
      <w:proofErr w:type="spellEnd"/>
      <w:r w:rsidRPr="00A92A52">
        <w:rPr>
          <w:rFonts w:ascii="Book Antiqua" w:eastAsia="Book Antiqua" w:hAnsi="Book Antiqua" w:cs="Book Antiqua"/>
          <w:color w:val="000000"/>
        </w:rPr>
        <w:t xml:space="preserve"> J. Physical activity and lung function-Cause or consequence? </w:t>
      </w:r>
      <w:proofErr w:type="spellStart"/>
      <w:r w:rsidRPr="00A92A52">
        <w:rPr>
          <w:rFonts w:ascii="Book Antiqua" w:eastAsia="Book Antiqua" w:hAnsi="Book Antiqua" w:cs="Book Antiqua"/>
          <w:i/>
          <w:iCs/>
          <w:color w:val="000000"/>
        </w:rPr>
        <w:t>PLoS</w:t>
      </w:r>
      <w:proofErr w:type="spellEnd"/>
      <w:r w:rsidRPr="00A92A52">
        <w:rPr>
          <w:rFonts w:ascii="Book Antiqua" w:eastAsia="Book Antiqua" w:hAnsi="Book Antiqua" w:cs="Book Antiqua"/>
          <w:i/>
          <w:iCs/>
          <w:color w:val="000000"/>
        </w:rPr>
        <w:t xml:space="preserve"> One</w:t>
      </w:r>
      <w:r w:rsidRPr="00A92A52">
        <w:rPr>
          <w:rFonts w:ascii="Book Antiqua" w:eastAsia="Book Antiqua" w:hAnsi="Book Antiqua" w:cs="Book Antiqua"/>
          <w:color w:val="000000"/>
        </w:rPr>
        <w:t xml:space="preserve"> 2020; </w:t>
      </w:r>
      <w:r w:rsidRPr="00A92A52">
        <w:rPr>
          <w:rFonts w:ascii="Book Antiqua" w:eastAsia="Book Antiqua" w:hAnsi="Book Antiqua" w:cs="Book Antiqua"/>
          <w:b/>
          <w:bCs/>
          <w:color w:val="000000"/>
        </w:rPr>
        <w:t>15</w:t>
      </w:r>
      <w:r w:rsidRPr="00A92A52">
        <w:rPr>
          <w:rFonts w:ascii="Book Antiqua" w:eastAsia="Book Antiqua" w:hAnsi="Book Antiqua" w:cs="Book Antiqua"/>
          <w:color w:val="000000"/>
        </w:rPr>
        <w:t>: e0237769 [PMID: 32817718 DOI: 10.1371/journal.pone.0237769]</w:t>
      </w:r>
    </w:p>
    <w:p w14:paraId="14954CA8"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34 </w:t>
      </w:r>
      <w:r w:rsidRPr="00A92A52">
        <w:rPr>
          <w:rFonts w:ascii="Book Antiqua" w:eastAsia="Book Antiqua" w:hAnsi="Book Antiqua" w:cs="Book Antiqua"/>
          <w:b/>
          <w:bCs/>
          <w:color w:val="000000"/>
        </w:rPr>
        <w:t>Thompson G</w:t>
      </w:r>
      <w:r w:rsidRPr="00A92A52">
        <w:rPr>
          <w:rFonts w:ascii="Book Antiqua" w:eastAsia="Book Antiqua" w:hAnsi="Book Antiqua" w:cs="Book Antiqua"/>
          <w:color w:val="000000"/>
        </w:rPr>
        <w:t xml:space="preserve">, Davison GW, Crawford J, Hughes CM. Exercise and inflammation in coronary artery disease: A systematic review and meta-analysis of </w:t>
      </w:r>
      <w:proofErr w:type="spellStart"/>
      <w:r w:rsidRPr="00A92A52">
        <w:rPr>
          <w:rFonts w:ascii="Book Antiqua" w:eastAsia="Book Antiqua" w:hAnsi="Book Antiqua" w:cs="Book Antiqua"/>
          <w:color w:val="000000"/>
        </w:rPr>
        <w:t>randomised</w:t>
      </w:r>
      <w:proofErr w:type="spellEnd"/>
      <w:r w:rsidRPr="00A92A52">
        <w:rPr>
          <w:rFonts w:ascii="Book Antiqua" w:eastAsia="Book Antiqua" w:hAnsi="Book Antiqua" w:cs="Book Antiqua"/>
          <w:color w:val="000000"/>
        </w:rPr>
        <w:t xml:space="preserve"> trials. </w:t>
      </w:r>
      <w:r w:rsidRPr="00A92A52">
        <w:rPr>
          <w:rFonts w:ascii="Book Antiqua" w:eastAsia="Book Antiqua" w:hAnsi="Book Antiqua" w:cs="Book Antiqua"/>
          <w:i/>
          <w:iCs/>
          <w:color w:val="000000"/>
        </w:rPr>
        <w:t>J Sports Sci</w:t>
      </w:r>
      <w:r w:rsidRPr="00A92A52">
        <w:rPr>
          <w:rFonts w:ascii="Book Antiqua" w:eastAsia="Book Antiqua" w:hAnsi="Book Antiqua" w:cs="Book Antiqua"/>
          <w:color w:val="000000"/>
        </w:rPr>
        <w:t xml:space="preserve"> 2020; </w:t>
      </w:r>
      <w:r w:rsidRPr="00A92A52">
        <w:rPr>
          <w:rFonts w:ascii="Book Antiqua" w:eastAsia="Book Antiqua" w:hAnsi="Book Antiqua" w:cs="Book Antiqua"/>
          <w:b/>
          <w:bCs/>
          <w:color w:val="000000"/>
        </w:rPr>
        <w:t>38</w:t>
      </w:r>
      <w:r w:rsidRPr="00A92A52">
        <w:rPr>
          <w:rFonts w:ascii="Book Antiqua" w:eastAsia="Book Antiqua" w:hAnsi="Book Antiqua" w:cs="Book Antiqua"/>
          <w:color w:val="000000"/>
        </w:rPr>
        <w:t>: 814-826 [PMID: 32129713 DOI: 10.1080/02640414.2020.1735684]</w:t>
      </w:r>
    </w:p>
    <w:p w14:paraId="3EAA9203"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35 </w:t>
      </w:r>
      <w:r w:rsidRPr="00A92A52">
        <w:rPr>
          <w:rFonts w:ascii="Book Antiqua" w:eastAsia="Book Antiqua" w:hAnsi="Book Antiqua" w:cs="Book Antiqua"/>
          <w:b/>
          <w:bCs/>
          <w:color w:val="000000"/>
        </w:rPr>
        <w:t>Guo Y</w:t>
      </w:r>
      <w:r w:rsidRPr="00A92A52">
        <w:rPr>
          <w:rFonts w:ascii="Book Antiqua" w:eastAsia="Book Antiqua" w:hAnsi="Book Antiqua" w:cs="Book Antiqua"/>
          <w:color w:val="000000"/>
        </w:rPr>
        <w:t xml:space="preserve">, Chen J, </w:t>
      </w:r>
      <w:proofErr w:type="spellStart"/>
      <w:r w:rsidRPr="00A92A52">
        <w:rPr>
          <w:rFonts w:ascii="Book Antiqua" w:eastAsia="Book Antiqua" w:hAnsi="Book Antiqua" w:cs="Book Antiqua"/>
          <w:color w:val="000000"/>
        </w:rPr>
        <w:t>Qiu</w:t>
      </w:r>
      <w:proofErr w:type="spellEnd"/>
      <w:r w:rsidRPr="00A92A52">
        <w:rPr>
          <w:rFonts w:ascii="Book Antiqua" w:eastAsia="Book Antiqua" w:hAnsi="Book Antiqua" w:cs="Book Antiqua"/>
          <w:color w:val="000000"/>
        </w:rPr>
        <w:t xml:space="preserve"> H. Novel Mechanisms of Exercise-Induced Cardioprotective Factors in Myocardial Infarction. </w:t>
      </w:r>
      <w:r w:rsidRPr="00A92A52">
        <w:rPr>
          <w:rFonts w:ascii="Book Antiqua" w:eastAsia="Book Antiqua" w:hAnsi="Book Antiqua" w:cs="Book Antiqua"/>
          <w:i/>
          <w:iCs/>
          <w:color w:val="000000"/>
        </w:rPr>
        <w:t xml:space="preserve">Front </w:t>
      </w:r>
      <w:proofErr w:type="spellStart"/>
      <w:r w:rsidRPr="00A92A52">
        <w:rPr>
          <w:rFonts w:ascii="Book Antiqua" w:eastAsia="Book Antiqua" w:hAnsi="Book Antiqua" w:cs="Book Antiqua"/>
          <w:i/>
          <w:iCs/>
          <w:color w:val="000000"/>
        </w:rPr>
        <w:t>Physiol</w:t>
      </w:r>
      <w:proofErr w:type="spellEnd"/>
      <w:r w:rsidRPr="00A92A52">
        <w:rPr>
          <w:rFonts w:ascii="Book Antiqua" w:eastAsia="Book Antiqua" w:hAnsi="Book Antiqua" w:cs="Book Antiqua"/>
          <w:color w:val="000000"/>
        </w:rPr>
        <w:t xml:space="preserve"> 2020; </w:t>
      </w:r>
      <w:r w:rsidRPr="00A92A52">
        <w:rPr>
          <w:rFonts w:ascii="Book Antiqua" w:eastAsia="Book Antiqua" w:hAnsi="Book Antiqua" w:cs="Book Antiqua"/>
          <w:b/>
          <w:bCs/>
          <w:color w:val="000000"/>
        </w:rPr>
        <w:t>11</w:t>
      </w:r>
      <w:r w:rsidRPr="00A92A52">
        <w:rPr>
          <w:rFonts w:ascii="Book Antiqua" w:eastAsia="Book Antiqua" w:hAnsi="Book Antiqua" w:cs="Book Antiqua"/>
          <w:color w:val="000000"/>
        </w:rPr>
        <w:t>: 199 [PMID: 32210839 DOI: 10.3389/fphys.2020.00199]</w:t>
      </w:r>
    </w:p>
    <w:p w14:paraId="30B053C8"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36 </w:t>
      </w:r>
      <w:r w:rsidRPr="00A92A52">
        <w:rPr>
          <w:rFonts w:ascii="Book Antiqua" w:eastAsia="Book Antiqua" w:hAnsi="Book Antiqua" w:cs="Book Antiqua"/>
          <w:b/>
          <w:bCs/>
          <w:color w:val="000000"/>
        </w:rPr>
        <w:t>Liao Z</w:t>
      </w:r>
      <w:r w:rsidRPr="00A92A52">
        <w:rPr>
          <w:rFonts w:ascii="Book Antiqua" w:eastAsia="Book Antiqua" w:hAnsi="Book Antiqua" w:cs="Book Antiqua"/>
          <w:color w:val="000000"/>
        </w:rPr>
        <w:t xml:space="preserve">, Li D, Chen Y, Li Y, Huang R, Zhu K, Chen H, Yuan Z, Zheng X, Zhao H, Pu Q, Qi X, Cai D. Early moderate exercise benefits myocardial infarction healing </w:t>
      </w:r>
      <w:r w:rsidRPr="00A92A52">
        <w:rPr>
          <w:rFonts w:ascii="Book Antiqua" w:eastAsia="Book Antiqua" w:hAnsi="Book Antiqua" w:cs="Book Antiqua"/>
          <w:i/>
          <w:iCs/>
          <w:color w:val="000000"/>
        </w:rPr>
        <w:t>via</w:t>
      </w:r>
      <w:r w:rsidRPr="00A92A52">
        <w:rPr>
          <w:rFonts w:ascii="Book Antiqua" w:eastAsia="Book Antiqua" w:hAnsi="Book Antiqua" w:cs="Book Antiqua"/>
          <w:color w:val="000000"/>
        </w:rPr>
        <w:t xml:space="preserve"> improvement of inflammation and ventricular </w:t>
      </w:r>
      <w:proofErr w:type="spellStart"/>
      <w:r w:rsidRPr="00A92A52">
        <w:rPr>
          <w:rFonts w:ascii="Book Antiqua" w:eastAsia="Book Antiqua" w:hAnsi="Book Antiqua" w:cs="Book Antiqua"/>
          <w:color w:val="000000"/>
        </w:rPr>
        <w:t>remodelling</w:t>
      </w:r>
      <w:proofErr w:type="spellEnd"/>
      <w:r w:rsidRPr="00A92A52">
        <w:rPr>
          <w:rFonts w:ascii="Book Antiqua" w:eastAsia="Book Antiqua" w:hAnsi="Book Antiqua" w:cs="Book Antiqua"/>
          <w:color w:val="000000"/>
        </w:rPr>
        <w:t xml:space="preserve"> in rats. </w:t>
      </w:r>
      <w:r w:rsidRPr="00A92A52">
        <w:rPr>
          <w:rFonts w:ascii="Book Antiqua" w:eastAsia="Book Antiqua" w:hAnsi="Book Antiqua" w:cs="Book Antiqua"/>
          <w:i/>
          <w:iCs/>
          <w:color w:val="000000"/>
        </w:rPr>
        <w:t>J Cell Mol Med</w:t>
      </w:r>
      <w:r w:rsidRPr="00A92A52">
        <w:rPr>
          <w:rFonts w:ascii="Book Antiqua" w:eastAsia="Book Antiqua" w:hAnsi="Book Antiqua" w:cs="Book Antiqua"/>
          <w:color w:val="000000"/>
        </w:rPr>
        <w:t xml:space="preserve"> 2019; </w:t>
      </w:r>
      <w:r w:rsidRPr="00A92A52">
        <w:rPr>
          <w:rFonts w:ascii="Book Antiqua" w:eastAsia="Book Antiqua" w:hAnsi="Book Antiqua" w:cs="Book Antiqua"/>
          <w:b/>
          <w:bCs/>
          <w:color w:val="000000"/>
        </w:rPr>
        <w:t>23</w:t>
      </w:r>
      <w:r w:rsidRPr="00A92A52">
        <w:rPr>
          <w:rFonts w:ascii="Book Antiqua" w:eastAsia="Book Antiqua" w:hAnsi="Book Antiqua" w:cs="Book Antiqua"/>
          <w:color w:val="000000"/>
        </w:rPr>
        <w:t>: 8328-8342 [PMID: 31612566 DOI: 10.1111/jcmm.14710]</w:t>
      </w:r>
    </w:p>
    <w:p w14:paraId="778AFF90"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lastRenderedPageBreak/>
        <w:t xml:space="preserve">37 </w:t>
      </w:r>
      <w:r w:rsidRPr="00A92A52">
        <w:rPr>
          <w:rFonts w:ascii="Book Antiqua" w:eastAsia="Book Antiqua" w:hAnsi="Book Antiqua" w:cs="Book Antiqua"/>
          <w:b/>
          <w:bCs/>
          <w:color w:val="000000"/>
        </w:rPr>
        <w:t>Aune D</w:t>
      </w:r>
      <w:r w:rsidRPr="00A92A52">
        <w:rPr>
          <w:rFonts w:ascii="Book Antiqua" w:eastAsia="Book Antiqua" w:hAnsi="Book Antiqua" w:cs="Book Antiqua"/>
          <w:color w:val="000000"/>
        </w:rPr>
        <w:t xml:space="preserve">, Schlesinger S, </w:t>
      </w:r>
      <w:proofErr w:type="spellStart"/>
      <w:r w:rsidRPr="00A92A52">
        <w:rPr>
          <w:rFonts w:ascii="Book Antiqua" w:eastAsia="Book Antiqua" w:hAnsi="Book Antiqua" w:cs="Book Antiqua"/>
          <w:color w:val="000000"/>
        </w:rPr>
        <w:t>Leitzmann</w:t>
      </w:r>
      <w:proofErr w:type="spellEnd"/>
      <w:r w:rsidRPr="00A92A52">
        <w:rPr>
          <w:rFonts w:ascii="Book Antiqua" w:eastAsia="Book Antiqua" w:hAnsi="Book Antiqua" w:cs="Book Antiqua"/>
          <w:color w:val="000000"/>
        </w:rPr>
        <w:t xml:space="preserve"> MF, </w:t>
      </w:r>
      <w:proofErr w:type="spellStart"/>
      <w:r w:rsidRPr="00A92A52">
        <w:rPr>
          <w:rFonts w:ascii="Book Antiqua" w:eastAsia="Book Antiqua" w:hAnsi="Book Antiqua" w:cs="Book Antiqua"/>
          <w:color w:val="000000"/>
        </w:rPr>
        <w:t>Tonstad</w:t>
      </w:r>
      <w:proofErr w:type="spellEnd"/>
      <w:r w:rsidRPr="00A92A52">
        <w:rPr>
          <w:rFonts w:ascii="Book Antiqua" w:eastAsia="Book Antiqua" w:hAnsi="Book Antiqua" w:cs="Book Antiqua"/>
          <w:color w:val="000000"/>
        </w:rPr>
        <w:t xml:space="preserve"> S, </w:t>
      </w:r>
      <w:proofErr w:type="spellStart"/>
      <w:r w:rsidRPr="00A92A52">
        <w:rPr>
          <w:rFonts w:ascii="Book Antiqua" w:eastAsia="Book Antiqua" w:hAnsi="Book Antiqua" w:cs="Book Antiqua"/>
          <w:color w:val="000000"/>
        </w:rPr>
        <w:t>Norat</w:t>
      </w:r>
      <w:proofErr w:type="spellEnd"/>
      <w:r w:rsidRPr="00A92A52">
        <w:rPr>
          <w:rFonts w:ascii="Book Antiqua" w:eastAsia="Book Antiqua" w:hAnsi="Book Antiqua" w:cs="Book Antiqua"/>
          <w:color w:val="000000"/>
        </w:rPr>
        <w:t xml:space="preserve"> T, </w:t>
      </w:r>
      <w:proofErr w:type="spellStart"/>
      <w:r w:rsidRPr="00A92A52">
        <w:rPr>
          <w:rFonts w:ascii="Book Antiqua" w:eastAsia="Book Antiqua" w:hAnsi="Book Antiqua" w:cs="Book Antiqua"/>
          <w:color w:val="000000"/>
        </w:rPr>
        <w:t>Riboli</w:t>
      </w:r>
      <w:proofErr w:type="spellEnd"/>
      <w:r w:rsidRPr="00A92A52">
        <w:rPr>
          <w:rFonts w:ascii="Book Antiqua" w:eastAsia="Book Antiqua" w:hAnsi="Book Antiqua" w:cs="Book Antiqua"/>
          <w:color w:val="000000"/>
        </w:rPr>
        <w:t xml:space="preserve"> E, </w:t>
      </w:r>
      <w:proofErr w:type="spellStart"/>
      <w:r w:rsidRPr="00A92A52">
        <w:rPr>
          <w:rFonts w:ascii="Book Antiqua" w:eastAsia="Book Antiqua" w:hAnsi="Book Antiqua" w:cs="Book Antiqua"/>
          <w:color w:val="000000"/>
        </w:rPr>
        <w:t>Vatten</w:t>
      </w:r>
      <w:proofErr w:type="spellEnd"/>
      <w:r w:rsidRPr="00A92A52">
        <w:rPr>
          <w:rFonts w:ascii="Book Antiqua" w:eastAsia="Book Antiqua" w:hAnsi="Book Antiqua" w:cs="Book Antiqua"/>
          <w:color w:val="000000"/>
        </w:rPr>
        <w:t xml:space="preserve"> LJ. Physical activity and the risk of heart failure: a systematic review and dose-response meta-analysis of prospective studies. </w:t>
      </w:r>
      <w:r w:rsidRPr="00A92A52">
        <w:rPr>
          <w:rFonts w:ascii="Book Antiqua" w:eastAsia="Book Antiqua" w:hAnsi="Book Antiqua" w:cs="Book Antiqua"/>
          <w:i/>
          <w:iCs/>
          <w:color w:val="000000"/>
        </w:rPr>
        <w:t>Eur J Epidemiol</w:t>
      </w:r>
      <w:r w:rsidRPr="00A92A52">
        <w:rPr>
          <w:rFonts w:ascii="Book Antiqua" w:eastAsia="Book Antiqua" w:hAnsi="Book Antiqua" w:cs="Book Antiqua"/>
          <w:color w:val="000000"/>
        </w:rPr>
        <w:t xml:space="preserve"> 2021; </w:t>
      </w:r>
      <w:r w:rsidRPr="00A92A52">
        <w:rPr>
          <w:rFonts w:ascii="Book Antiqua" w:eastAsia="Book Antiqua" w:hAnsi="Book Antiqua" w:cs="Book Antiqua"/>
          <w:b/>
          <w:bCs/>
          <w:color w:val="000000"/>
        </w:rPr>
        <w:t>36</w:t>
      </w:r>
      <w:r w:rsidRPr="00A92A52">
        <w:rPr>
          <w:rFonts w:ascii="Book Antiqua" w:eastAsia="Book Antiqua" w:hAnsi="Book Antiqua" w:cs="Book Antiqua"/>
          <w:color w:val="000000"/>
        </w:rPr>
        <w:t>: 367-381 [PMID: 33331992 DOI: 10.1007/s10654-020-00693-6]</w:t>
      </w:r>
    </w:p>
    <w:p w14:paraId="2A7B2456"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38 </w:t>
      </w:r>
      <w:r w:rsidRPr="00A92A52">
        <w:rPr>
          <w:rFonts w:ascii="Book Antiqua" w:eastAsia="Book Antiqua" w:hAnsi="Book Antiqua" w:cs="Book Antiqua"/>
          <w:b/>
          <w:bCs/>
          <w:color w:val="000000"/>
        </w:rPr>
        <w:t>Parry-Williams G</w:t>
      </w:r>
      <w:r w:rsidRPr="00A92A52">
        <w:rPr>
          <w:rFonts w:ascii="Book Antiqua" w:eastAsia="Book Antiqua" w:hAnsi="Book Antiqua" w:cs="Book Antiqua"/>
          <w:color w:val="000000"/>
        </w:rPr>
        <w:t xml:space="preserve">, Sharma S. The effects of endurance exercise on the heart: panacea or poison? </w:t>
      </w:r>
      <w:r w:rsidRPr="00A92A52">
        <w:rPr>
          <w:rFonts w:ascii="Book Antiqua" w:eastAsia="Book Antiqua" w:hAnsi="Book Antiqua" w:cs="Book Antiqua"/>
          <w:i/>
          <w:iCs/>
          <w:color w:val="000000"/>
        </w:rPr>
        <w:t xml:space="preserve">Nat Rev </w:t>
      </w:r>
      <w:proofErr w:type="spellStart"/>
      <w:r w:rsidRPr="00A92A52">
        <w:rPr>
          <w:rFonts w:ascii="Book Antiqua" w:eastAsia="Book Antiqua" w:hAnsi="Book Antiqua" w:cs="Book Antiqua"/>
          <w:i/>
          <w:iCs/>
          <w:color w:val="000000"/>
        </w:rPr>
        <w:t>Cardiol</w:t>
      </w:r>
      <w:proofErr w:type="spellEnd"/>
      <w:r w:rsidRPr="00A92A52">
        <w:rPr>
          <w:rFonts w:ascii="Book Antiqua" w:eastAsia="Book Antiqua" w:hAnsi="Book Antiqua" w:cs="Book Antiqua"/>
          <w:color w:val="000000"/>
        </w:rPr>
        <w:t xml:space="preserve"> 2020; </w:t>
      </w:r>
      <w:r w:rsidRPr="00A92A52">
        <w:rPr>
          <w:rFonts w:ascii="Book Antiqua" w:eastAsia="Book Antiqua" w:hAnsi="Book Antiqua" w:cs="Book Antiqua"/>
          <w:b/>
          <w:bCs/>
          <w:color w:val="000000"/>
        </w:rPr>
        <w:t>17</w:t>
      </w:r>
      <w:r w:rsidRPr="00A92A52">
        <w:rPr>
          <w:rFonts w:ascii="Book Antiqua" w:eastAsia="Book Antiqua" w:hAnsi="Book Antiqua" w:cs="Book Antiqua"/>
          <w:color w:val="000000"/>
        </w:rPr>
        <w:t>: 402-412 [PMID: 32152528 DOI: 10.1038/s41569-020-0354-3]</w:t>
      </w:r>
    </w:p>
    <w:p w14:paraId="512DB5CE"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39 </w:t>
      </w:r>
      <w:proofErr w:type="spellStart"/>
      <w:r w:rsidRPr="00A92A52">
        <w:rPr>
          <w:rFonts w:ascii="Book Antiqua" w:eastAsia="Book Antiqua" w:hAnsi="Book Antiqua" w:cs="Book Antiqua"/>
          <w:b/>
          <w:bCs/>
          <w:color w:val="000000"/>
        </w:rPr>
        <w:t>Aengevaeren</w:t>
      </w:r>
      <w:proofErr w:type="spellEnd"/>
      <w:r w:rsidRPr="00A92A52">
        <w:rPr>
          <w:rFonts w:ascii="Book Antiqua" w:eastAsia="Book Antiqua" w:hAnsi="Book Antiqua" w:cs="Book Antiqua"/>
          <w:b/>
          <w:bCs/>
          <w:color w:val="000000"/>
        </w:rPr>
        <w:t xml:space="preserve"> VL</w:t>
      </w:r>
      <w:r w:rsidRPr="00A92A52">
        <w:rPr>
          <w:rFonts w:ascii="Book Antiqua" w:eastAsia="Book Antiqua" w:hAnsi="Book Antiqua" w:cs="Book Antiqua"/>
          <w:color w:val="000000"/>
        </w:rPr>
        <w:t xml:space="preserve">, </w:t>
      </w:r>
      <w:proofErr w:type="spellStart"/>
      <w:r w:rsidRPr="00A92A52">
        <w:rPr>
          <w:rFonts w:ascii="Book Antiqua" w:eastAsia="Book Antiqua" w:hAnsi="Book Antiqua" w:cs="Book Antiqua"/>
          <w:color w:val="000000"/>
        </w:rPr>
        <w:t>Mosterd</w:t>
      </w:r>
      <w:proofErr w:type="spellEnd"/>
      <w:r w:rsidRPr="00A92A52">
        <w:rPr>
          <w:rFonts w:ascii="Book Antiqua" w:eastAsia="Book Antiqua" w:hAnsi="Book Antiqua" w:cs="Book Antiqua"/>
          <w:color w:val="000000"/>
        </w:rPr>
        <w:t xml:space="preserve"> A, Sharma S, </w:t>
      </w:r>
      <w:proofErr w:type="spellStart"/>
      <w:r w:rsidRPr="00A92A52">
        <w:rPr>
          <w:rFonts w:ascii="Book Antiqua" w:eastAsia="Book Antiqua" w:hAnsi="Book Antiqua" w:cs="Book Antiqua"/>
          <w:color w:val="000000"/>
        </w:rPr>
        <w:t>Prakken</w:t>
      </w:r>
      <w:proofErr w:type="spellEnd"/>
      <w:r w:rsidRPr="00A92A52">
        <w:rPr>
          <w:rFonts w:ascii="Book Antiqua" w:eastAsia="Book Antiqua" w:hAnsi="Book Antiqua" w:cs="Book Antiqua"/>
          <w:color w:val="000000"/>
        </w:rPr>
        <w:t xml:space="preserve"> NHJ, </w:t>
      </w:r>
      <w:proofErr w:type="spellStart"/>
      <w:r w:rsidRPr="00A92A52">
        <w:rPr>
          <w:rFonts w:ascii="Book Antiqua" w:eastAsia="Book Antiqua" w:hAnsi="Book Antiqua" w:cs="Book Antiqua"/>
          <w:color w:val="000000"/>
        </w:rPr>
        <w:t>Möhlenkamp</w:t>
      </w:r>
      <w:proofErr w:type="spellEnd"/>
      <w:r w:rsidRPr="00A92A52">
        <w:rPr>
          <w:rFonts w:ascii="Book Antiqua" w:eastAsia="Book Antiqua" w:hAnsi="Book Antiqua" w:cs="Book Antiqua"/>
          <w:color w:val="000000"/>
        </w:rPr>
        <w:t xml:space="preserve"> S, Thompson PD, </w:t>
      </w:r>
      <w:proofErr w:type="spellStart"/>
      <w:r w:rsidRPr="00A92A52">
        <w:rPr>
          <w:rFonts w:ascii="Book Antiqua" w:eastAsia="Book Antiqua" w:hAnsi="Book Antiqua" w:cs="Book Antiqua"/>
          <w:color w:val="000000"/>
        </w:rPr>
        <w:t>Velthuis</w:t>
      </w:r>
      <w:proofErr w:type="spellEnd"/>
      <w:r w:rsidRPr="00A92A52">
        <w:rPr>
          <w:rFonts w:ascii="Book Antiqua" w:eastAsia="Book Antiqua" w:hAnsi="Book Antiqua" w:cs="Book Antiqua"/>
          <w:color w:val="000000"/>
        </w:rPr>
        <w:t xml:space="preserve"> BK, </w:t>
      </w:r>
      <w:proofErr w:type="spellStart"/>
      <w:r w:rsidRPr="00A92A52">
        <w:rPr>
          <w:rFonts w:ascii="Book Antiqua" w:eastAsia="Book Antiqua" w:hAnsi="Book Antiqua" w:cs="Book Antiqua"/>
          <w:color w:val="000000"/>
        </w:rPr>
        <w:t>Eijsvogels</w:t>
      </w:r>
      <w:proofErr w:type="spellEnd"/>
      <w:r w:rsidRPr="00A92A52">
        <w:rPr>
          <w:rFonts w:ascii="Book Antiqua" w:eastAsia="Book Antiqua" w:hAnsi="Book Antiqua" w:cs="Book Antiqua"/>
          <w:color w:val="000000"/>
        </w:rPr>
        <w:t xml:space="preserve"> TMH. Exercise and Coronary Atherosclerosis: Observations, Explanations, Relevance, and Clinical Management. </w:t>
      </w:r>
      <w:r w:rsidRPr="00A92A52">
        <w:rPr>
          <w:rFonts w:ascii="Book Antiqua" w:eastAsia="Book Antiqua" w:hAnsi="Book Antiqua" w:cs="Book Antiqua"/>
          <w:i/>
          <w:iCs/>
          <w:color w:val="000000"/>
        </w:rPr>
        <w:t>Circulation</w:t>
      </w:r>
      <w:r w:rsidRPr="00A92A52">
        <w:rPr>
          <w:rFonts w:ascii="Book Antiqua" w:eastAsia="Book Antiqua" w:hAnsi="Book Antiqua" w:cs="Book Antiqua"/>
          <w:color w:val="000000"/>
        </w:rPr>
        <w:t xml:space="preserve"> 2020; </w:t>
      </w:r>
      <w:r w:rsidRPr="00A92A52">
        <w:rPr>
          <w:rFonts w:ascii="Book Antiqua" w:eastAsia="Book Antiqua" w:hAnsi="Book Antiqua" w:cs="Book Antiqua"/>
          <w:b/>
          <w:bCs/>
          <w:color w:val="000000"/>
        </w:rPr>
        <w:t>141</w:t>
      </w:r>
      <w:r w:rsidRPr="00A92A52">
        <w:rPr>
          <w:rFonts w:ascii="Book Antiqua" w:eastAsia="Book Antiqua" w:hAnsi="Book Antiqua" w:cs="Book Antiqua"/>
          <w:color w:val="000000"/>
        </w:rPr>
        <w:t>: 1338-1350 [PMID: 32310695 DOI: 10.1161/CIRCULATIONAHA.119.044467]</w:t>
      </w:r>
    </w:p>
    <w:p w14:paraId="61A49360"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40 </w:t>
      </w:r>
      <w:r w:rsidRPr="00A92A52">
        <w:rPr>
          <w:rFonts w:ascii="Book Antiqua" w:eastAsia="Book Antiqua" w:hAnsi="Book Antiqua" w:cs="Book Antiqua"/>
          <w:b/>
          <w:bCs/>
          <w:color w:val="000000"/>
        </w:rPr>
        <w:t>Vilela EM</w:t>
      </w:r>
      <w:r w:rsidRPr="00A92A52">
        <w:rPr>
          <w:rFonts w:ascii="Book Antiqua" w:eastAsia="Book Antiqua" w:hAnsi="Book Antiqua" w:cs="Book Antiqua"/>
          <w:color w:val="000000"/>
        </w:rPr>
        <w:t>, Bettencourt-Silva R, Nunes JP, Ribeiro VG. BNP and NT-</w:t>
      </w:r>
      <w:proofErr w:type="spellStart"/>
      <w:r w:rsidRPr="00A92A52">
        <w:rPr>
          <w:rFonts w:ascii="Book Antiqua" w:eastAsia="Book Antiqua" w:hAnsi="Book Antiqua" w:cs="Book Antiqua"/>
          <w:color w:val="000000"/>
        </w:rPr>
        <w:t>proBNP</w:t>
      </w:r>
      <w:proofErr w:type="spellEnd"/>
      <w:r w:rsidRPr="00A92A52">
        <w:rPr>
          <w:rFonts w:ascii="Book Antiqua" w:eastAsia="Book Antiqua" w:hAnsi="Book Antiqua" w:cs="Book Antiqua"/>
          <w:color w:val="000000"/>
        </w:rPr>
        <w:t xml:space="preserve"> elevation after running--a systematic review. </w:t>
      </w:r>
      <w:r w:rsidRPr="00A92A52">
        <w:rPr>
          <w:rFonts w:ascii="Book Antiqua" w:eastAsia="Book Antiqua" w:hAnsi="Book Antiqua" w:cs="Book Antiqua"/>
          <w:i/>
          <w:iCs/>
          <w:color w:val="000000"/>
        </w:rPr>
        <w:t xml:space="preserve">Acta </w:t>
      </w:r>
      <w:proofErr w:type="spellStart"/>
      <w:r w:rsidRPr="00A92A52">
        <w:rPr>
          <w:rFonts w:ascii="Book Antiqua" w:eastAsia="Book Antiqua" w:hAnsi="Book Antiqua" w:cs="Book Antiqua"/>
          <w:i/>
          <w:iCs/>
          <w:color w:val="000000"/>
        </w:rPr>
        <w:t>Cardiol</w:t>
      </w:r>
      <w:proofErr w:type="spellEnd"/>
      <w:r w:rsidRPr="00A92A52">
        <w:rPr>
          <w:rFonts w:ascii="Book Antiqua" w:eastAsia="Book Antiqua" w:hAnsi="Book Antiqua" w:cs="Book Antiqua"/>
          <w:color w:val="000000"/>
        </w:rPr>
        <w:t xml:space="preserve"> 2015; </w:t>
      </w:r>
      <w:r w:rsidRPr="00A92A52">
        <w:rPr>
          <w:rFonts w:ascii="Book Antiqua" w:eastAsia="Book Antiqua" w:hAnsi="Book Antiqua" w:cs="Book Antiqua"/>
          <w:b/>
          <w:bCs/>
          <w:color w:val="000000"/>
        </w:rPr>
        <w:t>70</w:t>
      </w:r>
      <w:r w:rsidRPr="00A92A52">
        <w:rPr>
          <w:rFonts w:ascii="Book Antiqua" w:eastAsia="Book Antiqua" w:hAnsi="Book Antiqua" w:cs="Book Antiqua"/>
          <w:color w:val="000000"/>
        </w:rPr>
        <w:t>: 501-509 [PMID: 26567808 DOI: 10.2143/AC.70.5.3110509]</w:t>
      </w:r>
    </w:p>
    <w:p w14:paraId="01B6A72A"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41 </w:t>
      </w:r>
      <w:r w:rsidRPr="00A92A52">
        <w:rPr>
          <w:rFonts w:ascii="Book Antiqua" w:eastAsia="Book Antiqua" w:hAnsi="Book Antiqua" w:cs="Book Antiqua"/>
          <w:b/>
          <w:bCs/>
          <w:color w:val="000000"/>
        </w:rPr>
        <w:t>Sharma S</w:t>
      </w:r>
      <w:r w:rsidRPr="00A92A52">
        <w:rPr>
          <w:rFonts w:ascii="Book Antiqua" w:eastAsia="Book Antiqua" w:hAnsi="Book Antiqua" w:cs="Book Antiqua"/>
          <w:color w:val="000000"/>
        </w:rPr>
        <w:t xml:space="preserve">, </w:t>
      </w:r>
      <w:proofErr w:type="spellStart"/>
      <w:r w:rsidRPr="00A92A52">
        <w:rPr>
          <w:rFonts w:ascii="Book Antiqua" w:eastAsia="Book Antiqua" w:hAnsi="Book Antiqua" w:cs="Book Antiqua"/>
          <w:color w:val="000000"/>
        </w:rPr>
        <w:t>Merghani</w:t>
      </w:r>
      <w:proofErr w:type="spellEnd"/>
      <w:r w:rsidRPr="00A92A52">
        <w:rPr>
          <w:rFonts w:ascii="Book Antiqua" w:eastAsia="Book Antiqua" w:hAnsi="Book Antiqua" w:cs="Book Antiqua"/>
          <w:color w:val="000000"/>
        </w:rPr>
        <w:t xml:space="preserve"> A, Mont L. Exercise and the heart: the good, the bad, and the ugly. </w:t>
      </w:r>
      <w:r w:rsidRPr="00A92A52">
        <w:rPr>
          <w:rFonts w:ascii="Book Antiqua" w:eastAsia="Book Antiqua" w:hAnsi="Book Antiqua" w:cs="Book Antiqua"/>
          <w:i/>
          <w:iCs/>
          <w:color w:val="000000"/>
        </w:rPr>
        <w:t>Eur Heart J</w:t>
      </w:r>
      <w:r w:rsidRPr="00A92A52">
        <w:rPr>
          <w:rFonts w:ascii="Book Antiqua" w:eastAsia="Book Antiqua" w:hAnsi="Book Antiqua" w:cs="Book Antiqua"/>
          <w:color w:val="000000"/>
        </w:rPr>
        <w:t xml:space="preserve"> 2015; </w:t>
      </w:r>
      <w:r w:rsidRPr="00A92A52">
        <w:rPr>
          <w:rFonts w:ascii="Book Antiqua" w:eastAsia="Book Antiqua" w:hAnsi="Book Antiqua" w:cs="Book Antiqua"/>
          <w:b/>
          <w:bCs/>
          <w:color w:val="000000"/>
        </w:rPr>
        <w:t>36</w:t>
      </w:r>
      <w:r w:rsidRPr="00A92A52">
        <w:rPr>
          <w:rFonts w:ascii="Book Antiqua" w:eastAsia="Book Antiqua" w:hAnsi="Book Antiqua" w:cs="Book Antiqua"/>
          <w:color w:val="000000"/>
        </w:rPr>
        <w:t>: 1445-1453 [PMID: 25839670 DOI: 10.1093/</w:t>
      </w:r>
      <w:proofErr w:type="spellStart"/>
      <w:r w:rsidRPr="00A92A52">
        <w:rPr>
          <w:rFonts w:ascii="Book Antiqua" w:eastAsia="Book Antiqua" w:hAnsi="Book Antiqua" w:cs="Book Antiqua"/>
          <w:color w:val="000000"/>
        </w:rPr>
        <w:t>eurheartj</w:t>
      </w:r>
      <w:proofErr w:type="spellEnd"/>
      <w:r w:rsidRPr="00A92A52">
        <w:rPr>
          <w:rFonts w:ascii="Book Antiqua" w:eastAsia="Book Antiqua" w:hAnsi="Book Antiqua" w:cs="Book Antiqua"/>
          <w:color w:val="000000"/>
        </w:rPr>
        <w:t>/ehv090]</w:t>
      </w:r>
    </w:p>
    <w:p w14:paraId="5737AF34"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42 </w:t>
      </w:r>
      <w:r w:rsidRPr="00A92A52">
        <w:rPr>
          <w:rFonts w:ascii="Book Antiqua" w:eastAsia="Book Antiqua" w:hAnsi="Book Antiqua" w:cs="Book Antiqua"/>
          <w:b/>
          <w:bCs/>
          <w:color w:val="000000"/>
        </w:rPr>
        <w:t>Hansen D</w:t>
      </w:r>
      <w:r w:rsidRPr="00A92A52">
        <w:rPr>
          <w:rFonts w:ascii="Book Antiqua" w:eastAsia="Book Antiqua" w:hAnsi="Book Antiqua" w:cs="Book Antiqua"/>
          <w:color w:val="000000"/>
        </w:rPr>
        <w:t xml:space="preserve">, Abreu A, </w:t>
      </w:r>
      <w:proofErr w:type="spellStart"/>
      <w:r w:rsidRPr="00A92A52">
        <w:rPr>
          <w:rFonts w:ascii="Book Antiqua" w:eastAsia="Book Antiqua" w:hAnsi="Book Antiqua" w:cs="Book Antiqua"/>
          <w:color w:val="000000"/>
        </w:rPr>
        <w:t>Ambrosetti</w:t>
      </w:r>
      <w:proofErr w:type="spellEnd"/>
      <w:r w:rsidRPr="00A92A52">
        <w:rPr>
          <w:rFonts w:ascii="Book Antiqua" w:eastAsia="Book Antiqua" w:hAnsi="Book Antiqua" w:cs="Book Antiqua"/>
          <w:color w:val="000000"/>
        </w:rPr>
        <w:t xml:space="preserve"> M, Cornelissen V, </w:t>
      </w:r>
      <w:proofErr w:type="spellStart"/>
      <w:r w:rsidRPr="00A92A52">
        <w:rPr>
          <w:rFonts w:ascii="Book Antiqua" w:eastAsia="Book Antiqua" w:hAnsi="Book Antiqua" w:cs="Book Antiqua"/>
          <w:color w:val="000000"/>
        </w:rPr>
        <w:t>Gevaert</w:t>
      </w:r>
      <w:proofErr w:type="spellEnd"/>
      <w:r w:rsidRPr="00A92A52">
        <w:rPr>
          <w:rFonts w:ascii="Book Antiqua" w:eastAsia="Book Antiqua" w:hAnsi="Book Antiqua" w:cs="Book Antiqua"/>
          <w:color w:val="000000"/>
        </w:rPr>
        <w:t xml:space="preserve"> A, Kemps H, Laukkanen JA, </w:t>
      </w:r>
      <w:proofErr w:type="spellStart"/>
      <w:r w:rsidRPr="00A92A52">
        <w:rPr>
          <w:rFonts w:ascii="Book Antiqua" w:eastAsia="Book Antiqua" w:hAnsi="Book Antiqua" w:cs="Book Antiqua"/>
          <w:color w:val="000000"/>
        </w:rPr>
        <w:t>Pedretti</w:t>
      </w:r>
      <w:proofErr w:type="spellEnd"/>
      <w:r w:rsidRPr="00A92A52">
        <w:rPr>
          <w:rFonts w:ascii="Book Antiqua" w:eastAsia="Book Antiqua" w:hAnsi="Book Antiqua" w:cs="Book Antiqua"/>
          <w:color w:val="000000"/>
        </w:rPr>
        <w:t xml:space="preserve"> R, </w:t>
      </w:r>
      <w:proofErr w:type="spellStart"/>
      <w:r w:rsidRPr="00A92A52">
        <w:rPr>
          <w:rFonts w:ascii="Book Antiqua" w:eastAsia="Book Antiqua" w:hAnsi="Book Antiqua" w:cs="Book Antiqua"/>
          <w:color w:val="000000"/>
        </w:rPr>
        <w:t>Simonenko</w:t>
      </w:r>
      <w:proofErr w:type="spellEnd"/>
      <w:r w:rsidRPr="00A92A52">
        <w:rPr>
          <w:rFonts w:ascii="Book Antiqua" w:eastAsia="Book Antiqua" w:hAnsi="Book Antiqua" w:cs="Book Antiqua"/>
          <w:color w:val="000000"/>
        </w:rPr>
        <w:t xml:space="preserve"> M, Wilhelm M, Davos CH, </w:t>
      </w:r>
      <w:proofErr w:type="spellStart"/>
      <w:r w:rsidRPr="00A92A52">
        <w:rPr>
          <w:rFonts w:ascii="Book Antiqua" w:eastAsia="Book Antiqua" w:hAnsi="Book Antiqua" w:cs="Book Antiqua"/>
          <w:color w:val="000000"/>
        </w:rPr>
        <w:t>Doehner</w:t>
      </w:r>
      <w:proofErr w:type="spellEnd"/>
      <w:r w:rsidRPr="00A92A52">
        <w:rPr>
          <w:rFonts w:ascii="Book Antiqua" w:eastAsia="Book Antiqua" w:hAnsi="Book Antiqua" w:cs="Book Antiqua"/>
          <w:color w:val="000000"/>
        </w:rPr>
        <w:t xml:space="preserve"> W, </w:t>
      </w:r>
      <w:proofErr w:type="spellStart"/>
      <w:r w:rsidRPr="00A92A52">
        <w:rPr>
          <w:rFonts w:ascii="Book Antiqua" w:eastAsia="Book Antiqua" w:hAnsi="Book Antiqua" w:cs="Book Antiqua"/>
          <w:color w:val="000000"/>
        </w:rPr>
        <w:t>Iliou</w:t>
      </w:r>
      <w:proofErr w:type="spellEnd"/>
      <w:r w:rsidRPr="00A92A52">
        <w:rPr>
          <w:rFonts w:ascii="Book Antiqua" w:eastAsia="Book Antiqua" w:hAnsi="Book Antiqua" w:cs="Book Antiqua"/>
          <w:color w:val="000000"/>
        </w:rPr>
        <w:t xml:space="preserve"> MC, </w:t>
      </w:r>
      <w:proofErr w:type="spellStart"/>
      <w:r w:rsidRPr="00A92A52">
        <w:rPr>
          <w:rFonts w:ascii="Book Antiqua" w:eastAsia="Book Antiqua" w:hAnsi="Book Antiqua" w:cs="Book Antiqua"/>
          <w:color w:val="000000"/>
        </w:rPr>
        <w:t>Kränkel</w:t>
      </w:r>
      <w:proofErr w:type="spellEnd"/>
      <w:r w:rsidRPr="00A92A52">
        <w:rPr>
          <w:rFonts w:ascii="Book Antiqua" w:eastAsia="Book Antiqua" w:hAnsi="Book Antiqua" w:cs="Book Antiqua"/>
          <w:color w:val="000000"/>
        </w:rPr>
        <w:t xml:space="preserve"> N, </w:t>
      </w:r>
      <w:proofErr w:type="spellStart"/>
      <w:r w:rsidRPr="00A92A52">
        <w:rPr>
          <w:rFonts w:ascii="Book Antiqua" w:eastAsia="Book Antiqua" w:hAnsi="Book Antiqua" w:cs="Book Antiqua"/>
          <w:color w:val="000000"/>
        </w:rPr>
        <w:t>Völler</w:t>
      </w:r>
      <w:proofErr w:type="spellEnd"/>
      <w:r w:rsidRPr="00A92A52">
        <w:rPr>
          <w:rFonts w:ascii="Book Antiqua" w:eastAsia="Book Antiqua" w:hAnsi="Book Antiqua" w:cs="Book Antiqua"/>
          <w:color w:val="000000"/>
        </w:rPr>
        <w:t xml:space="preserve"> H, </w:t>
      </w:r>
      <w:proofErr w:type="spellStart"/>
      <w:r w:rsidRPr="00A92A52">
        <w:rPr>
          <w:rFonts w:ascii="Book Antiqua" w:eastAsia="Book Antiqua" w:hAnsi="Book Antiqua" w:cs="Book Antiqua"/>
          <w:color w:val="000000"/>
        </w:rPr>
        <w:t>Piepoli</w:t>
      </w:r>
      <w:proofErr w:type="spellEnd"/>
      <w:r w:rsidRPr="00A92A52">
        <w:rPr>
          <w:rFonts w:ascii="Book Antiqua" w:eastAsia="Book Antiqua" w:hAnsi="Book Antiqua" w:cs="Book Antiqua"/>
          <w:color w:val="000000"/>
        </w:rPr>
        <w:t xml:space="preserve"> M. Exercise intensity assessment and prescription in cardiovascular rehabilitation and beyond: why and how: a position statement from the Secondary Prevention and Rehabilitation Section of the European Association of Preventive Cardiology. </w:t>
      </w:r>
      <w:r w:rsidRPr="00A92A52">
        <w:rPr>
          <w:rFonts w:ascii="Book Antiqua" w:eastAsia="Book Antiqua" w:hAnsi="Book Antiqua" w:cs="Book Antiqua"/>
          <w:i/>
          <w:iCs/>
          <w:color w:val="000000"/>
        </w:rPr>
        <w:t xml:space="preserve">Eur J </w:t>
      </w:r>
      <w:proofErr w:type="spellStart"/>
      <w:r w:rsidRPr="00A92A52">
        <w:rPr>
          <w:rFonts w:ascii="Book Antiqua" w:eastAsia="Book Antiqua" w:hAnsi="Book Antiqua" w:cs="Book Antiqua"/>
          <w:i/>
          <w:iCs/>
          <w:color w:val="000000"/>
        </w:rPr>
        <w:t>Prev</w:t>
      </w:r>
      <w:proofErr w:type="spellEnd"/>
      <w:r w:rsidRPr="00A92A52">
        <w:rPr>
          <w:rFonts w:ascii="Book Antiqua" w:eastAsia="Book Antiqua" w:hAnsi="Book Antiqua" w:cs="Book Antiqua"/>
          <w:i/>
          <w:iCs/>
          <w:color w:val="000000"/>
        </w:rPr>
        <w:t xml:space="preserve"> </w:t>
      </w:r>
      <w:proofErr w:type="spellStart"/>
      <w:r w:rsidRPr="00A92A52">
        <w:rPr>
          <w:rFonts w:ascii="Book Antiqua" w:eastAsia="Book Antiqua" w:hAnsi="Book Antiqua" w:cs="Book Antiqua"/>
          <w:i/>
          <w:iCs/>
          <w:color w:val="000000"/>
        </w:rPr>
        <w:t>Cardiol</w:t>
      </w:r>
      <w:proofErr w:type="spellEnd"/>
      <w:r w:rsidRPr="00A92A52">
        <w:rPr>
          <w:rFonts w:ascii="Book Antiqua" w:eastAsia="Book Antiqua" w:hAnsi="Book Antiqua" w:cs="Book Antiqua"/>
          <w:color w:val="000000"/>
        </w:rPr>
        <w:t xml:space="preserve"> 2021 [PMID: 34077542 DOI: 10.1093/</w:t>
      </w:r>
      <w:proofErr w:type="spellStart"/>
      <w:r w:rsidRPr="00A92A52">
        <w:rPr>
          <w:rFonts w:ascii="Book Antiqua" w:eastAsia="Book Antiqua" w:hAnsi="Book Antiqua" w:cs="Book Antiqua"/>
          <w:color w:val="000000"/>
        </w:rPr>
        <w:t>eurjpc</w:t>
      </w:r>
      <w:proofErr w:type="spellEnd"/>
      <w:r w:rsidRPr="00A92A52">
        <w:rPr>
          <w:rFonts w:ascii="Book Antiqua" w:eastAsia="Book Antiqua" w:hAnsi="Book Antiqua" w:cs="Book Antiqua"/>
          <w:color w:val="000000"/>
        </w:rPr>
        <w:t>/zwab007]</w:t>
      </w:r>
    </w:p>
    <w:p w14:paraId="0E493989"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43 </w:t>
      </w:r>
      <w:proofErr w:type="spellStart"/>
      <w:r w:rsidRPr="00A92A52">
        <w:rPr>
          <w:rFonts w:ascii="Book Antiqua" w:eastAsia="Book Antiqua" w:hAnsi="Book Antiqua" w:cs="Book Antiqua"/>
          <w:b/>
          <w:bCs/>
          <w:color w:val="000000"/>
        </w:rPr>
        <w:t>Ruegsegger</w:t>
      </w:r>
      <w:proofErr w:type="spellEnd"/>
      <w:r w:rsidRPr="00A92A52">
        <w:rPr>
          <w:rFonts w:ascii="Book Antiqua" w:eastAsia="Book Antiqua" w:hAnsi="Book Antiqua" w:cs="Book Antiqua"/>
          <w:b/>
          <w:bCs/>
          <w:color w:val="000000"/>
        </w:rPr>
        <w:t xml:space="preserve"> GN</w:t>
      </w:r>
      <w:r w:rsidRPr="00A92A52">
        <w:rPr>
          <w:rFonts w:ascii="Book Antiqua" w:eastAsia="Book Antiqua" w:hAnsi="Book Antiqua" w:cs="Book Antiqua"/>
          <w:color w:val="000000"/>
        </w:rPr>
        <w:t xml:space="preserve">, Booth FW. Health Benefits of Exercise. </w:t>
      </w:r>
      <w:r w:rsidRPr="00A92A52">
        <w:rPr>
          <w:rFonts w:ascii="Book Antiqua" w:eastAsia="Book Antiqua" w:hAnsi="Book Antiqua" w:cs="Book Antiqua"/>
          <w:i/>
          <w:iCs/>
          <w:color w:val="000000"/>
        </w:rPr>
        <w:t xml:space="preserve">Cold Spring </w:t>
      </w:r>
      <w:proofErr w:type="spellStart"/>
      <w:r w:rsidRPr="00A92A52">
        <w:rPr>
          <w:rFonts w:ascii="Book Antiqua" w:eastAsia="Book Antiqua" w:hAnsi="Book Antiqua" w:cs="Book Antiqua"/>
          <w:i/>
          <w:iCs/>
          <w:color w:val="000000"/>
        </w:rPr>
        <w:t>Harb</w:t>
      </w:r>
      <w:proofErr w:type="spellEnd"/>
      <w:r w:rsidRPr="00A92A52">
        <w:rPr>
          <w:rFonts w:ascii="Book Antiqua" w:eastAsia="Book Antiqua" w:hAnsi="Book Antiqua" w:cs="Book Antiqua"/>
          <w:i/>
          <w:iCs/>
          <w:color w:val="000000"/>
        </w:rPr>
        <w:t xml:space="preserve"> </w:t>
      </w:r>
      <w:proofErr w:type="spellStart"/>
      <w:r w:rsidRPr="00A92A52">
        <w:rPr>
          <w:rFonts w:ascii="Book Antiqua" w:eastAsia="Book Antiqua" w:hAnsi="Book Antiqua" w:cs="Book Antiqua"/>
          <w:i/>
          <w:iCs/>
          <w:color w:val="000000"/>
        </w:rPr>
        <w:t>Perspect</w:t>
      </w:r>
      <w:proofErr w:type="spellEnd"/>
      <w:r w:rsidRPr="00A92A52">
        <w:rPr>
          <w:rFonts w:ascii="Book Antiqua" w:eastAsia="Book Antiqua" w:hAnsi="Book Antiqua" w:cs="Book Antiqua"/>
          <w:i/>
          <w:iCs/>
          <w:color w:val="000000"/>
        </w:rPr>
        <w:t xml:space="preserve"> Med</w:t>
      </w:r>
      <w:r w:rsidRPr="00A92A52">
        <w:rPr>
          <w:rFonts w:ascii="Book Antiqua" w:eastAsia="Book Antiqua" w:hAnsi="Book Antiqua" w:cs="Book Antiqua"/>
          <w:color w:val="000000"/>
        </w:rPr>
        <w:t xml:space="preserve"> 2018; </w:t>
      </w:r>
      <w:r w:rsidRPr="00A92A52">
        <w:rPr>
          <w:rFonts w:ascii="Book Antiqua" w:eastAsia="Book Antiqua" w:hAnsi="Book Antiqua" w:cs="Book Antiqua"/>
          <w:b/>
          <w:bCs/>
          <w:color w:val="000000"/>
        </w:rPr>
        <w:t>8</w:t>
      </w:r>
      <w:r w:rsidRPr="00A92A52">
        <w:rPr>
          <w:rFonts w:ascii="Book Antiqua" w:eastAsia="Book Antiqua" w:hAnsi="Book Antiqua" w:cs="Book Antiqua"/>
          <w:color w:val="000000"/>
        </w:rPr>
        <w:t xml:space="preserve"> [PMID: 28507196 DOI: 10.1101/cshperspect.a029694]</w:t>
      </w:r>
    </w:p>
    <w:p w14:paraId="2A30E682"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44 </w:t>
      </w:r>
      <w:r w:rsidRPr="00A92A52">
        <w:rPr>
          <w:rFonts w:ascii="Book Antiqua" w:eastAsia="Book Antiqua" w:hAnsi="Book Antiqua" w:cs="Book Antiqua"/>
          <w:b/>
          <w:bCs/>
          <w:color w:val="000000"/>
        </w:rPr>
        <w:t xml:space="preserve">van </w:t>
      </w:r>
      <w:proofErr w:type="spellStart"/>
      <w:r w:rsidRPr="00A92A52">
        <w:rPr>
          <w:rFonts w:ascii="Book Antiqua" w:eastAsia="Book Antiqua" w:hAnsi="Book Antiqua" w:cs="Book Antiqua"/>
          <w:b/>
          <w:bCs/>
          <w:color w:val="000000"/>
        </w:rPr>
        <w:t>Halewijn</w:t>
      </w:r>
      <w:proofErr w:type="spellEnd"/>
      <w:r w:rsidRPr="00A92A52">
        <w:rPr>
          <w:rFonts w:ascii="Book Antiqua" w:eastAsia="Book Antiqua" w:hAnsi="Book Antiqua" w:cs="Book Antiqua"/>
          <w:b/>
          <w:bCs/>
          <w:color w:val="000000"/>
        </w:rPr>
        <w:t xml:space="preserve"> G</w:t>
      </w:r>
      <w:r w:rsidRPr="00A92A52">
        <w:rPr>
          <w:rFonts w:ascii="Book Antiqua" w:eastAsia="Book Antiqua" w:hAnsi="Book Antiqua" w:cs="Book Antiqua"/>
          <w:color w:val="000000"/>
        </w:rPr>
        <w:t xml:space="preserve">, </w:t>
      </w:r>
      <w:proofErr w:type="spellStart"/>
      <w:r w:rsidRPr="00A92A52">
        <w:rPr>
          <w:rFonts w:ascii="Book Antiqua" w:eastAsia="Book Antiqua" w:hAnsi="Book Antiqua" w:cs="Book Antiqua"/>
          <w:color w:val="000000"/>
        </w:rPr>
        <w:t>Deckers</w:t>
      </w:r>
      <w:proofErr w:type="spellEnd"/>
      <w:r w:rsidRPr="00A92A52">
        <w:rPr>
          <w:rFonts w:ascii="Book Antiqua" w:eastAsia="Book Antiqua" w:hAnsi="Book Antiqua" w:cs="Book Antiqua"/>
          <w:color w:val="000000"/>
        </w:rPr>
        <w:t xml:space="preserve"> J, Tay HY, van </w:t>
      </w:r>
      <w:proofErr w:type="spellStart"/>
      <w:r w:rsidRPr="00A92A52">
        <w:rPr>
          <w:rFonts w:ascii="Book Antiqua" w:eastAsia="Book Antiqua" w:hAnsi="Book Antiqua" w:cs="Book Antiqua"/>
          <w:color w:val="000000"/>
        </w:rPr>
        <w:t>Domburg</w:t>
      </w:r>
      <w:proofErr w:type="spellEnd"/>
      <w:r w:rsidRPr="00A92A52">
        <w:rPr>
          <w:rFonts w:ascii="Book Antiqua" w:eastAsia="Book Antiqua" w:hAnsi="Book Antiqua" w:cs="Book Antiqua"/>
          <w:color w:val="000000"/>
        </w:rPr>
        <w:t xml:space="preserve"> R, </w:t>
      </w:r>
      <w:proofErr w:type="spellStart"/>
      <w:r w:rsidRPr="00A92A52">
        <w:rPr>
          <w:rFonts w:ascii="Book Antiqua" w:eastAsia="Book Antiqua" w:hAnsi="Book Antiqua" w:cs="Book Antiqua"/>
          <w:color w:val="000000"/>
        </w:rPr>
        <w:t>Kotseva</w:t>
      </w:r>
      <w:proofErr w:type="spellEnd"/>
      <w:r w:rsidRPr="00A92A52">
        <w:rPr>
          <w:rFonts w:ascii="Book Antiqua" w:eastAsia="Book Antiqua" w:hAnsi="Book Antiqua" w:cs="Book Antiqua"/>
          <w:color w:val="000000"/>
        </w:rPr>
        <w:t xml:space="preserve"> K, Wood D. Lessons from contemporary trials of cardiovascular prevention and rehabilitation: A systematic review and meta-analysis. </w:t>
      </w:r>
      <w:r w:rsidRPr="00A92A52">
        <w:rPr>
          <w:rFonts w:ascii="Book Antiqua" w:eastAsia="Book Antiqua" w:hAnsi="Book Antiqua" w:cs="Book Antiqua"/>
          <w:i/>
          <w:iCs/>
          <w:color w:val="000000"/>
        </w:rPr>
        <w:t xml:space="preserve">Int J </w:t>
      </w:r>
      <w:proofErr w:type="spellStart"/>
      <w:r w:rsidRPr="00A92A52">
        <w:rPr>
          <w:rFonts w:ascii="Book Antiqua" w:eastAsia="Book Antiqua" w:hAnsi="Book Antiqua" w:cs="Book Antiqua"/>
          <w:i/>
          <w:iCs/>
          <w:color w:val="000000"/>
        </w:rPr>
        <w:t>Cardiol</w:t>
      </w:r>
      <w:proofErr w:type="spellEnd"/>
      <w:r w:rsidRPr="00A92A52">
        <w:rPr>
          <w:rFonts w:ascii="Book Antiqua" w:eastAsia="Book Antiqua" w:hAnsi="Book Antiqua" w:cs="Book Antiqua"/>
          <w:color w:val="000000"/>
        </w:rPr>
        <w:t xml:space="preserve"> 2017; </w:t>
      </w:r>
      <w:r w:rsidRPr="00A92A52">
        <w:rPr>
          <w:rFonts w:ascii="Book Antiqua" w:eastAsia="Book Antiqua" w:hAnsi="Book Antiqua" w:cs="Book Antiqua"/>
          <w:b/>
          <w:bCs/>
          <w:color w:val="000000"/>
        </w:rPr>
        <w:t>232</w:t>
      </w:r>
      <w:r w:rsidRPr="00A92A52">
        <w:rPr>
          <w:rFonts w:ascii="Book Antiqua" w:eastAsia="Book Antiqua" w:hAnsi="Book Antiqua" w:cs="Book Antiqua"/>
          <w:color w:val="000000"/>
        </w:rPr>
        <w:t>: 294-303 [PMID: 28094128 DOI: 10.1016/j.ijcard.2016.12.125]</w:t>
      </w:r>
    </w:p>
    <w:p w14:paraId="3107C35F"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lastRenderedPageBreak/>
        <w:t xml:space="preserve">45 </w:t>
      </w:r>
      <w:r w:rsidRPr="00A92A52">
        <w:rPr>
          <w:rFonts w:ascii="Book Antiqua" w:eastAsia="Book Antiqua" w:hAnsi="Book Antiqua" w:cs="Book Antiqua"/>
          <w:b/>
          <w:bCs/>
          <w:color w:val="000000"/>
        </w:rPr>
        <w:t>Bozkurt B</w:t>
      </w:r>
      <w:r w:rsidRPr="00A92A52">
        <w:rPr>
          <w:rFonts w:ascii="Book Antiqua" w:eastAsia="Book Antiqua" w:hAnsi="Book Antiqua" w:cs="Book Antiqua"/>
          <w:color w:val="000000"/>
        </w:rPr>
        <w:t xml:space="preserve">, </w:t>
      </w:r>
      <w:proofErr w:type="spellStart"/>
      <w:r w:rsidRPr="00A92A52">
        <w:rPr>
          <w:rFonts w:ascii="Book Antiqua" w:eastAsia="Book Antiqua" w:hAnsi="Book Antiqua" w:cs="Book Antiqua"/>
          <w:color w:val="000000"/>
        </w:rPr>
        <w:t>Fonarow</w:t>
      </w:r>
      <w:proofErr w:type="spellEnd"/>
      <w:r w:rsidRPr="00A92A52">
        <w:rPr>
          <w:rFonts w:ascii="Book Antiqua" w:eastAsia="Book Antiqua" w:hAnsi="Book Antiqua" w:cs="Book Antiqua"/>
          <w:color w:val="000000"/>
        </w:rPr>
        <w:t xml:space="preserve"> GC, Goldberg LR, </w:t>
      </w:r>
      <w:proofErr w:type="spellStart"/>
      <w:r w:rsidRPr="00A92A52">
        <w:rPr>
          <w:rFonts w:ascii="Book Antiqua" w:eastAsia="Book Antiqua" w:hAnsi="Book Antiqua" w:cs="Book Antiqua"/>
          <w:color w:val="000000"/>
        </w:rPr>
        <w:t>Guglin</w:t>
      </w:r>
      <w:proofErr w:type="spellEnd"/>
      <w:r w:rsidRPr="00A92A52">
        <w:rPr>
          <w:rFonts w:ascii="Book Antiqua" w:eastAsia="Book Antiqua" w:hAnsi="Book Antiqua" w:cs="Book Antiqua"/>
          <w:color w:val="000000"/>
        </w:rPr>
        <w:t xml:space="preserve"> M, Josephson RA, Forman DE, Lin G, Lindenfeld J, O'Connor C, </w:t>
      </w:r>
      <w:proofErr w:type="spellStart"/>
      <w:r w:rsidRPr="00A92A52">
        <w:rPr>
          <w:rFonts w:ascii="Book Antiqua" w:eastAsia="Book Antiqua" w:hAnsi="Book Antiqua" w:cs="Book Antiqua"/>
          <w:color w:val="000000"/>
        </w:rPr>
        <w:t>Panjrath</w:t>
      </w:r>
      <w:proofErr w:type="spellEnd"/>
      <w:r w:rsidRPr="00A92A52">
        <w:rPr>
          <w:rFonts w:ascii="Book Antiqua" w:eastAsia="Book Antiqua" w:hAnsi="Book Antiqua" w:cs="Book Antiqua"/>
          <w:color w:val="000000"/>
        </w:rPr>
        <w:t xml:space="preserve"> G, Piña IL, Shah T, Sinha SS, </w:t>
      </w:r>
      <w:proofErr w:type="spellStart"/>
      <w:r w:rsidRPr="00A92A52">
        <w:rPr>
          <w:rFonts w:ascii="Book Antiqua" w:eastAsia="Book Antiqua" w:hAnsi="Book Antiqua" w:cs="Book Antiqua"/>
          <w:color w:val="000000"/>
        </w:rPr>
        <w:t>Wolfel</w:t>
      </w:r>
      <w:proofErr w:type="spellEnd"/>
      <w:r w:rsidRPr="00A92A52">
        <w:rPr>
          <w:rFonts w:ascii="Book Antiqua" w:eastAsia="Book Antiqua" w:hAnsi="Book Antiqua" w:cs="Book Antiqua"/>
          <w:color w:val="000000"/>
        </w:rPr>
        <w:t xml:space="preserve"> E; ACC’s Heart Failure and Transplant Section and Leadership Council. Cardiac Rehabilitation for Patients </w:t>
      </w:r>
      <w:proofErr w:type="gramStart"/>
      <w:r w:rsidRPr="00A92A52">
        <w:rPr>
          <w:rFonts w:ascii="Book Antiqua" w:eastAsia="Book Antiqua" w:hAnsi="Book Antiqua" w:cs="Book Antiqua"/>
          <w:color w:val="000000"/>
        </w:rPr>
        <w:t>With</w:t>
      </w:r>
      <w:proofErr w:type="gramEnd"/>
      <w:r w:rsidRPr="00A92A52">
        <w:rPr>
          <w:rFonts w:ascii="Book Antiqua" w:eastAsia="Book Antiqua" w:hAnsi="Book Antiqua" w:cs="Book Antiqua"/>
          <w:color w:val="000000"/>
        </w:rPr>
        <w:t xml:space="preserve"> Heart Failure: JACC Expert Panel. </w:t>
      </w:r>
      <w:r w:rsidRPr="00A92A52">
        <w:rPr>
          <w:rFonts w:ascii="Book Antiqua" w:eastAsia="Book Antiqua" w:hAnsi="Book Antiqua" w:cs="Book Antiqua"/>
          <w:i/>
          <w:iCs/>
          <w:color w:val="000000"/>
        </w:rPr>
        <w:t xml:space="preserve">J Am Coll </w:t>
      </w:r>
      <w:proofErr w:type="spellStart"/>
      <w:r w:rsidRPr="00A92A52">
        <w:rPr>
          <w:rFonts w:ascii="Book Antiqua" w:eastAsia="Book Antiqua" w:hAnsi="Book Antiqua" w:cs="Book Antiqua"/>
          <w:i/>
          <w:iCs/>
          <w:color w:val="000000"/>
        </w:rPr>
        <w:t>Cardiol</w:t>
      </w:r>
      <w:proofErr w:type="spellEnd"/>
      <w:r w:rsidRPr="00A92A52">
        <w:rPr>
          <w:rFonts w:ascii="Book Antiqua" w:eastAsia="Book Antiqua" w:hAnsi="Book Antiqua" w:cs="Book Antiqua"/>
          <w:color w:val="000000"/>
        </w:rPr>
        <w:t xml:space="preserve"> 2021; </w:t>
      </w:r>
      <w:r w:rsidRPr="00A92A52">
        <w:rPr>
          <w:rFonts w:ascii="Book Antiqua" w:eastAsia="Book Antiqua" w:hAnsi="Book Antiqua" w:cs="Book Antiqua"/>
          <w:b/>
          <w:bCs/>
          <w:color w:val="000000"/>
        </w:rPr>
        <w:t>77</w:t>
      </w:r>
      <w:r w:rsidRPr="00A92A52">
        <w:rPr>
          <w:rFonts w:ascii="Book Antiqua" w:eastAsia="Book Antiqua" w:hAnsi="Book Antiqua" w:cs="Book Antiqua"/>
          <w:color w:val="000000"/>
        </w:rPr>
        <w:t>: 1454-1469 [PMID: 33736829 DOI: 10.1016/j.jacc.2021.01.030]</w:t>
      </w:r>
    </w:p>
    <w:p w14:paraId="11DEEB8E"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46 </w:t>
      </w:r>
      <w:proofErr w:type="spellStart"/>
      <w:r w:rsidRPr="00A92A52">
        <w:rPr>
          <w:rFonts w:ascii="Book Antiqua" w:eastAsia="Book Antiqua" w:hAnsi="Book Antiqua" w:cs="Book Antiqua"/>
          <w:b/>
          <w:bCs/>
          <w:color w:val="000000"/>
        </w:rPr>
        <w:t>Pashkow</w:t>
      </w:r>
      <w:proofErr w:type="spellEnd"/>
      <w:r w:rsidRPr="00A92A52">
        <w:rPr>
          <w:rFonts w:ascii="Book Antiqua" w:eastAsia="Book Antiqua" w:hAnsi="Book Antiqua" w:cs="Book Antiqua"/>
          <w:b/>
          <w:bCs/>
          <w:color w:val="000000"/>
        </w:rPr>
        <w:t xml:space="preserve"> FJ</w:t>
      </w:r>
      <w:r w:rsidRPr="00A92A52">
        <w:rPr>
          <w:rFonts w:ascii="Book Antiqua" w:eastAsia="Book Antiqua" w:hAnsi="Book Antiqua" w:cs="Book Antiqua"/>
          <w:color w:val="000000"/>
        </w:rPr>
        <w:t xml:space="preserve">. Cardiac rehabilitation: not just exercise anymore. </w:t>
      </w:r>
      <w:r w:rsidRPr="00A92A52">
        <w:rPr>
          <w:rFonts w:ascii="Book Antiqua" w:eastAsia="Book Antiqua" w:hAnsi="Book Antiqua" w:cs="Book Antiqua"/>
          <w:i/>
          <w:iCs/>
          <w:color w:val="000000"/>
        </w:rPr>
        <w:t>Cleve Clin J Med</w:t>
      </w:r>
      <w:r w:rsidRPr="00A92A52">
        <w:rPr>
          <w:rFonts w:ascii="Book Antiqua" w:eastAsia="Book Antiqua" w:hAnsi="Book Antiqua" w:cs="Book Antiqua"/>
          <w:color w:val="000000"/>
        </w:rPr>
        <w:t xml:space="preserve"> 1996; </w:t>
      </w:r>
      <w:r w:rsidRPr="00A92A52">
        <w:rPr>
          <w:rFonts w:ascii="Book Antiqua" w:eastAsia="Book Antiqua" w:hAnsi="Book Antiqua" w:cs="Book Antiqua"/>
          <w:b/>
          <w:bCs/>
          <w:color w:val="000000"/>
        </w:rPr>
        <w:t>63</w:t>
      </w:r>
      <w:r w:rsidRPr="00A92A52">
        <w:rPr>
          <w:rFonts w:ascii="Book Antiqua" w:eastAsia="Book Antiqua" w:hAnsi="Book Antiqua" w:cs="Book Antiqua"/>
          <w:color w:val="000000"/>
        </w:rPr>
        <w:t>: 116-123 [PMID: 8819696 DOI: 10.3949/ccjm.63.2.116]</w:t>
      </w:r>
    </w:p>
    <w:p w14:paraId="2FFF6A79"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47 </w:t>
      </w:r>
      <w:r w:rsidRPr="00A92A52">
        <w:rPr>
          <w:rFonts w:ascii="Book Antiqua" w:eastAsia="Book Antiqua" w:hAnsi="Book Antiqua" w:cs="Book Antiqua"/>
          <w:b/>
          <w:bCs/>
          <w:color w:val="000000"/>
        </w:rPr>
        <w:t>Hu Y</w:t>
      </w:r>
      <w:r w:rsidRPr="00A92A52">
        <w:rPr>
          <w:rFonts w:ascii="Book Antiqua" w:eastAsia="Book Antiqua" w:hAnsi="Book Antiqua" w:cs="Book Antiqua"/>
          <w:color w:val="000000"/>
        </w:rPr>
        <w:t xml:space="preserve">, Li L, Wang T, Liu Y, Zhan X, Han S, Huang L. Comparison of cardiac rehabilitation (exercise + education), exercise only, and usual care for patients with coronary artery disease: A non-randomized retrospective analysis. </w:t>
      </w:r>
      <w:proofErr w:type="spellStart"/>
      <w:r w:rsidRPr="00A92A52">
        <w:rPr>
          <w:rFonts w:ascii="Book Antiqua" w:eastAsia="Book Antiqua" w:hAnsi="Book Antiqua" w:cs="Book Antiqua"/>
          <w:i/>
          <w:iCs/>
          <w:color w:val="000000"/>
        </w:rPr>
        <w:t>Pharmacol</w:t>
      </w:r>
      <w:proofErr w:type="spellEnd"/>
      <w:r w:rsidRPr="00A92A52">
        <w:rPr>
          <w:rFonts w:ascii="Book Antiqua" w:eastAsia="Book Antiqua" w:hAnsi="Book Antiqua" w:cs="Book Antiqua"/>
          <w:i/>
          <w:iCs/>
          <w:color w:val="000000"/>
        </w:rPr>
        <w:t xml:space="preserve"> Res </w:t>
      </w:r>
      <w:proofErr w:type="spellStart"/>
      <w:r w:rsidRPr="00A92A52">
        <w:rPr>
          <w:rFonts w:ascii="Book Antiqua" w:eastAsia="Book Antiqua" w:hAnsi="Book Antiqua" w:cs="Book Antiqua"/>
          <w:i/>
          <w:iCs/>
          <w:color w:val="000000"/>
        </w:rPr>
        <w:t>Perspect</w:t>
      </w:r>
      <w:proofErr w:type="spellEnd"/>
      <w:r w:rsidRPr="00A92A52">
        <w:rPr>
          <w:rFonts w:ascii="Book Antiqua" w:eastAsia="Book Antiqua" w:hAnsi="Book Antiqua" w:cs="Book Antiqua"/>
          <w:color w:val="000000"/>
        </w:rPr>
        <w:t xml:space="preserve"> 2021; </w:t>
      </w:r>
      <w:r w:rsidRPr="00A92A52">
        <w:rPr>
          <w:rFonts w:ascii="Book Antiqua" w:eastAsia="Book Antiqua" w:hAnsi="Book Antiqua" w:cs="Book Antiqua"/>
          <w:b/>
          <w:bCs/>
          <w:color w:val="000000"/>
        </w:rPr>
        <w:t>9</w:t>
      </w:r>
      <w:r w:rsidRPr="00A92A52">
        <w:rPr>
          <w:rFonts w:ascii="Book Antiqua" w:eastAsia="Book Antiqua" w:hAnsi="Book Antiqua" w:cs="Book Antiqua"/>
          <w:color w:val="000000"/>
        </w:rPr>
        <w:t>: e00711 [PMID: 33458967 DOI: 10.1002/prp2.711]</w:t>
      </w:r>
    </w:p>
    <w:p w14:paraId="74A46D29"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48 </w:t>
      </w:r>
      <w:r w:rsidRPr="00A92A52">
        <w:rPr>
          <w:rFonts w:ascii="Book Antiqua" w:eastAsia="Book Antiqua" w:hAnsi="Book Antiqua" w:cs="Book Antiqua"/>
          <w:b/>
          <w:bCs/>
          <w:color w:val="000000"/>
        </w:rPr>
        <w:t>Cowie A</w:t>
      </w:r>
      <w:r w:rsidRPr="00A92A52">
        <w:rPr>
          <w:rFonts w:ascii="Book Antiqua" w:eastAsia="Book Antiqua" w:hAnsi="Book Antiqua" w:cs="Book Antiqua"/>
          <w:color w:val="000000"/>
        </w:rPr>
        <w:t xml:space="preserve">, Buckley J, Doherty P, Furze G, Hayward J, Hinton S, Jones J, Speck L, </w:t>
      </w:r>
      <w:proofErr w:type="spellStart"/>
      <w:r w:rsidRPr="00A92A52">
        <w:rPr>
          <w:rFonts w:ascii="Book Antiqua" w:eastAsia="Book Antiqua" w:hAnsi="Book Antiqua" w:cs="Book Antiqua"/>
          <w:color w:val="000000"/>
        </w:rPr>
        <w:t>Dalal</w:t>
      </w:r>
      <w:proofErr w:type="spellEnd"/>
      <w:r w:rsidRPr="00A92A52">
        <w:rPr>
          <w:rFonts w:ascii="Book Antiqua" w:eastAsia="Book Antiqua" w:hAnsi="Book Antiqua" w:cs="Book Antiqua"/>
          <w:color w:val="000000"/>
        </w:rPr>
        <w:t xml:space="preserve"> H, Mills J; British Association for Cardiovascular Prevention and Rehabilitation (BACPR). Standards and core components for cardiovascular disease prevention and rehabilitation. </w:t>
      </w:r>
      <w:r w:rsidRPr="00A92A52">
        <w:rPr>
          <w:rFonts w:ascii="Book Antiqua" w:eastAsia="Book Antiqua" w:hAnsi="Book Antiqua" w:cs="Book Antiqua"/>
          <w:i/>
          <w:iCs/>
          <w:color w:val="000000"/>
        </w:rPr>
        <w:t>Heart</w:t>
      </w:r>
      <w:r w:rsidRPr="00A92A52">
        <w:rPr>
          <w:rFonts w:ascii="Book Antiqua" w:eastAsia="Book Antiqua" w:hAnsi="Book Antiqua" w:cs="Book Antiqua"/>
          <w:color w:val="000000"/>
        </w:rPr>
        <w:t xml:space="preserve"> 2019; </w:t>
      </w:r>
      <w:r w:rsidRPr="00A92A52">
        <w:rPr>
          <w:rFonts w:ascii="Book Antiqua" w:eastAsia="Book Antiqua" w:hAnsi="Book Antiqua" w:cs="Book Antiqua"/>
          <w:b/>
          <w:bCs/>
          <w:color w:val="000000"/>
        </w:rPr>
        <w:t>105</w:t>
      </w:r>
      <w:r w:rsidRPr="00A92A52">
        <w:rPr>
          <w:rFonts w:ascii="Book Antiqua" w:eastAsia="Book Antiqua" w:hAnsi="Book Antiqua" w:cs="Book Antiqua"/>
          <w:color w:val="000000"/>
        </w:rPr>
        <w:t>: 510-515 [PMID: 30700518 DOI: 10.1136/heartjnl-2018-314206]</w:t>
      </w:r>
    </w:p>
    <w:p w14:paraId="62FCA97D"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49 </w:t>
      </w:r>
      <w:proofErr w:type="spellStart"/>
      <w:r w:rsidRPr="00A92A52">
        <w:rPr>
          <w:rFonts w:ascii="Book Antiqua" w:eastAsia="Book Antiqua" w:hAnsi="Book Antiqua" w:cs="Book Antiqua"/>
          <w:b/>
          <w:bCs/>
          <w:color w:val="000000"/>
        </w:rPr>
        <w:t>Balady</w:t>
      </w:r>
      <w:proofErr w:type="spellEnd"/>
      <w:r w:rsidRPr="00A92A52">
        <w:rPr>
          <w:rFonts w:ascii="Book Antiqua" w:eastAsia="Book Antiqua" w:hAnsi="Book Antiqua" w:cs="Book Antiqua"/>
          <w:b/>
          <w:bCs/>
          <w:color w:val="000000"/>
        </w:rPr>
        <w:t xml:space="preserve"> GJ</w:t>
      </w:r>
      <w:r w:rsidRPr="00A92A52">
        <w:rPr>
          <w:rFonts w:ascii="Book Antiqua" w:eastAsia="Book Antiqua" w:hAnsi="Book Antiqua" w:cs="Book Antiqua"/>
          <w:color w:val="000000"/>
        </w:rPr>
        <w:t xml:space="preserve">, Williams MA, Ades PA, Bittner V, </w:t>
      </w:r>
      <w:proofErr w:type="spellStart"/>
      <w:r w:rsidRPr="00A92A52">
        <w:rPr>
          <w:rFonts w:ascii="Book Antiqua" w:eastAsia="Book Antiqua" w:hAnsi="Book Antiqua" w:cs="Book Antiqua"/>
          <w:color w:val="000000"/>
        </w:rPr>
        <w:t>Comoss</w:t>
      </w:r>
      <w:proofErr w:type="spellEnd"/>
      <w:r w:rsidRPr="00A92A52">
        <w:rPr>
          <w:rFonts w:ascii="Book Antiqua" w:eastAsia="Book Antiqua" w:hAnsi="Book Antiqua" w:cs="Book Antiqua"/>
          <w:color w:val="000000"/>
        </w:rPr>
        <w:t xml:space="preserve"> P, Foody JM, Franklin B, Sanderson B, Southard D; American Heart Association Exercise, Cardiac Rehabilitation, and Prevention Committee, the Council on Clinical Cardiology; American Heart Association Council on Cardiovascular Nursing; American Heart Association Council on Epidemiology and Prevention; American Heart Association Council on Nutrition, Physical Activity, and Metabolism; American Association of Cardiovascular and Pulmonary Rehabilitation. Core components of cardiac rehabilitation/secondary prevention programs: 2007 update: a scientific statement from the American Heart Association Exercise, Cardiac Rehabilitation, and Prevention Committee, the Council on Clinical Cardiology; the Councils on Cardiovascular Nursing, Epidemiology and Prevention, and Nutrition, Physical Activity, and Metabolism; and the American Association of Cardiovascular and Pulmonary Rehabilitation. </w:t>
      </w:r>
      <w:r w:rsidRPr="00A92A52">
        <w:rPr>
          <w:rFonts w:ascii="Book Antiqua" w:eastAsia="Book Antiqua" w:hAnsi="Book Antiqua" w:cs="Book Antiqua"/>
          <w:i/>
          <w:iCs/>
          <w:color w:val="000000"/>
        </w:rPr>
        <w:t>Circulation</w:t>
      </w:r>
      <w:r w:rsidRPr="00A92A52">
        <w:rPr>
          <w:rFonts w:ascii="Book Antiqua" w:eastAsia="Book Antiqua" w:hAnsi="Book Antiqua" w:cs="Book Antiqua"/>
          <w:color w:val="000000"/>
        </w:rPr>
        <w:t xml:space="preserve"> 2007; </w:t>
      </w:r>
      <w:r w:rsidRPr="00A92A52">
        <w:rPr>
          <w:rFonts w:ascii="Book Antiqua" w:eastAsia="Book Antiqua" w:hAnsi="Book Antiqua" w:cs="Book Antiqua"/>
          <w:b/>
          <w:bCs/>
          <w:color w:val="000000"/>
        </w:rPr>
        <w:t>115</w:t>
      </w:r>
      <w:r w:rsidRPr="00A92A52">
        <w:rPr>
          <w:rFonts w:ascii="Book Antiqua" w:eastAsia="Book Antiqua" w:hAnsi="Book Antiqua" w:cs="Book Antiqua"/>
          <w:color w:val="000000"/>
        </w:rPr>
        <w:t>: 2675-2682 [PMID: 17513578 DOI: 10.1161/CIRCULATIONAHA.106.180945]</w:t>
      </w:r>
    </w:p>
    <w:p w14:paraId="11FF1A52"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lastRenderedPageBreak/>
        <w:t xml:space="preserve">50 </w:t>
      </w:r>
      <w:proofErr w:type="spellStart"/>
      <w:r w:rsidRPr="00A92A52">
        <w:rPr>
          <w:rFonts w:ascii="Book Antiqua" w:eastAsia="Book Antiqua" w:hAnsi="Book Antiqua" w:cs="Book Antiqua"/>
          <w:b/>
          <w:bCs/>
          <w:color w:val="000000"/>
        </w:rPr>
        <w:t>Piepoli</w:t>
      </w:r>
      <w:proofErr w:type="spellEnd"/>
      <w:r w:rsidRPr="00A92A52">
        <w:rPr>
          <w:rFonts w:ascii="Book Antiqua" w:eastAsia="Book Antiqua" w:hAnsi="Book Antiqua" w:cs="Book Antiqua"/>
          <w:b/>
          <w:bCs/>
          <w:color w:val="000000"/>
        </w:rPr>
        <w:t xml:space="preserve"> MF</w:t>
      </w:r>
      <w:r w:rsidRPr="00A92A52">
        <w:rPr>
          <w:rFonts w:ascii="Book Antiqua" w:eastAsia="Book Antiqua" w:hAnsi="Book Antiqua" w:cs="Book Antiqua"/>
          <w:color w:val="000000"/>
        </w:rPr>
        <w:t xml:space="preserve">, </w:t>
      </w:r>
      <w:proofErr w:type="spellStart"/>
      <w:r w:rsidRPr="00A92A52">
        <w:rPr>
          <w:rFonts w:ascii="Book Antiqua" w:eastAsia="Book Antiqua" w:hAnsi="Book Antiqua" w:cs="Book Antiqua"/>
          <w:color w:val="000000"/>
        </w:rPr>
        <w:t>Corrà</w:t>
      </w:r>
      <w:proofErr w:type="spellEnd"/>
      <w:r w:rsidRPr="00A92A52">
        <w:rPr>
          <w:rFonts w:ascii="Book Antiqua" w:eastAsia="Book Antiqua" w:hAnsi="Book Antiqua" w:cs="Book Antiqua"/>
          <w:color w:val="000000"/>
        </w:rPr>
        <w:t xml:space="preserve"> U, </w:t>
      </w:r>
      <w:proofErr w:type="spellStart"/>
      <w:r w:rsidRPr="00A92A52">
        <w:rPr>
          <w:rFonts w:ascii="Book Antiqua" w:eastAsia="Book Antiqua" w:hAnsi="Book Antiqua" w:cs="Book Antiqua"/>
          <w:color w:val="000000"/>
        </w:rPr>
        <w:t>Adamopoulos</w:t>
      </w:r>
      <w:proofErr w:type="spellEnd"/>
      <w:r w:rsidRPr="00A92A52">
        <w:rPr>
          <w:rFonts w:ascii="Book Antiqua" w:eastAsia="Book Antiqua" w:hAnsi="Book Antiqua" w:cs="Book Antiqua"/>
          <w:color w:val="000000"/>
        </w:rPr>
        <w:t xml:space="preserve"> S, </w:t>
      </w:r>
      <w:proofErr w:type="spellStart"/>
      <w:r w:rsidRPr="00A92A52">
        <w:rPr>
          <w:rFonts w:ascii="Book Antiqua" w:eastAsia="Book Antiqua" w:hAnsi="Book Antiqua" w:cs="Book Antiqua"/>
          <w:color w:val="000000"/>
        </w:rPr>
        <w:t>Benzer</w:t>
      </w:r>
      <w:proofErr w:type="spellEnd"/>
      <w:r w:rsidRPr="00A92A52">
        <w:rPr>
          <w:rFonts w:ascii="Book Antiqua" w:eastAsia="Book Antiqua" w:hAnsi="Book Antiqua" w:cs="Book Antiqua"/>
          <w:color w:val="000000"/>
        </w:rPr>
        <w:t xml:space="preserve"> W, Bjarnason-</w:t>
      </w:r>
      <w:proofErr w:type="spellStart"/>
      <w:r w:rsidRPr="00A92A52">
        <w:rPr>
          <w:rFonts w:ascii="Book Antiqua" w:eastAsia="Book Antiqua" w:hAnsi="Book Antiqua" w:cs="Book Antiqua"/>
          <w:color w:val="000000"/>
        </w:rPr>
        <w:t>Wehrens</w:t>
      </w:r>
      <w:proofErr w:type="spellEnd"/>
      <w:r w:rsidRPr="00A92A52">
        <w:rPr>
          <w:rFonts w:ascii="Book Antiqua" w:eastAsia="Book Antiqua" w:hAnsi="Book Antiqua" w:cs="Book Antiqua"/>
          <w:color w:val="000000"/>
        </w:rPr>
        <w:t xml:space="preserve"> B, </w:t>
      </w:r>
      <w:proofErr w:type="spellStart"/>
      <w:r w:rsidRPr="00A92A52">
        <w:rPr>
          <w:rFonts w:ascii="Book Antiqua" w:eastAsia="Book Antiqua" w:hAnsi="Book Antiqua" w:cs="Book Antiqua"/>
          <w:color w:val="000000"/>
        </w:rPr>
        <w:t>Cupples</w:t>
      </w:r>
      <w:proofErr w:type="spellEnd"/>
      <w:r w:rsidRPr="00A92A52">
        <w:rPr>
          <w:rFonts w:ascii="Book Antiqua" w:eastAsia="Book Antiqua" w:hAnsi="Book Antiqua" w:cs="Book Antiqua"/>
          <w:color w:val="000000"/>
        </w:rPr>
        <w:t xml:space="preserve"> M, </w:t>
      </w:r>
      <w:proofErr w:type="spellStart"/>
      <w:r w:rsidRPr="00A92A52">
        <w:rPr>
          <w:rFonts w:ascii="Book Antiqua" w:eastAsia="Book Antiqua" w:hAnsi="Book Antiqua" w:cs="Book Antiqua"/>
          <w:color w:val="000000"/>
        </w:rPr>
        <w:t>Dendale</w:t>
      </w:r>
      <w:proofErr w:type="spellEnd"/>
      <w:r w:rsidRPr="00A92A52">
        <w:rPr>
          <w:rFonts w:ascii="Book Antiqua" w:eastAsia="Book Antiqua" w:hAnsi="Book Antiqua" w:cs="Book Antiqua"/>
          <w:color w:val="000000"/>
        </w:rPr>
        <w:t xml:space="preserve"> P, Doherty P, </w:t>
      </w:r>
      <w:proofErr w:type="spellStart"/>
      <w:r w:rsidRPr="00A92A52">
        <w:rPr>
          <w:rFonts w:ascii="Book Antiqua" w:eastAsia="Book Antiqua" w:hAnsi="Book Antiqua" w:cs="Book Antiqua"/>
          <w:color w:val="000000"/>
        </w:rPr>
        <w:t>Gaita</w:t>
      </w:r>
      <w:proofErr w:type="spellEnd"/>
      <w:r w:rsidRPr="00A92A52">
        <w:rPr>
          <w:rFonts w:ascii="Book Antiqua" w:eastAsia="Book Antiqua" w:hAnsi="Book Antiqua" w:cs="Book Antiqua"/>
          <w:color w:val="000000"/>
        </w:rPr>
        <w:t xml:space="preserve"> D, </w:t>
      </w:r>
      <w:proofErr w:type="spellStart"/>
      <w:r w:rsidRPr="00A92A52">
        <w:rPr>
          <w:rFonts w:ascii="Book Antiqua" w:eastAsia="Book Antiqua" w:hAnsi="Book Antiqua" w:cs="Book Antiqua"/>
          <w:color w:val="000000"/>
        </w:rPr>
        <w:t>Höfer</w:t>
      </w:r>
      <w:proofErr w:type="spellEnd"/>
      <w:r w:rsidRPr="00A92A52">
        <w:rPr>
          <w:rFonts w:ascii="Book Antiqua" w:eastAsia="Book Antiqua" w:hAnsi="Book Antiqua" w:cs="Book Antiqua"/>
          <w:color w:val="000000"/>
        </w:rPr>
        <w:t xml:space="preserve"> S, McGee H, Mendes M, </w:t>
      </w:r>
      <w:proofErr w:type="spellStart"/>
      <w:r w:rsidRPr="00A92A52">
        <w:rPr>
          <w:rFonts w:ascii="Book Antiqua" w:eastAsia="Book Antiqua" w:hAnsi="Book Antiqua" w:cs="Book Antiqua"/>
          <w:color w:val="000000"/>
        </w:rPr>
        <w:t>Niebauer</w:t>
      </w:r>
      <w:proofErr w:type="spellEnd"/>
      <w:r w:rsidRPr="00A92A52">
        <w:rPr>
          <w:rFonts w:ascii="Book Antiqua" w:eastAsia="Book Antiqua" w:hAnsi="Book Antiqua" w:cs="Book Antiqua"/>
          <w:color w:val="000000"/>
        </w:rPr>
        <w:t xml:space="preserve"> J, </w:t>
      </w:r>
      <w:proofErr w:type="spellStart"/>
      <w:r w:rsidRPr="00A92A52">
        <w:rPr>
          <w:rFonts w:ascii="Book Antiqua" w:eastAsia="Book Antiqua" w:hAnsi="Book Antiqua" w:cs="Book Antiqua"/>
          <w:color w:val="000000"/>
        </w:rPr>
        <w:t>Pogosova</w:t>
      </w:r>
      <w:proofErr w:type="spellEnd"/>
      <w:r w:rsidRPr="00A92A52">
        <w:rPr>
          <w:rFonts w:ascii="Book Antiqua" w:eastAsia="Book Antiqua" w:hAnsi="Book Antiqua" w:cs="Book Antiqua"/>
          <w:color w:val="000000"/>
        </w:rPr>
        <w:t xml:space="preserve"> N, Garcia-</w:t>
      </w:r>
      <w:proofErr w:type="spellStart"/>
      <w:r w:rsidRPr="00A92A52">
        <w:rPr>
          <w:rFonts w:ascii="Book Antiqua" w:eastAsia="Book Antiqua" w:hAnsi="Book Antiqua" w:cs="Book Antiqua"/>
          <w:color w:val="000000"/>
        </w:rPr>
        <w:t>Porrero</w:t>
      </w:r>
      <w:proofErr w:type="spellEnd"/>
      <w:r w:rsidRPr="00A92A52">
        <w:rPr>
          <w:rFonts w:ascii="Book Antiqua" w:eastAsia="Book Antiqua" w:hAnsi="Book Antiqua" w:cs="Book Antiqua"/>
          <w:color w:val="000000"/>
        </w:rPr>
        <w:t xml:space="preserve"> E, Rauch B, Schmid JP, </w:t>
      </w:r>
      <w:proofErr w:type="spellStart"/>
      <w:r w:rsidRPr="00A92A52">
        <w:rPr>
          <w:rFonts w:ascii="Book Antiqua" w:eastAsia="Book Antiqua" w:hAnsi="Book Antiqua" w:cs="Book Antiqua"/>
          <w:color w:val="000000"/>
        </w:rPr>
        <w:t>Giannuzzi</w:t>
      </w:r>
      <w:proofErr w:type="spellEnd"/>
      <w:r w:rsidRPr="00A92A52">
        <w:rPr>
          <w:rFonts w:ascii="Book Antiqua" w:eastAsia="Book Antiqua" w:hAnsi="Book Antiqua" w:cs="Book Antiqua"/>
          <w:color w:val="000000"/>
        </w:rPr>
        <w:t xml:space="preserve"> P. Secondary prevention in the clinical management of patients with cardiovascular diseases. Core components, standards and outcome measures for referral and delivery: a policy statement from the cardiac rehabilitation section of the European Association for Cardiovascular Prevention &amp; Rehabilitation. Endorsed by the Committee for Practice Guidelines of the European Society of Cardiology. </w:t>
      </w:r>
      <w:r w:rsidRPr="00A92A52">
        <w:rPr>
          <w:rFonts w:ascii="Book Antiqua" w:eastAsia="Book Antiqua" w:hAnsi="Book Antiqua" w:cs="Book Antiqua"/>
          <w:i/>
          <w:iCs/>
          <w:color w:val="000000"/>
        </w:rPr>
        <w:t xml:space="preserve">Eur J </w:t>
      </w:r>
      <w:proofErr w:type="spellStart"/>
      <w:r w:rsidRPr="00A92A52">
        <w:rPr>
          <w:rFonts w:ascii="Book Antiqua" w:eastAsia="Book Antiqua" w:hAnsi="Book Antiqua" w:cs="Book Antiqua"/>
          <w:i/>
          <w:iCs/>
          <w:color w:val="000000"/>
        </w:rPr>
        <w:t>Prev</w:t>
      </w:r>
      <w:proofErr w:type="spellEnd"/>
      <w:r w:rsidRPr="00A92A52">
        <w:rPr>
          <w:rFonts w:ascii="Book Antiqua" w:eastAsia="Book Antiqua" w:hAnsi="Book Antiqua" w:cs="Book Antiqua"/>
          <w:i/>
          <w:iCs/>
          <w:color w:val="000000"/>
        </w:rPr>
        <w:t xml:space="preserve"> </w:t>
      </w:r>
      <w:proofErr w:type="spellStart"/>
      <w:r w:rsidRPr="00A92A52">
        <w:rPr>
          <w:rFonts w:ascii="Book Antiqua" w:eastAsia="Book Antiqua" w:hAnsi="Book Antiqua" w:cs="Book Antiqua"/>
          <w:i/>
          <w:iCs/>
          <w:color w:val="000000"/>
        </w:rPr>
        <w:t>Cardiol</w:t>
      </w:r>
      <w:proofErr w:type="spellEnd"/>
      <w:r w:rsidRPr="00A92A52">
        <w:rPr>
          <w:rFonts w:ascii="Book Antiqua" w:eastAsia="Book Antiqua" w:hAnsi="Book Antiqua" w:cs="Book Antiqua"/>
          <w:color w:val="000000"/>
        </w:rPr>
        <w:t xml:space="preserve"> 2014; </w:t>
      </w:r>
      <w:r w:rsidRPr="00A92A52">
        <w:rPr>
          <w:rFonts w:ascii="Book Antiqua" w:eastAsia="Book Antiqua" w:hAnsi="Book Antiqua" w:cs="Book Antiqua"/>
          <w:b/>
          <w:bCs/>
          <w:color w:val="000000"/>
        </w:rPr>
        <w:t>21</w:t>
      </w:r>
      <w:r w:rsidRPr="00A92A52">
        <w:rPr>
          <w:rFonts w:ascii="Book Antiqua" w:eastAsia="Book Antiqua" w:hAnsi="Book Antiqua" w:cs="Book Antiqua"/>
          <w:color w:val="000000"/>
        </w:rPr>
        <w:t>: 664-681 [PMID: 22718797 DOI: 10.1177/2047487312449597]</w:t>
      </w:r>
    </w:p>
    <w:p w14:paraId="02A18393"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51 </w:t>
      </w:r>
      <w:r w:rsidRPr="00A92A52">
        <w:rPr>
          <w:rFonts w:ascii="Book Antiqua" w:eastAsia="Book Antiqua" w:hAnsi="Book Antiqua" w:cs="Book Antiqua"/>
          <w:b/>
          <w:bCs/>
          <w:color w:val="000000"/>
        </w:rPr>
        <w:t>Abell B</w:t>
      </w:r>
      <w:r w:rsidRPr="00A92A52">
        <w:rPr>
          <w:rFonts w:ascii="Book Antiqua" w:eastAsia="Book Antiqua" w:hAnsi="Book Antiqua" w:cs="Book Antiqua"/>
          <w:color w:val="000000"/>
        </w:rPr>
        <w:t xml:space="preserve">, Zecchin R, Gallagher R. Making Sense of the </w:t>
      </w:r>
      <w:proofErr w:type="spellStart"/>
      <w:r w:rsidRPr="00A92A52">
        <w:rPr>
          <w:rFonts w:ascii="Book Antiqua" w:eastAsia="Book Antiqua" w:hAnsi="Book Antiqua" w:cs="Book Antiqua"/>
          <w:color w:val="000000"/>
        </w:rPr>
        <w:t>Unfavourable</w:t>
      </w:r>
      <w:proofErr w:type="spellEnd"/>
      <w:r w:rsidRPr="00A92A52">
        <w:rPr>
          <w:rFonts w:ascii="Book Antiqua" w:eastAsia="Book Antiqua" w:hAnsi="Book Antiqua" w:cs="Book Antiqua"/>
          <w:color w:val="000000"/>
        </w:rPr>
        <w:t xml:space="preserve"> Systematic Review of Exercise-Based Cardiac Rehabilitation in the Modern Era: How Should We Proceed? </w:t>
      </w:r>
      <w:r w:rsidRPr="00A92A52">
        <w:rPr>
          <w:rFonts w:ascii="Book Antiqua" w:eastAsia="Book Antiqua" w:hAnsi="Book Antiqua" w:cs="Book Antiqua"/>
          <w:i/>
          <w:iCs/>
          <w:color w:val="000000"/>
        </w:rPr>
        <w:t>Heart Lung Circ</w:t>
      </w:r>
      <w:r w:rsidRPr="00A92A52">
        <w:rPr>
          <w:rFonts w:ascii="Book Antiqua" w:eastAsia="Book Antiqua" w:hAnsi="Book Antiqua" w:cs="Book Antiqua"/>
          <w:color w:val="000000"/>
        </w:rPr>
        <w:t xml:space="preserve"> 2019; </w:t>
      </w:r>
      <w:r w:rsidRPr="00A92A52">
        <w:rPr>
          <w:rFonts w:ascii="Book Antiqua" w:eastAsia="Book Antiqua" w:hAnsi="Book Antiqua" w:cs="Book Antiqua"/>
          <w:b/>
          <w:bCs/>
          <w:color w:val="000000"/>
        </w:rPr>
        <w:t>28</w:t>
      </w:r>
      <w:r w:rsidRPr="00A92A52">
        <w:rPr>
          <w:rFonts w:ascii="Book Antiqua" w:eastAsia="Book Antiqua" w:hAnsi="Book Antiqua" w:cs="Book Antiqua"/>
          <w:color w:val="000000"/>
        </w:rPr>
        <w:t>: 204-206 [PMID: 30170917 DOI: 10.1016/j.hlc.2018.07.010]</w:t>
      </w:r>
    </w:p>
    <w:p w14:paraId="09415255"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52 </w:t>
      </w:r>
      <w:r w:rsidRPr="00A92A52">
        <w:rPr>
          <w:rFonts w:ascii="Book Antiqua" w:eastAsia="Book Antiqua" w:hAnsi="Book Antiqua" w:cs="Book Antiqua"/>
          <w:b/>
          <w:bCs/>
          <w:color w:val="000000"/>
        </w:rPr>
        <w:t>Francis T</w:t>
      </w:r>
      <w:r w:rsidRPr="00A92A52">
        <w:rPr>
          <w:rFonts w:ascii="Book Antiqua" w:eastAsia="Book Antiqua" w:hAnsi="Book Antiqua" w:cs="Book Antiqua"/>
          <w:color w:val="000000"/>
        </w:rPr>
        <w:t xml:space="preserve">, </w:t>
      </w:r>
      <w:proofErr w:type="spellStart"/>
      <w:r w:rsidRPr="00A92A52">
        <w:rPr>
          <w:rFonts w:ascii="Book Antiqua" w:eastAsia="Book Antiqua" w:hAnsi="Book Antiqua" w:cs="Book Antiqua"/>
          <w:color w:val="000000"/>
        </w:rPr>
        <w:t>Kabboul</w:t>
      </w:r>
      <w:proofErr w:type="spellEnd"/>
      <w:r w:rsidRPr="00A92A52">
        <w:rPr>
          <w:rFonts w:ascii="Book Antiqua" w:eastAsia="Book Antiqua" w:hAnsi="Book Antiqua" w:cs="Book Antiqua"/>
          <w:color w:val="000000"/>
        </w:rPr>
        <w:t xml:space="preserve"> N, </w:t>
      </w:r>
      <w:proofErr w:type="spellStart"/>
      <w:r w:rsidRPr="00A92A52">
        <w:rPr>
          <w:rFonts w:ascii="Book Antiqua" w:eastAsia="Book Antiqua" w:hAnsi="Book Antiqua" w:cs="Book Antiqua"/>
          <w:color w:val="000000"/>
        </w:rPr>
        <w:t>Rac</w:t>
      </w:r>
      <w:proofErr w:type="spellEnd"/>
      <w:r w:rsidRPr="00A92A52">
        <w:rPr>
          <w:rFonts w:ascii="Book Antiqua" w:eastAsia="Book Antiqua" w:hAnsi="Book Antiqua" w:cs="Book Antiqua"/>
          <w:color w:val="000000"/>
        </w:rPr>
        <w:t xml:space="preserve"> V, </w:t>
      </w:r>
      <w:proofErr w:type="spellStart"/>
      <w:r w:rsidRPr="00A92A52">
        <w:rPr>
          <w:rFonts w:ascii="Book Antiqua" w:eastAsia="Book Antiqua" w:hAnsi="Book Antiqua" w:cs="Book Antiqua"/>
          <w:color w:val="000000"/>
        </w:rPr>
        <w:t>Mitsakakis</w:t>
      </w:r>
      <w:proofErr w:type="spellEnd"/>
      <w:r w:rsidRPr="00A92A52">
        <w:rPr>
          <w:rFonts w:ascii="Book Antiqua" w:eastAsia="Book Antiqua" w:hAnsi="Book Antiqua" w:cs="Book Antiqua"/>
          <w:color w:val="000000"/>
        </w:rPr>
        <w:t xml:space="preserve"> N, </w:t>
      </w:r>
      <w:proofErr w:type="spellStart"/>
      <w:r w:rsidRPr="00A92A52">
        <w:rPr>
          <w:rFonts w:ascii="Book Antiqua" w:eastAsia="Book Antiqua" w:hAnsi="Book Antiqua" w:cs="Book Antiqua"/>
          <w:color w:val="000000"/>
        </w:rPr>
        <w:t>Pechlivanoglou</w:t>
      </w:r>
      <w:proofErr w:type="spellEnd"/>
      <w:r w:rsidRPr="00A92A52">
        <w:rPr>
          <w:rFonts w:ascii="Book Antiqua" w:eastAsia="Book Antiqua" w:hAnsi="Book Antiqua" w:cs="Book Antiqua"/>
          <w:color w:val="000000"/>
        </w:rPr>
        <w:t xml:space="preserve"> P, Bielecki J, Alter D, </w:t>
      </w:r>
      <w:proofErr w:type="spellStart"/>
      <w:r w:rsidRPr="00A92A52">
        <w:rPr>
          <w:rFonts w:ascii="Book Antiqua" w:eastAsia="Book Antiqua" w:hAnsi="Book Antiqua" w:cs="Book Antiqua"/>
          <w:color w:val="000000"/>
        </w:rPr>
        <w:t>Krahn</w:t>
      </w:r>
      <w:proofErr w:type="spellEnd"/>
      <w:r w:rsidRPr="00A92A52">
        <w:rPr>
          <w:rFonts w:ascii="Book Antiqua" w:eastAsia="Book Antiqua" w:hAnsi="Book Antiqua" w:cs="Book Antiqua"/>
          <w:color w:val="000000"/>
        </w:rPr>
        <w:t xml:space="preserve"> M. The Effect of Cardiac Rehabilitation on Health-Related Quality of Life in Patients </w:t>
      </w:r>
      <w:proofErr w:type="gramStart"/>
      <w:r w:rsidRPr="00A92A52">
        <w:rPr>
          <w:rFonts w:ascii="Book Antiqua" w:eastAsia="Book Antiqua" w:hAnsi="Book Antiqua" w:cs="Book Antiqua"/>
          <w:color w:val="000000"/>
        </w:rPr>
        <w:t>With</w:t>
      </w:r>
      <w:proofErr w:type="gramEnd"/>
      <w:r w:rsidRPr="00A92A52">
        <w:rPr>
          <w:rFonts w:ascii="Book Antiqua" w:eastAsia="Book Antiqua" w:hAnsi="Book Antiqua" w:cs="Book Antiqua"/>
          <w:color w:val="000000"/>
        </w:rPr>
        <w:t xml:space="preserve"> Coronary Artery Disease: A Meta-analysis. </w:t>
      </w:r>
      <w:r w:rsidRPr="00A92A52">
        <w:rPr>
          <w:rFonts w:ascii="Book Antiqua" w:eastAsia="Book Antiqua" w:hAnsi="Book Antiqua" w:cs="Book Antiqua"/>
          <w:i/>
          <w:iCs/>
          <w:color w:val="000000"/>
        </w:rPr>
        <w:t xml:space="preserve">Can J </w:t>
      </w:r>
      <w:proofErr w:type="spellStart"/>
      <w:r w:rsidRPr="00A92A52">
        <w:rPr>
          <w:rFonts w:ascii="Book Antiqua" w:eastAsia="Book Antiqua" w:hAnsi="Book Antiqua" w:cs="Book Antiqua"/>
          <w:i/>
          <w:iCs/>
          <w:color w:val="000000"/>
        </w:rPr>
        <w:t>Cardiol</w:t>
      </w:r>
      <w:proofErr w:type="spellEnd"/>
      <w:r w:rsidRPr="00A92A52">
        <w:rPr>
          <w:rFonts w:ascii="Book Antiqua" w:eastAsia="Book Antiqua" w:hAnsi="Book Antiqua" w:cs="Book Antiqua"/>
          <w:color w:val="000000"/>
        </w:rPr>
        <w:t xml:space="preserve"> 2019; </w:t>
      </w:r>
      <w:r w:rsidRPr="00A92A52">
        <w:rPr>
          <w:rFonts w:ascii="Book Antiqua" w:eastAsia="Book Antiqua" w:hAnsi="Book Antiqua" w:cs="Book Antiqua"/>
          <w:b/>
          <w:bCs/>
          <w:color w:val="000000"/>
        </w:rPr>
        <w:t>35</w:t>
      </w:r>
      <w:r w:rsidRPr="00A92A52">
        <w:rPr>
          <w:rFonts w:ascii="Book Antiqua" w:eastAsia="Book Antiqua" w:hAnsi="Book Antiqua" w:cs="Book Antiqua"/>
          <w:color w:val="000000"/>
        </w:rPr>
        <w:t>: 352-364 [PMID: 30825955 DOI: 10.1016/j.cjca.2018.11.013]</w:t>
      </w:r>
    </w:p>
    <w:p w14:paraId="2A0035A3"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53 </w:t>
      </w:r>
      <w:proofErr w:type="spellStart"/>
      <w:r w:rsidRPr="00A92A52">
        <w:rPr>
          <w:rFonts w:ascii="Book Antiqua" w:eastAsia="Book Antiqua" w:hAnsi="Book Antiqua" w:cs="Book Antiqua"/>
          <w:b/>
          <w:bCs/>
          <w:color w:val="000000"/>
        </w:rPr>
        <w:t>Eijsvogels</w:t>
      </w:r>
      <w:proofErr w:type="spellEnd"/>
      <w:r w:rsidRPr="00A92A52">
        <w:rPr>
          <w:rFonts w:ascii="Book Antiqua" w:eastAsia="Book Antiqua" w:hAnsi="Book Antiqua" w:cs="Book Antiqua"/>
          <w:b/>
          <w:bCs/>
          <w:color w:val="000000"/>
        </w:rPr>
        <w:t xml:space="preserve"> TMH</w:t>
      </w:r>
      <w:r w:rsidRPr="00A92A52">
        <w:rPr>
          <w:rFonts w:ascii="Book Antiqua" w:eastAsia="Book Antiqua" w:hAnsi="Book Antiqua" w:cs="Book Antiqua"/>
          <w:color w:val="000000"/>
        </w:rPr>
        <w:t xml:space="preserve">, </w:t>
      </w:r>
      <w:proofErr w:type="spellStart"/>
      <w:r w:rsidRPr="00A92A52">
        <w:rPr>
          <w:rFonts w:ascii="Book Antiqua" w:eastAsia="Book Antiqua" w:hAnsi="Book Antiqua" w:cs="Book Antiqua"/>
          <w:color w:val="000000"/>
        </w:rPr>
        <w:t>Maessen</w:t>
      </w:r>
      <w:proofErr w:type="spellEnd"/>
      <w:r w:rsidRPr="00A92A52">
        <w:rPr>
          <w:rFonts w:ascii="Book Antiqua" w:eastAsia="Book Antiqua" w:hAnsi="Book Antiqua" w:cs="Book Antiqua"/>
          <w:color w:val="000000"/>
        </w:rPr>
        <w:t xml:space="preserve"> MFH, Bakker EA, </w:t>
      </w:r>
      <w:proofErr w:type="spellStart"/>
      <w:r w:rsidRPr="00A92A52">
        <w:rPr>
          <w:rFonts w:ascii="Book Antiqua" w:eastAsia="Book Antiqua" w:hAnsi="Book Antiqua" w:cs="Book Antiqua"/>
          <w:color w:val="000000"/>
        </w:rPr>
        <w:t>Meindersma</w:t>
      </w:r>
      <w:proofErr w:type="spellEnd"/>
      <w:r w:rsidRPr="00A92A52">
        <w:rPr>
          <w:rFonts w:ascii="Book Antiqua" w:eastAsia="Book Antiqua" w:hAnsi="Book Antiqua" w:cs="Book Antiqua"/>
          <w:color w:val="000000"/>
        </w:rPr>
        <w:t xml:space="preserve"> EP, van Gorp N, </w:t>
      </w:r>
      <w:proofErr w:type="spellStart"/>
      <w:r w:rsidRPr="00A92A52">
        <w:rPr>
          <w:rFonts w:ascii="Book Antiqua" w:eastAsia="Book Antiqua" w:hAnsi="Book Antiqua" w:cs="Book Antiqua"/>
          <w:color w:val="000000"/>
        </w:rPr>
        <w:t>Pijnenburg</w:t>
      </w:r>
      <w:proofErr w:type="spellEnd"/>
      <w:r w:rsidRPr="00A92A52">
        <w:rPr>
          <w:rFonts w:ascii="Book Antiqua" w:eastAsia="Book Antiqua" w:hAnsi="Book Antiqua" w:cs="Book Antiqua"/>
          <w:color w:val="000000"/>
        </w:rPr>
        <w:t xml:space="preserve"> N, Thompson PD, </w:t>
      </w:r>
      <w:proofErr w:type="spellStart"/>
      <w:r w:rsidRPr="00A92A52">
        <w:rPr>
          <w:rFonts w:ascii="Book Antiqua" w:eastAsia="Book Antiqua" w:hAnsi="Book Antiqua" w:cs="Book Antiqua"/>
          <w:color w:val="000000"/>
        </w:rPr>
        <w:t>Hopman</w:t>
      </w:r>
      <w:proofErr w:type="spellEnd"/>
      <w:r w:rsidRPr="00A92A52">
        <w:rPr>
          <w:rFonts w:ascii="Book Antiqua" w:eastAsia="Book Antiqua" w:hAnsi="Book Antiqua" w:cs="Book Antiqua"/>
          <w:color w:val="000000"/>
        </w:rPr>
        <w:t xml:space="preserve"> MTE. Association of Cardiac Rehabilitation </w:t>
      </w:r>
      <w:proofErr w:type="gramStart"/>
      <w:r w:rsidRPr="00A92A52">
        <w:rPr>
          <w:rFonts w:ascii="Book Antiqua" w:eastAsia="Book Antiqua" w:hAnsi="Book Antiqua" w:cs="Book Antiqua"/>
          <w:color w:val="000000"/>
        </w:rPr>
        <w:t>With</w:t>
      </w:r>
      <w:proofErr w:type="gramEnd"/>
      <w:r w:rsidRPr="00A92A52">
        <w:rPr>
          <w:rFonts w:ascii="Book Antiqua" w:eastAsia="Book Antiqua" w:hAnsi="Book Antiqua" w:cs="Book Antiqua"/>
          <w:color w:val="000000"/>
        </w:rPr>
        <w:t xml:space="preserve"> All-Cause Mortality Among Patients With Cardiovascular Disease in the Netherlands. </w:t>
      </w:r>
      <w:r w:rsidRPr="00A92A52">
        <w:rPr>
          <w:rFonts w:ascii="Book Antiqua" w:eastAsia="Book Antiqua" w:hAnsi="Book Antiqua" w:cs="Book Antiqua"/>
          <w:i/>
          <w:iCs/>
          <w:color w:val="000000"/>
        </w:rPr>
        <w:t xml:space="preserve">JAMA </w:t>
      </w:r>
      <w:proofErr w:type="spellStart"/>
      <w:r w:rsidRPr="00A92A52">
        <w:rPr>
          <w:rFonts w:ascii="Book Antiqua" w:eastAsia="Book Antiqua" w:hAnsi="Book Antiqua" w:cs="Book Antiqua"/>
          <w:i/>
          <w:iCs/>
          <w:color w:val="000000"/>
        </w:rPr>
        <w:t>Netw</w:t>
      </w:r>
      <w:proofErr w:type="spellEnd"/>
      <w:r w:rsidRPr="00A92A52">
        <w:rPr>
          <w:rFonts w:ascii="Book Antiqua" w:eastAsia="Book Antiqua" w:hAnsi="Book Antiqua" w:cs="Book Antiqua"/>
          <w:i/>
          <w:iCs/>
          <w:color w:val="000000"/>
        </w:rPr>
        <w:t xml:space="preserve"> Open</w:t>
      </w:r>
      <w:r w:rsidRPr="00A92A52">
        <w:rPr>
          <w:rFonts w:ascii="Book Antiqua" w:eastAsia="Book Antiqua" w:hAnsi="Book Antiqua" w:cs="Book Antiqua"/>
          <w:color w:val="000000"/>
        </w:rPr>
        <w:t xml:space="preserve"> 2020; </w:t>
      </w:r>
      <w:r w:rsidRPr="00A92A52">
        <w:rPr>
          <w:rFonts w:ascii="Book Antiqua" w:eastAsia="Book Antiqua" w:hAnsi="Book Antiqua" w:cs="Book Antiqua"/>
          <w:b/>
          <w:bCs/>
          <w:color w:val="000000"/>
        </w:rPr>
        <w:t>3</w:t>
      </w:r>
      <w:r w:rsidRPr="00A92A52">
        <w:rPr>
          <w:rFonts w:ascii="Book Antiqua" w:eastAsia="Book Antiqua" w:hAnsi="Book Antiqua" w:cs="Book Antiqua"/>
          <w:color w:val="000000"/>
        </w:rPr>
        <w:t>: e2011686 [PMID: 32716516 DOI: 10.1001/jamanetworkopen.2020.11686]</w:t>
      </w:r>
    </w:p>
    <w:p w14:paraId="651685DF"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54 </w:t>
      </w:r>
      <w:proofErr w:type="spellStart"/>
      <w:r w:rsidRPr="00A92A52">
        <w:rPr>
          <w:rFonts w:ascii="Book Antiqua" w:eastAsia="Book Antiqua" w:hAnsi="Book Antiqua" w:cs="Book Antiqua"/>
          <w:b/>
          <w:bCs/>
          <w:color w:val="000000"/>
        </w:rPr>
        <w:t>Doimo</w:t>
      </w:r>
      <w:proofErr w:type="spellEnd"/>
      <w:r w:rsidRPr="00A92A52">
        <w:rPr>
          <w:rFonts w:ascii="Book Antiqua" w:eastAsia="Book Antiqua" w:hAnsi="Book Antiqua" w:cs="Book Antiqua"/>
          <w:b/>
          <w:bCs/>
          <w:color w:val="000000"/>
        </w:rPr>
        <w:t xml:space="preserve"> S</w:t>
      </w:r>
      <w:r w:rsidRPr="00A92A52">
        <w:rPr>
          <w:rFonts w:ascii="Book Antiqua" w:eastAsia="Book Antiqua" w:hAnsi="Book Antiqua" w:cs="Book Antiqua"/>
          <w:color w:val="000000"/>
        </w:rPr>
        <w:t xml:space="preserve">, </w:t>
      </w:r>
      <w:proofErr w:type="spellStart"/>
      <w:r w:rsidRPr="00A92A52">
        <w:rPr>
          <w:rFonts w:ascii="Book Antiqua" w:eastAsia="Book Antiqua" w:hAnsi="Book Antiqua" w:cs="Book Antiqua"/>
          <w:color w:val="000000"/>
        </w:rPr>
        <w:t>Fabris</w:t>
      </w:r>
      <w:proofErr w:type="spellEnd"/>
      <w:r w:rsidRPr="00A92A52">
        <w:rPr>
          <w:rFonts w:ascii="Book Antiqua" w:eastAsia="Book Antiqua" w:hAnsi="Book Antiqua" w:cs="Book Antiqua"/>
          <w:color w:val="000000"/>
        </w:rPr>
        <w:t xml:space="preserve"> E, </w:t>
      </w:r>
      <w:proofErr w:type="spellStart"/>
      <w:r w:rsidRPr="00A92A52">
        <w:rPr>
          <w:rFonts w:ascii="Book Antiqua" w:eastAsia="Book Antiqua" w:hAnsi="Book Antiqua" w:cs="Book Antiqua"/>
          <w:color w:val="000000"/>
        </w:rPr>
        <w:t>Piepoli</w:t>
      </w:r>
      <w:proofErr w:type="spellEnd"/>
      <w:r w:rsidRPr="00A92A52">
        <w:rPr>
          <w:rFonts w:ascii="Book Antiqua" w:eastAsia="Book Antiqua" w:hAnsi="Book Antiqua" w:cs="Book Antiqua"/>
          <w:color w:val="000000"/>
        </w:rPr>
        <w:t xml:space="preserve"> M, </w:t>
      </w:r>
      <w:proofErr w:type="spellStart"/>
      <w:r w:rsidRPr="00A92A52">
        <w:rPr>
          <w:rFonts w:ascii="Book Antiqua" w:eastAsia="Book Antiqua" w:hAnsi="Book Antiqua" w:cs="Book Antiqua"/>
          <w:color w:val="000000"/>
        </w:rPr>
        <w:t>Barbati</w:t>
      </w:r>
      <w:proofErr w:type="spellEnd"/>
      <w:r w:rsidRPr="00A92A52">
        <w:rPr>
          <w:rFonts w:ascii="Book Antiqua" w:eastAsia="Book Antiqua" w:hAnsi="Book Antiqua" w:cs="Book Antiqua"/>
          <w:color w:val="000000"/>
        </w:rPr>
        <w:t xml:space="preserve"> G, </w:t>
      </w:r>
      <w:proofErr w:type="spellStart"/>
      <w:r w:rsidRPr="00A92A52">
        <w:rPr>
          <w:rFonts w:ascii="Book Antiqua" w:eastAsia="Book Antiqua" w:hAnsi="Book Antiqua" w:cs="Book Antiqua"/>
          <w:color w:val="000000"/>
        </w:rPr>
        <w:t>Antonini-Canterin</w:t>
      </w:r>
      <w:proofErr w:type="spellEnd"/>
      <w:r w:rsidRPr="00A92A52">
        <w:rPr>
          <w:rFonts w:ascii="Book Antiqua" w:eastAsia="Book Antiqua" w:hAnsi="Book Antiqua" w:cs="Book Antiqua"/>
          <w:color w:val="000000"/>
        </w:rPr>
        <w:t xml:space="preserve"> F, </w:t>
      </w:r>
      <w:proofErr w:type="spellStart"/>
      <w:r w:rsidRPr="00A92A52">
        <w:rPr>
          <w:rFonts w:ascii="Book Antiqua" w:eastAsia="Book Antiqua" w:hAnsi="Book Antiqua" w:cs="Book Antiqua"/>
          <w:color w:val="000000"/>
        </w:rPr>
        <w:t>Bernardi</w:t>
      </w:r>
      <w:proofErr w:type="spellEnd"/>
      <w:r w:rsidRPr="00A92A52">
        <w:rPr>
          <w:rFonts w:ascii="Book Antiqua" w:eastAsia="Book Antiqua" w:hAnsi="Book Antiqua" w:cs="Book Antiqua"/>
          <w:color w:val="000000"/>
        </w:rPr>
        <w:t xml:space="preserve"> G, Maras P, </w:t>
      </w:r>
      <w:proofErr w:type="spellStart"/>
      <w:r w:rsidRPr="00A92A52">
        <w:rPr>
          <w:rFonts w:ascii="Book Antiqua" w:eastAsia="Book Antiqua" w:hAnsi="Book Antiqua" w:cs="Book Antiqua"/>
          <w:color w:val="000000"/>
        </w:rPr>
        <w:t>Sinagra</w:t>
      </w:r>
      <w:proofErr w:type="spellEnd"/>
      <w:r w:rsidRPr="00A92A52">
        <w:rPr>
          <w:rFonts w:ascii="Book Antiqua" w:eastAsia="Book Antiqua" w:hAnsi="Book Antiqua" w:cs="Book Antiqua"/>
          <w:color w:val="000000"/>
        </w:rPr>
        <w:t xml:space="preserve"> G. Impact of ambulatory cardiac rehabilitation on cardiovascular outcomes: a long-term follow-up study. </w:t>
      </w:r>
      <w:r w:rsidRPr="00A92A52">
        <w:rPr>
          <w:rFonts w:ascii="Book Antiqua" w:eastAsia="Book Antiqua" w:hAnsi="Book Antiqua" w:cs="Book Antiqua"/>
          <w:i/>
          <w:iCs/>
          <w:color w:val="000000"/>
        </w:rPr>
        <w:t>Eur Heart J</w:t>
      </w:r>
      <w:r w:rsidRPr="00A92A52">
        <w:rPr>
          <w:rFonts w:ascii="Book Antiqua" w:eastAsia="Book Antiqua" w:hAnsi="Book Antiqua" w:cs="Book Antiqua"/>
          <w:color w:val="000000"/>
        </w:rPr>
        <w:t xml:space="preserve"> 2019; </w:t>
      </w:r>
      <w:r w:rsidRPr="00A92A52">
        <w:rPr>
          <w:rFonts w:ascii="Book Antiqua" w:eastAsia="Book Antiqua" w:hAnsi="Book Antiqua" w:cs="Book Antiqua"/>
          <w:b/>
          <w:bCs/>
          <w:color w:val="000000"/>
        </w:rPr>
        <w:t>40</w:t>
      </w:r>
      <w:r w:rsidRPr="00A92A52">
        <w:rPr>
          <w:rFonts w:ascii="Book Antiqua" w:eastAsia="Book Antiqua" w:hAnsi="Book Antiqua" w:cs="Book Antiqua"/>
          <w:color w:val="000000"/>
        </w:rPr>
        <w:t>: 678-685 [PMID: 30060037 DOI: 10.1093/</w:t>
      </w:r>
      <w:proofErr w:type="spellStart"/>
      <w:r w:rsidRPr="00A92A52">
        <w:rPr>
          <w:rFonts w:ascii="Book Antiqua" w:eastAsia="Book Antiqua" w:hAnsi="Book Antiqua" w:cs="Book Antiqua"/>
          <w:color w:val="000000"/>
        </w:rPr>
        <w:t>eurheartj</w:t>
      </w:r>
      <w:proofErr w:type="spellEnd"/>
      <w:r w:rsidRPr="00A92A52">
        <w:rPr>
          <w:rFonts w:ascii="Book Antiqua" w:eastAsia="Book Antiqua" w:hAnsi="Book Antiqua" w:cs="Book Antiqua"/>
          <w:color w:val="000000"/>
        </w:rPr>
        <w:t>/ehy417]</w:t>
      </w:r>
    </w:p>
    <w:p w14:paraId="2C1A9A89"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55 </w:t>
      </w:r>
      <w:proofErr w:type="spellStart"/>
      <w:r w:rsidRPr="00A92A52">
        <w:rPr>
          <w:rFonts w:ascii="Book Antiqua" w:eastAsia="Book Antiqua" w:hAnsi="Book Antiqua" w:cs="Book Antiqua"/>
          <w:b/>
          <w:bCs/>
          <w:color w:val="000000"/>
        </w:rPr>
        <w:t>Ekblom</w:t>
      </w:r>
      <w:proofErr w:type="spellEnd"/>
      <w:r w:rsidRPr="00A92A52">
        <w:rPr>
          <w:rFonts w:ascii="Book Antiqua" w:eastAsia="Book Antiqua" w:hAnsi="Book Antiqua" w:cs="Book Antiqua"/>
          <w:b/>
          <w:bCs/>
          <w:color w:val="000000"/>
        </w:rPr>
        <w:t xml:space="preserve"> Ö</w:t>
      </w:r>
      <w:r w:rsidRPr="00A92A52">
        <w:rPr>
          <w:rFonts w:ascii="Book Antiqua" w:eastAsia="Book Antiqua" w:hAnsi="Book Antiqua" w:cs="Book Antiqua"/>
          <w:color w:val="000000"/>
        </w:rPr>
        <w:t xml:space="preserve">, Cider Å, </w:t>
      </w:r>
      <w:proofErr w:type="spellStart"/>
      <w:r w:rsidRPr="00A92A52">
        <w:rPr>
          <w:rFonts w:ascii="Book Antiqua" w:eastAsia="Book Antiqua" w:hAnsi="Book Antiqua" w:cs="Book Antiqua"/>
          <w:color w:val="000000"/>
        </w:rPr>
        <w:t>Hambraeus</w:t>
      </w:r>
      <w:proofErr w:type="spellEnd"/>
      <w:r w:rsidRPr="00A92A52">
        <w:rPr>
          <w:rFonts w:ascii="Book Antiqua" w:eastAsia="Book Antiqua" w:hAnsi="Book Antiqua" w:cs="Book Antiqua"/>
          <w:color w:val="000000"/>
        </w:rPr>
        <w:t xml:space="preserve"> K, </w:t>
      </w:r>
      <w:proofErr w:type="spellStart"/>
      <w:r w:rsidRPr="00A92A52">
        <w:rPr>
          <w:rFonts w:ascii="Book Antiqua" w:eastAsia="Book Antiqua" w:hAnsi="Book Antiqua" w:cs="Book Antiqua"/>
          <w:color w:val="000000"/>
        </w:rPr>
        <w:t>Bäck</w:t>
      </w:r>
      <w:proofErr w:type="spellEnd"/>
      <w:r w:rsidRPr="00A92A52">
        <w:rPr>
          <w:rFonts w:ascii="Book Antiqua" w:eastAsia="Book Antiqua" w:hAnsi="Book Antiqua" w:cs="Book Antiqua"/>
          <w:color w:val="000000"/>
        </w:rPr>
        <w:t xml:space="preserve"> M, </w:t>
      </w:r>
      <w:proofErr w:type="spellStart"/>
      <w:r w:rsidRPr="00A92A52">
        <w:rPr>
          <w:rFonts w:ascii="Book Antiqua" w:eastAsia="Book Antiqua" w:hAnsi="Book Antiqua" w:cs="Book Antiqua"/>
          <w:color w:val="000000"/>
        </w:rPr>
        <w:t>Leosdottir</w:t>
      </w:r>
      <w:proofErr w:type="spellEnd"/>
      <w:r w:rsidRPr="00A92A52">
        <w:rPr>
          <w:rFonts w:ascii="Book Antiqua" w:eastAsia="Book Antiqua" w:hAnsi="Book Antiqua" w:cs="Book Antiqua"/>
          <w:color w:val="000000"/>
        </w:rPr>
        <w:t xml:space="preserve"> M, </w:t>
      </w:r>
      <w:proofErr w:type="spellStart"/>
      <w:r w:rsidRPr="00A92A52">
        <w:rPr>
          <w:rFonts w:ascii="Book Antiqua" w:eastAsia="Book Antiqua" w:hAnsi="Book Antiqua" w:cs="Book Antiqua"/>
          <w:color w:val="000000"/>
        </w:rPr>
        <w:t>Lönn</w:t>
      </w:r>
      <w:proofErr w:type="spellEnd"/>
      <w:r w:rsidRPr="00A92A52">
        <w:rPr>
          <w:rFonts w:ascii="Book Antiqua" w:eastAsia="Book Antiqua" w:hAnsi="Book Antiqua" w:cs="Book Antiqua"/>
          <w:color w:val="000000"/>
        </w:rPr>
        <w:t xml:space="preserve"> A, </w:t>
      </w:r>
      <w:proofErr w:type="spellStart"/>
      <w:r w:rsidRPr="00A92A52">
        <w:rPr>
          <w:rFonts w:ascii="Book Antiqua" w:eastAsia="Book Antiqua" w:hAnsi="Book Antiqua" w:cs="Book Antiqua"/>
          <w:color w:val="000000"/>
        </w:rPr>
        <w:t>Börjesson</w:t>
      </w:r>
      <w:proofErr w:type="spellEnd"/>
      <w:r w:rsidRPr="00A92A52">
        <w:rPr>
          <w:rFonts w:ascii="Book Antiqua" w:eastAsia="Book Antiqua" w:hAnsi="Book Antiqua" w:cs="Book Antiqua"/>
          <w:color w:val="000000"/>
        </w:rPr>
        <w:t xml:space="preserve"> M. Participation in exercise-based cardiac rehabilitation is related to reduced total </w:t>
      </w:r>
      <w:r w:rsidRPr="00A92A52">
        <w:rPr>
          <w:rFonts w:ascii="Book Antiqua" w:eastAsia="Book Antiqua" w:hAnsi="Book Antiqua" w:cs="Book Antiqua"/>
          <w:color w:val="000000"/>
        </w:rPr>
        <w:lastRenderedPageBreak/>
        <w:t xml:space="preserve">mortality in both men and women: results from the SWEDEHEART registry. </w:t>
      </w:r>
      <w:r w:rsidRPr="00A92A52">
        <w:rPr>
          <w:rFonts w:ascii="Book Antiqua" w:eastAsia="Book Antiqua" w:hAnsi="Book Antiqua" w:cs="Book Antiqua"/>
          <w:i/>
          <w:iCs/>
          <w:color w:val="000000"/>
        </w:rPr>
        <w:t xml:space="preserve">Eur J </w:t>
      </w:r>
      <w:proofErr w:type="spellStart"/>
      <w:r w:rsidRPr="00A92A52">
        <w:rPr>
          <w:rFonts w:ascii="Book Antiqua" w:eastAsia="Book Antiqua" w:hAnsi="Book Antiqua" w:cs="Book Antiqua"/>
          <w:i/>
          <w:iCs/>
          <w:color w:val="000000"/>
        </w:rPr>
        <w:t>Prev</w:t>
      </w:r>
      <w:proofErr w:type="spellEnd"/>
      <w:r w:rsidRPr="00A92A52">
        <w:rPr>
          <w:rFonts w:ascii="Book Antiqua" w:eastAsia="Book Antiqua" w:hAnsi="Book Antiqua" w:cs="Book Antiqua"/>
          <w:i/>
          <w:iCs/>
          <w:color w:val="000000"/>
        </w:rPr>
        <w:t xml:space="preserve"> </w:t>
      </w:r>
      <w:proofErr w:type="spellStart"/>
      <w:r w:rsidRPr="00A92A52">
        <w:rPr>
          <w:rFonts w:ascii="Book Antiqua" w:eastAsia="Book Antiqua" w:hAnsi="Book Antiqua" w:cs="Book Antiqua"/>
          <w:i/>
          <w:iCs/>
          <w:color w:val="000000"/>
        </w:rPr>
        <w:t>Cardiol</w:t>
      </w:r>
      <w:proofErr w:type="spellEnd"/>
      <w:r w:rsidRPr="00A92A52">
        <w:rPr>
          <w:rFonts w:ascii="Book Antiqua" w:eastAsia="Book Antiqua" w:hAnsi="Book Antiqua" w:cs="Book Antiqua"/>
          <w:color w:val="000000"/>
        </w:rPr>
        <w:t xml:space="preserve"> 2021 [PMID: 34097031 DOI: 10.1093/</w:t>
      </w:r>
      <w:proofErr w:type="spellStart"/>
      <w:r w:rsidRPr="00A92A52">
        <w:rPr>
          <w:rFonts w:ascii="Book Antiqua" w:eastAsia="Book Antiqua" w:hAnsi="Book Antiqua" w:cs="Book Antiqua"/>
          <w:color w:val="000000"/>
        </w:rPr>
        <w:t>eurjpc</w:t>
      </w:r>
      <w:proofErr w:type="spellEnd"/>
      <w:r w:rsidRPr="00A92A52">
        <w:rPr>
          <w:rFonts w:ascii="Book Antiqua" w:eastAsia="Book Antiqua" w:hAnsi="Book Antiqua" w:cs="Book Antiqua"/>
          <w:color w:val="000000"/>
        </w:rPr>
        <w:t>/zwab083]</w:t>
      </w:r>
    </w:p>
    <w:p w14:paraId="13A745C0"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56 </w:t>
      </w:r>
      <w:proofErr w:type="spellStart"/>
      <w:r w:rsidRPr="00A92A52">
        <w:rPr>
          <w:rFonts w:ascii="Book Antiqua" w:eastAsia="Book Antiqua" w:hAnsi="Book Antiqua" w:cs="Book Antiqua"/>
          <w:b/>
          <w:bCs/>
          <w:color w:val="000000"/>
        </w:rPr>
        <w:t>Sandercock</w:t>
      </w:r>
      <w:proofErr w:type="spellEnd"/>
      <w:r w:rsidRPr="00A92A52">
        <w:rPr>
          <w:rFonts w:ascii="Book Antiqua" w:eastAsia="Book Antiqua" w:hAnsi="Book Antiqua" w:cs="Book Antiqua"/>
          <w:b/>
          <w:bCs/>
          <w:color w:val="000000"/>
        </w:rPr>
        <w:t xml:space="preserve"> GR</w:t>
      </w:r>
      <w:r w:rsidRPr="00A92A52">
        <w:rPr>
          <w:rFonts w:ascii="Book Antiqua" w:eastAsia="Book Antiqua" w:hAnsi="Book Antiqua" w:cs="Book Antiqua"/>
          <w:color w:val="000000"/>
        </w:rPr>
        <w:t xml:space="preserve">, Cardoso F, </w:t>
      </w:r>
      <w:proofErr w:type="spellStart"/>
      <w:r w:rsidRPr="00A92A52">
        <w:rPr>
          <w:rFonts w:ascii="Book Antiqua" w:eastAsia="Book Antiqua" w:hAnsi="Book Antiqua" w:cs="Book Antiqua"/>
          <w:color w:val="000000"/>
        </w:rPr>
        <w:t>Almodhy</w:t>
      </w:r>
      <w:proofErr w:type="spellEnd"/>
      <w:r w:rsidRPr="00A92A52">
        <w:rPr>
          <w:rFonts w:ascii="Book Antiqua" w:eastAsia="Book Antiqua" w:hAnsi="Book Antiqua" w:cs="Book Antiqua"/>
          <w:color w:val="000000"/>
        </w:rPr>
        <w:t xml:space="preserve"> M, </w:t>
      </w:r>
      <w:proofErr w:type="spellStart"/>
      <w:r w:rsidRPr="00A92A52">
        <w:rPr>
          <w:rFonts w:ascii="Book Antiqua" w:eastAsia="Book Antiqua" w:hAnsi="Book Antiqua" w:cs="Book Antiqua"/>
          <w:color w:val="000000"/>
        </w:rPr>
        <w:t>Pepera</w:t>
      </w:r>
      <w:proofErr w:type="spellEnd"/>
      <w:r w:rsidRPr="00A92A52">
        <w:rPr>
          <w:rFonts w:ascii="Book Antiqua" w:eastAsia="Book Antiqua" w:hAnsi="Book Antiqua" w:cs="Book Antiqua"/>
          <w:color w:val="000000"/>
        </w:rPr>
        <w:t xml:space="preserve"> G. Cardiorespiratory fitness changes in patients receiving comprehensive outpatient cardiac rehabilitation in the UK: a </w:t>
      </w:r>
      <w:proofErr w:type="spellStart"/>
      <w:r w:rsidRPr="00A92A52">
        <w:rPr>
          <w:rFonts w:ascii="Book Antiqua" w:eastAsia="Book Antiqua" w:hAnsi="Book Antiqua" w:cs="Book Antiqua"/>
          <w:color w:val="000000"/>
        </w:rPr>
        <w:t>multicentre</w:t>
      </w:r>
      <w:proofErr w:type="spellEnd"/>
      <w:r w:rsidRPr="00A92A52">
        <w:rPr>
          <w:rFonts w:ascii="Book Antiqua" w:eastAsia="Book Antiqua" w:hAnsi="Book Antiqua" w:cs="Book Antiqua"/>
          <w:color w:val="000000"/>
        </w:rPr>
        <w:t xml:space="preserve"> study. </w:t>
      </w:r>
      <w:r w:rsidRPr="00A92A52">
        <w:rPr>
          <w:rFonts w:ascii="Book Antiqua" w:eastAsia="Book Antiqua" w:hAnsi="Book Antiqua" w:cs="Book Antiqua"/>
          <w:i/>
          <w:iCs/>
          <w:color w:val="000000"/>
        </w:rPr>
        <w:t>Heart</w:t>
      </w:r>
      <w:r w:rsidRPr="00A92A52">
        <w:rPr>
          <w:rFonts w:ascii="Book Antiqua" w:eastAsia="Book Antiqua" w:hAnsi="Book Antiqua" w:cs="Book Antiqua"/>
          <w:color w:val="000000"/>
        </w:rPr>
        <w:t xml:space="preserve"> 2013; </w:t>
      </w:r>
      <w:r w:rsidRPr="00A92A52">
        <w:rPr>
          <w:rFonts w:ascii="Book Antiqua" w:eastAsia="Book Antiqua" w:hAnsi="Book Antiqua" w:cs="Book Antiqua"/>
          <w:b/>
          <w:bCs/>
          <w:color w:val="000000"/>
        </w:rPr>
        <w:t>99</w:t>
      </w:r>
      <w:r w:rsidRPr="00A92A52">
        <w:rPr>
          <w:rFonts w:ascii="Book Antiqua" w:eastAsia="Book Antiqua" w:hAnsi="Book Antiqua" w:cs="Book Antiqua"/>
          <w:color w:val="000000"/>
        </w:rPr>
        <w:t>: 785-790 [PMID: 23178183 DOI: 10.1136/heartjnl-2012-303055]</w:t>
      </w:r>
    </w:p>
    <w:p w14:paraId="132B9146"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57 </w:t>
      </w:r>
      <w:r w:rsidRPr="00A92A52">
        <w:rPr>
          <w:rFonts w:ascii="Book Antiqua" w:eastAsia="Book Antiqua" w:hAnsi="Book Antiqua" w:cs="Book Antiqua"/>
          <w:b/>
          <w:bCs/>
          <w:color w:val="000000"/>
        </w:rPr>
        <w:t>West RR</w:t>
      </w:r>
      <w:r w:rsidRPr="00A92A52">
        <w:rPr>
          <w:rFonts w:ascii="Book Antiqua" w:eastAsia="Book Antiqua" w:hAnsi="Book Antiqua" w:cs="Book Antiqua"/>
          <w:color w:val="000000"/>
        </w:rPr>
        <w:t>, Jones DA, Henderson AH. Rehabilitation after myocardial infarction trial (RAMIT): multi-</w:t>
      </w:r>
      <w:proofErr w:type="spellStart"/>
      <w:r w:rsidRPr="00A92A52">
        <w:rPr>
          <w:rFonts w:ascii="Book Antiqua" w:eastAsia="Book Antiqua" w:hAnsi="Book Antiqua" w:cs="Book Antiqua"/>
          <w:color w:val="000000"/>
        </w:rPr>
        <w:t>centre</w:t>
      </w:r>
      <w:proofErr w:type="spellEnd"/>
      <w:r w:rsidRPr="00A92A52">
        <w:rPr>
          <w:rFonts w:ascii="Book Antiqua" w:eastAsia="Book Antiqua" w:hAnsi="Book Antiqua" w:cs="Book Antiqua"/>
          <w:color w:val="000000"/>
        </w:rPr>
        <w:t xml:space="preserve"> </w:t>
      </w:r>
      <w:proofErr w:type="spellStart"/>
      <w:r w:rsidRPr="00A92A52">
        <w:rPr>
          <w:rFonts w:ascii="Book Antiqua" w:eastAsia="Book Antiqua" w:hAnsi="Book Antiqua" w:cs="Book Antiqua"/>
          <w:color w:val="000000"/>
        </w:rPr>
        <w:t>randomised</w:t>
      </w:r>
      <w:proofErr w:type="spellEnd"/>
      <w:r w:rsidRPr="00A92A52">
        <w:rPr>
          <w:rFonts w:ascii="Book Antiqua" w:eastAsia="Book Antiqua" w:hAnsi="Book Antiqua" w:cs="Book Antiqua"/>
          <w:color w:val="000000"/>
        </w:rPr>
        <w:t xml:space="preserve"> controlled trial of comprehensive cardiac rehabilitation in patients following acute myocardial infarction. </w:t>
      </w:r>
      <w:r w:rsidRPr="00A92A52">
        <w:rPr>
          <w:rFonts w:ascii="Book Antiqua" w:eastAsia="Book Antiqua" w:hAnsi="Book Antiqua" w:cs="Book Antiqua"/>
          <w:i/>
          <w:iCs/>
          <w:color w:val="000000"/>
        </w:rPr>
        <w:t>Heart</w:t>
      </w:r>
      <w:r w:rsidRPr="00A92A52">
        <w:rPr>
          <w:rFonts w:ascii="Book Antiqua" w:eastAsia="Book Antiqua" w:hAnsi="Book Antiqua" w:cs="Book Antiqua"/>
          <w:color w:val="000000"/>
        </w:rPr>
        <w:t xml:space="preserve"> 2012; </w:t>
      </w:r>
      <w:r w:rsidRPr="00A92A52">
        <w:rPr>
          <w:rFonts w:ascii="Book Antiqua" w:eastAsia="Book Antiqua" w:hAnsi="Book Antiqua" w:cs="Book Antiqua"/>
          <w:b/>
          <w:bCs/>
          <w:color w:val="000000"/>
        </w:rPr>
        <w:t>98</w:t>
      </w:r>
      <w:r w:rsidRPr="00A92A52">
        <w:rPr>
          <w:rFonts w:ascii="Book Antiqua" w:eastAsia="Book Antiqua" w:hAnsi="Book Antiqua" w:cs="Book Antiqua"/>
          <w:color w:val="000000"/>
        </w:rPr>
        <w:t>: 637-644 [PMID: 22194152 DOI: 10.1136/heartjnl-2011-300302]</w:t>
      </w:r>
    </w:p>
    <w:p w14:paraId="0970D897"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58 </w:t>
      </w:r>
      <w:proofErr w:type="spellStart"/>
      <w:r w:rsidRPr="00A92A52">
        <w:rPr>
          <w:rFonts w:ascii="Book Antiqua" w:eastAsia="Book Antiqua" w:hAnsi="Book Antiqua" w:cs="Book Antiqua"/>
          <w:b/>
          <w:bCs/>
          <w:color w:val="000000"/>
        </w:rPr>
        <w:t>Conraads</w:t>
      </w:r>
      <w:proofErr w:type="spellEnd"/>
      <w:r w:rsidRPr="00A92A52">
        <w:rPr>
          <w:rFonts w:ascii="Book Antiqua" w:eastAsia="Book Antiqua" w:hAnsi="Book Antiqua" w:cs="Book Antiqua"/>
          <w:b/>
          <w:bCs/>
          <w:color w:val="000000"/>
        </w:rPr>
        <w:t xml:space="preserve"> VM</w:t>
      </w:r>
      <w:r w:rsidRPr="00A92A52">
        <w:rPr>
          <w:rFonts w:ascii="Book Antiqua" w:eastAsia="Book Antiqua" w:hAnsi="Book Antiqua" w:cs="Book Antiqua"/>
          <w:color w:val="000000"/>
        </w:rPr>
        <w:t xml:space="preserve">, </w:t>
      </w:r>
      <w:proofErr w:type="spellStart"/>
      <w:r w:rsidRPr="00A92A52">
        <w:rPr>
          <w:rFonts w:ascii="Book Antiqua" w:eastAsia="Book Antiqua" w:hAnsi="Book Antiqua" w:cs="Book Antiqua"/>
          <w:color w:val="000000"/>
        </w:rPr>
        <w:t>Denollet</w:t>
      </w:r>
      <w:proofErr w:type="spellEnd"/>
      <w:r w:rsidRPr="00A92A52">
        <w:rPr>
          <w:rFonts w:ascii="Book Antiqua" w:eastAsia="Book Antiqua" w:hAnsi="Book Antiqua" w:cs="Book Antiqua"/>
          <w:color w:val="000000"/>
        </w:rPr>
        <w:t xml:space="preserve"> J, De </w:t>
      </w:r>
      <w:proofErr w:type="spellStart"/>
      <w:r w:rsidRPr="00A92A52">
        <w:rPr>
          <w:rFonts w:ascii="Book Antiqua" w:eastAsia="Book Antiqua" w:hAnsi="Book Antiqua" w:cs="Book Antiqua"/>
          <w:color w:val="000000"/>
        </w:rPr>
        <w:t>Maeyer</w:t>
      </w:r>
      <w:proofErr w:type="spellEnd"/>
      <w:r w:rsidRPr="00A92A52">
        <w:rPr>
          <w:rFonts w:ascii="Book Antiqua" w:eastAsia="Book Antiqua" w:hAnsi="Book Antiqua" w:cs="Book Antiqua"/>
          <w:color w:val="000000"/>
        </w:rPr>
        <w:t xml:space="preserve"> C, Van </w:t>
      </w:r>
      <w:proofErr w:type="spellStart"/>
      <w:r w:rsidRPr="00A92A52">
        <w:rPr>
          <w:rFonts w:ascii="Book Antiqua" w:eastAsia="Book Antiqua" w:hAnsi="Book Antiqua" w:cs="Book Antiqua"/>
          <w:color w:val="000000"/>
        </w:rPr>
        <w:t>Craenenbroeck</w:t>
      </w:r>
      <w:proofErr w:type="spellEnd"/>
      <w:r w:rsidRPr="00A92A52">
        <w:rPr>
          <w:rFonts w:ascii="Book Antiqua" w:eastAsia="Book Antiqua" w:hAnsi="Book Antiqua" w:cs="Book Antiqua"/>
          <w:color w:val="000000"/>
        </w:rPr>
        <w:t xml:space="preserve"> E, </w:t>
      </w:r>
      <w:proofErr w:type="spellStart"/>
      <w:r w:rsidRPr="00A92A52">
        <w:rPr>
          <w:rFonts w:ascii="Book Antiqua" w:eastAsia="Book Antiqua" w:hAnsi="Book Antiqua" w:cs="Book Antiqua"/>
          <w:color w:val="000000"/>
        </w:rPr>
        <w:t>Verheyen</w:t>
      </w:r>
      <w:proofErr w:type="spellEnd"/>
      <w:r w:rsidRPr="00A92A52">
        <w:rPr>
          <w:rFonts w:ascii="Book Antiqua" w:eastAsia="Book Antiqua" w:hAnsi="Book Antiqua" w:cs="Book Antiqua"/>
          <w:color w:val="000000"/>
        </w:rPr>
        <w:t xml:space="preserve"> J, </w:t>
      </w:r>
      <w:proofErr w:type="spellStart"/>
      <w:r w:rsidRPr="00A92A52">
        <w:rPr>
          <w:rFonts w:ascii="Book Antiqua" w:eastAsia="Book Antiqua" w:hAnsi="Book Antiqua" w:cs="Book Antiqua"/>
          <w:color w:val="000000"/>
        </w:rPr>
        <w:t>Beckers</w:t>
      </w:r>
      <w:proofErr w:type="spellEnd"/>
      <w:r w:rsidRPr="00A92A52">
        <w:rPr>
          <w:rFonts w:ascii="Book Antiqua" w:eastAsia="Book Antiqua" w:hAnsi="Book Antiqua" w:cs="Book Antiqua"/>
          <w:color w:val="000000"/>
        </w:rPr>
        <w:t xml:space="preserve"> P. Exercise training as an essential component of cardiac rehabilitation. </w:t>
      </w:r>
      <w:r w:rsidRPr="00A92A52">
        <w:rPr>
          <w:rFonts w:ascii="Book Antiqua" w:eastAsia="Book Antiqua" w:hAnsi="Book Antiqua" w:cs="Book Antiqua"/>
          <w:i/>
          <w:iCs/>
          <w:color w:val="000000"/>
        </w:rPr>
        <w:t>Heart</w:t>
      </w:r>
      <w:r w:rsidRPr="00A92A52">
        <w:rPr>
          <w:rFonts w:ascii="Book Antiqua" w:eastAsia="Book Antiqua" w:hAnsi="Book Antiqua" w:cs="Book Antiqua"/>
          <w:color w:val="000000"/>
        </w:rPr>
        <w:t xml:space="preserve"> 2012; </w:t>
      </w:r>
      <w:r w:rsidRPr="00A92A52">
        <w:rPr>
          <w:rFonts w:ascii="Book Antiqua" w:eastAsia="Book Antiqua" w:hAnsi="Book Antiqua" w:cs="Book Antiqua"/>
          <w:b/>
          <w:bCs/>
          <w:color w:val="000000"/>
        </w:rPr>
        <w:t>98</w:t>
      </w:r>
      <w:r w:rsidRPr="00A92A52">
        <w:rPr>
          <w:rFonts w:ascii="Book Antiqua" w:eastAsia="Book Antiqua" w:hAnsi="Book Antiqua" w:cs="Book Antiqua"/>
          <w:color w:val="000000"/>
        </w:rPr>
        <w:t>: 674-5; author reply 675 [PMID: 22505469 DOI: 10.1136/heartjnl-2012-301912]</w:t>
      </w:r>
    </w:p>
    <w:p w14:paraId="4931C823"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59 </w:t>
      </w:r>
      <w:proofErr w:type="spellStart"/>
      <w:r w:rsidRPr="00A92A52">
        <w:rPr>
          <w:rFonts w:ascii="Book Antiqua" w:eastAsia="Book Antiqua" w:hAnsi="Book Antiqua" w:cs="Book Antiqua"/>
          <w:b/>
          <w:bCs/>
          <w:color w:val="000000"/>
        </w:rPr>
        <w:t>Ibeggazene</w:t>
      </w:r>
      <w:proofErr w:type="spellEnd"/>
      <w:r w:rsidRPr="00A92A52">
        <w:rPr>
          <w:rFonts w:ascii="Book Antiqua" w:eastAsia="Book Antiqua" w:hAnsi="Book Antiqua" w:cs="Book Antiqua"/>
          <w:b/>
          <w:bCs/>
          <w:color w:val="000000"/>
        </w:rPr>
        <w:t xml:space="preserve"> S</w:t>
      </w:r>
      <w:r w:rsidRPr="00A92A52">
        <w:rPr>
          <w:rFonts w:ascii="Book Antiqua" w:eastAsia="Book Antiqua" w:hAnsi="Book Antiqua" w:cs="Book Antiqua"/>
          <w:color w:val="000000"/>
        </w:rPr>
        <w:t xml:space="preserve">, Moore C, </w:t>
      </w:r>
      <w:proofErr w:type="spellStart"/>
      <w:r w:rsidRPr="00A92A52">
        <w:rPr>
          <w:rFonts w:ascii="Book Antiqua" w:eastAsia="Book Antiqua" w:hAnsi="Book Antiqua" w:cs="Book Antiqua"/>
          <w:color w:val="000000"/>
        </w:rPr>
        <w:t>Tsakirides</w:t>
      </w:r>
      <w:proofErr w:type="spellEnd"/>
      <w:r w:rsidRPr="00A92A52">
        <w:rPr>
          <w:rFonts w:ascii="Book Antiqua" w:eastAsia="Book Antiqua" w:hAnsi="Book Antiqua" w:cs="Book Antiqua"/>
          <w:color w:val="000000"/>
        </w:rPr>
        <w:t xml:space="preserve"> C, </w:t>
      </w:r>
      <w:proofErr w:type="spellStart"/>
      <w:r w:rsidRPr="00A92A52">
        <w:rPr>
          <w:rFonts w:ascii="Book Antiqua" w:eastAsia="Book Antiqua" w:hAnsi="Book Antiqua" w:cs="Book Antiqua"/>
          <w:color w:val="000000"/>
        </w:rPr>
        <w:t>Swainson</w:t>
      </w:r>
      <w:proofErr w:type="spellEnd"/>
      <w:r w:rsidRPr="00A92A52">
        <w:rPr>
          <w:rFonts w:ascii="Book Antiqua" w:eastAsia="Book Antiqua" w:hAnsi="Book Antiqua" w:cs="Book Antiqua"/>
          <w:color w:val="000000"/>
        </w:rPr>
        <w:t xml:space="preserve"> M, </w:t>
      </w:r>
      <w:proofErr w:type="spellStart"/>
      <w:r w:rsidRPr="00A92A52">
        <w:rPr>
          <w:rFonts w:ascii="Book Antiqua" w:eastAsia="Book Antiqua" w:hAnsi="Book Antiqua" w:cs="Book Antiqua"/>
          <w:color w:val="000000"/>
        </w:rPr>
        <w:t>Ispoglou</w:t>
      </w:r>
      <w:proofErr w:type="spellEnd"/>
      <w:r w:rsidRPr="00A92A52">
        <w:rPr>
          <w:rFonts w:ascii="Book Antiqua" w:eastAsia="Book Antiqua" w:hAnsi="Book Antiqua" w:cs="Book Antiqua"/>
          <w:color w:val="000000"/>
        </w:rPr>
        <w:t xml:space="preserve"> T, Birch K. UK cardiac rehabilitation fit for purpose? A community-based observational cohort study. </w:t>
      </w:r>
      <w:r w:rsidRPr="00A92A52">
        <w:rPr>
          <w:rFonts w:ascii="Book Antiqua" w:eastAsia="Book Antiqua" w:hAnsi="Book Antiqua" w:cs="Book Antiqua"/>
          <w:i/>
          <w:iCs/>
          <w:color w:val="000000"/>
        </w:rPr>
        <w:t>BMJ Open</w:t>
      </w:r>
      <w:r w:rsidRPr="00A92A52">
        <w:rPr>
          <w:rFonts w:ascii="Book Antiqua" w:eastAsia="Book Antiqua" w:hAnsi="Book Antiqua" w:cs="Book Antiqua"/>
          <w:color w:val="000000"/>
        </w:rPr>
        <w:t xml:space="preserve"> 2020; </w:t>
      </w:r>
      <w:r w:rsidRPr="00A92A52">
        <w:rPr>
          <w:rFonts w:ascii="Book Antiqua" w:eastAsia="Book Antiqua" w:hAnsi="Book Antiqua" w:cs="Book Antiqua"/>
          <w:b/>
          <w:bCs/>
          <w:color w:val="000000"/>
        </w:rPr>
        <w:t>10</w:t>
      </w:r>
      <w:r w:rsidRPr="00A92A52">
        <w:rPr>
          <w:rFonts w:ascii="Book Antiqua" w:eastAsia="Book Antiqua" w:hAnsi="Book Antiqua" w:cs="Book Antiqua"/>
          <w:color w:val="000000"/>
        </w:rPr>
        <w:t>: e037980 [PMID: 33040006 DOI: 10.1136/bmjopen-2020-037980]</w:t>
      </w:r>
    </w:p>
    <w:p w14:paraId="15D7B1CC"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60 </w:t>
      </w:r>
      <w:r w:rsidRPr="00A92A52">
        <w:rPr>
          <w:rFonts w:ascii="Book Antiqua" w:eastAsia="Book Antiqua" w:hAnsi="Book Antiqua" w:cs="Book Antiqua"/>
          <w:b/>
          <w:bCs/>
          <w:color w:val="000000"/>
        </w:rPr>
        <w:t>McGregor G</w:t>
      </w:r>
      <w:r w:rsidRPr="00A92A52">
        <w:rPr>
          <w:rFonts w:ascii="Book Antiqua" w:eastAsia="Book Antiqua" w:hAnsi="Book Antiqua" w:cs="Book Antiqua"/>
          <w:color w:val="000000"/>
        </w:rPr>
        <w:t xml:space="preserve">, Powell R, Kimani P, Underwood M. Does contemporary exercise-based cardiac rehabilitation improve quality of life for people with coronary artery disease? A systematic review and meta-analysis. </w:t>
      </w:r>
      <w:r w:rsidRPr="00A92A52">
        <w:rPr>
          <w:rFonts w:ascii="Book Antiqua" w:eastAsia="Book Antiqua" w:hAnsi="Book Antiqua" w:cs="Book Antiqua"/>
          <w:i/>
          <w:iCs/>
          <w:color w:val="000000"/>
        </w:rPr>
        <w:t>BMJ Open</w:t>
      </w:r>
      <w:r w:rsidRPr="00A92A52">
        <w:rPr>
          <w:rFonts w:ascii="Book Antiqua" w:eastAsia="Book Antiqua" w:hAnsi="Book Antiqua" w:cs="Book Antiqua"/>
          <w:color w:val="000000"/>
        </w:rPr>
        <w:t xml:space="preserve"> 2020; </w:t>
      </w:r>
      <w:r w:rsidRPr="00A92A52">
        <w:rPr>
          <w:rFonts w:ascii="Book Antiqua" w:eastAsia="Book Antiqua" w:hAnsi="Book Antiqua" w:cs="Book Antiqua"/>
          <w:b/>
          <w:bCs/>
          <w:color w:val="000000"/>
        </w:rPr>
        <w:t>10</w:t>
      </w:r>
      <w:r w:rsidRPr="00A92A52">
        <w:rPr>
          <w:rFonts w:ascii="Book Antiqua" w:eastAsia="Book Antiqua" w:hAnsi="Book Antiqua" w:cs="Book Antiqua"/>
          <w:color w:val="000000"/>
        </w:rPr>
        <w:t>: e036089 [PMID: 32513887 DOI: 10.1136/bmjopen-2019-036089]</w:t>
      </w:r>
    </w:p>
    <w:p w14:paraId="0ECC92BD"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61 </w:t>
      </w:r>
      <w:r w:rsidRPr="00A92A52">
        <w:rPr>
          <w:rFonts w:ascii="Book Antiqua" w:eastAsia="Book Antiqua" w:hAnsi="Book Antiqua" w:cs="Book Antiqua"/>
          <w:b/>
          <w:bCs/>
          <w:color w:val="000000"/>
        </w:rPr>
        <w:t>Nichols S</w:t>
      </w:r>
      <w:r w:rsidRPr="00A92A52">
        <w:rPr>
          <w:rFonts w:ascii="Book Antiqua" w:eastAsia="Book Antiqua" w:hAnsi="Book Antiqua" w:cs="Book Antiqua"/>
          <w:color w:val="000000"/>
        </w:rPr>
        <w:t xml:space="preserve">, McGregor G, Breckon J, Ingle L. Current Insights into Exercise-based Cardiac Rehabilitation in Patients with Coronary Heart Disease and Chronic Heart Failure. </w:t>
      </w:r>
      <w:r w:rsidRPr="00A92A52">
        <w:rPr>
          <w:rFonts w:ascii="Book Antiqua" w:eastAsia="Book Antiqua" w:hAnsi="Book Antiqua" w:cs="Book Antiqua"/>
          <w:i/>
          <w:iCs/>
          <w:color w:val="000000"/>
        </w:rPr>
        <w:t>Int J Sports Med</w:t>
      </w:r>
      <w:r w:rsidRPr="00A92A52">
        <w:rPr>
          <w:rFonts w:ascii="Book Antiqua" w:eastAsia="Book Antiqua" w:hAnsi="Book Antiqua" w:cs="Book Antiqua"/>
          <w:color w:val="000000"/>
        </w:rPr>
        <w:t xml:space="preserve"> 2021; </w:t>
      </w:r>
      <w:r w:rsidRPr="00A92A52">
        <w:rPr>
          <w:rFonts w:ascii="Book Antiqua" w:eastAsia="Book Antiqua" w:hAnsi="Book Antiqua" w:cs="Book Antiqua"/>
          <w:b/>
          <w:bCs/>
          <w:color w:val="000000"/>
        </w:rPr>
        <w:t>42</w:t>
      </w:r>
      <w:r w:rsidRPr="00A92A52">
        <w:rPr>
          <w:rFonts w:ascii="Book Antiqua" w:eastAsia="Book Antiqua" w:hAnsi="Book Antiqua" w:cs="Book Antiqua"/>
          <w:color w:val="000000"/>
        </w:rPr>
        <w:t>: 19-26 [PMID: 32650344 DOI: 10.1055/a-1198-5573]</w:t>
      </w:r>
    </w:p>
    <w:p w14:paraId="592615E7"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62 </w:t>
      </w:r>
      <w:proofErr w:type="spellStart"/>
      <w:r w:rsidRPr="00A92A52">
        <w:rPr>
          <w:rFonts w:ascii="Book Antiqua" w:eastAsia="Book Antiqua" w:hAnsi="Book Antiqua" w:cs="Book Antiqua"/>
          <w:b/>
          <w:bCs/>
          <w:color w:val="000000"/>
        </w:rPr>
        <w:t>Conraads</w:t>
      </w:r>
      <w:proofErr w:type="spellEnd"/>
      <w:r w:rsidRPr="00A92A52">
        <w:rPr>
          <w:rFonts w:ascii="Book Antiqua" w:eastAsia="Book Antiqua" w:hAnsi="Book Antiqua" w:cs="Book Antiqua"/>
          <w:b/>
          <w:bCs/>
          <w:color w:val="000000"/>
        </w:rPr>
        <w:t xml:space="preserve"> VM</w:t>
      </w:r>
      <w:r w:rsidRPr="00A92A52">
        <w:rPr>
          <w:rFonts w:ascii="Book Antiqua" w:eastAsia="Book Antiqua" w:hAnsi="Book Antiqua" w:cs="Book Antiqua"/>
          <w:color w:val="000000"/>
        </w:rPr>
        <w:t xml:space="preserve">, </w:t>
      </w:r>
      <w:proofErr w:type="spellStart"/>
      <w:r w:rsidRPr="00A92A52">
        <w:rPr>
          <w:rFonts w:ascii="Book Antiqua" w:eastAsia="Book Antiqua" w:hAnsi="Book Antiqua" w:cs="Book Antiqua"/>
          <w:color w:val="000000"/>
        </w:rPr>
        <w:t>Pattyn</w:t>
      </w:r>
      <w:proofErr w:type="spellEnd"/>
      <w:r w:rsidRPr="00A92A52">
        <w:rPr>
          <w:rFonts w:ascii="Book Antiqua" w:eastAsia="Book Antiqua" w:hAnsi="Book Antiqua" w:cs="Book Antiqua"/>
          <w:color w:val="000000"/>
        </w:rPr>
        <w:t xml:space="preserve"> N, De </w:t>
      </w:r>
      <w:proofErr w:type="spellStart"/>
      <w:r w:rsidRPr="00A92A52">
        <w:rPr>
          <w:rFonts w:ascii="Book Antiqua" w:eastAsia="Book Antiqua" w:hAnsi="Book Antiqua" w:cs="Book Antiqua"/>
          <w:color w:val="000000"/>
        </w:rPr>
        <w:t>Maeyer</w:t>
      </w:r>
      <w:proofErr w:type="spellEnd"/>
      <w:r w:rsidRPr="00A92A52">
        <w:rPr>
          <w:rFonts w:ascii="Book Antiqua" w:eastAsia="Book Antiqua" w:hAnsi="Book Antiqua" w:cs="Book Antiqua"/>
          <w:color w:val="000000"/>
        </w:rPr>
        <w:t xml:space="preserve"> C, </w:t>
      </w:r>
      <w:proofErr w:type="spellStart"/>
      <w:r w:rsidRPr="00A92A52">
        <w:rPr>
          <w:rFonts w:ascii="Book Antiqua" w:eastAsia="Book Antiqua" w:hAnsi="Book Antiqua" w:cs="Book Antiqua"/>
          <w:color w:val="000000"/>
        </w:rPr>
        <w:t>Beckers</w:t>
      </w:r>
      <w:proofErr w:type="spellEnd"/>
      <w:r w:rsidRPr="00A92A52">
        <w:rPr>
          <w:rFonts w:ascii="Book Antiqua" w:eastAsia="Book Antiqua" w:hAnsi="Book Antiqua" w:cs="Book Antiqua"/>
          <w:color w:val="000000"/>
        </w:rPr>
        <w:t xml:space="preserve"> PJ, </w:t>
      </w:r>
      <w:proofErr w:type="spellStart"/>
      <w:r w:rsidRPr="00A92A52">
        <w:rPr>
          <w:rFonts w:ascii="Book Antiqua" w:eastAsia="Book Antiqua" w:hAnsi="Book Antiqua" w:cs="Book Antiqua"/>
          <w:color w:val="000000"/>
        </w:rPr>
        <w:t>Coeckelberghs</w:t>
      </w:r>
      <w:proofErr w:type="spellEnd"/>
      <w:r w:rsidRPr="00A92A52">
        <w:rPr>
          <w:rFonts w:ascii="Book Antiqua" w:eastAsia="Book Antiqua" w:hAnsi="Book Antiqua" w:cs="Book Antiqua"/>
          <w:color w:val="000000"/>
        </w:rPr>
        <w:t xml:space="preserve"> E, Cornelissen VA, </w:t>
      </w:r>
      <w:proofErr w:type="spellStart"/>
      <w:r w:rsidRPr="00A92A52">
        <w:rPr>
          <w:rFonts w:ascii="Book Antiqua" w:eastAsia="Book Antiqua" w:hAnsi="Book Antiqua" w:cs="Book Antiqua"/>
          <w:color w:val="000000"/>
        </w:rPr>
        <w:t>Denollet</w:t>
      </w:r>
      <w:proofErr w:type="spellEnd"/>
      <w:r w:rsidRPr="00A92A52">
        <w:rPr>
          <w:rFonts w:ascii="Book Antiqua" w:eastAsia="Book Antiqua" w:hAnsi="Book Antiqua" w:cs="Book Antiqua"/>
          <w:color w:val="000000"/>
        </w:rPr>
        <w:t xml:space="preserve"> J, </w:t>
      </w:r>
      <w:proofErr w:type="spellStart"/>
      <w:r w:rsidRPr="00A92A52">
        <w:rPr>
          <w:rFonts w:ascii="Book Antiqua" w:eastAsia="Book Antiqua" w:hAnsi="Book Antiqua" w:cs="Book Antiqua"/>
          <w:color w:val="000000"/>
        </w:rPr>
        <w:t>Frederix</w:t>
      </w:r>
      <w:proofErr w:type="spellEnd"/>
      <w:r w:rsidRPr="00A92A52">
        <w:rPr>
          <w:rFonts w:ascii="Book Antiqua" w:eastAsia="Book Antiqua" w:hAnsi="Book Antiqua" w:cs="Book Antiqua"/>
          <w:color w:val="000000"/>
        </w:rPr>
        <w:t xml:space="preserve"> G, </w:t>
      </w:r>
      <w:proofErr w:type="spellStart"/>
      <w:r w:rsidRPr="00A92A52">
        <w:rPr>
          <w:rFonts w:ascii="Book Antiqua" w:eastAsia="Book Antiqua" w:hAnsi="Book Antiqua" w:cs="Book Antiqua"/>
          <w:color w:val="000000"/>
        </w:rPr>
        <w:t>Goetschalckx</w:t>
      </w:r>
      <w:proofErr w:type="spellEnd"/>
      <w:r w:rsidRPr="00A92A52">
        <w:rPr>
          <w:rFonts w:ascii="Book Antiqua" w:eastAsia="Book Antiqua" w:hAnsi="Book Antiqua" w:cs="Book Antiqua"/>
          <w:color w:val="000000"/>
        </w:rPr>
        <w:t xml:space="preserve"> K, </w:t>
      </w:r>
      <w:proofErr w:type="spellStart"/>
      <w:r w:rsidRPr="00A92A52">
        <w:rPr>
          <w:rFonts w:ascii="Book Antiqua" w:eastAsia="Book Antiqua" w:hAnsi="Book Antiqua" w:cs="Book Antiqua"/>
          <w:color w:val="000000"/>
        </w:rPr>
        <w:t>Hoymans</w:t>
      </w:r>
      <w:proofErr w:type="spellEnd"/>
      <w:r w:rsidRPr="00A92A52">
        <w:rPr>
          <w:rFonts w:ascii="Book Antiqua" w:eastAsia="Book Antiqua" w:hAnsi="Book Antiqua" w:cs="Book Antiqua"/>
          <w:color w:val="000000"/>
        </w:rPr>
        <w:t xml:space="preserve"> VY, </w:t>
      </w:r>
      <w:proofErr w:type="spellStart"/>
      <w:r w:rsidRPr="00A92A52">
        <w:rPr>
          <w:rFonts w:ascii="Book Antiqua" w:eastAsia="Book Antiqua" w:hAnsi="Book Antiqua" w:cs="Book Antiqua"/>
          <w:color w:val="000000"/>
        </w:rPr>
        <w:t>Possemiers</w:t>
      </w:r>
      <w:proofErr w:type="spellEnd"/>
      <w:r w:rsidRPr="00A92A52">
        <w:rPr>
          <w:rFonts w:ascii="Book Antiqua" w:eastAsia="Book Antiqua" w:hAnsi="Book Antiqua" w:cs="Book Antiqua"/>
          <w:color w:val="000000"/>
        </w:rPr>
        <w:t xml:space="preserve"> N, </w:t>
      </w:r>
      <w:proofErr w:type="spellStart"/>
      <w:r w:rsidRPr="00A92A52">
        <w:rPr>
          <w:rFonts w:ascii="Book Antiqua" w:eastAsia="Book Antiqua" w:hAnsi="Book Antiqua" w:cs="Book Antiqua"/>
          <w:color w:val="000000"/>
        </w:rPr>
        <w:t>Schepers</w:t>
      </w:r>
      <w:proofErr w:type="spellEnd"/>
      <w:r w:rsidRPr="00A92A52">
        <w:rPr>
          <w:rFonts w:ascii="Book Antiqua" w:eastAsia="Book Antiqua" w:hAnsi="Book Antiqua" w:cs="Book Antiqua"/>
          <w:color w:val="000000"/>
        </w:rPr>
        <w:t xml:space="preserve"> D, </w:t>
      </w:r>
      <w:proofErr w:type="spellStart"/>
      <w:r w:rsidRPr="00A92A52">
        <w:rPr>
          <w:rFonts w:ascii="Book Antiqua" w:eastAsia="Book Antiqua" w:hAnsi="Book Antiqua" w:cs="Book Antiqua"/>
          <w:color w:val="000000"/>
        </w:rPr>
        <w:t>Shivalkar</w:t>
      </w:r>
      <w:proofErr w:type="spellEnd"/>
      <w:r w:rsidRPr="00A92A52">
        <w:rPr>
          <w:rFonts w:ascii="Book Antiqua" w:eastAsia="Book Antiqua" w:hAnsi="Book Antiqua" w:cs="Book Antiqua"/>
          <w:color w:val="000000"/>
        </w:rPr>
        <w:t xml:space="preserve"> B, Voigt JU, Van </w:t>
      </w:r>
      <w:proofErr w:type="spellStart"/>
      <w:r w:rsidRPr="00A92A52">
        <w:rPr>
          <w:rFonts w:ascii="Book Antiqua" w:eastAsia="Book Antiqua" w:hAnsi="Book Antiqua" w:cs="Book Antiqua"/>
          <w:color w:val="000000"/>
        </w:rPr>
        <w:t>Craenenbroeck</w:t>
      </w:r>
      <w:proofErr w:type="spellEnd"/>
      <w:r w:rsidRPr="00A92A52">
        <w:rPr>
          <w:rFonts w:ascii="Book Antiqua" w:eastAsia="Book Antiqua" w:hAnsi="Book Antiqua" w:cs="Book Antiqua"/>
          <w:color w:val="000000"/>
        </w:rPr>
        <w:t xml:space="preserve"> EM, </w:t>
      </w:r>
      <w:proofErr w:type="spellStart"/>
      <w:r w:rsidRPr="00A92A52">
        <w:rPr>
          <w:rFonts w:ascii="Book Antiqua" w:eastAsia="Book Antiqua" w:hAnsi="Book Antiqua" w:cs="Book Antiqua"/>
          <w:color w:val="000000"/>
        </w:rPr>
        <w:t>Vanhees</w:t>
      </w:r>
      <w:proofErr w:type="spellEnd"/>
      <w:r w:rsidRPr="00A92A52">
        <w:rPr>
          <w:rFonts w:ascii="Book Antiqua" w:eastAsia="Book Antiqua" w:hAnsi="Book Antiqua" w:cs="Book Antiqua"/>
          <w:color w:val="000000"/>
        </w:rPr>
        <w:t xml:space="preserve"> L. Aerobic interval training and continuous training equally improve aerobic exercise capacity in patients with coronary artery disease: the SAINTEX-CAD study. </w:t>
      </w:r>
      <w:r w:rsidRPr="00A92A52">
        <w:rPr>
          <w:rFonts w:ascii="Book Antiqua" w:eastAsia="Book Antiqua" w:hAnsi="Book Antiqua" w:cs="Book Antiqua"/>
          <w:i/>
          <w:iCs/>
          <w:color w:val="000000"/>
        </w:rPr>
        <w:t xml:space="preserve">Int J </w:t>
      </w:r>
      <w:proofErr w:type="spellStart"/>
      <w:r w:rsidRPr="00A92A52">
        <w:rPr>
          <w:rFonts w:ascii="Book Antiqua" w:eastAsia="Book Antiqua" w:hAnsi="Book Antiqua" w:cs="Book Antiqua"/>
          <w:i/>
          <w:iCs/>
          <w:color w:val="000000"/>
        </w:rPr>
        <w:t>Cardiol</w:t>
      </w:r>
      <w:proofErr w:type="spellEnd"/>
      <w:r w:rsidRPr="00A92A52">
        <w:rPr>
          <w:rFonts w:ascii="Book Antiqua" w:eastAsia="Book Antiqua" w:hAnsi="Book Antiqua" w:cs="Book Antiqua"/>
          <w:color w:val="000000"/>
        </w:rPr>
        <w:t xml:space="preserve"> 2015; </w:t>
      </w:r>
      <w:r w:rsidRPr="00A92A52">
        <w:rPr>
          <w:rFonts w:ascii="Book Antiqua" w:eastAsia="Book Antiqua" w:hAnsi="Book Antiqua" w:cs="Book Antiqua"/>
          <w:b/>
          <w:bCs/>
          <w:color w:val="000000"/>
        </w:rPr>
        <w:t>179</w:t>
      </w:r>
      <w:r w:rsidRPr="00A92A52">
        <w:rPr>
          <w:rFonts w:ascii="Book Antiqua" w:eastAsia="Book Antiqua" w:hAnsi="Book Antiqua" w:cs="Book Antiqua"/>
          <w:color w:val="000000"/>
        </w:rPr>
        <w:t>: 203-210 [PMID: 25464446 DOI: 10.1016/j.ijcard.2014.10.155]</w:t>
      </w:r>
    </w:p>
    <w:p w14:paraId="2523366E"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lastRenderedPageBreak/>
        <w:t xml:space="preserve">63 </w:t>
      </w:r>
      <w:proofErr w:type="spellStart"/>
      <w:r w:rsidRPr="00A92A52">
        <w:rPr>
          <w:rFonts w:ascii="Book Antiqua" w:eastAsia="Book Antiqua" w:hAnsi="Book Antiqua" w:cs="Book Antiqua"/>
          <w:b/>
          <w:bCs/>
          <w:color w:val="000000"/>
        </w:rPr>
        <w:t>Ellingsen</w:t>
      </w:r>
      <w:proofErr w:type="spellEnd"/>
      <w:r w:rsidRPr="00A92A52">
        <w:rPr>
          <w:rFonts w:ascii="Book Antiqua" w:eastAsia="Book Antiqua" w:hAnsi="Book Antiqua" w:cs="Book Antiqua"/>
          <w:b/>
          <w:bCs/>
          <w:color w:val="000000"/>
        </w:rPr>
        <w:t xml:space="preserve"> Ø</w:t>
      </w:r>
      <w:r w:rsidRPr="00A92A52">
        <w:rPr>
          <w:rFonts w:ascii="Book Antiqua" w:eastAsia="Book Antiqua" w:hAnsi="Book Antiqua" w:cs="Book Antiqua"/>
          <w:color w:val="000000"/>
        </w:rPr>
        <w:t xml:space="preserve">, Halle M, </w:t>
      </w:r>
      <w:proofErr w:type="spellStart"/>
      <w:r w:rsidRPr="00A92A52">
        <w:rPr>
          <w:rFonts w:ascii="Book Antiqua" w:eastAsia="Book Antiqua" w:hAnsi="Book Antiqua" w:cs="Book Antiqua"/>
          <w:color w:val="000000"/>
        </w:rPr>
        <w:t>Conraads</w:t>
      </w:r>
      <w:proofErr w:type="spellEnd"/>
      <w:r w:rsidRPr="00A92A52">
        <w:rPr>
          <w:rFonts w:ascii="Book Antiqua" w:eastAsia="Book Antiqua" w:hAnsi="Book Antiqua" w:cs="Book Antiqua"/>
          <w:color w:val="000000"/>
        </w:rPr>
        <w:t xml:space="preserve"> V, </w:t>
      </w:r>
      <w:proofErr w:type="spellStart"/>
      <w:r w:rsidRPr="00A92A52">
        <w:rPr>
          <w:rFonts w:ascii="Book Antiqua" w:eastAsia="Book Antiqua" w:hAnsi="Book Antiqua" w:cs="Book Antiqua"/>
          <w:color w:val="000000"/>
        </w:rPr>
        <w:t>Støylen</w:t>
      </w:r>
      <w:proofErr w:type="spellEnd"/>
      <w:r w:rsidRPr="00A92A52">
        <w:rPr>
          <w:rFonts w:ascii="Book Antiqua" w:eastAsia="Book Antiqua" w:hAnsi="Book Antiqua" w:cs="Book Antiqua"/>
          <w:color w:val="000000"/>
        </w:rPr>
        <w:t xml:space="preserve"> A, Dalen H, </w:t>
      </w:r>
      <w:proofErr w:type="spellStart"/>
      <w:r w:rsidRPr="00A92A52">
        <w:rPr>
          <w:rFonts w:ascii="Book Antiqua" w:eastAsia="Book Antiqua" w:hAnsi="Book Antiqua" w:cs="Book Antiqua"/>
          <w:color w:val="000000"/>
        </w:rPr>
        <w:t>Delagardelle</w:t>
      </w:r>
      <w:proofErr w:type="spellEnd"/>
      <w:r w:rsidRPr="00A92A52">
        <w:rPr>
          <w:rFonts w:ascii="Book Antiqua" w:eastAsia="Book Antiqua" w:hAnsi="Book Antiqua" w:cs="Book Antiqua"/>
          <w:color w:val="000000"/>
        </w:rPr>
        <w:t xml:space="preserve"> C, Larsen AI, Hole T, </w:t>
      </w:r>
      <w:proofErr w:type="spellStart"/>
      <w:r w:rsidRPr="00A92A52">
        <w:rPr>
          <w:rFonts w:ascii="Book Antiqua" w:eastAsia="Book Antiqua" w:hAnsi="Book Antiqua" w:cs="Book Antiqua"/>
          <w:color w:val="000000"/>
        </w:rPr>
        <w:t>Mezzani</w:t>
      </w:r>
      <w:proofErr w:type="spellEnd"/>
      <w:r w:rsidRPr="00A92A52">
        <w:rPr>
          <w:rFonts w:ascii="Book Antiqua" w:eastAsia="Book Antiqua" w:hAnsi="Book Antiqua" w:cs="Book Antiqua"/>
          <w:color w:val="000000"/>
        </w:rPr>
        <w:t xml:space="preserve"> A, Van </w:t>
      </w:r>
      <w:proofErr w:type="spellStart"/>
      <w:r w:rsidRPr="00A92A52">
        <w:rPr>
          <w:rFonts w:ascii="Book Antiqua" w:eastAsia="Book Antiqua" w:hAnsi="Book Antiqua" w:cs="Book Antiqua"/>
          <w:color w:val="000000"/>
        </w:rPr>
        <w:t>Craenenbroeck</w:t>
      </w:r>
      <w:proofErr w:type="spellEnd"/>
      <w:r w:rsidRPr="00A92A52">
        <w:rPr>
          <w:rFonts w:ascii="Book Antiqua" w:eastAsia="Book Antiqua" w:hAnsi="Book Antiqua" w:cs="Book Antiqua"/>
          <w:color w:val="000000"/>
        </w:rPr>
        <w:t xml:space="preserve"> EM, </w:t>
      </w:r>
      <w:proofErr w:type="spellStart"/>
      <w:r w:rsidRPr="00A92A52">
        <w:rPr>
          <w:rFonts w:ascii="Book Antiqua" w:eastAsia="Book Antiqua" w:hAnsi="Book Antiqua" w:cs="Book Antiqua"/>
          <w:color w:val="000000"/>
        </w:rPr>
        <w:t>Videm</w:t>
      </w:r>
      <w:proofErr w:type="spellEnd"/>
      <w:r w:rsidRPr="00A92A52">
        <w:rPr>
          <w:rFonts w:ascii="Book Antiqua" w:eastAsia="Book Antiqua" w:hAnsi="Book Antiqua" w:cs="Book Antiqua"/>
          <w:color w:val="000000"/>
        </w:rPr>
        <w:t xml:space="preserve"> V, </w:t>
      </w:r>
      <w:proofErr w:type="spellStart"/>
      <w:r w:rsidRPr="00A92A52">
        <w:rPr>
          <w:rFonts w:ascii="Book Antiqua" w:eastAsia="Book Antiqua" w:hAnsi="Book Antiqua" w:cs="Book Antiqua"/>
          <w:color w:val="000000"/>
        </w:rPr>
        <w:t>Beckers</w:t>
      </w:r>
      <w:proofErr w:type="spellEnd"/>
      <w:r w:rsidRPr="00A92A52">
        <w:rPr>
          <w:rFonts w:ascii="Book Antiqua" w:eastAsia="Book Antiqua" w:hAnsi="Book Antiqua" w:cs="Book Antiqua"/>
          <w:color w:val="000000"/>
        </w:rPr>
        <w:t xml:space="preserve"> P, </w:t>
      </w:r>
      <w:proofErr w:type="spellStart"/>
      <w:r w:rsidRPr="00A92A52">
        <w:rPr>
          <w:rFonts w:ascii="Book Antiqua" w:eastAsia="Book Antiqua" w:hAnsi="Book Antiqua" w:cs="Book Antiqua"/>
          <w:color w:val="000000"/>
        </w:rPr>
        <w:t>Christle</w:t>
      </w:r>
      <w:proofErr w:type="spellEnd"/>
      <w:r w:rsidRPr="00A92A52">
        <w:rPr>
          <w:rFonts w:ascii="Book Antiqua" w:eastAsia="Book Antiqua" w:hAnsi="Book Antiqua" w:cs="Book Antiqua"/>
          <w:color w:val="000000"/>
        </w:rPr>
        <w:t xml:space="preserve"> JW, </w:t>
      </w:r>
      <w:proofErr w:type="spellStart"/>
      <w:r w:rsidRPr="00A92A52">
        <w:rPr>
          <w:rFonts w:ascii="Book Antiqua" w:eastAsia="Book Antiqua" w:hAnsi="Book Antiqua" w:cs="Book Antiqua"/>
          <w:color w:val="000000"/>
        </w:rPr>
        <w:t>Winzer</w:t>
      </w:r>
      <w:proofErr w:type="spellEnd"/>
      <w:r w:rsidRPr="00A92A52">
        <w:rPr>
          <w:rFonts w:ascii="Book Antiqua" w:eastAsia="Book Antiqua" w:hAnsi="Book Antiqua" w:cs="Book Antiqua"/>
          <w:color w:val="000000"/>
        </w:rPr>
        <w:t xml:space="preserve"> E, </w:t>
      </w:r>
      <w:proofErr w:type="spellStart"/>
      <w:r w:rsidRPr="00A92A52">
        <w:rPr>
          <w:rFonts w:ascii="Book Antiqua" w:eastAsia="Book Antiqua" w:hAnsi="Book Antiqua" w:cs="Book Antiqua"/>
          <w:color w:val="000000"/>
        </w:rPr>
        <w:t>Mangner</w:t>
      </w:r>
      <w:proofErr w:type="spellEnd"/>
      <w:r w:rsidRPr="00A92A52">
        <w:rPr>
          <w:rFonts w:ascii="Book Antiqua" w:eastAsia="Book Antiqua" w:hAnsi="Book Antiqua" w:cs="Book Antiqua"/>
          <w:color w:val="000000"/>
        </w:rPr>
        <w:t xml:space="preserve"> N, </w:t>
      </w:r>
      <w:proofErr w:type="spellStart"/>
      <w:r w:rsidRPr="00A92A52">
        <w:rPr>
          <w:rFonts w:ascii="Book Antiqua" w:eastAsia="Book Antiqua" w:hAnsi="Book Antiqua" w:cs="Book Antiqua"/>
          <w:color w:val="000000"/>
        </w:rPr>
        <w:t>Woitek</w:t>
      </w:r>
      <w:proofErr w:type="spellEnd"/>
      <w:r w:rsidRPr="00A92A52">
        <w:rPr>
          <w:rFonts w:ascii="Book Antiqua" w:eastAsia="Book Antiqua" w:hAnsi="Book Antiqua" w:cs="Book Antiqua"/>
          <w:color w:val="000000"/>
        </w:rPr>
        <w:t xml:space="preserve"> F, </w:t>
      </w:r>
      <w:proofErr w:type="spellStart"/>
      <w:r w:rsidRPr="00A92A52">
        <w:rPr>
          <w:rFonts w:ascii="Book Antiqua" w:eastAsia="Book Antiqua" w:hAnsi="Book Antiqua" w:cs="Book Antiqua"/>
          <w:color w:val="000000"/>
        </w:rPr>
        <w:t>Höllriegel</w:t>
      </w:r>
      <w:proofErr w:type="spellEnd"/>
      <w:r w:rsidRPr="00A92A52">
        <w:rPr>
          <w:rFonts w:ascii="Book Antiqua" w:eastAsia="Book Antiqua" w:hAnsi="Book Antiqua" w:cs="Book Antiqua"/>
          <w:color w:val="000000"/>
        </w:rPr>
        <w:t xml:space="preserve"> R, Pressler A, Monk-Hansen T, </w:t>
      </w:r>
      <w:proofErr w:type="spellStart"/>
      <w:r w:rsidRPr="00A92A52">
        <w:rPr>
          <w:rFonts w:ascii="Book Antiqua" w:eastAsia="Book Antiqua" w:hAnsi="Book Antiqua" w:cs="Book Antiqua"/>
          <w:color w:val="000000"/>
        </w:rPr>
        <w:t>Snoer</w:t>
      </w:r>
      <w:proofErr w:type="spellEnd"/>
      <w:r w:rsidRPr="00A92A52">
        <w:rPr>
          <w:rFonts w:ascii="Book Antiqua" w:eastAsia="Book Antiqua" w:hAnsi="Book Antiqua" w:cs="Book Antiqua"/>
          <w:color w:val="000000"/>
        </w:rPr>
        <w:t xml:space="preserve"> M, </w:t>
      </w:r>
      <w:proofErr w:type="spellStart"/>
      <w:r w:rsidRPr="00A92A52">
        <w:rPr>
          <w:rFonts w:ascii="Book Antiqua" w:eastAsia="Book Antiqua" w:hAnsi="Book Antiqua" w:cs="Book Antiqua"/>
          <w:color w:val="000000"/>
        </w:rPr>
        <w:t>Feiereisen</w:t>
      </w:r>
      <w:proofErr w:type="spellEnd"/>
      <w:r w:rsidRPr="00A92A52">
        <w:rPr>
          <w:rFonts w:ascii="Book Antiqua" w:eastAsia="Book Antiqua" w:hAnsi="Book Antiqua" w:cs="Book Antiqua"/>
          <w:color w:val="000000"/>
        </w:rPr>
        <w:t xml:space="preserve"> P, </w:t>
      </w:r>
      <w:proofErr w:type="spellStart"/>
      <w:r w:rsidRPr="00A92A52">
        <w:rPr>
          <w:rFonts w:ascii="Book Antiqua" w:eastAsia="Book Antiqua" w:hAnsi="Book Antiqua" w:cs="Book Antiqua"/>
          <w:color w:val="000000"/>
        </w:rPr>
        <w:t>Valborgland</w:t>
      </w:r>
      <w:proofErr w:type="spellEnd"/>
      <w:r w:rsidRPr="00A92A52">
        <w:rPr>
          <w:rFonts w:ascii="Book Antiqua" w:eastAsia="Book Antiqua" w:hAnsi="Book Antiqua" w:cs="Book Antiqua"/>
          <w:color w:val="000000"/>
        </w:rPr>
        <w:t xml:space="preserve"> T, </w:t>
      </w:r>
      <w:proofErr w:type="spellStart"/>
      <w:r w:rsidRPr="00A92A52">
        <w:rPr>
          <w:rFonts w:ascii="Book Antiqua" w:eastAsia="Book Antiqua" w:hAnsi="Book Antiqua" w:cs="Book Antiqua"/>
          <w:color w:val="000000"/>
        </w:rPr>
        <w:t>Kjekshus</w:t>
      </w:r>
      <w:proofErr w:type="spellEnd"/>
      <w:r w:rsidRPr="00A92A52">
        <w:rPr>
          <w:rFonts w:ascii="Book Antiqua" w:eastAsia="Book Antiqua" w:hAnsi="Book Antiqua" w:cs="Book Antiqua"/>
          <w:color w:val="000000"/>
        </w:rPr>
        <w:t xml:space="preserve"> J, Hambrecht R, </w:t>
      </w:r>
      <w:proofErr w:type="spellStart"/>
      <w:r w:rsidRPr="00A92A52">
        <w:rPr>
          <w:rFonts w:ascii="Book Antiqua" w:eastAsia="Book Antiqua" w:hAnsi="Book Antiqua" w:cs="Book Antiqua"/>
          <w:color w:val="000000"/>
        </w:rPr>
        <w:t>Gielen</w:t>
      </w:r>
      <w:proofErr w:type="spellEnd"/>
      <w:r w:rsidRPr="00A92A52">
        <w:rPr>
          <w:rFonts w:ascii="Book Antiqua" w:eastAsia="Book Antiqua" w:hAnsi="Book Antiqua" w:cs="Book Antiqua"/>
          <w:color w:val="000000"/>
        </w:rPr>
        <w:t xml:space="preserve"> S, Karlsen T, Prescott E, </w:t>
      </w:r>
      <w:proofErr w:type="spellStart"/>
      <w:r w:rsidRPr="00A92A52">
        <w:rPr>
          <w:rFonts w:ascii="Book Antiqua" w:eastAsia="Book Antiqua" w:hAnsi="Book Antiqua" w:cs="Book Antiqua"/>
          <w:color w:val="000000"/>
        </w:rPr>
        <w:t>Linke</w:t>
      </w:r>
      <w:proofErr w:type="spellEnd"/>
      <w:r w:rsidRPr="00A92A52">
        <w:rPr>
          <w:rFonts w:ascii="Book Antiqua" w:eastAsia="Book Antiqua" w:hAnsi="Book Antiqua" w:cs="Book Antiqua"/>
          <w:color w:val="000000"/>
        </w:rPr>
        <w:t xml:space="preserve"> A; SMARTEX Heart Failure Study (Study of Myocardial Recovery After Exercise Training in Heart Failure) Group. High-Intensity Interval Training in Patients </w:t>
      </w:r>
      <w:proofErr w:type="gramStart"/>
      <w:r w:rsidRPr="00A92A52">
        <w:rPr>
          <w:rFonts w:ascii="Book Antiqua" w:eastAsia="Book Antiqua" w:hAnsi="Book Antiqua" w:cs="Book Antiqua"/>
          <w:color w:val="000000"/>
        </w:rPr>
        <w:t>With</w:t>
      </w:r>
      <w:proofErr w:type="gramEnd"/>
      <w:r w:rsidRPr="00A92A52">
        <w:rPr>
          <w:rFonts w:ascii="Book Antiqua" w:eastAsia="Book Antiqua" w:hAnsi="Book Antiqua" w:cs="Book Antiqua"/>
          <w:color w:val="000000"/>
        </w:rPr>
        <w:t xml:space="preserve"> Heart Failure With Reduced Ejection Fraction. </w:t>
      </w:r>
      <w:r w:rsidRPr="00A92A52">
        <w:rPr>
          <w:rFonts w:ascii="Book Antiqua" w:eastAsia="Book Antiqua" w:hAnsi="Book Antiqua" w:cs="Book Antiqua"/>
          <w:i/>
          <w:iCs/>
          <w:color w:val="000000"/>
        </w:rPr>
        <w:t>Circulation</w:t>
      </w:r>
      <w:r w:rsidRPr="00A92A52">
        <w:rPr>
          <w:rFonts w:ascii="Book Antiqua" w:eastAsia="Book Antiqua" w:hAnsi="Book Antiqua" w:cs="Book Antiqua"/>
          <w:color w:val="000000"/>
        </w:rPr>
        <w:t xml:space="preserve"> 2017; </w:t>
      </w:r>
      <w:r w:rsidRPr="00A92A52">
        <w:rPr>
          <w:rFonts w:ascii="Book Antiqua" w:eastAsia="Book Antiqua" w:hAnsi="Book Antiqua" w:cs="Book Antiqua"/>
          <w:b/>
          <w:bCs/>
          <w:color w:val="000000"/>
        </w:rPr>
        <w:t>135</w:t>
      </w:r>
      <w:r w:rsidRPr="00A92A52">
        <w:rPr>
          <w:rFonts w:ascii="Book Antiqua" w:eastAsia="Book Antiqua" w:hAnsi="Book Antiqua" w:cs="Book Antiqua"/>
          <w:color w:val="000000"/>
        </w:rPr>
        <w:t>: 839-849 [PMID: 28082387 DOI: 10.1161/CIRCULATIONAHA.116.022924]</w:t>
      </w:r>
    </w:p>
    <w:p w14:paraId="52EBE8EF"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64 </w:t>
      </w:r>
      <w:r w:rsidRPr="00A92A52">
        <w:rPr>
          <w:rFonts w:ascii="Book Antiqua" w:eastAsia="Book Antiqua" w:hAnsi="Book Antiqua" w:cs="Book Antiqua"/>
          <w:b/>
          <w:bCs/>
          <w:color w:val="000000"/>
        </w:rPr>
        <w:t>Mueller S</w:t>
      </w:r>
      <w:r w:rsidRPr="00A92A52">
        <w:rPr>
          <w:rFonts w:ascii="Book Antiqua" w:eastAsia="Book Antiqua" w:hAnsi="Book Antiqua" w:cs="Book Antiqua"/>
          <w:color w:val="000000"/>
        </w:rPr>
        <w:t xml:space="preserve">, </w:t>
      </w:r>
      <w:proofErr w:type="spellStart"/>
      <w:r w:rsidRPr="00A92A52">
        <w:rPr>
          <w:rFonts w:ascii="Book Antiqua" w:eastAsia="Book Antiqua" w:hAnsi="Book Antiqua" w:cs="Book Antiqua"/>
          <w:color w:val="000000"/>
        </w:rPr>
        <w:t>Winzer</w:t>
      </w:r>
      <w:proofErr w:type="spellEnd"/>
      <w:r w:rsidRPr="00A92A52">
        <w:rPr>
          <w:rFonts w:ascii="Book Antiqua" w:eastAsia="Book Antiqua" w:hAnsi="Book Antiqua" w:cs="Book Antiqua"/>
          <w:color w:val="000000"/>
        </w:rPr>
        <w:t xml:space="preserve"> EB, </w:t>
      </w:r>
      <w:proofErr w:type="spellStart"/>
      <w:r w:rsidRPr="00A92A52">
        <w:rPr>
          <w:rFonts w:ascii="Book Antiqua" w:eastAsia="Book Antiqua" w:hAnsi="Book Antiqua" w:cs="Book Antiqua"/>
          <w:color w:val="000000"/>
        </w:rPr>
        <w:t>Duvinage</w:t>
      </w:r>
      <w:proofErr w:type="spellEnd"/>
      <w:r w:rsidRPr="00A92A52">
        <w:rPr>
          <w:rFonts w:ascii="Book Antiqua" w:eastAsia="Book Antiqua" w:hAnsi="Book Antiqua" w:cs="Book Antiqua"/>
          <w:color w:val="000000"/>
        </w:rPr>
        <w:t xml:space="preserve"> A, </w:t>
      </w:r>
      <w:proofErr w:type="spellStart"/>
      <w:r w:rsidRPr="00A92A52">
        <w:rPr>
          <w:rFonts w:ascii="Book Antiqua" w:eastAsia="Book Antiqua" w:hAnsi="Book Antiqua" w:cs="Book Antiqua"/>
          <w:color w:val="000000"/>
        </w:rPr>
        <w:t>Gevaert</w:t>
      </w:r>
      <w:proofErr w:type="spellEnd"/>
      <w:r w:rsidRPr="00A92A52">
        <w:rPr>
          <w:rFonts w:ascii="Book Antiqua" w:eastAsia="Book Antiqua" w:hAnsi="Book Antiqua" w:cs="Book Antiqua"/>
          <w:color w:val="000000"/>
        </w:rPr>
        <w:t xml:space="preserve"> AB, </w:t>
      </w:r>
      <w:proofErr w:type="spellStart"/>
      <w:r w:rsidRPr="00A92A52">
        <w:rPr>
          <w:rFonts w:ascii="Book Antiqua" w:eastAsia="Book Antiqua" w:hAnsi="Book Antiqua" w:cs="Book Antiqua"/>
          <w:color w:val="000000"/>
        </w:rPr>
        <w:t>Edelmann</w:t>
      </w:r>
      <w:proofErr w:type="spellEnd"/>
      <w:r w:rsidRPr="00A92A52">
        <w:rPr>
          <w:rFonts w:ascii="Book Antiqua" w:eastAsia="Book Antiqua" w:hAnsi="Book Antiqua" w:cs="Book Antiqua"/>
          <w:color w:val="000000"/>
        </w:rPr>
        <w:t xml:space="preserve"> F, Haller B, </w:t>
      </w:r>
      <w:proofErr w:type="spellStart"/>
      <w:r w:rsidRPr="00A92A52">
        <w:rPr>
          <w:rFonts w:ascii="Book Antiqua" w:eastAsia="Book Antiqua" w:hAnsi="Book Antiqua" w:cs="Book Antiqua"/>
          <w:color w:val="000000"/>
        </w:rPr>
        <w:t>Pieske-Kraigher</w:t>
      </w:r>
      <w:proofErr w:type="spellEnd"/>
      <w:r w:rsidRPr="00A92A52">
        <w:rPr>
          <w:rFonts w:ascii="Book Antiqua" w:eastAsia="Book Antiqua" w:hAnsi="Book Antiqua" w:cs="Book Antiqua"/>
          <w:color w:val="000000"/>
        </w:rPr>
        <w:t xml:space="preserve"> E, </w:t>
      </w:r>
      <w:proofErr w:type="spellStart"/>
      <w:r w:rsidRPr="00A92A52">
        <w:rPr>
          <w:rFonts w:ascii="Book Antiqua" w:eastAsia="Book Antiqua" w:hAnsi="Book Antiqua" w:cs="Book Antiqua"/>
          <w:color w:val="000000"/>
        </w:rPr>
        <w:t>Beckers</w:t>
      </w:r>
      <w:proofErr w:type="spellEnd"/>
      <w:r w:rsidRPr="00A92A52">
        <w:rPr>
          <w:rFonts w:ascii="Book Antiqua" w:eastAsia="Book Antiqua" w:hAnsi="Book Antiqua" w:cs="Book Antiqua"/>
          <w:color w:val="000000"/>
        </w:rPr>
        <w:t xml:space="preserve"> P, </w:t>
      </w:r>
      <w:proofErr w:type="spellStart"/>
      <w:r w:rsidRPr="00A92A52">
        <w:rPr>
          <w:rFonts w:ascii="Book Antiqua" w:eastAsia="Book Antiqua" w:hAnsi="Book Antiqua" w:cs="Book Antiqua"/>
          <w:color w:val="000000"/>
        </w:rPr>
        <w:t>Bobenko</w:t>
      </w:r>
      <w:proofErr w:type="spellEnd"/>
      <w:r w:rsidRPr="00A92A52">
        <w:rPr>
          <w:rFonts w:ascii="Book Antiqua" w:eastAsia="Book Antiqua" w:hAnsi="Book Antiqua" w:cs="Book Antiqua"/>
          <w:color w:val="000000"/>
        </w:rPr>
        <w:t xml:space="preserve"> A, </w:t>
      </w:r>
      <w:proofErr w:type="spellStart"/>
      <w:r w:rsidRPr="00A92A52">
        <w:rPr>
          <w:rFonts w:ascii="Book Antiqua" w:eastAsia="Book Antiqua" w:hAnsi="Book Antiqua" w:cs="Book Antiqua"/>
          <w:color w:val="000000"/>
        </w:rPr>
        <w:t>Hommel</w:t>
      </w:r>
      <w:proofErr w:type="spellEnd"/>
      <w:r w:rsidRPr="00A92A52">
        <w:rPr>
          <w:rFonts w:ascii="Book Antiqua" w:eastAsia="Book Antiqua" w:hAnsi="Book Antiqua" w:cs="Book Antiqua"/>
          <w:color w:val="000000"/>
        </w:rPr>
        <w:t xml:space="preserve"> J, Van de </w:t>
      </w:r>
      <w:proofErr w:type="spellStart"/>
      <w:r w:rsidRPr="00A92A52">
        <w:rPr>
          <w:rFonts w:ascii="Book Antiqua" w:eastAsia="Book Antiqua" w:hAnsi="Book Antiqua" w:cs="Book Antiqua"/>
          <w:color w:val="000000"/>
        </w:rPr>
        <w:t>Heyning</w:t>
      </w:r>
      <w:proofErr w:type="spellEnd"/>
      <w:r w:rsidRPr="00A92A52">
        <w:rPr>
          <w:rFonts w:ascii="Book Antiqua" w:eastAsia="Book Antiqua" w:hAnsi="Book Antiqua" w:cs="Book Antiqua"/>
          <w:color w:val="000000"/>
        </w:rPr>
        <w:t xml:space="preserve"> CM, </w:t>
      </w:r>
      <w:proofErr w:type="spellStart"/>
      <w:r w:rsidRPr="00A92A52">
        <w:rPr>
          <w:rFonts w:ascii="Book Antiqua" w:eastAsia="Book Antiqua" w:hAnsi="Book Antiqua" w:cs="Book Antiqua"/>
          <w:color w:val="000000"/>
        </w:rPr>
        <w:t>Esefeld</w:t>
      </w:r>
      <w:proofErr w:type="spellEnd"/>
      <w:r w:rsidRPr="00A92A52">
        <w:rPr>
          <w:rFonts w:ascii="Book Antiqua" w:eastAsia="Book Antiqua" w:hAnsi="Book Antiqua" w:cs="Book Antiqua"/>
          <w:color w:val="000000"/>
        </w:rPr>
        <w:t xml:space="preserve"> K, von Korn P, </w:t>
      </w:r>
      <w:proofErr w:type="spellStart"/>
      <w:r w:rsidRPr="00A92A52">
        <w:rPr>
          <w:rFonts w:ascii="Book Antiqua" w:eastAsia="Book Antiqua" w:hAnsi="Book Antiqua" w:cs="Book Antiqua"/>
          <w:color w:val="000000"/>
        </w:rPr>
        <w:t>Christle</w:t>
      </w:r>
      <w:proofErr w:type="spellEnd"/>
      <w:r w:rsidRPr="00A92A52">
        <w:rPr>
          <w:rFonts w:ascii="Book Antiqua" w:eastAsia="Book Antiqua" w:hAnsi="Book Antiqua" w:cs="Book Antiqua"/>
          <w:color w:val="000000"/>
        </w:rPr>
        <w:t xml:space="preserve"> JW, </w:t>
      </w:r>
      <w:proofErr w:type="spellStart"/>
      <w:r w:rsidRPr="00A92A52">
        <w:rPr>
          <w:rFonts w:ascii="Book Antiqua" w:eastAsia="Book Antiqua" w:hAnsi="Book Antiqua" w:cs="Book Antiqua"/>
          <w:color w:val="000000"/>
        </w:rPr>
        <w:t>Haykowsky</w:t>
      </w:r>
      <w:proofErr w:type="spellEnd"/>
      <w:r w:rsidRPr="00A92A52">
        <w:rPr>
          <w:rFonts w:ascii="Book Antiqua" w:eastAsia="Book Antiqua" w:hAnsi="Book Antiqua" w:cs="Book Antiqua"/>
          <w:color w:val="000000"/>
        </w:rPr>
        <w:t xml:space="preserve"> MJ, </w:t>
      </w:r>
      <w:proofErr w:type="spellStart"/>
      <w:r w:rsidRPr="00A92A52">
        <w:rPr>
          <w:rFonts w:ascii="Book Antiqua" w:eastAsia="Book Antiqua" w:hAnsi="Book Antiqua" w:cs="Book Antiqua"/>
          <w:color w:val="000000"/>
        </w:rPr>
        <w:t>Linke</w:t>
      </w:r>
      <w:proofErr w:type="spellEnd"/>
      <w:r w:rsidRPr="00A92A52">
        <w:rPr>
          <w:rFonts w:ascii="Book Antiqua" w:eastAsia="Book Antiqua" w:hAnsi="Book Antiqua" w:cs="Book Antiqua"/>
          <w:color w:val="000000"/>
        </w:rPr>
        <w:t xml:space="preserve"> A, </w:t>
      </w:r>
      <w:proofErr w:type="spellStart"/>
      <w:r w:rsidRPr="00A92A52">
        <w:rPr>
          <w:rFonts w:ascii="Book Antiqua" w:eastAsia="Book Antiqua" w:hAnsi="Book Antiqua" w:cs="Book Antiqua"/>
          <w:color w:val="000000"/>
        </w:rPr>
        <w:t>Wisløff</w:t>
      </w:r>
      <w:proofErr w:type="spellEnd"/>
      <w:r w:rsidRPr="00A92A52">
        <w:rPr>
          <w:rFonts w:ascii="Book Antiqua" w:eastAsia="Book Antiqua" w:hAnsi="Book Antiqua" w:cs="Book Antiqua"/>
          <w:color w:val="000000"/>
        </w:rPr>
        <w:t xml:space="preserve"> U, Adams V, </w:t>
      </w:r>
      <w:proofErr w:type="spellStart"/>
      <w:r w:rsidRPr="00A92A52">
        <w:rPr>
          <w:rFonts w:ascii="Book Antiqua" w:eastAsia="Book Antiqua" w:hAnsi="Book Antiqua" w:cs="Book Antiqua"/>
          <w:color w:val="000000"/>
        </w:rPr>
        <w:t>Pieske</w:t>
      </w:r>
      <w:proofErr w:type="spellEnd"/>
      <w:r w:rsidRPr="00A92A52">
        <w:rPr>
          <w:rFonts w:ascii="Book Antiqua" w:eastAsia="Book Antiqua" w:hAnsi="Book Antiqua" w:cs="Book Antiqua"/>
          <w:color w:val="000000"/>
        </w:rPr>
        <w:t xml:space="preserve"> B, van </w:t>
      </w:r>
      <w:proofErr w:type="spellStart"/>
      <w:r w:rsidRPr="00A92A52">
        <w:rPr>
          <w:rFonts w:ascii="Book Antiqua" w:eastAsia="Book Antiqua" w:hAnsi="Book Antiqua" w:cs="Book Antiqua"/>
          <w:color w:val="000000"/>
        </w:rPr>
        <w:t>Craenenbroeck</w:t>
      </w:r>
      <w:proofErr w:type="spellEnd"/>
      <w:r w:rsidRPr="00A92A52">
        <w:rPr>
          <w:rFonts w:ascii="Book Antiqua" w:eastAsia="Book Antiqua" w:hAnsi="Book Antiqua" w:cs="Book Antiqua"/>
          <w:color w:val="000000"/>
        </w:rPr>
        <w:t xml:space="preserve"> EM, Halle M; </w:t>
      </w:r>
      <w:proofErr w:type="spellStart"/>
      <w:r w:rsidRPr="00A92A52">
        <w:rPr>
          <w:rFonts w:ascii="Book Antiqua" w:eastAsia="Book Antiqua" w:hAnsi="Book Antiqua" w:cs="Book Antiqua"/>
          <w:color w:val="000000"/>
        </w:rPr>
        <w:t>OptimEx</w:t>
      </w:r>
      <w:proofErr w:type="spellEnd"/>
      <w:r w:rsidRPr="00A92A52">
        <w:rPr>
          <w:rFonts w:ascii="Book Antiqua" w:eastAsia="Book Antiqua" w:hAnsi="Book Antiqua" w:cs="Book Antiqua"/>
          <w:color w:val="000000"/>
        </w:rPr>
        <w:t xml:space="preserve">-Clin Study Group. Effect of High-Intensity Interval Training, Moderate Continuous Training, or Guideline-Based Physical Activity Advice on Peak Oxygen Consumption in Patients </w:t>
      </w:r>
      <w:proofErr w:type="gramStart"/>
      <w:r w:rsidRPr="00A92A52">
        <w:rPr>
          <w:rFonts w:ascii="Book Antiqua" w:eastAsia="Book Antiqua" w:hAnsi="Book Antiqua" w:cs="Book Antiqua"/>
          <w:color w:val="000000"/>
        </w:rPr>
        <w:t>With</w:t>
      </w:r>
      <w:proofErr w:type="gramEnd"/>
      <w:r w:rsidRPr="00A92A52">
        <w:rPr>
          <w:rFonts w:ascii="Book Antiqua" w:eastAsia="Book Antiqua" w:hAnsi="Book Antiqua" w:cs="Book Antiqua"/>
          <w:color w:val="000000"/>
        </w:rPr>
        <w:t xml:space="preserve"> Heart Failure With Preserved Ejection Fraction: A Randomized Clinical Trial. </w:t>
      </w:r>
      <w:r w:rsidRPr="00A92A52">
        <w:rPr>
          <w:rFonts w:ascii="Book Antiqua" w:eastAsia="Book Antiqua" w:hAnsi="Book Antiqua" w:cs="Book Antiqua"/>
          <w:i/>
          <w:iCs/>
          <w:color w:val="000000"/>
        </w:rPr>
        <w:t>JAMA</w:t>
      </w:r>
      <w:r w:rsidRPr="00A92A52">
        <w:rPr>
          <w:rFonts w:ascii="Book Antiqua" w:eastAsia="Book Antiqua" w:hAnsi="Book Antiqua" w:cs="Book Antiqua"/>
          <w:color w:val="000000"/>
        </w:rPr>
        <w:t xml:space="preserve"> 2021; </w:t>
      </w:r>
      <w:r w:rsidRPr="00A92A52">
        <w:rPr>
          <w:rFonts w:ascii="Book Antiqua" w:eastAsia="Book Antiqua" w:hAnsi="Book Antiqua" w:cs="Book Antiqua"/>
          <w:b/>
          <w:bCs/>
          <w:color w:val="000000"/>
        </w:rPr>
        <w:t>325</w:t>
      </w:r>
      <w:r w:rsidRPr="00A92A52">
        <w:rPr>
          <w:rFonts w:ascii="Book Antiqua" w:eastAsia="Book Antiqua" w:hAnsi="Book Antiqua" w:cs="Book Antiqua"/>
          <w:color w:val="000000"/>
        </w:rPr>
        <w:t>: 542-551 [PMID: 33560320 DOI: 10.1001/jama.2020.26812]</w:t>
      </w:r>
    </w:p>
    <w:p w14:paraId="3F5403E6"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65 </w:t>
      </w:r>
      <w:proofErr w:type="spellStart"/>
      <w:r w:rsidRPr="00A92A52">
        <w:rPr>
          <w:rFonts w:ascii="Book Antiqua" w:eastAsia="Book Antiqua" w:hAnsi="Book Antiqua" w:cs="Book Antiqua"/>
          <w:b/>
          <w:bCs/>
          <w:color w:val="000000"/>
        </w:rPr>
        <w:t>Scherrenberg</w:t>
      </w:r>
      <w:proofErr w:type="spellEnd"/>
      <w:r w:rsidRPr="00A92A52">
        <w:rPr>
          <w:rFonts w:ascii="Book Antiqua" w:eastAsia="Book Antiqua" w:hAnsi="Book Antiqua" w:cs="Book Antiqua"/>
          <w:b/>
          <w:bCs/>
          <w:color w:val="000000"/>
        </w:rPr>
        <w:t xml:space="preserve"> M</w:t>
      </w:r>
      <w:r w:rsidRPr="00A92A52">
        <w:rPr>
          <w:rFonts w:ascii="Book Antiqua" w:eastAsia="Book Antiqua" w:hAnsi="Book Antiqua" w:cs="Book Antiqua"/>
          <w:color w:val="000000"/>
        </w:rPr>
        <w:t xml:space="preserve">, Janssen J, </w:t>
      </w:r>
      <w:proofErr w:type="spellStart"/>
      <w:r w:rsidRPr="00A92A52">
        <w:rPr>
          <w:rFonts w:ascii="Book Antiqua" w:eastAsia="Book Antiqua" w:hAnsi="Book Antiqua" w:cs="Book Antiqua"/>
          <w:color w:val="000000"/>
        </w:rPr>
        <w:t>Lauwers</w:t>
      </w:r>
      <w:proofErr w:type="spellEnd"/>
      <w:r w:rsidRPr="00A92A52">
        <w:rPr>
          <w:rFonts w:ascii="Book Antiqua" w:eastAsia="Book Antiqua" w:hAnsi="Book Antiqua" w:cs="Book Antiqua"/>
          <w:color w:val="000000"/>
        </w:rPr>
        <w:t xml:space="preserve"> A, </w:t>
      </w:r>
      <w:proofErr w:type="spellStart"/>
      <w:r w:rsidRPr="00A92A52">
        <w:rPr>
          <w:rFonts w:ascii="Book Antiqua" w:eastAsia="Book Antiqua" w:hAnsi="Book Antiqua" w:cs="Book Antiqua"/>
          <w:color w:val="000000"/>
        </w:rPr>
        <w:t>Schreurs</w:t>
      </w:r>
      <w:proofErr w:type="spellEnd"/>
      <w:r w:rsidRPr="00A92A52">
        <w:rPr>
          <w:rFonts w:ascii="Book Antiqua" w:eastAsia="Book Antiqua" w:hAnsi="Book Antiqua" w:cs="Book Antiqua"/>
          <w:color w:val="000000"/>
        </w:rPr>
        <w:t xml:space="preserve"> I, </w:t>
      </w:r>
      <w:proofErr w:type="spellStart"/>
      <w:r w:rsidRPr="00A92A52">
        <w:rPr>
          <w:rFonts w:ascii="Book Antiqua" w:eastAsia="Book Antiqua" w:hAnsi="Book Antiqua" w:cs="Book Antiqua"/>
          <w:color w:val="000000"/>
        </w:rPr>
        <w:t>Swinnen</w:t>
      </w:r>
      <w:proofErr w:type="spellEnd"/>
      <w:r w:rsidRPr="00A92A52">
        <w:rPr>
          <w:rFonts w:ascii="Book Antiqua" w:eastAsia="Book Antiqua" w:hAnsi="Book Antiqua" w:cs="Book Antiqua"/>
          <w:color w:val="000000"/>
        </w:rPr>
        <w:t xml:space="preserve"> M, </w:t>
      </w:r>
      <w:proofErr w:type="spellStart"/>
      <w:r w:rsidRPr="00A92A52">
        <w:rPr>
          <w:rFonts w:ascii="Book Antiqua" w:eastAsia="Book Antiqua" w:hAnsi="Book Antiqua" w:cs="Book Antiqua"/>
          <w:color w:val="000000"/>
        </w:rPr>
        <w:t>Dendale</w:t>
      </w:r>
      <w:proofErr w:type="spellEnd"/>
      <w:r w:rsidRPr="00A92A52">
        <w:rPr>
          <w:rFonts w:ascii="Book Antiqua" w:eastAsia="Book Antiqua" w:hAnsi="Book Antiqua" w:cs="Book Antiqua"/>
          <w:color w:val="000000"/>
        </w:rPr>
        <w:t xml:space="preserve"> P. Is there an optimal dose of cardiac rehabilitation in coronary artery disease patients? </w:t>
      </w:r>
      <w:r w:rsidRPr="00A92A52">
        <w:rPr>
          <w:rFonts w:ascii="Book Antiqua" w:eastAsia="Book Antiqua" w:hAnsi="Book Antiqua" w:cs="Book Antiqua"/>
          <w:i/>
          <w:iCs/>
          <w:color w:val="000000"/>
        </w:rPr>
        <w:t xml:space="preserve">Int J </w:t>
      </w:r>
      <w:proofErr w:type="spellStart"/>
      <w:r w:rsidRPr="00A92A52">
        <w:rPr>
          <w:rFonts w:ascii="Book Antiqua" w:eastAsia="Book Antiqua" w:hAnsi="Book Antiqua" w:cs="Book Antiqua"/>
          <w:i/>
          <w:iCs/>
          <w:color w:val="000000"/>
        </w:rPr>
        <w:t>Cardiol</w:t>
      </w:r>
      <w:proofErr w:type="spellEnd"/>
      <w:r w:rsidRPr="00A92A52">
        <w:rPr>
          <w:rFonts w:ascii="Book Antiqua" w:eastAsia="Book Antiqua" w:hAnsi="Book Antiqua" w:cs="Book Antiqua"/>
          <w:color w:val="000000"/>
        </w:rPr>
        <w:t xml:space="preserve"> 2021; </w:t>
      </w:r>
      <w:r w:rsidRPr="00A92A52">
        <w:rPr>
          <w:rFonts w:ascii="Book Antiqua" w:eastAsia="Book Antiqua" w:hAnsi="Book Antiqua" w:cs="Book Antiqua"/>
          <w:b/>
          <w:bCs/>
          <w:color w:val="000000"/>
        </w:rPr>
        <w:t>330</w:t>
      </w:r>
      <w:r w:rsidRPr="00A92A52">
        <w:rPr>
          <w:rFonts w:ascii="Book Antiqua" w:eastAsia="Book Antiqua" w:hAnsi="Book Antiqua" w:cs="Book Antiqua"/>
          <w:color w:val="000000"/>
        </w:rPr>
        <w:t>: 7-11 [PMID: 33545262 DOI: 10.1016/j.ijcard.2021.01.065]</w:t>
      </w:r>
    </w:p>
    <w:p w14:paraId="152657B0"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66 </w:t>
      </w:r>
      <w:r w:rsidRPr="00A92A52">
        <w:rPr>
          <w:rFonts w:ascii="Book Antiqua" w:eastAsia="Book Antiqua" w:hAnsi="Book Antiqua" w:cs="Book Antiqua"/>
          <w:b/>
          <w:bCs/>
          <w:color w:val="000000"/>
        </w:rPr>
        <w:t>Hammill BG</w:t>
      </w:r>
      <w:r w:rsidRPr="00A92A52">
        <w:rPr>
          <w:rFonts w:ascii="Book Antiqua" w:eastAsia="Book Antiqua" w:hAnsi="Book Antiqua" w:cs="Book Antiqua"/>
          <w:color w:val="000000"/>
        </w:rPr>
        <w:t xml:space="preserve">, Curtis LH, Schulman KA, </w:t>
      </w:r>
      <w:proofErr w:type="spellStart"/>
      <w:r w:rsidRPr="00A92A52">
        <w:rPr>
          <w:rFonts w:ascii="Book Antiqua" w:eastAsia="Book Antiqua" w:hAnsi="Book Antiqua" w:cs="Book Antiqua"/>
          <w:color w:val="000000"/>
        </w:rPr>
        <w:t>Whellan</w:t>
      </w:r>
      <w:proofErr w:type="spellEnd"/>
      <w:r w:rsidRPr="00A92A52">
        <w:rPr>
          <w:rFonts w:ascii="Book Antiqua" w:eastAsia="Book Antiqua" w:hAnsi="Book Antiqua" w:cs="Book Antiqua"/>
          <w:color w:val="000000"/>
        </w:rPr>
        <w:t xml:space="preserve"> DJ. Relationship between cardiac rehabilitation and long-term risks of death and myocardial infarction among elderly Medicare beneficiaries. </w:t>
      </w:r>
      <w:r w:rsidRPr="00A92A52">
        <w:rPr>
          <w:rFonts w:ascii="Book Antiqua" w:eastAsia="Book Antiqua" w:hAnsi="Book Antiqua" w:cs="Book Antiqua"/>
          <w:i/>
          <w:iCs/>
          <w:color w:val="000000"/>
        </w:rPr>
        <w:t>Circulation</w:t>
      </w:r>
      <w:r w:rsidRPr="00A92A52">
        <w:rPr>
          <w:rFonts w:ascii="Book Antiqua" w:eastAsia="Book Antiqua" w:hAnsi="Book Antiqua" w:cs="Book Antiqua"/>
          <w:color w:val="000000"/>
        </w:rPr>
        <w:t xml:space="preserve"> 2010; </w:t>
      </w:r>
      <w:r w:rsidRPr="00A92A52">
        <w:rPr>
          <w:rFonts w:ascii="Book Antiqua" w:eastAsia="Book Antiqua" w:hAnsi="Book Antiqua" w:cs="Book Antiqua"/>
          <w:b/>
          <w:bCs/>
          <w:color w:val="000000"/>
        </w:rPr>
        <w:t>121</w:t>
      </w:r>
      <w:r w:rsidRPr="00A92A52">
        <w:rPr>
          <w:rFonts w:ascii="Book Antiqua" w:eastAsia="Book Antiqua" w:hAnsi="Book Antiqua" w:cs="Book Antiqua"/>
          <w:color w:val="000000"/>
        </w:rPr>
        <w:t>: 63-70 [PMID: 20026778 DOI: 10.1161/CIRCULATIONAHA.109.876383]</w:t>
      </w:r>
    </w:p>
    <w:p w14:paraId="7AFEB933"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67 </w:t>
      </w:r>
      <w:r w:rsidRPr="00A92A52">
        <w:rPr>
          <w:rFonts w:ascii="Book Antiqua" w:eastAsia="Book Antiqua" w:hAnsi="Book Antiqua" w:cs="Book Antiqua"/>
          <w:b/>
          <w:bCs/>
          <w:color w:val="000000"/>
        </w:rPr>
        <w:t xml:space="preserve">De </w:t>
      </w:r>
      <w:proofErr w:type="spellStart"/>
      <w:r w:rsidRPr="00A92A52">
        <w:rPr>
          <w:rFonts w:ascii="Book Antiqua" w:eastAsia="Book Antiqua" w:hAnsi="Book Antiqua" w:cs="Book Antiqua"/>
          <w:b/>
          <w:bCs/>
          <w:color w:val="000000"/>
        </w:rPr>
        <w:t>Schutter</w:t>
      </w:r>
      <w:proofErr w:type="spellEnd"/>
      <w:r w:rsidRPr="00A92A52">
        <w:rPr>
          <w:rFonts w:ascii="Book Antiqua" w:eastAsia="Book Antiqua" w:hAnsi="Book Antiqua" w:cs="Book Antiqua"/>
          <w:b/>
          <w:bCs/>
          <w:color w:val="000000"/>
        </w:rPr>
        <w:t xml:space="preserve"> A</w:t>
      </w:r>
      <w:r w:rsidRPr="00A92A52">
        <w:rPr>
          <w:rFonts w:ascii="Book Antiqua" w:eastAsia="Book Antiqua" w:hAnsi="Book Antiqua" w:cs="Book Antiqua"/>
          <w:color w:val="000000"/>
        </w:rPr>
        <w:t xml:space="preserve">, </w:t>
      </w:r>
      <w:proofErr w:type="spellStart"/>
      <w:r w:rsidRPr="00A92A52">
        <w:rPr>
          <w:rFonts w:ascii="Book Antiqua" w:eastAsia="Book Antiqua" w:hAnsi="Book Antiqua" w:cs="Book Antiqua"/>
          <w:color w:val="000000"/>
        </w:rPr>
        <w:t>Kachur</w:t>
      </w:r>
      <w:proofErr w:type="spellEnd"/>
      <w:r w:rsidRPr="00A92A52">
        <w:rPr>
          <w:rFonts w:ascii="Book Antiqua" w:eastAsia="Book Antiqua" w:hAnsi="Book Antiqua" w:cs="Book Antiqua"/>
          <w:color w:val="000000"/>
        </w:rPr>
        <w:t xml:space="preserve"> S, </w:t>
      </w:r>
      <w:proofErr w:type="spellStart"/>
      <w:r w:rsidRPr="00A92A52">
        <w:rPr>
          <w:rFonts w:ascii="Book Antiqua" w:eastAsia="Book Antiqua" w:hAnsi="Book Antiqua" w:cs="Book Antiqua"/>
          <w:color w:val="000000"/>
        </w:rPr>
        <w:t>Lavie</w:t>
      </w:r>
      <w:proofErr w:type="spellEnd"/>
      <w:r w:rsidRPr="00A92A52">
        <w:rPr>
          <w:rFonts w:ascii="Book Antiqua" w:eastAsia="Book Antiqua" w:hAnsi="Book Antiqua" w:cs="Book Antiqua"/>
          <w:color w:val="000000"/>
        </w:rPr>
        <w:t xml:space="preserve"> CJ, Menezes A, Shum KK, Bangalore S, Arena R, Milani RV. Cardiac rehabilitation fitness changes and subsequent survival. </w:t>
      </w:r>
      <w:r w:rsidRPr="00A92A52">
        <w:rPr>
          <w:rFonts w:ascii="Book Antiqua" w:eastAsia="Book Antiqua" w:hAnsi="Book Antiqua" w:cs="Book Antiqua"/>
          <w:i/>
          <w:iCs/>
          <w:color w:val="000000"/>
        </w:rPr>
        <w:t>Eur Heart J Qual Care Clin Outcomes</w:t>
      </w:r>
      <w:r w:rsidRPr="00A92A52">
        <w:rPr>
          <w:rFonts w:ascii="Book Antiqua" w:eastAsia="Book Antiqua" w:hAnsi="Book Antiqua" w:cs="Book Antiqua"/>
          <w:color w:val="000000"/>
        </w:rPr>
        <w:t xml:space="preserve"> 2018; </w:t>
      </w:r>
      <w:r w:rsidRPr="00A92A52">
        <w:rPr>
          <w:rFonts w:ascii="Book Antiqua" w:eastAsia="Book Antiqua" w:hAnsi="Book Antiqua" w:cs="Book Antiqua"/>
          <w:b/>
          <w:bCs/>
          <w:color w:val="000000"/>
        </w:rPr>
        <w:t>4</w:t>
      </w:r>
      <w:r w:rsidRPr="00A92A52">
        <w:rPr>
          <w:rFonts w:ascii="Book Antiqua" w:eastAsia="Book Antiqua" w:hAnsi="Book Antiqua" w:cs="Book Antiqua"/>
          <w:color w:val="000000"/>
        </w:rPr>
        <w:t>: 173-179 [PMID: 29701805 DOI: 10.1093/</w:t>
      </w:r>
      <w:proofErr w:type="spellStart"/>
      <w:r w:rsidRPr="00A92A52">
        <w:rPr>
          <w:rFonts w:ascii="Book Antiqua" w:eastAsia="Book Antiqua" w:hAnsi="Book Antiqua" w:cs="Book Antiqua"/>
          <w:color w:val="000000"/>
        </w:rPr>
        <w:t>ehjqcco</w:t>
      </w:r>
      <w:proofErr w:type="spellEnd"/>
      <w:r w:rsidRPr="00A92A52">
        <w:rPr>
          <w:rFonts w:ascii="Book Antiqua" w:eastAsia="Book Antiqua" w:hAnsi="Book Antiqua" w:cs="Book Antiqua"/>
          <w:color w:val="000000"/>
        </w:rPr>
        <w:t>/qcy018]</w:t>
      </w:r>
    </w:p>
    <w:p w14:paraId="1913D78F"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68 </w:t>
      </w:r>
      <w:r w:rsidRPr="00A92A52">
        <w:rPr>
          <w:rFonts w:ascii="Book Antiqua" w:eastAsia="Book Antiqua" w:hAnsi="Book Antiqua" w:cs="Book Antiqua"/>
          <w:b/>
          <w:bCs/>
          <w:color w:val="000000"/>
        </w:rPr>
        <w:t>Carbone S</w:t>
      </w:r>
      <w:r w:rsidRPr="00A92A52">
        <w:rPr>
          <w:rFonts w:ascii="Book Antiqua" w:eastAsia="Book Antiqua" w:hAnsi="Book Antiqua" w:cs="Book Antiqua"/>
          <w:color w:val="000000"/>
        </w:rPr>
        <w:t xml:space="preserve">, Kim Y, </w:t>
      </w:r>
      <w:proofErr w:type="spellStart"/>
      <w:r w:rsidRPr="00A92A52">
        <w:rPr>
          <w:rFonts w:ascii="Book Antiqua" w:eastAsia="Book Antiqua" w:hAnsi="Book Antiqua" w:cs="Book Antiqua"/>
          <w:color w:val="000000"/>
        </w:rPr>
        <w:t>Kachur</w:t>
      </w:r>
      <w:proofErr w:type="spellEnd"/>
      <w:r w:rsidRPr="00A92A52">
        <w:rPr>
          <w:rFonts w:ascii="Book Antiqua" w:eastAsia="Book Antiqua" w:hAnsi="Book Antiqua" w:cs="Book Antiqua"/>
          <w:color w:val="000000"/>
        </w:rPr>
        <w:t xml:space="preserve"> S, Billingsley H, Kenyon J, De </w:t>
      </w:r>
      <w:proofErr w:type="spellStart"/>
      <w:r w:rsidRPr="00A92A52">
        <w:rPr>
          <w:rFonts w:ascii="Book Antiqua" w:eastAsia="Book Antiqua" w:hAnsi="Book Antiqua" w:cs="Book Antiqua"/>
          <w:color w:val="000000"/>
        </w:rPr>
        <w:t>Schutter</w:t>
      </w:r>
      <w:proofErr w:type="spellEnd"/>
      <w:r w:rsidRPr="00A92A52">
        <w:rPr>
          <w:rFonts w:ascii="Book Antiqua" w:eastAsia="Book Antiqua" w:hAnsi="Book Antiqua" w:cs="Book Antiqua"/>
          <w:color w:val="000000"/>
        </w:rPr>
        <w:t xml:space="preserve"> A, Milani RV, </w:t>
      </w:r>
      <w:proofErr w:type="spellStart"/>
      <w:r w:rsidRPr="00A92A52">
        <w:rPr>
          <w:rFonts w:ascii="Book Antiqua" w:eastAsia="Book Antiqua" w:hAnsi="Book Antiqua" w:cs="Book Antiqua"/>
          <w:color w:val="000000"/>
        </w:rPr>
        <w:t>Lavie</w:t>
      </w:r>
      <w:proofErr w:type="spellEnd"/>
      <w:r w:rsidRPr="00A92A52">
        <w:rPr>
          <w:rFonts w:ascii="Book Antiqua" w:eastAsia="Book Antiqua" w:hAnsi="Book Antiqua" w:cs="Book Antiqua"/>
          <w:color w:val="000000"/>
        </w:rPr>
        <w:t xml:space="preserve"> CJ. Peak Oxygen Consumption Achieved at the End of Cardiac Rehabilitation </w:t>
      </w:r>
      <w:r w:rsidRPr="00A92A52">
        <w:rPr>
          <w:rFonts w:ascii="Book Antiqua" w:eastAsia="Book Antiqua" w:hAnsi="Book Antiqua" w:cs="Book Antiqua"/>
          <w:color w:val="000000"/>
        </w:rPr>
        <w:lastRenderedPageBreak/>
        <w:t xml:space="preserve">Predicts Long-Term Survival in Patients with Coronary Heart Disease. </w:t>
      </w:r>
      <w:r w:rsidRPr="00A92A52">
        <w:rPr>
          <w:rFonts w:ascii="Book Antiqua" w:eastAsia="Book Antiqua" w:hAnsi="Book Antiqua" w:cs="Book Antiqua"/>
          <w:i/>
          <w:iCs/>
          <w:color w:val="000000"/>
        </w:rPr>
        <w:t>Eur Heart J Qual Care Clin Outcomes</w:t>
      </w:r>
      <w:r w:rsidRPr="00A92A52">
        <w:rPr>
          <w:rFonts w:ascii="Book Antiqua" w:eastAsia="Book Antiqua" w:hAnsi="Book Antiqua" w:cs="Book Antiqua"/>
          <w:color w:val="000000"/>
        </w:rPr>
        <w:t xml:space="preserve"> 2021 [PMID: 33895797 DOI: 10.1093/</w:t>
      </w:r>
      <w:proofErr w:type="spellStart"/>
      <w:r w:rsidRPr="00A92A52">
        <w:rPr>
          <w:rFonts w:ascii="Book Antiqua" w:eastAsia="Book Antiqua" w:hAnsi="Book Antiqua" w:cs="Book Antiqua"/>
          <w:color w:val="000000"/>
        </w:rPr>
        <w:t>ehjqcco</w:t>
      </w:r>
      <w:proofErr w:type="spellEnd"/>
      <w:r w:rsidRPr="00A92A52">
        <w:rPr>
          <w:rFonts w:ascii="Book Antiqua" w:eastAsia="Book Antiqua" w:hAnsi="Book Antiqua" w:cs="Book Antiqua"/>
          <w:color w:val="000000"/>
        </w:rPr>
        <w:t>/qcab032]</w:t>
      </w:r>
    </w:p>
    <w:p w14:paraId="29415082"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69 </w:t>
      </w:r>
      <w:r w:rsidRPr="00A92A52">
        <w:rPr>
          <w:rFonts w:ascii="Book Antiqua" w:eastAsia="Book Antiqua" w:hAnsi="Book Antiqua" w:cs="Book Antiqua"/>
          <w:b/>
          <w:bCs/>
          <w:color w:val="000000"/>
        </w:rPr>
        <w:t>Franklin BA</w:t>
      </w:r>
      <w:r w:rsidRPr="00A92A52">
        <w:rPr>
          <w:rFonts w:ascii="Book Antiqua" w:eastAsia="Book Antiqua" w:hAnsi="Book Antiqua" w:cs="Book Antiqua"/>
          <w:color w:val="000000"/>
        </w:rPr>
        <w:t xml:space="preserve">, </w:t>
      </w:r>
      <w:proofErr w:type="spellStart"/>
      <w:r w:rsidRPr="00A92A52">
        <w:rPr>
          <w:rFonts w:ascii="Book Antiqua" w:eastAsia="Book Antiqua" w:hAnsi="Book Antiqua" w:cs="Book Antiqua"/>
          <w:color w:val="000000"/>
        </w:rPr>
        <w:t>Lavie</w:t>
      </w:r>
      <w:proofErr w:type="spellEnd"/>
      <w:r w:rsidRPr="00A92A52">
        <w:rPr>
          <w:rFonts w:ascii="Book Antiqua" w:eastAsia="Book Antiqua" w:hAnsi="Book Antiqua" w:cs="Book Antiqua"/>
          <w:color w:val="000000"/>
        </w:rPr>
        <w:t xml:space="preserve"> CJ, Squires RW, Milani RV. Exercise-based cardiac rehabilitation and improvements in cardiorespiratory fitness: implications regarding patient benefit. </w:t>
      </w:r>
      <w:r w:rsidRPr="00A92A52">
        <w:rPr>
          <w:rFonts w:ascii="Book Antiqua" w:eastAsia="Book Antiqua" w:hAnsi="Book Antiqua" w:cs="Book Antiqua"/>
          <w:i/>
          <w:iCs/>
          <w:color w:val="000000"/>
        </w:rPr>
        <w:t>Mayo Clin Proc</w:t>
      </w:r>
      <w:r w:rsidRPr="00A92A52">
        <w:rPr>
          <w:rFonts w:ascii="Book Antiqua" w:eastAsia="Book Antiqua" w:hAnsi="Book Antiqua" w:cs="Book Antiqua"/>
          <w:color w:val="000000"/>
        </w:rPr>
        <w:t xml:space="preserve"> 2013; </w:t>
      </w:r>
      <w:r w:rsidRPr="00A92A52">
        <w:rPr>
          <w:rFonts w:ascii="Book Antiqua" w:eastAsia="Book Antiqua" w:hAnsi="Book Antiqua" w:cs="Book Antiqua"/>
          <w:b/>
          <w:bCs/>
          <w:color w:val="000000"/>
        </w:rPr>
        <w:t>88</w:t>
      </w:r>
      <w:r w:rsidRPr="00A92A52">
        <w:rPr>
          <w:rFonts w:ascii="Book Antiqua" w:eastAsia="Book Antiqua" w:hAnsi="Book Antiqua" w:cs="Book Antiqua"/>
          <w:color w:val="000000"/>
        </w:rPr>
        <w:t>: 431-437 [PMID: 23639495 DOI: 10.1016/j.mayocp.2013.03.009]</w:t>
      </w:r>
    </w:p>
    <w:p w14:paraId="49BA509C"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70 </w:t>
      </w:r>
      <w:r w:rsidRPr="00A92A52">
        <w:rPr>
          <w:rFonts w:ascii="Book Antiqua" w:eastAsia="Book Antiqua" w:hAnsi="Book Antiqua" w:cs="Book Antiqua"/>
          <w:b/>
          <w:bCs/>
          <w:color w:val="000000"/>
        </w:rPr>
        <w:t>Hinde S</w:t>
      </w:r>
      <w:r w:rsidRPr="00A92A52">
        <w:rPr>
          <w:rFonts w:ascii="Book Antiqua" w:eastAsia="Book Antiqua" w:hAnsi="Book Antiqua" w:cs="Book Antiqua"/>
          <w:color w:val="000000"/>
        </w:rPr>
        <w:t xml:space="preserve">, Harrison A, </w:t>
      </w:r>
      <w:proofErr w:type="spellStart"/>
      <w:r w:rsidRPr="00A92A52">
        <w:rPr>
          <w:rFonts w:ascii="Book Antiqua" w:eastAsia="Book Antiqua" w:hAnsi="Book Antiqua" w:cs="Book Antiqua"/>
          <w:color w:val="000000"/>
        </w:rPr>
        <w:t>Bojke</w:t>
      </w:r>
      <w:proofErr w:type="spellEnd"/>
      <w:r w:rsidRPr="00A92A52">
        <w:rPr>
          <w:rFonts w:ascii="Book Antiqua" w:eastAsia="Book Antiqua" w:hAnsi="Book Antiqua" w:cs="Book Antiqua"/>
          <w:color w:val="000000"/>
        </w:rPr>
        <w:t xml:space="preserve"> L, Doherty P. Quantifying the impact of delayed delivery of cardiac rehabilitation on patients' health. </w:t>
      </w:r>
      <w:r w:rsidRPr="00A92A52">
        <w:rPr>
          <w:rFonts w:ascii="Book Antiqua" w:eastAsia="Book Antiqua" w:hAnsi="Book Antiqua" w:cs="Book Antiqua"/>
          <w:i/>
          <w:iCs/>
          <w:color w:val="000000"/>
        </w:rPr>
        <w:t xml:space="preserve">Eur J </w:t>
      </w:r>
      <w:proofErr w:type="spellStart"/>
      <w:r w:rsidRPr="00A92A52">
        <w:rPr>
          <w:rFonts w:ascii="Book Antiqua" w:eastAsia="Book Antiqua" w:hAnsi="Book Antiqua" w:cs="Book Antiqua"/>
          <w:i/>
          <w:iCs/>
          <w:color w:val="000000"/>
        </w:rPr>
        <w:t>Prev</w:t>
      </w:r>
      <w:proofErr w:type="spellEnd"/>
      <w:r w:rsidRPr="00A92A52">
        <w:rPr>
          <w:rFonts w:ascii="Book Antiqua" w:eastAsia="Book Antiqua" w:hAnsi="Book Antiqua" w:cs="Book Antiqua"/>
          <w:i/>
          <w:iCs/>
          <w:color w:val="000000"/>
        </w:rPr>
        <w:t xml:space="preserve"> </w:t>
      </w:r>
      <w:proofErr w:type="spellStart"/>
      <w:r w:rsidRPr="00A92A52">
        <w:rPr>
          <w:rFonts w:ascii="Book Antiqua" w:eastAsia="Book Antiqua" w:hAnsi="Book Antiqua" w:cs="Book Antiqua"/>
          <w:i/>
          <w:iCs/>
          <w:color w:val="000000"/>
        </w:rPr>
        <w:t>Cardiol</w:t>
      </w:r>
      <w:proofErr w:type="spellEnd"/>
      <w:r w:rsidRPr="00A92A52">
        <w:rPr>
          <w:rFonts w:ascii="Book Antiqua" w:eastAsia="Book Antiqua" w:hAnsi="Book Antiqua" w:cs="Book Antiqua"/>
          <w:color w:val="000000"/>
        </w:rPr>
        <w:t xml:space="preserve"> 2020; </w:t>
      </w:r>
      <w:r w:rsidRPr="00A92A52">
        <w:rPr>
          <w:rFonts w:ascii="Book Antiqua" w:eastAsia="Book Antiqua" w:hAnsi="Book Antiqua" w:cs="Book Antiqua"/>
          <w:b/>
          <w:bCs/>
          <w:color w:val="000000"/>
        </w:rPr>
        <w:t>27</w:t>
      </w:r>
      <w:r w:rsidRPr="00A92A52">
        <w:rPr>
          <w:rFonts w:ascii="Book Antiqua" w:eastAsia="Book Antiqua" w:hAnsi="Book Antiqua" w:cs="Book Antiqua"/>
          <w:color w:val="000000"/>
        </w:rPr>
        <w:t>: 1775-1781 [PMID: 32212842 DOI: 10.1177/2047487320912625]</w:t>
      </w:r>
    </w:p>
    <w:p w14:paraId="0BB35228"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71 </w:t>
      </w:r>
      <w:r w:rsidRPr="00A92A52">
        <w:rPr>
          <w:rFonts w:ascii="Book Antiqua" w:eastAsia="Book Antiqua" w:hAnsi="Book Antiqua" w:cs="Book Antiqua"/>
          <w:b/>
          <w:bCs/>
          <w:color w:val="000000"/>
        </w:rPr>
        <w:t>Shields GE</w:t>
      </w:r>
      <w:r w:rsidRPr="00A92A52">
        <w:rPr>
          <w:rFonts w:ascii="Book Antiqua" w:eastAsia="Book Antiqua" w:hAnsi="Book Antiqua" w:cs="Book Antiqua"/>
          <w:color w:val="000000"/>
        </w:rPr>
        <w:t xml:space="preserve">, Wells A, Doherty P, </w:t>
      </w:r>
      <w:proofErr w:type="spellStart"/>
      <w:r w:rsidRPr="00A92A52">
        <w:rPr>
          <w:rFonts w:ascii="Book Antiqua" w:eastAsia="Book Antiqua" w:hAnsi="Book Antiqua" w:cs="Book Antiqua"/>
          <w:color w:val="000000"/>
        </w:rPr>
        <w:t>Heagerty</w:t>
      </w:r>
      <w:proofErr w:type="spellEnd"/>
      <w:r w:rsidRPr="00A92A52">
        <w:rPr>
          <w:rFonts w:ascii="Book Antiqua" w:eastAsia="Book Antiqua" w:hAnsi="Book Antiqua" w:cs="Book Antiqua"/>
          <w:color w:val="000000"/>
        </w:rPr>
        <w:t xml:space="preserve"> A, Buck D, Davies LM. Cost-effectiveness of cardiac rehabilitation: a systematic review. </w:t>
      </w:r>
      <w:r w:rsidRPr="00A92A52">
        <w:rPr>
          <w:rFonts w:ascii="Book Antiqua" w:eastAsia="Book Antiqua" w:hAnsi="Book Antiqua" w:cs="Book Antiqua"/>
          <w:i/>
          <w:iCs/>
          <w:color w:val="000000"/>
        </w:rPr>
        <w:t>Heart</w:t>
      </w:r>
      <w:r w:rsidRPr="00A92A52">
        <w:rPr>
          <w:rFonts w:ascii="Book Antiqua" w:eastAsia="Book Antiqua" w:hAnsi="Book Antiqua" w:cs="Book Antiqua"/>
          <w:color w:val="000000"/>
        </w:rPr>
        <w:t xml:space="preserve"> 2018; </w:t>
      </w:r>
      <w:r w:rsidRPr="00A92A52">
        <w:rPr>
          <w:rFonts w:ascii="Book Antiqua" w:eastAsia="Book Antiqua" w:hAnsi="Book Antiqua" w:cs="Book Antiqua"/>
          <w:b/>
          <w:bCs/>
          <w:color w:val="000000"/>
        </w:rPr>
        <w:t>104</w:t>
      </w:r>
      <w:r w:rsidRPr="00A92A52">
        <w:rPr>
          <w:rFonts w:ascii="Book Antiqua" w:eastAsia="Book Antiqua" w:hAnsi="Book Antiqua" w:cs="Book Antiqua"/>
          <w:color w:val="000000"/>
        </w:rPr>
        <w:t>: 1403-1410 [PMID: 29654096 DOI: 10.1136/heartjnl-2017-312809]</w:t>
      </w:r>
    </w:p>
    <w:p w14:paraId="79638811"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72 </w:t>
      </w:r>
      <w:proofErr w:type="spellStart"/>
      <w:r w:rsidRPr="00A92A52">
        <w:rPr>
          <w:rFonts w:ascii="Book Antiqua" w:eastAsia="Book Antiqua" w:hAnsi="Book Antiqua" w:cs="Book Antiqua"/>
          <w:b/>
          <w:bCs/>
          <w:color w:val="000000"/>
        </w:rPr>
        <w:t>Oldridge</w:t>
      </w:r>
      <w:proofErr w:type="spellEnd"/>
      <w:r w:rsidRPr="00A92A52">
        <w:rPr>
          <w:rFonts w:ascii="Book Antiqua" w:eastAsia="Book Antiqua" w:hAnsi="Book Antiqua" w:cs="Book Antiqua"/>
          <w:b/>
          <w:bCs/>
          <w:color w:val="000000"/>
        </w:rPr>
        <w:t xml:space="preserve"> N</w:t>
      </w:r>
      <w:r w:rsidRPr="00A92A52">
        <w:rPr>
          <w:rFonts w:ascii="Book Antiqua" w:eastAsia="Book Antiqua" w:hAnsi="Book Antiqua" w:cs="Book Antiqua"/>
          <w:color w:val="000000"/>
        </w:rPr>
        <w:t xml:space="preserve">, Taylor RS. Cost-effectiveness of exercise therapy in patients with coronary heart disease, chronic heart failure and associated risk factors: A systematic review of economic evaluations of randomized clinical trials. </w:t>
      </w:r>
      <w:r w:rsidRPr="00A92A52">
        <w:rPr>
          <w:rFonts w:ascii="Book Antiqua" w:eastAsia="Book Antiqua" w:hAnsi="Book Antiqua" w:cs="Book Antiqua"/>
          <w:i/>
          <w:iCs/>
          <w:color w:val="000000"/>
        </w:rPr>
        <w:t xml:space="preserve">Eur J </w:t>
      </w:r>
      <w:proofErr w:type="spellStart"/>
      <w:r w:rsidRPr="00A92A52">
        <w:rPr>
          <w:rFonts w:ascii="Book Antiqua" w:eastAsia="Book Antiqua" w:hAnsi="Book Antiqua" w:cs="Book Antiqua"/>
          <w:i/>
          <w:iCs/>
          <w:color w:val="000000"/>
        </w:rPr>
        <w:t>Prev</w:t>
      </w:r>
      <w:proofErr w:type="spellEnd"/>
      <w:r w:rsidRPr="00A92A52">
        <w:rPr>
          <w:rFonts w:ascii="Book Antiqua" w:eastAsia="Book Antiqua" w:hAnsi="Book Antiqua" w:cs="Book Antiqua"/>
          <w:i/>
          <w:iCs/>
          <w:color w:val="000000"/>
        </w:rPr>
        <w:t xml:space="preserve"> </w:t>
      </w:r>
      <w:proofErr w:type="spellStart"/>
      <w:r w:rsidRPr="00A92A52">
        <w:rPr>
          <w:rFonts w:ascii="Book Antiqua" w:eastAsia="Book Antiqua" w:hAnsi="Book Antiqua" w:cs="Book Antiqua"/>
          <w:i/>
          <w:iCs/>
          <w:color w:val="000000"/>
        </w:rPr>
        <w:t>Cardiol</w:t>
      </w:r>
      <w:proofErr w:type="spellEnd"/>
      <w:r w:rsidRPr="00A92A52">
        <w:rPr>
          <w:rFonts w:ascii="Book Antiqua" w:eastAsia="Book Antiqua" w:hAnsi="Book Antiqua" w:cs="Book Antiqua"/>
          <w:color w:val="000000"/>
        </w:rPr>
        <w:t xml:space="preserve"> 2020; </w:t>
      </w:r>
      <w:r w:rsidRPr="00A92A52">
        <w:rPr>
          <w:rFonts w:ascii="Book Antiqua" w:eastAsia="Book Antiqua" w:hAnsi="Book Antiqua" w:cs="Book Antiqua"/>
          <w:b/>
          <w:bCs/>
          <w:color w:val="000000"/>
        </w:rPr>
        <w:t>27</w:t>
      </w:r>
      <w:r w:rsidRPr="00A92A52">
        <w:rPr>
          <w:rFonts w:ascii="Book Antiqua" w:eastAsia="Book Antiqua" w:hAnsi="Book Antiqua" w:cs="Book Antiqua"/>
          <w:color w:val="000000"/>
        </w:rPr>
        <w:t>: 1045-1055 [PMID: 31657233 DOI: 10.1177/2047487319881839]</w:t>
      </w:r>
    </w:p>
    <w:p w14:paraId="7A67F593"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73 </w:t>
      </w:r>
      <w:r w:rsidRPr="00A92A52">
        <w:rPr>
          <w:rFonts w:ascii="Book Antiqua" w:eastAsia="Book Antiqua" w:hAnsi="Book Antiqua" w:cs="Book Antiqua"/>
          <w:b/>
          <w:bCs/>
          <w:color w:val="000000"/>
        </w:rPr>
        <w:t>Hinde S</w:t>
      </w:r>
      <w:r w:rsidRPr="00A92A52">
        <w:rPr>
          <w:rFonts w:ascii="Book Antiqua" w:eastAsia="Book Antiqua" w:hAnsi="Book Antiqua" w:cs="Book Antiqua"/>
          <w:color w:val="000000"/>
        </w:rPr>
        <w:t xml:space="preserve">, </w:t>
      </w:r>
      <w:proofErr w:type="spellStart"/>
      <w:r w:rsidRPr="00A92A52">
        <w:rPr>
          <w:rFonts w:ascii="Book Antiqua" w:eastAsia="Book Antiqua" w:hAnsi="Book Antiqua" w:cs="Book Antiqua"/>
          <w:color w:val="000000"/>
        </w:rPr>
        <w:t>Bojke</w:t>
      </w:r>
      <w:proofErr w:type="spellEnd"/>
      <w:r w:rsidRPr="00A92A52">
        <w:rPr>
          <w:rFonts w:ascii="Book Antiqua" w:eastAsia="Book Antiqua" w:hAnsi="Book Antiqua" w:cs="Book Antiqua"/>
          <w:color w:val="000000"/>
        </w:rPr>
        <w:t xml:space="preserve"> L, Harrison A, Doherty P. Improving cardiac rehabilitation uptake: Potential health gains by socioeconomic status. </w:t>
      </w:r>
      <w:r w:rsidRPr="00A92A52">
        <w:rPr>
          <w:rFonts w:ascii="Book Antiqua" w:eastAsia="Book Antiqua" w:hAnsi="Book Antiqua" w:cs="Book Antiqua"/>
          <w:i/>
          <w:iCs/>
          <w:color w:val="000000"/>
        </w:rPr>
        <w:t xml:space="preserve">Eur J </w:t>
      </w:r>
      <w:proofErr w:type="spellStart"/>
      <w:r w:rsidRPr="00A92A52">
        <w:rPr>
          <w:rFonts w:ascii="Book Antiqua" w:eastAsia="Book Antiqua" w:hAnsi="Book Antiqua" w:cs="Book Antiqua"/>
          <w:i/>
          <w:iCs/>
          <w:color w:val="000000"/>
        </w:rPr>
        <w:t>Prev</w:t>
      </w:r>
      <w:proofErr w:type="spellEnd"/>
      <w:r w:rsidRPr="00A92A52">
        <w:rPr>
          <w:rFonts w:ascii="Book Antiqua" w:eastAsia="Book Antiqua" w:hAnsi="Book Antiqua" w:cs="Book Antiqua"/>
          <w:i/>
          <w:iCs/>
          <w:color w:val="000000"/>
        </w:rPr>
        <w:t xml:space="preserve"> </w:t>
      </w:r>
      <w:proofErr w:type="spellStart"/>
      <w:r w:rsidRPr="00A92A52">
        <w:rPr>
          <w:rFonts w:ascii="Book Antiqua" w:eastAsia="Book Antiqua" w:hAnsi="Book Antiqua" w:cs="Book Antiqua"/>
          <w:i/>
          <w:iCs/>
          <w:color w:val="000000"/>
        </w:rPr>
        <w:t>Cardiol</w:t>
      </w:r>
      <w:proofErr w:type="spellEnd"/>
      <w:r w:rsidRPr="00A92A52">
        <w:rPr>
          <w:rFonts w:ascii="Book Antiqua" w:eastAsia="Book Antiqua" w:hAnsi="Book Antiqua" w:cs="Book Antiqua"/>
          <w:color w:val="000000"/>
        </w:rPr>
        <w:t xml:space="preserve"> 2019; </w:t>
      </w:r>
      <w:r w:rsidRPr="00A92A52">
        <w:rPr>
          <w:rFonts w:ascii="Book Antiqua" w:eastAsia="Book Antiqua" w:hAnsi="Book Antiqua" w:cs="Book Antiqua"/>
          <w:b/>
          <w:bCs/>
          <w:color w:val="000000"/>
        </w:rPr>
        <w:t>26</w:t>
      </w:r>
      <w:r w:rsidRPr="00A92A52">
        <w:rPr>
          <w:rFonts w:ascii="Book Antiqua" w:eastAsia="Book Antiqua" w:hAnsi="Book Antiqua" w:cs="Book Antiqua"/>
          <w:color w:val="000000"/>
        </w:rPr>
        <w:t>: 1816-1823 [PMID: 31067128 DOI: 10.1177/2047487319848533]</w:t>
      </w:r>
    </w:p>
    <w:p w14:paraId="0144FCEC"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74 </w:t>
      </w:r>
      <w:proofErr w:type="spellStart"/>
      <w:r w:rsidRPr="00A92A52">
        <w:rPr>
          <w:rFonts w:ascii="Book Antiqua" w:eastAsia="Book Antiqua" w:hAnsi="Book Antiqua" w:cs="Book Antiqua"/>
          <w:b/>
          <w:bCs/>
          <w:color w:val="000000"/>
        </w:rPr>
        <w:t>Barradas</w:t>
      </w:r>
      <w:proofErr w:type="spellEnd"/>
      <w:r w:rsidRPr="00A92A52">
        <w:rPr>
          <w:rFonts w:ascii="Book Antiqua" w:eastAsia="Book Antiqua" w:hAnsi="Book Antiqua" w:cs="Book Antiqua"/>
          <w:b/>
          <w:bCs/>
          <w:color w:val="000000"/>
        </w:rPr>
        <w:t>-Pires A</w:t>
      </w:r>
      <w:r w:rsidRPr="00A92A52">
        <w:rPr>
          <w:rFonts w:ascii="Book Antiqua" w:eastAsia="Book Antiqua" w:hAnsi="Book Antiqua" w:cs="Book Antiqua"/>
          <w:color w:val="000000"/>
        </w:rPr>
        <w:t xml:space="preserve">. Cardiac rehabilitation </w:t>
      </w:r>
      <w:proofErr w:type="spellStart"/>
      <w:r w:rsidRPr="00A92A52">
        <w:rPr>
          <w:rFonts w:ascii="Book Antiqua" w:eastAsia="Book Antiqua" w:hAnsi="Book Antiqua" w:cs="Book Antiqua"/>
          <w:color w:val="000000"/>
        </w:rPr>
        <w:t>programmes</w:t>
      </w:r>
      <w:proofErr w:type="spellEnd"/>
      <w:r w:rsidRPr="00A92A52">
        <w:rPr>
          <w:rFonts w:ascii="Book Antiqua" w:eastAsia="Book Antiqua" w:hAnsi="Book Antiqua" w:cs="Book Antiqua"/>
          <w:color w:val="000000"/>
        </w:rPr>
        <w:t xml:space="preserve">: Cost-effective and a potential instrument against health inequalities. </w:t>
      </w:r>
      <w:r w:rsidRPr="00A92A52">
        <w:rPr>
          <w:rFonts w:ascii="Book Antiqua" w:eastAsia="Book Antiqua" w:hAnsi="Book Antiqua" w:cs="Book Antiqua"/>
          <w:i/>
          <w:iCs/>
          <w:color w:val="000000"/>
        </w:rPr>
        <w:t xml:space="preserve">Eur J </w:t>
      </w:r>
      <w:proofErr w:type="spellStart"/>
      <w:r w:rsidRPr="00A92A52">
        <w:rPr>
          <w:rFonts w:ascii="Book Antiqua" w:eastAsia="Book Antiqua" w:hAnsi="Book Antiqua" w:cs="Book Antiqua"/>
          <w:i/>
          <w:iCs/>
          <w:color w:val="000000"/>
        </w:rPr>
        <w:t>Prev</w:t>
      </w:r>
      <w:proofErr w:type="spellEnd"/>
      <w:r w:rsidRPr="00A92A52">
        <w:rPr>
          <w:rFonts w:ascii="Book Antiqua" w:eastAsia="Book Antiqua" w:hAnsi="Book Antiqua" w:cs="Book Antiqua"/>
          <w:i/>
          <w:iCs/>
          <w:color w:val="000000"/>
        </w:rPr>
        <w:t xml:space="preserve"> </w:t>
      </w:r>
      <w:proofErr w:type="spellStart"/>
      <w:r w:rsidRPr="00A92A52">
        <w:rPr>
          <w:rFonts w:ascii="Book Antiqua" w:eastAsia="Book Antiqua" w:hAnsi="Book Antiqua" w:cs="Book Antiqua"/>
          <w:i/>
          <w:iCs/>
          <w:color w:val="000000"/>
        </w:rPr>
        <w:t>Cardiol</w:t>
      </w:r>
      <w:proofErr w:type="spellEnd"/>
      <w:r w:rsidRPr="00A92A52">
        <w:rPr>
          <w:rFonts w:ascii="Book Antiqua" w:eastAsia="Book Antiqua" w:hAnsi="Book Antiqua" w:cs="Book Antiqua"/>
          <w:color w:val="000000"/>
        </w:rPr>
        <w:t xml:space="preserve"> 2020; </w:t>
      </w:r>
      <w:r w:rsidRPr="00A92A52">
        <w:rPr>
          <w:rFonts w:ascii="Book Antiqua" w:eastAsia="Book Antiqua" w:hAnsi="Book Antiqua" w:cs="Book Antiqua"/>
          <w:b/>
          <w:bCs/>
          <w:color w:val="000000"/>
        </w:rPr>
        <w:t>27</w:t>
      </w:r>
      <w:r w:rsidRPr="00A92A52">
        <w:rPr>
          <w:rFonts w:ascii="Book Antiqua" w:eastAsia="Book Antiqua" w:hAnsi="Book Antiqua" w:cs="Book Antiqua"/>
          <w:color w:val="000000"/>
        </w:rPr>
        <w:t>: 1101-1103 [PMID: 31830427 DOI: 10.1177/2047487319887829]</w:t>
      </w:r>
    </w:p>
    <w:p w14:paraId="4EA7883B"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75 </w:t>
      </w:r>
      <w:r w:rsidRPr="00A92A52">
        <w:rPr>
          <w:rFonts w:ascii="Book Antiqua" w:eastAsia="Book Antiqua" w:hAnsi="Book Antiqua" w:cs="Book Antiqua"/>
          <w:b/>
          <w:bCs/>
          <w:color w:val="000000"/>
        </w:rPr>
        <w:t>Collet JP</w:t>
      </w:r>
      <w:r w:rsidRPr="00A92A52">
        <w:rPr>
          <w:rFonts w:ascii="Book Antiqua" w:eastAsia="Book Antiqua" w:hAnsi="Book Antiqua" w:cs="Book Antiqua"/>
          <w:color w:val="000000"/>
        </w:rPr>
        <w:t xml:space="preserve">, Thiele H, </w:t>
      </w:r>
      <w:proofErr w:type="spellStart"/>
      <w:r w:rsidRPr="00A92A52">
        <w:rPr>
          <w:rFonts w:ascii="Book Antiqua" w:eastAsia="Book Antiqua" w:hAnsi="Book Antiqua" w:cs="Book Antiqua"/>
          <w:color w:val="000000"/>
        </w:rPr>
        <w:t>Barbato</w:t>
      </w:r>
      <w:proofErr w:type="spellEnd"/>
      <w:r w:rsidRPr="00A92A52">
        <w:rPr>
          <w:rFonts w:ascii="Book Antiqua" w:eastAsia="Book Antiqua" w:hAnsi="Book Antiqua" w:cs="Book Antiqua"/>
          <w:color w:val="000000"/>
        </w:rPr>
        <w:t xml:space="preserve"> E, </w:t>
      </w:r>
      <w:proofErr w:type="spellStart"/>
      <w:r w:rsidRPr="00A92A52">
        <w:rPr>
          <w:rFonts w:ascii="Book Antiqua" w:eastAsia="Book Antiqua" w:hAnsi="Book Antiqua" w:cs="Book Antiqua"/>
          <w:color w:val="000000"/>
        </w:rPr>
        <w:t>Barthélémy</w:t>
      </w:r>
      <w:proofErr w:type="spellEnd"/>
      <w:r w:rsidRPr="00A92A52">
        <w:rPr>
          <w:rFonts w:ascii="Book Antiqua" w:eastAsia="Book Antiqua" w:hAnsi="Book Antiqua" w:cs="Book Antiqua"/>
          <w:color w:val="000000"/>
        </w:rPr>
        <w:t xml:space="preserve"> O, </w:t>
      </w:r>
      <w:proofErr w:type="spellStart"/>
      <w:r w:rsidRPr="00A92A52">
        <w:rPr>
          <w:rFonts w:ascii="Book Antiqua" w:eastAsia="Book Antiqua" w:hAnsi="Book Antiqua" w:cs="Book Antiqua"/>
          <w:color w:val="000000"/>
        </w:rPr>
        <w:t>Bauersachs</w:t>
      </w:r>
      <w:proofErr w:type="spellEnd"/>
      <w:r w:rsidRPr="00A92A52">
        <w:rPr>
          <w:rFonts w:ascii="Book Antiqua" w:eastAsia="Book Antiqua" w:hAnsi="Book Antiqua" w:cs="Book Antiqua"/>
          <w:color w:val="000000"/>
        </w:rPr>
        <w:t xml:space="preserve"> J, Bhatt DL, </w:t>
      </w:r>
      <w:proofErr w:type="spellStart"/>
      <w:r w:rsidRPr="00A92A52">
        <w:rPr>
          <w:rFonts w:ascii="Book Antiqua" w:eastAsia="Book Antiqua" w:hAnsi="Book Antiqua" w:cs="Book Antiqua"/>
          <w:color w:val="000000"/>
        </w:rPr>
        <w:t>Dendale</w:t>
      </w:r>
      <w:proofErr w:type="spellEnd"/>
      <w:r w:rsidRPr="00A92A52">
        <w:rPr>
          <w:rFonts w:ascii="Book Antiqua" w:eastAsia="Book Antiqua" w:hAnsi="Book Antiqua" w:cs="Book Antiqua"/>
          <w:color w:val="000000"/>
        </w:rPr>
        <w:t xml:space="preserve"> P, </w:t>
      </w:r>
      <w:proofErr w:type="spellStart"/>
      <w:r w:rsidRPr="00A92A52">
        <w:rPr>
          <w:rFonts w:ascii="Book Antiqua" w:eastAsia="Book Antiqua" w:hAnsi="Book Antiqua" w:cs="Book Antiqua"/>
          <w:color w:val="000000"/>
        </w:rPr>
        <w:t>Dorobantu</w:t>
      </w:r>
      <w:proofErr w:type="spellEnd"/>
      <w:r w:rsidRPr="00A92A52">
        <w:rPr>
          <w:rFonts w:ascii="Book Antiqua" w:eastAsia="Book Antiqua" w:hAnsi="Book Antiqua" w:cs="Book Antiqua"/>
          <w:color w:val="000000"/>
        </w:rPr>
        <w:t xml:space="preserve"> M, </w:t>
      </w:r>
      <w:proofErr w:type="spellStart"/>
      <w:r w:rsidRPr="00A92A52">
        <w:rPr>
          <w:rFonts w:ascii="Book Antiqua" w:eastAsia="Book Antiqua" w:hAnsi="Book Antiqua" w:cs="Book Antiqua"/>
          <w:color w:val="000000"/>
        </w:rPr>
        <w:t>Edvardsen</w:t>
      </w:r>
      <w:proofErr w:type="spellEnd"/>
      <w:r w:rsidRPr="00A92A52">
        <w:rPr>
          <w:rFonts w:ascii="Book Antiqua" w:eastAsia="Book Antiqua" w:hAnsi="Book Antiqua" w:cs="Book Antiqua"/>
          <w:color w:val="000000"/>
        </w:rPr>
        <w:t xml:space="preserve"> T, </w:t>
      </w:r>
      <w:proofErr w:type="spellStart"/>
      <w:r w:rsidRPr="00A92A52">
        <w:rPr>
          <w:rFonts w:ascii="Book Antiqua" w:eastAsia="Book Antiqua" w:hAnsi="Book Antiqua" w:cs="Book Antiqua"/>
          <w:color w:val="000000"/>
        </w:rPr>
        <w:t>Folliguet</w:t>
      </w:r>
      <w:proofErr w:type="spellEnd"/>
      <w:r w:rsidRPr="00A92A52">
        <w:rPr>
          <w:rFonts w:ascii="Book Antiqua" w:eastAsia="Book Antiqua" w:hAnsi="Book Antiqua" w:cs="Book Antiqua"/>
          <w:color w:val="000000"/>
        </w:rPr>
        <w:t xml:space="preserve"> T, Gale CP, </w:t>
      </w:r>
      <w:proofErr w:type="spellStart"/>
      <w:r w:rsidRPr="00A92A52">
        <w:rPr>
          <w:rFonts w:ascii="Book Antiqua" w:eastAsia="Book Antiqua" w:hAnsi="Book Antiqua" w:cs="Book Antiqua"/>
          <w:color w:val="000000"/>
        </w:rPr>
        <w:t>Gilard</w:t>
      </w:r>
      <w:proofErr w:type="spellEnd"/>
      <w:r w:rsidRPr="00A92A52">
        <w:rPr>
          <w:rFonts w:ascii="Book Antiqua" w:eastAsia="Book Antiqua" w:hAnsi="Book Antiqua" w:cs="Book Antiqua"/>
          <w:color w:val="000000"/>
        </w:rPr>
        <w:t xml:space="preserve"> M, Jobs A, </w:t>
      </w:r>
      <w:proofErr w:type="spellStart"/>
      <w:r w:rsidRPr="00A92A52">
        <w:rPr>
          <w:rFonts w:ascii="Book Antiqua" w:eastAsia="Book Antiqua" w:hAnsi="Book Antiqua" w:cs="Book Antiqua"/>
          <w:color w:val="000000"/>
        </w:rPr>
        <w:t>Jüni</w:t>
      </w:r>
      <w:proofErr w:type="spellEnd"/>
      <w:r w:rsidRPr="00A92A52">
        <w:rPr>
          <w:rFonts w:ascii="Book Antiqua" w:eastAsia="Book Antiqua" w:hAnsi="Book Antiqua" w:cs="Book Antiqua"/>
          <w:color w:val="000000"/>
        </w:rPr>
        <w:t xml:space="preserve"> P, </w:t>
      </w:r>
      <w:proofErr w:type="spellStart"/>
      <w:r w:rsidRPr="00A92A52">
        <w:rPr>
          <w:rFonts w:ascii="Book Antiqua" w:eastAsia="Book Antiqua" w:hAnsi="Book Antiqua" w:cs="Book Antiqua"/>
          <w:color w:val="000000"/>
        </w:rPr>
        <w:t>Lambrinou</w:t>
      </w:r>
      <w:proofErr w:type="spellEnd"/>
      <w:r w:rsidRPr="00A92A52">
        <w:rPr>
          <w:rFonts w:ascii="Book Antiqua" w:eastAsia="Book Antiqua" w:hAnsi="Book Antiqua" w:cs="Book Antiqua"/>
          <w:color w:val="000000"/>
        </w:rPr>
        <w:t xml:space="preserve"> E, Lewis BS, </w:t>
      </w:r>
      <w:proofErr w:type="spellStart"/>
      <w:r w:rsidRPr="00A92A52">
        <w:rPr>
          <w:rFonts w:ascii="Book Antiqua" w:eastAsia="Book Antiqua" w:hAnsi="Book Antiqua" w:cs="Book Antiqua"/>
          <w:color w:val="000000"/>
        </w:rPr>
        <w:t>Mehilli</w:t>
      </w:r>
      <w:proofErr w:type="spellEnd"/>
      <w:r w:rsidRPr="00A92A52">
        <w:rPr>
          <w:rFonts w:ascii="Book Antiqua" w:eastAsia="Book Antiqua" w:hAnsi="Book Antiqua" w:cs="Book Antiqua"/>
          <w:color w:val="000000"/>
        </w:rPr>
        <w:t xml:space="preserve"> J, </w:t>
      </w:r>
      <w:proofErr w:type="spellStart"/>
      <w:r w:rsidRPr="00A92A52">
        <w:rPr>
          <w:rFonts w:ascii="Book Antiqua" w:eastAsia="Book Antiqua" w:hAnsi="Book Antiqua" w:cs="Book Antiqua"/>
          <w:color w:val="000000"/>
        </w:rPr>
        <w:t>Meliga</w:t>
      </w:r>
      <w:proofErr w:type="spellEnd"/>
      <w:r w:rsidRPr="00A92A52">
        <w:rPr>
          <w:rFonts w:ascii="Book Antiqua" w:eastAsia="Book Antiqua" w:hAnsi="Book Antiqua" w:cs="Book Antiqua"/>
          <w:color w:val="000000"/>
        </w:rPr>
        <w:t xml:space="preserve"> E, </w:t>
      </w:r>
      <w:proofErr w:type="spellStart"/>
      <w:r w:rsidRPr="00A92A52">
        <w:rPr>
          <w:rFonts w:ascii="Book Antiqua" w:eastAsia="Book Antiqua" w:hAnsi="Book Antiqua" w:cs="Book Antiqua"/>
          <w:color w:val="000000"/>
        </w:rPr>
        <w:t>Merkely</w:t>
      </w:r>
      <w:proofErr w:type="spellEnd"/>
      <w:r w:rsidRPr="00A92A52">
        <w:rPr>
          <w:rFonts w:ascii="Book Antiqua" w:eastAsia="Book Antiqua" w:hAnsi="Book Antiqua" w:cs="Book Antiqua"/>
          <w:color w:val="000000"/>
        </w:rPr>
        <w:t xml:space="preserve"> B, Mueller C, </w:t>
      </w:r>
      <w:proofErr w:type="spellStart"/>
      <w:r w:rsidRPr="00A92A52">
        <w:rPr>
          <w:rFonts w:ascii="Book Antiqua" w:eastAsia="Book Antiqua" w:hAnsi="Book Antiqua" w:cs="Book Antiqua"/>
          <w:color w:val="000000"/>
        </w:rPr>
        <w:t>Roffi</w:t>
      </w:r>
      <w:proofErr w:type="spellEnd"/>
      <w:r w:rsidRPr="00A92A52">
        <w:rPr>
          <w:rFonts w:ascii="Book Antiqua" w:eastAsia="Book Antiqua" w:hAnsi="Book Antiqua" w:cs="Book Antiqua"/>
          <w:color w:val="000000"/>
        </w:rPr>
        <w:t xml:space="preserve"> M, Rutten FH, Sibbing D, </w:t>
      </w:r>
      <w:proofErr w:type="spellStart"/>
      <w:r w:rsidRPr="00A92A52">
        <w:rPr>
          <w:rFonts w:ascii="Book Antiqua" w:eastAsia="Book Antiqua" w:hAnsi="Book Antiqua" w:cs="Book Antiqua"/>
          <w:color w:val="000000"/>
        </w:rPr>
        <w:t>Siontis</w:t>
      </w:r>
      <w:proofErr w:type="spellEnd"/>
      <w:r w:rsidRPr="00A92A52">
        <w:rPr>
          <w:rFonts w:ascii="Book Antiqua" w:eastAsia="Book Antiqua" w:hAnsi="Book Antiqua" w:cs="Book Antiqua"/>
          <w:color w:val="000000"/>
        </w:rPr>
        <w:t xml:space="preserve"> GCM; ESC Scientific Document Group. 2020 ESC Guidelines for the management of acute coronary syndromes in patients presenting without persistent ST-segment elevation. </w:t>
      </w:r>
      <w:r w:rsidRPr="00A92A52">
        <w:rPr>
          <w:rFonts w:ascii="Book Antiqua" w:eastAsia="Book Antiqua" w:hAnsi="Book Antiqua" w:cs="Book Antiqua"/>
          <w:i/>
          <w:iCs/>
          <w:color w:val="000000"/>
        </w:rPr>
        <w:t>Eur Heart J</w:t>
      </w:r>
      <w:r w:rsidRPr="00A92A52">
        <w:rPr>
          <w:rFonts w:ascii="Book Antiqua" w:eastAsia="Book Antiqua" w:hAnsi="Book Antiqua" w:cs="Book Antiqua"/>
          <w:color w:val="000000"/>
        </w:rPr>
        <w:t xml:space="preserve"> 2021; </w:t>
      </w:r>
      <w:r w:rsidRPr="00A92A52">
        <w:rPr>
          <w:rFonts w:ascii="Book Antiqua" w:eastAsia="Book Antiqua" w:hAnsi="Book Antiqua" w:cs="Book Antiqua"/>
          <w:b/>
          <w:bCs/>
          <w:color w:val="000000"/>
        </w:rPr>
        <w:t>42</w:t>
      </w:r>
      <w:r w:rsidRPr="00A92A52">
        <w:rPr>
          <w:rFonts w:ascii="Book Antiqua" w:eastAsia="Book Antiqua" w:hAnsi="Book Antiqua" w:cs="Book Antiqua"/>
          <w:color w:val="000000"/>
        </w:rPr>
        <w:t>: 1289-1367 [PMID: 32860058 DOI: 10.1093/</w:t>
      </w:r>
      <w:proofErr w:type="spellStart"/>
      <w:r w:rsidRPr="00A92A52">
        <w:rPr>
          <w:rFonts w:ascii="Book Antiqua" w:eastAsia="Book Antiqua" w:hAnsi="Book Antiqua" w:cs="Book Antiqua"/>
          <w:color w:val="000000"/>
        </w:rPr>
        <w:t>eurheartj</w:t>
      </w:r>
      <w:proofErr w:type="spellEnd"/>
      <w:r w:rsidRPr="00A92A52">
        <w:rPr>
          <w:rFonts w:ascii="Book Antiqua" w:eastAsia="Book Antiqua" w:hAnsi="Book Antiqua" w:cs="Book Antiqua"/>
          <w:color w:val="000000"/>
        </w:rPr>
        <w:t>/ehaa575]</w:t>
      </w:r>
    </w:p>
    <w:p w14:paraId="0C221681"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lastRenderedPageBreak/>
        <w:t xml:space="preserve">76 </w:t>
      </w:r>
      <w:r w:rsidRPr="00A92A52">
        <w:rPr>
          <w:rFonts w:ascii="Book Antiqua" w:eastAsia="Book Antiqua" w:hAnsi="Book Antiqua" w:cs="Book Antiqua"/>
          <w:b/>
          <w:bCs/>
          <w:color w:val="000000"/>
        </w:rPr>
        <w:t>Amsterdam EA</w:t>
      </w:r>
      <w:r w:rsidRPr="00A92A52">
        <w:rPr>
          <w:rFonts w:ascii="Book Antiqua" w:eastAsia="Book Antiqua" w:hAnsi="Book Antiqua" w:cs="Book Antiqua"/>
          <w:color w:val="000000"/>
        </w:rPr>
        <w:t xml:space="preserve">, Wenger NK, </w:t>
      </w:r>
      <w:proofErr w:type="spellStart"/>
      <w:r w:rsidRPr="00A92A52">
        <w:rPr>
          <w:rFonts w:ascii="Book Antiqua" w:eastAsia="Book Antiqua" w:hAnsi="Book Antiqua" w:cs="Book Antiqua"/>
          <w:color w:val="000000"/>
        </w:rPr>
        <w:t>Brindis</w:t>
      </w:r>
      <w:proofErr w:type="spellEnd"/>
      <w:r w:rsidRPr="00A92A52">
        <w:rPr>
          <w:rFonts w:ascii="Book Antiqua" w:eastAsia="Book Antiqua" w:hAnsi="Book Antiqua" w:cs="Book Antiqua"/>
          <w:color w:val="000000"/>
        </w:rPr>
        <w:t xml:space="preserve"> RG, Casey DE Jr, </w:t>
      </w:r>
      <w:proofErr w:type="spellStart"/>
      <w:r w:rsidRPr="00A92A52">
        <w:rPr>
          <w:rFonts w:ascii="Book Antiqua" w:eastAsia="Book Antiqua" w:hAnsi="Book Antiqua" w:cs="Book Antiqua"/>
          <w:color w:val="000000"/>
        </w:rPr>
        <w:t>Ganiats</w:t>
      </w:r>
      <w:proofErr w:type="spellEnd"/>
      <w:r w:rsidRPr="00A92A52">
        <w:rPr>
          <w:rFonts w:ascii="Book Antiqua" w:eastAsia="Book Antiqua" w:hAnsi="Book Antiqua" w:cs="Book Antiqua"/>
          <w:color w:val="000000"/>
        </w:rPr>
        <w:t xml:space="preserve"> TG, Holmes DR Jr, Jaffe AS, </w:t>
      </w:r>
      <w:proofErr w:type="spellStart"/>
      <w:r w:rsidRPr="00A92A52">
        <w:rPr>
          <w:rFonts w:ascii="Book Antiqua" w:eastAsia="Book Antiqua" w:hAnsi="Book Antiqua" w:cs="Book Antiqua"/>
          <w:color w:val="000000"/>
        </w:rPr>
        <w:t>Jneid</w:t>
      </w:r>
      <w:proofErr w:type="spellEnd"/>
      <w:r w:rsidRPr="00A92A52">
        <w:rPr>
          <w:rFonts w:ascii="Book Antiqua" w:eastAsia="Book Antiqua" w:hAnsi="Book Antiqua" w:cs="Book Antiqua"/>
          <w:color w:val="000000"/>
        </w:rPr>
        <w:t xml:space="preserve"> H, Kelly RF, </w:t>
      </w:r>
      <w:proofErr w:type="spellStart"/>
      <w:r w:rsidRPr="00A92A52">
        <w:rPr>
          <w:rFonts w:ascii="Book Antiqua" w:eastAsia="Book Antiqua" w:hAnsi="Book Antiqua" w:cs="Book Antiqua"/>
          <w:color w:val="000000"/>
        </w:rPr>
        <w:t>Kontos</w:t>
      </w:r>
      <w:proofErr w:type="spellEnd"/>
      <w:r w:rsidRPr="00A92A52">
        <w:rPr>
          <w:rFonts w:ascii="Book Antiqua" w:eastAsia="Book Antiqua" w:hAnsi="Book Antiqua" w:cs="Book Antiqua"/>
          <w:color w:val="000000"/>
        </w:rPr>
        <w:t xml:space="preserve"> MC, Levine GN, </w:t>
      </w:r>
      <w:proofErr w:type="spellStart"/>
      <w:r w:rsidRPr="00A92A52">
        <w:rPr>
          <w:rFonts w:ascii="Book Antiqua" w:eastAsia="Book Antiqua" w:hAnsi="Book Antiqua" w:cs="Book Antiqua"/>
          <w:color w:val="000000"/>
        </w:rPr>
        <w:t>Liebson</w:t>
      </w:r>
      <w:proofErr w:type="spellEnd"/>
      <w:r w:rsidRPr="00A92A52">
        <w:rPr>
          <w:rFonts w:ascii="Book Antiqua" w:eastAsia="Book Antiqua" w:hAnsi="Book Antiqua" w:cs="Book Antiqua"/>
          <w:color w:val="000000"/>
        </w:rPr>
        <w:t xml:space="preserve"> PR, Mukherjee D, Peterson ED, </w:t>
      </w:r>
      <w:proofErr w:type="spellStart"/>
      <w:r w:rsidRPr="00A92A52">
        <w:rPr>
          <w:rFonts w:ascii="Book Antiqua" w:eastAsia="Book Antiqua" w:hAnsi="Book Antiqua" w:cs="Book Antiqua"/>
          <w:color w:val="000000"/>
        </w:rPr>
        <w:t>Sabatine</w:t>
      </w:r>
      <w:proofErr w:type="spellEnd"/>
      <w:r w:rsidRPr="00A92A52">
        <w:rPr>
          <w:rFonts w:ascii="Book Antiqua" w:eastAsia="Book Antiqua" w:hAnsi="Book Antiqua" w:cs="Book Antiqua"/>
          <w:color w:val="000000"/>
        </w:rPr>
        <w:t xml:space="preserve"> MS, Smalling RW, </w:t>
      </w:r>
      <w:proofErr w:type="spellStart"/>
      <w:r w:rsidRPr="00A92A52">
        <w:rPr>
          <w:rFonts w:ascii="Book Antiqua" w:eastAsia="Book Antiqua" w:hAnsi="Book Antiqua" w:cs="Book Antiqua"/>
          <w:color w:val="000000"/>
        </w:rPr>
        <w:t>Zieman</w:t>
      </w:r>
      <w:proofErr w:type="spellEnd"/>
      <w:r w:rsidRPr="00A92A52">
        <w:rPr>
          <w:rFonts w:ascii="Book Antiqua" w:eastAsia="Book Antiqua" w:hAnsi="Book Antiqua" w:cs="Book Antiqua"/>
          <w:color w:val="000000"/>
        </w:rPr>
        <w:t xml:space="preserve"> SJ; ACC/AHA Task Force Members; Society for Cardiovascular Angiography and Interventions and the Society of Thoracic Surgeons. 2014 AHA/ACC guideline for the management of patients with non-ST-elevation acute coronary syndromes: executive summary: a report of the American College of Cardiology/American Heart Association Task Force on Practice Guidelines. </w:t>
      </w:r>
      <w:r w:rsidRPr="00A92A52">
        <w:rPr>
          <w:rFonts w:ascii="Book Antiqua" w:eastAsia="Book Antiqua" w:hAnsi="Book Antiqua" w:cs="Book Antiqua"/>
          <w:i/>
          <w:iCs/>
          <w:color w:val="000000"/>
        </w:rPr>
        <w:t>Circulation</w:t>
      </w:r>
      <w:r w:rsidRPr="00A92A52">
        <w:rPr>
          <w:rFonts w:ascii="Book Antiqua" w:eastAsia="Book Antiqua" w:hAnsi="Book Antiqua" w:cs="Book Antiqua"/>
          <w:color w:val="000000"/>
        </w:rPr>
        <w:t xml:space="preserve"> 2014; </w:t>
      </w:r>
      <w:r w:rsidRPr="00A92A52">
        <w:rPr>
          <w:rFonts w:ascii="Book Antiqua" w:eastAsia="Book Antiqua" w:hAnsi="Book Antiqua" w:cs="Book Antiqua"/>
          <w:b/>
          <w:bCs/>
          <w:color w:val="000000"/>
        </w:rPr>
        <w:t>130</w:t>
      </w:r>
      <w:r w:rsidRPr="00A92A52">
        <w:rPr>
          <w:rFonts w:ascii="Book Antiqua" w:eastAsia="Book Antiqua" w:hAnsi="Book Antiqua" w:cs="Book Antiqua"/>
          <w:color w:val="000000"/>
        </w:rPr>
        <w:t>: 2354-2394 [PMID: 25249586 DOI: 10.1161/CIR.0000000000000133]</w:t>
      </w:r>
    </w:p>
    <w:p w14:paraId="12C6145B"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77 </w:t>
      </w:r>
      <w:r w:rsidRPr="00A92A52">
        <w:rPr>
          <w:rFonts w:ascii="Book Antiqua" w:eastAsia="Book Antiqua" w:hAnsi="Book Antiqua" w:cs="Book Antiqua"/>
          <w:b/>
          <w:bCs/>
          <w:color w:val="000000"/>
        </w:rPr>
        <w:t>Bittner V</w:t>
      </w:r>
      <w:r w:rsidRPr="00A92A52">
        <w:rPr>
          <w:rFonts w:ascii="Book Antiqua" w:eastAsia="Book Antiqua" w:hAnsi="Book Antiqua" w:cs="Book Antiqua"/>
          <w:color w:val="000000"/>
        </w:rPr>
        <w:t xml:space="preserve">. Cardiac Rehabilitation for Women. </w:t>
      </w:r>
      <w:r w:rsidRPr="00A92A52">
        <w:rPr>
          <w:rFonts w:ascii="Book Antiqua" w:eastAsia="Book Antiqua" w:hAnsi="Book Antiqua" w:cs="Book Antiqua"/>
          <w:i/>
          <w:iCs/>
          <w:color w:val="000000"/>
        </w:rPr>
        <w:t>Adv Exp Med Biol</w:t>
      </w:r>
      <w:r w:rsidRPr="00A92A52">
        <w:rPr>
          <w:rFonts w:ascii="Book Antiqua" w:eastAsia="Book Antiqua" w:hAnsi="Book Antiqua" w:cs="Book Antiqua"/>
          <w:color w:val="000000"/>
        </w:rPr>
        <w:t xml:space="preserve"> 2018; </w:t>
      </w:r>
      <w:r w:rsidRPr="00A92A52">
        <w:rPr>
          <w:rFonts w:ascii="Book Antiqua" w:eastAsia="Book Antiqua" w:hAnsi="Book Antiqua" w:cs="Book Antiqua"/>
          <w:b/>
          <w:bCs/>
          <w:color w:val="000000"/>
        </w:rPr>
        <w:t>1065</w:t>
      </w:r>
      <w:r w:rsidRPr="00A92A52">
        <w:rPr>
          <w:rFonts w:ascii="Book Antiqua" w:eastAsia="Book Antiqua" w:hAnsi="Book Antiqua" w:cs="Book Antiqua"/>
          <w:color w:val="000000"/>
        </w:rPr>
        <w:t>: 565-577 [PMID: 30051407 DOI: 10.1007/978-3-319-77932-4_34]</w:t>
      </w:r>
    </w:p>
    <w:p w14:paraId="54079118"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78 </w:t>
      </w:r>
      <w:r w:rsidRPr="00A92A52">
        <w:rPr>
          <w:rFonts w:ascii="Book Antiqua" w:eastAsia="Book Antiqua" w:hAnsi="Book Antiqua" w:cs="Book Antiqua"/>
          <w:b/>
          <w:bCs/>
          <w:color w:val="000000"/>
        </w:rPr>
        <w:t>Clark AM</w:t>
      </w:r>
      <w:r w:rsidRPr="00A92A52">
        <w:rPr>
          <w:rFonts w:ascii="Book Antiqua" w:eastAsia="Book Antiqua" w:hAnsi="Book Antiqua" w:cs="Book Antiqua"/>
          <w:color w:val="000000"/>
        </w:rPr>
        <w:t xml:space="preserve">, King-Shier KM, Thompson DR, </w:t>
      </w:r>
      <w:proofErr w:type="spellStart"/>
      <w:r w:rsidRPr="00A92A52">
        <w:rPr>
          <w:rFonts w:ascii="Book Antiqua" w:eastAsia="Book Antiqua" w:hAnsi="Book Antiqua" w:cs="Book Antiqua"/>
          <w:color w:val="000000"/>
        </w:rPr>
        <w:t>Spaling</w:t>
      </w:r>
      <w:proofErr w:type="spellEnd"/>
      <w:r w:rsidRPr="00A92A52">
        <w:rPr>
          <w:rFonts w:ascii="Book Antiqua" w:eastAsia="Book Antiqua" w:hAnsi="Book Antiqua" w:cs="Book Antiqua"/>
          <w:color w:val="000000"/>
        </w:rPr>
        <w:t xml:space="preserve"> MA, Duncan AS, Stone JA, </w:t>
      </w:r>
      <w:proofErr w:type="spellStart"/>
      <w:r w:rsidRPr="00A92A52">
        <w:rPr>
          <w:rFonts w:ascii="Book Antiqua" w:eastAsia="Book Antiqua" w:hAnsi="Book Antiqua" w:cs="Book Antiqua"/>
          <w:color w:val="000000"/>
        </w:rPr>
        <w:t>Jaglal</w:t>
      </w:r>
      <w:proofErr w:type="spellEnd"/>
      <w:r w:rsidRPr="00A92A52">
        <w:rPr>
          <w:rFonts w:ascii="Book Antiqua" w:eastAsia="Book Antiqua" w:hAnsi="Book Antiqua" w:cs="Book Antiqua"/>
          <w:color w:val="000000"/>
        </w:rPr>
        <w:t xml:space="preserve"> SB, Angus JE. A qualitative systematic review of influences on attendance at cardiac rehabilitation programs after referral. </w:t>
      </w:r>
      <w:r w:rsidRPr="00A92A52">
        <w:rPr>
          <w:rFonts w:ascii="Book Antiqua" w:eastAsia="Book Antiqua" w:hAnsi="Book Antiqua" w:cs="Book Antiqua"/>
          <w:i/>
          <w:iCs/>
          <w:color w:val="000000"/>
        </w:rPr>
        <w:t>Am Heart J</w:t>
      </w:r>
      <w:r w:rsidRPr="00A92A52">
        <w:rPr>
          <w:rFonts w:ascii="Book Antiqua" w:eastAsia="Book Antiqua" w:hAnsi="Book Antiqua" w:cs="Book Antiqua"/>
          <w:color w:val="000000"/>
        </w:rPr>
        <w:t xml:space="preserve"> 2012; </w:t>
      </w:r>
      <w:r w:rsidRPr="00A92A52">
        <w:rPr>
          <w:rFonts w:ascii="Book Antiqua" w:eastAsia="Book Antiqua" w:hAnsi="Book Antiqua" w:cs="Book Antiqua"/>
          <w:b/>
          <w:bCs/>
          <w:color w:val="000000"/>
        </w:rPr>
        <w:t>164</w:t>
      </w:r>
      <w:r w:rsidRPr="00A92A52">
        <w:rPr>
          <w:rFonts w:ascii="Book Antiqua" w:eastAsia="Book Antiqua" w:hAnsi="Book Antiqua" w:cs="Book Antiqua"/>
          <w:color w:val="000000"/>
        </w:rPr>
        <w:t>: 835-45.e2 [PMID: 23194483 DOI: 10.1016/j.ahj.2012.08.020]</w:t>
      </w:r>
    </w:p>
    <w:p w14:paraId="41561BBD"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79 </w:t>
      </w:r>
      <w:proofErr w:type="spellStart"/>
      <w:r w:rsidRPr="00A92A52">
        <w:rPr>
          <w:rFonts w:ascii="Book Antiqua" w:eastAsia="Book Antiqua" w:hAnsi="Book Antiqua" w:cs="Book Antiqua"/>
          <w:b/>
          <w:bCs/>
          <w:color w:val="000000"/>
        </w:rPr>
        <w:t>Pirruccello</w:t>
      </w:r>
      <w:proofErr w:type="spellEnd"/>
      <w:r w:rsidRPr="00A92A52">
        <w:rPr>
          <w:rFonts w:ascii="Book Antiqua" w:eastAsia="Book Antiqua" w:hAnsi="Book Antiqua" w:cs="Book Antiqua"/>
          <w:b/>
          <w:bCs/>
          <w:color w:val="000000"/>
        </w:rPr>
        <w:t xml:space="preserve"> JP</w:t>
      </w:r>
      <w:r w:rsidRPr="00A92A52">
        <w:rPr>
          <w:rFonts w:ascii="Book Antiqua" w:eastAsia="Book Antiqua" w:hAnsi="Book Antiqua" w:cs="Book Antiqua"/>
          <w:color w:val="000000"/>
        </w:rPr>
        <w:t xml:space="preserve">, Traynor K, </w:t>
      </w:r>
      <w:proofErr w:type="spellStart"/>
      <w:r w:rsidRPr="00A92A52">
        <w:rPr>
          <w:rFonts w:ascii="Book Antiqua" w:eastAsia="Book Antiqua" w:hAnsi="Book Antiqua" w:cs="Book Antiqua"/>
          <w:color w:val="000000"/>
        </w:rPr>
        <w:t>Aragam</w:t>
      </w:r>
      <w:proofErr w:type="spellEnd"/>
      <w:r w:rsidRPr="00A92A52">
        <w:rPr>
          <w:rFonts w:ascii="Book Antiqua" w:eastAsia="Book Antiqua" w:hAnsi="Book Antiqua" w:cs="Book Antiqua"/>
          <w:color w:val="000000"/>
        </w:rPr>
        <w:t xml:space="preserve"> KG. "Road Map" to Improving Enrollment in Cardiac Rehabilitation: Identifying Barriers and Evaluating Alternatives. </w:t>
      </w:r>
      <w:r w:rsidRPr="00A92A52">
        <w:rPr>
          <w:rFonts w:ascii="Book Antiqua" w:eastAsia="Book Antiqua" w:hAnsi="Book Antiqua" w:cs="Book Antiqua"/>
          <w:i/>
          <w:iCs/>
          <w:color w:val="000000"/>
        </w:rPr>
        <w:t>J Am Heart Assoc</w:t>
      </w:r>
      <w:r w:rsidRPr="00A92A52">
        <w:rPr>
          <w:rFonts w:ascii="Book Antiqua" w:eastAsia="Book Antiqua" w:hAnsi="Book Antiqua" w:cs="Book Antiqua"/>
          <w:color w:val="000000"/>
        </w:rPr>
        <w:t xml:space="preserve"> 2017; </w:t>
      </w:r>
      <w:r w:rsidRPr="00A92A52">
        <w:rPr>
          <w:rFonts w:ascii="Book Antiqua" w:eastAsia="Book Antiqua" w:hAnsi="Book Antiqua" w:cs="Book Antiqua"/>
          <w:b/>
          <w:bCs/>
          <w:color w:val="000000"/>
        </w:rPr>
        <w:t>6</w:t>
      </w:r>
      <w:r w:rsidRPr="00A92A52">
        <w:rPr>
          <w:rFonts w:ascii="Book Antiqua" w:eastAsia="Book Antiqua" w:hAnsi="Book Antiqua" w:cs="Book Antiqua"/>
          <w:color w:val="000000"/>
        </w:rPr>
        <w:t xml:space="preserve"> [PMID: 29021269 DOI: 10.1161/JAHA.117.007468]</w:t>
      </w:r>
    </w:p>
    <w:p w14:paraId="1F72E938"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80 </w:t>
      </w:r>
      <w:proofErr w:type="spellStart"/>
      <w:r w:rsidRPr="00A92A52">
        <w:rPr>
          <w:rFonts w:ascii="Book Antiqua" w:eastAsia="Book Antiqua" w:hAnsi="Book Antiqua" w:cs="Book Antiqua"/>
          <w:b/>
          <w:bCs/>
          <w:color w:val="000000"/>
        </w:rPr>
        <w:t>Kotseva</w:t>
      </w:r>
      <w:proofErr w:type="spellEnd"/>
      <w:r w:rsidRPr="00A92A52">
        <w:rPr>
          <w:rFonts w:ascii="Book Antiqua" w:eastAsia="Book Antiqua" w:hAnsi="Book Antiqua" w:cs="Book Antiqua"/>
          <w:b/>
          <w:bCs/>
          <w:color w:val="000000"/>
        </w:rPr>
        <w:t xml:space="preserve"> K</w:t>
      </w:r>
      <w:r w:rsidRPr="00A92A52">
        <w:rPr>
          <w:rFonts w:ascii="Book Antiqua" w:eastAsia="Book Antiqua" w:hAnsi="Book Antiqua" w:cs="Book Antiqua"/>
          <w:color w:val="000000"/>
        </w:rPr>
        <w:t xml:space="preserve">, De Backer G, De </w:t>
      </w:r>
      <w:proofErr w:type="spellStart"/>
      <w:r w:rsidRPr="00A92A52">
        <w:rPr>
          <w:rFonts w:ascii="Book Antiqua" w:eastAsia="Book Antiqua" w:hAnsi="Book Antiqua" w:cs="Book Antiqua"/>
          <w:color w:val="000000"/>
        </w:rPr>
        <w:t>Bacquer</w:t>
      </w:r>
      <w:proofErr w:type="spellEnd"/>
      <w:r w:rsidRPr="00A92A52">
        <w:rPr>
          <w:rFonts w:ascii="Book Antiqua" w:eastAsia="Book Antiqua" w:hAnsi="Book Antiqua" w:cs="Book Antiqua"/>
          <w:color w:val="000000"/>
        </w:rPr>
        <w:t xml:space="preserve"> D, </w:t>
      </w:r>
      <w:proofErr w:type="spellStart"/>
      <w:r w:rsidRPr="00A92A52">
        <w:rPr>
          <w:rFonts w:ascii="Book Antiqua" w:eastAsia="Book Antiqua" w:hAnsi="Book Antiqua" w:cs="Book Antiqua"/>
          <w:color w:val="000000"/>
        </w:rPr>
        <w:t>Rydén</w:t>
      </w:r>
      <w:proofErr w:type="spellEnd"/>
      <w:r w:rsidRPr="00A92A52">
        <w:rPr>
          <w:rFonts w:ascii="Book Antiqua" w:eastAsia="Book Antiqua" w:hAnsi="Book Antiqua" w:cs="Book Antiqua"/>
          <w:color w:val="000000"/>
        </w:rPr>
        <w:t xml:space="preserve"> L, Hoes A, </w:t>
      </w:r>
      <w:proofErr w:type="spellStart"/>
      <w:r w:rsidRPr="00A92A52">
        <w:rPr>
          <w:rFonts w:ascii="Book Antiqua" w:eastAsia="Book Antiqua" w:hAnsi="Book Antiqua" w:cs="Book Antiqua"/>
          <w:color w:val="000000"/>
        </w:rPr>
        <w:t>Grobbee</w:t>
      </w:r>
      <w:proofErr w:type="spellEnd"/>
      <w:r w:rsidRPr="00A92A52">
        <w:rPr>
          <w:rFonts w:ascii="Book Antiqua" w:eastAsia="Book Antiqua" w:hAnsi="Book Antiqua" w:cs="Book Antiqua"/>
          <w:color w:val="000000"/>
        </w:rPr>
        <w:t xml:space="preserve"> D, </w:t>
      </w:r>
      <w:proofErr w:type="spellStart"/>
      <w:r w:rsidRPr="00A92A52">
        <w:rPr>
          <w:rFonts w:ascii="Book Antiqua" w:eastAsia="Book Antiqua" w:hAnsi="Book Antiqua" w:cs="Book Antiqua"/>
          <w:color w:val="000000"/>
        </w:rPr>
        <w:t>Maggioni</w:t>
      </w:r>
      <w:proofErr w:type="spellEnd"/>
      <w:r w:rsidRPr="00A92A52">
        <w:rPr>
          <w:rFonts w:ascii="Book Antiqua" w:eastAsia="Book Antiqua" w:hAnsi="Book Antiqua" w:cs="Book Antiqua"/>
          <w:color w:val="000000"/>
        </w:rPr>
        <w:t xml:space="preserve"> A, Marques-Vidal P, Jennings C, Abreu A, Aguiar C, </w:t>
      </w:r>
      <w:proofErr w:type="spellStart"/>
      <w:r w:rsidRPr="00A92A52">
        <w:rPr>
          <w:rFonts w:ascii="Book Antiqua" w:eastAsia="Book Antiqua" w:hAnsi="Book Antiqua" w:cs="Book Antiqua"/>
          <w:color w:val="000000"/>
        </w:rPr>
        <w:t>Badariene</w:t>
      </w:r>
      <w:proofErr w:type="spellEnd"/>
      <w:r w:rsidRPr="00A92A52">
        <w:rPr>
          <w:rFonts w:ascii="Book Antiqua" w:eastAsia="Book Antiqua" w:hAnsi="Book Antiqua" w:cs="Book Antiqua"/>
          <w:color w:val="000000"/>
        </w:rPr>
        <w:t xml:space="preserve"> J, </w:t>
      </w:r>
      <w:proofErr w:type="spellStart"/>
      <w:r w:rsidRPr="00A92A52">
        <w:rPr>
          <w:rFonts w:ascii="Book Antiqua" w:eastAsia="Book Antiqua" w:hAnsi="Book Antiqua" w:cs="Book Antiqua"/>
          <w:color w:val="000000"/>
        </w:rPr>
        <w:t>Bruthans</w:t>
      </w:r>
      <w:proofErr w:type="spellEnd"/>
      <w:r w:rsidRPr="00A92A52">
        <w:rPr>
          <w:rFonts w:ascii="Book Antiqua" w:eastAsia="Book Antiqua" w:hAnsi="Book Antiqua" w:cs="Book Antiqua"/>
          <w:color w:val="000000"/>
        </w:rPr>
        <w:t xml:space="preserve"> J, Castro Conde A, </w:t>
      </w:r>
      <w:proofErr w:type="spellStart"/>
      <w:r w:rsidRPr="00A92A52">
        <w:rPr>
          <w:rFonts w:ascii="Book Antiqua" w:eastAsia="Book Antiqua" w:hAnsi="Book Antiqua" w:cs="Book Antiqua"/>
          <w:color w:val="000000"/>
        </w:rPr>
        <w:t>Cifkova</w:t>
      </w:r>
      <w:proofErr w:type="spellEnd"/>
      <w:r w:rsidRPr="00A92A52">
        <w:rPr>
          <w:rFonts w:ascii="Book Antiqua" w:eastAsia="Book Antiqua" w:hAnsi="Book Antiqua" w:cs="Book Antiqua"/>
          <w:color w:val="000000"/>
        </w:rPr>
        <w:t xml:space="preserve"> R, Crowley J, </w:t>
      </w:r>
      <w:proofErr w:type="spellStart"/>
      <w:r w:rsidRPr="00A92A52">
        <w:rPr>
          <w:rFonts w:ascii="Book Antiqua" w:eastAsia="Book Antiqua" w:hAnsi="Book Antiqua" w:cs="Book Antiqua"/>
          <w:color w:val="000000"/>
        </w:rPr>
        <w:t>Davletov</w:t>
      </w:r>
      <w:proofErr w:type="spellEnd"/>
      <w:r w:rsidRPr="00A92A52">
        <w:rPr>
          <w:rFonts w:ascii="Book Antiqua" w:eastAsia="Book Antiqua" w:hAnsi="Book Antiqua" w:cs="Book Antiqua"/>
          <w:color w:val="000000"/>
        </w:rPr>
        <w:t xml:space="preserve"> K, </w:t>
      </w:r>
      <w:proofErr w:type="spellStart"/>
      <w:r w:rsidRPr="00A92A52">
        <w:rPr>
          <w:rFonts w:ascii="Book Antiqua" w:eastAsia="Book Antiqua" w:hAnsi="Book Antiqua" w:cs="Book Antiqua"/>
          <w:color w:val="000000"/>
        </w:rPr>
        <w:t>Deckers</w:t>
      </w:r>
      <w:proofErr w:type="spellEnd"/>
      <w:r w:rsidRPr="00A92A52">
        <w:rPr>
          <w:rFonts w:ascii="Book Antiqua" w:eastAsia="Book Antiqua" w:hAnsi="Book Antiqua" w:cs="Book Antiqua"/>
          <w:color w:val="000000"/>
        </w:rPr>
        <w:t xml:space="preserve"> J, De </w:t>
      </w:r>
      <w:proofErr w:type="spellStart"/>
      <w:r w:rsidRPr="00A92A52">
        <w:rPr>
          <w:rFonts w:ascii="Book Antiqua" w:eastAsia="Book Antiqua" w:hAnsi="Book Antiqua" w:cs="Book Antiqua"/>
          <w:color w:val="000000"/>
        </w:rPr>
        <w:t>Smedt</w:t>
      </w:r>
      <w:proofErr w:type="spellEnd"/>
      <w:r w:rsidRPr="00A92A52">
        <w:rPr>
          <w:rFonts w:ascii="Book Antiqua" w:eastAsia="Book Antiqua" w:hAnsi="Book Antiqua" w:cs="Book Antiqua"/>
          <w:color w:val="000000"/>
        </w:rPr>
        <w:t xml:space="preserve"> D, De Sutter J, </w:t>
      </w:r>
      <w:proofErr w:type="spellStart"/>
      <w:r w:rsidRPr="00A92A52">
        <w:rPr>
          <w:rFonts w:ascii="Book Antiqua" w:eastAsia="Book Antiqua" w:hAnsi="Book Antiqua" w:cs="Book Antiqua"/>
          <w:color w:val="000000"/>
        </w:rPr>
        <w:t>Dilic</w:t>
      </w:r>
      <w:proofErr w:type="spellEnd"/>
      <w:r w:rsidRPr="00A92A52">
        <w:rPr>
          <w:rFonts w:ascii="Book Antiqua" w:eastAsia="Book Antiqua" w:hAnsi="Book Antiqua" w:cs="Book Antiqua"/>
          <w:color w:val="000000"/>
        </w:rPr>
        <w:t xml:space="preserve"> M, </w:t>
      </w:r>
      <w:proofErr w:type="spellStart"/>
      <w:r w:rsidRPr="00A92A52">
        <w:rPr>
          <w:rFonts w:ascii="Book Antiqua" w:eastAsia="Book Antiqua" w:hAnsi="Book Antiqua" w:cs="Book Antiqua"/>
          <w:color w:val="000000"/>
        </w:rPr>
        <w:t>Dolzhenko</w:t>
      </w:r>
      <w:proofErr w:type="spellEnd"/>
      <w:r w:rsidRPr="00A92A52">
        <w:rPr>
          <w:rFonts w:ascii="Book Antiqua" w:eastAsia="Book Antiqua" w:hAnsi="Book Antiqua" w:cs="Book Antiqua"/>
          <w:color w:val="000000"/>
        </w:rPr>
        <w:t xml:space="preserve"> M, </w:t>
      </w:r>
      <w:proofErr w:type="spellStart"/>
      <w:r w:rsidRPr="00A92A52">
        <w:rPr>
          <w:rFonts w:ascii="Book Antiqua" w:eastAsia="Book Antiqua" w:hAnsi="Book Antiqua" w:cs="Book Antiqua"/>
          <w:color w:val="000000"/>
        </w:rPr>
        <w:t>Dzerve</w:t>
      </w:r>
      <w:proofErr w:type="spellEnd"/>
      <w:r w:rsidRPr="00A92A52">
        <w:rPr>
          <w:rFonts w:ascii="Book Antiqua" w:eastAsia="Book Antiqua" w:hAnsi="Book Antiqua" w:cs="Book Antiqua"/>
          <w:color w:val="000000"/>
        </w:rPr>
        <w:t xml:space="preserve"> V, </w:t>
      </w:r>
      <w:proofErr w:type="spellStart"/>
      <w:r w:rsidRPr="00A92A52">
        <w:rPr>
          <w:rFonts w:ascii="Book Antiqua" w:eastAsia="Book Antiqua" w:hAnsi="Book Antiqua" w:cs="Book Antiqua"/>
          <w:color w:val="000000"/>
        </w:rPr>
        <w:t>Erglis</w:t>
      </w:r>
      <w:proofErr w:type="spellEnd"/>
      <w:r w:rsidRPr="00A92A52">
        <w:rPr>
          <w:rFonts w:ascii="Book Antiqua" w:eastAsia="Book Antiqua" w:hAnsi="Book Antiqua" w:cs="Book Antiqua"/>
          <w:color w:val="000000"/>
        </w:rPr>
        <w:t xml:space="preserve"> A, Fras Z, </w:t>
      </w:r>
      <w:proofErr w:type="spellStart"/>
      <w:r w:rsidRPr="00A92A52">
        <w:rPr>
          <w:rFonts w:ascii="Book Antiqua" w:eastAsia="Book Antiqua" w:hAnsi="Book Antiqua" w:cs="Book Antiqua"/>
          <w:color w:val="000000"/>
        </w:rPr>
        <w:t>Gaita</w:t>
      </w:r>
      <w:proofErr w:type="spellEnd"/>
      <w:r w:rsidRPr="00A92A52">
        <w:rPr>
          <w:rFonts w:ascii="Book Antiqua" w:eastAsia="Book Antiqua" w:hAnsi="Book Antiqua" w:cs="Book Antiqua"/>
          <w:color w:val="000000"/>
        </w:rPr>
        <w:t xml:space="preserve"> D, </w:t>
      </w:r>
      <w:proofErr w:type="spellStart"/>
      <w:r w:rsidRPr="00A92A52">
        <w:rPr>
          <w:rFonts w:ascii="Book Antiqua" w:eastAsia="Book Antiqua" w:hAnsi="Book Antiqua" w:cs="Book Antiqua"/>
          <w:color w:val="000000"/>
        </w:rPr>
        <w:t>Gotcheva</w:t>
      </w:r>
      <w:proofErr w:type="spellEnd"/>
      <w:r w:rsidRPr="00A92A52">
        <w:rPr>
          <w:rFonts w:ascii="Book Antiqua" w:eastAsia="Book Antiqua" w:hAnsi="Book Antiqua" w:cs="Book Antiqua"/>
          <w:color w:val="000000"/>
        </w:rPr>
        <w:t xml:space="preserve"> N, </w:t>
      </w:r>
      <w:proofErr w:type="spellStart"/>
      <w:r w:rsidRPr="00A92A52">
        <w:rPr>
          <w:rFonts w:ascii="Book Antiqua" w:eastAsia="Book Antiqua" w:hAnsi="Book Antiqua" w:cs="Book Antiqua"/>
          <w:color w:val="000000"/>
        </w:rPr>
        <w:t>Heuschmann</w:t>
      </w:r>
      <w:proofErr w:type="spellEnd"/>
      <w:r w:rsidRPr="00A92A52">
        <w:rPr>
          <w:rFonts w:ascii="Book Antiqua" w:eastAsia="Book Antiqua" w:hAnsi="Book Antiqua" w:cs="Book Antiqua"/>
          <w:color w:val="000000"/>
        </w:rPr>
        <w:t xml:space="preserve"> P, Hasan-Ali H, Jankowski P, </w:t>
      </w:r>
      <w:proofErr w:type="spellStart"/>
      <w:r w:rsidRPr="00A92A52">
        <w:rPr>
          <w:rFonts w:ascii="Book Antiqua" w:eastAsia="Book Antiqua" w:hAnsi="Book Antiqua" w:cs="Book Antiqua"/>
          <w:color w:val="000000"/>
        </w:rPr>
        <w:t>Lalic</w:t>
      </w:r>
      <w:proofErr w:type="spellEnd"/>
      <w:r w:rsidRPr="00A92A52">
        <w:rPr>
          <w:rFonts w:ascii="Book Antiqua" w:eastAsia="Book Antiqua" w:hAnsi="Book Antiqua" w:cs="Book Antiqua"/>
          <w:color w:val="000000"/>
        </w:rPr>
        <w:t xml:space="preserve"> N, </w:t>
      </w:r>
      <w:proofErr w:type="spellStart"/>
      <w:r w:rsidRPr="00A92A52">
        <w:rPr>
          <w:rFonts w:ascii="Book Antiqua" w:eastAsia="Book Antiqua" w:hAnsi="Book Antiqua" w:cs="Book Antiqua"/>
          <w:color w:val="000000"/>
        </w:rPr>
        <w:t>Lehto</w:t>
      </w:r>
      <w:proofErr w:type="spellEnd"/>
      <w:r w:rsidRPr="00A92A52">
        <w:rPr>
          <w:rFonts w:ascii="Book Antiqua" w:eastAsia="Book Antiqua" w:hAnsi="Book Antiqua" w:cs="Book Antiqua"/>
          <w:color w:val="000000"/>
        </w:rPr>
        <w:t xml:space="preserve"> S, </w:t>
      </w:r>
      <w:proofErr w:type="spellStart"/>
      <w:r w:rsidRPr="00A92A52">
        <w:rPr>
          <w:rFonts w:ascii="Book Antiqua" w:eastAsia="Book Antiqua" w:hAnsi="Book Antiqua" w:cs="Book Antiqua"/>
          <w:color w:val="000000"/>
        </w:rPr>
        <w:t>Lovic</w:t>
      </w:r>
      <w:proofErr w:type="spellEnd"/>
      <w:r w:rsidRPr="00A92A52">
        <w:rPr>
          <w:rFonts w:ascii="Book Antiqua" w:eastAsia="Book Antiqua" w:hAnsi="Book Antiqua" w:cs="Book Antiqua"/>
          <w:color w:val="000000"/>
        </w:rPr>
        <w:t xml:space="preserve"> D, </w:t>
      </w:r>
      <w:proofErr w:type="spellStart"/>
      <w:r w:rsidRPr="00A92A52">
        <w:rPr>
          <w:rFonts w:ascii="Book Antiqua" w:eastAsia="Book Antiqua" w:hAnsi="Book Antiqua" w:cs="Book Antiqua"/>
          <w:color w:val="000000"/>
        </w:rPr>
        <w:t>Mancas</w:t>
      </w:r>
      <w:proofErr w:type="spellEnd"/>
      <w:r w:rsidRPr="00A92A52">
        <w:rPr>
          <w:rFonts w:ascii="Book Antiqua" w:eastAsia="Book Antiqua" w:hAnsi="Book Antiqua" w:cs="Book Antiqua"/>
          <w:color w:val="000000"/>
        </w:rPr>
        <w:t xml:space="preserve"> S, </w:t>
      </w:r>
      <w:proofErr w:type="spellStart"/>
      <w:r w:rsidRPr="00A92A52">
        <w:rPr>
          <w:rFonts w:ascii="Book Antiqua" w:eastAsia="Book Antiqua" w:hAnsi="Book Antiqua" w:cs="Book Antiqua"/>
          <w:color w:val="000000"/>
        </w:rPr>
        <w:t>Mellbin</w:t>
      </w:r>
      <w:proofErr w:type="spellEnd"/>
      <w:r w:rsidRPr="00A92A52">
        <w:rPr>
          <w:rFonts w:ascii="Book Antiqua" w:eastAsia="Book Antiqua" w:hAnsi="Book Antiqua" w:cs="Book Antiqua"/>
          <w:color w:val="000000"/>
        </w:rPr>
        <w:t xml:space="preserve"> L, Milicic D, </w:t>
      </w:r>
      <w:proofErr w:type="spellStart"/>
      <w:r w:rsidRPr="00A92A52">
        <w:rPr>
          <w:rFonts w:ascii="Book Antiqua" w:eastAsia="Book Antiqua" w:hAnsi="Book Antiqua" w:cs="Book Antiqua"/>
          <w:color w:val="000000"/>
        </w:rPr>
        <w:t>Mirrakhimov</w:t>
      </w:r>
      <w:proofErr w:type="spellEnd"/>
      <w:r w:rsidRPr="00A92A52">
        <w:rPr>
          <w:rFonts w:ascii="Book Antiqua" w:eastAsia="Book Antiqua" w:hAnsi="Book Antiqua" w:cs="Book Antiqua"/>
          <w:color w:val="000000"/>
        </w:rPr>
        <w:t xml:space="preserve"> E, </w:t>
      </w:r>
      <w:proofErr w:type="spellStart"/>
      <w:r w:rsidRPr="00A92A52">
        <w:rPr>
          <w:rFonts w:ascii="Book Antiqua" w:eastAsia="Book Antiqua" w:hAnsi="Book Antiqua" w:cs="Book Antiqua"/>
          <w:color w:val="000000"/>
        </w:rPr>
        <w:t>Oganov</w:t>
      </w:r>
      <w:proofErr w:type="spellEnd"/>
      <w:r w:rsidRPr="00A92A52">
        <w:rPr>
          <w:rFonts w:ascii="Book Antiqua" w:eastAsia="Book Antiqua" w:hAnsi="Book Antiqua" w:cs="Book Antiqua"/>
          <w:color w:val="000000"/>
        </w:rPr>
        <w:t xml:space="preserve"> R, </w:t>
      </w:r>
      <w:proofErr w:type="spellStart"/>
      <w:r w:rsidRPr="00A92A52">
        <w:rPr>
          <w:rFonts w:ascii="Book Antiqua" w:eastAsia="Book Antiqua" w:hAnsi="Book Antiqua" w:cs="Book Antiqua"/>
          <w:color w:val="000000"/>
        </w:rPr>
        <w:t>Pogosova</w:t>
      </w:r>
      <w:proofErr w:type="spellEnd"/>
      <w:r w:rsidRPr="00A92A52">
        <w:rPr>
          <w:rFonts w:ascii="Book Antiqua" w:eastAsia="Book Antiqua" w:hAnsi="Book Antiqua" w:cs="Book Antiqua"/>
          <w:color w:val="000000"/>
        </w:rPr>
        <w:t xml:space="preserve"> N, Reiner Z, </w:t>
      </w:r>
      <w:proofErr w:type="spellStart"/>
      <w:r w:rsidRPr="00A92A52">
        <w:rPr>
          <w:rFonts w:ascii="Book Antiqua" w:eastAsia="Book Antiqua" w:hAnsi="Book Antiqua" w:cs="Book Antiqua"/>
          <w:color w:val="000000"/>
        </w:rPr>
        <w:t>Stöerk</w:t>
      </w:r>
      <w:proofErr w:type="spellEnd"/>
      <w:r w:rsidRPr="00A92A52">
        <w:rPr>
          <w:rFonts w:ascii="Book Antiqua" w:eastAsia="Book Antiqua" w:hAnsi="Book Antiqua" w:cs="Book Antiqua"/>
          <w:color w:val="000000"/>
        </w:rPr>
        <w:t xml:space="preserve"> S, </w:t>
      </w:r>
      <w:proofErr w:type="spellStart"/>
      <w:r w:rsidRPr="00A92A52">
        <w:rPr>
          <w:rFonts w:ascii="Book Antiqua" w:eastAsia="Book Antiqua" w:hAnsi="Book Antiqua" w:cs="Book Antiqua"/>
          <w:color w:val="000000"/>
        </w:rPr>
        <w:t>Tokgözoğlu</w:t>
      </w:r>
      <w:proofErr w:type="spellEnd"/>
      <w:r w:rsidRPr="00A92A52">
        <w:rPr>
          <w:rFonts w:ascii="Book Antiqua" w:eastAsia="Book Antiqua" w:hAnsi="Book Antiqua" w:cs="Book Antiqua"/>
          <w:color w:val="000000"/>
        </w:rPr>
        <w:t xml:space="preserve"> L, </w:t>
      </w:r>
      <w:proofErr w:type="spellStart"/>
      <w:r w:rsidRPr="00A92A52">
        <w:rPr>
          <w:rFonts w:ascii="Book Antiqua" w:eastAsia="Book Antiqua" w:hAnsi="Book Antiqua" w:cs="Book Antiqua"/>
          <w:color w:val="000000"/>
        </w:rPr>
        <w:t>Tsioufis</w:t>
      </w:r>
      <w:proofErr w:type="spellEnd"/>
      <w:r w:rsidRPr="00A92A52">
        <w:rPr>
          <w:rFonts w:ascii="Book Antiqua" w:eastAsia="Book Antiqua" w:hAnsi="Book Antiqua" w:cs="Book Antiqua"/>
          <w:color w:val="000000"/>
        </w:rPr>
        <w:t xml:space="preserve"> C, </w:t>
      </w:r>
      <w:proofErr w:type="spellStart"/>
      <w:r w:rsidRPr="00A92A52">
        <w:rPr>
          <w:rFonts w:ascii="Book Antiqua" w:eastAsia="Book Antiqua" w:hAnsi="Book Antiqua" w:cs="Book Antiqua"/>
          <w:color w:val="000000"/>
        </w:rPr>
        <w:t>Vulic</w:t>
      </w:r>
      <w:proofErr w:type="spellEnd"/>
      <w:r w:rsidRPr="00A92A52">
        <w:rPr>
          <w:rFonts w:ascii="Book Antiqua" w:eastAsia="Book Antiqua" w:hAnsi="Book Antiqua" w:cs="Book Antiqua"/>
          <w:color w:val="000000"/>
        </w:rPr>
        <w:t xml:space="preserve"> D, Wood D; EUROASPIRE Investigators*. Lifestyle and impact on cardiovascular risk factor control in coronary patients across 27 countries: Results from the European Society of Cardiology ESC-EORP EUROASPIRE V registry. </w:t>
      </w:r>
      <w:r w:rsidRPr="00A92A52">
        <w:rPr>
          <w:rFonts w:ascii="Book Antiqua" w:eastAsia="Book Antiqua" w:hAnsi="Book Antiqua" w:cs="Book Antiqua"/>
          <w:i/>
          <w:iCs/>
          <w:color w:val="000000"/>
        </w:rPr>
        <w:t xml:space="preserve">Eur J </w:t>
      </w:r>
      <w:proofErr w:type="spellStart"/>
      <w:r w:rsidRPr="00A92A52">
        <w:rPr>
          <w:rFonts w:ascii="Book Antiqua" w:eastAsia="Book Antiqua" w:hAnsi="Book Antiqua" w:cs="Book Antiqua"/>
          <w:i/>
          <w:iCs/>
          <w:color w:val="000000"/>
        </w:rPr>
        <w:t>Prev</w:t>
      </w:r>
      <w:proofErr w:type="spellEnd"/>
      <w:r w:rsidRPr="00A92A52">
        <w:rPr>
          <w:rFonts w:ascii="Book Antiqua" w:eastAsia="Book Antiqua" w:hAnsi="Book Antiqua" w:cs="Book Antiqua"/>
          <w:i/>
          <w:iCs/>
          <w:color w:val="000000"/>
        </w:rPr>
        <w:t xml:space="preserve"> </w:t>
      </w:r>
      <w:proofErr w:type="spellStart"/>
      <w:r w:rsidRPr="00A92A52">
        <w:rPr>
          <w:rFonts w:ascii="Book Antiqua" w:eastAsia="Book Antiqua" w:hAnsi="Book Antiqua" w:cs="Book Antiqua"/>
          <w:i/>
          <w:iCs/>
          <w:color w:val="000000"/>
        </w:rPr>
        <w:t>Cardiol</w:t>
      </w:r>
      <w:proofErr w:type="spellEnd"/>
      <w:r w:rsidRPr="00A92A52">
        <w:rPr>
          <w:rFonts w:ascii="Book Antiqua" w:eastAsia="Book Antiqua" w:hAnsi="Book Antiqua" w:cs="Book Antiqua"/>
          <w:color w:val="000000"/>
        </w:rPr>
        <w:t xml:space="preserve"> 2019; </w:t>
      </w:r>
      <w:r w:rsidRPr="00A92A52">
        <w:rPr>
          <w:rFonts w:ascii="Book Antiqua" w:eastAsia="Book Antiqua" w:hAnsi="Book Antiqua" w:cs="Book Antiqua"/>
          <w:b/>
          <w:bCs/>
          <w:color w:val="000000"/>
        </w:rPr>
        <w:t>26</w:t>
      </w:r>
      <w:r w:rsidRPr="00A92A52">
        <w:rPr>
          <w:rFonts w:ascii="Book Antiqua" w:eastAsia="Book Antiqua" w:hAnsi="Book Antiqua" w:cs="Book Antiqua"/>
          <w:color w:val="000000"/>
        </w:rPr>
        <w:t>: 824-835 [PMID: 30739508 DOI: 10.1177/2047487318825350]</w:t>
      </w:r>
    </w:p>
    <w:p w14:paraId="1669CEBB"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81 </w:t>
      </w:r>
      <w:r w:rsidRPr="00A92A52">
        <w:rPr>
          <w:rFonts w:ascii="Book Antiqua" w:eastAsia="Book Antiqua" w:hAnsi="Book Antiqua" w:cs="Book Antiqua"/>
          <w:b/>
          <w:bCs/>
          <w:color w:val="000000"/>
        </w:rPr>
        <w:t>Vilela EM</w:t>
      </w:r>
      <w:r w:rsidRPr="00A92A52">
        <w:rPr>
          <w:rFonts w:ascii="Book Antiqua" w:eastAsia="Book Antiqua" w:hAnsi="Book Antiqua" w:cs="Book Antiqua"/>
          <w:color w:val="000000"/>
        </w:rPr>
        <w:t xml:space="preserve">, </w:t>
      </w:r>
      <w:proofErr w:type="spellStart"/>
      <w:r w:rsidRPr="00A92A52">
        <w:rPr>
          <w:rFonts w:ascii="Book Antiqua" w:eastAsia="Book Antiqua" w:hAnsi="Book Antiqua" w:cs="Book Antiqua"/>
          <w:color w:val="000000"/>
        </w:rPr>
        <w:t>Ladeiras</w:t>
      </w:r>
      <w:proofErr w:type="spellEnd"/>
      <w:r w:rsidRPr="00A92A52">
        <w:rPr>
          <w:rFonts w:ascii="Book Antiqua" w:eastAsia="Book Antiqua" w:hAnsi="Book Antiqua" w:cs="Book Antiqua"/>
          <w:color w:val="000000"/>
        </w:rPr>
        <w:t xml:space="preserve">-Lopes R, Joao A, Braga J, Torres S, Ribeiro J, Primo J, Fontes-Carvalho R, Campos L, Miranda F, Nunes JP, Teixeira M, Braga P. Differential impact of </w:t>
      </w:r>
      <w:r w:rsidRPr="00A92A52">
        <w:rPr>
          <w:rFonts w:ascii="Book Antiqua" w:eastAsia="Book Antiqua" w:hAnsi="Book Antiqua" w:cs="Book Antiqua"/>
          <w:color w:val="000000"/>
        </w:rPr>
        <w:lastRenderedPageBreak/>
        <w:t xml:space="preserve">a cardiac rehabilitation program in functional parameters according to patient gender. </w:t>
      </w:r>
      <w:r w:rsidRPr="00A92A52">
        <w:rPr>
          <w:rFonts w:ascii="Book Antiqua" w:eastAsia="Book Antiqua" w:hAnsi="Book Antiqua" w:cs="Book Antiqua"/>
          <w:i/>
          <w:iCs/>
          <w:color w:val="000000"/>
        </w:rPr>
        <w:t>Am J Cardiovasc Dis</w:t>
      </w:r>
      <w:r w:rsidRPr="00A92A52">
        <w:rPr>
          <w:rFonts w:ascii="Book Antiqua" w:eastAsia="Book Antiqua" w:hAnsi="Book Antiqua" w:cs="Book Antiqua"/>
          <w:color w:val="000000"/>
        </w:rPr>
        <w:t xml:space="preserve"> 2020; </w:t>
      </w:r>
      <w:r w:rsidRPr="00A92A52">
        <w:rPr>
          <w:rFonts w:ascii="Book Antiqua" w:eastAsia="Book Antiqua" w:hAnsi="Book Antiqua" w:cs="Book Antiqua"/>
          <w:b/>
          <w:bCs/>
          <w:color w:val="000000"/>
        </w:rPr>
        <w:t>10</w:t>
      </w:r>
      <w:r w:rsidRPr="00A92A52">
        <w:rPr>
          <w:rFonts w:ascii="Book Antiqua" w:eastAsia="Book Antiqua" w:hAnsi="Book Antiqua" w:cs="Book Antiqua"/>
          <w:color w:val="000000"/>
        </w:rPr>
        <w:t>: 367-375 [PMID: 33224585]</w:t>
      </w:r>
    </w:p>
    <w:p w14:paraId="742C970D"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82 </w:t>
      </w:r>
      <w:proofErr w:type="spellStart"/>
      <w:r w:rsidRPr="00A92A52">
        <w:rPr>
          <w:rFonts w:ascii="Book Antiqua" w:eastAsia="Book Antiqua" w:hAnsi="Book Antiqua" w:cs="Book Antiqua"/>
          <w:b/>
          <w:bCs/>
          <w:color w:val="000000"/>
        </w:rPr>
        <w:t>Winnige</w:t>
      </w:r>
      <w:proofErr w:type="spellEnd"/>
      <w:r w:rsidRPr="00A92A52">
        <w:rPr>
          <w:rFonts w:ascii="Book Antiqua" w:eastAsia="Book Antiqua" w:hAnsi="Book Antiqua" w:cs="Book Antiqua"/>
          <w:b/>
          <w:bCs/>
          <w:color w:val="000000"/>
        </w:rPr>
        <w:t xml:space="preserve"> P</w:t>
      </w:r>
      <w:r w:rsidRPr="00A92A52">
        <w:rPr>
          <w:rFonts w:ascii="Book Antiqua" w:eastAsia="Book Antiqua" w:hAnsi="Book Antiqua" w:cs="Book Antiqua"/>
          <w:color w:val="000000"/>
        </w:rPr>
        <w:t xml:space="preserve">, </w:t>
      </w:r>
      <w:proofErr w:type="spellStart"/>
      <w:r w:rsidRPr="00A92A52">
        <w:rPr>
          <w:rFonts w:ascii="Book Antiqua" w:eastAsia="Book Antiqua" w:hAnsi="Book Antiqua" w:cs="Book Antiqua"/>
          <w:color w:val="000000"/>
        </w:rPr>
        <w:t>Vysoky</w:t>
      </w:r>
      <w:proofErr w:type="spellEnd"/>
      <w:r w:rsidRPr="00A92A52">
        <w:rPr>
          <w:rFonts w:ascii="Book Antiqua" w:eastAsia="Book Antiqua" w:hAnsi="Book Antiqua" w:cs="Book Antiqua"/>
          <w:color w:val="000000"/>
        </w:rPr>
        <w:t xml:space="preserve"> R, </w:t>
      </w:r>
      <w:proofErr w:type="spellStart"/>
      <w:r w:rsidRPr="00A92A52">
        <w:rPr>
          <w:rFonts w:ascii="Book Antiqua" w:eastAsia="Book Antiqua" w:hAnsi="Book Antiqua" w:cs="Book Antiqua"/>
          <w:color w:val="000000"/>
        </w:rPr>
        <w:t>Dosbaba</w:t>
      </w:r>
      <w:proofErr w:type="spellEnd"/>
      <w:r w:rsidRPr="00A92A52">
        <w:rPr>
          <w:rFonts w:ascii="Book Antiqua" w:eastAsia="Book Antiqua" w:hAnsi="Book Antiqua" w:cs="Book Antiqua"/>
          <w:color w:val="000000"/>
        </w:rPr>
        <w:t xml:space="preserve"> F, </w:t>
      </w:r>
      <w:proofErr w:type="spellStart"/>
      <w:r w:rsidRPr="00A92A52">
        <w:rPr>
          <w:rFonts w:ascii="Book Antiqua" w:eastAsia="Book Antiqua" w:hAnsi="Book Antiqua" w:cs="Book Antiqua"/>
          <w:color w:val="000000"/>
        </w:rPr>
        <w:t>Batalik</w:t>
      </w:r>
      <w:proofErr w:type="spellEnd"/>
      <w:r w:rsidRPr="00A92A52">
        <w:rPr>
          <w:rFonts w:ascii="Book Antiqua" w:eastAsia="Book Antiqua" w:hAnsi="Book Antiqua" w:cs="Book Antiqua"/>
          <w:color w:val="000000"/>
        </w:rPr>
        <w:t xml:space="preserve"> L. Cardiac rehabilitation and its essential role in the secondary prevention of cardiovascular diseases. </w:t>
      </w:r>
      <w:r w:rsidRPr="00A92A52">
        <w:rPr>
          <w:rFonts w:ascii="Book Antiqua" w:eastAsia="Book Antiqua" w:hAnsi="Book Antiqua" w:cs="Book Antiqua"/>
          <w:i/>
          <w:iCs/>
          <w:color w:val="000000"/>
        </w:rPr>
        <w:t>World J Clin Cases</w:t>
      </w:r>
      <w:r w:rsidRPr="00A92A52">
        <w:rPr>
          <w:rFonts w:ascii="Book Antiqua" w:eastAsia="Book Antiqua" w:hAnsi="Book Antiqua" w:cs="Book Antiqua"/>
          <w:color w:val="000000"/>
        </w:rPr>
        <w:t xml:space="preserve"> 2021; </w:t>
      </w:r>
      <w:r w:rsidRPr="00A92A52">
        <w:rPr>
          <w:rFonts w:ascii="Book Antiqua" w:eastAsia="Book Antiqua" w:hAnsi="Book Antiqua" w:cs="Book Antiqua"/>
          <w:b/>
          <w:bCs/>
          <w:color w:val="000000"/>
        </w:rPr>
        <w:t>9</w:t>
      </w:r>
      <w:r w:rsidRPr="00A92A52">
        <w:rPr>
          <w:rFonts w:ascii="Book Antiqua" w:eastAsia="Book Antiqua" w:hAnsi="Book Antiqua" w:cs="Book Antiqua"/>
          <w:color w:val="000000"/>
        </w:rPr>
        <w:t>: 1761-1784 [PMID: 33748226 DOI: 10.12998/wjcc.v9.i8.1761]</w:t>
      </w:r>
    </w:p>
    <w:p w14:paraId="6DABB39F"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83 </w:t>
      </w:r>
      <w:proofErr w:type="spellStart"/>
      <w:r w:rsidRPr="00A92A52">
        <w:rPr>
          <w:rFonts w:ascii="Book Antiqua" w:eastAsia="Book Antiqua" w:hAnsi="Book Antiqua" w:cs="Book Antiqua"/>
          <w:b/>
          <w:bCs/>
          <w:color w:val="000000"/>
        </w:rPr>
        <w:t>Chindhy</w:t>
      </w:r>
      <w:proofErr w:type="spellEnd"/>
      <w:r w:rsidRPr="00A92A52">
        <w:rPr>
          <w:rFonts w:ascii="Book Antiqua" w:eastAsia="Book Antiqua" w:hAnsi="Book Antiqua" w:cs="Book Antiqua"/>
          <w:b/>
          <w:bCs/>
          <w:color w:val="000000"/>
        </w:rPr>
        <w:t xml:space="preserve"> S</w:t>
      </w:r>
      <w:r w:rsidRPr="00A92A52">
        <w:rPr>
          <w:rFonts w:ascii="Book Antiqua" w:eastAsia="Book Antiqua" w:hAnsi="Book Antiqua" w:cs="Book Antiqua"/>
          <w:color w:val="000000"/>
        </w:rPr>
        <w:t xml:space="preserve">, Taub PR, </w:t>
      </w:r>
      <w:proofErr w:type="spellStart"/>
      <w:r w:rsidRPr="00A92A52">
        <w:rPr>
          <w:rFonts w:ascii="Book Antiqua" w:eastAsia="Book Antiqua" w:hAnsi="Book Antiqua" w:cs="Book Antiqua"/>
          <w:color w:val="000000"/>
        </w:rPr>
        <w:t>Lavie</w:t>
      </w:r>
      <w:proofErr w:type="spellEnd"/>
      <w:r w:rsidRPr="00A92A52">
        <w:rPr>
          <w:rFonts w:ascii="Book Antiqua" w:eastAsia="Book Antiqua" w:hAnsi="Book Antiqua" w:cs="Book Antiqua"/>
          <w:color w:val="000000"/>
        </w:rPr>
        <w:t xml:space="preserve"> CJ, Shen J. Current challenges in cardiac rehabilitation: strategies to overcome social factors and attendance barriers. </w:t>
      </w:r>
      <w:r w:rsidRPr="00A92A52">
        <w:rPr>
          <w:rFonts w:ascii="Book Antiqua" w:eastAsia="Book Antiqua" w:hAnsi="Book Antiqua" w:cs="Book Antiqua"/>
          <w:i/>
          <w:iCs/>
          <w:color w:val="000000"/>
        </w:rPr>
        <w:t xml:space="preserve">Expert Rev Cardiovasc </w:t>
      </w:r>
      <w:proofErr w:type="spellStart"/>
      <w:r w:rsidRPr="00A92A52">
        <w:rPr>
          <w:rFonts w:ascii="Book Antiqua" w:eastAsia="Book Antiqua" w:hAnsi="Book Antiqua" w:cs="Book Antiqua"/>
          <w:i/>
          <w:iCs/>
          <w:color w:val="000000"/>
        </w:rPr>
        <w:t>Ther</w:t>
      </w:r>
      <w:proofErr w:type="spellEnd"/>
      <w:r w:rsidRPr="00A92A52">
        <w:rPr>
          <w:rFonts w:ascii="Book Antiqua" w:eastAsia="Book Antiqua" w:hAnsi="Book Antiqua" w:cs="Book Antiqua"/>
          <w:color w:val="000000"/>
        </w:rPr>
        <w:t xml:space="preserve"> 2020; </w:t>
      </w:r>
      <w:r w:rsidRPr="00A92A52">
        <w:rPr>
          <w:rFonts w:ascii="Book Antiqua" w:eastAsia="Book Antiqua" w:hAnsi="Book Antiqua" w:cs="Book Antiqua"/>
          <w:b/>
          <w:bCs/>
          <w:color w:val="000000"/>
        </w:rPr>
        <w:t>18</w:t>
      </w:r>
      <w:r w:rsidRPr="00A92A52">
        <w:rPr>
          <w:rFonts w:ascii="Book Antiqua" w:eastAsia="Book Antiqua" w:hAnsi="Book Antiqua" w:cs="Book Antiqua"/>
          <w:color w:val="000000"/>
        </w:rPr>
        <w:t>: 777-789 [PMID: 32885702 DOI: 10.1080/14779072.2020.1816464]</w:t>
      </w:r>
    </w:p>
    <w:p w14:paraId="6F16DC29"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84 </w:t>
      </w:r>
      <w:proofErr w:type="spellStart"/>
      <w:r w:rsidRPr="00A92A52">
        <w:rPr>
          <w:rFonts w:ascii="Book Antiqua" w:eastAsia="Book Antiqua" w:hAnsi="Book Antiqua" w:cs="Book Antiqua"/>
          <w:b/>
          <w:bCs/>
          <w:color w:val="000000"/>
        </w:rPr>
        <w:t>Balady</w:t>
      </w:r>
      <w:proofErr w:type="spellEnd"/>
      <w:r w:rsidRPr="00A92A52">
        <w:rPr>
          <w:rFonts w:ascii="Book Antiqua" w:eastAsia="Book Antiqua" w:hAnsi="Book Antiqua" w:cs="Book Antiqua"/>
          <w:b/>
          <w:bCs/>
          <w:color w:val="000000"/>
        </w:rPr>
        <w:t xml:space="preserve"> GJ</w:t>
      </w:r>
      <w:r w:rsidRPr="00A92A52">
        <w:rPr>
          <w:rFonts w:ascii="Book Antiqua" w:eastAsia="Book Antiqua" w:hAnsi="Book Antiqua" w:cs="Book Antiqua"/>
          <w:color w:val="000000"/>
        </w:rPr>
        <w:t xml:space="preserve">, Ades PA, Bittner VA, Franklin BA, Gordon NF, Thomas RJ, Tomaselli GF, Yancy CW; American Heart Association Science Advisory and Coordinating Committee. Referral, enrollment, and delivery of cardiac rehabilitation/secondary prevention programs at clinical centers and beyond: a presidential advisory from the American Heart Association. </w:t>
      </w:r>
      <w:r w:rsidRPr="00A92A52">
        <w:rPr>
          <w:rFonts w:ascii="Book Antiqua" w:eastAsia="Book Antiqua" w:hAnsi="Book Antiqua" w:cs="Book Antiqua"/>
          <w:i/>
          <w:iCs/>
          <w:color w:val="000000"/>
        </w:rPr>
        <w:t>Circulation</w:t>
      </w:r>
      <w:r w:rsidRPr="00A92A52">
        <w:rPr>
          <w:rFonts w:ascii="Book Antiqua" w:eastAsia="Book Antiqua" w:hAnsi="Book Antiqua" w:cs="Book Antiqua"/>
          <w:color w:val="000000"/>
        </w:rPr>
        <w:t xml:space="preserve"> 2011; </w:t>
      </w:r>
      <w:r w:rsidRPr="00A92A52">
        <w:rPr>
          <w:rFonts w:ascii="Book Antiqua" w:eastAsia="Book Antiqua" w:hAnsi="Book Antiqua" w:cs="Book Antiqua"/>
          <w:b/>
          <w:bCs/>
          <w:color w:val="000000"/>
        </w:rPr>
        <w:t>124</w:t>
      </w:r>
      <w:r w:rsidRPr="00A92A52">
        <w:rPr>
          <w:rFonts w:ascii="Book Antiqua" w:eastAsia="Book Antiqua" w:hAnsi="Book Antiqua" w:cs="Book Antiqua"/>
          <w:color w:val="000000"/>
        </w:rPr>
        <w:t>: 2951-2960 [PMID: 22082676 DOI: 10.1161/CIR.0b013e31823b21e2]</w:t>
      </w:r>
    </w:p>
    <w:p w14:paraId="5B090568"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85 </w:t>
      </w:r>
      <w:r w:rsidRPr="00A92A52">
        <w:rPr>
          <w:rFonts w:ascii="Book Antiqua" w:eastAsia="Book Antiqua" w:hAnsi="Book Antiqua" w:cs="Book Antiqua"/>
          <w:b/>
          <w:bCs/>
          <w:color w:val="000000"/>
        </w:rPr>
        <w:t>Ades PA</w:t>
      </w:r>
      <w:r w:rsidRPr="00A92A52">
        <w:rPr>
          <w:rFonts w:ascii="Book Antiqua" w:eastAsia="Book Antiqua" w:hAnsi="Book Antiqua" w:cs="Book Antiqua"/>
          <w:color w:val="000000"/>
        </w:rPr>
        <w:t xml:space="preserve">, </w:t>
      </w:r>
      <w:proofErr w:type="spellStart"/>
      <w:r w:rsidRPr="00A92A52">
        <w:rPr>
          <w:rFonts w:ascii="Book Antiqua" w:eastAsia="Book Antiqua" w:hAnsi="Book Antiqua" w:cs="Book Antiqua"/>
          <w:color w:val="000000"/>
        </w:rPr>
        <w:t>Keteyian</w:t>
      </w:r>
      <w:proofErr w:type="spellEnd"/>
      <w:r w:rsidRPr="00A92A52">
        <w:rPr>
          <w:rFonts w:ascii="Book Antiqua" w:eastAsia="Book Antiqua" w:hAnsi="Book Antiqua" w:cs="Book Antiqua"/>
          <w:color w:val="000000"/>
        </w:rPr>
        <w:t xml:space="preserve"> SJ, Wright JS, Hamm LF, Lui K, Newlin K, Shepard DS, Thomas RJ. Increasing Cardiac Rehabilitation Participation From 20% to 70%: A Road Map </w:t>
      </w:r>
      <w:proofErr w:type="gramStart"/>
      <w:r w:rsidRPr="00A92A52">
        <w:rPr>
          <w:rFonts w:ascii="Book Antiqua" w:eastAsia="Book Antiqua" w:hAnsi="Book Antiqua" w:cs="Book Antiqua"/>
          <w:color w:val="000000"/>
        </w:rPr>
        <w:t>From</w:t>
      </w:r>
      <w:proofErr w:type="gramEnd"/>
      <w:r w:rsidRPr="00A92A52">
        <w:rPr>
          <w:rFonts w:ascii="Book Antiqua" w:eastAsia="Book Antiqua" w:hAnsi="Book Antiqua" w:cs="Book Antiqua"/>
          <w:color w:val="000000"/>
        </w:rPr>
        <w:t xml:space="preserve"> the Million Hearts Cardiac Rehabilitation Collaborative. </w:t>
      </w:r>
      <w:r w:rsidRPr="00A92A52">
        <w:rPr>
          <w:rFonts w:ascii="Book Antiqua" w:eastAsia="Book Antiqua" w:hAnsi="Book Antiqua" w:cs="Book Antiqua"/>
          <w:i/>
          <w:iCs/>
          <w:color w:val="000000"/>
        </w:rPr>
        <w:t>Mayo Clin Proc</w:t>
      </w:r>
      <w:r w:rsidRPr="00A92A52">
        <w:rPr>
          <w:rFonts w:ascii="Book Antiqua" w:eastAsia="Book Antiqua" w:hAnsi="Book Antiqua" w:cs="Book Antiqua"/>
          <w:color w:val="000000"/>
        </w:rPr>
        <w:t xml:space="preserve"> 2017; </w:t>
      </w:r>
      <w:r w:rsidRPr="00A92A52">
        <w:rPr>
          <w:rFonts w:ascii="Book Antiqua" w:eastAsia="Book Antiqua" w:hAnsi="Book Antiqua" w:cs="Book Antiqua"/>
          <w:b/>
          <w:bCs/>
          <w:color w:val="000000"/>
        </w:rPr>
        <w:t>92</w:t>
      </w:r>
      <w:r w:rsidRPr="00A92A52">
        <w:rPr>
          <w:rFonts w:ascii="Book Antiqua" w:eastAsia="Book Antiqua" w:hAnsi="Book Antiqua" w:cs="Book Antiqua"/>
          <w:color w:val="000000"/>
        </w:rPr>
        <w:t>: 234-242 [PMID: 27855953 DOI: 10.1016/j.mayocp.2016.10.014]</w:t>
      </w:r>
    </w:p>
    <w:p w14:paraId="04215202"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86 </w:t>
      </w:r>
      <w:proofErr w:type="spellStart"/>
      <w:r w:rsidRPr="00A92A52">
        <w:rPr>
          <w:rFonts w:ascii="Book Antiqua" w:eastAsia="Book Antiqua" w:hAnsi="Book Antiqua" w:cs="Book Antiqua"/>
          <w:b/>
          <w:bCs/>
          <w:color w:val="000000"/>
        </w:rPr>
        <w:t>Lavie</w:t>
      </w:r>
      <w:proofErr w:type="spellEnd"/>
      <w:r w:rsidRPr="00A92A52">
        <w:rPr>
          <w:rFonts w:ascii="Book Antiqua" w:eastAsia="Book Antiqua" w:hAnsi="Book Antiqua" w:cs="Book Antiqua"/>
          <w:b/>
          <w:bCs/>
          <w:color w:val="000000"/>
        </w:rPr>
        <w:t xml:space="preserve"> CJ</w:t>
      </w:r>
      <w:r w:rsidRPr="00A92A52">
        <w:rPr>
          <w:rFonts w:ascii="Book Antiqua" w:eastAsia="Book Antiqua" w:hAnsi="Book Antiqua" w:cs="Book Antiqua"/>
          <w:color w:val="000000"/>
        </w:rPr>
        <w:t xml:space="preserve">, Pack QR, Levine GN. Expanding Traditional Cardiac Rehabilitation in the 21st Century. </w:t>
      </w:r>
      <w:r w:rsidRPr="00A92A52">
        <w:rPr>
          <w:rFonts w:ascii="Book Antiqua" w:eastAsia="Book Antiqua" w:hAnsi="Book Antiqua" w:cs="Book Antiqua"/>
          <w:i/>
          <w:iCs/>
          <w:color w:val="000000"/>
        </w:rPr>
        <w:t xml:space="preserve">J Am Coll </w:t>
      </w:r>
      <w:proofErr w:type="spellStart"/>
      <w:r w:rsidRPr="00A92A52">
        <w:rPr>
          <w:rFonts w:ascii="Book Antiqua" w:eastAsia="Book Antiqua" w:hAnsi="Book Antiqua" w:cs="Book Antiqua"/>
          <w:i/>
          <w:iCs/>
          <w:color w:val="000000"/>
        </w:rPr>
        <w:t>Cardiol</w:t>
      </w:r>
      <w:proofErr w:type="spellEnd"/>
      <w:r w:rsidRPr="00A92A52">
        <w:rPr>
          <w:rFonts w:ascii="Book Antiqua" w:eastAsia="Book Antiqua" w:hAnsi="Book Antiqua" w:cs="Book Antiqua"/>
          <w:color w:val="000000"/>
        </w:rPr>
        <w:t xml:space="preserve"> 2020; </w:t>
      </w:r>
      <w:r w:rsidRPr="00A92A52">
        <w:rPr>
          <w:rFonts w:ascii="Book Antiqua" w:eastAsia="Book Antiqua" w:hAnsi="Book Antiqua" w:cs="Book Antiqua"/>
          <w:b/>
          <w:bCs/>
          <w:color w:val="000000"/>
        </w:rPr>
        <w:t>75</w:t>
      </w:r>
      <w:r w:rsidRPr="00A92A52">
        <w:rPr>
          <w:rFonts w:ascii="Book Antiqua" w:eastAsia="Book Antiqua" w:hAnsi="Book Antiqua" w:cs="Book Antiqua"/>
          <w:color w:val="000000"/>
        </w:rPr>
        <w:t>: 1562-1564 [PMID: 32241372 DOI: 10.1016/j.jacc.2020.02.038]</w:t>
      </w:r>
    </w:p>
    <w:p w14:paraId="0D53C76F"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87 </w:t>
      </w:r>
      <w:proofErr w:type="spellStart"/>
      <w:r w:rsidRPr="00A92A52">
        <w:rPr>
          <w:rFonts w:ascii="Book Antiqua" w:eastAsia="Book Antiqua" w:hAnsi="Book Antiqua" w:cs="Book Antiqua"/>
          <w:b/>
          <w:bCs/>
          <w:color w:val="000000"/>
        </w:rPr>
        <w:t>Salmoirago-Blotcher</w:t>
      </w:r>
      <w:proofErr w:type="spellEnd"/>
      <w:r w:rsidRPr="00A92A52">
        <w:rPr>
          <w:rFonts w:ascii="Book Antiqua" w:eastAsia="Book Antiqua" w:hAnsi="Book Antiqua" w:cs="Book Antiqua"/>
          <w:b/>
          <w:bCs/>
          <w:color w:val="000000"/>
        </w:rPr>
        <w:t xml:space="preserve"> E</w:t>
      </w:r>
      <w:r w:rsidRPr="00A92A52">
        <w:rPr>
          <w:rFonts w:ascii="Book Antiqua" w:eastAsia="Book Antiqua" w:hAnsi="Book Antiqua" w:cs="Book Antiqua"/>
          <w:color w:val="000000"/>
        </w:rPr>
        <w:t xml:space="preserve">, Wayne PM, </w:t>
      </w:r>
      <w:proofErr w:type="spellStart"/>
      <w:r w:rsidRPr="00A92A52">
        <w:rPr>
          <w:rFonts w:ascii="Book Antiqua" w:eastAsia="Book Antiqua" w:hAnsi="Book Antiqua" w:cs="Book Antiqua"/>
          <w:color w:val="000000"/>
        </w:rPr>
        <w:t>Dunsiger</w:t>
      </w:r>
      <w:proofErr w:type="spellEnd"/>
      <w:r w:rsidRPr="00A92A52">
        <w:rPr>
          <w:rFonts w:ascii="Book Antiqua" w:eastAsia="Book Antiqua" w:hAnsi="Book Antiqua" w:cs="Book Antiqua"/>
          <w:color w:val="000000"/>
        </w:rPr>
        <w:t xml:space="preserve"> S, </w:t>
      </w:r>
      <w:proofErr w:type="spellStart"/>
      <w:r w:rsidRPr="00A92A52">
        <w:rPr>
          <w:rFonts w:ascii="Book Antiqua" w:eastAsia="Book Antiqua" w:hAnsi="Book Antiqua" w:cs="Book Antiqua"/>
          <w:color w:val="000000"/>
        </w:rPr>
        <w:t>Krol</w:t>
      </w:r>
      <w:proofErr w:type="spellEnd"/>
      <w:r w:rsidRPr="00A92A52">
        <w:rPr>
          <w:rFonts w:ascii="Book Antiqua" w:eastAsia="Book Antiqua" w:hAnsi="Book Antiqua" w:cs="Book Antiqua"/>
          <w:color w:val="000000"/>
        </w:rPr>
        <w:t xml:space="preserve"> J, Breault C, Bock BC, Wu WC, Yeh GY. Tai Chi Is a Promising Exercise Option for Patients With Coronary Heart Disease Declining Cardiac Rehabilitation. </w:t>
      </w:r>
      <w:r w:rsidRPr="00A92A52">
        <w:rPr>
          <w:rFonts w:ascii="Book Antiqua" w:eastAsia="Book Antiqua" w:hAnsi="Book Antiqua" w:cs="Book Antiqua"/>
          <w:i/>
          <w:iCs/>
          <w:color w:val="000000"/>
        </w:rPr>
        <w:t>J Am Heart Assoc</w:t>
      </w:r>
      <w:r w:rsidRPr="00A92A52">
        <w:rPr>
          <w:rFonts w:ascii="Book Antiqua" w:eastAsia="Book Antiqua" w:hAnsi="Book Antiqua" w:cs="Book Antiqua"/>
          <w:color w:val="000000"/>
        </w:rPr>
        <w:t xml:space="preserve"> 2017; </w:t>
      </w:r>
      <w:r w:rsidRPr="00A92A52">
        <w:rPr>
          <w:rFonts w:ascii="Book Antiqua" w:eastAsia="Book Antiqua" w:hAnsi="Book Antiqua" w:cs="Book Antiqua"/>
          <w:b/>
          <w:bCs/>
          <w:color w:val="000000"/>
        </w:rPr>
        <w:t>6</w:t>
      </w:r>
      <w:r w:rsidRPr="00A92A52">
        <w:rPr>
          <w:rFonts w:ascii="Book Antiqua" w:eastAsia="Book Antiqua" w:hAnsi="Book Antiqua" w:cs="Book Antiqua"/>
          <w:color w:val="000000"/>
        </w:rPr>
        <w:t xml:space="preserve"> [PMID: 29021268 DOI: 10.1161/JAHA.117.006603]</w:t>
      </w:r>
    </w:p>
    <w:p w14:paraId="6216A359"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88 </w:t>
      </w:r>
      <w:r w:rsidRPr="00A92A52">
        <w:rPr>
          <w:rFonts w:ascii="Book Antiqua" w:eastAsia="Book Antiqua" w:hAnsi="Book Antiqua" w:cs="Book Antiqua"/>
          <w:b/>
          <w:bCs/>
          <w:color w:val="000000"/>
        </w:rPr>
        <w:t>Ma J</w:t>
      </w:r>
      <w:r w:rsidRPr="00A92A52">
        <w:rPr>
          <w:rFonts w:ascii="Book Antiqua" w:eastAsia="Book Antiqua" w:hAnsi="Book Antiqua" w:cs="Book Antiqua"/>
          <w:color w:val="000000"/>
        </w:rPr>
        <w:t xml:space="preserve">, Zhang JW, Li H, Zhao LS, Guo AY, Chen ZH, Yuan W, Gao TM, Li YM, Li CH, Wang HW, Song B, Lu YL, Cui MZ, Wei QY, </w:t>
      </w:r>
      <w:proofErr w:type="spellStart"/>
      <w:r w:rsidRPr="00A92A52">
        <w:rPr>
          <w:rFonts w:ascii="Book Antiqua" w:eastAsia="Book Antiqua" w:hAnsi="Book Antiqua" w:cs="Book Antiqua"/>
          <w:color w:val="000000"/>
        </w:rPr>
        <w:t>Lyu</w:t>
      </w:r>
      <w:proofErr w:type="spellEnd"/>
      <w:r w:rsidRPr="00A92A52">
        <w:rPr>
          <w:rFonts w:ascii="Book Antiqua" w:eastAsia="Book Antiqua" w:hAnsi="Book Antiqua" w:cs="Book Antiqua"/>
          <w:color w:val="000000"/>
        </w:rPr>
        <w:t xml:space="preserve"> SJ, Yin HC. Safety and effectiveness of a Tai Chi-based cardiac rehabilitation </w:t>
      </w:r>
      <w:proofErr w:type="spellStart"/>
      <w:r w:rsidRPr="00A92A52">
        <w:rPr>
          <w:rFonts w:ascii="Book Antiqua" w:eastAsia="Book Antiqua" w:hAnsi="Book Antiqua" w:cs="Book Antiqua"/>
          <w:color w:val="000000"/>
        </w:rPr>
        <w:t>programme</w:t>
      </w:r>
      <w:proofErr w:type="spellEnd"/>
      <w:r w:rsidRPr="00A92A52">
        <w:rPr>
          <w:rFonts w:ascii="Book Antiqua" w:eastAsia="Book Antiqua" w:hAnsi="Book Antiqua" w:cs="Book Antiqua"/>
          <w:color w:val="000000"/>
        </w:rPr>
        <w:t xml:space="preserve"> for chronic coronary </w:t>
      </w:r>
      <w:proofErr w:type="spellStart"/>
      <w:r w:rsidRPr="00A92A52">
        <w:rPr>
          <w:rFonts w:ascii="Book Antiqua" w:eastAsia="Book Antiqua" w:hAnsi="Book Antiqua" w:cs="Book Antiqua"/>
          <w:color w:val="000000"/>
        </w:rPr>
        <w:t>syndrom</w:t>
      </w:r>
      <w:proofErr w:type="spellEnd"/>
      <w:r w:rsidRPr="00A92A52">
        <w:rPr>
          <w:rFonts w:ascii="Book Antiqua" w:eastAsia="Book Antiqua" w:hAnsi="Book Antiqua" w:cs="Book Antiqua"/>
          <w:color w:val="000000"/>
        </w:rPr>
        <w:t xml:space="preserve"> </w:t>
      </w:r>
      <w:r w:rsidRPr="00A92A52">
        <w:rPr>
          <w:rFonts w:ascii="Book Antiqua" w:eastAsia="Book Antiqua" w:hAnsi="Book Antiqua" w:cs="Book Antiqua"/>
          <w:color w:val="000000"/>
        </w:rPr>
        <w:lastRenderedPageBreak/>
        <w:t xml:space="preserve">patients: study protocol for a </w:t>
      </w:r>
      <w:proofErr w:type="spellStart"/>
      <w:r w:rsidRPr="00A92A52">
        <w:rPr>
          <w:rFonts w:ascii="Book Antiqua" w:eastAsia="Book Antiqua" w:hAnsi="Book Antiqua" w:cs="Book Antiqua"/>
          <w:color w:val="000000"/>
        </w:rPr>
        <w:t>randomised</w:t>
      </w:r>
      <w:proofErr w:type="spellEnd"/>
      <w:r w:rsidRPr="00A92A52">
        <w:rPr>
          <w:rFonts w:ascii="Book Antiqua" w:eastAsia="Book Antiqua" w:hAnsi="Book Antiqua" w:cs="Book Antiqua"/>
          <w:color w:val="000000"/>
        </w:rPr>
        <w:t xml:space="preserve"> controlled trial. </w:t>
      </w:r>
      <w:r w:rsidRPr="00A92A52">
        <w:rPr>
          <w:rFonts w:ascii="Book Antiqua" w:eastAsia="Book Antiqua" w:hAnsi="Book Antiqua" w:cs="Book Antiqua"/>
          <w:i/>
          <w:iCs/>
          <w:color w:val="000000"/>
        </w:rPr>
        <w:t>BMJ Open</w:t>
      </w:r>
      <w:r w:rsidRPr="00A92A52">
        <w:rPr>
          <w:rFonts w:ascii="Book Antiqua" w:eastAsia="Book Antiqua" w:hAnsi="Book Antiqua" w:cs="Book Antiqua"/>
          <w:color w:val="000000"/>
        </w:rPr>
        <w:t xml:space="preserve"> 2020; </w:t>
      </w:r>
      <w:r w:rsidRPr="00A92A52">
        <w:rPr>
          <w:rFonts w:ascii="Book Antiqua" w:eastAsia="Book Antiqua" w:hAnsi="Book Antiqua" w:cs="Book Antiqua"/>
          <w:b/>
          <w:bCs/>
          <w:color w:val="000000"/>
        </w:rPr>
        <w:t>10</w:t>
      </w:r>
      <w:r w:rsidRPr="00A92A52">
        <w:rPr>
          <w:rFonts w:ascii="Book Antiqua" w:eastAsia="Book Antiqua" w:hAnsi="Book Antiqua" w:cs="Book Antiqua"/>
          <w:color w:val="000000"/>
        </w:rPr>
        <w:t>: e036061 [PMID: 32624473 DOI: 10.1136/bmjopen-2019-036061]</w:t>
      </w:r>
    </w:p>
    <w:p w14:paraId="198565C0"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89 </w:t>
      </w:r>
      <w:r w:rsidRPr="00A92A52">
        <w:rPr>
          <w:rFonts w:ascii="Book Antiqua" w:eastAsia="Book Antiqua" w:hAnsi="Book Antiqua" w:cs="Book Antiqua"/>
          <w:b/>
          <w:bCs/>
          <w:color w:val="000000"/>
        </w:rPr>
        <w:t>Thomas RJ</w:t>
      </w:r>
      <w:r w:rsidRPr="00A92A52">
        <w:rPr>
          <w:rFonts w:ascii="Book Antiqua" w:eastAsia="Book Antiqua" w:hAnsi="Book Antiqua" w:cs="Book Antiqua"/>
          <w:color w:val="000000"/>
        </w:rPr>
        <w:t xml:space="preserve">, Beatty AL, Beckie TM, Brewer LC, Brown TM, Forman DE, Franklin BA, </w:t>
      </w:r>
      <w:proofErr w:type="spellStart"/>
      <w:r w:rsidRPr="00A92A52">
        <w:rPr>
          <w:rFonts w:ascii="Book Antiqua" w:eastAsia="Book Antiqua" w:hAnsi="Book Antiqua" w:cs="Book Antiqua"/>
          <w:color w:val="000000"/>
        </w:rPr>
        <w:t>Keteyian</w:t>
      </w:r>
      <w:proofErr w:type="spellEnd"/>
      <w:r w:rsidRPr="00A92A52">
        <w:rPr>
          <w:rFonts w:ascii="Book Antiqua" w:eastAsia="Book Antiqua" w:hAnsi="Book Antiqua" w:cs="Book Antiqua"/>
          <w:color w:val="000000"/>
        </w:rPr>
        <w:t xml:space="preserve"> SJ, </w:t>
      </w:r>
      <w:proofErr w:type="spellStart"/>
      <w:r w:rsidRPr="00A92A52">
        <w:rPr>
          <w:rFonts w:ascii="Book Antiqua" w:eastAsia="Book Antiqua" w:hAnsi="Book Antiqua" w:cs="Book Antiqua"/>
          <w:color w:val="000000"/>
        </w:rPr>
        <w:t>Kitzman</w:t>
      </w:r>
      <w:proofErr w:type="spellEnd"/>
      <w:r w:rsidRPr="00A92A52">
        <w:rPr>
          <w:rFonts w:ascii="Book Antiqua" w:eastAsia="Book Antiqua" w:hAnsi="Book Antiqua" w:cs="Book Antiqua"/>
          <w:color w:val="000000"/>
        </w:rPr>
        <w:t xml:space="preserve"> DW, </w:t>
      </w:r>
      <w:proofErr w:type="spellStart"/>
      <w:r w:rsidRPr="00A92A52">
        <w:rPr>
          <w:rFonts w:ascii="Book Antiqua" w:eastAsia="Book Antiqua" w:hAnsi="Book Antiqua" w:cs="Book Antiqua"/>
          <w:color w:val="000000"/>
        </w:rPr>
        <w:t>Regensteiner</w:t>
      </w:r>
      <w:proofErr w:type="spellEnd"/>
      <w:r w:rsidRPr="00A92A52">
        <w:rPr>
          <w:rFonts w:ascii="Book Antiqua" w:eastAsia="Book Antiqua" w:hAnsi="Book Antiqua" w:cs="Book Antiqua"/>
          <w:color w:val="000000"/>
        </w:rPr>
        <w:t xml:space="preserve"> JG, Sanderson BK, </w:t>
      </w:r>
      <w:proofErr w:type="spellStart"/>
      <w:r w:rsidRPr="00A92A52">
        <w:rPr>
          <w:rFonts w:ascii="Book Antiqua" w:eastAsia="Book Antiqua" w:hAnsi="Book Antiqua" w:cs="Book Antiqua"/>
          <w:color w:val="000000"/>
        </w:rPr>
        <w:t>Whooley</w:t>
      </w:r>
      <w:proofErr w:type="spellEnd"/>
      <w:r w:rsidRPr="00A92A52">
        <w:rPr>
          <w:rFonts w:ascii="Book Antiqua" w:eastAsia="Book Antiqua" w:hAnsi="Book Antiqua" w:cs="Book Antiqua"/>
          <w:color w:val="000000"/>
        </w:rPr>
        <w:t xml:space="preserve"> MA. Home-Based Cardiac Rehabilitation: A Scientific Statement </w:t>
      </w:r>
      <w:proofErr w:type="gramStart"/>
      <w:r w:rsidRPr="00A92A52">
        <w:rPr>
          <w:rFonts w:ascii="Book Antiqua" w:eastAsia="Book Antiqua" w:hAnsi="Book Antiqua" w:cs="Book Antiqua"/>
          <w:color w:val="000000"/>
        </w:rPr>
        <w:t>From</w:t>
      </w:r>
      <w:proofErr w:type="gramEnd"/>
      <w:r w:rsidRPr="00A92A52">
        <w:rPr>
          <w:rFonts w:ascii="Book Antiqua" w:eastAsia="Book Antiqua" w:hAnsi="Book Antiqua" w:cs="Book Antiqua"/>
          <w:color w:val="000000"/>
        </w:rPr>
        <w:t xml:space="preserve"> the American Association of Cardiovascular and Pulmonary Rehabilitation, the American Heart Association, and the American College of Cardiology. </w:t>
      </w:r>
      <w:r w:rsidRPr="00A92A52">
        <w:rPr>
          <w:rFonts w:ascii="Book Antiqua" w:eastAsia="Book Antiqua" w:hAnsi="Book Antiqua" w:cs="Book Antiqua"/>
          <w:i/>
          <w:iCs/>
          <w:color w:val="000000"/>
        </w:rPr>
        <w:t xml:space="preserve">J Am Coll </w:t>
      </w:r>
      <w:proofErr w:type="spellStart"/>
      <w:r w:rsidRPr="00A92A52">
        <w:rPr>
          <w:rFonts w:ascii="Book Antiqua" w:eastAsia="Book Antiqua" w:hAnsi="Book Antiqua" w:cs="Book Antiqua"/>
          <w:i/>
          <w:iCs/>
          <w:color w:val="000000"/>
        </w:rPr>
        <w:t>Cardiol</w:t>
      </w:r>
      <w:proofErr w:type="spellEnd"/>
      <w:r w:rsidRPr="00A92A52">
        <w:rPr>
          <w:rFonts w:ascii="Book Antiqua" w:eastAsia="Book Antiqua" w:hAnsi="Book Antiqua" w:cs="Book Antiqua"/>
          <w:color w:val="000000"/>
        </w:rPr>
        <w:t xml:space="preserve"> 2019; </w:t>
      </w:r>
      <w:r w:rsidRPr="00A92A52">
        <w:rPr>
          <w:rFonts w:ascii="Book Antiqua" w:eastAsia="Book Antiqua" w:hAnsi="Book Antiqua" w:cs="Book Antiqua"/>
          <w:b/>
          <w:bCs/>
          <w:color w:val="000000"/>
        </w:rPr>
        <w:t>74</w:t>
      </w:r>
      <w:r w:rsidRPr="00A92A52">
        <w:rPr>
          <w:rFonts w:ascii="Book Antiqua" w:eastAsia="Book Antiqua" w:hAnsi="Book Antiqua" w:cs="Book Antiqua"/>
          <w:color w:val="000000"/>
        </w:rPr>
        <w:t>: 133-153 [PMID: 31097258 DOI: 10.1016/j.jacc.2019.03.008]</w:t>
      </w:r>
    </w:p>
    <w:p w14:paraId="2D9D371D"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90 </w:t>
      </w:r>
      <w:proofErr w:type="spellStart"/>
      <w:r w:rsidRPr="00A92A52">
        <w:rPr>
          <w:rFonts w:ascii="Book Antiqua" w:eastAsia="Book Antiqua" w:hAnsi="Book Antiqua" w:cs="Book Antiqua"/>
          <w:b/>
          <w:bCs/>
          <w:color w:val="000000"/>
        </w:rPr>
        <w:t>Scherrenberg</w:t>
      </w:r>
      <w:proofErr w:type="spellEnd"/>
      <w:r w:rsidRPr="00A92A52">
        <w:rPr>
          <w:rFonts w:ascii="Book Antiqua" w:eastAsia="Book Antiqua" w:hAnsi="Book Antiqua" w:cs="Book Antiqua"/>
          <w:b/>
          <w:bCs/>
          <w:color w:val="000000"/>
        </w:rPr>
        <w:t xml:space="preserve"> M</w:t>
      </w:r>
      <w:r w:rsidRPr="00A92A52">
        <w:rPr>
          <w:rFonts w:ascii="Book Antiqua" w:eastAsia="Book Antiqua" w:hAnsi="Book Antiqua" w:cs="Book Antiqua"/>
          <w:color w:val="000000"/>
        </w:rPr>
        <w:t xml:space="preserve">, Wilhelm M, Hansen D, </w:t>
      </w:r>
      <w:proofErr w:type="spellStart"/>
      <w:r w:rsidRPr="00A92A52">
        <w:rPr>
          <w:rFonts w:ascii="Book Antiqua" w:eastAsia="Book Antiqua" w:hAnsi="Book Antiqua" w:cs="Book Antiqua"/>
          <w:color w:val="000000"/>
        </w:rPr>
        <w:t>Völler</w:t>
      </w:r>
      <w:proofErr w:type="spellEnd"/>
      <w:r w:rsidRPr="00A92A52">
        <w:rPr>
          <w:rFonts w:ascii="Book Antiqua" w:eastAsia="Book Antiqua" w:hAnsi="Book Antiqua" w:cs="Book Antiqua"/>
          <w:color w:val="000000"/>
        </w:rPr>
        <w:t xml:space="preserve"> H, Cornelissen V, </w:t>
      </w:r>
      <w:proofErr w:type="spellStart"/>
      <w:r w:rsidRPr="00A92A52">
        <w:rPr>
          <w:rFonts w:ascii="Book Antiqua" w:eastAsia="Book Antiqua" w:hAnsi="Book Antiqua" w:cs="Book Antiqua"/>
          <w:color w:val="000000"/>
        </w:rPr>
        <w:t>Frederix</w:t>
      </w:r>
      <w:proofErr w:type="spellEnd"/>
      <w:r w:rsidRPr="00A92A52">
        <w:rPr>
          <w:rFonts w:ascii="Book Antiqua" w:eastAsia="Book Antiqua" w:hAnsi="Book Antiqua" w:cs="Book Antiqua"/>
          <w:color w:val="000000"/>
        </w:rPr>
        <w:t xml:space="preserve"> I, Kemps H, </w:t>
      </w:r>
      <w:proofErr w:type="spellStart"/>
      <w:r w:rsidRPr="00A92A52">
        <w:rPr>
          <w:rFonts w:ascii="Book Antiqua" w:eastAsia="Book Antiqua" w:hAnsi="Book Antiqua" w:cs="Book Antiqua"/>
          <w:color w:val="000000"/>
        </w:rPr>
        <w:t>Dendale</w:t>
      </w:r>
      <w:proofErr w:type="spellEnd"/>
      <w:r w:rsidRPr="00A92A52">
        <w:rPr>
          <w:rFonts w:ascii="Book Antiqua" w:eastAsia="Book Antiqua" w:hAnsi="Book Antiqua" w:cs="Book Antiqua"/>
          <w:color w:val="000000"/>
        </w:rPr>
        <w:t xml:space="preserve"> P. The future is now: a call for action for cardiac telerehabilitation in the COVID-19 pandemic from the secondary prevention and rehabilitation section of the European Association of Preventive Cardiology. </w:t>
      </w:r>
      <w:r w:rsidRPr="00A92A52">
        <w:rPr>
          <w:rFonts w:ascii="Book Antiqua" w:eastAsia="Book Antiqua" w:hAnsi="Book Antiqua" w:cs="Book Antiqua"/>
          <w:i/>
          <w:iCs/>
          <w:color w:val="000000"/>
        </w:rPr>
        <w:t xml:space="preserve">Eur J </w:t>
      </w:r>
      <w:proofErr w:type="spellStart"/>
      <w:r w:rsidRPr="00A92A52">
        <w:rPr>
          <w:rFonts w:ascii="Book Antiqua" w:eastAsia="Book Antiqua" w:hAnsi="Book Antiqua" w:cs="Book Antiqua"/>
          <w:i/>
          <w:iCs/>
          <w:color w:val="000000"/>
        </w:rPr>
        <w:t>Prev</w:t>
      </w:r>
      <w:proofErr w:type="spellEnd"/>
      <w:r w:rsidRPr="00A92A52">
        <w:rPr>
          <w:rFonts w:ascii="Book Antiqua" w:eastAsia="Book Antiqua" w:hAnsi="Book Antiqua" w:cs="Book Antiqua"/>
          <w:i/>
          <w:iCs/>
          <w:color w:val="000000"/>
        </w:rPr>
        <w:t xml:space="preserve"> </w:t>
      </w:r>
      <w:proofErr w:type="spellStart"/>
      <w:r w:rsidRPr="00A92A52">
        <w:rPr>
          <w:rFonts w:ascii="Book Antiqua" w:eastAsia="Book Antiqua" w:hAnsi="Book Antiqua" w:cs="Book Antiqua"/>
          <w:i/>
          <w:iCs/>
          <w:color w:val="000000"/>
        </w:rPr>
        <w:t>Cardiol</w:t>
      </w:r>
      <w:proofErr w:type="spellEnd"/>
      <w:r w:rsidRPr="00A92A52">
        <w:rPr>
          <w:rFonts w:ascii="Book Antiqua" w:eastAsia="Book Antiqua" w:hAnsi="Book Antiqua" w:cs="Book Antiqua"/>
          <w:color w:val="000000"/>
        </w:rPr>
        <w:t xml:space="preserve"> 2020: 2047487320939671 [PMID: 32615796 DOI: 10.1177/2047487320939671]</w:t>
      </w:r>
    </w:p>
    <w:p w14:paraId="03582E81"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91 </w:t>
      </w:r>
      <w:proofErr w:type="spellStart"/>
      <w:r w:rsidRPr="00A92A52">
        <w:rPr>
          <w:rFonts w:ascii="Book Antiqua" w:eastAsia="Book Antiqua" w:hAnsi="Book Antiqua" w:cs="Book Antiqua"/>
          <w:b/>
          <w:bCs/>
          <w:color w:val="000000"/>
        </w:rPr>
        <w:t>Dalal</w:t>
      </w:r>
      <w:proofErr w:type="spellEnd"/>
      <w:r w:rsidRPr="00A92A52">
        <w:rPr>
          <w:rFonts w:ascii="Book Antiqua" w:eastAsia="Book Antiqua" w:hAnsi="Book Antiqua" w:cs="Book Antiqua"/>
          <w:b/>
          <w:bCs/>
          <w:color w:val="000000"/>
        </w:rPr>
        <w:t xml:space="preserve"> HM</w:t>
      </w:r>
      <w:r w:rsidRPr="00A92A52">
        <w:rPr>
          <w:rFonts w:ascii="Book Antiqua" w:eastAsia="Book Antiqua" w:hAnsi="Book Antiqua" w:cs="Book Antiqua"/>
          <w:color w:val="000000"/>
        </w:rPr>
        <w:t xml:space="preserve">, Doherty P, McDonagh ST, Paul K, Taylor RS. Virtual and in-person cardiac rehabilitation. </w:t>
      </w:r>
      <w:r w:rsidRPr="00A92A52">
        <w:rPr>
          <w:rFonts w:ascii="Book Antiqua" w:eastAsia="Book Antiqua" w:hAnsi="Book Antiqua" w:cs="Book Antiqua"/>
          <w:i/>
          <w:iCs/>
          <w:color w:val="000000"/>
        </w:rPr>
        <w:t>BMJ</w:t>
      </w:r>
      <w:r w:rsidRPr="00A92A52">
        <w:rPr>
          <w:rFonts w:ascii="Book Antiqua" w:eastAsia="Book Antiqua" w:hAnsi="Book Antiqua" w:cs="Book Antiqua"/>
          <w:color w:val="000000"/>
        </w:rPr>
        <w:t xml:space="preserve"> 2021; </w:t>
      </w:r>
      <w:r w:rsidRPr="00A92A52">
        <w:rPr>
          <w:rFonts w:ascii="Book Antiqua" w:eastAsia="Book Antiqua" w:hAnsi="Book Antiqua" w:cs="Book Antiqua"/>
          <w:b/>
          <w:bCs/>
          <w:color w:val="000000"/>
        </w:rPr>
        <w:t>373</w:t>
      </w:r>
      <w:r w:rsidRPr="00A92A52">
        <w:rPr>
          <w:rFonts w:ascii="Book Antiqua" w:eastAsia="Book Antiqua" w:hAnsi="Book Antiqua" w:cs="Book Antiqua"/>
          <w:color w:val="000000"/>
        </w:rPr>
        <w:t>: n1270 [PMID: 34083376 DOI: 10.1136/bmj.n1270]</w:t>
      </w:r>
    </w:p>
    <w:p w14:paraId="68FCAB9B"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92 </w:t>
      </w:r>
      <w:proofErr w:type="spellStart"/>
      <w:r w:rsidRPr="00A92A52">
        <w:rPr>
          <w:rFonts w:ascii="Book Antiqua" w:eastAsia="Book Antiqua" w:hAnsi="Book Antiqua" w:cs="Book Antiqua"/>
          <w:b/>
          <w:bCs/>
          <w:color w:val="000000"/>
        </w:rPr>
        <w:t>Schopfer</w:t>
      </w:r>
      <w:proofErr w:type="spellEnd"/>
      <w:r w:rsidRPr="00A92A52">
        <w:rPr>
          <w:rFonts w:ascii="Book Antiqua" w:eastAsia="Book Antiqua" w:hAnsi="Book Antiqua" w:cs="Book Antiqua"/>
          <w:b/>
          <w:bCs/>
          <w:color w:val="000000"/>
        </w:rPr>
        <w:t xml:space="preserve"> DW</w:t>
      </w:r>
      <w:r w:rsidRPr="00A92A52">
        <w:rPr>
          <w:rFonts w:ascii="Book Antiqua" w:eastAsia="Book Antiqua" w:hAnsi="Book Antiqua" w:cs="Book Antiqua"/>
          <w:color w:val="000000"/>
        </w:rPr>
        <w:t xml:space="preserve">, </w:t>
      </w:r>
      <w:proofErr w:type="spellStart"/>
      <w:r w:rsidRPr="00A92A52">
        <w:rPr>
          <w:rFonts w:ascii="Book Antiqua" w:eastAsia="Book Antiqua" w:hAnsi="Book Antiqua" w:cs="Book Antiqua"/>
          <w:color w:val="000000"/>
        </w:rPr>
        <w:t>Whooley</w:t>
      </w:r>
      <w:proofErr w:type="spellEnd"/>
      <w:r w:rsidRPr="00A92A52">
        <w:rPr>
          <w:rFonts w:ascii="Book Antiqua" w:eastAsia="Book Antiqua" w:hAnsi="Book Antiqua" w:cs="Book Antiqua"/>
          <w:color w:val="000000"/>
        </w:rPr>
        <w:t xml:space="preserve"> MA, </w:t>
      </w:r>
      <w:proofErr w:type="spellStart"/>
      <w:r w:rsidRPr="00A92A52">
        <w:rPr>
          <w:rFonts w:ascii="Book Antiqua" w:eastAsia="Book Antiqua" w:hAnsi="Book Antiqua" w:cs="Book Antiqua"/>
          <w:color w:val="000000"/>
        </w:rPr>
        <w:t>Allsup</w:t>
      </w:r>
      <w:proofErr w:type="spellEnd"/>
      <w:r w:rsidRPr="00A92A52">
        <w:rPr>
          <w:rFonts w:ascii="Book Antiqua" w:eastAsia="Book Antiqua" w:hAnsi="Book Antiqua" w:cs="Book Antiqua"/>
          <w:color w:val="000000"/>
        </w:rPr>
        <w:t xml:space="preserve"> K, Pabst M, Shen H, </w:t>
      </w:r>
      <w:proofErr w:type="spellStart"/>
      <w:r w:rsidRPr="00A92A52">
        <w:rPr>
          <w:rFonts w:ascii="Book Antiqua" w:eastAsia="Book Antiqua" w:hAnsi="Book Antiqua" w:cs="Book Antiqua"/>
          <w:color w:val="000000"/>
        </w:rPr>
        <w:t>Tarasovsky</w:t>
      </w:r>
      <w:proofErr w:type="spellEnd"/>
      <w:r w:rsidRPr="00A92A52">
        <w:rPr>
          <w:rFonts w:ascii="Book Antiqua" w:eastAsia="Book Antiqua" w:hAnsi="Book Antiqua" w:cs="Book Antiqua"/>
          <w:color w:val="000000"/>
        </w:rPr>
        <w:t xml:space="preserve"> G, </w:t>
      </w:r>
      <w:proofErr w:type="spellStart"/>
      <w:r w:rsidRPr="00A92A52">
        <w:rPr>
          <w:rFonts w:ascii="Book Antiqua" w:eastAsia="Book Antiqua" w:hAnsi="Book Antiqua" w:cs="Book Antiqua"/>
          <w:color w:val="000000"/>
        </w:rPr>
        <w:t>Duvernoy</w:t>
      </w:r>
      <w:proofErr w:type="spellEnd"/>
      <w:r w:rsidRPr="00A92A52">
        <w:rPr>
          <w:rFonts w:ascii="Book Antiqua" w:eastAsia="Book Antiqua" w:hAnsi="Book Antiqua" w:cs="Book Antiqua"/>
          <w:color w:val="000000"/>
        </w:rPr>
        <w:t xml:space="preserve"> CS, Forman DE. Effects of Home-Based Cardiac Rehabilitation on Time to Enrollment and Functional Status in Patients </w:t>
      </w:r>
      <w:proofErr w:type="gramStart"/>
      <w:r w:rsidRPr="00A92A52">
        <w:rPr>
          <w:rFonts w:ascii="Book Antiqua" w:eastAsia="Book Antiqua" w:hAnsi="Book Antiqua" w:cs="Book Antiqua"/>
          <w:color w:val="000000"/>
        </w:rPr>
        <w:t>With</w:t>
      </w:r>
      <w:proofErr w:type="gramEnd"/>
      <w:r w:rsidRPr="00A92A52">
        <w:rPr>
          <w:rFonts w:ascii="Book Antiqua" w:eastAsia="Book Antiqua" w:hAnsi="Book Antiqua" w:cs="Book Antiqua"/>
          <w:color w:val="000000"/>
        </w:rPr>
        <w:t xml:space="preserve"> Ischemic Heart Disease. </w:t>
      </w:r>
      <w:r w:rsidRPr="00A92A52">
        <w:rPr>
          <w:rFonts w:ascii="Book Antiqua" w:eastAsia="Book Antiqua" w:hAnsi="Book Antiqua" w:cs="Book Antiqua"/>
          <w:i/>
          <w:iCs/>
          <w:color w:val="000000"/>
        </w:rPr>
        <w:t>J Am Heart Assoc</w:t>
      </w:r>
      <w:r w:rsidRPr="00A92A52">
        <w:rPr>
          <w:rFonts w:ascii="Book Antiqua" w:eastAsia="Book Antiqua" w:hAnsi="Book Antiqua" w:cs="Book Antiqua"/>
          <w:color w:val="000000"/>
        </w:rPr>
        <w:t xml:space="preserve"> 2020; </w:t>
      </w:r>
      <w:r w:rsidRPr="00A92A52">
        <w:rPr>
          <w:rFonts w:ascii="Book Antiqua" w:eastAsia="Book Antiqua" w:hAnsi="Book Antiqua" w:cs="Book Antiqua"/>
          <w:b/>
          <w:bCs/>
          <w:color w:val="000000"/>
        </w:rPr>
        <w:t>9</w:t>
      </w:r>
      <w:r w:rsidRPr="00A92A52">
        <w:rPr>
          <w:rFonts w:ascii="Book Antiqua" w:eastAsia="Book Antiqua" w:hAnsi="Book Antiqua" w:cs="Book Antiqua"/>
          <w:color w:val="000000"/>
        </w:rPr>
        <w:t>: e016456 [PMID: 32954885 DOI: 10.1161/JAHA.120.016456]</w:t>
      </w:r>
    </w:p>
    <w:p w14:paraId="4050419C"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93 </w:t>
      </w:r>
      <w:r w:rsidRPr="00A92A52">
        <w:rPr>
          <w:rFonts w:ascii="Book Antiqua" w:eastAsia="Book Antiqua" w:hAnsi="Book Antiqua" w:cs="Book Antiqua"/>
          <w:b/>
          <w:bCs/>
          <w:color w:val="000000"/>
        </w:rPr>
        <w:t>Ramachandran HJ</w:t>
      </w:r>
      <w:r w:rsidRPr="00A92A52">
        <w:rPr>
          <w:rFonts w:ascii="Book Antiqua" w:eastAsia="Book Antiqua" w:hAnsi="Book Antiqua" w:cs="Book Antiqua"/>
          <w:color w:val="000000"/>
        </w:rPr>
        <w:t xml:space="preserve">, Jiang Y, Tam WWS, Yeo TJ, Wang W. Effectiveness of home-based cardiac telerehabilitation as an alternative to Phase 2 cardiac rehabilitation of coronary heart disease: a systematic review and meta-analysis. </w:t>
      </w:r>
      <w:r w:rsidRPr="00A92A52">
        <w:rPr>
          <w:rFonts w:ascii="Book Antiqua" w:eastAsia="Book Antiqua" w:hAnsi="Book Antiqua" w:cs="Book Antiqua"/>
          <w:i/>
          <w:iCs/>
          <w:color w:val="000000"/>
        </w:rPr>
        <w:t xml:space="preserve">Eur J </w:t>
      </w:r>
      <w:proofErr w:type="spellStart"/>
      <w:r w:rsidRPr="00A92A52">
        <w:rPr>
          <w:rFonts w:ascii="Book Antiqua" w:eastAsia="Book Antiqua" w:hAnsi="Book Antiqua" w:cs="Book Antiqua"/>
          <w:i/>
          <w:iCs/>
          <w:color w:val="000000"/>
        </w:rPr>
        <w:t>Prev</w:t>
      </w:r>
      <w:proofErr w:type="spellEnd"/>
      <w:r w:rsidRPr="00A92A52">
        <w:rPr>
          <w:rFonts w:ascii="Book Antiqua" w:eastAsia="Book Antiqua" w:hAnsi="Book Antiqua" w:cs="Book Antiqua"/>
          <w:i/>
          <w:iCs/>
          <w:color w:val="000000"/>
        </w:rPr>
        <w:t xml:space="preserve"> </w:t>
      </w:r>
      <w:proofErr w:type="spellStart"/>
      <w:r w:rsidRPr="00A92A52">
        <w:rPr>
          <w:rFonts w:ascii="Book Antiqua" w:eastAsia="Book Antiqua" w:hAnsi="Book Antiqua" w:cs="Book Antiqua"/>
          <w:i/>
          <w:iCs/>
          <w:color w:val="000000"/>
        </w:rPr>
        <w:t>Cardiol</w:t>
      </w:r>
      <w:proofErr w:type="spellEnd"/>
      <w:r w:rsidRPr="00A92A52">
        <w:rPr>
          <w:rFonts w:ascii="Book Antiqua" w:eastAsia="Book Antiqua" w:hAnsi="Book Antiqua" w:cs="Book Antiqua"/>
          <w:color w:val="000000"/>
        </w:rPr>
        <w:t xml:space="preserve"> 2021 [PMID: 34254118 DOI: 10.1093/</w:t>
      </w:r>
      <w:proofErr w:type="spellStart"/>
      <w:r w:rsidRPr="00A92A52">
        <w:rPr>
          <w:rFonts w:ascii="Book Antiqua" w:eastAsia="Book Antiqua" w:hAnsi="Book Antiqua" w:cs="Book Antiqua"/>
          <w:color w:val="000000"/>
        </w:rPr>
        <w:t>eurjpc</w:t>
      </w:r>
      <w:proofErr w:type="spellEnd"/>
      <w:r w:rsidRPr="00A92A52">
        <w:rPr>
          <w:rFonts w:ascii="Book Antiqua" w:eastAsia="Book Antiqua" w:hAnsi="Book Antiqua" w:cs="Book Antiqua"/>
          <w:color w:val="000000"/>
        </w:rPr>
        <w:t>/zwab106]</w:t>
      </w:r>
    </w:p>
    <w:p w14:paraId="61F1D184"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94 </w:t>
      </w:r>
      <w:r w:rsidRPr="00A92A52">
        <w:rPr>
          <w:rFonts w:ascii="Book Antiqua" w:eastAsia="Book Antiqua" w:hAnsi="Book Antiqua" w:cs="Book Antiqua"/>
          <w:b/>
          <w:bCs/>
          <w:color w:val="000000"/>
        </w:rPr>
        <w:t>Snoek JA</w:t>
      </w:r>
      <w:r w:rsidRPr="00A92A52">
        <w:rPr>
          <w:rFonts w:ascii="Book Antiqua" w:eastAsia="Book Antiqua" w:hAnsi="Book Antiqua" w:cs="Book Antiqua"/>
          <w:color w:val="000000"/>
        </w:rPr>
        <w:t xml:space="preserve">, Prescott EI, van der Velde AE, </w:t>
      </w:r>
      <w:proofErr w:type="spellStart"/>
      <w:r w:rsidRPr="00A92A52">
        <w:rPr>
          <w:rFonts w:ascii="Book Antiqua" w:eastAsia="Book Antiqua" w:hAnsi="Book Antiqua" w:cs="Book Antiqua"/>
          <w:color w:val="000000"/>
        </w:rPr>
        <w:t>Eijsvogels</w:t>
      </w:r>
      <w:proofErr w:type="spellEnd"/>
      <w:r w:rsidRPr="00A92A52">
        <w:rPr>
          <w:rFonts w:ascii="Book Antiqua" w:eastAsia="Book Antiqua" w:hAnsi="Book Antiqua" w:cs="Book Antiqua"/>
          <w:color w:val="000000"/>
        </w:rPr>
        <w:t xml:space="preserve"> TMH, Mikkelsen N, </w:t>
      </w:r>
      <w:proofErr w:type="spellStart"/>
      <w:r w:rsidRPr="00A92A52">
        <w:rPr>
          <w:rFonts w:ascii="Book Antiqua" w:eastAsia="Book Antiqua" w:hAnsi="Book Antiqua" w:cs="Book Antiqua"/>
          <w:color w:val="000000"/>
        </w:rPr>
        <w:t>Prins</w:t>
      </w:r>
      <w:proofErr w:type="spellEnd"/>
      <w:r w:rsidRPr="00A92A52">
        <w:rPr>
          <w:rFonts w:ascii="Book Antiqua" w:eastAsia="Book Antiqua" w:hAnsi="Book Antiqua" w:cs="Book Antiqua"/>
          <w:color w:val="000000"/>
        </w:rPr>
        <w:t xml:space="preserve"> LF, Bruins W, </w:t>
      </w:r>
      <w:proofErr w:type="spellStart"/>
      <w:r w:rsidRPr="00A92A52">
        <w:rPr>
          <w:rFonts w:ascii="Book Antiqua" w:eastAsia="Book Antiqua" w:hAnsi="Book Antiqua" w:cs="Book Antiqua"/>
          <w:color w:val="000000"/>
        </w:rPr>
        <w:t>Meindersma</w:t>
      </w:r>
      <w:proofErr w:type="spellEnd"/>
      <w:r w:rsidRPr="00A92A52">
        <w:rPr>
          <w:rFonts w:ascii="Book Antiqua" w:eastAsia="Book Antiqua" w:hAnsi="Book Antiqua" w:cs="Book Antiqua"/>
          <w:color w:val="000000"/>
        </w:rPr>
        <w:t xml:space="preserve"> E, González-</w:t>
      </w:r>
      <w:proofErr w:type="spellStart"/>
      <w:r w:rsidRPr="00A92A52">
        <w:rPr>
          <w:rFonts w:ascii="Book Antiqua" w:eastAsia="Book Antiqua" w:hAnsi="Book Antiqua" w:cs="Book Antiqua"/>
          <w:color w:val="000000"/>
        </w:rPr>
        <w:t>Juanatey</w:t>
      </w:r>
      <w:proofErr w:type="spellEnd"/>
      <w:r w:rsidRPr="00A92A52">
        <w:rPr>
          <w:rFonts w:ascii="Book Antiqua" w:eastAsia="Book Antiqua" w:hAnsi="Book Antiqua" w:cs="Book Antiqua"/>
          <w:color w:val="000000"/>
        </w:rPr>
        <w:t xml:space="preserve"> JR, Peña-Gil C, González-</w:t>
      </w:r>
      <w:proofErr w:type="spellStart"/>
      <w:r w:rsidRPr="00A92A52">
        <w:rPr>
          <w:rFonts w:ascii="Book Antiqua" w:eastAsia="Book Antiqua" w:hAnsi="Book Antiqua" w:cs="Book Antiqua"/>
          <w:color w:val="000000"/>
        </w:rPr>
        <w:t>Salvado</w:t>
      </w:r>
      <w:proofErr w:type="spellEnd"/>
      <w:r w:rsidRPr="00A92A52">
        <w:rPr>
          <w:rFonts w:ascii="Book Antiqua" w:eastAsia="Book Antiqua" w:hAnsi="Book Antiqua" w:cs="Book Antiqua"/>
          <w:color w:val="000000"/>
        </w:rPr>
        <w:t xml:space="preserve"> V, </w:t>
      </w:r>
      <w:proofErr w:type="spellStart"/>
      <w:r w:rsidRPr="00A92A52">
        <w:rPr>
          <w:rFonts w:ascii="Book Antiqua" w:eastAsia="Book Antiqua" w:hAnsi="Book Antiqua" w:cs="Book Antiqua"/>
          <w:color w:val="000000"/>
        </w:rPr>
        <w:t>Moatemri</w:t>
      </w:r>
      <w:proofErr w:type="spellEnd"/>
      <w:r w:rsidRPr="00A92A52">
        <w:rPr>
          <w:rFonts w:ascii="Book Antiqua" w:eastAsia="Book Antiqua" w:hAnsi="Book Antiqua" w:cs="Book Antiqua"/>
          <w:color w:val="000000"/>
        </w:rPr>
        <w:t xml:space="preserve"> F, </w:t>
      </w:r>
      <w:proofErr w:type="spellStart"/>
      <w:r w:rsidRPr="00A92A52">
        <w:rPr>
          <w:rFonts w:ascii="Book Antiqua" w:eastAsia="Book Antiqua" w:hAnsi="Book Antiqua" w:cs="Book Antiqua"/>
          <w:color w:val="000000"/>
        </w:rPr>
        <w:t>Iliou</w:t>
      </w:r>
      <w:proofErr w:type="spellEnd"/>
      <w:r w:rsidRPr="00A92A52">
        <w:rPr>
          <w:rFonts w:ascii="Book Antiqua" w:eastAsia="Book Antiqua" w:hAnsi="Book Antiqua" w:cs="Book Antiqua"/>
          <w:color w:val="000000"/>
        </w:rPr>
        <w:t xml:space="preserve"> MC, Marcin T, </w:t>
      </w:r>
      <w:proofErr w:type="spellStart"/>
      <w:r w:rsidRPr="00A92A52">
        <w:rPr>
          <w:rFonts w:ascii="Book Antiqua" w:eastAsia="Book Antiqua" w:hAnsi="Book Antiqua" w:cs="Book Antiqua"/>
          <w:color w:val="000000"/>
        </w:rPr>
        <w:t>Eser</w:t>
      </w:r>
      <w:proofErr w:type="spellEnd"/>
      <w:r w:rsidRPr="00A92A52">
        <w:rPr>
          <w:rFonts w:ascii="Book Antiqua" w:eastAsia="Book Antiqua" w:hAnsi="Book Antiqua" w:cs="Book Antiqua"/>
          <w:color w:val="000000"/>
        </w:rPr>
        <w:t xml:space="preserve"> P, Wilhelm M, </w:t>
      </w:r>
      <w:proofErr w:type="spellStart"/>
      <w:r w:rsidRPr="00A92A52">
        <w:rPr>
          <w:rFonts w:ascii="Book Antiqua" w:eastAsia="Book Antiqua" w:hAnsi="Book Antiqua" w:cs="Book Antiqua"/>
          <w:color w:val="000000"/>
        </w:rPr>
        <w:t>Van't</w:t>
      </w:r>
      <w:proofErr w:type="spellEnd"/>
      <w:r w:rsidRPr="00A92A52">
        <w:rPr>
          <w:rFonts w:ascii="Book Antiqua" w:eastAsia="Book Antiqua" w:hAnsi="Book Antiqua" w:cs="Book Antiqua"/>
          <w:color w:val="000000"/>
        </w:rPr>
        <w:t xml:space="preserve"> Hof AWJ, de </w:t>
      </w:r>
      <w:proofErr w:type="spellStart"/>
      <w:r w:rsidRPr="00A92A52">
        <w:rPr>
          <w:rFonts w:ascii="Book Antiqua" w:eastAsia="Book Antiqua" w:hAnsi="Book Antiqua" w:cs="Book Antiqua"/>
          <w:color w:val="000000"/>
        </w:rPr>
        <w:t>Kluiver</w:t>
      </w:r>
      <w:proofErr w:type="spellEnd"/>
      <w:r w:rsidRPr="00A92A52">
        <w:rPr>
          <w:rFonts w:ascii="Book Antiqua" w:eastAsia="Book Antiqua" w:hAnsi="Book Antiqua" w:cs="Book Antiqua"/>
          <w:color w:val="000000"/>
        </w:rPr>
        <w:t xml:space="preserve"> EP. Effectiveness of Home-Based Mobile Guided Cardiac Rehabilitation as Alternative Strategy for Nonparticipation in Clinic-Based Cardiac Rehabilitation Among Elderly </w:t>
      </w:r>
      <w:r w:rsidRPr="00A92A52">
        <w:rPr>
          <w:rFonts w:ascii="Book Antiqua" w:eastAsia="Book Antiqua" w:hAnsi="Book Antiqua" w:cs="Book Antiqua"/>
          <w:color w:val="000000"/>
        </w:rPr>
        <w:lastRenderedPageBreak/>
        <w:t xml:space="preserve">Patients in Europe: A Randomized Clinical Trial. </w:t>
      </w:r>
      <w:r w:rsidRPr="00A92A52">
        <w:rPr>
          <w:rFonts w:ascii="Book Antiqua" w:eastAsia="Book Antiqua" w:hAnsi="Book Antiqua" w:cs="Book Antiqua"/>
          <w:i/>
          <w:iCs/>
          <w:color w:val="000000"/>
        </w:rPr>
        <w:t xml:space="preserve">JAMA </w:t>
      </w:r>
      <w:proofErr w:type="spellStart"/>
      <w:r w:rsidRPr="00A92A52">
        <w:rPr>
          <w:rFonts w:ascii="Book Antiqua" w:eastAsia="Book Antiqua" w:hAnsi="Book Antiqua" w:cs="Book Antiqua"/>
          <w:i/>
          <w:iCs/>
          <w:color w:val="000000"/>
        </w:rPr>
        <w:t>Cardiol</w:t>
      </w:r>
      <w:proofErr w:type="spellEnd"/>
      <w:r w:rsidRPr="00A92A52">
        <w:rPr>
          <w:rFonts w:ascii="Book Antiqua" w:eastAsia="Book Antiqua" w:hAnsi="Book Antiqua" w:cs="Book Antiqua"/>
          <w:color w:val="000000"/>
        </w:rPr>
        <w:t xml:space="preserve"> 2021; </w:t>
      </w:r>
      <w:r w:rsidRPr="00A92A52">
        <w:rPr>
          <w:rFonts w:ascii="Book Antiqua" w:eastAsia="Book Antiqua" w:hAnsi="Book Antiqua" w:cs="Book Antiqua"/>
          <w:b/>
          <w:bCs/>
          <w:color w:val="000000"/>
        </w:rPr>
        <w:t>6</w:t>
      </w:r>
      <w:r w:rsidRPr="00A92A52">
        <w:rPr>
          <w:rFonts w:ascii="Book Antiqua" w:eastAsia="Book Antiqua" w:hAnsi="Book Antiqua" w:cs="Book Antiqua"/>
          <w:color w:val="000000"/>
        </w:rPr>
        <w:t>: 463-468 [PMID: 33112363 DOI: 10.1001/jamacardio.2020.5218]</w:t>
      </w:r>
    </w:p>
    <w:p w14:paraId="14FF989C"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95 </w:t>
      </w:r>
      <w:r w:rsidRPr="00A92A52">
        <w:rPr>
          <w:rFonts w:ascii="Book Antiqua" w:eastAsia="Book Antiqua" w:hAnsi="Book Antiqua" w:cs="Book Antiqua"/>
          <w:b/>
          <w:bCs/>
          <w:color w:val="000000"/>
        </w:rPr>
        <w:t>Mazza A</w:t>
      </w:r>
      <w:r w:rsidRPr="00A92A52">
        <w:rPr>
          <w:rFonts w:ascii="Book Antiqua" w:eastAsia="Book Antiqua" w:hAnsi="Book Antiqua" w:cs="Book Antiqua"/>
          <w:color w:val="000000"/>
        </w:rPr>
        <w:t xml:space="preserve">, </w:t>
      </w:r>
      <w:proofErr w:type="spellStart"/>
      <w:r w:rsidRPr="00A92A52">
        <w:rPr>
          <w:rFonts w:ascii="Book Antiqua" w:eastAsia="Book Antiqua" w:hAnsi="Book Antiqua" w:cs="Book Antiqua"/>
          <w:color w:val="000000"/>
        </w:rPr>
        <w:t>Paneroni</w:t>
      </w:r>
      <w:proofErr w:type="spellEnd"/>
      <w:r w:rsidRPr="00A92A52">
        <w:rPr>
          <w:rFonts w:ascii="Book Antiqua" w:eastAsia="Book Antiqua" w:hAnsi="Book Antiqua" w:cs="Book Antiqua"/>
          <w:color w:val="000000"/>
        </w:rPr>
        <w:t xml:space="preserve"> M. Gym space in the era of digital cardiovascular rehabilitation: Often overlooked but critically important. </w:t>
      </w:r>
      <w:r w:rsidRPr="00A92A52">
        <w:rPr>
          <w:rFonts w:ascii="Book Antiqua" w:eastAsia="Book Antiqua" w:hAnsi="Book Antiqua" w:cs="Book Antiqua"/>
          <w:i/>
          <w:iCs/>
          <w:color w:val="000000"/>
        </w:rPr>
        <w:t xml:space="preserve">Eur J </w:t>
      </w:r>
      <w:proofErr w:type="spellStart"/>
      <w:r w:rsidRPr="00A92A52">
        <w:rPr>
          <w:rFonts w:ascii="Book Antiqua" w:eastAsia="Book Antiqua" w:hAnsi="Book Antiqua" w:cs="Book Antiqua"/>
          <w:i/>
          <w:iCs/>
          <w:color w:val="000000"/>
        </w:rPr>
        <w:t>Prev</w:t>
      </w:r>
      <w:proofErr w:type="spellEnd"/>
      <w:r w:rsidRPr="00A92A52">
        <w:rPr>
          <w:rFonts w:ascii="Book Antiqua" w:eastAsia="Book Antiqua" w:hAnsi="Book Antiqua" w:cs="Book Antiqua"/>
          <w:i/>
          <w:iCs/>
          <w:color w:val="000000"/>
        </w:rPr>
        <w:t xml:space="preserve"> </w:t>
      </w:r>
      <w:proofErr w:type="spellStart"/>
      <w:r w:rsidRPr="00A92A52">
        <w:rPr>
          <w:rFonts w:ascii="Book Antiqua" w:eastAsia="Book Antiqua" w:hAnsi="Book Antiqua" w:cs="Book Antiqua"/>
          <w:i/>
          <w:iCs/>
          <w:color w:val="000000"/>
        </w:rPr>
        <w:t>Cardiol</w:t>
      </w:r>
      <w:proofErr w:type="spellEnd"/>
      <w:r w:rsidRPr="00A92A52">
        <w:rPr>
          <w:rFonts w:ascii="Book Antiqua" w:eastAsia="Book Antiqua" w:hAnsi="Book Antiqua" w:cs="Book Antiqua"/>
          <w:color w:val="000000"/>
        </w:rPr>
        <w:t xml:space="preserve"> 2020; </w:t>
      </w:r>
      <w:r w:rsidRPr="00A92A52">
        <w:rPr>
          <w:rFonts w:ascii="Book Antiqua" w:eastAsia="Book Antiqua" w:hAnsi="Book Antiqua" w:cs="Book Antiqua"/>
          <w:b/>
          <w:bCs/>
          <w:color w:val="000000"/>
        </w:rPr>
        <w:t>27</w:t>
      </w:r>
      <w:r w:rsidRPr="00A92A52">
        <w:rPr>
          <w:rFonts w:ascii="Book Antiqua" w:eastAsia="Book Antiqua" w:hAnsi="Book Antiqua" w:cs="Book Antiqua"/>
          <w:color w:val="000000"/>
        </w:rPr>
        <w:t>: 2059-2062 [PMID: 31403886 DOI: 10.1177/2047487319869576]</w:t>
      </w:r>
    </w:p>
    <w:p w14:paraId="2C8E627A"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96 </w:t>
      </w:r>
      <w:r w:rsidRPr="00A92A52">
        <w:rPr>
          <w:rFonts w:ascii="Book Antiqua" w:eastAsia="Book Antiqua" w:hAnsi="Book Antiqua" w:cs="Book Antiqua"/>
          <w:b/>
          <w:bCs/>
          <w:color w:val="000000"/>
        </w:rPr>
        <w:t>Nguyen CH</w:t>
      </w:r>
      <w:r w:rsidRPr="00A92A52">
        <w:rPr>
          <w:rFonts w:ascii="Book Antiqua" w:eastAsia="Book Antiqua" w:hAnsi="Book Antiqua" w:cs="Book Antiqua"/>
          <w:color w:val="000000"/>
        </w:rPr>
        <w:t xml:space="preserve">, </w:t>
      </w:r>
      <w:proofErr w:type="spellStart"/>
      <w:r w:rsidRPr="00A92A52">
        <w:rPr>
          <w:rFonts w:ascii="Book Antiqua" w:eastAsia="Book Antiqua" w:hAnsi="Book Antiqua" w:cs="Book Antiqua"/>
          <w:color w:val="000000"/>
        </w:rPr>
        <w:t>Marzolini</w:t>
      </w:r>
      <w:proofErr w:type="spellEnd"/>
      <w:r w:rsidRPr="00A92A52">
        <w:rPr>
          <w:rFonts w:ascii="Book Antiqua" w:eastAsia="Book Antiqua" w:hAnsi="Book Antiqua" w:cs="Book Antiqua"/>
          <w:color w:val="000000"/>
        </w:rPr>
        <w:t xml:space="preserve"> S, Oh P, Thomas SG. A Retrospective Comparison of Fitness and Exercise Progression in Patients </w:t>
      </w:r>
      <w:proofErr w:type="gramStart"/>
      <w:r w:rsidRPr="00A92A52">
        <w:rPr>
          <w:rFonts w:ascii="Book Antiqua" w:eastAsia="Book Antiqua" w:hAnsi="Book Antiqua" w:cs="Book Antiqua"/>
          <w:color w:val="000000"/>
        </w:rPr>
        <w:t>With</w:t>
      </w:r>
      <w:proofErr w:type="gramEnd"/>
      <w:r w:rsidRPr="00A92A52">
        <w:rPr>
          <w:rFonts w:ascii="Book Antiqua" w:eastAsia="Book Antiqua" w:hAnsi="Book Antiqua" w:cs="Book Antiqua"/>
          <w:color w:val="000000"/>
        </w:rPr>
        <w:t xml:space="preserve"> Coronary and Peripheral Artery Disease in Cardiac Rehabilitation. </w:t>
      </w:r>
      <w:r w:rsidRPr="00A92A52">
        <w:rPr>
          <w:rFonts w:ascii="Book Antiqua" w:eastAsia="Book Antiqua" w:hAnsi="Book Antiqua" w:cs="Book Antiqua"/>
          <w:i/>
          <w:iCs/>
          <w:color w:val="000000"/>
        </w:rPr>
        <w:t xml:space="preserve">Can J </w:t>
      </w:r>
      <w:proofErr w:type="spellStart"/>
      <w:r w:rsidRPr="00A92A52">
        <w:rPr>
          <w:rFonts w:ascii="Book Antiqua" w:eastAsia="Book Antiqua" w:hAnsi="Book Antiqua" w:cs="Book Antiqua"/>
          <w:i/>
          <w:iCs/>
          <w:color w:val="000000"/>
        </w:rPr>
        <w:t>Cardiol</w:t>
      </w:r>
      <w:proofErr w:type="spellEnd"/>
      <w:r w:rsidRPr="00A92A52">
        <w:rPr>
          <w:rFonts w:ascii="Book Antiqua" w:eastAsia="Book Antiqua" w:hAnsi="Book Antiqua" w:cs="Book Antiqua"/>
          <w:color w:val="000000"/>
        </w:rPr>
        <w:t xml:space="preserve"> 2021; </w:t>
      </w:r>
      <w:r w:rsidRPr="00A92A52">
        <w:rPr>
          <w:rFonts w:ascii="Book Antiqua" w:eastAsia="Book Antiqua" w:hAnsi="Book Antiqua" w:cs="Book Antiqua"/>
          <w:b/>
          <w:bCs/>
          <w:color w:val="000000"/>
        </w:rPr>
        <w:t>37</w:t>
      </w:r>
      <w:r w:rsidRPr="00A92A52">
        <w:rPr>
          <w:rFonts w:ascii="Book Antiqua" w:eastAsia="Book Antiqua" w:hAnsi="Book Antiqua" w:cs="Book Antiqua"/>
          <w:color w:val="000000"/>
        </w:rPr>
        <w:t>: 260-268 [PMID: 32818559 DOI: 10.1016/j.cjca.2020.04.013]</w:t>
      </w:r>
    </w:p>
    <w:p w14:paraId="6D64B8EF"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97 </w:t>
      </w:r>
      <w:r w:rsidRPr="00A92A52">
        <w:rPr>
          <w:rFonts w:ascii="Book Antiqua" w:eastAsia="Book Antiqua" w:hAnsi="Book Antiqua" w:cs="Book Antiqua"/>
          <w:b/>
          <w:bCs/>
          <w:color w:val="000000"/>
        </w:rPr>
        <w:t>Taylor RS</w:t>
      </w:r>
      <w:r w:rsidRPr="00A92A52">
        <w:rPr>
          <w:rFonts w:ascii="Book Antiqua" w:eastAsia="Book Antiqua" w:hAnsi="Book Antiqua" w:cs="Book Antiqua"/>
          <w:color w:val="000000"/>
        </w:rPr>
        <w:t xml:space="preserve">, Singh S. </w:t>
      </w:r>
      <w:proofErr w:type="spellStart"/>
      <w:r w:rsidRPr="00A92A52">
        <w:rPr>
          <w:rFonts w:ascii="Book Antiqua" w:eastAsia="Book Antiqua" w:hAnsi="Book Antiqua" w:cs="Book Antiqua"/>
          <w:color w:val="000000"/>
        </w:rPr>
        <w:t>Personalised</w:t>
      </w:r>
      <w:proofErr w:type="spellEnd"/>
      <w:r w:rsidRPr="00A92A52">
        <w:rPr>
          <w:rFonts w:ascii="Book Antiqua" w:eastAsia="Book Antiqua" w:hAnsi="Book Antiqua" w:cs="Book Antiqua"/>
          <w:color w:val="000000"/>
        </w:rPr>
        <w:t xml:space="preserve"> rehabilitation for cardiac and pulmonary patients with multimorbidity: Time for implementation? </w:t>
      </w:r>
      <w:r w:rsidRPr="00A92A52">
        <w:rPr>
          <w:rFonts w:ascii="Book Antiqua" w:eastAsia="Book Antiqua" w:hAnsi="Book Antiqua" w:cs="Book Antiqua"/>
          <w:i/>
          <w:iCs/>
          <w:color w:val="000000"/>
        </w:rPr>
        <w:t xml:space="preserve">Eur J </w:t>
      </w:r>
      <w:proofErr w:type="spellStart"/>
      <w:r w:rsidRPr="00A92A52">
        <w:rPr>
          <w:rFonts w:ascii="Book Antiqua" w:eastAsia="Book Antiqua" w:hAnsi="Book Antiqua" w:cs="Book Antiqua"/>
          <w:i/>
          <w:iCs/>
          <w:color w:val="000000"/>
        </w:rPr>
        <w:t>Prev</w:t>
      </w:r>
      <w:proofErr w:type="spellEnd"/>
      <w:r w:rsidRPr="00A92A52">
        <w:rPr>
          <w:rFonts w:ascii="Book Antiqua" w:eastAsia="Book Antiqua" w:hAnsi="Book Antiqua" w:cs="Book Antiqua"/>
          <w:i/>
          <w:iCs/>
          <w:color w:val="000000"/>
        </w:rPr>
        <w:t xml:space="preserve"> </w:t>
      </w:r>
      <w:proofErr w:type="spellStart"/>
      <w:r w:rsidRPr="00A92A52">
        <w:rPr>
          <w:rFonts w:ascii="Book Antiqua" w:eastAsia="Book Antiqua" w:hAnsi="Book Antiqua" w:cs="Book Antiqua"/>
          <w:i/>
          <w:iCs/>
          <w:color w:val="000000"/>
        </w:rPr>
        <w:t>Cardiol</w:t>
      </w:r>
      <w:proofErr w:type="spellEnd"/>
      <w:r w:rsidRPr="00A92A52">
        <w:rPr>
          <w:rFonts w:ascii="Book Antiqua" w:eastAsia="Book Antiqua" w:hAnsi="Book Antiqua" w:cs="Book Antiqua"/>
          <w:color w:val="000000"/>
        </w:rPr>
        <w:t xml:space="preserve"> 2020: 2047487320926058 [PMID: 32418487 DOI: 10.1177/2047487320926058]</w:t>
      </w:r>
    </w:p>
    <w:p w14:paraId="4C17A821"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98 </w:t>
      </w:r>
      <w:r w:rsidRPr="00A92A52">
        <w:rPr>
          <w:rFonts w:ascii="Book Antiqua" w:eastAsia="Book Antiqua" w:hAnsi="Book Antiqua" w:cs="Book Antiqua"/>
          <w:b/>
          <w:bCs/>
          <w:color w:val="000000"/>
        </w:rPr>
        <w:t>Tam MC</w:t>
      </w:r>
      <w:r w:rsidRPr="00A92A52">
        <w:rPr>
          <w:rFonts w:ascii="Book Antiqua" w:eastAsia="Book Antiqua" w:hAnsi="Book Antiqua" w:cs="Book Antiqua"/>
          <w:color w:val="000000"/>
        </w:rPr>
        <w:t xml:space="preserve">, Longenecker CT, Chow C, Vest M, </w:t>
      </w:r>
      <w:proofErr w:type="spellStart"/>
      <w:r w:rsidRPr="00A92A52">
        <w:rPr>
          <w:rFonts w:ascii="Book Antiqua" w:eastAsia="Book Antiqua" w:hAnsi="Book Antiqua" w:cs="Book Antiqua"/>
          <w:color w:val="000000"/>
        </w:rPr>
        <w:t>Sukeena</w:t>
      </w:r>
      <w:proofErr w:type="spellEnd"/>
      <w:r w:rsidRPr="00A92A52">
        <w:rPr>
          <w:rFonts w:ascii="Book Antiqua" w:eastAsia="Book Antiqua" w:hAnsi="Book Antiqua" w:cs="Book Antiqua"/>
          <w:color w:val="000000"/>
        </w:rPr>
        <w:t xml:space="preserve"> R, Madan Mohan SK, Carman T, Parikh SA, Josephson RA. Occult peripheral artery disease is common and limits the benefit achieved in cardiac rehabilitation. </w:t>
      </w:r>
      <w:proofErr w:type="spellStart"/>
      <w:r w:rsidRPr="00A92A52">
        <w:rPr>
          <w:rFonts w:ascii="Book Antiqua" w:eastAsia="Book Antiqua" w:hAnsi="Book Antiqua" w:cs="Book Antiqua"/>
          <w:i/>
          <w:iCs/>
          <w:color w:val="000000"/>
        </w:rPr>
        <w:t>Vasc</w:t>
      </w:r>
      <w:proofErr w:type="spellEnd"/>
      <w:r w:rsidRPr="00A92A52">
        <w:rPr>
          <w:rFonts w:ascii="Book Antiqua" w:eastAsia="Book Antiqua" w:hAnsi="Book Antiqua" w:cs="Book Antiqua"/>
          <w:i/>
          <w:iCs/>
          <w:color w:val="000000"/>
        </w:rPr>
        <w:t xml:space="preserve"> Med</w:t>
      </w:r>
      <w:r w:rsidRPr="00A92A52">
        <w:rPr>
          <w:rFonts w:ascii="Book Antiqua" w:eastAsia="Book Antiqua" w:hAnsi="Book Antiqua" w:cs="Book Antiqua"/>
          <w:color w:val="000000"/>
        </w:rPr>
        <w:t xml:space="preserve"> 2016; </w:t>
      </w:r>
      <w:r w:rsidRPr="00A92A52">
        <w:rPr>
          <w:rFonts w:ascii="Book Antiqua" w:eastAsia="Book Antiqua" w:hAnsi="Book Antiqua" w:cs="Book Antiqua"/>
          <w:b/>
          <w:bCs/>
          <w:color w:val="000000"/>
        </w:rPr>
        <w:t>21</w:t>
      </w:r>
      <w:r w:rsidRPr="00A92A52">
        <w:rPr>
          <w:rFonts w:ascii="Book Antiqua" w:eastAsia="Book Antiqua" w:hAnsi="Book Antiqua" w:cs="Book Antiqua"/>
          <w:color w:val="000000"/>
        </w:rPr>
        <w:t>: 130-136 [PMID: 26850114 DOI: 10.1177/1358863X15625370]</w:t>
      </w:r>
    </w:p>
    <w:p w14:paraId="4299C4D8"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99 </w:t>
      </w:r>
      <w:proofErr w:type="spellStart"/>
      <w:r w:rsidRPr="00A92A52">
        <w:rPr>
          <w:rFonts w:ascii="Book Antiqua" w:eastAsia="Book Antiqua" w:hAnsi="Book Antiqua" w:cs="Book Antiqua"/>
          <w:b/>
          <w:bCs/>
          <w:color w:val="000000"/>
        </w:rPr>
        <w:t>Aboyans</w:t>
      </w:r>
      <w:proofErr w:type="spellEnd"/>
      <w:r w:rsidRPr="00A92A52">
        <w:rPr>
          <w:rFonts w:ascii="Book Antiqua" w:eastAsia="Book Antiqua" w:hAnsi="Book Antiqua" w:cs="Book Antiqua"/>
          <w:b/>
          <w:bCs/>
          <w:color w:val="000000"/>
        </w:rPr>
        <w:t xml:space="preserve"> V</w:t>
      </w:r>
      <w:r w:rsidRPr="00A92A52">
        <w:rPr>
          <w:rFonts w:ascii="Book Antiqua" w:eastAsia="Book Antiqua" w:hAnsi="Book Antiqua" w:cs="Book Antiqua"/>
          <w:color w:val="000000"/>
        </w:rPr>
        <w:t xml:space="preserve">, Ricco JB, </w:t>
      </w:r>
      <w:proofErr w:type="spellStart"/>
      <w:r w:rsidRPr="00A92A52">
        <w:rPr>
          <w:rFonts w:ascii="Book Antiqua" w:eastAsia="Book Antiqua" w:hAnsi="Book Antiqua" w:cs="Book Antiqua"/>
          <w:color w:val="000000"/>
        </w:rPr>
        <w:t>Bartelink</w:t>
      </w:r>
      <w:proofErr w:type="spellEnd"/>
      <w:r w:rsidRPr="00A92A52">
        <w:rPr>
          <w:rFonts w:ascii="Book Antiqua" w:eastAsia="Book Antiqua" w:hAnsi="Book Antiqua" w:cs="Book Antiqua"/>
          <w:color w:val="000000"/>
        </w:rPr>
        <w:t xml:space="preserve"> MEL, </w:t>
      </w:r>
      <w:proofErr w:type="spellStart"/>
      <w:r w:rsidRPr="00A92A52">
        <w:rPr>
          <w:rFonts w:ascii="Book Antiqua" w:eastAsia="Book Antiqua" w:hAnsi="Book Antiqua" w:cs="Book Antiqua"/>
          <w:color w:val="000000"/>
        </w:rPr>
        <w:t>Björck</w:t>
      </w:r>
      <w:proofErr w:type="spellEnd"/>
      <w:r w:rsidRPr="00A92A52">
        <w:rPr>
          <w:rFonts w:ascii="Book Antiqua" w:eastAsia="Book Antiqua" w:hAnsi="Book Antiqua" w:cs="Book Antiqua"/>
          <w:color w:val="000000"/>
        </w:rPr>
        <w:t xml:space="preserve"> M, Brodmann M, </w:t>
      </w:r>
      <w:proofErr w:type="spellStart"/>
      <w:r w:rsidRPr="00A92A52">
        <w:rPr>
          <w:rFonts w:ascii="Book Antiqua" w:eastAsia="Book Antiqua" w:hAnsi="Book Antiqua" w:cs="Book Antiqua"/>
          <w:color w:val="000000"/>
        </w:rPr>
        <w:t>Cohnert</w:t>
      </w:r>
      <w:proofErr w:type="spellEnd"/>
      <w:r w:rsidRPr="00A92A52">
        <w:rPr>
          <w:rFonts w:ascii="Book Antiqua" w:eastAsia="Book Antiqua" w:hAnsi="Book Antiqua" w:cs="Book Antiqua"/>
          <w:color w:val="000000"/>
        </w:rPr>
        <w:t xml:space="preserve"> T, Collet JP, Czerny M, De Carlo M, Debus S, </w:t>
      </w:r>
      <w:proofErr w:type="spellStart"/>
      <w:r w:rsidRPr="00A92A52">
        <w:rPr>
          <w:rFonts w:ascii="Book Antiqua" w:eastAsia="Book Antiqua" w:hAnsi="Book Antiqua" w:cs="Book Antiqua"/>
          <w:color w:val="000000"/>
        </w:rPr>
        <w:t>Espinola</w:t>
      </w:r>
      <w:proofErr w:type="spellEnd"/>
      <w:r w:rsidRPr="00A92A52">
        <w:rPr>
          <w:rFonts w:ascii="Book Antiqua" w:eastAsia="Book Antiqua" w:hAnsi="Book Antiqua" w:cs="Book Antiqua"/>
          <w:color w:val="000000"/>
        </w:rPr>
        <w:t xml:space="preserve">-Klein C, Kahan T, </w:t>
      </w:r>
      <w:proofErr w:type="spellStart"/>
      <w:r w:rsidRPr="00A92A52">
        <w:rPr>
          <w:rFonts w:ascii="Book Antiqua" w:eastAsia="Book Antiqua" w:hAnsi="Book Antiqua" w:cs="Book Antiqua"/>
          <w:color w:val="000000"/>
        </w:rPr>
        <w:t>Kownator</w:t>
      </w:r>
      <w:proofErr w:type="spellEnd"/>
      <w:r w:rsidRPr="00A92A52">
        <w:rPr>
          <w:rFonts w:ascii="Book Antiqua" w:eastAsia="Book Antiqua" w:hAnsi="Book Antiqua" w:cs="Book Antiqua"/>
          <w:color w:val="000000"/>
        </w:rPr>
        <w:t xml:space="preserve"> S, </w:t>
      </w:r>
      <w:proofErr w:type="spellStart"/>
      <w:r w:rsidRPr="00A92A52">
        <w:rPr>
          <w:rFonts w:ascii="Book Antiqua" w:eastAsia="Book Antiqua" w:hAnsi="Book Antiqua" w:cs="Book Antiqua"/>
          <w:color w:val="000000"/>
        </w:rPr>
        <w:t>Mazzolai</w:t>
      </w:r>
      <w:proofErr w:type="spellEnd"/>
      <w:r w:rsidRPr="00A92A52">
        <w:rPr>
          <w:rFonts w:ascii="Book Antiqua" w:eastAsia="Book Antiqua" w:hAnsi="Book Antiqua" w:cs="Book Antiqua"/>
          <w:color w:val="000000"/>
        </w:rPr>
        <w:t xml:space="preserve"> L, Naylor AR, </w:t>
      </w:r>
      <w:proofErr w:type="spellStart"/>
      <w:r w:rsidRPr="00A92A52">
        <w:rPr>
          <w:rFonts w:ascii="Book Antiqua" w:eastAsia="Book Antiqua" w:hAnsi="Book Antiqua" w:cs="Book Antiqua"/>
          <w:color w:val="000000"/>
        </w:rPr>
        <w:t>Roffi</w:t>
      </w:r>
      <w:proofErr w:type="spellEnd"/>
      <w:r w:rsidRPr="00A92A52">
        <w:rPr>
          <w:rFonts w:ascii="Book Antiqua" w:eastAsia="Book Antiqua" w:hAnsi="Book Antiqua" w:cs="Book Antiqua"/>
          <w:color w:val="000000"/>
        </w:rPr>
        <w:t xml:space="preserve"> M, </w:t>
      </w:r>
      <w:proofErr w:type="spellStart"/>
      <w:r w:rsidRPr="00A92A52">
        <w:rPr>
          <w:rFonts w:ascii="Book Antiqua" w:eastAsia="Book Antiqua" w:hAnsi="Book Antiqua" w:cs="Book Antiqua"/>
          <w:color w:val="000000"/>
        </w:rPr>
        <w:t>Röther</w:t>
      </w:r>
      <w:proofErr w:type="spellEnd"/>
      <w:r w:rsidRPr="00A92A52">
        <w:rPr>
          <w:rFonts w:ascii="Book Antiqua" w:eastAsia="Book Antiqua" w:hAnsi="Book Antiqua" w:cs="Book Antiqua"/>
          <w:color w:val="000000"/>
        </w:rPr>
        <w:t xml:space="preserve"> J, </w:t>
      </w:r>
      <w:proofErr w:type="spellStart"/>
      <w:r w:rsidRPr="00A92A52">
        <w:rPr>
          <w:rFonts w:ascii="Book Antiqua" w:eastAsia="Book Antiqua" w:hAnsi="Book Antiqua" w:cs="Book Antiqua"/>
          <w:color w:val="000000"/>
        </w:rPr>
        <w:t>Sprynger</w:t>
      </w:r>
      <w:proofErr w:type="spellEnd"/>
      <w:r w:rsidRPr="00A92A52">
        <w:rPr>
          <w:rFonts w:ascii="Book Antiqua" w:eastAsia="Book Antiqua" w:hAnsi="Book Antiqua" w:cs="Book Antiqua"/>
          <w:color w:val="000000"/>
        </w:rPr>
        <w:t xml:space="preserve"> M, </w:t>
      </w:r>
      <w:proofErr w:type="spellStart"/>
      <w:r w:rsidRPr="00A92A52">
        <w:rPr>
          <w:rFonts w:ascii="Book Antiqua" w:eastAsia="Book Antiqua" w:hAnsi="Book Antiqua" w:cs="Book Antiqua"/>
          <w:color w:val="000000"/>
        </w:rPr>
        <w:t>Tendera</w:t>
      </w:r>
      <w:proofErr w:type="spellEnd"/>
      <w:r w:rsidRPr="00A92A52">
        <w:rPr>
          <w:rFonts w:ascii="Book Antiqua" w:eastAsia="Book Antiqua" w:hAnsi="Book Antiqua" w:cs="Book Antiqua"/>
          <w:color w:val="000000"/>
        </w:rPr>
        <w:t xml:space="preserve"> M, </w:t>
      </w:r>
      <w:proofErr w:type="spellStart"/>
      <w:r w:rsidRPr="00A92A52">
        <w:rPr>
          <w:rFonts w:ascii="Book Antiqua" w:eastAsia="Book Antiqua" w:hAnsi="Book Antiqua" w:cs="Book Antiqua"/>
          <w:color w:val="000000"/>
        </w:rPr>
        <w:t>Tepe</w:t>
      </w:r>
      <w:proofErr w:type="spellEnd"/>
      <w:r w:rsidRPr="00A92A52">
        <w:rPr>
          <w:rFonts w:ascii="Book Antiqua" w:eastAsia="Book Antiqua" w:hAnsi="Book Antiqua" w:cs="Book Antiqua"/>
          <w:color w:val="000000"/>
        </w:rPr>
        <w:t xml:space="preserve"> G, </w:t>
      </w:r>
      <w:proofErr w:type="spellStart"/>
      <w:r w:rsidRPr="00A92A52">
        <w:rPr>
          <w:rFonts w:ascii="Book Antiqua" w:eastAsia="Book Antiqua" w:hAnsi="Book Antiqua" w:cs="Book Antiqua"/>
          <w:color w:val="000000"/>
        </w:rPr>
        <w:t>Venermo</w:t>
      </w:r>
      <w:proofErr w:type="spellEnd"/>
      <w:r w:rsidRPr="00A92A52">
        <w:rPr>
          <w:rFonts w:ascii="Book Antiqua" w:eastAsia="Book Antiqua" w:hAnsi="Book Antiqua" w:cs="Book Antiqua"/>
          <w:color w:val="000000"/>
        </w:rPr>
        <w:t xml:space="preserve"> M, </w:t>
      </w:r>
      <w:proofErr w:type="spellStart"/>
      <w:r w:rsidRPr="00A92A52">
        <w:rPr>
          <w:rFonts w:ascii="Book Antiqua" w:eastAsia="Book Antiqua" w:hAnsi="Book Antiqua" w:cs="Book Antiqua"/>
          <w:color w:val="000000"/>
        </w:rPr>
        <w:t>Vlachopoulos</w:t>
      </w:r>
      <w:proofErr w:type="spellEnd"/>
      <w:r w:rsidRPr="00A92A52">
        <w:rPr>
          <w:rFonts w:ascii="Book Antiqua" w:eastAsia="Book Antiqua" w:hAnsi="Book Antiqua" w:cs="Book Antiqua"/>
          <w:color w:val="000000"/>
        </w:rPr>
        <w:t xml:space="preserve"> C, </w:t>
      </w:r>
      <w:proofErr w:type="spellStart"/>
      <w:r w:rsidRPr="00A92A52">
        <w:rPr>
          <w:rFonts w:ascii="Book Antiqua" w:eastAsia="Book Antiqua" w:hAnsi="Book Antiqua" w:cs="Book Antiqua"/>
          <w:color w:val="000000"/>
        </w:rPr>
        <w:t>Desormais</w:t>
      </w:r>
      <w:proofErr w:type="spellEnd"/>
      <w:r w:rsidRPr="00A92A52">
        <w:rPr>
          <w:rFonts w:ascii="Book Antiqua" w:eastAsia="Book Antiqua" w:hAnsi="Book Antiqua" w:cs="Book Antiqua"/>
          <w:color w:val="000000"/>
        </w:rPr>
        <w:t xml:space="preserve"> I; ESC Scientific Document Group. 2017 ESC Guidelines on the Diagnosis and Treatment of Peripheral Arterial Diseases, in collaboration with the European Society for Vascular Surgery (ESVS): Document covering atherosclerotic disease of extracranial carotid and vertebral, mesenteric, renal, upper and lower extremity </w:t>
      </w:r>
      <w:proofErr w:type="spellStart"/>
      <w:r w:rsidRPr="00A92A52">
        <w:rPr>
          <w:rFonts w:ascii="Book Antiqua" w:eastAsia="Book Antiqua" w:hAnsi="Book Antiqua" w:cs="Book Antiqua"/>
          <w:color w:val="000000"/>
        </w:rPr>
        <w:t>arteriesEndorsed</w:t>
      </w:r>
      <w:proofErr w:type="spellEnd"/>
      <w:r w:rsidRPr="00A92A52">
        <w:rPr>
          <w:rFonts w:ascii="Book Antiqua" w:eastAsia="Book Antiqua" w:hAnsi="Book Antiqua" w:cs="Book Antiqua"/>
          <w:color w:val="000000"/>
        </w:rPr>
        <w:t xml:space="preserve"> by: the European Stroke Organization (ESO)The Task Force for the Diagnosis and Treatment of Peripheral Arterial Diseases of the European Society of Cardiology (ESC) and of the European Society for Vascular Surgery (ESVS). </w:t>
      </w:r>
      <w:r w:rsidRPr="00A92A52">
        <w:rPr>
          <w:rFonts w:ascii="Book Antiqua" w:eastAsia="Book Antiqua" w:hAnsi="Book Antiqua" w:cs="Book Antiqua"/>
          <w:i/>
          <w:iCs/>
          <w:color w:val="000000"/>
        </w:rPr>
        <w:t>Eur Heart J</w:t>
      </w:r>
      <w:r w:rsidRPr="00A92A52">
        <w:rPr>
          <w:rFonts w:ascii="Book Antiqua" w:eastAsia="Book Antiqua" w:hAnsi="Book Antiqua" w:cs="Book Antiqua"/>
          <w:color w:val="000000"/>
        </w:rPr>
        <w:t xml:space="preserve"> 2018; </w:t>
      </w:r>
      <w:r w:rsidRPr="00A92A52">
        <w:rPr>
          <w:rFonts w:ascii="Book Antiqua" w:eastAsia="Book Antiqua" w:hAnsi="Book Antiqua" w:cs="Book Antiqua"/>
          <w:b/>
          <w:bCs/>
          <w:color w:val="000000"/>
        </w:rPr>
        <w:t>39</w:t>
      </w:r>
      <w:r w:rsidRPr="00A92A52">
        <w:rPr>
          <w:rFonts w:ascii="Book Antiqua" w:eastAsia="Book Antiqua" w:hAnsi="Book Antiqua" w:cs="Book Antiqua"/>
          <w:color w:val="000000"/>
        </w:rPr>
        <w:t>: 763-816 [PMID: 28886620 DOI: 10.1093/</w:t>
      </w:r>
      <w:proofErr w:type="spellStart"/>
      <w:r w:rsidRPr="00A92A52">
        <w:rPr>
          <w:rFonts w:ascii="Book Antiqua" w:eastAsia="Book Antiqua" w:hAnsi="Book Antiqua" w:cs="Book Antiqua"/>
          <w:color w:val="000000"/>
        </w:rPr>
        <w:t>eurheartj</w:t>
      </w:r>
      <w:proofErr w:type="spellEnd"/>
      <w:r w:rsidRPr="00A92A52">
        <w:rPr>
          <w:rFonts w:ascii="Book Antiqua" w:eastAsia="Book Antiqua" w:hAnsi="Book Antiqua" w:cs="Book Antiqua"/>
          <w:color w:val="000000"/>
        </w:rPr>
        <w:t>/ehx095]</w:t>
      </w:r>
    </w:p>
    <w:p w14:paraId="2021578E"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100 </w:t>
      </w:r>
      <w:proofErr w:type="spellStart"/>
      <w:r w:rsidRPr="00A92A52">
        <w:rPr>
          <w:rFonts w:ascii="Book Antiqua" w:eastAsia="Book Antiqua" w:hAnsi="Book Antiqua" w:cs="Book Antiqua"/>
          <w:b/>
          <w:bCs/>
          <w:color w:val="000000"/>
        </w:rPr>
        <w:t>Devrome</w:t>
      </w:r>
      <w:proofErr w:type="spellEnd"/>
      <w:r w:rsidRPr="00A92A52">
        <w:rPr>
          <w:rFonts w:ascii="Book Antiqua" w:eastAsia="Book Antiqua" w:hAnsi="Book Antiqua" w:cs="Book Antiqua"/>
          <w:b/>
          <w:bCs/>
          <w:color w:val="000000"/>
        </w:rPr>
        <w:t xml:space="preserve"> AN</w:t>
      </w:r>
      <w:r w:rsidRPr="00A92A52">
        <w:rPr>
          <w:rFonts w:ascii="Book Antiqua" w:eastAsia="Book Antiqua" w:hAnsi="Book Antiqua" w:cs="Book Antiqua"/>
          <w:color w:val="000000"/>
        </w:rPr>
        <w:t xml:space="preserve">, Aggarwal S, McMurtry MS, Southern D, Hauer T, Lamb B, Arena R, Moore RD, Wilton SB, Stone J, Martin BJ. Cardiac rehabilitation in people with </w:t>
      </w:r>
      <w:r w:rsidRPr="00A92A52">
        <w:rPr>
          <w:rFonts w:ascii="Book Antiqua" w:eastAsia="Book Antiqua" w:hAnsi="Book Antiqua" w:cs="Book Antiqua"/>
          <w:color w:val="000000"/>
        </w:rPr>
        <w:lastRenderedPageBreak/>
        <w:t xml:space="preserve">peripheral arterial disease: A higher risk population that benefits from completion. </w:t>
      </w:r>
      <w:r w:rsidRPr="00A92A52">
        <w:rPr>
          <w:rFonts w:ascii="Book Antiqua" w:eastAsia="Book Antiqua" w:hAnsi="Book Antiqua" w:cs="Book Antiqua"/>
          <w:i/>
          <w:iCs/>
          <w:color w:val="000000"/>
        </w:rPr>
        <w:t xml:space="preserve">Int J </w:t>
      </w:r>
      <w:proofErr w:type="spellStart"/>
      <w:r w:rsidRPr="00A92A52">
        <w:rPr>
          <w:rFonts w:ascii="Book Antiqua" w:eastAsia="Book Antiqua" w:hAnsi="Book Antiqua" w:cs="Book Antiqua"/>
          <w:i/>
          <w:iCs/>
          <w:color w:val="000000"/>
        </w:rPr>
        <w:t>Cardiol</w:t>
      </w:r>
      <w:proofErr w:type="spellEnd"/>
      <w:r w:rsidRPr="00A92A52">
        <w:rPr>
          <w:rFonts w:ascii="Book Antiqua" w:eastAsia="Book Antiqua" w:hAnsi="Book Antiqua" w:cs="Book Antiqua"/>
          <w:color w:val="000000"/>
        </w:rPr>
        <w:t xml:space="preserve"> 2019; </w:t>
      </w:r>
      <w:r w:rsidRPr="00A92A52">
        <w:rPr>
          <w:rFonts w:ascii="Book Antiqua" w:eastAsia="Book Antiqua" w:hAnsi="Book Antiqua" w:cs="Book Antiqua"/>
          <w:b/>
          <w:bCs/>
          <w:color w:val="000000"/>
        </w:rPr>
        <w:t>285</w:t>
      </w:r>
      <w:r w:rsidRPr="00A92A52">
        <w:rPr>
          <w:rFonts w:ascii="Book Antiqua" w:eastAsia="Book Antiqua" w:hAnsi="Book Antiqua" w:cs="Book Antiqua"/>
          <w:color w:val="000000"/>
        </w:rPr>
        <w:t>: 108-114 [PMID: 30857844 DOI: 10.1016/j.ijcard.2019.02.070]</w:t>
      </w:r>
    </w:p>
    <w:p w14:paraId="3A28A832"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101 </w:t>
      </w:r>
      <w:r w:rsidRPr="00A92A52">
        <w:rPr>
          <w:rFonts w:ascii="Book Antiqua" w:eastAsia="Book Antiqua" w:hAnsi="Book Antiqua" w:cs="Book Antiqua"/>
          <w:b/>
          <w:bCs/>
          <w:color w:val="000000"/>
        </w:rPr>
        <w:t>Gilchrist SC</w:t>
      </w:r>
      <w:r w:rsidRPr="00A92A52">
        <w:rPr>
          <w:rFonts w:ascii="Book Antiqua" w:eastAsia="Book Antiqua" w:hAnsi="Book Antiqua" w:cs="Book Antiqua"/>
          <w:color w:val="000000"/>
        </w:rPr>
        <w:t xml:space="preserve">, </w:t>
      </w:r>
      <w:proofErr w:type="spellStart"/>
      <w:r w:rsidRPr="00A92A52">
        <w:rPr>
          <w:rFonts w:ascii="Book Antiqua" w:eastAsia="Book Antiqua" w:hAnsi="Book Antiqua" w:cs="Book Antiqua"/>
          <w:color w:val="000000"/>
        </w:rPr>
        <w:t>Barac</w:t>
      </w:r>
      <w:proofErr w:type="spellEnd"/>
      <w:r w:rsidRPr="00A92A52">
        <w:rPr>
          <w:rFonts w:ascii="Book Antiqua" w:eastAsia="Book Antiqua" w:hAnsi="Book Antiqua" w:cs="Book Antiqua"/>
          <w:color w:val="000000"/>
        </w:rPr>
        <w:t xml:space="preserve"> A, Ades PA, Alfano CM, Franklin BA, Jones LW, La </w:t>
      </w:r>
      <w:proofErr w:type="spellStart"/>
      <w:r w:rsidRPr="00A92A52">
        <w:rPr>
          <w:rFonts w:ascii="Book Antiqua" w:eastAsia="Book Antiqua" w:hAnsi="Book Antiqua" w:cs="Book Antiqua"/>
          <w:color w:val="000000"/>
        </w:rPr>
        <w:t>Gerche</w:t>
      </w:r>
      <w:proofErr w:type="spellEnd"/>
      <w:r w:rsidRPr="00A92A52">
        <w:rPr>
          <w:rFonts w:ascii="Book Antiqua" w:eastAsia="Book Antiqua" w:hAnsi="Book Antiqua" w:cs="Book Antiqua"/>
          <w:color w:val="000000"/>
        </w:rPr>
        <w:t xml:space="preserve"> A, </w:t>
      </w:r>
      <w:proofErr w:type="spellStart"/>
      <w:r w:rsidRPr="00A92A52">
        <w:rPr>
          <w:rFonts w:ascii="Book Antiqua" w:eastAsia="Book Antiqua" w:hAnsi="Book Antiqua" w:cs="Book Antiqua"/>
          <w:color w:val="000000"/>
        </w:rPr>
        <w:t>Ligibel</w:t>
      </w:r>
      <w:proofErr w:type="spellEnd"/>
      <w:r w:rsidRPr="00A92A52">
        <w:rPr>
          <w:rFonts w:ascii="Book Antiqua" w:eastAsia="Book Antiqua" w:hAnsi="Book Antiqua" w:cs="Book Antiqua"/>
          <w:color w:val="000000"/>
        </w:rPr>
        <w:t xml:space="preserve"> JA, Lopez G, Madan K, </w:t>
      </w:r>
      <w:proofErr w:type="spellStart"/>
      <w:r w:rsidRPr="00A92A52">
        <w:rPr>
          <w:rFonts w:ascii="Book Antiqua" w:eastAsia="Book Antiqua" w:hAnsi="Book Antiqua" w:cs="Book Antiqua"/>
          <w:color w:val="000000"/>
        </w:rPr>
        <w:t>Oeffinger</w:t>
      </w:r>
      <w:proofErr w:type="spellEnd"/>
      <w:r w:rsidRPr="00A92A52">
        <w:rPr>
          <w:rFonts w:ascii="Book Antiqua" w:eastAsia="Book Antiqua" w:hAnsi="Book Antiqua" w:cs="Book Antiqua"/>
          <w:color w:val="000000"/>
        </w:rPr>
        <w:t xml:space="preserve"> KC, Salamone J, Scott JM, Squires RW, Thomas RJ, Treat-Jacobson DJ, Wright JS; American Heart Association Exercise, Cardiac Rehabilitation, and Secondary Prevention Committee of the Council on Clinical Cardiology; Council on Cardiovascular and Stroke Nursing; and Council on Peripheral Vascular Disease. Cardio-Oncology Rehabilitation to Manage Cardiovascular Outcomes in Cancer Patients and Survivors: A Scientific Statement </w:t>
      </w:r>
      <w:proofErr w:type="gramStart"/>
      <w:r w:rsidRPr="00A92A52">
        <w:rPr>
          <w:rFonts w:ascii="Book Antiqua" w:eastAsia="Book Antiqua" w:hAnsi="Book Antiqua" w:cs="Book Antiqua"/>
          <w:color w:val="000000"/>
        </w:rPr>
        <w:t>From</w:t>
      </w:r>
      <w:proofErr w:type="gramEnd"/>
      <w:r w:rsidRPr="00A92A52">
        <w:rPr>
          <w:rFonts w:ascii="Book Antiqua" w:eastAsia="Book Antiqua" w:hAnsi="Book Antiqua" w:cs="Book Antiqua"/>
          <w:color w:val="000000"/>
        </w:rPr>
        <w:t xml:space="preserve"> the American Heart Association. </w:t>
      </w:r>
      <w:r w:rsidRPr="00A92A52">
        <w:rPr>
          <w:rFonts w:ascii="Book Antiqua" w:eastAsia="Book Antiqua" w:hAnsi="Book Antiqua" w:cs="Book Antiqua"/>
          <w:i/>
          <w:iCs/>
          <w:color w:val="000000"/>
        </w:rPr>
        <w:t>Circulation</w:t>
      </w:r>
      <w:r w:rsidRPr="00A92A52">
        <w:rPr>
          <w:rFonts w:ascii="Book Antiqua" w:eastAsia="Book Antiqua" w:hAnsi="Book Antiqua" w:cs="Book Antiqua"/>
          <w:color w:val="000000"/>
        </w:rPr>
        <w:t xml:space="preserve"> 2019; </w:t>
      </w:r>
      <w:r w:rsidRPr="00A92A52">
        <w:rPr>
          <w:rFonts w:ascii="Book Antiqua" w:eastAsia="Book Antiqua" w:hAnsi="Book Antiqua" w:cs="Book Antiqua"/>
          <w:b/>
          <w:bCs/>
          <w:color w:val="000000"/>
        </w:rPr>
        <w:t>139</w:t>
      </w:r>
      <w:r w:rsidRPr="00A92A52">
        <w:rPr>
          <w:rFonts w:ascii="Book Antiqua" w:eastAsia="Book Antiqua" w:hAnsi="Book Antiqua" w:cs="Book Antiqua"/>
          <w:color w:val="000000"/>
        </w:rPr>
        <w:t>: e997-e1012 [PMID: 30955352 DOI: 10.1161/CIR.0000000000000679]</w:t>
      </w:r>
    </w:p>
    <w:p w14:paraId="44C95630"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102 </w:t>
      </w:r>
      <w:proofErr w:type="spellStart"/>
      <w:r w:rsidRPr="00A92A52">
        <w:rPr>
          <w:rFonts w:ascii="Book Antiqua" w:eastAsia="Book Antiqua" w:hAnsi="Book Antiqua" w:cs="Book Antiqua"/>
          <w:b/>
          <w:bCs/>
          <w:color w:val="000000"/>
        </w:rPr>
        <w:t>D'Ascenzi</w:t>
      </w:r>
      <w:proofErr w:type="spellEnd"/>
      <w:r w:rsidRPr="00A92A52">
        <w:rPr>
          <w:rFonts w:ascii="Book Antiqua" w:eastAsia="Book Antiqua" w:hAnsi="Book Antiqua" w:cs="Book Antiqua"/>
          <w:b/>
          <w:bCs/>
          <w:color w:val="000000"/>
        </w:rPr>
        <w:t xml:space="preserve"> F</w:t>
      </w:r>
      <w:r w:rsidRPr="00A92A52">
        <w:rPr>
          <w:rFonts w:ascii="Book Antiqua" w:eastAsia="Book Antiqua" w:hAnsi="Book Antiqua" w:cs="Book Antiqua"/>
          <w:color w:val="000000"/>
        </w:rPr>
        <w:t xml:space="preserve">, </w:t>
      </w:r>
      <w:proofErr w:type="spellStart"/>
      <w:r w:rsidRPr="00A92A52">
        <w:rPr>
          <w:rFonts w:ascii="Book Antiqua" w:eastAsia="Book Antiqua" w:hAnsi="Book Antiqua" w:cs="Book Antiqua"/>
          <w:color w:val="000000"/>
        </w:rPr>
        <w:t>Anselmi</w:t>
      </w:r>
      <w:proofErr w:type="spellEnd"/>
      <w:r w:rsidRPr="00A92A52">
        <w:rPr>
          <w:rFonts w:ascii="Book Antiqua" w:eastAsia="Book Antiqua" w:hAnsi="Book Antiqua" w:cs="Book Antiqua"/>
          <w:color w:val="000000"/>
        </w:rPr>
        <w:t xml:space="preserve"> F, </w:t>
      </w:r>
      <w:proofErr w:type="spellStart"/>
      <w:r w:rsidRPr="00A92A52">
        <w:rPr>
          <w:rFonts w:ascii="Book Antiqua" w:eastAsia="Book Antiqua" w:hAnsi="Book Antiqua" w:cs="Book Antiqua"/>
          <w:color w:val="000000"/>
        </w:rPr>
        <w:t>Fiorentini</w:t>
      </w:r>
      <w:proofErr w:type="spellEnd"/>
      <w:r w:rsidRPr="00A92A52">
        <w:rPr>
          <w:rFonts w:ascii="Book Antiqua" w:eastAsia="Book Antiqua" w:hAnsi="Book Antiqua" w:cs="Book Antiqua"/>
          <w:color w:val="000000"/>
        </w:rPr>
        <w:t xml:space="preserve"> C, </w:t>
      </w:r>
      <w:proofErr w:type="spellStart"/>
      <w:r w:rsidRPr="00A92A52">
        <w:rPr>
          <w:rFonts w:ascii="Book Antiqua" w:eastAsia="Book Antiqua" w:hAnsi="Book Antiqua" w:cs="Book Antiqua"/>
          <w:color w:val="000000"/>
        </w:rPr>
        <w:t>Mannucci</w:t>
      </w:r>
      <w:proofErr w:type="spellEnd"/>
      <w:r w:rsidRPr="00A92A52">
        <w:rPr>
          <w:rFonts w:ascii="Book Antiqua" w:eastAsia="Book Antiqua" w:hAnsi="Book Antiqua" w:cs="Book Antiqua"/>
          <w:color w:val="000000"/>
        </w:rPr>
        <w:t xml:space="preserve"> R, Bonifazi M, </w:t>
      </w:r>
      <w:proofErr w:type="spellStart"/>
      <w:r w:rsidRPr="00A92A52">
        <w:rPr>
          <w:rFonts w:ascii="Book Antiqua" w:eastAsia="Book Antiqua" w:hAnsi="Book Antiqua" w:cs="Book Antiqua"/>
          <w:color w:val="000000"/>
        </w:rPr>
        <w:t>Mondillo</w:t>
      </w:r>
      <w:proofErr w:type="spellEnd"/>
      <w:r w:rsidRPr="00A92A52">
        <w:rPr>
          <w:rFonts w:ascii="Book Antiqua" w:eastAsia="Book Antiqua" w:hAnsi="Book Antiqua" w:cs="Book Antiqua"/>
          <w:color w:val="000000"/>
        </w:rPr>
        <w:t xml:space="preserve"> S. The benefits of exercise in cancer patients and the criteria for exercise prescription in cardio-oncology. </w:t>
      </w:r>
      <w:r w:rsidRPr="00A92A52">
        <w:rPr>
          <w:rFonts w:ascii="Book Antiqua" w:eastAsia="Book Antiqua" w:hAnsi="Book Antiqua" w:cs="Book Antiqua"/>
          <w:i/>
          <w:iCs/>
          <w:color w:val="000000"/>
        </w:rPr>
        <w:t xml:space="preserve">Eur J </w:t>
      </w:r>
      <w:proofErr w:type="spellStart"/>
      <w:r w:rsidRPr="00A92A52">
        <w:rPr>
          <w:rFonts w:ascii="Book Antiqua" w:eastAsia="Book Antiqua" w:hAnsi="Book Antiqua" w:cs="Book Antiqua"/>
          <w:i/>
          <w:iCs/>
          <w:color w:val="000000"/>
        </w:rPr>
        <w:t>Prev</w:t>
      </w:r>
      <w:proofErr w:type="spellEnd"/>
      <w:r w:rsidRPr="00A92A52">
        <w:rPr>
          <w:rFonts w:ascii="Book Antiqua" w:eastAsia="Book Antiqua" w:hAnsi="Book Antiqua" w:cs="Book Antiqua"/>
          <w:i/>
          <w:iCs/>
          <w:color w:val="000000"/>
        </w:rPr>
        <w:t xml:space="preserve"> </w:t>
      </w:r>
      <w:proofErr w:type="spellStart"/>
      <w:r w:rsidRPr="00A92A52">
        <w:rPr>
          <w:rFonts w:ascii="Book Antiqua" w:eastAsia="Book Antiqua" w:hAnsi="Book Antiqua" w:cs="Book Antiqua"/>
          <w:i/>
          <w:iCs/>
          <w:color w:val="000000"/>
        </w:rPr>
        <w:t>Cardiol</w:t>
      </w:r>
      <w:proofErr w:type="spellEnd"/>
      <w:r w:rsidRPr="00A92A52">
        <w:rPr>
          <w:rFonts w:ascii="Book Antiqua" w:eastAsia="Book Antiqua" w:hAnsi="Book Antiqua" w:cs="Book Antiqua"/>
          <w:color w:val="000000"/>
        </w:rPr>
        <w:t xml:space="preserve"> 2019: 2047487319874900 [PMID: 31587570 DOI: 10.1177/2047487319874900]</w:t>
      </w:r>
    </w:p>
    <w:p w14:paraId="7AFC48F9"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103 </w:t>
      </w:r>
      <w:r w:rsidRPr="00A92A52">
        <w:rPr>
          <w:rFonts w:ascii="Book Antiqua" w:eastAsia="Book Antiqua" w:hAnsi="Book Antiqua" w:cs="Book Antiqua"/>
          <w:b/>
          <w:bCs/>
          <w:color w:val="000000"/>
        </w:rPr>
        <w:t>Zamorano JL</w:t>
      </w:r>
      <w:r w:rsidRPr="00A92A52">
        <w:rPr>
          <w:rFonts w:ascii="Book Antiqua" w:eastAsia="Book Antiqua" w:hAnsi="Book Antiqua" w:cs="Book Antiqua"/>
          <w:color w:val="000000"/>
        </w:rPr>
        <w:t xml:space="preserve">, </w:t>
      </w:r>
      <w:proofErr w:type="spellStart"/>
      <w:r w:rsidRPr="00A92A52">
        <w:rPr>
          <w:rFonts w:ascii="Book Antiqua" w:eastAsia="Book Antiqua" w:hAnsi="Book Antiqua" w:cs="Book Antiqua"/>
          <w:color w:val="000000"/>
        </w:rPr>
        <w:t>Gottfridsson</w:t>
      </w:r>
      <w:proofErr w:type="spellEnd"/>
      <w:r w:rsidRPr="00A92A52">
        <w:rPr>
          <w:rFonts w:ascii="Book Antiqua" w:eastAsia="Book Antiqua" w:hAnsi="Book Antiqua" w:cs="Book Antiqua"/>
          <w:color w:val="000000"/>
        </w:rPr>
        <w:t xml:space="preserve"> C, </w:t>
      </w:r>
      <w:proofErr w:type="spellStart"/>
      <w:r w:rsidRPr="00A92A52">
        <w:rPr>
          <w:rFonts w:ascii="Book Antiqua" w:eastAsia="Book Antiqua" w:hAnsi="Book Antiqua" w:cs="Book Antiqua"/>
          <w:color w:val="000000"/>
        </w:rPr>
        <w:t>Asteggiano</w:t>
      </w:r>
      <w:proofErr w:type="spellEnd"/>
      <w:r w:rsidRPr="00A92A52">
        <w:rPr>
          <w:rFonts w:ascii="Book Antiqua" w:eastAsia="Book Antiqua" w:hAnsi="Book Antiqua" w:cs="Book Antiqua"/>
          <w:color w:val="000000"/>
        </w:rPr>
        <w:t xml:space="preserve"> R, </w:t>
      </w:r>
      <w:proofErr w:type="spellStart"/>
      <w:r w:rsidRPr="00A92A52">
        <w:rPr>
          <w:rFonts w:ascii="Book Antiqua" w:eastAsia="Book Antiqua" w:hAnsi="Book Antiqua" w:cs="Book Antiqua"/>
          <w:color w:val="000000"/>
        </w:rPr>
        <w:t>Atar</w:t>
      </w:r>
      <w:proofErr w:type="spellEnd"/>
      <w:r w:rsidRPr="00A92A52">
        <w:rPr>
          <w:rFonts w:ascii="Book Antiqua" w:eastAsia="Book Antiqua" w:hAnsi="Book Antiqua" w:cs="Book Antiqua"/>
          <w:color w:val="000000"/>
        </w:rPr>
        <w:t xml:space="preserve"> D, </w:t>
      </w:r>
      <w:proofErr w:type="spellStart"/>
      <w:r w:rsidRPr="00A92A52">
        <w:rPr>
          <w:rFonts w:ascii="Book Antiqua" w:eastAsia="Book Antiqua" w:hAnsi="Book Antiqua" w:cs="Book Antiqua"/>
          <w:color w:val="000000"/>
        </w:rPr>
        <w:t>Badimon</w:t>
      </w:r>
      <w:proofErr w:type="spellEnd"/>
      <w:r w:rsidRPr="00A92A52">
        <w:rPr>
          <w:rFonts w:ascii="Book Antiqua" w:eastAsia="Book Antiqua" w:hAnsi="Book Antiqua" w:cs="Book Antiqua"/>
          <w:color w:val="000000"/>
        </w:rPr>
        <w:t xml:space="preserve"> L, </w:t>
      </w:r>
      <w:proofErr w:type="spellStart"/>
      <w:r w:rsidRPr="00A92A52">
        <w:rPr>
          <w:rFonts w:ascii="Book Antiqua" w:eastAsia="Book Antiqua" w:hAnsi="Book Antiqua" w:cs="Book Antiqua"/>
          <w:color w:val="000000"/>
        </w:rPr>
        <w:t>Bax</w:t>
      </w:r>
      <w:proofErr w:type="spellEnd"/>
      <w:r w:rsidRPr="00A92A52">
        <w:rPr>
          <w:rFonts w:ascii="Book Antiqua" w:eastAsia="Book Antiqua" w:hAnsi="Book Antiqua" w:cs="Book Antiqua"/>
          <w:color w:val="000000"/>
        </w:rPr>
        <w:t xml:space="preserve"> JJ, Cardinale D, Cardone A, </w:t>
      </w:r>
      <w:proofErr w:type="spellStart"/>
      <w:r w:rsidRPr="00A92A52">
        <w:rPr>
          <w:rFonts w:ascii="Book Antiqua" w:eastAsia="Book Antiqua" w:hAnsi="Book Antiqua" w:cs="Book Antiqua"/>
          <w:color w:val="000000"/>
        </w:rPr>
        <w:t>Feijen</w:t>
      </w:r>
      <w:proofErr w:type="spellEnd"/>
      <w:r w:rsidRPr="00A92A52">
        <w:rPr>
          <w:rFonts w:ascii="Book Antiqua" w:eastAsia="Book Antiqua" w:hAnsi="Book Antiqua" w:cs="Book Antiqua"/>
          <w:color w:val="000000"/>
        </w:rPr>
        <w:t xml:space="preserve"> EAM, </w:t>
      </w:r>
      <w:proofErr w:type="spellStart"/>
      <w:r w:rsidRPr="00A92A52">
        <w:rPr>
          <w:rFonts w:ascii="Book Antiqua" w:eastAsia="Book Antiqua" w:hAnsi="Book Antiqua" w:cs="Book Antiqua"/>
          <w:color w:val="000000"/>
        </w:rPr>
        <w:t>Ferdinandy</w:t>
      </w:r>
      <w:proofErr w:type="spellEnd"/>
      <w:r w:rsidRPr="00A92A52">
        <w:rPr>
          <w:rFonts w:ascii="Book Antiqua" w:eastAsia="Book Antiqua" w:hAnsi="Book Antiqua" w:cs="Book Antiqua"/>
          <w:color w:val="000000"/>
        </w:rPr>
        <w:t xml:space="preserve"> P, López-Fernández T, Gale CP, Maduro JH, Moslehi J, </w:t>
      </w:r>
      <w:proofErr w:type="spellStart"/>
      <w:r w:rsidRPr="00A92A52">
        <w:rPr>
          <w:rFonts w:ascii="Book Antiqua" w:eastAsia="Book Antiqua" w:hAnsi="Book Antiqua" w:cs="Book Antiqua"/>
          <w:color w:val="000000"/>
        </w:rPr>
        <w:t>Omland</w:t>
      </w:r>
      <w:proofErr w:type="spellEnd"/>
      <w:r w:rsidRPr="00A92A52">
        <w:rPr>
          <w:rFonts w:ascii="Book Antiqua" w:eastAsia="Book Antiqua" w:hAnsi="Book Antiqua" w:cs="Book Antiqua"/>
          <w:color w:val="000000"/>
        </w:rPr>
        <w:t xml:space="preserve"> T, Plana Gomez JC, Scott J, Suter TM, </w:t>
      </w:r>
      <w:proofErr w:type="spellStart"/>
      <w:r w:rsidRPr="00A92A52">
        <w:rPr>
          <w:rFonts w:ascii="Book Antiqua" w:eastAsia="Book Antiqua" w:hAnsi="Book Antiqua" w:cs="Book Antiqua"/>
          <w:color w:val="000000"/>
        </w:rPr>
        <w:t>Minotti</w:t>
      </w:r>
      <w:proofErr w:type="spellEnd"/>
      <w:r w:rsidRPr="00A92A52">
        <w:rPr>
          <w:rFonts w:ascii="Book Antiqua" w:eastAsia="Book Antiqua" w:hAnsi="Book Antiqua" w:cs="Book Antiqua"/>
          <w:color w:val="000000"/>
        </w:rPr>
        <w:t xml:space="preserve"> G. The cancer patient and cardiology. </w:t>
      </w:r>
      <w:r w:rsidRPr="00A92A52">
        <w:rPr>
          <w:rFonts w:ascii="Book Antiqua" w:eastAsia="Book Antiqua" w:hAnsi="Book Antiqua" w:cs="Book Antiqua"/>
          <w:i/>
          <w:iCs/>
          <w:color w:val="000000"/>
        </w:rPr>
        <w:t>Eur J Heart Fail</w:t>
      </w:r>
      <w:r w:rsidRPr="00A92A52">
        <w:rPr>
          <w:rFonts w:ascii="Book Antiqua" w:eastAsia="Book Antiqua" w:hAnsi="Book Antiqua" w:cs="Book Antiqua"/>
          <w:color w:val="000000"/>
        </w:rPr>
        <w:t xml:space="preserve"> 2020; </w:t>
      </w:r>
      <w:r w:rsidRPr="00A92A52">
        <w:rPr>
          <w:rFonts w:ascii="Book Antiqua" w:eastAsia="Book Antiqua" w:hAnsi="Book Antiqua" w:cs="Book Antiqua"/>
          <w:b/>
          <w:bCs/>
          <w:color w:val="000000"/>
        </w:rPr>
        <w:t>22</w:t>
      </w:r>
      <w:r w:rsidRPr="00A92A52">
        <w:rPr>
          <w:rFonts w:ascii="Book Antiqua" w:eastAsia="Book Antiqua" w:hAnsi="Book Antiqua" w:cs="Book Antiqua"/>
          <w:color w:val="000000"/>
        </w:rPr>
        <w:t>: 2290-2309 [PMID: 32809231 DOI: 10.1002/ejhf.1985]</w:t>
      </w:r>
    </w:p>
    <w:p w14:paraId="3B887AFC"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104 </w:t>
      </w:r>
      <w:r w:rsidRPr="00A92A52">
        <w:rPr>
          <w:rFonts w:ascii="Book Antiqua" w:eastAsia="Book Antiqua" w:hAnsi="Book Antiqua" w:cs="Book Antiqua"/>
          <w:b/>
          <w:bCs/>
          <w:color w:val="000000"/>
        </w:rPr>
        <w:t>Murray J</w:t>
      </w:r>
      <w:r w:rsidRPr="00A92A52">
        <w:rPr>
          <w:rFonts w:ascii="Book Antiqua" w:eastAsia="Book Antiqua" w:hAnsi="Book Antiqua" w:cs="Book Antiqua"/>
          <w:color w:val="000000"/>
        </w:rPr>
        <w:t xml:space="preserve">, Bennett H, </w:t>
      </w:r>
      <w:proofErr w:type="spellStart"/>
      <w:r w:rsidRPr="00A92A52">
        <w:rPr>
          <w:rFonts w:ascii="Book Antiqua" w:eastAsia="Book Antiqua" w:hAnsi="Book Antiqua" w:cs="Book Antiqua"/>
          <w:color w:val="000000"/>
        </w:rPr>
        <w:t>Bezak</w:t>
      </w:r>
      <w:proofErr w:type="spellEnd"/>
      <w:r w:rsidRPr="00A92A52">
        <w:rPr>
          <w:rFonts w:ascii="Book Antiqua" w:eastAsia="Book Antiqua" w:hAnsi="Book Antiqua" w:cs="Book Antiqua"/>
          <w:color w:val="000000"/>
        </w:rPr>
        <w:t xml:space="preserve"> E, Perry R. The role of exercise in the prevention of cancer therapy-related cardiac dysfunction in breast cancer patients undergoing chemotherapy: systematic review. </w:t>
      </w:r>
      <w:r w:rsidRPr="00A92A52">
        <w:rPr>
          <w:rFonts w:ascii="Book Antiqua" w:eastAsia="Book Antiqua" w:hAnsi="Book Antiqua" w:cs="Book Antiqua"/>
          <w:i/>
          <w:iCs/>
          <w:color w:val="000000"/>
        </w:rPr>
        <w:t xml:space="preserve">Eur J </w:t>
      </w:r>
      <w:proofErr w:type="spellStart"/>
      <w:r w:rsidRPr="00A92A52">
        <w:rPr>
          <w:rFonts w:ascii="Book Antiqua" w:eastAsia="Book Antiqua" w:hAnsi="Book Antiqua" w:cs="Book Antiqua"/>
          <w:i/>
          <w:iCs/>
          <w:color w:val="000000"/>
        </w:rPr>
        <w:t>Prev</w:t>
      </w:r>
      <w:proofErr w:type="spellEnd"/>
      <w:r w:rsidRPr="00A92A52">
        <w:rPr>
          <w:rFonts w:ascii="Book Antiqua" w:eastAsia="Book Antiqua" w:hAnsi="Book Antiqua" w:cs="Book Antiqua"/>
          <w:i/>
          <w:iCs/>
          <w:color w:val="000000"/>
        </w:rPr>
        <w:t xml:space="preserve"> </w:t>
      </w:r>
      <w:proofErr w:type="spellStart"/>
      <w:r w:rsidRPr="00A92A52">
        <w:rPr>
          <w:rFonts w:ascii="Book Antiqua" w:eastAsia="Book Antiqua" w:hAnsi="Book Antiqua" w:cs="Book Antiqua"/>
          <w:i/>
          <w:iCs/>
          <w:color w:val="000000"/>
        </w:rPr>
        <w:t>Cardiol</w:t>
      </w:r>
      <w:proofErr w:type="spellEnd"/>
      <w:r w:rsidRPr="00A92A52">
        <w:rPr>
          <w:rFonts w:ascii="Book Antiqua" w:eastAsia="Book Antiqua" w:hAnsi="Book Antiqua" w:cs="Book Antiqua"/>
          <w:color w:val="000000"/>
        </w:rPr>
        <w:t xml:space="preserve"> 2021 [PMID: 33693524 DOI: 10.1093/</w:t>
      </w:r>
      <w:proofErr w:type="spellStart"/>
      <w:r w:rsidRPr="00A92A52">
        <w:rPr>
          <w:rFonts w:ascii="Book Antiqua" w:eastAsia="Book Antiqua" w:hAnsi="Book Antiqua" w:cs="Book Antiqua"/>
          <w:color w:val="000000"/>
        </w:rPr>
        <w:t>eurjpc</w:t>
      </w:r>
      <w:proofErr w:type="spellEnd"/>
      <w:r w:rsidRPr="00A92A52">
        <w:rPr>
          <w:rFonts w:ascii="Book Antiqua" w:eastAsia="Book Antiqua" w:hAnsi="Book Antiqua" w:cs="Book Antiqua"/>
          <w:color w:val="000000"/>
        </w:rPr>
        <w:t>/zwab006]</w:t>
      </w:r>
    </w:p>
    <w:p w14:paraId="7DE2D934"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105 </w:t>
      </w:r>
      <w:proofErr w:type="spellStart"/>
      <w:r w:rsidRPr="00A92A52">
        <w:rPr>
          <w:rFonts w:ascii="Book Antiqua" w:eastAsia="Book Antiqua" w:hAnsi="Book Antiqua" w:cs="Book Antiqua"/>
          <w:b/>
          <w:bCs/>
          <w:color w:val="000000"/>
        </w:rPr>
        <w:t>Tuka</w:t>
      </w:r>
      <w:proofErr w:type="spellEnd"/>
      <w:r w:rsidRPr="00A92A52">
        <w:rPr>
          <w:rFonts w:ascii="Book Antiqua" w:eastAsia="Book Antiqua" w:hAnsi="Book Antiqua" w:cs="Book Antiqua"/>
          <w:b/>
          <w:bCs/>
          <w:color w:val="000000"/>
        </w:rPr>
        <w:t xml:space="preserve"> V</w:t>
      </w:r>
      <w:r w:rsidRPr="00A92A52">
        <w:rPr>
          <w:rFonts w:ascii="Book Antiqua" w:eastAsia="Book Antiqua" w:hAnsi="Book Antiqua" w:cs="Book Antiqua"/>
          <w:color w:val="000000"/>
        </w:rPr>
        <w:t xml:space="preserve">, </w:t>
      </w:r>
      <w:proofErr w:type="spellStart"/>
      <w:r w:rsidRPr="00A92A52">
        <w:rPr>
          <w:rFonts w:ascii="Book Antiqua" w:eastAsia="Book Antiqua" w:hAnsi="Book Antiqua" w:cs="Book Antiqua"/>
          <w:color w:val="000000"/>
        </w:rPr>
        <w:t>Linhart</w:t>
      </w:r>
      <w:proofErr w:type="spellEnd"/>
      <w:r w:rsidRPr="00A92A52">
        <w:rPr>
          <w:rFonts w:ascii="Book Antiqua" w:eastAsia="Book Antiqua" w:hAnsi="Book Antiqua" w:cs="Book Antiqua"/>
          <w:color w:val="000000"/>
        </w:rPr>
        <w:t xml:space="preserve"> A. </w:t>
      </w:r>
      <w:proofErr w:type="spellStart"/>
      <w:r w:rsidRPr="00A92A52">
        <w:rPr>
          <w:rFonts w:ascii="Book Antiqua" w:eastAsia="Book Antiqua" w:hAnsi="Book Antiqua" w:cs="Book Antiqua"/>
          <w:color w:val="000000"/>
        </w:rPr>
        <w:t>Personalised</w:t>
      </w:r>
      <w:proofErr w:type="spellEnd"/>
      <w:r w:rsidRPr="00A92A52">
        <w:rPr>
          <w:rFonts w:ascii="Book Antiqua" w:eastAsia="Book Antiqua" w:hAnsi="Book Antiqua" w:cs="Book Antiqua"/>
          <w:color w:val="000000"/>
        </w:rPr>
        <w:t xml:space="preserve"> exercise prescription: Finding the best for our patients. </w:t>
      </w:r>
      <w:r w:rsidRPr="00A92A52">
        <w:rPr>
          <w:rFonts w:ascii="Book Antiqua" w:eastAsia="Book Antiqua" w:hAnsi="Book Antiqua" w:cs="Book Antiqua"/>
          <w:i/>
          <w:iCs/>
          <w:color w:val="000000"/>
        </w:rPr>
        <w:t xml:space="preserve">Eur J </w:t>
      </w:r>
      <w:proofErr w:type="spellStart"/>
      <w:r w:rsidRPr="00A92A52">
        <w:rPr>
          <w:rFonts w:ascii="Book Antiqua" w:eastAsia="Book Antiqua" w:hAnsi="Book Antiqua" w:cs="Book Antiqua"/>
          <w:i/>
          <w:iCs/>
          <w:color w:val="000000"/>
        </w:rPr>
        <w:t>Prev</w:t>
      </w:r>
      <w:proofErr w:type="spellEnd"/>
      <w:r w:rsidRPr="00A92A52">
        <w:rPr>
          <w:rFonts w:ascii="Book Antiqua" w:eastAsia="Book Antiqua" w:hAnsi="Book Antiqua" w:cs="Book Antiqua"/>
          <w:i/>
          <w:iCs/>
          <w:color w:val="000000"/>
        </w:rPr>
        <w:t xml:space="preserve"> </w:t>
      </w:r>
      <w:proofErr w:type="spellStart"/>
      <w:r w:rsidRPr="00A92A52">
        <w:rPr>
          <w:rFonts w:ascii="Book Antiqua" w:eastAsia="Book Antiqua" w:hAnsi="Book Antiqua" w:cs="Book Antiqua"/>
          <w:i/>
          <w:iCs/>
          <w:color w:val="000000"/>
        </w:rPr>
        <w:t>Cardiol</w:t>
      </w:r>
      <w:proofErr w:type="spellEnd"/>
      <w:r w:rsidRPr="00A92A52">
        <w:rPr>
          <w:rFonts w:ascii="Book Antiqua" w:eastAsia="Book Antiqua" w:hAnsi="Book Antiqua" w:cs="Book Antiqua"/>
          <w:color w:val="000000"/>
        </w:rPr>
        <w:t xml:space="preserve"> 2020; </w:t>
      </w:r>
      <w:r w:rsidRPr="00A92A52">
        <w:rPr>
          <w:rFonts w:ascii="Book Antiqua" w:eastAsia="Book Antiqua" w:hAnsi="Book Antiqua" w:cs="Book Antiqua"/>
          <w:b/>
          <w:bCs/>
          <w:color w:val="000000"/>
        </w:rPr>
        <w:t>27</w:t>
      </w:r>
      <w:r w:rsidRPr="00A92A52">
        <w:rPr>
          <w:rFonts w:ascii="Book Antiqua" w:eastAsia="Book Antiqua" w:hAnsi="Book Antiqua" w:cs="Book Antiqua"/>
          <w:color w:val="000000"/>
        </w:rPr>
        <w:t>: 1366-1368 [PMID: 31640416 DOI: 10.1177/2047487319884376]</w:t>
      </w:r>
    </w:p>
    <w:p w14:paraId="02B3A0EC"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lastRenderedPageBreak/>
        <w:t xml:space="preserve">106 </w:t>
      </w:r>
      <w:r w:rsidRPr="00A92A52">
        <w:rPr>
          <w:rFonts w:ascii="Book Antiqua" w:eastAsia="Book Antiqua" w:hAnsi="Book Antiqua" w:cs="Book Antiqua"/>
          <w:b/>
          <w:bCs/>
          <w:color w:val="000000"/>
        </w:rPr>
        <w:t>Falter M</w:t>
      </w:r>
      <w:r w:rsidRPr="00A92A52">
        <w:rPr>
          <w:rFonts w:ascii="Book Antiqua" w:eastAsia="Book Antiqua" w:hAnsi="Book Antiqua" w:cs="Book Antiqua"/>
          <w:color w:val="000000"/>
        </w:rPr>
        <w:t xml:space="preserve">, </w:t>
      </w:r>
      <w:proofErr w:type="spellStart"/>
      <w:r w:rsidRPr="00A92A52">
        <w:rPr>
          <w:rFonts w:ascii="Book Antiqua" w:eastAsia="Book Antiqua" w:hAnsi="Book Antiqua" w:cs="Book Antiqua"/>
          <w:color w:val="000000"/>
        </w:rPr>
        <w:t>Scherrenberg</w:t>
      </w:r>
      <w:proofErr w:type="spellEnd"/>
      <w:r w:rsidRPr="00A92A52">
        <w:rPr>
          <w:rFonts w:ascii="Book Antiqua" w:eastAsia="Book Antiqua" w:hAnsi="Book Antiqua" w:cs="Book Antiqua"/>
          <w:color w:val="000000"/>
        </w:rPr>
        <w:t xml:space="preserve"> M, </w:t>
      </w:r>
      <w:proofErr w:type="spellStart"/>
      <w:r w:rsidRPr="00A92A52">
        <w:rPr>
          <w:rFonts w:ascii="Book Antiqua" w:eastAsia="Book Antiqua" w:hAnsi="Book Antiqua" w:cs="Book Antiqua"/>
          <w:color w:val="000000"/>
        </w:rPr>
        <w:t>Dendale</w:t>
      </w:r>
      <w:proofErr w:type="spellEnd"/>
      <w:r w:rsidRPr="00A92A52">
        <w:rPr>
          <w:rFonts w:ascii="Book Antiqua" w:eastAsia="Book Antiqua" w:hAnsi="Book Antiqua" w:cs="Book Antiqua"/>
          <w:color w:val="000000"/>
        </w:rPr>
        <w:t xml:space="preserve"> P. Digital Health in Cardiac Rehabilitation and Secondary Prevention: A Search for the Ideal Tool. </w:t>
      </w:r>
      <w:r w:rsidRPr="00A92A52">
        <w:rPr>
          <w:rFonts w:ascii="Book Antiqua" w:eastAsia="Book Antiqua" w:hAnsi="Book Antiqua" w:cs="Book Antiqua"/>
          <w:i/>
          <w:iCs/>
          <w:color w:val="000000"/>
        </w:rPr>
        <w:t>Sensors (Basel)</w:t>
      </w:r>
      <w:r w:rsidRPr="00A92A52">
        <w:rPr>
          <w:rFonts w:ascii="Book Antiqua" w:eastAsia="Book Antiqua" w:hAnsi="Book Antiqua" w:cs="Book Antiqua"/>
          <w:color w:val="000000"/>
        </w:rPr>
        <w:t xml:space="preserve"> 2020; </w:t>
      </w:r>
      <w:r w:rsidRPr="00A92A52">
        <w:rPr>
          <w:rFonts w:ascii="Book Antiqua" w:eastAsia="Book Antiqua" w:hAnsi="Book Antiqua" w:cs="Book Antiqua"/>
          <w:b/>
          <w:bCs/>
          <w:color w:val="000000"/>
        </w:rPr>
        <w:t>21</w:t>
      </w:r>
      <w:r w:rsidRPr="00A92A52">
        <w:rPr>
          <w:rFonts w:ascii="Book Antiqua" w:eastAsia="Book Antiqua" w:hAnsi="Book Antiqua" w:cs="Book Antiqua"/>
          <w:color w:val="000000"/>
        </w:rPr>
        <w:t xml:space="preserve"> [PMID: 33374985 DOI: 10.3390/s21010012]</w:t>
      </w:r>
    </w:p>
    <w:p w14:paraId="4031291E"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107 </w:t>
      </w:r>
      <w:proofErr w:type="spellStart"/>
      <w:r w:rsidRPr="00A92A52">
        <w:rPr>
          <w:rFonts w:ascii="Book Antiqua" w:eastAsia="Book Antiqua" w:hAnsi="Book Antiqua" w:cs="Book Antiqua"/>
          <w:b/>
          <w:bCs/>
          <w:color w:val="000000"/>
        </w:rPr>
        <w:t>Frederix</w:t>
      </w:r>
      <w:proofErr w:type="spellEnd"/>
      <w:r w:rsidRPr="00A92A52">
        <w:rPr>
          <w:rFonts w:ascii="Book Antiqua" w:eastAsia="Book Antiqua" w:hAnsi="Book Antiqua" w:cs="Book Antiqua"/>
          <w:b/>
          <w:bCs/>
          <w:color w:val="000000"/>
        </w:rPr>
        <w:t xml:space="preserve"> I</w:t>
      </w:r>
      <w:r w:rsidRPr="00A92A52">
        <w:rPr>
          <w:rFonts w:ascii="Book Antiqua" w:eastAsia="Book Antiqua" w:hAnsi="Book Antiqua" w:cs="Book Antiqua"/>
          <w:color w:val="000000"/>
        </w:rPr>
        <w:t xml:space="preserve">, </w:t>
      </w:r>
      <w:proofErr w:type="spellStart"/>
      <w:r w:rsidRPr="00A92A52">
        <w:rPr>
          <w:rFonts w:ascii="Book Antiqua" w:eastAsia="Book Antiqua" w:hAnsi="Book Antiqua" w:cs="Book Antiqua"/>
          <w:color w:val="000000"/>
        </w:rPr>
        <w:t>Caiani</w:t>
      </w:r>
      <w:proofErr w:type="spellEnd"/>
      <w:r w:rsidRPr="00A92A52">
        <w:rPr>
          <w:rFonts w:ascii="Book Antiqua" w:eastAsia="Book Antiqua" w:hAnsi="Book Antiqua" w:cs="Book Antiqua"/>
          <w:color w:val="000000"/>
        </w:rPr>
        <w:t xml:space="preserve"> EG, </w:t>
      </w:r>
      <w:proofErr w:type="spellStart"/>
      <w:r w:rsidRPr="00A92A52">
        <w:rPr>
          <w:rFonts w:ascii="Book Antiqua" w:eastAsia="Book Antiqua" w:hAnsi="Book Antiqua" w:cs="Book Antiqua"/>
          <w:color w:val="000000"/>
        </w:rPr>
        <w:t>Dendale</w:t>
      </w:r>
      <w:proofErr w:type="spellEnd"/>
      <w:r w:rsidRPr="00A92A52">
        <w:rPr>
          <w:rFonts w:ascii="Book Antiqua" w:eastAsia="Book Antiqua" w:hAnsi="Book Antiqua" w:cs="Book Antiqua"/>
          <w:color w:val="000000"/>
        </w:rPr>
        <w:t xml:space="preserve"> P, Anker S, </w:t>
      </w:r>
      <w:proofErr w:type="spellStart"/>
      <w:r w:rsidRPr="00A92A52">
        <w:rPr>
          <w:rFonts w:ascii="Book Antiqua" w:eastAsia="Book Antiqua" w:hAnsi="Book Antiqua" w:cs="Book Antiqua"/>
          <w:color w:val="000000"/>
        </w:rPr>
        <w:t>Bax</w:t>
      </w:r>
      <w:proofErr w:type="spellEnd"/>
      <w:r w:rsidRPr="00A92A52">
        <w:rPr>
          <w:rFonts w:ascii="Book Antiqua" w:eastAsia="Book Antiqua" w:hAnsi="Book Antiqua" w:cs="Book Antiqua"/>
          <w:color w:val="000000"/>
        </w:rPr>
        <w:t xml:space="preserve"> J, </w:t>
      </w:r>
      <w:proofErr w:type="spellStart"/>
      <w:r w:rsidRPr="00A92A52">
        <w:rPr>
          <w:rFonts w:ascii="Book Antiqua" w:eastAsia="Book Antiqua" w:hAnsi="Book Antiqua" w:cs="Book Antiqua"/>
          <w:color w:val="000000"/>
        </w:rPr>
        <w:t>Böhm</w:t>
      </w:r>
      <w:proofErr w:type="spellEnd"/>
      <w:r w:rsidRPr="00A92A52">
        <w:rPr>
          <w:rFonts w:ascii="Book Antiqua" w:eastAsia="Book Antiqua" w:hAnsi="Book Antiqua" w:cs="Book Antiqua"/>
          <w:color w:val="000000"/>
        </w:rPr>
        <w:t xml:space="preserve"> A, Cowie M, Crawford J, de Groot N, </w:t>
      </w:r>
      <w:proofErr w:type="spellStart"/>
      <w:r w:rsidRPr="00A92A52">
        <w:rPr>
          <w:rFonts w:ascii="Book Antiqua" w:eastAsia="Book Antiqua" w:hAnsi="Book Antiqua" w:cs="Book Antiqua"/>
          <w:color w:val="000000"/>
        </w:rPr>
        <w:t>Dilaveris</w:t>
      </w:r>
      <w:proofErr w:type="spellEnd"/>
      <w:r w:rsidRPr="00A92A52">
        <w:rPr>
          <w:rFonts w:ascii="Book Antiqua" w:eastAsia="Book Antiqua" w:hAnsi="Book Antiqua" w:cs="Book Antiqua"/>
          <w:color w:val="000000"/>
        </w:rPr>
        <w:t xml:space="preserve"> P, Hansen T, Koehler F, </w:t>
      </w:r>
      <w:proofErr w:type="spellStart"/>
      <w:r w:rsidRPr="00A92A52">
        <w:rPr>
          <w:rFonts w:ascii="Book Antiqua" w:eastAsia="Book Antiqua" w:hAnsi="Book Antiqua" w:cs="Book Antiqua"/>
          <w:color w:val="000000"/>
        </w:rPr>
        <w:t>Krstačić</w:t>
      </w:r>
      <w:proofErr w:type="spellEnd"/>
      <w:r w:rsidRPr="00A92A52">
        <w:rPr>
          <w:rFonts w:ascii="Book Antiqua" w:eastAsia="Book Antiqua" w:hAnsi="Book Antiqua" w:cs="Book Antiqua"/>
          <w:color w:val="000000"/>
        </w:rPr>
        <w:t xml:space="preserve"> G, </w:t>
      </w:r>
      <w:proofErr w:type="spellStart"/>
      <w:r w:rsidRPr="00A92A52">
        <w:rPr>
          <w:rFonts w:ascii="Book Antiqua" w:eastAsia="Book Antiqua" w:hAnsi="Book Antiqua" w:cs="Book Antiqua"/>
          <w:color w:val="000000"/>
        </w:rPr>
        <w:t>Lambrinou</w:t>
      </w:r>
      <w:proofErr w:type="spellEnd"/>
      <w:r w:rsidRPr="00A92A52">
        <w:rPr>
          <w:rFonts w:ascii="Book Antiqua" w:eastAsia="Book Antiqua" w:hAnsi="Book Antiqua" w:cs="Book Antiqua"/>
          <w:color w:val="000000"/>
        </w:rPr>
        <w:t xml:space="preserve"> E, Lancellotti P, Meier P, Neubeck L, </w:t>
      </w:r>
      <w:proofErr w:type="spellStart"/>
      <w:r w:rsidRPr="00A92A52">
        <w:rPr>
          <w:rFonts w:ascii="Book Antiqua" w:eastAsia="Book Antiqua" w:hAnsi="Book Antiqua" w:cs="Book Antiqua"/>
          <w:color w:val="000000"/>
        </w:rPr>
        <w:t>Parati</w:t>
      </w:r>
      <w:proofErr w:type="spellEnd"/>
      <w:r w:rsidRPr="00A92A52">
        <w:rPr>
          <w:rFonts w:ascii="Book Antiqua" w:eastAsia="Book Antiqua" w:hAnsi="Book Antiqua" w:cs="Book Antiqua"/>
          <w:color w:val="000000"/>
        </w:rPr>
        <w:t xml:space="preserve"> G, Piotrowicz E, </w:t>
      </w:r>
      <w:proofErr w:type="spellStart"/>
      <w:r w:rsidRPr="00A92A52">
        <w:rPr>
          <w:rFonts w:ascii="Book Antiqua" w:eastAsia="Book Antiqua" w:hAnsi="Book Antiqua" w:cs="Book Antiqua"/>
          <w:color w:val="000000"/>
        </w:rPr>
        <w:t>Tubaro</w:t>
      </w:r>
      <w:proofErr w:type="spellEnd"/>
      <w:r w:rsidRPr="00A92A52">
        <w:rPr>
          <w:rFonts w:ascii="Book Antiqua" w:eastAsia="Book Antiqua" w:hAnsi="Book Antiqua" w:cs="Book Antiqua"/>
          <w:color w:val="000000"/>
        </w:rPr>
        <w:t xml:space="preserve"> M, van der Velde E. ESC e-Cardiology Working Group Position Paper: Overcoming challenges in digital health implementation in cardiovascular medicine. </w:t>
      </w:r>
      <w:r w:rsidRPr="00A92A52">
        <w:rPr>
          <w:rFonts w:ascii="Book Antiqua" w:eastAsia="Book Antiqua" w:hAnsi="Book Antiqua" w:cs="Book Antiqua"/>
          <w:i/>
          <w:iCs/>
          <w:color w:val="000000"/>
        </w:rPr>
        <w:t xml:space="preserve">Eur J </w:t>
      </w:r>
      <w:proofErr w:type="spellStart"/>
      <w:r w:rsidRPr="00A92A52">
        <w:rPr>
          <w:rFonts w:ascii="Book Antiqua" w:eastAsia="Book Antiqua" w:hAnsi="Book Antiqua" w:cs="Book Antiqua"/>
          <w:i/>
          <w:iCs/>
          <w:color w:val="000000"/>
        </w:rPr>
        <w:t>Prev</w:t>
      </w:r>
      <w:proofErr w:type="spellEnd"/>
      <w:r w:rsidRPr="00A92A52">
        <w:rPr>
          <w:rFonts w:ascii="Book Antiqua" w:eastAsia="Book Antiqua" w:hAnsi="Book Antiqua" w:cs="Book Antiqua"/>
          <w:i/>
          <w:iCs/>
          <w:color w:val="000000"/>
        </w:rPr>
        <w:t xml:space="preserve"> </w:t>
      </w:r>
      <w:proofErr w:type="spellStart"/>
      <w:r w:rsidRPr="00A92A52">
        <w:rPr>
          <w:rFonts w:ascii="Book Antiqua" w:eastAsia="Book Antiqua" w:hAnsi="Book Antiqua" w:cs="Book Antiqua"/>
          <w:i/>
          <w:iCs/>
          <w:color w:val="000000"/>
        </w:rPr>
        <w:t>Cardiol</w:t>
      </w:r>
      <w:proofErr w:type="spellEnd"/>
      <w:r w:rsidRPr="00A92A52">
        <w:rPr>
          <w:rFonts w:ascii="Book Antiqua" w:eastAsia="Book Antiqua" w:hAnsi="Book Antiqua" w:cs="Book Antiqua"/>
          <w:color w:val="000000"/>
        </w:rPr>
        <w:t xml:space="preserve"> 2019; </w:t>
      </w:r>
      <w:r w:rsidRPr="00A92A52">
        <w:rPr>
          <w:rFonts w:ascii="Book Antiqua" w:eastAsia="Book Antiqua" w:hAnsi="Book Antiqua" w:cs="Book Antiqua"/>
          <w:b/>
          <w:bCs/>
          <w:color w:val="000000"/>
        </w:rPr>
        <w:t>26</w:t>
      </w:r>
      <w:r w:rsidRPr="00A92A52">
        <w:rPr>
          <w:rFonts w:ascii="Book Antiqua" w:eastAsia="Book Antiqua" w:hAnsi="Book Antiqua" w:cs="Book Antiqua"/>
          <w:color w:val="000000"/>
        </w:rPr>
        <w:t>: 1166-1177 [PMID: 30917695 DOI: 10.1177/2047487319832394]</w:t>
      </w:r>
    </w:p>
    <w:p w14:paraId="39034442"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108 </w:t>
      </w:r>
      <w:r w:rsidRPr="00A92A52">
        <w:rPr>
          <w:rFonts w:ascii="Book Antiqua" w:eastAsia="Book Antiqua" w:hAnsi="Book Antiqua" w:cs="Book Antiqua"/>
          <w:b/>
          <w:bCs/>
          <w:color w:val="000000"/>
        </w:rPr>
        <w:t>Anderson L</w:t>
      </w:r>
      <w:r w:rsidRPr="00A92A52">
        <w:rPr>
          <w:rFonts w:ascii="Book Antiqua" w:eastAsia="Book Antiqua" w:hAnsi="Book Antiqua" w:cs="Book Antiqua"/>
          <w:color w:val="000000"/>
        </w:rPr>
        <w:t xml:space="preserve">, Sharp GA, Norton RJ, </w:t>
      </w:r>
      <w:proofErr w:type="spellStart"/>
      <w:r w:rsidRPr="00A92A52">
        <w:rPr>
          <w:rFonts w:ascii="Book Antiqua" w:eastAsia="Book Antiqua" w:hAnsi="Book Antiqua" w:cs="Book Antiqua"/>
          <w:color w:val="000000"/>
        </w:rPr>
        <w:t>Dalal</w:t>
      </w:r>
      <w:proofErr w:type="spellEnd"/>
      <w:r w:rsidRPr="00A92A52">
        <w:rPr>
          <w:rFonts w:ascii="Book Antiqua" w:eastAsia="Book Antiqua" w:hAnsi="Book Antiqua" w:cs="Book Antiqua"/>
          <w:color w:val="000000"/>
        </w:rPr>
        <w:t xml:space="preserve"> H, Dean SG, Jolly K, Cowie A, Zawada A, Taylor RS. Home-based </w:t>
      </w:r>
      <w:r w:rsidRPr="00A92A52">
        <w:rPr>
          <w:rFonts w:ascii="Book Antiqua" w:eastAsia="Book Antiqua" w:hAnsi="Book Antiqua" w:cs="Book Antiqua"/>
          <w:i/>
          <w:iCs/>
          <w:color w:val="000000"/>
        </w:rPr>
        <w:t>vs</w:t>
      </w:r>
      <w:r w:rsidRPr="00A92A52">
        <w:rPr>
          <w:rFonts w:ascii="Book Antiqua" w:eastAsia="Book Antiqua" w:hAnsi="Book Antiqua" w:cs="Book Antiqua"/>
          <w:color w:val="000000"/>
        </w:rPr>
        <w:t xml:space="preserve"> </w:t>
      </w:r>
      <w:proofErr w:type="spellStart"/>
      <w:r w:rsidRPr="00A92A52">
        <w:rPr>
          <w:rFonts w:ascii="Book Antiqua" w:eastAsia="Book Antiqua" w:hAnsi="Book Antiqua" w:cs="Book Antiqua"/>
          <w:color w:val="000000"/>
        </w:rPr>
        <w:t>centre</w:t>
      </w:r>
      <w:proofErr w:type="spellEnd"/>
      <w:r w:rsidRPr="00A92A52">
        <w:rPr>
          <w:rFonts w:ascii="Book Antiqua" w:eastAsia="Book Antiqua" w:hAnsi="Book Antiqua" w:cs="Book Antiqua"/>
          <w:color w:val="000000"/>
        </w:rPr>
        <w:t xml:space="preserve">-based cardiac rehabilitation. </w:t>
      </w:r>
      <w:r w:rsidRPr="00A92A52">
        <w:rPr>
          <w:rFonts w:ascii="Book Antiqua" w:eastAsia="Book Antiqua" w:hAnsi="Book Antiqua" w:cs="Book Antiqua"/>
          <w:i/>
          <w:iCs/>
          <w:color w:val="000000"/>
        </w:rPr>
        <w:t>Cochrane Database Syst Rev</w:t>
      </w:r>
      <w:r w:rsidRPr="00A92A52">
        <w:rPr>
          <w:rFonts w:ascii="Book Antiqua" w:eastAsia="Book Antiqua" w:hAnsi="Book Antiqua" w:cs="Book Antiqua"/>
          <w:color w:val="000000"/>
        </w:rPr>
        <w:t xml:space="preserve"> 2017; </w:t>
      </w:r>
      <w:r w:rsidRPr="00A92A52">
        <w:rPr>
          <w:rFonts w:ascii="Book Antiqua" w:eastAsia="Book Antiqua" w:hAnsi="Book Antiqua" w:cs="Book Antiqua"/>
          <w:b/>
          <w:bCs/>
          <w:color w:val="000000"/>
        </w:rPr>
        <w:t>6</w:t>
      </w:r>
      <w:r w:rsidRPr="00A92A52">
        <w:rPr>
          <w:rFonts w:ascii="Book Antiqua" w:eastAsia="Book Antiqua" w:hAnsi="Book Antiqua" w:cs="Book Antiqua"/>
          <w:color w:val="000000"/>
        </w:rPr>
        <w:t>: CD007130 [PMID: 28665511 DOI: 10.1002/14651858.CD007130.pub4]</w:t>
      </w:r>
    </w:p>
    <w:p w14:paraId="4D5E7915"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109 </w:t>
      </w:r>
      <w:proofErr w:type="spellStart"/>
      <w:r w:rsidRPr="00A92A52">
        <w:rPr>
          <w:rFonts w:ascii="Book Antiqua" w:eastAsia="Book Antiqua" w:hAnsi="Book Antiqua" w:cs="Book Antiqua"/>
          <w:b/>
          <w:bCs/>
          <w:color w:val="000000"/>
        </w:rPr>
        <w:t>Ambrosetti</w:t>
      </w:r>
      <w:proofErr w:type="spellEnd"/>
      <w:r w:rsidRPr="00A92A52">
        <w:rPr>
          <w:rFonts w:ascii="Book Antiqua" w:eastAsia="Book Antiqua" w:hAnsi="Book Antiqua" w:cs="Book Antiqua"/>
          <w:b/>
          <w:bCs/>
          <w:color w:val="000000"/>
        </w:rPr>
        <w:t xml:space="preserve"> M</w:t>
      </w:r>
      <w:r w:rsidRPr="00A92A52">
        <w:rPr>
          <w:rFonts w:ascii="Book Antiqua" w:eastAsia="Book Antiqua" w:hAnsi="Book Antiqua" w:cs="Book Antiqua"/>
          <w:color w:val="000000"/>
        </w:rPr>
        <w:t xml:space="preserve">, Abreu A, Cornelissen V, Hansen D, </w:t>
      </w:r>
      <w:proofErr w:type="spellStart"/>
      <w:r w:rsidRPr="00A92A52">
        <w:rPr>
          <w:rFonts w:ascii="Book Antiqua" w:eastAsia="Book Antiqua" w:hAnsi="Book Antiqua" w:cs="Book Antiqua"/>
          <w:color w:val="000000"/>
        </w:rPr>
        <w:t>Iliou</w:t>
      </w:r>
      <w:proofErr w:type="spellEnd"/>
      <w:r w:rsidRPr="00A92A52">
        <w:rPr>
          <w:rFonts w:ascii="Book Antiqua" w:eastAsia="Book Antiqua" w:hAnsi="Book Antiqua" w:cs="Book Antiqua"/>
          <w:color w:val="000000"/>
        </w:rPr>
        <w:t xml:space="preserve"> MC, Kemps H, </w:t>
      </w:r>
      <w:proofErr w:type="spellStart"/>
      <w:r w:rsidRPr="00A92A52">
        <w:rPr>
          <w:rFonts w:ascii="Book Antiqua" w:eastAsia="Book Antiqua" w:hAnsi="Book Antiqua" w:cs="Book Antiqua"/>
          <w:color w:val="000000"/>
        </w:rPr>
        <w:t>Pedretti</w:t>
      </w:r>
      <w:proofErr w:type="spellEnd"/>
      <w:r w:rsidRPr="00A92A52">
        <w:rPr>
          <w:rFonts w:ascii="Book Antiqua" w:eastAsia="Book Antiqua" w:hAnsi="Book Antiqua" w:cs="Book Antiqua"/>
          <w:color w:val="000000"/>
        </w:rPr>
        <w:t xml:space="preserve"> RFE, </w:t>
      </w:r>
      <w:proofErr w:type="spellStart"/>
      <w:r w:rsidRPr="00A92A52">
        <w:rPr>
          <w:rFonts w:ascii="Book Antiqua" w:eastAsia="Book Antiqua" w:hAnsi="Book Antiqua" w:cs="Book Antiqua"/>
          <w:color w:val="000000"/>
        </w:rPr>
        <w:t>Voller</w:t>
      </w:r>
      <w:proofErr w:type="spellEnd"/>
      <w:r w:rsidRPr="00A92A52">
        <w:rPr>
          <w:rFonts w:ascii="Book Antiqua" w:eastAsia="Book Antiqua" w:hAnsi="Book Antiqua" w:cs="Book Antiqua"/>
          <w:color w:val="000000"/>
        </w:rPr>
        <w:t xml:space="preserve"> H, Wilhelm M, </w:t>
      </w:r>
      <w:proofErr w:type="spellStart"/>
      <w:r w:rsidRPr="00A92A52">
        <w:rPr>
          <w:rFonts w:ascii="Book Antiqua" w:eastAsia="Book Antiqua" w:hAnsi="Book Antiqua" w:cs="Book Antiqua"/>
          <w:color w:val="000000"/>
        </w:rPr>
        <w:t>Piepoli</w:t>
      </w:r>
      <w:proofErr w:type="spellEnd"/>
      <w:r w:rsidRPr="00A92A52">
        <w:rPr>
          <w:rFonts w:ascii="Book Antiqua" w:eastAsia="Book Antiqua" w:hAnsi="Book Antiqua" w:cs="Book Antiqua"/>
          <w:color w:val="000000"/>
        </w:rPr>
        <w:t xml:space="preserve"> MF, </w:t>
      </w:r>
      <w:proofErr w:type="spellStart"/>
      <w:r w:rsidRPr="00A92A52">
        <w:rPr>
          <w:rFonts w:ascii="Book Antiqua" w:eastAsia="Book Antiqua" w:hAnsi="Book Antiqua" w:cs="Book Antiqua"/>
          <w:color w:val="000000"/>
        </w:rPr>
        <w:t>Beccaluva</w:t>
      </w:r>
      <w:proofErr w:type="spellEnd"/>
      <w:r w:rsidRPr="00A92A52">
        <w:rPr>
          <w:rFonts w:ascii="Book Antiqua" w:eastAsia="Book Antiqua" w:hAnsi="Book Antiqua" w:cs="Book Antiqua"/>
          <w:color w:val="000000"/>
        </w:rPr>
        <w:t xml:space="preserve"> CG, </w:t>
      </w:r>
      <w:proofErr w:type="spellStart"/>
      <w:r w:rsidRPr="00A92A52">
        <w:rPr>
          <w:rFonts w:ascii="Book Antiqua" w:eastAsia="Book Antiqua" w:hAnsi="Book Antiqua" w:cs="Book Antiqua"/>
          <w:color w:val="000000"/>
        </w:rPr>
        <w:t>Beckers</w:t>
      </w:r>
      <w:proofErr w:type="spellEnd"/>
      <w:r w:rsidRPr="00A92A52">
        <w:rPr>
          <w:rFonts w:ascii="Book Antiqua" w:eastAsia="Book Antiqua" w:hAnsi="Book Antiqua" w:cs="Book Antiqua"/>
          <w:color w:val="000000"/>
        </w:rPr>
        <w:t xml:space="preserve"> P, Berger T, Davos CH, </w:t>
      </w:r>
      <w:proofErr w:type="spellStart"/>
      <w:r w:rsidRPr="00A92A52">
        <w:rPr>
          <w:rFonts w:ascii="Book Antiqua" w:eastAsia="Book Antiqua" w:hAnsi="Book Antiqua" w:cs="Book Antiqua"/>
          <w:color w:val="000000"/>
        </w:rPr>
        <w:t>Dendale</w:t>
      </w:r>
      <w:proofErr w:type="spellEnd"/>
      <w:r w:rsidRPr="00A92A52">
        <w:rPr>
          <w:rFonts w:ascii="Book Antiqua" w:eastAsia="Book Antiqua" w:hAnsi="Book Antiqua" w:cs="Book Antiqua"/>
          <w:color w:val="000000"/>
        </w:rPr>
        <w:t xml:space="preserve"> P, </w:t>
      </w:r>
      <w:proofErr w:type="spellStart"/>
      <w:r w:rsidRPr="00A92A52">
        <w:rPr>
          <w:rFonts w:ascii="Book Antiqua" w:eastAsia="Book Antiqua" w:hAnsi="Book Antiqua" w:cs="Book Antiqua"/>
          <w:color w:val="000000"/>
        </w:rPr>
        <w:t>Doehner</w:t>
      </w:r>
      <w:proofErr w:type="spellEnd"/>
      <w:r w:rsidRPr="00A92A52">
        <w:rPr>
          <w:rFonts w:ascii="Book Antiqua" w:eastAsia="Book Antiqua" w:hAnsi="Book Antiqua" w:cs="Book Antiqua"/>
          <w:color w:val="000000"/>
        </w:rPr>
        <w:t xml:space="preserve"> W, </w:t>
      </w:r>
      <w:proofErr w:type="spellStart"/>
      <w:r w:rsidRPr="00A92A52">
        <w:rPr>
          <w:rFonts w:ascii="Book Antiqua" w:eastAsia="Book Antiqua" w:hAnsi="Book Antiqua" w:cs="Book Antiqua"/>
          <w:color w:val="000000"/>
        </w:rPr>
        <w:t>Frederix</w:t>
      </w:r>
      <w:proofErr w:type="spellEnd"/>
      <w:r w:rsidRPr="00A92A52">
        <w:rPr>
          <w:rFonts w:ascii="Book Antiqua" w:eastAsia="Book Antiqua" w:hAnsi="Book Antiqua" w:cs="Book Antiqua"/>
          <w:color w:val="000000"/>
        </w:rPr>
        <w:t xml:space="preserve"> I, </w:t>
      </w:r>
      <w:proofErr w:type="spellStart"/>
      <w:r w:rsidRPr="00A92A52">
        <w:rPr>
          <w:rFonts w:ascii="Book Antiqua" w:eastAsia="Book Antiqua" w:hAnsi="Book Antiqua" w:cs="Book Antiqua"/>
          <w:color w:val="000000"/>
        </w:rPr>
        <w:t>Gaita</w:t>
      </w:r>
      <w:proofErr w:type="spellEnd"/>
      <w:r w:rsidRPr="00A92A52">
        <w:rPr>
          <w:rFonts w:ascii="Book Antiqua" w:eastAsia="Book Antiqua" w:hAnsi="Book Antiqua" w:cs="Book Antiqua"/>
          <w:color w:val="000000"/>
        </w:rPr>
        <w:t xml:space="preserve"> D, </w:t>
      </w:r>
      <w:proofErr w:type="spellStart"/>
      <w:r w:rsidRPr="00A92A52">
        <w:rPr>
          <w:rFonts w:ascii="Book Antiqua" w:eastAsia="Book Antiqua" w:hAnsi="Book Antiqua" w:cs="Book Antiqua"/>
          <w:color w:val="000000"/>
        </w:rPr>
        <w:t>Gevaert</w:t>
      </w:r>
      <w:proofErr w:type="spellEnd"/>
      <w:r w:rsidRPr="00A92A52">
        <w:rPr>
          <w:rFonts w:ascii="Book Antiqua" w:eastAsia="Book Antiqua" w:hAnsi="Book Antiqua" w:cs="Book Antiqua"/>
          <w:color w:val="000000"/>
        </w:rPr>
        <w:t xml:space="preserve"> A, </w:t>
      </w:r>
      <w:proofErr w:type="spellStart"/>
      <w:r w:rsidRPr="00A92A52">
        <w:rPr>
          <w:rFonts w:ascii="Book Antiqua" w:eastAsia="Book Antiqua" w:hAnsi="Book Antiqua" w:cs="Book Antiqua"/>
          <w:color w:val="000000"/>
        </w:rPr>
        <w:t>Kouidi</w:t>
      </w:r>
      <w:proofErr w:type="spellEnd"/>
      <w:r w:rsidRPr="00A92A52">
        <w:rPr>
          <w:rFonts w:ascii="Book Antiqua" w:eastAsia="Book Antiqua" w:hAnsi="Book Antiqua" w:cs="Book Antiqua"/>
          <w:color w:val="000000"/>
        </w:rPr>
        <w:t xml:space="preserve"> E, </w:t>
      </w:r>
      <w:proofErr w:type="spellStart"/>
      <w:r w:rsidRPr="00A92A52">
        <w:rPr>
          <w:rFonts w:ascii="Book Antiqua" w:eastAsia="Book Antiqua" w:hAnsi="Book Antiqua" w:cs="Book Antiqua"/>
          <w:color w:val="000000"/>
        </w:rPr>
        <w:t>Kraenkel</w:t>
      </w:r>
      <w:proofErr w:type="spellEnd"/>
      <w:r w:rsidRPr="00A92A52">
        <w:rPr>
          <w:rFonts w:ascii="Book Antiqua" w:eastAsia="Book Antiqua" w:hAnsi="Book Antiqua" w:cs="Book Antiqua"/>
          <w:color w:val="000000"/>
        </w:rPr>
        <w:t xml:space="preserve"> N, Laukkanen J, Maranta F, Mazza A, Mendes M, </w:t>
      </w:r>
      <w:proofErr w:type="spellStart"/>
      <w:r w:rsidRPr="00A92A52">
        <w:rPr>
          <w:rFonts w:ascii="Book Antiqua" w:eastAsia="Book Antiqua" w:hAnsi="Book Antiqua" w:cs="Book Antiqua"/>
          <w:color w:val="000000"/>
        </w:rPr>
        <w:t>Neunhaeuserer</w:t>
      </w:r>
      <w:proofErr w:type="spellEnd"/>
      <w:r w:rsidRPr="00A92A52">
        <w:rPr>
          <w:rFonts w:ascii="Book Antiqua" w:eastAsia="Book Antiqua" w:hAnsi="Book Antiqua" w:cs="Book Antiqua"/>
          <w:color w:val="000000"/>
        </w:rPr>
        <w:t xml:space="preserve"> D, </w:t>
      </w:r>
      <w:proofErr w:type="spellStart"/>
      <w:r w:rsidRPr="00A92A52">
        <w:rPr>
          <w:rFonts w:ascii="Book Antiqua" w:eastAsia="Book Antiqua" w:hAnsi="Book Antiqua" w:cs="Book Antiqua"/>
          <w:color w:val="000000"/>
        </w:rPr>
        <w:t>Niebauer</w:t>
      </w:r>
      <w:proofErr w:type="spellEnd"/>
      <w:r w:rsidRPr="00A92A52">
        <w:rPr>
          <w:rFonts w:ascii="Book Antiqua" w:eastAsia="Book Antiqua" w:hAnsi="Book Antiqua" w:cs="Book Antiqua"/>
          <w:color w:val="000000"/>
        </w:rPr>
        <w:t xml:space="preserve"> J, </w:t>
      </w:r>
      <w:proofErr w:type="spellStart"/>
      <w:r w:rsidRPr="00A92A52">
        <w:rPr>
          <w:rFonts w:ascii="Book Antiqua" w:eastAsia="Book Antiqua" w:hAnsi="Book Antiqua" w:cs="Book Antiqua"/>
          <w:color w:val="000000"/>
        </w:rPr>
        <w:t>Pavy</w:t>
      </w:r>
      <w:proofErr w:type="spellEnd"/>
      <w:r w:rsidRPr="00A92A52">
        <w:rPr>
          <w:rFonts w:ascii="Book Antiqua" w:eastAsia="Book Antiqua" w:hAnsi="Book Antiqua" w:cs="Book Antiqua"/>
          <w:color w:val="000000"/>
        </w:rPr>
        <w:t xml:space="preserve"> B, Gil CP, Rauch B, </w:t>
      </w:r>
      <w:proofErr w:type="spellStart"/>
      <w:r w:rsidRPr="00A92A52">
        <w:rPr>
          <w:rFonts w:ascii="Book Antiqua" w:eastAsia="Book Antiqua" w:hAnsi="Book Antiqua" w:cs="Book Antiqua"/>
          <w:color w:val="000000"/>
        </w:rPr>
        <w:t>Sarzi</w:t>
      </w:r>
      <w:proofErr w:type="spellEnd"/>
      <w:r w:rsidRPr="00A92A52">
        <w:rPr>
          <w:rFonts w:ascii="Book Antiqua" w:eastAsia="Book Antiqua" w:hAnsi="Book Antiqua" w:cs="Book Antiqua"/>
          <w:color w:val="000000"/>
        </w:rPr>
        <w:t xml:space="preserve"> Braga S, </w:t>
      </w:r>
      <w:proofErr w:type="spellStart"/>
      <w:r w:rsidRPr="00A92A52">
        <w:rPr>
          <w:rFonts w:ascii="Book Antiqua" w:eastAsia="Book Antiqua" w:hAnsi="Book Antiqua" w:cs="Book Antiqua"/>
          <w:color w:val="000000"/>
        </w:rPr>
        <w:t>Simonenko</w:t>
      </w:r>
      <w:proofErr w:type="spellEnd"/>
      <w:r w:rsidRPr="00A92A52">
        <w:rPr>
          <w:rFonts w:ascii="Book Antiqua" w:eastAsia="Book Antiqua" w:hAnsi="Book Antiqua" w:cs="Book Antiqua"/>
          <w:color w:val="000000"/>
        </w:rPr>
        <w:t xml:space="preserve"> M, Cohen-Solal A, Sommaruga M, </w:t>
      </w:r>
      <w:proofErr w:type="spellStart"/>
      <w:r w:rsidRPr="00A92A52">
        <w:rPr>
          <w:rFonts w:ascii="Book Antiqua" w:eastAsia="Book Antiqua" w:hAnsi="Book Antiqua" w:cs="Book Antiqua"/>
          <w:color w:val="000000"/>
        </w:rPr>
        <w:t>Venturini</w:t>
      </w:r>
      <w:proofErr w:type="spellEnd"/>
      <w:r w:rsidRPr="00A92A52">
        <w:rPr>
          <w:rFonts w:ascii="Book Antiqua" w:eastAsia="Book Antiqua" w:hAnsi="Book Antiqua" w:cs="Book Antiqua"/>
          <w:color w:val="000000"/>
        </w:rPr>
        <w:t xml:space="preserve"> E, </w:t>
      </w:r>
      <w:proofErr w:type="spellStart"/>
      <w:r w:rsidRPr="00A92A52">
        <w:rPr>
          <w:rFonts w:ascii="Book Antiqua" w:eastAsia="Book Antiqua" w:hAnsi="Book Antiqua" w:cs="Book Antiqua"/>
          <w:color w:val="000000"/>
        </w:rPr>
        <w:t>Vigorito</w:t>
      </w:r>
      <w:proofErr w:type="spellEnd"/>
      <w:r w:rsidRPr="00A92A52">
        <w:rPr>
          <w:rFonts w:ascii="Book Antiqua" w:eastAsia="Book Antiqua" w:hAnsi="Book Antiqua" w:cs="Book Antiqua"/>
          <w:color w:val="000000"/>
        </w:rPr>
        <w:t xml:space="preserve"> C. Delphi consensus recommendations on how to provide cardiovascular rehabilitation in the COVID-19 era. </w:t>
      </w:r>
      <w:r w:rsidRPr="00A92A52">
        <w:rPr>
          <w:rFonts w:ascii="Book Antiqua" w:eastAsia="Book Antiqua" w:hAnsi="Book Antiqua" w:cs="Book Antiqua"/>
          <w:i/>
          <w:iCs/>
          <w:color w:val="000000"/>
        </w:rPr>
        <w:t xml:space="preserve">Eur J </w:t>
      </w:r>
      <w:proofErr w:type="spellStart"/>
      <w:r w:rsidRPr="00A92A52">
        <w:rPr>
          <w:rFonts w:ascii="Book Antiqua" w:eastAsia="Book Antiqua" w:hAnsi="Book Antiqua" w:cs="Book Antiqua"/>
          <w:i/>
          <w:iCs/>
          <w:color w:val="000000"/>
        </w:rPr>
        <w:t>Prev</w:t>
      </w:r>
      <w:proofErr w:type="spellEnd"/>
      <w:r w:rsidRPr="00A92A52">
        <w:rPr>
          <w:rFonts w:ascii="Book Antiqua" w:eastAsia="Book Antiqua" w:hAnsi="Book Antiqua" w:cs="Book Antiqua"/>
          <w:i/>
          <w:iCs/>
          <w:color w:val="000000"/>
        </w:rPr>
        <w:t xml:space="preserve"> </w:t>
      </w:r>
      <w:proofErr w:type="spellStart"/>
      <w:r w:rsidRPr="00A92A52">
        <w:rPr>
          <w:rFonts w:ascii="Book Antiqua" w:eastAsia="Book Antiqua" w:hAnsi="Book Antiqua" w:cs="Book Antiqua"/>
          <w:i/>
          <w:iCs/>
          <w:color w:val="000000"/>
        </w:rPr>
        <w:t>Cardiol</w:t>
      </w:r>
      <w:proofErr w:type="spellEnd"/>
      <w:r w:rsidRPr="00A92A52">
        <w:rPr>
          <w:rFonts w:ascii="Book Antiqua" w:eastAsia="Book Antiqua" w:hAnsi="Book Antiqua" w:cs="Book Antiqua"/>
          <w:color w:val="000000"/>
        </w:rPr>
        <w:t xml:space="preserve"> 2021; </w:t>
      </w:r>
      <w:r w:rsidRPr="00A92A52">
        <w:rPr>
          <w:rFonts w:ascii="Book Antiqua" w:eastAsia="Book Antiqua" w:hAnsi="Book Antiqua" w:cs="Book Antiqua"/>
          <w:b/>
          <w:bCs/>
          <w:color w:val="000000"/>
        </w:rPr>
        <w:t>28</w:t>
      </w:r>
      <w:r w:rsidRPr="00A92A52">
        <w:rPr>
          <w:rFonts w:ascii="Book Antiqua" w:eastAsia="Book Antiqua" w:hAnsi="Book Antiqua" w:cs="Book Antiqua"/>
          <w:color w:val="000000"/>
        </w:rPr>
        <w:t>: 541-557 [PMID: 33624042 DOI: 10.1093/</w:t>
      </w:r>
      <w:proofErr w:type="spellStart"/>
      <w:r w:rsidRPr="00A92A52">
        <w:rPr>
          <w:rFonts w:ascii="Book Antiqua" w:eastAsia="Book Antiqua" w:hAnsi="Book Antiqua" w:cs="Book Antiqua"/>
          <w:color w:val="000000"/>
        </w:rPr>
        <w:t>eurjpc</w:t>
      </w:r>
      <w:proofErr w:type="spellEnd"/>
      <w:r w:rsidRPr="00A92A52">
        <w:rPr>
          <w:rFonts w:ascii="Book Antiqua" w:eastAsia="Book Antiqua" w:hAnsi="Book Antiqua" w:cs="Book Antiqua"/>
          <w:color w:val="000000"/>
        </w:rPr>
        <w:t>/zwaa080]</w:t>
      </w:r>
    </w:p>
    <w:p w14:paraId="3C58040E"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110 </w:t>
      </w:r>
      <w:r w:rsidRPr="00A92A52">
        <w:rPr>
          <w:rFonts w:ascii="Book Antiqua" w:eastAsia="Book Antiqua" w:hAnsi="Book Antiqua" w:cs="Book Antiqua"/>
          <w:b/>
          <w:bCs/>
          <w:color w:val="000000"/>
        </w:rPr>
        <w:t xml:space="preserve">Van </w:t>
      </w:r>
      <w:proofErr w:type="spellStart"/>
      <w:r w:rsidRPr="00A92A52">
        <w:rPr>
          <w:rFonts w:ascii="Book Antiqua" w:eastAsia="Book Antiqua" w:hAnsi="Book Antiqua" w:cs="Book Antiqua"/>
          <w:b/>
          <w:bCs/>
          <w:color w:val="000000"/>
        </w:rPr>
        <w:t>Iterson</w:t>
      </w:r>
      <w:proofErr w:type="spellEnd"/>
      <w:r w:rsidRPr="00A92A52">
        <w:rPr>
          <w:rFonts w:ascii="Book Antiqua" w:eastAsia="Book Antiqua" w:hAnsi="Book Antiqua" w:cs="Book Antiqua"/>
          <w:b/>
          <w:bCs/>
          <w:color w:val="000000"/>
        </w:rPr>
        <w:t xml:space="preserve"> EH</w:t>
      </w:r>
      <w:r w:rsidRPr="00A92A52">
        <w:rPr>
          <w:rFonts w:ascii="Book Antiqua" w:eastAsia="Book Antiqua" w:hAnsi="Book Antiqua" w:cs="Book Antiqua"/>
          <w:color w:val="000000"/>
        </w:rPr>
        <w:t xml:space="preserve">, </w:t>
      </w:r>
      <w:proofErr w:type="spellStart"/>
      <w:r w:rsidRPr="00A92A52">
        <w:rPr>
          <w:rFonts w:ascii="Book Antiqua" w:eastAsia="Book Antiqua" w:hAnsi="Book Antiqua" w:cs="Book Antiqua"/>
          <w:color w:val="000000"/>
        </w:rPr>
        <w:t>Laffin</w:t>
      </w:r>
      <w:proofErr w:type="spellEnd"/>
      <w:r w:rsidRPr="00A92A52">
        <w:rPr>
          <w:rFonts w:ascii="Book Antiqua" w:eastAsia="Book Antiqua" w:hAnsi="Book Antiqua" w:cs="Book Antiqua"/>
          <w:color w:val="000000"/>
        </w:rPr>
        <w:t xml:space="preserve"> LJ, Crawford M, Mc Mahan D, Cho L, </w:t>
      </w:r>
      <w:proofErr w:type="spellStart"/>
      <w:r w:rsidRPr="00A92A52">
        <w:rPr>
          <w:rFonts w:ascii="Book Antiqua" w:eastAsia="Book Antiqua" w:hAnsi="Book Antiqua" w:cs="Book Antiqua"/>
          <w:color w:val="000000"/>
        </w:rPr>
        <w:t>Khot</w:t>
      </w:r>
      <w:proofErr w:type="spellEnd"/>
      <w:r w:rsidRPr="00A92A52">
        <w:rPr>
          <w:rFonts w:ascii="Book Antiqua" w:eastAsia="Book Antiqua" w:hAnsi="Book Antiqua" w:cs="Book Antiqua"/>
          <w:color w:val="000000"/>
        </w:rPr>
        <w:t xml:space="preserve"> U. Cardiac Rehabilitation Is Essential in the COVID-19 Era: DELIVERING UNINTERRUPTED HEART CARE BASED ON THE CLEVELAND CLINIC EXPERIENCE. </w:t>
      </w:r>
      <w:r w:rsidRPr="00A92A52">
        <w:rPr>
          <w:rFonts w:ascii="Book Antiqua" w:eastAsia="Book Antiqua" w:hAnsi="Book Antiqua" w:cs="Book Antiqua"/>
          <w:i/>
          <w:iCs/>
          <w:color w:val="000000"/>
        </w:rPr>
        <w:t xml:space="preserve">J </w:t>
      </w:r>
      <w:proofErr w:type="spellStart"/>
      <w:r w:rsidRPr="00A92A52">
        <w:rPr>
          <w:rFonts w:ascii="Book Antiqua" w:eastAsia="Book Antiqua" w:hAnsi="Book Antiqua" w:cs="Book Antiqua"/>
          <w:i/>
          <w:iCs/>
          <w:color w:val="000000"/>
        </w:rPr>
        <w:t>Cardiopulm</w:t>
      </w:r>
      <w:proofErr w:type="spellEnd"/>
      <w:r w:rsidRPr="00A92A52">
        <w:rPr>
          <w:rFonts w:ascii="Book Antiqua" w:eastAsia="Book Antiqua" w:hAnsi="Book Antiqua" w:cs="Book Antiqua"/>
          <w:i/>
          <w:iCs/>
          <w:color w:val="000000"/>
        </w:rPr>
        <w:t xml:space="preserve"> </w:t>
      </w:r>
      <w:proofErr w:type="spellStart"/>
      <w:r w:rsidRPr="00A92A52">
        <w:rPr>
          <w:rFonts w:ascii="Book Antiqua" w:eastAsia="Book Antiqua" w:hAnsi="Book Antiqua" w:cs="Book Antiqua"/>
          <w:i/>
          <w:iCs/>
          <w:color w:val="000000"/>
        </w:rPr>
        <w:t>Rehabil</w:t>
      </w:r>
      <w:proofErr w:type="spellEnd"/>
      <w:r w:rsidRPr="00A92A52">
        <w:rPr>
          <w:rFonts w:ascii="Book Antiqua" w:eastAsia="Book Antiqua" w:hAnsi="Book Antiqua" w:cs="Book Antiqua"/>
          <w:i/>
          <w:iCs/>
          <w:color w:val="000000"/>
        </w:rPr>
        <w:t xml:space="preserve"> </w:t>
      </w:r>
      <w:proofErr w:type="spellStart"/>
      <w:r w:rsidRPr="00A92A52">
        <w:rPr>
          <w:rFonts w:ascii="Book Antiqua" w:eastAsia="Book Antiqua" w:hAnsi="Book Antiqua" w:cs="Book Antiqua"/>
          <w:i/>
          <w:iCs/>
          <w:color w:val="000000"/>
        </w:rPr>
        <w:t>Prev</w:t>
      </w:r>
      <w:proofErr w:type="spellEnd"/>
      <w:r w:rsidRPr="00A92A52">
        <w:rPr>
          <w:rFonts w:ascii="Book Antiqua" w:eastAsia="Book Antiqua" w:hAnsi="Book Antiqua" w:cs="Book Antiqua"/>
          <w:color w:val="000000"/>
        </w:rPr>
        <w:t xml:space="preserve"> 2021; </w:t>
      </w:r>
      <w:r w:rsidRPr="00A92A52">
        <w:rPr>
          <w:rFonts w:ascii="Book Antiqua" w:eastAsia="Book Antiqua" w:hAnsi="Book Antiqua" w:cs="Book Antiqua"/>
          <w:b/>
          <w:bCs/>
          <w:color w:val="000000"/>
        </w:rPr>
        <w:t>41</w:t>
      </w:r>
      <w:r w:rsidRPr="00A92A52">
        <w:rPr>
          <w:rFonts w:ascii="Book Antiqua" w:eastAsia="Book Antiqua" w:hAnsi="Book Antiqua" w:cs="Book Antiqua"/>
          <w:color w:val="000000"/>
        </w:rPr>
        <w:t>: 88-92 [PMID: 33591062 DOI: 10.1097/HCR.0000000000000585]</w:t>
      </w:r>
    </w:p>
    <w:p w14:paraId="17A0565E"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111 </w:t>
      </w:r>
      <w:r w:rsidRPr="00A92A52">
        <w:rPr>
          <w:rFonts w:ascii="Book Antiqua" w:eastAsia="Book Antiqua" w:hAnsi="Book Antiqua" w:cs="Book Antiqua"/>
          <w:b/>
          <w:bCs/>
          <w:color w:val="000000"/>
        </w:rPr>
        <w:t>Yeo TJ</w:t>
      </w:r>
      <w:r w:rsidRPr="00A92A52">
        <w:rPr>
          <w:rFonts w:ascii="Book Antiqua" w:eastAsia="Book Antiqua" w:hAnsi="Book Antiqua" w:cs="Book Antiqua"/>
          <w:color w:val="000000"/>
        </w:rPr>
        <w:t xml:space="preserve">, Wang YL, Low TT. Have a heart during the COVID-19 crisis: Making the case for cardiac rehabilitation in the face of an ongoing pandemic. </w:t>
      </w:r>
      <w:r w:rsidRPr="00A92A52">
        <w:rPr>
          <w:rFonts w:ascii="Book Antiqua" w:eastAsia="Book Antiqua" w:hAnsi="Book Antiqua" w:cs="Book Antiqua"/>
          <w:i/>
          <w:iCs/>
          <w:color w:val="000000"/>
        </w:rPr>
        <w:t xml:space="preserve">Eur J </w:t>
      </w:r>
      <w:proofErr w:type="spellStart"/>
      <w:r w:rsidRPr="00A92A52">
        <w:rPr>
          <w:rFonts w:ascii="Book Antiqua" w:eastAsia="Book Antiqua" w:hAnsi="Book Antiqua" w:cs="Book Antiqua"/>
          <w:i/>
          <w:iCs/>
          <w:color w:val="000000"/>
        </w:rPr>
        <w:t>Prev</w:t>
      </w:r>
      <w:proofErr w:type="spellEnd"/>
      <w:r w:rsidRPr="00A92A52">
        <w:rPr>
          <w:rFonts w:ascii="Book Antiqua" w:eastAsia="Book Antiqua" w:hAnsi="Book Antiqua" w:cs="Book Antiqua"/>
          <w:i/>
          <w:iCs/>
          <w:color w:val="000000"/>
        </w:rPr>
        <w:t xml:space="preserve"> </w:t>
      </w:r>
      <w:proofErr w:type="spellStart"/>
      <w:r w:rsidRPr="00A92A52">
        <w:rPr>
          <w:rFonts w:ascii="Book Antiqua" w:eastAsia="Book Antiqua" w:hAnsi="Book Antiqua" w:cs="Book Antiqua"/>
          <w:i/>
          <w:iCs/>
          <w:color w:val="000000"/>
        </w:rPr>
        <w:t>Cardiol</w:t>
      </w:r>
      <w:proofErr w:type="spellEnd"/>
      <w:r w:rsidRPr="00A92A52">
        <w:rPr>
          <w:rFonts w:ascii="Book Antiqua" w:eastAsia="Book Antiqua" w:hAnsi="Book Antiqua" w:cs="Book Antiqua"/>
          <w:color w:val="000000"/>
        </w:rPr>
        <w:t xml:space="preserve"> 2020; </w:t>
      </w:r>
      <w:r w:rsidRPr="00A92A52">
        <w:rPr>
          <w:rFonts w:ascii="Book Antiqua" w:eastAsia="Book Antiqua" w:hAnsi="Book Antiqua" w:cs="Book Antiqua"/>
          <w:b/>
          <w:bCs/>
          <w:color w:val="000000"/>
        </w:rPr>
        <w:t>27</w:t>
      </w:r>
      <w:r w:rsidRPr="00A92A52">
        <w:rPr>
          <w:rFonts w:ascii="Book Antiqua" w:eastAsia="Book Antiqua" w:hAnsi="Book Antiqua" w:cs="Book Antiqua"/>
          <w:color w:val="000000"/>
        </w:rPr>
        <w:t>: 903-905 [PMID: 32233671 DOI: 10.1177/2047487320915665]</w:t>
      </w:r>
    </w:p>
    <w:p w14:paraId="7D1E2059"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lastRenderedPageBreak/>
        <w:t xml:space="preserve">112 </w:t>
      </w:r>
      <w:r w:rsidRPr="00A92A52">
        <w:rPr>
          <w:rFonts w:ascii="Book Antiqua" w:eastAsia="Book Antiqua" w:hAnsi="Book Antiqua" w:cs="Book Antiqua"/>
          <w:b/>
          <w:bCs/>
          <w:color w:val="000000"/>
        </w:rPr>
        <w:t>Janssen A</w:t>
      </w:r>
      <w:r w:rsidRPr="00A92A52">
        <w:rPr>
          <w:rFonts w:ascii="Book Antiqua" w:eastAsia="Book Antiqua" w:hAnsi="Book Antiqua" w:cs="Book Antiqua"/>
          <w:color w:val="000000"/>
        </w:rPr>
        <w:t xml:space="preserve">, </w:t>
      </w:r>
      <w:proofErr w:type="spellStart"/>
      <w:r w:rsidRPr="00A92A52">
        <w:rPr>
          <w:rFonts w:ascii="Book Antiqua" w:eastAsia="Book Antiqua" w:hAnsi="Book Antiqua" w:cs="Book Antiqua"/>
          <w:color w:val="000000"/>
        </w:rPr>
        <w:t>Scherrenberg</w:t>
      </w:r>
      <w:proofErr w:type="spellEnd"/>
      <w:r w:rsidRPr="00A92A52">
        <w:rPr>
          <w:rFonts w:ascii="Book Antiqua" w:eastAsia="Book Antiqua" w:hAnsi="Book Antiqua" w:cs="Book Antiqua"/>
          <w:color w:val="000000"/>
        </w:rPr>
        <w:t xml:space="preserve"> M, </w:t>
      </w:r>
      <w:proofErr w:type="spellStart"/>
      <w:r w:rsidRPr="00A92A52">
        <w:rPr>
          <w:rFonts w:ascii="Book Antiqua" w:eastAsia="Book Antiqua" w:hAnsi="Book Antiqua" w:cs="Book Antiqua"/>
          <w:color w:val="000000"/>
        </w:rPr>
        <w:t>Bonné</w:t>
      </w:r>
      <w:proofErr w:type="spellEnd"/>
      <w:r w:rsidRPr="00A92A52">
        <w:rPr>
          <w:rFonts w:ascii="Book Antiqua" w:eastAsia="Book Antiqua" w:hAnsi="Book Antiqua" w:cs="Book Antiqua"/>
          <w:color w:val="000000"/>
        </w:rPr>
        <w:t xml:space="preserve"> K, </w:t>
      </w:r>
      <w:proofErr w:type="spellStart"/>
      <w:r w:rsidRPr="00A92A52">
        <w:rPr>
          <w:rFonts w:ascii="Book Antiqua" w:eastAsia="Book Antiqua" w:hAnsi="Book Antiqua" w:cs="Book Antiqua"/>
          <w:color w:val="000000"/>
        </w:rPr>
        <w:t>Dendale</w:t>
      </w:r>
      <w:proofErr w:type="spellEnd"/>
      <w:r w:rsidRPr="00A92A52">
        <w:rPr>
          <w:rFonts w:ascii="Book Antiqua" w:eastAsia="Book Antiqua" w:hAnsi="Book Antiqua" w:cs="Book Antiqua"/>
          <w:color w:val="000000"/>
        </w:rPr>
        <w:t xml:space="preserve"> P. The Jessa Hospital experience for cardiac rehabilitation. </w:t>
      </w:r>
      <w:r w:rsidRPr="00A92A52">
        <w:rPr>
          <w:rFonts w:ascii="Book Antiqua" w:eastAsia="Book Antiqua" w:hAnsi="Book Antiqua" w:cs="Book Antiqua"/>
          <w:i/>
          <w:iCs/>
          <w:color w:val="000000"/>
        </w:rPr>
        <w:t>Eur Heart J</w:t>
      </w:r>
      <w:r w:rsidRPr="00A92A52">
        <w:rPr>
          <w:rFonts w:ascii="Book Antiqua" w:eastAsia="Book Antiqua" w:hAnsi="Book Antiqua" w:cs="Book Antiqua"/>
          <w:color w:val="000000"/>
        </w:rPr>
        <w:t xml:space="preserve"> 2021; </w:t>
      </w:r>
      <w:r w:rsidRPr="00A92A52">
        <w:rPr>
          <w:rFonts w:ascii="Book Antiqua" w:eastAsia="Book Antiqua" w:hAnsi="Book Antiqua" w:cs="Book Antiqua"/>
          <w:b/>
          <w:bCs/>
          <w:color w:val="000000"/>
        </w:rPr>
        <w:t>42</w:t>
      </w:r>
      <w:r w:rsidRPr="00A92A52">
        <w:rPr>
          <w:rFonts w:ascii="Book Antiqua" w:eastAsia="Book Antiqua" w:hAnsi="Book Antiqua" w:cs="Book Antiqua"/>
          <w:color w:val="000000"/>
        </w:rPr>
        <w:t>: 1451-1453 [PMID: 33853114 DOI: 10.1093/</w:t>
      </w:r>
      <w:proofErr w:type="spellStart"/>
      <w:r w:rsidRPr="00A92A52">
        <w:rPr>
          <w:rFonts w:ascii="Book Antiqua" w:eastAsia="Book Antiqua" w:hAnsi="Book Antiqua" w:cs="Book Antiqua"/>
          <w:color w:val="000000"/>
        </w:rPr>
        <w:t>eurheartj</w:t>
      </w:r>
      <w:proofErr w:type="spellEnd"/>
      <w:r w:rsidRPr="00A92A52">
        <w:rPr>
          <w:rFonts w:ascii="Book Antiqua" w:eastAsia="Book Antiqua" w:hAnsi="Book Antiqua" w:cs="Book Antiqua"/>
          <w:color w:val="000000"/>
        </w:rPr>
        <w:t>/ehaa439]</w:t>
      </w:r>
    </w:p>
    <w:p w14:paraId="07CBEC20"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113 </w:t>
      </w:r>
      <w:r w:rsidRPr="00A92A52">
        <w:rPr>
          <w:rFonts w:ascii="Book Antiqua" w:eastAsia="Book Antiqua" w:hAnsi="Book Antiqua" w:cs="Book Antiqua"/>
          <w:b/>
          <w:bCs/>
          <w:color w:val="000000"/>
        </w:rPr>
        <w:t>Song Y</w:t>
      </w:r>
      <w:r w:rsidRPr="00A92A52">
        <w:rPr>
          <w:rFonts w:ascii="Book Antiqua" w:eastAsia="Book Antiqua" w:hAnsi="Book Antiqua" w:cs="Book Antiqua"/>
          <w:color w:val="000000"/>
        </w:rPr>
        <w:t xml:space="preserve">, Ren C, Liu P, Tao L, Zhao W, Gao W. Effect of Smartphone-Based Telemonitored Exercise Rehabilitation among Patients with Coronary Heart Disease. </w:t>
      </w:r>
      <w:r w:rsidRPr="00A92A52">
        <w:rPr>
          <w:rFonts w:ascii="Book Antiqua" w:eastAsia="Book Antiqua" w:hAnsi="Book Antiqua" w:cs="Book Antiqua"/>
          <w:i/>
          <w:iCs/>
          <w:color w:val="000000"/>
        </w:rPr>
        <w:t xml:space="preserve">J Cardiovasc </w:t>
      </w:r>
      <w:proofErr w:type="spellStart"/>
      <w:r w:rsidRPr="00A92A52">
        <w:rPr>
          <w:rFonts w:ascii="Book Antiqua" w:eastAsia="Book Antiqua" w:hAnsi="Book Antiqua" w:cs="Book Antiqua"/>
          <w:i/>
          <w:iCs/>
          <w:color w:val="000000"/>
        </w:rPr>
        <w:t>Transl</w:t>
      </w:r>
      <w:proofErr w:type="spellEnd"/>
      <w:r w:rsidRPr="00A92A52">
        <w:rPr>
          <w:rFonts w:ascii="Book Antiqua" w:eastAsia="Book Antiqua" w:hAnsi="Book Antiqua" w:cs="Book Antiqua"/>
          <w:i/>
          <w:iCs/>
          <w:color w:val="000000"/>
        </w:rPr>
        <w:t xml:space="preserve"> Res</w:t>
      </w:r>
      <w:r w:rsidRPr="00A92A52">
        <w:rPr>
          <w:rFonts w:ascii="Book Antiqua" w:eastAsia="Book Antiqua" w:hAnsi="Book Antiqua" w:cs="Book Antiqua"/>
          <w:color w:val="000000"/>
        </w:rPr>
        <w:t xml:space="preserve"> 2020; </w:t>
      </w:r>
      <w:r w:rsidRPr="00A92A52">
        <w:rPr>
          <w:rFonts w:ascii="Book Antiqua" w:eastAsia="Book Antiqua" w:hAnsi="Book Antiqua" w:cs="Book Antiqua"/>
          <w:b/>
          <w:bCs/>
          <w:color w:val="000000"/>
        </w:rPr>
        <w:t>13</w:t>
      </w:r>
      <w:r w:rsidRPr="00A92A52">
        <w:rPr>
          <w:rFonts w:ascii="Book Antiqua" w:eastAsia="Book Antiqua" w:hAnsi="Book Antiqua" w:cs="Book Antiqua"/>
          <w:color w:val="000000"/>
        </w:rPr>
        <w:t>: 659-667 [PMID: 31820334 DOI: 10.1007/s12265-019-09938-6]</w:t>
      </w:r>
    </w:p>
    <w:p w14:paraId="352E296B"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114 </w:t>
      </w:r>
      <w:r w:rsidRPr="00A92A52">
        <w:rPr>
          <w:rFonts w:ascii="Book Antiqua" w:eastAsia="Book Antiqua" w:hAnsi="Book Antiqua" w:cs="Book Antiqua"/>
          <w:b/>
          <w:bCs/>
          <w:color w:val="000000"/>
        </w:rPr>
        <w:t>Epstein E</w:t>
      </w:r>
      <w:r w:rsidRPr="00A92A52">
        <w:rPr>
          <w:rFonts w:ascii="Book Antiqua" w:eastAsia="Book Antiqua" w:hAnsi="Book Antiqua" w:cs="Book Antiqua"/>
          <w:color w:val="000000"/>
        </w:rPr>
        <w:t xml:space="preserve">, Patel N, </w:t>
      </w:r>
      <w:proofErr w:type="spellStart"/>
      <w:r w:rsidRPr="00A92A52">
        <w:rPr>
          <w:rFonts w:ascii="Book Antiqua" w:eastAsia="Book Antiqua" w:hAnsi="Book Antiqua" w:cs="Book Antiqua"/>
          <w:color w:val="000000"/>
        </w:rPr>
        <w:t>Maysent</w:t>
      </w:r>
      <w:proofErr w:type="spellEnd"/>
      <w:r w:rsidRPr="00A92A52">
        <w:rPr>
          <w:rFonts w:ascii="Book Antiqua" w:eastAsia="Book Antiqua" w:hAnsi="Book Antiqua" w:cs="Book Antiqua"/>
          <w:color w:val="000000"/>
        </w:rPr>
        <w:t xml:space="preserve"> K, Taub PR. Cardiac Rehab in the COVID Era and Beyond: mHealth and Other Novel Opportunities. </w:t>
      </w:r>
      <w:proofErr w:type="spellStart"/>
      <w:r w:rsidRPr="00A92A52">
        <w:rPr>
          <w:rFonts w:ascii="Book Antiqua" w:eastAsia="Book Antiqua" w:hAnsi="Book Antiqua" w:cs="Book Antiqua"/>
          <w:i/>
          <w:iCs/>
          <w:color w:val="000000"/>
        </w:rPr>
        <w:t>Curr</w:t>
      </w:r>
      <w:proofErr w:type="spellEnd"/>
      <w:r w:rsidRPr="00A92A52">
        <w:rPr>
          <w:rFonts w:ascii="Book Antiqua" w:eastAsia="Book Antiqua" w:hAnsi="Book Antiqua" w:cs="Book Antiqua"/>
          <w:i/>
          <w:iCs/>
          <w:color w:val="000000"/>
        </w:rPr>
        <w:t xml:space="preserve"> </w:t>
      </w:r>
      <w:proofErr w:type="spellStart"/>
      <w:r w:rsidRPr="00A92A52">
        <w:rPr>
          <w:rFonts w:ascii="Book Antiqua" w:eastAsia="Book Antiqua" w:hAnsi="Book Antiqua" w:cs="Book Antiqua"/>
          <w:i/>
          <w:iCs/>
          <w:color w:val="000000"/>
        </w:rPr>
        <w:t>Cardiol</w:t>
      </w:r>
      <w:proofErr w:type="spellEnd"/>
      <w:r w:rsidRPr="00A92A52">
        <w:rPr>
          <w:rFonts w:ascii="Book Antiqua" w:eastAsia="Book Antiqua" w:hAnsi="Book Antiqua" w:cs="Book Antiqua"/>
          <w:i/>
          <w:iCs/>
          <w:color w:val="000000"/>
        </w:rPr>
        <w:t xml:space="preserve"> Rep</w:t>
      </w:r>
      <w:r w:rsidRPr="00A92A52">
        <w:rPr>
          <w:rFonts w:ascii="Book Antiqua" w:eastAsia="Book Antiqua" w:hAnsi="Book Antiqua" w:cs="Book Antiqua"/>
          <w:color w:val="000000"/>
        </w:rPr>
        <w:t xml:space="preserve"> 2021; </w:t>
      </w:r>
      <w:r w:rsidRPr="00A92A52">
        <w:rPr>
          <w:rFonts w:ascii="Book Antiqua" w:eastAsia="Book Antiqua" w:hAnsi="Book Antiqua" w:cs="Book Antiqua"/>
          <w:b/>
          <w:bCs/>
          <w:color w:val="000000"/>
        </w:rPr>
        <w:t>23</w:t>
      </w:r>
      <w:r w:rsidRPr="00A92A52">
        <w:rPr>
          <w:rFonts w:ascii="Book Antiqua" w:eastAsia="Book Antiqua" w:hAnsi="Book Antiqua" w:cs="Book Antiqua"/>
          <w:color w:val="000000"/>
        </w:rPr>
        <w:t>: 42 [PMID: 33704611 DOI: 10.1007/s11886-021-01482-7]</w:t>
      </w:r>
    </w:p>
    <w:p w14:paraId="46F7C4A3"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115 </w:t>
      </w:r>
      <w:proofErr w:type="spellStart"/>
      <w:r w:rsidRPr="00A92A52">
        <w:rPr>
          <w:rFonts w:ascii="Book Antiqua" w:eastAsia="Book Antiqua" w:hAnsi="Book Antiqua" w:cs="Book Antiqua"/>
          <w:b/>
          <w:bCs/>
          <w:color w:val="000000"/>
        </w:rPr>
        <w:t>Szczepańska-Gieracha</w:t>
      </w:r>
      <w:proofErr w:type="spellEnd"/>
      <w:r w:rsidRPr="00A92A52">
        <w:rPr>
          <w:rFonts w:ascii="Book Antiqua" w:eastAsia="Book Antiqua" w:hAnsi="Book Antiqua" w:cs="Book Antiqua"/>
          <w:b/>
          <w:bCs/>
          <w:color w:val="000000"/>
        </w:rPr>
        <w:t xml:space="preserve"> J</w:t>
      </w:r>
      <w:r w:rsidRPr="00A92A52">
        <w:rPr>
          <w:rFonts w:ascii="Book Antiqua" w:eastAsia="Book Antiqua" w:hAnsi="Book Antiqua" w:cs="Book Antiqua"/>
          <w:color w:val="000000"/>
        </w:rPr>
        <w:t xml:space="preserve">, </w:t>
      </w:r>
      <w:proofErr w:type="spellStart"/>
      <w:r w:rsidRPr="00A92A52">
        <w:rPr>
          <w:rFonts w:ascii="Book Antiqua" w:eastAsia="Book Antiqua" w:hAnsi="Book Antiqua" w:cs="Book Antiqua"/>
          <w:color w:val="000000"/>
        </w:rPr>
        <w:t>Jóźwik</w:t>
      </w:r>
      <w:proofErr w:type="spellEnd"/>
      <w:r w:rsidRPr="00A92A52">
        <w:rPr>
          <w:rFonts w:ascii="Book Antiqua" w:eastAsia="Book Antiqua" w:hAnsi="Book Antiqua" w:cs="Book Antiqua"/>
          <w:color w:val="000000"/>
        </w:rPr>
        <w:t xml:space="preserve"> S, </w:t>
      </w:r>
      <w:proofErr w:type="spellStart"/>
      <w:r w:rsidRPr="00A92A52">
        <w:rPr>
          <w:rFonts w:ascii="Book Antiqua" w:eastAsia="Book Antiqua" w:hAnsi="Book Antiqua" w:cs="Book Antiqua"/>
          <w:color w:val="000000"/>
        </w:rPr>
        <w:t>Cieślik</w:t>
      </w:r>
      <w:proofErr w:type="spellEnd"/>
      <w:r w:rsidRPr="00A92A52">
        <w:rPr>
          <w:rFonts w:ascii="Book Antiqua" w:eastAsia="Book Antiqua" w:hAnsi="Book Antiqua" w:cs="Book Antiqua"/>
          <w:color w:val="000000"/>
        </w:rPr>
        <w:t xml:space="preserve"> B, Mazurek J, </w:t>
      </w:r>
      <w:proofErr w:type="spellStart"/>
      <w:r w:rsidRPr="00A92A52">
        <w:rPr>
          <w:rFonts w:ascii="Book Antiqua" w:eastAsia="Book Antiqua" w:hAnsi="Book Antiqua" w:cs="Book Antiqua"/>
          <w:color w:val="000000"/>
        </w:rPr>
        <w:t>Gajda</w:t>
      </w:r>
      <w:proofErr w:type="spellEnd"/>
      <w:r w:rsidRPr="00A92A52">
        <w:rPr>
          <w:rFonts w:ascii="Book Antiqua" w:eastAsia="Book Antiqua" w:hAnsi="Book Antiqua" w:cs="Book Antiqua"/>
          <w:color w:val="000000"/>
        </w:rPr>
        <w:t xml:space="preserve"> R. Immersive Virtual Reality Therapy as a Support for Cardiac Rehabilitation: A Pilot Randomized-Controlled Trial. </w:t>
      </w:r>
      <w:proofErr w:type="spellStart"/>
      <w:r w:rsidRPr="00A92A52">
        <w:rPr>
          <w:rFonts w:ascii="Book Antiqua" w:eastAsia="Book Antiqua" w:hAnsi="Book Antiqua" w:cs="Book Antiqua"/>
          <w:i/>
          <w:iCs/>
          <w:color w:val="000000"/>
        </w:rPr>
        <w:t>Cyberpsychol</w:t>
      </w:r>
      <w:proofErr w:type="spellEnd"/>
      <w:r w:rsidRPr="00A92A52">
        <w:rPr>
          <w:rFonts w:ascii="Book Antiqua" w:eastAsia="Book Antiqua" w:hAnsi="Book Antiqua" w:cs="Book Antiqua"/>
          <w:i/>
          <w:iCs/>
          <w:color w:val="000000"/>
        </w:rPr>
        <w:t xml:space="preserve"> </w:t>
      </w:r>
      <w:proofErr w:type="spellStart"/>
      <w:r w:rsidRPr="00A92A52">
        <w:rPr>
          <w:rFonts w:ascii="Book Antiqua" w:eastAsia="Book Antiqua" w:hAnsi="Book Antiqua" w:cs="Book Antiqua"/>
          <w:i/>
          <w:iCs/>
          <w:color w:val="000000"/>
        </w:rPr>
        <w:t>Behav</w:t>
      </w:r>
      <w:proofErr w:type="spellEnd"/>
      <w:r w:rsidRPr="00A92A52">
        <w:rPr>
          <w:rFonts w:ascii="Book Antiqua" w:eastAsia="Book Antiqua" w:hAnsi="Book Antiqua" w:cs="Book Antiqua"/>
          <w:i/>
          <w:iCs/>
          <w:color w:val="000000"/>
        </w:rPr>
        <w:t xml:space="preserve"> Soc </w:t>
      </w:r>
      <w:proofErr w:type="spellStart"/>
      <w:r w:rsidRPr="00A92A52">
        <w:rPr>
          <w:rFonts w:ascii="Book Antiqua" w:eastAsia="Book Antiqua" w:hAnsi="Book Antiqua" w:cs="Book Antiqua"/>
          <w:i/>
          <w:iCs/>
          <w:color w:val="000000"/>
        </w:rPr>
        <w:t>Netw</w:t>
      </w:r>
      <w:proofErr w:type="spellEnd"/>
      <w:r w:rsidRPr="00A92A52">
        <w:rPr>
          <w:rFonts w:ascii="Book Antiqua" w:eastAsia="Book Antiqua" w:hAnsi="Book Antiqua" w:cs="Book Antiqua"/>
          <w:color w:val="000000"/>
        </w:rPr>
        <w:t xml:space="preserve"> 2021; </w:t>
      </w:r>
      <w:r w:rsidRPr="00A92A52">
        <w:rPr>
          <w:rFonts w:ascii="Book Antiqua" w:eastAsia="Book Antiqua" w:hAnsi="Book Antiqua" w:cs="Book Antiqua"/>
          <w:b/>
          <w:bCs/>
          <w:color w:val="000000"/>
        </w:rPr>
        <w:t>24</w:t>
      </w:r>
      <w:r w:rsidRPr="00A92A52">
        <w:rPr>
          <w:rFonts w:ascii="Book Antiqua" w:eastAsia="Book Antiqua" w:hAnsi="Book Antiqua" w:cs="Book Antiqua"/>
          <w:color w:val="000000"/>
        </w:rPr>
        <w:t>: 543-549 [PMID: 33577375 DOI: 10.1089/cyber.2020.0297]</w:t>
      </w:r>
    </w:p>
    <w:p w14:paraId="2A3F8818"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116 </w:t>
      </w:r>
      <w:r w:rsidRPr="00A92A52">
        <w:rPr>
          <w:rFonts w:ascii="Book Antiqua" w:eastAsia="Book Antiqua" w:hAnsi="Book Antiqua" w:cs="Book Antiqua"/>
          <w:b/>
          <w:bCs/>
          <w:color w:val="000000"/>
        </w:rPr>
        <w:t>Dorje T</w:t>
      </w:r>
      <w:r w:rsidRPr="00A92A52">
        <w:rPr>
          <w:rFonts w:ascii="Book Antiqua" w:eastAsia="Book Antiqua" w:hAnsi="Book Antiqua" w:cs="Book Antiqua"/>
          <w:color w:val="000000"/>
        </w:rPr>
        <w:t xml:space="preserve">, Zhao G, Tso K, Wang J, Chen Y, </w:t>
      </w:r>
      <w:proofErr w:type="spellStart"/>
      <w:r w:rsidRPr="00A92A52">
        <w:rPr>
          <w:rFonts w:ascii="Book Antiqua" w:eastAsia="Book Antiqua" w:hAnsi="Book Antiqua" w:cs="Book Antiqua"/>
          <w:color w:val="000000"/>
        </w:rPr>
        <w:t>Tsokey</w:t>
      </w:r>
      <w:proofErr w:type="spellEnd"/>
      <w:r w:rsidRPr="00A92A52">
        <w:rPr>
          <w:rFonts w:ascii="Book Antiqua" w:eastAsia="Book Antiqua" w:hAnsi="Book Antiqua" w:cs="Book Antiqua"/>
          <w:color w:val="000000"/>
        </w:rPr>
        <w:t xml:space="preserve"> L, Tan BK, Scheer A, Jacques A, Li Z, Wang R, Chow CK, Ge J, </w:t>
      </w:r>
      <w:proofErr w:type="spellStart"/>
      <w:r w:rsidRPr="00A92A52">
        <w:rPr>
          <w:rFonts w:ascii="Book Antiqua" w:eastAsia="Book Antiqua" w:hAnsi="Book Antiqua" w:cs="Book Antiqua"/>
          <w:color w:val="000000"/>
        </w:rPr>
        <w:t>Maiorana</w:t>
      </w:r>
      <w:proofErr w:type="spellEnd"/>
      <w:r w:rsidRPr="00A92A52">
        <w:rPr>
          <w:rFonts w:ascii="Book Antiqua" w:eastAsia="Book Antiqua" w:hAnsi="Book Antiqua" w:cs="Book Antiqua"/>
          <w:color w:val="000000"/>
        </w:rPr>
        <w:t xml:space="preserve"> A. Smartphone and social media-based cardiac rehabilitation and secondary prevention in China (SMART-CR/SP): a parallel-group, single-blind, </w:t>
      </w:r>
      <w:proofErr w:type="spellStart"/>
      <w:r w:rsidRPr="00A92A52">
        <w:rPr>
          <w:rFonts w:ascii="Book Antiqua" w:eastAsia="Book Antiqua" w:hAnsi="Book Antiqua" w:cs="Book Antiqua"/>
          <w:color w:val="000000"/>
        </w:rPr>
        <w:t>randomised</w:t>
      </w:r>
      <w:proofErr w:type="spellEnd"/>
      <w:r w:rsidRPr="00A92A52">
        <w:rPr>
          <w:rFonts w:ascii="Book Antiqua" w:eastAsia="Book Antiqua" w:hAnsi="Book Antiqua" w:cs="Book Antiqua"/>
          <w:color w:val="000000"/>
        </w:rPr>
        <w:t xml:space="preserve"> controlled trial. </w:t>
      </w:r>
      <w:r w:rsidRPr="00A92A52">
        <w:rPr>
          <w:rFonts w:ascii="Book Antiqua" w:eastAsia="Book Antiqua" w:hAnsi="Book Antiqua" w:cs="Book Antiqua"/>
          <w:i/>
          <w:iCs/>
          <w:color w:val="000000"/>
        </w:rPr>
        <w:t>Lancet Digit Health</w:t>
      </w:r>
      <w:r w:rsidRPr="00A92A52">
        <w:rPr>
          <w:rFonts w:ascii="Book Antiqua" w:eastAsia="Book Antiqua" w:hAnsi="Book Antiqua" w:cs="Book Antiqua"/>
          <w:color w:val="000000"/>
        </w:rPr>
        <w:t xml:space="preserve"> 2019; </w:t>
      </w:r>
      <w:r w:rsidRPr="00A92A52">
        <w:rPr>
          <w:rFonts w:ascii="Book Antiqua" w:eastAsia="Book Antiqua" w:hAnsi="Book Antiqua" w:cs="Book Antiqua"/>
          <w:b/>
          <w:bCs/>
          <w:color w:val="000000"/>
        </w:rPr>
        <w:t>1</w:t>
      </w:r>
      <w:r w:rsidRPr="00A92A52">
        <w:rPr>
          <w:rFonts w:ascii="Book Antiqua" w:eastAsia="Book Antiqua" w:hAnsi="Book Antiqua" w:cs="Book Antiqua"/>
          <w:color w:val="000000"/>
        </w:rPr>
        <w:t>: e363-e374 [PMID: 33323210 DOI: 10.1016/S2589-7500(19)30151-7]</w:t>
      </w:r>
    </w:p>
    <w:p w14:paraId="6254C341"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117 </w:t>
      </w:r>
      <w:proofErr w:type="spellStart"/>
      <w:r w:rsidRPr="00A92A52">
        <w:rPr>
          <w:rFonts w:ascii="Book Antiqua" w:eastAsia="Book Antiqua" w:hAnsi="Book Antiqua" w:cs="Book Antiqua"/>
          <w:b/>
          <w:bCs/>
          <w:color w:val="000000"/>
        </w:rPr>
        <w:t>Batalik</w:t>
      </w:r>
      <w:proofErr w:type="spellEnd"/>
      <w:r w:rsidRPr="00A92A52">
        <w:rPr>
          <w:rFonts w:ascii="Book Antiqua" w:eastAsia="Book Antiqua" w:hAnsi="Book Antiqua" w:cs="Book Antiqua"/>
          <w:b/>
          <w:bCs/>
          <w:color w:val="000000"/>
        </w:rPr>
        <w:t xml:space="preserve"> L</w:t>
      </w:r>
      <w:r w:rsidRPr="00A92A52">
        <w:rPr>
          <w:rFonts w:ascii="Book Antiqua" w:eastAsia="Book Antiqua" w:hAnsi="Book Antiqua" w:cs="Book Antiqua"/>
          <w:color w:val="000000"/>
        </w:rPr>
        <w:t xml:space="preserve">, </w:t>
      </w:r>
      <w:proofErr w:type="spellStart"/>
      <w:r w:rsidRPr="00A92A52">
        <w:rPr>
          <w:rFonts w:ascii="Book Antiqua" w:eastAsia="Book Antiqua" w:hAnsi="Book Antiqua" w:cs="Book Antiqua"/>
          <w:color w:val="000000"/>
        </w:rPr>
        <w:t>Dosbaba</w:t>
      </w:r>
      <w:proofErr w:type="spellEnd"/>
      <w:r w:rsidRPr="00A92A52">
        <w:rPr>
          <w:rFonts w:ascii="Book Antiqua" w:eastAsia="Book Antiqua" w:hAnsi="Book Antiqua" w:cs="Book Antiqua"/>
          <w:color w:val="000000"/>
        </w:rPr>
        <w:t xml:space="preserve"> F, Hartman M, </w:t>
      </w:r>
      <w:proofErr w:type="spellStart"/>
      <w:r w:rsidRPr="00A92A52">
        <w:rPr>
          <w:rFonts w:ascii="Book Antiqua" w:eastAsia="Book Antiqua" w:hAnsi="Book Antiqua" w:cs="Book Antiqua"/>
          <w:color w:val="000000"/>
        </w:rPr>
        <w:t>Batalikova</w:t>
      </w:r>
      <w:proofErr w:type="spellEnd"/>
      <w:r w:rsidRPr="00A92A52">
        <w:rPr>
          <w:rFonts w:ascii="Book Antiqua" w:eastAsia="Book Antiqua" w:hAnsi="Book Antiqua" w:cs="Book Antiqua"/>
          <w:color w:val="000000"/>
        </w:rPr>
        <w:t xml:space="preserve"> K, </w:t>
      </w:r>
      <w:proofErr w:type="spellStart"/>
      <w:r w:rsidRPr="00A92A52">
        <w:rPr>
          <w:rFonts w:ascii="Book Antiqua" w:eastAsia="Book Antiqua" w:hAnsi="Book Antiqua" w:cs="Book Antiqua"/>
          <w:color w:val="000000"/>
        </w:rPr>
        <w:t>Spinar</w:t>
      </w:r>
      <w:proofErr w:type="spellEnd"/>
      <w:r w:rsidRPr="00A92A52">
        <w:rPr>
          <w:rFonts w:ascii="Book Antiqua" w:eastAsia="Book Antiqua" w:hAnsi="Book Antiqua" w:cs="Book Antiqua"/>
          <w:color w:val="000000"/>
        </w:rPr>
        <w:t xml:space="preserve"> J. Benefits and effectiveness of using a wrist heart rate monitor as a telerehabilitation device in cardiac patients: A randomized controlled trial. </w:t>
      </w:r>
      <w:r w:rsidRPr="00A92A52">
        <w:rPr>
          <w:rFonts w:ascii="Book Antiqua" w:eastAsia="Book Antiqua" w:hAnsi="Book Antiqua" w:cs="Book Antiqua"/>
          <w:i/>
          <w:iCs/>
          <w:color w:val="000000"/>
        </w:rPr>
        <w:t>Medicine (Baltimore)</w:t>
      </w:r>
      <w:r w:rsidRPr="00A92A52">
        <w:rPr>
          <w:rFonts w:ascii="Book Antiqua" w:eastAsia="Book Antiqua" w:hAnsi="Book Antiqua" w:cs="Book Antiqua"/>
          <w:color w:val="000000"/>
        </w:rPr>
        <w:t xml:space="preserve"> 2020; </w:t>
      </w:r>
      <w:r w:rsidRPr="00A92A52">
        <w:rPr>
          <w:rFonts w:ascii="Book Antiqua" w:eastAsia="Book Antiqua" w:hAnsi="Book Antiqua" w:cs="Book Antiqua"/>
          <w:b/>
          <w:bCs/>
          <w:color w:val="000000"/>
        </w:rPr>
        <w:t>99</w:t>
      </w:r>
      <w:r w:rsidRPr="00A92A52">
        <w:rPr>
          <w:rFonts w:ascii="Book Antiqua" w:eastAsia="Book Antiqua" w:hAnsi="Book Antiqua" w:cs="Book Antiqua"/>
          <w:color w:val="000000"/>
        </w:rPr>
        <w:t>: e19556 [PMID: 32176113 DOI: 10.1097/MD.0000000000019556]</w:t>
      </w:r>
    </w:p>
    <w:p w14:paraId="68D379D7"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118 </w:t>
      </w:r>
      <w:r w:rsidRPr="00A92A52">
        <w:rPr>
          <w:rFonts w:ascii="Book Antiqua" w:eastAsia="Book Antiqua" w:hAnsi="Book Antiqua" w:cs="Book Antiqua"/>
          <w:b/>
          <w:bCs/>
          <w:color w:val="000000"/>
        </w:rPr>
        <w:t>Maddison R</w:t>
      </w:r>
      <w:r w:rsidRPr="00A92A52">
        <w:rPr>
          <w:rFonts w:ascii="Book Antiqua" w:eastAsia="Book Antiqua" w:hAnsi="Book Antiqua" w:cs="Book Antiqua"/>
          <w:color w:val="000000"/>
        </w:rPr>
        <w:t xml:space="preserve">, </w:t>
      </w:r>
      <w:proofErr w:type="spellStart"/>
      <w:r w:rsidRPr="00A92A52">
        <w:rPr>
          <w:rFonts w:ascii="Book Antiqua" w:eastAsia="Book Antiqua" w:hAnsi="Book Antiqua" w:cs="Book Antiqua"/>
          <w:color w:val="000000"/>
        </w:rPr>
        <w:t>Rawstorn</w:t>
      </w:r>
      <w:proofErr w:type="spellEnd"/>
      <w:r w:rsidRPr="00A92A52">
        <w:rPr>
          <w:rFonts w:ascii="Book Antiqua" w:eastAsia="Book Antiqua" w:hAnsi="Book Antiqua" w:cs="Book Antiqua"/>
          <w:color w:val="000000"/>
        </w:rPr>
        <w:t xml:space="preserve"> JC, Stewart RAH, Benatar J, Whittaker R, Rolleston A, Jiang Y, Gao L, Moodie M, Warren I, Meads A, Gant N. Effects and costs of real-time cardiac telerehabilitation: </w:t>
      </w:r>
      <w:proofErr w:type="spellStart"/>
      <w:r w:rsidRPr="00A92A52">
        <w:rPr>
          <w:rFonts w:ascii="Book Antiqua" w:eastAsia="Book Antiqua" w:hAnsi="Book Antiqua" w:cs="Book Antiqua"/>
          <w:color w:val="000000"/>
        </w:rPr>
        <w:t>randomised</w:t>
      </w:r>
      <w:proofErr w:type="spellEnd"/>
      <w:r w:rsidRPr="00A92A52">
        <w:rPr>
          <w:rFonts w:ascii="Book Antiqua" w:eastAsia="Book Antiqua" w:hAnsi="Book Antiqua" w:cs="Book Antiqua"/>
          <w:color w:val="000000"/>
        </w:rPr>
        <w:t xml:space="preserve"> controlled non-inferiority trial. </w:t>
      </w:r>
      <w:r w:rsidRPr="00A92A52">
        <w:rPr>
          <w:rFonts w:ascii="Book Antiqua" w:eastAsia="Book Antiqua" w:hAnsi="Book Antiqua" w:cs="Book Antiqua"/>
          <w:i/>
          <w:iCs/>
          <w:color w:val="000000"/>
        </w:rPr>
        <w:t>Heart</w:t>
      </w:r>
      <w:r w:rsidRPr="00A92A52">
        <w:rPr>
          <w:rFonts w:ascii="Book Antiqua" w:eastAsia="Book Antiqua" w:hAnsi="Book Antiqua" w:cs="Book Antiqua"/>
          <w:color w:val="000000"/>
        </w:rPr>
        <w:t xml:space="preserve"> 2019; </w:t>
      </w:r>
      <w:r w:rsidRPr="00A92A52">
        <w:rPr>
          <w:rFonts w:ascii="Book Antiqua" w:eastAsia="Book Antiqua" w:hAnsi="Book Antiqua" w:cs="Book Antiqua"/>
          <w:b/>
          <w:bCs/>
          <w:color w:val="000000"/>
        </w:rPr>
        <w:t>105</w:t>
      </w:r>
      <w:r w:rsidRPr="00A92A52">
        <w:rPr>
          <w:rFonts w:ascii="Book Antiqua" w:eastAsia="Book Antiqua" w:hAnsi="Book Antiqua" w:cs="Book Antiqua"/>
          <w:color w:val="000000"/>
        </w:rPr>
        <w:t>: 122-129 [PMID: 30150328 DOI: 10.1136/heartjnl-2018-313189]</w:t>
      </w:r>
    </w:p>
    <w:p w14:paraId="13F61628"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lastRenderedPageBreak/>
        <w:t xml:space="preserve">119 </w:t>
      </w:r>
      <w:r w:rsidRPr="00A92A52">
        <w:rPr>
          <w:rFonts w:ascii="Book Antiqua" w:eastAsia="Book Antiqua" w:hAnsi="Book Antiqua" w:cs="Book Antiqua"/>
          <w:b/>
          <w:bCs/>
          <w:color w:val="000000"/>
        </w:rPr>
        <w:t>Marcin T</w:t>
      </w:r>
      <w:r w:rsidRPr="00A92A52">
        <w:rPr>
          <w:rFonts w:ascii="Book Antiqua" w:eastAsia="Book Antiqua" w:hAnsi="Book Antiqua" w:cs="Book Antiqua"/>
          <w:color w:val="000000"/>
        </w:rPr>
        <w:t xml:space="preserve">, </w:t>
      </w:r>
      <w:proofErr w:type="spellStart"/>
      <w:r w:rsidRPr="00A92A52">
        <w:rPr>
          <w:rFonts w:ascii="Book Antiqua" w:eastAsia="Book Antiqua" w:hAnsi="Book Antiqua" w:cs="Book Antiqua"/>
          <w:color w:val="000000"/>
        </w:rPr>
        <w:t>Bengel</w:t>
      </w:r>
      <w:proofErr w:type="spellEnd"/>
      <w:r w:rsidRPr="00A92A52">
        <w:rPr>
          <w:rFonts w:ascii="Book Antiqua" w:eastAsia="Book Antiqua" w:hAnsi="Book Antiqua" w:cs="Book Antiqua"/>
          <w:color w:val="000000"/>
        </w:rPr>
        <w:t xml:space="preserve"> C, Goldberg T, </w:t>
      </w:r>
      <w:proofErr w:type="spellStart"/>
      <w:r w:rsidRPr="00A92A52">
        <w:rPr>
          <w:rFonts w:ascii="Book Antiqua" w:eastAsia="Book Antiqua" w:hAnsi="Book Antiqua" w:cs="Book Antiqua"/>
          <w:color w:val="000000"/>
        </w:rPr>
        <w:t>Peterhans</w:t>
      </w:r>
      <w:proofErr w:type="spellEnd"/>
      <w:r w:rsidRPr="00A92A52">
        <w:rPr>
          <w:rFonts w:ascii="Book Antiqua" w:eastAsia="Book Antiqua" w:hAnsi="Book Antiqua" w:cs="Book Antiqua"/>
          <w:color w:val="000000"/>
        </w:rPr>
        <w:t xml:space="preserve"> J, </w:t>
      </w:r>
      <w:proofErr w:type="spellStart"/>
      <w:r w:rsidRPr="00A92A52">
        <w:rPr>
          <w:rFonts w:ascii="Book Antiqua" w:eastAsia="Book Antiqua" w:hAnsi="Book Antiqua" w:cs="Book Antiqua"/>
          <w:color w:val="000000"/>
        </w:rPr>
        <w:t>Eser</w:t>
      </w:r>
      <w:proofErr w:type="spellEnd"/>
      <w:r w:rsidRPr="00A92A52">
        <w:rPr>
          <w:rFonts w:ascii="Book Antiqua" w:eastAsia="Book Antiqua" w:hAnsi="Book Antiqua" w:cs="Book Antiqua"/>
          <w:color w:val="000000"/>
        </w:rPr>
        <w:t xml:space="preserve"> P, Wilhelm M. Patient interest in mHealth as part of cardiac rehabilitation in Switzerland. </w:t>
      </w:r>
      <w:r w:rsidRPr="00A92A52">
        <w:rPr>
          <w:rFonts w:ascii="Book Antiqua" w:eastAsia="Book Antiqua" w:hAnsi="Book Antiqua" w:cs="Book Antiqua"/>
          <w:i/>
          <w:iCs/>
          <w:color w:val="000000"/>
        </w:rPr>
        <w:t xml:space="preserve">Swiss Med </w:t>
      </w:r>
      <w:proofErr w:type="spellStart"/>
      <w:r w:rsidRPr="00A92A52">
        <w:rPr>
          <w:rFonts w:ascii="Book Antiqua" w:eastAsia="Book Antiqua" w:hAnsi="Book Antiqua" w:cs="Book Antiqua"/>
          <w:i/>
          <w:iCs/>
          <w:color w:val="000000"/>
        </w:rPr>
        <w:t>Wkly</w:t>
      </w:r>
      <w:proofErr w:type="spellEnd"/>
      <w:r w:rsidRPr="00A92A52">
        <w:rPr>
          <w:rFonts w:ascii="Book Antiqua" w:eastAsia="Book Antiqua" w:hAnsi="Book Antiqua" w:cs="Book Antiqua"/>
          <w:color w:val="000000"/>
        </w:rPr>
        <w:t xml:space="preserve"> 2021; </w:t>
      </w:r>
      <w:r w:rsidRPr="00A92A52">
        <w:rPr>
          <w:rFonts w:ascii="Book Antiqua" w:eastAsia="Book Antiqua" w:hAnsi="Book Antiqua" w:cs="Book Antiqua"/>
          <w:b/>
          <w:bCs/>
          <w:color w:val="000000"/>
        </w:rPr>
        <w:t>151</w:t>
      </w:r>
      <w:r w:rsidRPr="00A92A52">
        <w:rPr>
          <w:rFonts w:ascii="Book Antiqua" w:eastAsia="Book Antiqua" w:hAnsi="Book Antiqua" w:cs="Book Antiqua"/>
          <w:color w:val="000000"/>
        </w:rPr>
        <w:t>: w20510 [PMID: 34000738 DOI: 10.4414/smw.2021.20510]</w:t>
      </w:r>
    </w:p>
    <w:p w14:paraId="62BCC955"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120 </w:t>
      </w:r>
      <w:proofErr w:type="spellStart"/>
      <w:r w:rsidRPr="00A92A52">
        <w:rPr>
          <w:rFonts w:ascii="Book Antiqua" w:eastAsia="Book Antiqua" w:hAnsi="Book Antiqua" w:cs="Book Antiqua"/>
          <w:b/>
          <w:bCs/>
          <w:color w:val="000000"/>
        </w:rPr>
        <w:t>Bayoumy</w:t>
      </w:r>
      <w:proofErr w:type="spellEnd"/>
      <w:r w:rsidRPr="00A92A52">
        <w:rPr>
          <w:rFonts w:ascii="Book Antiqua" w:eastAsia="Book Antiqua" w:hAnsi="Book Antiqua" w:cs="Book Antiqua"/>
          <w:b/>
          <w:bCs/>
          <w:color w:val="000000"/>
        </w:rPr>
        <w:t xml:space="preserve"> K</w:t>
      </w:r>
      <w:r w:rsidRPr="00A92A52">
        <w:rPr>
          <w:rFonts w:ascii="Book Antiqua" w:eastAsia="Book Antiqua" w:hAnsi="Book Antiqua" w:cs="Book Antiqua"/>
          <w:color w:val="000000"/>
        </w:rPr>
        <w:t xml:space="preserve">, Gaber M, </w:t>
      </w:r>
      <w:proofErr w:type="spellStart"/>
      <w:r w:rsidRPr="00A92A52">
        <w:rPr>
          <w:rFonts w:ascii="Book Antiqua" w:eastAsia="Book Antiqua" w:hAnsi="Book Antiqua" w:cs="Book Antiqua"/>
          <w:color w:val="000000"/>
        </w:rPr>
        <w:t>Elshafeey</w:t>
      </w:r>
      <w:proofErr w:type="spellEnd"/>
      <w:r w:rsidRPr="00A92A52">
        <w:rPr>
          <w:rFonts w:ascii="Book Antiqua" w:eastAsia="Book Antiqua" w:hAnsi="Book Antiqua" w:cs="Book Antiqua"/>
          <w:color w:val="000000"/>
        </w:rPr>
        <w:t xml:space="preserve"> A, </w:t>
      </w:r>
      <w:proofErr w:type="spellStart"/>
      <w:r w:rsidRPr="00A92A52">
        <w:rPr>
          <w:rFonts w:ascii="Book Antiqua" w:eastAsia="Book Antiqua" w:hAnsi="Book Antiqua" w:cs="Book Antiqua"/>
          <w:color w:val="000000"/>
        </w:rPr>
        <w:t>Mhaimeed</w:t>
      </w:r>
      <w:proofErr w:type="spellEnd"/>
      <w:r w:rsidRPr="00A92A52">
        <w:rPr>
          <w:rFonts w:ascii="Book Antiqua" w:eastAsia="Book Antiqua" w:hAnsi="Book Antiqua" w:cs="Book Antiqua"/>
          <w:color w:val="000000"/>
        </w:rPr>
        <w:t xml:space="preserve"> O, Dineen EH, Marvel FA, Martin SS, Muse ED, </w:t>
      </w:r>
      <w:proofErr w:type="spellStart"/>
      <w:r w:rsidRPr="00A92A52">
        <w:rPr>
          <w:rFonts w:ascii="Book Antiqua" w:eastAsia="Book Antiqua" w:hAnsi="Book Antiqua" w:cs="Book Antiqua"/>
          <w:color w:val="000000"/>
        </w:rPr>
        <w:t>Turakhia</w:t>
      </w:r>
      <w:proofErr w:type="spellEnd"/>
      <w:r w:rsidRPr="00A92A52">
        <w:rPr>
          <w:rFonts w:ascii="Book Antiqua" w:eastAsia="Book Antiqua" w:hAnsi="Book Antiqua" w:cs="Book Antiqua"/>
          <w:color w:val="000000"/>
        </w:rPr>
        <w:t xml:space="preserve"> MP, </w:t>
      </w:r>
      <w:proofErr w:type="spellStart"/>
      <w:r w:rsidRPr="00A92A52">
        <w:rPr>
          <w:rFonts w:ascii="Book Antiqua" w:eastAsia="Book Antiqua" w:hAnsi="Book Antiqua" w:cs="Book Antiqua"/>
          <w:color w:val="000000"/>
        </w:rPr>
        <w:t>Tarakji</w:t>
      </w:r>
      <w:proofErr w:type="spellEnd"/>
      <w:r w:rsidRPr="00A92A52">
        <w:rPr>
          <w:rFonts w:ascii="Book Antiqua" w:eastAsia="Book Antiqua" w:hAnsi="Book Antiqua" w:cs="Book Antiqua"/>
          <w:color w:val="000000"/>
        </w:rPr>
        <w:t xml:space="preserve"> KG, </w:t>
      </w:r>
      <w:proofErr w:type="spellStart"/>
      <w:r w:rsidRPr="00A92A52">
        <w:rPr>
          <w:rFonts w:ascii="Book Antiqua" w:eastAsia="Book Antiqua" w:hAnsi="Book Antiqua" w:cs="Book Antiqua"/>
          <w:color w:val="000000"/>
        </w:rPr>
        <w:t>Elshazly</w:t>
      </w:r>
      <w:proofErr w:type="spellEnd"/>
      <w:r w:rsidRPr="00A92A52">
        <w:rPr>
          <w:rFonts w:ascii="Book Antiqua" w:eastAsia="Book Antiqua" w:hAnsi="Book Antiqua" w:cs="Book Antiqua"/>
          <w:color w:val="000000"/>
        </w:rPr>
        <w:t xml:space="preserve"> MB. Smart wearable devices in cardiovascular care: where we are and how to move forward. </w:t>
      </w:r>
      <w:r w:rsidRPr="00A92A52">
        <w:rPr>
          <w:rFonts w:ascii="Book Antiqua" w:eastAsia="Book Antiqua" w:hAnsi="Book Antiqua" w:cs="Book Antiqua"/>
          <w:i/>
          <w:iCs/>
          <w:color w:val="000000"/>
        </w:rPr>
        <w:t xml:space="preserve">Nat Rev </w:t>
      </w:r>
      <w:proofErr w:type="spellStart"/>
      <w:r w:rsidRPr="00A92A52">
        <w:rPr>
          <w:rFonts w:ascii="Book Antiqua" w:eastAsia="Book Antiqua" w:hAnsi="Book Antiqua" w:cs="Book Antiqua"/>
          <w:i/>
          <w:iCs/>
          <w:color w:val="000000"/>
        </w:rPr>
        <w:t>Cardiol</w:t>
      </w:r>
      <w:proofErr w:type="spellEnd"/>
      <w:r w:rsidRPr="00A92A52">
        <w:rPr>
          <w:rFonts w:ascii="Book Antiqua" w:eastAsia="Book Antiqua" w:hAnsi="Book Antiqua" w:cs="Book Antiqua"/>
          <w:color w:val="000000"/>
        </w:rPr>
        <w:t xml:space="preserve"> 2021; </w:t>
      </w:r>
      <w:r w:rsidRPr="00A92A52">
        <w:rPr>
          <w:rFonts w:ascii="Book Antiqua" w:eastAsia="Book Antiqua" w:hAnsi="Book Antiqua" w:cs="Book Antiqua"/>
          <w:b/>
          <w:bCs/>
          <w:color w:val="000000"/>
        </w:rPr>
        <w:t>18</w:t>
      </w:r>
      <w:r w:rsidRPr="00A92A52">
        <w:rPr>
          <w:rFonts w:ascii="Book Antiqua" w:eastAsia="Book Antiqua" w:hAnsi="Book Antiqua" w:cs="Book Antiqua"/>
          <w:color w:val="000000"/>
        </w:rPr>
        <w:t>: 581-599 [PMID: 33664502 DOI: 10.1038/s41569-021-00522-7]</w:t>
      </w:r>
    </w:p>
    <w:p w14:paraId="7F84A2AF"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121 </w:t>
      </w:r>
      <w:proofErr w:type="spellStart"/>
      <w:r w:rsidRPr="00A92A52">
        <w:rPr>
          <w:rFonts w:ascii="Book Antiqua" w:eastAsia="Book Antiqua" w:hAnsi="Book Antiqua" w:cs="Book Antiqua"/>
          <w:b/>
          <w:bCs/>
          <w:color w:val="000000"/>
        </w:rPr>
        <w:t>Meinhart</w:t>
      </w:r>
      <w:proofErr w:type="spellEnd"/>
      <w:r w:rsidRPr="00A92A52">
        <w:rPr>
          <w:rFonts w:ascii="Book Antiqua" w:eastAsia="Book Antiqua" w:hAnsi="Book Antiqua" w:cs="Book Antiqua"/>
          <w:b/>
          <w:bCs/>
          <w:color w:val="000000"/>
        </w:rPr>
        <w:t xml:space="preserve"> F</w:t>
      </w:r>
      <w:r w:rsidRPr="00A92A52">
        <w:rPr>
          <w:rFonts w:ascii="Book Antiqua" w:eastAsia="Book Antiqua" w:hAnsi="Book Antiqua" w:cs="Book Antiqua"/>
          <w:color w:val="000000"/>
        </w:rPr>
        <w:t xml:space="preserve">, </w:t>
      </w:r>
      <w:proofErr w:type="spellStart"/>
      <w:r w:rsidRPr="00A92A52">
        <w:rPr>
          <w:rFonts w:ascii="Book Antiqua" w:eastAsia="Book Antiqua" w:hAnsi="Book Antiqua" w:cs="Book Antiqua"/>
          <w:color w:val="000000"/>
        </w:rPr>
        <w:t>Stütz</w:t>
      </w:r>
      <w:proofErr w:type="spellEnd"/>
      <w:r w:rsidRPr="00A92A52">
        <w:rPr>
          <w:rFonts w:ascii="Book Antiqua" w:eastAsia="Book Antiqua" w:hAnsi="Book Antiqua" w:cs="Book Antiqua"/>
          <w:color w:val="000000"/>
        </w:rPr>
        <w:t xml:space="preserve"> T, </w:t>
      </w:r>
      <w:proofErr w:type="spellStart"/>
      <w:r w:rsidRPr="00A92A52">
        <w:rPr>
          <w:rFonts w:ascii="Book Antiqua" w:eastAsia="Book Antiqua" w:hAnsi="Book Antiqua" w:cs="Book Antiqua"/>
          <w:color w:val="000000"/>
        </w:rPr>
        <w:t>Sareban</w:t>
      </w:r>
      <w:proofErr w:type="spellEnd"/>
      <w:r w:rsidRPr="00A92A52">
        <w:rPr>
          <w:rFonts w:ascii="Book Antiqua" w:eastAsia="Book Antiqua" w:hAnsi="Book Antiqua" w:cs="Book Antiqua"/>
          <w:color w:val="000000"/>
        </w:rPr>
        <w:t xml:space="preserve"> M, </w:t>
      </w:r>
      <w:proofErr w:type="spellStart"/>
      <w:r w:rsidRPr="00A92A52">
        <w:rPr>
          <w:rFonts w:ascii="Book Antiqua" w:eastAsia="Book Antiqua" w:hAnsi="Book Antiqua" w:cs="Book Antiqua"/>
          <w:color w:val="000000"/>
        </w:rPr>
        <w:t>Kulnik</w:t>
      </w:r>
      <w:proofErr w:type="spellEnd"/>
      <w:r w:rsidRPr="00A92A52">
        <w:rPr>
          <w:rFonts w:ascii="Book Antiqua" w:eastAsia="Book Antiqua" w:hAnsi="Book Antiqua" w:cs="Book Antiqua"/>
          <w:color w:val="000000"/>
        </w:rPr>
        <w:t xml:space="preserve"> ST, </w:t>
      </w:r>
      <w:proofErr w:type="spellStart"/>
      <w:r w:rsidRPr="00A92A52">
        <w:rPr>
          <w:rFonts w:ascii="Book Antiqua" w:eastAsia="Book Antiqua" w:hAnsi="Book Antiqua" w:cs="Book Antiqua"/>
          <w:color w:val="000000"/>
        </w:rPr>
        <w:t>Niebauer</w:t>
      </w:r>
      <w:proofErr w:type="spellEnd"/>
      <w:r w:rsidRPr="00A92A52">
        <w:rPr>
          <w:rFonts w:ascii="Book Antiqua" w:eastAsia="Book Antiqua" w:hAnsi="Book Antiqua" w:cs="Book Antiqua"/>
          <w:color w:val="000000"/>
        </w:rPr>
        <w:t xml:space="preserve"> J. Mobile Technologies to Promote Physical Activity during Cardiac Rehabilitation: A Scoping Review. </w:t>
      </w:r>
      <w:r w:rsidRPr="00A92A52">
        <w:rPr>
          <w:rFonts w:ascii="Book Antiqua" w:eastAsia="Book Antiqua" w:hAnsi="Book Antiqua" w:cs="Book Antiqua"/>
          <w:i/>
          <w:iCs/>
          <w:color w:val="000000"/>
        </w:rPr>
        <w:t>Sensors (Basel)</w:t>
      </w:r>
      <w:r w:rsidRPr="00A92A52">
        <w:rPr>
          <w:rFonts w:ascii="Book Antiqua" w:eastAsia="Book Antiqua" w:hAnsi="Book Antiqua" w:cs="Book Antiqua"/>
          <w:color w:val="000000"/>
        </w:rPr>
        <w:t xml:space="preserve"> 2020; </w:t>
      </w:r>
      <w:r w:rsidRPr="00A92A52">
        <w:rPr>
          <w:rFonts w:ascii="Book Antiqua" w:eastAsia="Book Antiqua" w:hAnsi="Book Antiqua" w:cs="Book Antiqua"/>
          <w:b/>
          <w:bCs/>
          <w:color w:val="000000"/>
        </w:rPr>
        <w:t>21</w:t>
      </w:r>
      <w:r w:rsidRPr="00A92A52">
        <w:rPr>
          <w:rFonts w:ascii="Book Antiqua" w:eastAsia="Book Antiqua" w:hAnsi="Book Antiqua" w:cs="Book Antiqua"/>
          <w:color w:val="000000"/>
        </w:rPr>
        <w:t xml:space="preserve"> [PMID: 33374322 DOI: 10.3390/s21010065]</w:t>
      </w:r>
    </w:p>
    <w:p w14:paraId="1E62077E"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122 </w:t>
      </w:r>
      <w:r w:rsidRPr="00A92A52">
        <w:rPr>
          <w:rFonts w:ascii="Book Antiqua" w:eastAsia="Book Antiqua" w:hAnsi="Book Antiqua" w:cs="Book Antiqua"/>
          <w:b/>
          <w:bCs/>
          <w:color w:val="000000"/>
        </w:rPr>
        <w:t>Falter M</w:t>
      </w:r>
      <w:r w:rsidRPr="00A92A52">
        <w:rPr>
          <w:rFonts w:ascii="Book Antiqua" w:eastAsia="Book Antiqua" w:hAnsi="Book Antiqua" w:cs="Book Antiqua"/>
          <w:color w:val="000000"/>
        </w:rPr>
        <w:t xml:space="preserve">, </w:t>
      </w:r>
      <w:proofErr w:type="spellStart"/>
      <w:r w:rsidRPr="00A92A52">
        <w:rPr>
          <w:rFonts w:ascii="Book Antiqua" w:eastAsia="Book Antiqua" w:hAnsi="Book Antiqua" w:cs="Book Antiqua"/>
          <w:color w:val="000000"/>
        </w:rPr>
        <w:t>Scherrenberg</w:t>
      </w:r>
      <w:proofErr w:type="spellEnd"/>
      <w:r w:rsidRPr="00A92A52">
        <w:rPr>
          <w:rFonts w:ascii="Book Antiqua" w:eastAsia="Book Antiqua" w:hAnsi="Book Antiqua" w:cs="Book Antiqua"/>
          <w:color w:val="000000"/>
        </w:rPr>
        <w:t xml:space="preserve"> M, </w:t>
      </w:r>
      <w:proofErr w:type="spellStart"/>
      <w:r w:rsidRPr="00A92A52">
        <w:rPr>
          <w:rFonts w:ascii="Book Antiqua" w:eastAsia="Book Antiqua" w:hAnsi="Book Antiqua" w:cs="Book Antiqua"/>
          <w:color w:val="000000"/>
        </w:rPr>
        <w:t>Kaihara</w:t>
      </w:r>
      <w:proofErr w:type="spellEnd"/>
      <w:r w:rsidRPr="00A92A52">
        <w:rPr>
          <w:rFonts w:ascii="Book Antiqua" w:eastAsia="Book Antiqua" w:hAnsi="Book Antiqua" w:cs="Book Antiqua"/>
          <w:color w:val="000000"/>
        </w:rPr>
        <w:t xml:space="preserve"> T, </w:t>
      </w:r>
      <w:proofErr w:type="spellStart"/>
      <w:r w:rsidRPr="00A92A52">
        <w:rPr>
          <w:rFonts w:ascii="Book Antiqua" w:eastAsia="Book Antiqua" w:hAnsi="Book Antiqua" w:cs="Book Antiqua"/>
          <w:color w:val="000000"/>
        </w:rPr>
        <w:t>Dendale</w:t>
      </w:r>
      <w:proofErr w:type="spellEnd"/>
      <w:r w:rsidRPr="00A92A52">
        <w:rPr>
          <w:rFonts w:ascii="Book Antiqua" w:eastAsia="Book Antiqua" w:hAnsi="Book Antiqua" w:cs="Book Antiqua"/>
          <w:color w:val="000000"/>
        </w:rPr>
        <w:t xml:space="preserve"> P. Exercise-based cardiac rehabilitation: different angles to grasp its beauty. </w:t>
      </w:r>
      <w:r w:rsidRPr="00A92A52">
        <w:rPr>
          <w:rFonts w:ascii="Book Antiqua" w:eastAsia="Book Antiqua" w:hAnsi="Book Antiqua" w:cs="Book Antiqua"/>
          <w:i/>
          <w:iCs/>
          <w:color w:val="000000"/>
        </w:rPr>
        <w:t xml:space="preserve">Eur J </w:t>
      </w:r>
      <w:proofErr w:type="spellStart"/>
      <w:r w:rsidRPr="00A92A52">
        <w:rPr>
          <w:rFonts w:ascii="Book Antiqua" w:eastAsia="Book Antiqua" w:hAnsi="Book Antiqua" w:cs="Book Antiqua"/>
          <w:i/>
          <w:iCs/>
          <w:color w:val="000000"/>
        </w:rPr>
        <w:t>Prev</w:t>
      </w:r>
      <w:proofErr w:type="spellEnd"/>
      <w:r w:rsidRPr="00A92A52">
        <w:rPr>
          <w:rFonts w:ascii="Book Antiqua" w:eastAsia="Book Antiqua" w:hAnsi="Book Antiqua" w:cs="Book Antiqua"/>
          <w:i/>
          <w:iCs/>
          <w:color w:val="000000"/>
        </w:rPr>
        <w:t xml:space="preserve"> </w:t>
      </w:r>
      <w:proofErr w:type="spellStart"/>
      <w:r w:rsidRPr="00A92A52">
        <w:rPr>
          <w:rFonts w:ascii="Book Antiqua" w:eastAsia="Book Antiqua" w:hAnsi="Book Antiqua" w:cs="Book Antiqua"/>
          <w:i/>
          <w:iCs/>
          <w:color w:val="000000"/>
        </w:rPr>
        <w:t>Cardiol</w:t>
      </w:r>
      <w:proofErr w:type="spellEnd"/>
      <w:r w:rsidRPr="00A92A52">
        <w:rPr>
          <w:rFonts w:ascii="Book Antiqua" w:eastAsia="Book Antiqua" w:hAnsi="Book Antiqua" w:cs="Book Antiqua"/>
          <w:color w:val="000000"/>
        </w:rPr>
        <w:t xml:space="preserve"> 2021 [PMID: 34151343 DOI: 10.1093/</w:t>
      </w:r>
      <w:proofErr w:type="spellStart"/>
      <w:r w:rsidRPr="00A92A52">
        <w:rPr>
          <w:rFonts w:ascii="Book Antiqua" w:eastAsia="Book Antiqua" w:hAnsi="Book Antiqua" w:cs="Book Antiqua"/>
          <w:color w:val="000000"/>
        </w:rPr>
        <w:t>eurjpc</w:t>
      </w:r>
      <w:proofErr w:type="spellEnd"/>
      <w:r w:rsidRPr="00A92A52">
        <w:rPr>
          <w:rFonts w:ascii="Book Antiqua" w:eastAsia="Book Antiqua" w:hAnsi="Book Antiqua" w:cs="Book Antiqua"/>
          <w:color w:val="000000"/>
        </w:rPr>
        <w:t>/zwab105]</w:t>
      </w:r>
    </w:p>
    <w:p w14:paraId="31C62040"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123 </w:t>
      </w:r>
      <w:r w:rsidRPr="00A92A52">
        <w:rPr>
          <w:rFonts w:ascii="Book Antiqua" w:eastAsia="Book Antiqua" w:hAnsi="Book Antiqua" w:cs="Book Antiqua"/>
          <w:b/>
          <w:bCs/>
          <w:color w:val="000000"/>
        </w:rPr>
        <w:t xml:space="preserve">De </w:t>
      </w:r>
      <w:proofErr w:type="spellStart"/>
      <w:r w:rsidRPr="00A92A52">
        <w:rPr>
          <w:rFonts w:ascii="Book Antiqua" w:eastAsia="Book Antiqua" w:hAnsi="Book Antiqua" w:cs="Book Antiqua"/>
          <w:b/>
          <w:bCs/>
          <w:color w:val="000000"/>
        </w:rPr>
        <w:t>Cannière</w:t>
      </w:r>
      <w:proofErr w:type="spellEnd"/>
      <w:r w:rsidRPr="00A92A52">
        <w:rPr>
          <w:rFonts w:ascii="Book Antiqua" w:eastAsia="Book Antiqua" w:hAnsi="Book Antiqua" w:cs="Book Antiqua"/>
          <w:b/>
          <w:bCs/>
          <w:color w:val="000000"/>
        </w:rPr>
        <w:t xml:space="preserve"> H</w:t>
      </w:r>
      <w:r w:rsidRPr="00A92A52">
        <w:rPr>
          <w:rFonts w:ascii="Book Antiqua" w:eastAsia="Book Antiqua" w:hAnsi="Book Antiqua" w:cs="Book Antiqua"/>
          <w:color w:val="000000"/>
        </w:rPr>
        <w:t xml:space="preserve">, </w:t>
      </w:r>
      <w:proofErr w:type="spellStart"/>
      <w:r w:rsidRPr="00A92A52">
        <w:rPr>
          <w:rFonts w:ascii="Book Antiqua" w:eastAsia="Book Antiqua" w:hAnsi="Book Antiqua" w:cs="Book Antiqua"/>
          <w:color w:val="000000"/>
        </w:rPr>
        <w:t>Smeets</w:t>
      </w:r>
      <w:proofErr w:type="spellEnd"/>
      <w:r w:rsidRPr="00A92A52">
        <w:rPr>
          <w:rFonts w:ascii="Book Antiqua" w:eastAsia="Book Antiqua" w:hAnsi="Book Antiqua" w:cs="Book Antiqua"/>
          <w:color w:val="000000"/>
        </w:rPr>
        <w:t xml:space="preserve"> CJP, </w:t>
      </w:r>
      <w:proofErr w:type="spellStart"/>
      <w:r w:rsidRPr="00A92A52">
        <w:rPr>
          <w:rFonts w:ascii="Book Antiqua" w:eastAsia="Book Antiqua" w:hAnsi="Book Antiqua" w:cs="Book Antiqua"/>
          <w:color w:val="000000"/>
        </w:rPr>
        <w:t>Schoutteten</w:t>
      </w:r>
      <w:proofErr w:type="spellEnd"/>
      <w:r w:rsidRPr="00A92A52">
        <w:rPr>
          <w:rFonts w:ascii="Book Antiqua" w:eastAsia="Book Antiqua" w:hAnsi="Book Antiqua" w:cs="Book Antiqua"/>
          <w:color w:val="000000"/>
        </w:rPr>
        <w:t xml:space="preserve"> M, </w:t>
      </w:r>
      <w:proofErr w:type="spellStart"/>
      <w:r w:rsidRPr="00A92A52">
        <w:rPr>
          <w:rFonts w:ascii="Book Antiqua" w:eastAsia="Book Antiqua" w:hAnsi="Book Antiqua" w:cs="Book Antiqua"/>
          <w:color w:val="000000"/>
        </w:rPr>
        <w:t>Varon</w:t>
      </w:r>
      <w:proofErr w:type="spellEnd"/>
      <w:r w:rsidRPr="00A92A52">
        <w:rPr>
          <w:rFonts w:ascii="Book Antiqua" w:eastAsia="Book Antiqua" w:hAnsi="Book Antiqua" w:cs="Book Antiqua"/>
          <w:color w:val="000000"/>
        </w:rPr>
        <w:t xml:space="preserve"> C, Morales Tellez JF, Van Hoof C, Huffel SV, </w:t>
      </w:r>
      <w:proofErr w:type="spellStart"/>
      <w:r w:rsidRPr="00A92A52">
        <w:rPr>
          <w:rFonts w:ascii="Book Antiqua" w:eastAsia="Book Antiqua" w:hAnsi="Book Antiqua" w:cs="Book Antiqua"/>
          <w:color w:val="000000"/>
        </w:rPr>
        <w:t>Groenendaal</w:t>
      </w:r>
      <w:proofErr w:type="spellEnd"/>
      <w:r w:rsidRPr="00A92A52">
        <w:rPr>
          <w:rFonts w:ascii="Book Antiqua" w:eastAsia="Book Antiqua" w:hAnsi="Book Antiqua" w:cs="Book Antiqua"/>
          <w:color w:val="000000"/>
        </w:rPr>
        <w:t xml:space="preserve"> W, </w:t>
      </w:r>
      <w:proofErr w:type="spellStart"/>
      <w:r w:rsidRPr="00A92A52">
        <w:rPr>
          <w:rFonts w:ascii="Book Antiqua" w:eastAsia="Book Antiqua" w:hAnsi="Book Antiqua" w:cs="Book Antiqua"/>
          <w:color w:val="000000"/>
        </w:rPr>
        <w:t>Vandervoort</w:t>
      </w:r>
      <w:proofErr w:type="spellEnd"/>
      <w:r w:rsidRPr="00A92A52">
        <w:rPr>
          <w:rFonts w:ascii="Book Antiqua" w:eastAsia="Book Antiqua" w:hAnsi="Book Antiqua" w:cs="Book Antiqua"/>
          <w:color w:val="000000"/>
        </w:rPr>
        <w:t xml:space="preserve"> P. Short-Term Exercise Progression of Cardiovascular Patients throughout Cardiac Rehabilitation: An Observational Study. </w:t>
      </w:r>
      <w:r w:rsidRPr="00A92A52">
        <w:rPr>
          <w:rFonts w:ascii="Book Antiqua" w:eastAsia="Book Antiqua" w:hAnsi="Book Antiqua" w:cs="Book Antiqua"/>
          <w:i/>
          <w:iCs/>
          <w:color w:val="000000"/>
        </w:rPr>
        <w:t>J Clin Med</w:t>
      </w:r>
      <w:r w:rsidRPr="00A92A52">
        <w:rPr>
          <w:rFonts w:ascii="Book Antiqua" w:eastAsia="Book Antiqua" w:hAnsi="Book Antiqua" w:cs="Book Antiqua"/>
          <w:color w:val="000000"/>
        </w:rPr>
        <w:t xml:space="preserve"> 2020; </w:t>
      </w:r>
      <w:r w:rsidRPr="00A92A52">
        <w:rPr>
          <w:rFonts w:ascii="Book Antiqua" w:eastAsia="Book Antiqua" w:hAnsi="Book Antiqua" w:cs="Book Antiqua"/>
          <w:b/>
          <w:bCs/>
          <w:color w:val="000000"/>
        </w:rPr>
        <w:t>9</w:t>
      </w:r>
      <w:r w:rsidRPr="00A92A52">
        <w:rPr>
          <w:rFonts w:ascii="Book Antiqua" w:eastAsia="Book Antiqua" w:hAnsi="Book Antiqua" w:cs="Book Antiqua"/>
          <w:color w:val="000000"/>
        </w:rPr>
        <w:t xml:space="preserve"> [PMID: 33003544 DOI: 10.3390/jcm9103160]</w:t>
      </w:r>
    </w:p>
    <w:p w14:paraId="18D008ED"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124 </w:t>
      </w:r>
      <w:proofErr w:type="spellStart"/>
      <w:r w:rsidRPr="00A92A52">
        <w:rPr>
          <w:rFonts w:ascii="Book Antiqua" w:eastAsia="Book Antiqua" w:hAnsi="Book Antiqua" w:cs="Book Antiqua"/>
          <w:b/>
          <w:bCs/>
          <w:color w:val="000000"/>
        </w:rPr>
        <w:t>Batalik</w:t>
      </w:r>
      <w:proofErr w:type="spellEnd"/>
      <w:r w:rsidRPr="00A92A52">
        <w:rPr>
          <w:rFonts w:ascii="Book Antiqua" w:eastAsia="Book Antiqua" w:hAnsi="Book Antiqua" w:cs="Book Antiqua"/>
          <w:b/>
          <w:bCs/>
          <w:color w:val="000000"/>
        </w:rPr>
        <w:t xml:space="preserve"> L</w:t>
      </w:r>
      <w:r w:rsidRPr="00A92A52">
        <w:rPr>
          <w:rFonts w:ascii="Book Antiqua" w:eastAsia="Book Antiqua" w:hAnsi="Book Antiqua" w:cs="Book Antiqua"/>
          <w:color w:val="000000"/>
        </w:rPr>
        <w:t xml:space="preserve">, </w:t>
      </w:r>
      <w:proofErr w:type="spellStart"/>
      <w:r w:rsidRPr="00A92A52">
        <w:rPr>
          <w:rFonts w:ascii="Book Antiqua" w:eastAsia="Book Antiqua" w:hAnsi="Book Antiqua" w:cs="Book Antiqua"/>
          <w:color w:val="000000"/>
        </w:rPr>
        <w:t>Konecny</w:t>
      </w:r>
      <w:proofErr w:type="spellEnd"/>
      <w:r w:rsidRPr="00A92A52">
        <w:rPr>
          <w:rFonts w:ascii="Book Antiqua" w:eastAsia="Book Antiqua" w:hAnsi="Book Antiqua" w:cs="Book Antiqua"/>
          <w:color w:val="000000"/>
        </w:rPr>
        <w:t xml:space="preserve"> V, </w:t>
      </w:r>
      <w:proofErr w:type="spellStart"/>
      <w:r w:rsidRPr="00A92A52">
        <w:rPr>
          <w:rFonts w:ascii="Book Antiqua" w:eastAsia="Book Antiqua" w:hAnsi="Book Antiqua" w:cs="Book Antiqua"/>
          <w:color w:val="000000"/>
        </w:rPr>
        <w:t>Dosbaba</w:t>
      </w:r>
      <w:proofErr w:type="spellEnd"/>
      <w:r w:rsidRPr="00A92A52">
        <w:rPr>
          <w:rFonts w:ascii="Book Antiqua" w:eastAsia="Book Antiqua" w:hAnsi="Book Antiqua" w:cs="Book Antiqua"/>
          <w:color w:val="000000"/>
        </w:rPr>
        <w:t xml:space="preserve"> F, </w:t>
      </w:r>
      <w:proofErr w:type="spellStart"/>
      <w:r w:rsidRPr="00A92A52">
        <w:rPr>
          <w:rFonts w:ascii="Book Antiqua" w:eastAsia="Book Antiqua" w:hAnsi="Book Antiqua" w:cs="Book Antiqua"/>
          <w:color w:val="000000"/>
        </w:rPr>
        <w:t>Vlazna</w:t>
      </w:r>
      <w:proofErr w:type="spellEnd"/>
      <w:r w:rsidRPr="00A92A52">
        <w:rPr>
          <w:rFonts w:ascii="Book Antiqua" w:eastAsia="Book Antiqua" w:hAnsi="Book Antiqua" w:cs="Book Antiqua"/>
          <w:color w:val="000000"/>
        </w:rPr>
        <w:t xml:space="preserve"> D, Brat K. Cardiac Rehabilitation Based on the Walking Test and Telerehabilitation Improved Cardiorespiratory Fitness in People Diagnosed with Coronary Heart Disease during the COVID-19 Pandemic. </w:t>
      </w:r>
      <w:r w:rsidRPr="00A92A52">
        <w:rPr>
          <w:rFonts w:ascii="Book Antiqua" w:eastAsia="Book Antiqua" w:hAnsi="Book Antiqua" w:cs="Book Antiqua"/>
          <w:i/>
          <w:iCs/>
          <w:color w:val="000000"/>
        </w:rPr>
        <w:t>Int J Environ Res Public Health</w:t>
      </w:r>
      <w:r w:rsidRPr="00A92A52">
        <w:rPr>
          <w:rFonts w:ascii="Book Antiqua" w:eastAsia="Book Antiqua" w:hAnsi="Book Antiqua" w:cs="Book Antiqua"/>
          <w:color w:val="000000"/>
        </w:rPr>
        <w:t xml:space="preserve"> 2021; </w:t>
      </w:r>
      <w:r w:rsidRPr="00A92A52">
        <w:rPr>
          <w:rFonts w:ascii="Book Antiqua" w:eastAsia="Book Antiqua" w:hAnsi="Book Antiqua" w:cs="Book Antiqua"/>
          <w:b/>
          <w:bCs/>
          <w:color w:val="000000"/>
        </w:rPr>
        <w:t>18</w:t>
      </w:r>
      <w:r w:rsidRPr="00A92A52">
        <w:rPr>
          <w:rFonts w:ascii="Book Antiqua" w:eastAsia="Book Antiqua" w:hAnsi="Book Antiqua" w:cs="Book Antiqua"/>
          <w:color w:val="000000"/>
        </w:rPr>
        <w:t xml:space="preserve"> [PMID: 33668304 DOI: 10.3390/ijerph18052241]</w:t>
      </w:r>
    </w:p>
    <w:p w14:paraId="7FF31F1F"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125 </w:t>
      </w:r>
      <w:r w:rsidRPr="00A92A52">
        <w:rPr>
          <w:rFonts w:ascii="Book Antiqua" w:eastAsia="Book Antiqua" w:hAnsi="Book Antiqua" w:cs="Book Antiqua"/>
          <w:b/>
          <w:bCs/>
          <w:color w:val="000000"/>
        </w:rPr>
        <w:t xml:space="preserve">De </w:t>
      </w:r>
      <w:proofErr w:type="spellStart"/>
      <w:r w:rsidRPr="00A92A52">
        <w:rPr>
          <w:rFonts w:ascii="Book Antiqua" w:eastAsia="Book Antiqua" w:hAnsi="Book Antiqua" w:cs="Book Antiqua"/>
          <w:b/>
          <w:bCs/>
          <w:color w:val="000000"/>
        </w:rPr>
        <w:t>Cannière</w:t>
      </w:r>
      <w:proofErr w:type="spellEnd"/>
      <w:r w:rsidRPr="00A92A52">
        <w:rPr>
          <w:rFonts w:ascii="Book Antiqua" w:eastAsia="Book Antiqua" w:hAnsi="Book Antiqua" w:cs="Book Antiqua"/>
          <w:b/>
          <w:bCs/>
          <w:color w:val="000000"/>
        </w:rPr>
        <w:t xml:space="preserve"> H</w:t>
      </w:r>
      <w:r w:rsidRPr="00A92A52">
        <w:rPr>
          <w:rFonts w:ascii="Book Antiqua" w:eastAsia="Book Antiqua" w:hAnsi="Book Antiqua" w:cs="Book Antiqua"/>
          <w:color w:val="000000"/>
        </w:rPr>
        <w:t xml:space="preserve">, </w:t>
      </w:r>
      <w:proofErr w:type="spellStart"/>
      <w:r w:rsidRPr="00A92A52">
        <w:rPr>
          <w:rFonts w:ascii="Book Antiqua" w:eastAsia="Book Antiqua" w:hAnsi="Book Antiqua" w:cs="Book Antiqua"/>
          <w:color w:val="000000"/>
        </w:rPr>
        <w:t>Corradi</w:t>
      </w:r>
      <w:proofErr w:type="spellEnd"/>
      <w:r w:rsidRPr="00A92A52">
        <w:rPr>
          <w:rFonts w:ascii="Book Antiqua" w:eastAsia="Book Antiqua" w:hAnsi="Book Antiqua" w:cs="Book Antiqua"/>
          <w:color w:val="000000"/>
        </w:rPr>
        <w:t xml:space="preserve"> F, </w:t>
      </w:r>
      <w:proofErr w:type="spellStart"/>
      <w:r w:rsidRPr="00A92A52">
        <w:rPr>
          <w:rFonts w:ascii="Book Antiqua" w:eastAsia="Book Antiqua" w:hAnsi="Book Antiqua" w:cs="Book Antiqua"/>
          <w:color w:val="000000"/>
        </w:rPr>
        <w:t>Smeets</w:t>
      </w:r>
      <w:proofErr w:type="spellEnd"/>
      <w:r w:rsidRPr="00A92A52">
        <w:rPr>
          <w:rFonts w:ascii="Book Antiqua" w:eastAsia="Book Antiqua" w:hAnsi="Book Antiqua" w:cs="Book Antiqua"/>
          <w:color w:val="000000"/>
        </w:rPr>
        <w:t xml:space="preserve"> CJP, </w:t>
      </w:r>
      <w:proofErr w:type="spellStart"/>
      <w:r w:rsidRPr="00A92A52">
        <w:rPr>
          <w:rFonts w:ascii="Book Antiqua" w:eastAsia="Book Antiqua" w:hAnsi="Book Antiqua" w:cs="Book Antiqua"/>
          <w:color w:val="000000"/>
        </w:rPr>
        <w:t>Schoutteten</w:t>
      </w:r>
      <w:proofErr w:type="spellEnd"/>
      <w:r w:rsidRPr="00A92A52">
        <w:rPr>
          <w:rFonts w:ascii="Book Antiqua" w:eastAsia="Book Antiqua" w:hAnsi="Book Antiqua" w:cs="Book Antiqua"/>
          <w:color w:val="000000"/>
        </w:rPr>
        <w:t xml:space="preserve"> M, </w:t>
      </w:r>
      <w:proofErr w:type="spellStart"/>
      <w:r w:rsidRPr="00A92A52">
        <w:rPr>
          <w:rFonts w:ascii="Book Antiqua" w:eastAsia="Book Antiqua" w:hAnsi="Book Antiqua" w:cs="Book Antiqua"/>
          <w:color w:val="000000"/>
        </w:rPr>
        <w:t>Varon</w:t>
      </w:r>
      <w:proofErr w:type="spellEnd"/>
      <w:r w:rsidRPr="00A92A52">
        <w:rPr>
          <w:rFonts w:ascii="Book Antiqua" w:eastAsia="Book Antiqua" w:hAnsi="Book Antiqua" w:cs="Book Antiqua"/>
          <w:color w:val="000000"/>
        </w:rPr>
        <w:t xml:space="preserve"> C, Van Hoof C, Van Huffel S, </w:t>
      </w:r>
      <w:proofErr w:type="spellStart"/>
      <w:r w:rsidRPr="00A92A52">
        <w:rPr>
          <w:rFonts w:ascii="Book Antiqua" w:eastAsia="Book Antiqua" w:hAnsi="Book Antiqua" w:cs="Book Antiqua"/>
          <w:color w:val="000000"/>
        </w:rPr>
        <w:t>Groenendaal</w:t>
      </w:r>
      <w:proofErr w:type="spellEnd"/>
      <w:r w:rsidRPr="00A92A52">
        <w:rPr>
          <w:rFonts w:ascii="Book Antiqua" w:eastAsia="Book Antiqua" w:hAnsi="Book Antiqua" w:cs="Book Antiqua"/>
          <w:color w:val="000000"/>
        </w:rPr>
        <w:t xml:space="preserve"> W, </w:t>
      </w:r>
      <w:proofErr w:type="spellStart"/>
      <w:r w:rsidRPr="00A92A52">
        <w:rPr>
          <w:rFonts w:ascii="Book Antiqua" w:eastAsia="Book Antiqua" w:hAnsi="Book Antiqua" w:cs="Book Antiqua"/>
          <w:color w:val="000000"/>
        </w:rPr>
        <w:t>Vandervoort</w:t>
      </w:r>
      <w:proofErr w:type="spellEnd"/>
      <w:r w:rsidRPr="00A92A52">
        <w:rPr>
          <w:rFonts w:ascii="Book Antiqua" w:eastAsia="Book Antiqua" w:hAnsi="Book Antiqua" w:cs="Book Antiqua"/>
          <w:color w:val="000000"/>
        </w:rPr>
        <w:t xml:space="preserve"> P. Wearable Monitoring and Interpretable Machine Learning Can Objectively Track Progression in Patients during Cardiac Rehabilitation. </w:t>
      </w:r>
      <w:r w:rsidRPr="00A92A52">
        <w:rPr>
          <w:rFonts w:ascii="Book Antiqua" w:eastAsia="Book Antiqua" w:hAnsi="Book Antiqua" w:cs="Book Antiqua"/>
          <w:i/>
          <w:iCs/>
          <w:color w:val="000000"/>
        </w:rPr>
        <w:t>Sensors (Basel)</w:t>
      </w:r>
      <w:r w:rsidRPr="00A92A52">
        <w:rPr>
          <w:rFonts w:ascii="Book Antiqua" w:eastAsia="Book Antiqua" w:hAnsi="Book Antiqua" w:cs="Book Antiqua"/>
          <w:color w:val="000000"/>
        </w:rPr>
        <w:t xml:space="preserve"> 2020; </w:t>
      </w:r>
      <w:r w:rsidRPr="00A92A52">
        <w:rPr>
          <w:rFonts w:ascii="Book Antiqua" w:eastAsia="Book Antiqua" w:hAnsi="Book Antiqua" w:cs="Book Antiqua"/>
          <w:b/>
          <w:bCs/>
          <w:color w:val="000000"/>
        </w:rPr>
        <w:t>20</w:t>
      </w:r>
      <w:r w:rsidRPr="00A92A52">
        <w:rPr>
          <w:rFonts w:ascii="Book Antiqua" w:eastAsia="Book Antiqua" w:hAnsi="Book Antiqua" w:cs="Book Antiqua"/>
          <w:color w:val="000000"/>
        </w:rPr>
        <w:t xml:space="preserve"> [PMID: 32604829 DOI: 10.3390/s20123601]</w:t>
      </w:r>
    </w:p>
    <w:p w14:paraId="2CFDDCDA"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126 </w:t>
      </w:r>
      <w:r w:rsidRPr="00A92A52">
        <w:rPr>
          <w:rFonts w:ascii="Book Antiqua" w:eastAsia="Book Antiqua" w:hAnsi="Book Antiqua" w:cs="Book Antiqua"/>
          <w:b/>
          <w:bCs/>
          <w:color w:val="000000"/>
        </w:rPr>
        <w:t>Hansen D</w:t>
      </w:r>
      <w:r w:rsidRPr="00A92A52">
        <w:rPr>
          <w:rFonts w:ascii="Book Antiqua" w:eastAsia="Book Antiqua" w:hAnsi="Book Antiqua" w:cs="Book Antiqua"/>
          <w:color w:val="000000"/>
        </w:rPr>
        <w:t xml:space="preserve">, Rovelo Ruiz G, Doherty P, </w:t>
      </w:r>
      <w:proofErr w:type="spellStart"/>
      <w:r w:rsidRPr="00A92A52">
        <w:rPr>
          <w:rFonts w:ascii="Book Antiqua" w:eastAsia="Book Antiqua" w:hAnsi="Book Antiqua" w:cs="Book Antiqua"/>
          <w:color w:val="000000"/>
        </w:rPr>
        <w:t>Iliou</w:t>
      </w:r>
      <w:proofErr w:type="spellEnd"/>
      <w:r w:rsidRPr="00A92A52">
        <w:rPr>
          <w:rFonts w:ascii="Book Antiqua" w:eastAsia="Book Antiqua" w:hAnsi="Book Antiqua" w:cs="Book Antiqua"/>
          <w:color w:val="000000"/>
        </w:rPr>
        <w:t xml:space="preserve"> MC, </w:t>
      </w:r>
      <w:proofErr w:type="spellStart"/>
      <w:r w:rsidRPr="00A92A52">
        <w:rPr>
          <w:rFonts w:ascii="Book Antiqua" w:eastAsia="Book Antiqua" w:hAnsi="Book Antiqua" w:cs="Book Antiqua"/>
          <w:color w:val="000000"/>
        </w:rPr>
        <w:t>Vromen</w:t>
      </w:r>
      <w:proofErr w:type="spellEnd"/>
      <w:r w:rsidRPr="00A92A52">
        <w:rPr>
          <w:rFonts w:ascii="Book Antiqua" w:eastAsia="Book Antiqua" w:hAnsi="Book Antiqua" w:cs="Book Antiqua"/>
          <w:color w:val="000000"/>
        </w:rPr>
        <w:t xml:space="preserve"> T, Hinton S, </w:t>
      </w:r>
      <w:proofErr w:type="spellStart"/>
      <w:r w:rsidRPr="00A92A52">
        <w:rPr>
          <w:rFonts w:ascii="Book Antiqua" w:eastAsia="Book Antiqua" w:hAnsi="Book Antiqua" w:cs="Book Antiqua"/>
          <w:color w:val="000000"/>
        </w:rPr>
        <w:t>Frederix</w:t>
      </w:r>
      <w:proofErr w:type="spellEnd"/>
      <w:r w:rsidRPr="00A92A52">
        <w:rPr>
          <w:rFonts w:ascii="Book Antiqua" w:eastAsia="Book Antiqua" w:hAnsi="Book Antiqua" w:cs="Book Antiqua"/>
          <w:color w:val="000000"/>
        </w:rPr>
        <w:t xml:space="preserve"> I, Wilhelm M, Schmid JP, Abreu A, </w:t>
      </w:r>
      <w:proofErr w:type="spellStart"/>
      <w:r w:rsidRPr="00A92A52">
        <w:rPr>
          <w:rFonts w:ascii="Book Antiqua" w:eastAsia="Book Antiqua" w:hAnsi="Book Antiqua" w:cs="Book Antiqua"/>
          <w:color w:val="000000"/>
        </w:rPr>
        <w:t>Ambrosetti</w:t>
      </w:r>
      <w:proofErr w:type="spellEnd"/>
      <w:r w:rsidRPr="00A92A52">
        <w:rPr>
          <w:rFonts w:ascii="Book Antiqua" w:eastAsia="Book Antiqua" w:hAnsi="Book Antiqua" w:cs="Book Antiqua"/>
          <w:color w:val="000000"/>
        </w:rPr>
        <w:t xml:space="preserve"> M, Garcia-</w:t>
      </w:r>
      <w:proofErr w:type="spellStart"/>
      <w:r w:rsidRPr="00A92A52">
        <w:rPr>
          <w:rFonts w:ascii="Book Antiqua" w:eastAsia="Book Antiqua" w:hAnsi="Book Antiqua" w:cs="Book Antiqua"/>
          <w:color w:val="000000"/>
        </w:rPr>
        <w:t>Porrero</w:t>
      </w:r>
      <w:proofErr w:type="spellEnd"/>
      <w:r w:rsidRPr="00A92A52">
        <w:rPr>
          <w:rFonts w:ascii="Book Antiqua" w:eastAsia="Book Antiqua" w:hAnsi="Book Antiqua" w:cs="Book Antiqua"/>
          <w:color w:val="000000"/>
        </w:rPr>
        <w:t xml:space="preserve"> E, </w:t>
      </w:r>
      <w:proofErr w:type="spellStart"/>
      <w:r w:rsidRPr="00A92A52">
        <w:rPr>
          <w:rFonts w:ascii="Book Antiqua" w:eastAsia="Book Antiqua" w:hAnsi="Book Antiqua" w:cs="Book Antiqua"/>
          <w:color w:val="000000"/>
        </w:rPr>
        <w:t>Coninx</w:t>
      </w:r>
      <w:proofErr w:type="spellEnd"/>
      <w:r w:rsidRPr="00A92A52">
        <w:rPr>
          <w:rFonts w:ascii="Book Antiqua" w:eastAsia="Book Antiqua" w:hAnsi="Book Antiqua" w:cs="Book Antiqua"/>
          <w:color w:val="000000"/>
        </w:rPr>
        <w:t xml:space="preserve"> K, </w:t>
      </w:r>
      <w:proofErr w:type="spellStart"/>
      <w:r w:rsidRPr="00A92A52">
        <w:rPr>
          <w:rFonts w:ascii="Book Antiqua" w:eastAsia="Book Antiqua" w:hAnsi="Book Antiqua" w:cs="Book Antiqua"/>
          <w:color w:val="000000"/>
        </w:rPr>
        <w:t>Dendale</w:t>
      </w:r>
      <w:proofErr w:type="spellEnd"/>
      <w:r w:rsidRPr="00A92A52">
        <w:rPr>
          <w:rFonts w:ascii="Book Antiqua" w:eastAsia="Book Antiqua" w:hAnsi="Book Antiqua" w:cs="Book Antiqua"/>
          <w:color w:val="000000"/>
        </w:rPr>
        <w:t xml:space="preserve"> P; EAPC EXPERT working group. Do clinicians prescribe exercise similarly in patients with different cardiovascular diseases? Findings from the EAPC EXPERT working </w:t>
      </w:r>
      <w:r w:rsidRPr="00A92A52">
        <w:rPr>
          <w:rFonts w:ascii="Book Antiqua" w:eastAsia="Book Antiqua" w:hAnsi="Book Antiqua" w:cs="Book Antiqua"/>
          <w:color w:val="000000"/>
        </w:rPr>
        <w:lastRenderedPageBreak/>
        <w:t xml:space="preserve">group survey. </w:t>
      </w:r>
      <w:r w:rsidRPr="00A92A52">
        <w:rPr>
          <w:rFonts w:ascii="Book Antiqua" w:eastAsia="Book Antiqua" w:hAnsi="Book Antiqua" w:cs="Book Antiqua"/>
          <w:i/>
          <w:iCs/>
          <w:color w:val="000000"/>
        </w:rPr>
        <w:t xml:space="preserve">Eur J </w:t>
      </w:r>
      <w:proofErr w:type="spellStart"/>
      <w:r w:rsidRPr="00A92A52">
        <w:rPr>
          <w:rFonts w:ascii="Book Antiqua" w:eastAsia="Book Antiqua" w:hAnsi="Book Antiqua" w:cs="Book Antiqua"/>
          <w:i/>
          <w:iCs/>
          <w:color w:val="000000"/>
        </w:rPr>
        <w:t>Prev</w:t>
      </w:r>
      <w:proofErr w:type="spellEnd"/>
      <w:r w:rsidRPr="00A92A52">
        <w:rPr>
          <w:rFonts w:ascii="Book Antiqua" w:eastAsia="Book Antiqua" w:hAnsi="Book Antiqua" w:cs="Book Antiqua"/>
          <w:i/>
          <w:iCs/>
          <w:color w:val="000000"/>
        </w:rPr>
        <w:t xml:space="preserve"> </w:t>
      </w:r>
      <w:proofErr w:type="spellStart"/>
      <w:r w:rsidRPr="00A92A52">
        <w:rPr>
          <w:rFonts w:ascii="Book Antiqua" w:eastAsia="Book Antiqua" w:hAnsi="Book Antiqua" w:cs="Book Antiqua"/>
          <w:i/>
          <w:iCs/>
          <w:color w:val="000000"/>
        </w:rPr>
        <w:t>Cardiol</w:t>
      </w:r>
      <w:proofErr w:type="spellEnd"/>
      <w:r w:rsidRPr="00A92A52">
        <w:rPr>
          <w:rFonts w:ascii="Book Antiqua" w:eastAsia="Book Antiqua" w:hAnsi="Book Antiqua" w:cs="Book Antiqua"/>
          <w:color w:val="000000"/>
        </w:rPr>
        <w:t xml:space="preserve"> 2018; </w:t>
      </w:r>
      <w:r w:rsidRPr="00A92A52">
        <w:rPr>
          <w:rFonts w:ascii="Book Antiqua" w:eastAsia="Book Antiqua" w:hAnsi="Book Antiqua" w:cs="Book Antiqua"/>
          <w:b/>
          <w:bCs/>
          <w:color w:val="000000"/>
        </w:rPr>
        <w:t>25</w:t>
      </w:r>
      <w:r w:rsidRPr="00A92A52">
        <w:rPr>
          <w:rFonts w:ascii="Book Antiqua" w:eastAsia="Book Antiqua" w:hAnsi="Book Antiqua" w:cs="Book Antiqua"/>
          <w:color w:val="000000"/>
        </w:rPr>
        <w:t>: 682-691 [PMID: 29486587 DOI: 10.1177/2047487318760888]</w:t>
      </w:r>
    </w:p>
    <w:p w14:paraId="220E62F3"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127 </w:t>
      </w:r>
      <w:proofErr w:type="spellStart"/>
      <w:r w:rsidRPr="00A92A52">
        <w:rPr>
          <w:rFonts w:ascii="Book Antiqua" w:eastAsia="Book Antiqua" w:hAnsi="Book Antiqua" w:cs="Book Antiqua"/>
          <w:b/>
          <w:bCs/>
          <w:color w:val="000000"/>
        </w:rPr>
        <w:t>Vromen</w:t>
      </w:r>
      <w:proofErr w:type="spellEnd"/>
      <w:r w:rsidRPr="00A92A52">
        <w:rPr>
          <w:rFonts w:ascii="Book Antiqua" w:eastAsia="Book Antiqua" w:hAnsi="Book Antiqua" w:cs="Book Antiqua"/>
          <w:b/>
          <w:bCs/>
          <w:color w:val="000000"/>
        </w:rPr>
        <w:t xml:space="preserve"> T</w:t>
      </w:r>
      <w:r w:rsidRPr="00A92A52">
        <w:rPr>
          <w:rFonts w:ascii="Book Antiqua" w:eastAsia="Book Antiqua" w:hAnsi="Book Antiqua" w:cs="Book Antiqua"/>
          <w:color w:val="000000"/>
        </w:rPr>
        <w:t xml:space="preserve">, Peek N, Abu-Hanna A, Kemps HM. Practice Variations in Exercise Training Programs in Dutch Cardiac Rehabilitation Centers: Prospective, Observational Study. </w:t>
      </w:r>
      <w:r w:rsidRPr="00A92A52">
        <w:rPr>
          <w:rFonts w:ascii="Book Antiqua" w:eastAsia="Book Antiqua" w:hAnsi="Book Antiqua" w:cs="Book Antiqua"/>
          <w:i/>
          <w:iCs/>
          <w:color w:val="000000"/>
        </w:rPr>
        <w:t xml:space="preserve">Phys </w:t>
      </w:r>
      <w:proofErr w:type="spellStart"/>
      <w:r w:rsidRPr="00A92A52">
        <w:rPr>
          <w:rFonts w:ascii="Book Antiqua" w:eastAsia="Book Antiqua" w:hAnsi="Book Antiqua" w:cs="Book Antiqua"/>
          <w:i/>
          <w:iCs/>
          <w:color w:val="000000"/>
        </w:rPr>
        <w:t>Ther</w:t>
      </w:r>
      <w:proofErr w:type="spellEnd"/>
      <w:r w:rsidRPr="00A92A52">
        <w:rPr>
          <w:rFonts w:ascii="Book Antiqua" w:eastAsia="Book Antiqua" w:hAnsi="Book Antiqua" w:cs="Book Antiqua"/>
          <w:color w:val="000000"/>
        </w:rPr>
        <w:t xml:space="preserve"> 2019; </w:t>
      </w:r>
      <w:r w:rsidRPr="00A92A52">
        <w:rPr>
          <w:rFonts w:ascii="Book Antiqua" w:eastAsia="Book Antiqua" w:hAnsi="Book Antiqua" w:cs="Book Antiqua"/>
          <w:b/>
          <w:bCs/>
          <w:color w:val="000000"/>
        </w:rPr>
        <w:t>99</w:t>
      </w:r>
      <w:r w:rsidRPr="00A92A52">
        <w:rPr>
          <w:rFonts w:ascii="Book Antiqua" w:eastAsia="Book Antiqua" w:hAnsi="Book Antiqua" w:cs="Book Antiqua"/>
          <w:color w:val="000000"/>
        </w:rPr>
        <w:t>: 266-275 [PMID: 30690617 DOI: 10.1093/</w:t>
      </w:r>
      <w:proofErr w:type="spellStart"/>
      <w:r w:rsidRPr="00A92A52">
        <w:rPr>
          <w:rFonts w:ascii="Book Antiqua" w:eastAsia="Book Antiqua" w:hAnsi="Book Antiqua" w:cs="Book Antiqua"/>
          <w:color w:val="000000"/>
        </w:rPr>
        <w:t>ptj</w:t>
      </w:r>
      <w:proofErr w:type="spellEnd"/>
      <w:r w:rsidRPr="00A92A52">
        <w:rPr>
          <w:rFonts w:ascii="Book Antiqua" w:eastAsia="Book Antiqua" w:hAnsi="Book Antiqua" w:cs="Book Antiqua"/>
          <w:color w:val="000000"/>
        </w:rPr>
        <w:t>/pzy140]</w:t>
      </w:r>
    </w:p>
    <w:p w14:paraId="1CF6D042"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128 </w:t>
      </w:r>
      <w:r w:rsidRPr="00A92A52">
        <w:rPr>
          <w:rFonts w:ascii="Book Antiqua" w:eastAsia="Book Antiqua" w:hAnsi="Book Antiqua" w:cs="Book Antiqua"/>
          <w:b/>
          <w:bCs/>
          <w:color w:val="000000"/>
        </w:rPr>
        <w:t>Shapiro MD</w:t>
      </w:r>
      <w:r w:rsidRPr="00A92A52">
        <w:rPr>
          <w:rFonts w:ascii="Book Antiqua" w:eastAsia="Book Antiqua" w:hAnsi="Book Antiqua" w:cs="Book Antiqua"/>
          <w:color w:val="000000"/>
        </w:rPr>
        <w:t xml:space="preserve">, Maron DJ, Morris PB, </w:t>
      </w:r>
      <w:proofErr w:type="spellStart"/>
      <w:r w:rsidRPr="00A92A52">
        <w:rPr>
          <w:rFonts w:ascii="Book Antiqua" w:eastAsia="Book Antiqua" w:hAnsi="Book Antiqua" w:cs="Book Antiqua"/>
          <w:color w:val="000000"/>
        </w:rPr>
        <w:t>Kosiborod</w:t>
      </w:r>
      <w:proofErr w:type="spellEnd"/>
      <w:r w:rsidRPr="00A92A52">
        <w:rPr>
          <w:rFonts w:ascii="Book Antiqua" w:eastAsia="Book Antiqua" w:hAnsi="Book Antiqua" w:cs="Book Antiqua"/>
          <w:color w:val="000000"/>
        </w:rPr>
        <w:t xml:space="preserve"> M, </w:t>
      </w:r>
      <w:proofErr w:type="spellStart"/>
      <w:r w:rsidRPr="00A92A52">
        <w:rPr>
          <w:rFonts w:ascii="Book Antiqua" w:eastAsia="Book Antiqua" w:hAnsi="Book Antiqua" w:cs="Book Antiqua"/>
          <w:color w:val="000000"/>
        </w:rPr>
        <w:t>Sandesara</w:t>
      </w:r>
      <w:proofErr w:type="spellEnd"/>
      <w:r w:rsidRPr="00A92A52">
        <w:rPr>
          <w:rFonts w:ascii="Book Antiqua" w:eastAsia="Book Antiqua" w:hAnsi="Book Antiqua" w:cs="Book Antiqua"/>
          <w:color w:val="000000"/>
        </w:rPr>
        <w:t xml:space="preserve"> PB, Virani SS, </w:t>
      </w:r>
      <w:proofErr w:type="spellStart"/>
      <w:r w:rsidRPr="00A92A52">
        <w:rPr>
          <w:rFonts w:ascii="Book Antiqua" w:eastAsia="Book Antiqua" w:hAnsi="Book Antiqua" w:cs="Book Antiqua"/>
          <w:color w:val="000000"/>
        </w:rPr>
        <w:t>Khera</w:t>
      </w:r>
      <w:proofErr w:type="spellEnd"/>
      <w:r w:rsidRPr="00A92A52">
        <w:rPr>
          <w:rFonts w:ascii="Book Antiqua" w:eastAsia="Book Antiqua" w:hAnsi="Book Antiqua" w:cs="Book Antiqua"/>
          <w:color w:val="000000"/>
        </w:rPr>
        <w:t xml:space="preserve"> A, Ballantyne CM, Baum SJ, Sperling LS, Bhatt DL, Fazio S. Preventive Cardiology as a Subspecialty of Cardiovascular Medicine: JACC Council Perspectives. </w:t>
      </w:r>
      <w:r w:rsidRPr="00A92A52">
        <w:rPr>
          <w:rFonts w:ascii="Book Antiqua" w:eastAsia="Book Antiqua" w:hAnsi="Book Antiqua" w:cs="Book Antiqua"/>
          <w:i/>
          <w:iCs/>
          <w:color w:val="000000"/>
        </w:rPr>
        <w:t xml:space="preserve">J Am Coll </w:t>
      </w:r>
      <w:proofErr w:type="spellStart"/>
      <w:r w:rsidRPr="00A92A52">
        <w:rPr>
          <w:rFonts w:ascii="Book Antiqua" w:eastAsia="Book Antiqua" w:hAnsi="Book Antiqua" w:cs="Book Antiqua"/>
          <w:i/>
          <w:iCs/>
          <w:color w:val="000000"/>
        </w:rPr>
        <w:t>Cardiol</w:t>
      </w:r>
      <w:proofErr w:type="spellEnd"/>
      <w:r w:rsidRPr="00A92A52">
        <w:rPr>
          <w:rFonts w:ascii="Book Antiqua" w:eastAsia="Book Antiqua" w:hAnsi="Book Antiqua" w:cs="Book Antiqua"/>
          <w:color w:val="000000"/>
        </w:rPr>
        <w:t xml:space="preserve"> 2019; </w:t>
      </w:r>
      <w:r w:rsidRPr="00A92A52">
        <w:rPr>
          <w:rFonts w:ascii="Book Antiqua" w:eastAsia="Book Antiqua" w:hAnsi="Book Antiqua" w:cs="Book Antiqua"/>
          <w:b/>
          <w:bCs/>
          <w:color w:val="000000"/>
        </w:rPr>
        <w:t>74</w:t>
      </w:r>
      <w:r w:rsidRPr="00A92A52">
        <w:rPr>
          <w:rFonts w:ascii="Book Antiqua" w:eastAsia="Book Antiqua" w:hAnsi="Book Antiqua" w:cs="Book Antiqua"/>
          <w:color w:val="000000"/>
        </w:rPr>
        <w:t>: 1926-1942 [PMID: 31601373 DOI: 10.1016/j.jacc.2019.08.1016]</w:t>
      </w:r>
    </w:p>
    <w:p w14:paraId="43A02E7F"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129 </w:t>
      </w:r>
      <w:r w:rsidRPr="00A92A52">
        <w:rPr>
          <w:rFonts w:ascii="Book Antiqua" w:eastAsia="Book Antiqua" w:hAnsi="Book Antiqua" w:cs="Book Antiqua"/>
          <w:b/>
          <w:bCs/>
          <w:color w:val="000000"/>
        </w:rPr>
        <w:t>Wilhelm M</w:t>
      </w:r>
      <w:r w:rsidRPr="00A92A52">
        <w:rPr>
          <w:rFonts w:ascii="Book Antiqua" w:eastAsia="Book Antiqua" w:hAnsi="Book Antiqua" w:cs="Book Antiqua"/>
          <w:color w:val="000000"/>
        </w:rPr>
        <w:t xml:space="preserve">, Abreu A, </w:t>
      </w:r>
      <w:proofErr w:type="spellStart"/>
      <w:r w:rsidRPr="00A92A52">
        <w:rPr>
          <w:rFonts w:ascii="Book Antiqua" w:eastAsia="Book Antiqua" w:hAnsi="Book Antiqua" w:cs="Book Antiqua"/>
          <w:color w:val="000000"/>
        </w:rPr>
        <w:t>Adami</w:t>
      </w:r>
      <w:proofErr w:type="spellEnd"/>
      <w:r w:rsidRPr="00A92A52">
        <w:rPr>
          <w:rFonts w:ascii="Book Antiqua" w:eastAsia="Book Antiqua" w:hAnsi="Book Antiqua" w:cs="Book Antiqua"/>
          <w:color w:val="000000"/>
        </w:rPr>
        <w:t xml:space="preserve"> PE, </w:t>
      </w:r>
      <w:proofErr w:type="spellStart"/>
      <w:r w:rsidRPr="00A92A52">
        <w:rPr>
          <w:rFonts w:ascii="Book Antiqua" w:eastAsia="Book Antiqua" w:hAnsi="Book Antiqua" w:cs="Book Antiqua"/>
          <w:color w:val="000000"/>
        </w:rPr>
        <w:t>Ambrosetti</w:t>
      </w:r>
      <w:proofErr w:type="spellEnd"/>
      <w:r w:rsidRPr="00A92A52">
        <w:rPr>
          <w:rFonts w:ascii="Book Antiqua" w:eastAsia="Book Antiqua" w:hAnsi="Book Antiqua" w:cs="Book Antiqua"/>
          <w:color w:val="000000"/>
        </w:rPr>
        <w:t xml:space="preserve"> M, </w:t>
      </w:r>
      <w:proofErr w:type="spellStart"/>
      <w:r w:rsidRPr="00A92A52">
        <w:rPr>
          <w:rFonts w:ascii="Book Antiqua" w:eastAsia="Book Antiqua" w:hAnsi="Book Antiqua" w:cs="Book Antiqua"/>
          <w:color w:val="000000"/>
        </w:rPr>
        <w:t>Antonopoulou</w:t>
      </w:r>
      <w:proofErr w:type="spellEnd"/>
      <w:r w:rsidRPr="00A92A52">
        <w:rPr>
          <w:rFonts w:ascii="Book Antiqua" w:eastAsia="Book Antiqua" w:hAnsi="Book Antiqua" w:cs="Book Antiqua"/>
          <w:color w:val="000000"/>
        </w:rPr>
        <w:t xml:space="preserve"> M, </w:t>
      </w:r>
      <w:proofErr w:type="spellStart"/>
      <w:r w:rsidRPr="00A92A52">
        <w:rPr>
          <w:rFonts w:ascii="Book Antiqua" w:eastAsia="Book Antiqua" w:hAnsi="Book Antiqua" w:cs="Book Antiqua"/>
          <w:color w:val="000000"/>
        </w:rPr>
        <w:t>Biffi</w:t>
      </w:r>
      <w:proofErr w:type="spellEnd"/>
      <w:r w:rsidRPr="00A92A52">
        <w:rPr>
          <w:rFonts w:ascii="Book Antiqua" w:eastAsia="Book Antiqua" w:hAnsi="Book Antiqua" w:cs="Book Antiqua"/>
          <w:color w:val="000000"/>
        </w:rPr>
        <w:t xml:space="preserve"> A, </w:t>
      </w:r>
      <w:proofErr w:type="spellStart"/>
      <w:r w:rsidRPr="00A92A52">
        <w:rPr>
          <w:rFonts w:ascii="Book Antiqua" w:eastAsia="Book Antiqua" w:hAnsi="Book Antiqua" w:cs="Book Antiqua"/>
          <w:color w:val="000000"/>
        </w:rPr>
        <w:t>Cavarretta</w:t>
      </w:r>
      <w:proofErr w:type="spellEnd"/>
      <w:r w:rsidRPr="00A92A52">
        <w:rPr>
          <w:rFonts w:ascii="Book Antiqua" w:eastAsia="Book Antiqua" w:hAnsi="Book Antiqua" w:cs="Book Antiqua"/>
          <w:color w:val="000000"/>
        </w:rPr>
        <w:t xml:space="preserve"> E, </w:t>
      </w:r>
      <w:proofErr w:type="spellStart"/>
      <w:r w:rsidRPr="00A92A52">
        <w:rPr>
          <w:rFonts w:ascii="Book Antiqua" w:eastAsia="Book Antiqua" w:hAnsi="Book Antiqua" w:cs="Book Antiqua"/>
          <w:color w:val="000000"/>
        </w:rPr>
        <w:t>D'Ascenzi</w:t>
      </w:r>
      <w:proofErr w:type="spellEnd"/>
      <w:r w:rsidRPr="00A92A52">
        <w:rPr>
          <w:rFonts w:ascii="Book Antiqua" w:eastAsia="Book Antiqua" w:hAnsi="Book Antiqua" w:cs="Book Antiqua"/>
          <w:color w:val="000000"/>
        </w:rPr>
        <w:t xml:space="preserve"> F, Gibson I, </w:t>
      </w:r>
      <w:proofErr w:type="spellStart"/>
      <w:r w:rsidRPr="00A92A52">
        <w:rPr>
          <w:rFonts w:ascii="Book Antiqua" w:eastAsia="Book Antiqua" w:hAnsi="Book Antiqua" w:cs="Book Antiqua"/>
          <w:color w:val="000000"/>
        </w:rPr>
        <w:t>Grobbee</w:t>
      </w:r>
      <w:proofErr w:type="spellEnd"/>
      <w:r w:rsidRPr="00A92A52">
        <w:rPr>
          <w:rFonts w:ascii="Book Antiqua" w:eastAsia="Book Antiqua" w:hAnsi="Book Antiqua" w:cs="Book Antiqua"/>
          <w:color w:val="000000"/>
        </w:rPr>
        <w:t xml:space="preserve"> DE, </w:t>
      </w:r>
      <w:proofErr w:type="spellStart"/>
      <w:r w:rsidRPr="00A92A52">
        <w:rPr>
          <w:rFonts w:ascii="Book Antiqua" w:eastAsia="Book Antiqua" w:hAnsi="Book Antiqua" w:cs="Book Antiqua"/>
          <w:color w:val="000000"/>
        </w:rPr>
        <w:t>Iliou</w:t>
      </w:r>
      <w:proofErr w:type="spellEnd"/>
      <w:r w:rsidRPr="00A92A52">
        <w:rPr>
          <w:rFonts w:ascii="Book Antiqua" w:eastAsia="Book Antiqua" w:hAnsi="Book Antiqua" w:cs="Book Antiqua"/>
          <w:color w:val="000000"/>
        </w:rPr>
        <w:t xml:space="preserve"> MC, </w:t>
      </w:r>
      <w:proofErr w:type="spellStart"/>
      <w:r w:rsidRPr="00A92A52">
        <w:rPr>
          <w:rFonts w:ascii="Book Antiqua" w:eastAsia="Book Antiqua" w:hAnsi="Book Antiqua" w:cs="Book Antiqua"/>
          <w:color w:val="000000"/>
        </w:rPr>
        <w:t>Koskinas</w:t>
      </w:r>
      <w:proofErr w:type="spellEnd"/>
      <w:r w:rsidRPr="00A92A52">
        <w:rPr>
          <w:rFonts w:ascii="Book Antiqua" w:eastAsia="Book Antiqua" w:hAnsi="Book Antiqua" w:cs="Book Antiqua"/>
          <w:color w:val="000000"/>
        </w:rPr>
        <w:t xml:space="preserve"> K, Marques-Vidal P, </w:t>
      </w:r>
      <w:proofErr w:type="spellStart"/>
      <w:r w:rsidRPr="00A92A52">
        <w:rPr>
          <w:rFonts w:ascii="Book Antiqua" w:eastAsia="Book Antiqua" w:hAnsi="Book Antiqua" w:cs="Book Antiqua"/>
          <w:color w:val="000000"/>
        </w:rPr>
        <w:t>Nixdorff</w:t>
      </w:r>
      <w:proofErr w:type="spellEnd"/>
      <w:r w:rsidRPr="00A92A52">
        <w:rPr>
          <w:rFonts w:ascii="Book Antiqua" w:eastAsia="Book Antiqua" w:hAnsi="Book Antiqua" w:cs="Book Antiqua"/>
          <w:color w:val="000000"/>
        </w:rPr>
        <w:t xml:space="preserve"> U, Papadakis M, </w:t>
      </w:r>
      <w:proofErr w:type="spellStart"/>
      <w:r w:rsidRPr="00A92A52">
        <w:rPr>
          <w:rFonts w:ascii="Book Antiqua" w:eastAsia="Book Antiqua" w:hAnsi="Book Antiqua" w:cs="Book Antiqua"/>
          <w:color w:val="000000"/>
        </w:rPr>
        <w:t>Piepoli</w:t>
      </w:r>
      <w:proofErr w:type="spellEnd"/>
      <w:r w:rsidRPr="00A92A52">
        <w:rPr>
          <w:rFonts w:ascii="Book Antiqua" w:eastAsia="Book Antiqua" w:hAnsi="Book Antiqua" w:cs="Book Antiqua"/>
          <w:color w:val="000000"/>
        </w:rPr>
        <w:t xml:space="preserve"> MF, </w:t>
      </w:r>
      <w:proofErr w:type="spellStart"/>
      <w:r w:rsidRPr="00A92A52">
        <w:rPr>
          <w:rFonts w:ascii="Book Antiqua" w:eastAsia="Book Antiqua" w:hAnsi="Book Antiqua" w:cs="Book Antiqua"/>
          <w:color w:val="000000"/>
        </w:rPr>
        <w:t>Vassiliou</w:t>
      </w:r>
      <w:proofErr w:type="spellEnd"/>
      <w:r w:rsidRPr="00A92A52">
        <w:rPr>
          <w:rFonts w:ascii="Book Antiqua" w:eastAsia="Book Antiqua" w:hAnsi="Book Antiqua" w:cs="Book Antiqua"/>
          <w:color w:val="000000"/>
        </w:rPr>
        <w:t xml:space="preserve"> V, Wood D, </w:t>
      </w:r>
      <w:proofErr w:type="spellStart"/>
      <w:r w:rsidRPr="00A92A52">
        <w:rPr>
          <w:rFonts w:ascii="Book Antiqua" w:eastAsia="Book Antiqua" w:hAnsi="Book Antiqua" w:cs="Book Antiqua"/>
          <w:color w:val="000000"/>
        </w:rPr>
        <w:t>Dendale</w:t>
      </w:r>
      <w:proofErr w:type="spellEnd"/>
      <w:r w:rsidRPr="00A92A52">
        <w:rPr>
          <w:rFonts w:ascii="Book Antiqua" w:eastAsia="Book Antiqua" w:hAnsi="Book Antiqua" w:cs="Book Antiqua"/>
          <w:color w:val="000000"/>
        </w:rPr>
        <w:t xml:space="preserve"> P, Halle M. EAPC Core Curriculum for Preventive Cardiology. </w:t>
      </w:r>
      <w:r w:rsidRPr="00A92A52">
        <w:rPr>
          <w:rFonts w:ascii="Book Antiqua" w:eastAsia="Book Antiqua" w:hAnsi="Book Antiqua" w:cs="Book Antiqua"/>
          <w:i/>
          <w:iCs/>
          <w:color w:val="000000"/>
        </w:rPr>
        <w:t xml:space="preserve">Eur J </w:t>
      </w:r>
      <w:proofErr w:type="spellStart"/>
      <w:r w:rsidRPr="00A92A52">
        <w:rPr>
          <w:rFonts w:ascii="Book Antiqua" w:eastAsia="Book Antiqua" w:hAnsi="Book Antiqua" w:cs="Book Antiqua"/>
          <w:i/>
          <w:iCs/>
          <w:color w:val="000000"/>
        </w:rPr>
        <w:t>Prev</w:t>
      </w:r>
      <w:proofErr w:type="spellEnd"/>
      <w:r w:rsidRPr="00A92A52">
        <w:rPr>
          <w:rFonts w:ascii="Book Antiqua" w:eastAsia="Book Antiqua" w:hAnsi="Book Antiqua" w:cs="Book Antiqua"/>
          <w:i/>
          <w:iCs/>
          <w:color w:val="000000"/>
        </w:rPr>
        <w:t xml:space="preserve"> </w:t>
      </w:r>
      <w:proofErr w:type="spellStart"/>
      <w:r w:rsidRPr="00A92A52">
        <w:rPr>
          <w:rFonts w:ascii="Book Antiqua" w:eastAsia="Book Antiqua" w:hAnsi="Book Antiqua" w:cs="Book Antiqua"/>
          <w:i/>
          <w:iCs/>
          <w:color w:val="000000"/>
        </w:rPr>
        <w:t>Cardiol</w:t>
      </w:r>
      <w:proofErr w:type="spellEnd"/>
      <w:r w:rsidRPr="00A92A52">
        <w:rPr>
          <w:rFonts w:ascii="Book Antiqua" w:eastAsia="Book Antiqua" w:hAnsi="Book Antiqua" w:cs="Book Antiqua"/>
          <w:color w:val="000000"/>
        </w:rPr>
        <w:t xml:space="preserve"> 2021 [PMID: 33791783 DOI: 10.1093/</w:t>
      </w:r>
      <w:proofErr w:type="spellStart"/>
      <w:r w:rsidRPr="00A92A52">
        <w:rPr>
          <w:rFonts w:ascii="Book Antiqua" w:eastAsia="Book Antiqua" w:hAnsi="Book Antiqua" w:cs="Book Antiqua"/>
          <w:color w:val="000000"/>
        </w:rPr>
        <w:t>eurjpc</w:t>
      </w:r>
      <w:proofErr w:type="spellEnd"/>
      <w:r w:rsidRPr="00A92A52">
        <w:rPr>
          <w:rFonts w:ascii="Book Antiqua" w:eastAsia="Book Antiqua" w:hAnsi="Book Antiqua" w:cs="Book Antiqua"/>
          <w:color w:val="000000"/>
        </w:rPr>
        <w:t>/zwab017]</w:t>
      </w:r>
    </w:p>
    <w:p w14:paraId="732492A7"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130 </w:t>
      </w:r>
      <w:r w:rsidRPr="00A92A52">
        <w:rPr>
          <w:rFonts w:ascii="Book Antiqua" w:eastAsia="Book Antiqua" w:hAnsi="Book Antiqua" w:cs="Book Antiqua"/>
          <w:b/>
          <w:bCs/>
          <w:color w:val="000000"/>
        </w:rPr>
        <w:t>Shapiro MD</w:t>
      </w:r>
      <w:r w:rsidRPr="00A92A52">
        <w:rPr>
          <w:rFonts w:ascii="Book Antiqua" w:eastAsia="Book Antiqua" w:hAnsi="Book Antiqua" w:cs="Book Antiqua"/>
          <w:color w:val="000000"/>
        </w:rPr>
        <w:t xml:space="preserve">, Fazio S. Preventive cardiology as a dedicated clinical service: The past, the present, and the (Magnificent) future. </w:t>
      </w:r>
      <w:r w:rsidRPr="00A92A52">
        <w:rPr>
          <w:rFonts w:ascii="Book Antiqua" w:eastAsia="Book Antiqua" w:hAnsi="Book Antiqua" w:cs="Book Antiqua"/>
          <w:i/>
          <w:iCs/>
          <w:color w:val="000000"/>
        </w:rPr>
        <w:t xml:space="preserve">Am J </w:t>
      </w:r>
      <w:proofErr w:type="spellStart"/>
      <w:r w:rsidRPr="00A92A52">
        <w:rPr>
          <w:rFonts w:ascii="Book Antiqua" w:eastAsia="Book Antiqua" w:hAnsi="Book Antiqua" w:cs="Book Antiqua"/>
          <w:i/>
          <w:iCs/>
          <w:color w:val="000000"/>
        </w:rPr>
        <w:t>Prev</w:t>
      </w:r>
      <w:proofErr w:type="spellEnd"/>
      <w:r w:rsidRPr="00A92A52">
        <w:rPr>
          <w:rFonts w:ascii="Book Antiqua" w:eastAsia="Book Antiqua" w:hAnsi="Book Antiqua" w:cs="Book Antiqua"/>
          <w:i/>
          <w:iCs/>
          <w:color w:val="000000"/>
        </w:rPr>
        <w:t xml:space="preserve"> </w:t>
      </w:r>
      <w:proofErr w:type="spellStart"/>
      <w:r w:rsidRPr="00A92A52">
        <w:rPr>
          <w:rFonts w:ascii="Book Antiqua" w:eastAsia="Book Antiqua" w:hAnsi="Book Antiqua" w:cs="Book Antiqua"/>
          <w:i/>
          <w:iCs/>
          <w:color w:val="000000"/>
        </w:rPr>
        <w:t>Cardiol</w:t>
      </w:r>
      <w:proofErr w:type="spellEnd"/>
      <w:r w:rsidRPr="00A92A52">
        <w:rPr>
          <w:rFonts w:ascii="Book Antiqua" w:eastAsia="Book Antiqua" w:hAnsi="Book Antiqua" w:cs="Book Antiqua"/>
          <w:color w:val="000000"/>
        </w:rPr>
        <w:t xml:space="preserve"> 2020; </w:t>
      </w:r>
      <w:r w:rsidRPr="00A92A52">
        <w:rPr>
          <w:rFonts w:ascii="Book Antiqua" w:eastAsia="Book Antiqua" w:hAnsi="Book Antiqua" w:cs="Book Antiqua"/>
          <w:b/>
          <w:bCs/>
          <w:color w:val="000000"/>
        </w:rPr>
        <w:t>1</w:t>
      </w:r>
      <w:r w:rsidRPr="00A92A52">
        <w:rPr>
          <w:rFonts w:ascii="Book Antiqua" w:eastAsia="Book Antiqua" w:hAnsi="Book Antiqua" w:cs="Book Antiqua"/>
          <w:color w:val="000000"/>
        </w:rPr>
        <w:t>: 100011 [PMID: 32835348 DOI: 10.1016/j.ajpc.2020.100011]</w:t>
      </w:r>
    </w:p>
    <w:p w14:paraId="5D1B0CAC" w14:textId="77777777" w:rsidR="00A77B3E" w:rsidRPr="00A92A52" w:rsidRDefault="00A77B3E" w:rsidP="00A92A52">
      <w:pPr>
        <w:spacing w:line="360" w:lineRule="auto"/>
        <w:jc w:val="both"/>
        <w:rPr>
          <w:rFonts w:ascii="Book Antiqua" w:hAnsi="Book Antiqua"/>
        </w:rPr>
        <w:sectPr w:rsidR="00A77B3E" w:rsidRPr="00A92A52">
          <w:pgSz w:w="12240" w:h="15840"/>
          <w:pgMar w:top="1440" w:right="1440" w:bottom="1440" w:left="1440" w:header="720" w:footer="720" w:gutter="0"/>
          <w:cols w:space="720"/>
          <w:docGrid w:linePitch="360"/>
        </w:sectPr>
      </w:pPr>
    </w:p>
    <w:p w14:paraId="71C213FF"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b/>
          <w:color w:val="000000"/>
        </w:rPr>
        <w:lastRenderedPageBreak/>
        <w:t>Footnotes</w:t>
      </w:r>
    </w:p>
    <w:p w14:paraId="3D8624F5"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b/>
          <w:bCs/>
          <w:color w:val="000000"/>
        </w:rPr>
        <w:t xml:space="preserve">Conflict-of-interest statement: </w:t>
      </w:r>
      <w:r w:rsidRPr="00A92A52">
        <w:rPr>
          <w:rFonts w:ascii="Book Antiqua" w:eastAsia="Book Antiqua" w:hAnsi="Book Antiqua" w:cs="Book Antiqua"/>
          <w:color w:val="000000"/>
        </w:rPr>
        <w:t xml:space="preserve">All authors declare that there are no conflicts </w:t>
      </w:r>
      <w:proofErr w:type="spellStart"/>
      <w:r w:rsidRPr="00A92A52">
        <w:rPr>
          <w:rFonts w:ascii="Book Antiqua" w:eastAsia="Book Antiqua" w:hAnsi="Book Antiqua" w:cs="Book Antiqua"/>
          <w:color w:val="000000"/>
        </w:rPr>
        <w:t>on</w:t>
      </w:r>
      <w:proofErr w:type="spellEnd"/>
      <w:r w:rsidRPr="00A92A52">
        <w:rPr>
          <w:rFonts w:ascii="Book Antiqua" w:eastAsia="Book Antiqua" w:hAnsi="Book Antiqua" w:cs="Book Antiqua"/>
          <w:color w:val="000000"/>
        </w:rPr>
        <w:t xml:space="preserve"> interest.</w:t>
      </w:r>
    </w:p>
    <w:p w14:paraId="5E44A6A4" w14:textId="77777777" w:rsidR="00A77B3E" w:rsidRPr="00A92A52" w:rsidRDefault="00A77B3E" w:rsidP="00A92A52">
      <w:pPr>
        <w:spacing w:line="360" w:lineRule="auto"/>
        <w:jc w:val="both"/>
        <w:rPr>
          <w:rFonts w:ascii="Book Antiqua" w:hAnsi="Book Antiqua"/>
        </w:rPr>
      </w:pPr>
    </w:p>
    <w:p w14:paraId="0AB9C10A"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b/>
          <w:bCs/>
          <w:color w:val="000000"/>
        </w:rPr>
        <w:t xml:space="preserve">Open-Access: </w:t>
      </w:r>
      <w:r w:rsidRPr="00A92A5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92A52">
        <w:rPr>
          <w:rFonts w:ascii="Book Antiqua" w:eastAsia="Book Antiqua" w:hAnsi="Book Antiqua" w:cs="Book Antiqua"/>
          <w:color w:val="000000"/>
        </w:rPr>
        <w:t>NonCommercial</w:t>
      </w:r>
      <w:proofErr w:type="spellEnd"/>
      <w:r w:rsidRPr="00A92A5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32F5FD9" w14:textId="77777777" w:rsidR="00A77B3E" w:rsidRPr="00A92A52" w:rsidRDefault="00A77B3E" w:rsidP="00A92A52">
      <w:pPr>
        <w:spacing w:line="360" w:lineRule="auto"/>
        <w:jc w:val="both"/>
        <w:rPr>
          <w:rFonts w:ascii="Book Antiqua" w:hAnsi="Book Antiqua"/>
        </w:rPr>
      </w:pPr>
    </w:p>
    <w:p w14:paraId="1B7CB8B0"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b/>
          <w:color w:val="000000"/>
        </w:rPr>
        <w:t xml:space="preserve">Provenance and peer review: </w:t>
      </w:r>
      <w:r w:rsidRPr="00A92A52">
        <w:rPr>
          <w:rFonts w:ascii="Book Antiqua" w:eastAsia="Book Antiqua" w:hAnsi="Book Antiqua" w:cs="Book Antiqua"/>
          <w:color w:val="000000"/>
        </w:rPr>
        <w:t>Invited article; Externally peer reviewed.</w:t>
      </w:r>
    </w:p>
    <w:p w14:paraId="1AC5FBE6" w14:textId="77777777" w:rsidR="00A77B3E" w:rsidRDefault="007F47AF" w:rsidP="00A92A52">
      <w:pPr>
        <w:spacing w:line="360" w:lineRule="auto"/>
        <w:jc w:val="both"/>
        <w:rPr>
          <w:rFonts w:ascii="Book Antiqua" w:hAnsi="Book Antiqua"/>
          <w:lang w:eastAsia="zh-CN"/>
        </w:rPr>
      </w:pPr>
      <w:bookmarkStart w:id="1" w:name="OLE_LINK438"/>
      <w:bookmarkStart w:id="2" w:name="OLE_LINK439"/>
      <w:r w:rsidRPr="00836002">
        <w:rPr>
          <w:rFonts w:ascii="Book Antiqua" w:hAnsi="Book Antiqua"/>
          <w:b/>
        </w:rPr>
        <w:t>Peer-review model</w:t>
      </w:r>
      <w:r w:rsidRPr="001D0504">
        <w:rPr>
          <w:rFonts w:ascii="Book Antiqua" w:hAnsi="Book Antiqua"/>
        </w:rPr>
        <w:t>: Single blind</w:t>
      </w:r>
      <w:bookmarkEnd w:id="1"/>
      <w:bookmarkEnd w:id="2"/>
    </w:p>
    <w:p w14:paraId="385D76BB" w14:textId="77777777" w:rsidR="007F47AF" w:rsidRPr="00A92A52" w:rsidRDefault="007F47AF" w:rsidP="00A92A52">
      <w:pPr>
        <w:spacing w:line="360" w:lineRule="auto"/>
        <w:jc w:val="both"/>
        <w:rPr>
          <w:rFonts w:ascii="Book Antiqua" w:hAnsi="Book Antiqua"/>
          <w:lang w:eastAsia="zh-CN"/>
        </w:rPr>
      </w:pPr>
    </w:p>
    <w:p w14:paraId="74A0A50B"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b/>
          <w:color w:val="000000"/>
        </w:rPr>
        <w:t xml:space="preserve">Peer-review started: </w:t>
      </w:r>
      <w:r w:rsidRPr="00A92A52">
        <w:rPr>
          <w:rFonts w:ascii="Book Antiqua" w:eastAsia="Book Antiqua" w:hAnsi="Book Antiqua" w:cs="Book Antiqua"/>
          <w:color w:val="000000"/>
        </w:rPr>
        <w:t>June 27, 2021</w:t>
      </w:r>
    </w:p>
    <w:p w14:paraId="51E89147"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b/>
          <w:color w:val="000000"/>
        </w:rPr>
        <w:t xml:space="preserve">First decision: </w:t>
      </w:r>
      <w:r w:rsidRPr="00A92A52">
        <w:rPr>
          <w:rFonts w:ascii="Book Antiqua" w:eastAsia="Book Antiqua" w:hAnsi="Book Antiqua" w:cs="Book Antiqua"/>
          <w:color w:val="000000"/>
        </w:rPr>
        <w:t>July 30, 2021</w:t>
      </w:r>
    </w:p>
    <w:p w14:paraId="621A3B6A"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b/>
          <w:color w:val="000000"/>
        </w:rPr>
        <w:t>Article in press:</w:t>
      </w:r>
    </w:p>
    <w:p w14:paraId="23663D8E" w14:textId="77777777" w:rsidR="00A77B3E" w:rsidRPr="00A92A52" w:rsidRDefault="00A77B3E" w:rsidP="00A92A52">
      <w:pPr>
        <w:spacing w:line="360" w:lineRule="auto"/>
        <w:jc w:val="both"/>
        <w:rPr>
          <w:rFonts w:ascii="Book Antiqua" w:hAnsi="Book Antiqua"/>
        </w:rPr>
      </w:pPr>
    </w:p>
    <w:p w14:paraId="24544794"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b/>
          <w:color w:val="000000"/>
        </w:rPr>
        <w:t xml:space="preserve">Specialty type: </w:t>
      </w:r>
      <w:r w:rsidRPr="00A92A52">
        <w:rPr>
          <w:rFonts w:ascii="Book Antiqua" w:eastAsia="Book Antiqua" w:hAnsi="Book Antiqua" w:cs="Book Antiqua"/>
          <w:color w:val="000000"/>
        </w:rPr>
        <w:t>Cardiac and</w:t>
      </w:r>
      <w:r w:rsidR="00A92A52" w:rsidRPr="00A92A52">
        <w:rPr>
          <w:rFonts w:ascii="Book Antiqua" w:eastAsia="Book Antiqua" w:hAnsi="Book Antiqua" w:cs="Book Antiqua"/>
          <w:color w:val="000000"/>
        </w:rPr>
        <w:t xml:space="preserve"> cardiovascular system</w:t>
      </w:r>
      <w:r w:rsidRPr="00A92A52">
        <w:rPr>
          <w:rFonts w:ascii="Book Antiqua" w:eastAsia="Book Antiqua" w:hAnsi="Book Antiqua" w:cs="Book Antiqua"/>
          <w:color w:val="000000"/>
        </w:rPr>
        <w:t>s</w:t>
      </w:r>
    </w:p>
    <w:p w14:paraId="504ACE2F"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b/>
          <w:color w:val="000000"/>
        </w:rPr>
        <w:t xml:space="preserve">Country/Territory of origin: </w:t>
      </w:r>
      <w:r w:rsidRPr="00A92A52">
        <w:rPr>
          <w:rFonts w:ascii="Book Antiqua" w:eastAsia="Book Antiqua" w:hAnsi="Book Antiqua" w:cs="Book Antiqua"/>
          <w:color w:val="000000"/>
        </w:rPr>
        <w:t>Portugal</w:t>
      </w:r>
    </w:p>
    <w:p w14:paraId="60D4BD9C"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b/>
          <w:color w:val="000000"/>
        </w:rPr>
        <w:t>Peer-review report’s scientific quality classification</w:t>
      </w:r>
    </w:p>
    <w:p w14:paraId="5C7AF006"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Grade A (Excellent): 0</w:t>
      </w:r>
    </w:p>
    <w:p w14:paraId="7356F4A9"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Grade B (Very good): 0</w:t>
      </w:r>
    </w:p>
    <w:p w14:paraId="69F4F978"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Grade C (Good): C</w:t>
      </w:r>
    </w:p>
    <w:p w14:paraId="76135705"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Grade D (Fair): 0</w:t>
      </w:r>
    </w:p>
    <w:p w14:paraId="5EFE4045"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Grade E (Poor): 0</w:t>
      </w:r>
    </w:p>
    <w:p w14:paraId="5AF46ECE" w14:textId="77777777" w:rsidR="00A77B3E" w:rsidRPr="00A92A52" w:rsidRDefault="00A77B3E" w:rsidP="00A92A52">
      <w:pPr>
        <w:spacing w:line="360" w:lineRule="auto"/>
        <w:jc w:val="both"/>
        <w:rPr>
          <w:rFonts w:ascii="Book Antiqua" w:hAnsi="Book Antiqua"/>
        </w:rPr>
      </w:pPr>
    </w:p>
    <w:p w14:paraId="6E4BC992" w14:textId="77777777" w:rsidR="00A77B3E" w:rsidRPr="00A92A52" w:rsidRDefault="003D3810" w:rsidP="00A92A52">
      <w:pPr>
        <w:spacing w:line="360" w:lineRule="auto"/>
        <w:jc w:val="both"/>
        <w:rPr>
          <w:rFonts w:ascii="Book Antiqua" w:hAnsi="Book Antiqua"/>
        </w:rPr>
        <w:sectPr w:rsidR="00A77B3E" w:rsidRPr="00A92A52">
          <w:pgSz w:w="12240" w:h="15840"/>
          <w:pgMar w:top="1440" w:right="1440" w:bottom="1440" w:left="1440" w:header="720" w:footer="720" w:gutter="0"/>
          <w:cols w:space="720"/>
          <w:docGrid w:linePitch="360"/>
        </w:sectPr>
      </w:pPr>
      <w:r w:rsidRPr="00A92A52">
        <w:rPr>
          <w:rFonts w:ascii="Book Antiqua" w:eastAsia="Book Antiqua" w:hAnsi="Book Antiqua" w:cs="Book Antiqua"/>
          <w:b/>
          <w:color w:val="000000"/>
        </w:rPr>
        <w:t xml:space="preserve">P-Reviewer: </w:t>
      </w:r>
      <w:proofErr w:type="spellStart"/>
      <w:r w:rsidRPr="00A92A52">
        <w:rPr>
          <w:rFonts w:ascii="Book Antiqua" w:eastAsia="Book Antiqua" w:hAnsi="Book Antiqua" w:cs="Book Antiqua"/>
          <w:color w:val="000000"/>
        </w:rPr>
        <w:t>Batalik</w:t>
      </w:r>
      <w:proofErr w:type="spellEnd"/>
      <w:r w:rsidRPr="00A92A52">
        <w:rPr>
          <w:rFonts w:ascii="Book Antiqua" w:eastAsia="Book Antiqua" w:hAnsi="Book Antiqua" w:cs="Book Antiqua"/>
          <w:color w:val="000000"/>
        </w:rPr>
        <w:t xml:space="preserve"> L</w:t>
      </w:r>
      <w:r w:rsidRPr="00A92A52">
        <w:rPr>
          <w:rFonts w:ascii="Book Antiqua" w:eastAsia="Book Antiqua" w:hAnsi="Book Antiqua" w:cs="Book Antiqua"/>
          <w:b/>
          <w:color w:val="000000"/>
        </w:rPr>
        <w:t xml:space="preserve"> S-Editor: </w:t>
      </w:r>
      <w:r w:rsidRPr="00A92A52">
        <w:rPr>
          <w:rFonts w:ascii="Book Antiqua" w:eastAsia="Book Antiqua" w:hAnsi="Book Antiqua" w:cs="Book Antiqua"/>
          <w:color w:val="000000"/>
        </w:rPr>
        <w:t>Ma YJ</w:t>
      </w:r>
      <w:r w:rsidRPr="00A92A52">
        <w:rPr>
          <w:rFonts w:ascii="Book Antiqua" w:eastAsia="Book Antiqua" w:hAnsi="Book Antiqua" w:cs="Book Antiqua"/>
          <w:b/>
          <w:color w:val="000000"/>
        </w:rPr>
        <w:t xml:space="preserve"> L-Editor: </w:t>
      </w:r>
      <w:r w:rsidR="007F47AF" w:rsidRPr="007F47AF">
        <w:rPr>
          <w:rFonts w:ascii="Book Antiqua" w:hAnsi="Book Antiqua" w:cs="Book Antiqua" w:hint="eastAsia"/>
          <w:color w:val="000000"/>
          <w:lang w:eastAsia="zh-CN"/>
        </w:rPr>
        <w:t>A</w:t>
      </w:r>
      <w:r w:rsidRPr="00A92A52">
        <w:rPr>
          <w:rFonts w:ascii="Book Antiqua" w:eastAsia="Book Antiqua" w:hAnsi="Book Antiqua" w:cs="Book Antiqua"/>
          <w:b/>
          <w:color w:val="000000"/>
        </w:rPr>
        <w:t xml:space="preserve"> P-Editor:</w:t>
      </w:r>
      <w:r w:rsidR="007F47AF">
        <w:rPr>
          <w:rFonts w:ascii="Book Antiqua" w:hAnsi="Book Antiqua" w:cs="Book Antiqua" w:hint="eastAsia"/>
          <w:b/>
          <w:color w:val="000000"/>
          <w:lang w:eastAsia="zh-CN"/>
        </w:rPr>
        <w:t xml:space="preserve"> </w:t>
      </w:r>
      <w:r w:rsidR="007F47AF" w:rsidRPr="007F47AF">
        <w:rPr>
          <w:rFonts w:ascii="Book Antiqua" w:hAnsi="Book Antiqua" w:cs="Book Antiqua" w:hint="eastAsia"/>
          <w:color w:val="000000"/>
          <w:lang w:eastAsia="zh-CN"/>
        </w:rPr>
        <w:t>Ma YJ</w:t>
      </w:r>
      <w:r w:rsidRPr="00A92A52">
        <w:rPr>
          <w:rFonts w:ascii="Book Antiqua" w:eastAsia="Book Antiqua" w:hAnsi="Book Antiqua" w:cs="Book Antiqua"/>
          <w:b/>
          <w:color w:val="000000"/>
        </w:rPr>
        <w:t xml:space="preserve"> </w:t>
      </w:r>
    </w:p>
    <w:p w14:paraId="6C80E617" w14:textId="77777777" w:rsidR="00A77B3E" w:rsidRPr="00A92A52" w:rsidRDefault="003D3810" w:rsidP="00A92A52">
      <w:pPr>
        <w:spacing w:line="360" w:lineRule="auto"/>
        <w:jc w:val="both"/>
        <w:rPr>
          <w:rFonts w:ascii="Book Antiqua" w:hAnsi="Book Antiqua" w:cs="Book Antiqua"/>
          <w:b/>
          <w:color w:val="000000"/>
          <w:lang w:eastAsia="zh-CN"/>
        </w:rPr>
      </w:pPr>
      <w:r w:rsidRPr="00A92A52">
        <w:rPr>
          <w:rFonts w:ascii="Book Antiqua" w:eastAsia="Book Antiqua" w:hAnsi="Book Antiqua" w:cs="Book Antiqua"/>
          <w:b/>
          <w:color w:val="000000"/>
        </w:rPr>
        <w:lastRenderedPageBreak/>
        <w:t>Figure Legends</w:t>
      </w:r>
    </w:p>
    <w:p w14:paraId="2807EA88" w14:textId="77777777" w:rsidR="00A92A52" w:rsidRPr="00A92A52" w:rsidRDefault="00A92A52" w:rsidP="00A92A52">
      <w:pPr>
        <w:spacing w:line="360" w:lineRule="auto"/>
        <w:jc w:val="both"/>
        <w:rPr>
          <w:rFonts w:ascii="Book Antiqua" w:hAnsi="Book Antiqua"/>
          <w:lang w:eastAsia="zh-CN"/>
        </w:rPr>
      </w:pPr>
      <w:r w:rsidRPr="00A92A52">
        <w:rPr>
          <w:rFonts w:ascii="Book Antiqua" w:hAnsi="Book Antiqua"/>
          <w:noProof/>
          <w:lang w:eastAsia="zh-CN"/>
        </w:rPr>
        <w:drawing>
          <wp:inline distT="0" distB="0" distL="0" distR="0" wp14:anchorId="5EFC1DDD" wp14:editId="0912A2D8">
            <wp:extent cx="5486400" cy="2567940"/>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2567940"/>
                    </a:xfrm>
                    <a:prstGeom prst="rect">
                      <a:avLst/>
                    </a:prstGeom>
                  </pic:spPr>
                </pic:pic>
              </a:graphicData>
            </a:graphic>
          </wp:inline>
        </w:drawing>
      </w:r>
    </w:p>
    <w:p w14:paraId="52BD25B8" w14:textId="77777777" w:rsidR="00A77B3E" w:rsidRPr="00A92A52" w:rsidRDefault="003D3810" w:rsidP="00A92A52">
      <w:pPr>
        <w:spacing w:line="360" w:lineRule="auto"/>
        <w:jc w:val="both"/>
        <w:rPr>
          <w:rFonts w:ascii="Book Antiqua" w:hAnsi="Book Antiqua" w:cs="Book Antiqua"/>
          <w:b/>
          <w:bCs/>
          <w:color w:val="000000"/>
          <w:lang w:eastAsia="zh-CN"/>
        </w:rPr>
      </w:pPr>
      <w:r w:rsidRPr="00A92A52">
        <w:rPr>
          <w:rFonts w:ascii="Book Antiqua" w:eastAsia="Book Antiqua" w:hAnsi="Book Antiqua" w:cs="Book Antiqua"/>
          <w:b/>
          <w:bCs/>
          <w:color w:val="000000"/>
        </w:rPr>
        <w:t>Figure 1 Overview of some of the sites related to the overall effects of exercise training.</w:t>
      </w:r>
    </w:p>
    <w:p w14:paraId="3D5CD42B" w14:textId="77777777" w:rsidR="00A92A52" w:rsidRPr="00A92A52" w:rsidRDefault="00A92A52" w:rsidP="00A92A52">
      <w:pPr>
        <w:spacing w:line="360" w:lineRule="auto"/>
        <w:jc w:val="both"/>
        <w:rPr>
          <w:rFonts w:ascii="Book Antiqua" w:hAnsi="Book Antiqua"/>
          <w:lang w:eastAsia="zh-CN"/>
        </w:rPr>
      </w:pPr>
      <w:r w:rsidRPr="00A92A52">
        <w:rPr>
          <w:rFonts w:ascii="Book Antiqua" w:hAnsi="Book Antiqua" w:cs="Book Antiqua"/>
          <w:b/>
          <w:bCs/>
          <w:color w:val="000000"/>
          <w:lang w:eastAsia="zh-CN"/>
        </w:rPr>
        <w:br w:type="page"/>
      </w:r>
      <w:r w:rsidRPr="00A92A52">
        <w:rPr>
          <w:rFonts w:ascii="Book Antiqua" w:hAnsi="Book Antiqua" w:cs="Book Antiqua"/>
          <w:b/>
          <w:bCs/>
          <w:color w:val="000000"/>
          <w:lang w:eastAsia="zh-CN"/>
        </w:rPr>
        <w:lastRenderedPageBreak/>
        <w:t>Table 1 Some of the challenges concerning cardiac rehabilitation uptake and completion</w:t>
      </w:r>
    </w:p>
    <w:tbl>
      <w:tblPr>
        <w:tblpPr w:leftFromText="141" w:rightFromText="141" w:horzAnchor="margin" w:tblpY="939"/>
        <w:tblW w:w="8880" w:type="dxa"/>
        <w:tblBorders>
          <w:top w:val="single" w:sz="4" w:space="0" w:color="auto"/>
          <w:bottom w:val="single" w:sz="4" w:space="0" w:color="auto"/>
        </w:tblBorders>
        <w:tblLook w:val="04A0" w:firstRow="1" w:lastRow="0" w:firstColumn="1" w:lastColumn="0" w:noHBand="0" w:noVBand="1"/>
      </w:tblPr>
      <w:tblGrid>
        <w:gridCol w:w="8880"/>
      </w:tblGrid>
      <w:tr w:rsidR="00A92A52" w:rsidRPr="00A92A52" w14:paraId="2F0B462A" w14:textId="77777777" w:rsidTr="007F47AF">
        <w:trPr>
          <w:trHeight w:val="433"/>
        </w:trPr>
        <w:tc>
          <w:tcPr>
            <w:tcW w:w="8880" w:type="dxa"/>
          </w:tcPr>
          <w:p w14:paraId="2D4444AC" w14:textId="77777777" w:rsidR="00A92A52" w:rsidRPr="00A92A52" w:rsidRDefault="00A92A52" w:rsidP="00A92A52">
            <w:pPr>
              <w:spacing w:line="360" w:lineRule="auto"/>
              <w:rPr>
                <w:rFonts w:ascii="Book Antiqua" w:hAnsi="Book Antiqua"/>
                <w:lang w:val="en-GB"/>
              </w:rPr>
            </w:pPr>
            <w:r w:rsidRPr="00A92A52">
              <w:rPr>
                <w:rFonts w:ascii="Book Antiqua" w:hAnsi="Book Antiqua"/>
                <w:lang w:val="en-GB"/>
              </w:rPr>
              <w:t>Suboptimal referral rates</w:t>
            </w:r>
          </w:p>
        </w:tc>
      </w:tr>
      <w:tr w:rsidR="00A92A52" w:rsidRPr="00A92A52" w14:paraId="41EBDBB5" w14:textId="77777777" w:rsidTr="007F47AF">
        <w:trPr>
          <w:trHeight w:val="400"/>
        </w:trPr>
        <w:tc>
          <w:tcPr>
            <w:tcW w:w="8880" w:type="dxa"/>
          </w:tcPr>
          <w:p w14:paraId="5E8F7E44" w14:textId="77777777" w:rsidR="00A92A52" w:rsidRPr="00A92A52" w:rsidRDefault="00A92A52" w:rsidP="00A92A52">
            <w:pPr>
              <w:spacing w:line="360" w:lineRule="auto"/>
              <w:rPr>
                <w:rFonts w:ascii="Book Antiqua" w:hAnsi="Book Antiqua"/>
                <w:lang w:val="en-GB"/>
              </w:rPr>
            </w:pPr>
            <w:r w:rsidRPr="00A92A52">
              <w:rPr>
                <w:rFonts w:ascii="Book Antiqua" w:hAnsi="Book Antiqua"/>
                <w:lang w:val="en-GB"/>
              </w:rPr>
              <w:t>Limited access (centre availability, geographical issues, transportation,</w:t>
            </w:r>
            <w:r w:rsidRPr="00A92A52">
              <w:rPr>
                <w:rFonts w:ascii="Book Antiqua" w:hAnsi="Book Antiqua"/>
                <w:i/>
                <w:iCs/>
                <w:lang w:val="en-GB"/>
              </w:rPr>
              <w:t xml:space="preserve"> etc.</w:t>
            </w:r>
            <w:r w:rsidRPr="00A92A52">
              <w:rPr>
                <w:rFonts w:ascii="Book Antiqua" w:hAnsi="Book Antiqua"/>
                <w:lang w:val="en-GB"/>
              </w:rPr>
              <w:t>)</w:t>
            </w:r>
          </w:p>
        </w:tc>
      </w:tr>
      <w:tr w:rsidR="00A92A52" w:rsidRPr="00A92A52" w14:paraId="2EA28AB9" w14:textId="77777777" w:rsidTr="007F47AF">
        <w:trPr>
          <w:trHeight w:val="838"/>
        </w:trPr>
        <w:tc>
          <w:tcPr>
            <w:tcW w:w="8880" w:type="dxa"/>
          </w:tcPr>
          <w:p w14:paraId="105882E7" w14:textId="77777777" w:rsidR="00A92A52" w:rsidRPr="00A92A52" w:rsidRDefault="00A92A52" w:rsidP="00A92A52">
            <w:pPr>
              <w:spacing w:line="360" w:lineRule="auto"/>
              <w:rPr>
                <w:rFonts w:ascii="Book Antiqua" w:hAnsi="Book Antiqua"/>
                <w:lang w:val="en-GB"/>
              </w:rPr>
            </w:pPr>
            <w:r w:rsidRPr="00A92A52">
              <w:rPr>
                <w:rFonts w:ascii="Book Antiqua" w:hAnsi="Book Antiqua"/>
                <w:lang w:val="en-GB"/>
              </w:rPr>
              <w:t>Challenges concerning programme design (working hours, participant characteristics,</w:t>
            </w:r>
            <w:r w:rsidRPr="00A92A52">
              <w:rPr>
                <w:rFonts w:ascii="Book Antiqua" w:hAnsi="Book Antiqua"/>
                <w:i/>
                <w:iCs/>
                <w:lang w:val="en-GB"/>
              </w:rPr>
              <w:t xml:space="preserve"> etc.</w:t>
            </w:r>
            <w:r w:rsidRPr="00A92A52">
              <w:rPr>
                <w:rFonts w:ascii="Book Antiqua" w:hAnsi="Book Antiqua"/>
                <w:lang w:val="en-GB"/>
              </w:rPr>
              <w:t>)</w:t>
            </w:r>
          </w:p>
        </w:tc>
      </w:tr>
      <w:tr w:rsidR="00A92A52" w:rsidRPr="00A92A52" w14:paraId="0D3ED729" w14:textId="77777777" w:rsidTr="007F47AF">
        <w:trPr>
          <w:trHeight w:val="866"/>
        </w:trPr>
        <w:tc>
          <w:tcPr>
            <w:tcW w:w="8880" w:type="dxa"/>
          </w:tcPr>
          <w:p w14:paraId="2CB09487" w14:textId="77777777" w:rsidR="00A92A52" w:rsidRPr="00A92A52" w:rsidRDefault="00A92A52" w:rsidP="00A92A52">
            <w:pPr>
              <w:spacing w:line="360" w:lineRule="auto"/>
              <w:rPr>
                <w:rFonts w:ascii="Book Antiqua" w:hAnsi="Book Antiqua"/>
                <w:lang w:val="en-GB"/>
              </w:rPr>
            </w:pPr>
            <w:r w:rsidRPr="00A92A52">
              <w:rPr>
                <w:rFonts w:ascii="Book Antiqua" w:hAnsi="Book Antiqua"/>
                <w:lang w:val="en-GB"/>
              </w:rPr>
              <w:t>Low participation of different subsets of patients (women, elderly, patients with multiple comorbidities,</w:t>
            </w:r>
            <w:r w:rsidRPr="00A92A52">
              <w:rPr>
                <w:rFonts w:ascii="Book Antiqua" w:hAnsi="Book Antiqua"/>
                <w:i/>
                <w:iCs/>
                <w:lang w:val="en-GB"/>
              </w:rPr>
              <w:t xml:space="preserve"> etc.</w:t>
            </w:r>
            <w:r w:rsidRPr="00A92A52">
              <w:rPr>
                <w:rFonts w:ascii="Book Antiqua" w:hAnsi="Book Antiqua"/>
                <w:lang w:val="en-GB"/>
              </w:rPr>
              <w:t>)</w:t>
            </w:r>
          </w:p>
        </w:tc>
      </w:tr>
      <w:tr w:rsidR="00A92A52" w:rsidRPr="00A92A52" w14:paraId="74962CD5" w14:textId="77777777" w:rsidTr="007F47AF">
        <w:trPr>
          <w:trHeight w:val="433"/>
        </w:trPr>
        <w:tc>
          <w:tcPr>
            <w:tcW w:w="8880" w:type="dxa"/>
          </w:tcPr>
          <w:p w14:paraId="3ED10AC0" w14:textId="77777777" w:rsidR="00A92A52" w:rsidRPr="00A92A52" w:rsidRDefault="00A92A52" w:rsidP="00A92A52">
            <w:pPr>
              <w:spacing w:line="360" w:lineRule="auto"/>
              <w:rPr>
                <w:rFonts w:ascii="Book Antiqua" w:hAnsi="Book Antiqua"/>
                <w:lang w:val="en-GB"/>
              </w:rPr>
            </w:pPr>
            <w:r w:rsidRPr="00A92A52">
              <w:rPr>
                <w:rFonts w:ascii="Book Antiqua" w:hAnsi="Book Antiqua"/>
                <w:lang w:val="en-GB"/>
              </w:rPr>
              <w:t>Language barriers</w:t>
            </w:r>
          </w:p>
        </w:tc>
      </w:tr>
      <w:tr w:rsidR="00A92A52" w:rsidRPr="00A92A52" w14:paraId="5EB2F3CB" w14:textId="77777777" w:rsidTr="007F47AF">
        <w:trPr>
          <w:trHeight w:val="433"/>
        </w:trPr>
        <w:tc>
          <w:tcPr>
            <w:tcW w:w="8880" w:type="dxa"/>
          </w:tcPr>
          <w:p w14:paraId="4042D35A" w14:textId="77777777" w:rsidR="00A92A52" w:rsidRPr="00A92A52" w:rsidRDefault="00A92A52" w:rsidP="00A92A52">
            <w:pPr>
              <w:spacing w:line="360" w:lineRule="auto"/>
              <w:rPr>
                <w:rFonts w:ascii="Book Antiqua" w:hAnsi="Book Antiqua"/>
                <w:lang w:val="en-GB"/>
              </w:rPr>
            </w:pPr>
            <w:r w:rsidRPr="00A92A52">
              <w:rPr>
                <w:rFonts w:ascii="Book Antiqua" w:hAnsi="Book Antiqua"/>
                <w:lang w:val="en-GB"/>
              </w:rPr>
              <w:t>Socio-economic issues</w:t>
            </w:r>
          </w:p>
        </w:tc>
      </w:tr>
      <w:tr w:rsidR="00A92A52" w:rsidRPr="00A92A52" w14:paraId="2C00FCA8" w14:textId="77777777" w:rsidTr="007F47AF">
        <w:trPr>
          <w:trHeight w:val="415"/>
        </w:trPr>
        <w:tc>
          <w:tcPr>
            <w:tcW w:w="8880" w:type="dxa"/>
          </w:tcPr>
          <w:p w14:paraId="123F9342" w14:textId="77777777" w:rsidR="00A92A52" w:rsidRPr="00A92A52" w:rsidRDefault="00A92A52" w:rsidP="00A92A52">
            <w:pPr>
              <w:spacing w:line="360" w:lineRule="auto"/>
              <w:rPr>
                <w:rFonts w:ascii="Book Antiqua" w:hAnsi="Book Antiqua"/>
                <w:lang w:val="en-GB"/>
              </w:rPr>
            </w:pPr>
            <w:r w:rsidRPr="00A92A52">
              <w:rPr>
                <w:rFonts w:ascii="Book Antiqua" w:hAnsi="Book Antiqua"/>
                <w:lang w:val="en-GB"/>
              </w:rPr>
              <w:t>Low motivation and/or low self-efficacy</w:t>
            </w:r>
          </w:p>
        </w:tc>
      </w:tr>
      <w:tr w:rsidR="00A92A52" w:rsidRPr="00A92A52" w14:paraId="646A0C93" w14:textId="77777777" w:rsidTr="007F47AF">
        <w:trPr>
          <w:trHeight w:val="433"/>
        </w:trPr>
        <w:tc>
          <w:tcPr>
            <w:tcW w:w="8880" w:type="dxa"/>
          </w:tcPr>
          <w:p w14:paraId="3CE97CEB" w14:textId="77777777" w:rsidR="00A92A52" w:rsidRPr="00A92A52" w:rsidRDefault="00A92A52" w:rsidP="00A92A52">
            <w:pPr>
              <w:spacing w:line="360" w:lineRule="auto"/>
              <w:rPr>
                <w:rFonts w:ascii="Book Antiqua" w:hAnsi="Book Antiqua"/>
                <w:lang w:val="en-GB"/>
              </w:rPr>
            </w:pPr>
            <w:r w:rsidRPr="00A92A52">
              <w:rPr>
                <w:rFonts w:ascii="Book Antiqua" w:hAnsi="Book Antiqua"/>
                <w:lang w:val="en-GB"/>
              </w:rPr>
              <w:t>Challenges in the patient/provider relationship</w:t>
            </w:r>
          </w:p>
        </w:tc>
      </w:tr>
      <w:tr w:rsidR="00A92A52" w:rsidRPr="00A92A52" w14:paraId="3CF0868C" w14:textId="77777777" w:rsidTr="007F47AF">
        <w:trPr>
          <w:trHeight w:val="433"/>
        </w:trPr>
        <w:tc>
          <w:tcPr>
            <w:tcW w:w="8880" w:type="dxa"/>
          </w:tcPr>
          <w:p w14:paraId="53714F00" w14:textId="77777777" w:rsidR="00A92A52" w:rsidRPr="00A92A52" w:rsidRDefault="00A92A52" w:rsidP="00A92A52">
            <w:pPr>
              <w:spacing w:line="360" w:lineRule="auto"/>
              <w:rPr>
                <w:rFonts w:ascii="Book Antiqua" w:hAnsi="Book Antiqua"/>
                <w:lang w:val="en-GB"/>
              </w:rPr>
            </w:pPr>
            <w:r w:rsidRPr="00A92A52">
              <w:rPr>
                <w:rFonts w:ascii="Book Antiqua" w:hAnsi="Book Antiqua"/>
                <w:lang w:val="en-GB"/>
              </w:rPr>
              <w:t>Lack of knowledge concerning cardiac rehabilitation</w:t>
            </w:r>
          </w:p>
        </w:tc>
      </w:tr>
    </w:tbl>
    <w:p w14:paraId="726670A3" w14:textId="77777777" w:rsidR="00A92A52" w:rsidRPr="00A92A52" w:rsidRDefault="00A92A52" w:rsidP="00A92A52">
      <w:pPr>
        <w:spacing w:line="360" w:lineRule="auto"/>
        <w:jc w:val="both"/>
        <w:rPr>
          <w:rFonts w:ascii="Book Antiqua" w:hAnsi="Book Antiqua"/>
          <w:lang w:val="en-GB" w:eastAsia="zh-CN"/>
        </w:rPr>
      </w:pPr>
    </w:p>
    <w:sectPr w:rsidR="00A92A52" w:rsidRPr="00A92A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FC84A" w14:textId="77777777" w:rsidR="00BD1400" w:rsidRDefault="00BD1400" w:rsidP="00A92A52">
      <w:r>
        <w:separator/>
      </w:r>
    </w:p>
  </w:endnote>
  <w:endnote w:type="continuationSeparator" w:id="0">
    <w:p w14:paraId="7E967642" w14:textId="77777777" w:rsidR="00BD1400" w:rsidRDefault="00BD1400" w:rsidP="00A92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9292689"/>
      <w:docPartObj>
        <w:docPartGallery w:val="Page Numbers (Bottom of Page)"/>
        <w:docPartUnique/>
      </w:docPartObj>
    </w:sdtPr>
    <w:sdtEndPr/>
    <w:sdtContent>
      <w:sdt>
        <w:sdtPr>
          <w:id w:val="98381352"/>
          <w:docPartObj>
            <w:docPartGallery w:val="Page Numbers (Top of Page)"/>
            <w:docPartUnique/>
          </w:docPartObj>
        </w:sdtPr>
        <w:sdtEndPr/>
        <w:sdtContent>
          <w:p w14:paraId="39CECD7F" w14:textId="77777777" w:rsidR="00A92A52" w:rsidRDefault="00A92A52" w:rsidP="00A92A52">
            <w:pPr>
              <w:pStyle w:val="a8"/>
              <w:jc w:val="right"/>
            </w:pPr>
            <w:r w:rsidRPr="00A92A52">
              <w:rPr>
                <w:rFonts w:ascii="Book Antiqua" w:hAnsi="Book Antiqua"/>
                <w:sz w:val="24"/>
                <w:szCs w:val="24"/>
                <w:lang w:val="zh-CN" w:eastAsia="zh-CN"/>
              </w:rPr>
              <w:t xml:space="preserve"> </w:t>
            </w:r>
            <w:r w:rsidRPr="00A92A52">
              <w:rPr>
                <w:rFonts w:ascii="Book Antiqua" w:hAnsi="Book Antiqua"/>
                <w:b/>
                <w:bCs/>
                <w:sz w:val="24"/>
                <w:szCs w:val="24"/>
              </w:rPr>
              <w:fldChar w:fldCharType="begin"/>
            </w:r>
            <w:r w:rsidRPr="00A92A52">
              <w:rPr>
                <w:rFonts w:ascii="Book Antiqua" w:hAnsi="Book Antiqua"/>
                <w:b/>
                <w:bCs/>
                <w:sz w:val="24"/>
                <w:szCs w:val="24"/>
              </w:rPr>
              <w:instrText>PAGE</w:instrText>
            </w:r>
            <w:r w:rsidRPr="00A92A52">
              <w:rPr>
                <w:rFonts w:ascii="Book Antiqua" w:hAnsi="Book Antiqua"/>
                <w:b/>
                <w:bCs/>
                <w:sz w:val="24"/>
                <w:szCs w:val="24"/>
              </w:rPr>
              <w:fldChar w:fldCharType="separate"/>
            </w:r>
            <w:r w:rsidR="009935B0">
              <w:rPr>
                <w:rFonts w:ascii="Book Antiqua" w:hAnsi="Book Antiqua"/>
                <w:b/>
                <w:bCs/>
                <w:noProof/>
                <w:sz w:val="24"/>
                <w:szCs w:val="24"/>
              </w:rPr>
              <w:t>2</w:t>
            </w:r>
            <w:r w:rsidRPr="00A92A52">
              <w:rPr>
                <w:rFonts w:ascii="Book Antiqua" w:hAnsi="Book Antiqua"/>
                <w:b/>
                <w:bCs/>
                <w:sz w:val="24"/>
                <w:szCs w:val="24"/>
              </w:rPr>
              <w:fldChar w:fldCharType="end"/>
            </w:r>
            <w:r w:rsidRPr="00A92A52">
              <w:rPr>
                <w:rFonts w:ascii="Book Antiqua" w:hAnsi="Book Antiqua"/>
                <w:sz w:val="24"/>
                <w:szCs w:val="24"/>
                <w:lang w:val="zh-CN" w:eastAsia="zh-CN"/>
              </w:rPr>
              <w:t xml:space="preserve"> / </w:t>
            </w:r>
            <w:r w:rsidRPr="00A92A52">
              <w:rPr>
                <w:rFonts w:ascii="Book Antiqua" w:hAnsi="Book Antiqua"/>
                <w:b/>
                <w:bCs/>
                <w:sz w:val="24"/>
                <w:szCs w:val="24"/>
              </w:rPr>
              <w:fldChar w:fldCharType="begin"/>
            </w:r>
            <w:r w:rsidRPr="00A92A52">
              <w:rPr>
                <w:rFonts w:ascii="Book Antiqua" w:hAnsi="Book Antiqua"/>
                <w:b/>
                <w:bCs/>
                <w:sz w:val="24"/>
                <w:szCs w:val="24"/>
              </w:rPr>
              <w:instrText>NUMPAGES</w:instrText>
            </w:r>
            <w:r w:rsidRPr="00A92A52">
              <w:rPr>
                <w:rFonts w:ascii="Book Antiqua" w:hAnsi="Book Antiqua"/>
                <w:b/>
                <w:bCs/>
                <w:sz w:val="24"/>
                <w:szCs w:val="24"/>
              </w:rPr>
              <w:fldChar w:fldCharType="separate"/>
            </w:r>
            <w:r w:rsidR="009935B0">
              <w:rPr>
                <w:rFonts w:ascii="Book Antiqua" w:hAnsi="Book Antiqua"/>
                <w:b/>
                <w:bCs/>
                <w:noProof/>
                <w:sz w:val="24"/>
                <w:szCs w:val="24"/>
              </w:rPr>
              <w:t>39</w:t>
            </w:r>
            <w:r w:rsidRPr="00A92A52">
              <w:rPr>
                <w:rFonts w:ascii="Book Antiqua" w:hAnsi="Book Antiqua"/>
                <w:b/>
                <w:bCs/>
                <w:sz w:val="24"/>
                <w:szCs w:val="24"/>
              </w:rPr>
              <w:fldChar w:fldCharType="end"/>
            </w:r>
          </w:p>
        </w:sdtContent>
      </w:sdt>
    </w:sdtContent>
  </w:sdt>
  <w:p w14:paraId="4DAE5235" w14:textId="77777777" w:rsidR="00A92A52" w:rsidRDefault="00A92A5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C7BF2" w14:textId="77777777" w:rsidR="00BD1400" w:rsidRDefault="00BD1400" w:rsidP="00A92A52">
      <w:r>
        <w:separator/>
      </w:r>
    </w:p>
  </w:footnote>
  <w:footnote w:type="continuationSeparator" w:id="0">
    <w:p w14:paraId="3A291808" w14:textId="77777777" w:rsidR="00BD1400" w:rsidRDefault="00BD1400" w:rsidP="00A92A5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85F66"/>
    <w:rsid w:val="001C2967"/>
    <w:rsid w:val="00244208"/>
    <w:rsid w:val="003D3810"/>
    <w:rsid w:val="005C456C"/>
    <w:rsid w:val="00735A5B"/>
    <w:rsid w:val="007F47AF"/>
    <w:rsid w:val="009935B0"/>
    <w:rsid w:val="00A324F0"/>
    <w:rsid w:val="00A77B3E"/>
    <w:rsid w:val="00A92A52"/>
    <w:rsid w:val="00BD1400"/>
    <w:rsid w:val="00CA2A55"/>
    <w:rsid w:val="00E578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04BCA0"/>
  <w15:docId w15:val="{684AB666-6A31-4D1B-AEFD-C3FCBEDBE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A92A52"/>
    <w:rPr>
      <w:sz w:val="18"/>
      <w:szCs w:val="18"/>
    </w:rPr>
  </w:style>
  <w:style w:type="character" w:customStyle="1" w:styleId="a4">
    <w:name w:val="批注框文本 字符"/>
    <w:basedOn w:val="a0"/>
    <w:link w:val="a3"/>
    <w:rsid w:val="00A92A52"/>
    <w:rPr>
      <w:sz w:val="18"/>
      <w:szCs w:val="18"/>
    </w:rPr>
  </w:style>
  <w:style w:type="table" w:styleId="a5">
    <w:name w:val="Table Grid"/>
    <w:basedOn w:val="a1"/>
    <w:uiPriority w:val="39"/>
    <w:rsid w:val="00A92A52"/>
    <w:rPr>
      <w:rFonts w:asciiTheme="minorHAnsi" w:hAnsiTheme="minorHAnsi" w:cstheme="minorBidi"/>
      <w:sz w:val="22"/>
      <w:szCs w:val="22"/>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A92A52"/>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A92A52"/>
    <w:rPr>
      <w:sz w:val="18"/>
      <w:szCs w:val="18"/>
    </w:rPr>
  </w:style>
  <w:style w:type="paragraph" w:styleId="a8">
    <w:name w:val="footer"/>
    <w:basedOn w:val="a"/>
    <w:link w:val="a9"/>
    <w:uiPriority w:val="99"/>
    <w:rsid w:val="00A92A52"/>
    <w:pPr>
      <w:tabs>
        <w:tab w:val="center" w:pos="4153"/>
        <w:tab w:val="right" w:pos="8306"/>
      </w:tabs>
      <w:snapToGrid w:val="0"/>
    </w:pPr>
    <w:rPr>
      <w:sz w:val="18"/>
      <w:szCs w:val="18"/>
    </w:rPr>
  </w:style>
  <w:style w:type="character" w:customStyle="1" w:styleId="a9">
    <w:name w:val="页脚 字符"/>
    <w:basedOn w:val="a0"/>
    <w:link w:val="a8"/>
    <w:uiPriority w:val="99"/>
    <w:rsid w:val="00A92A5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11106</Words>
  <Characters>63310</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2021-11-30T07:41:00Z</dcterms:created>
  <dcterms:modified xsi:type="dcterms:W3CDTF">2021-11-30T07:41:00Z</dcterms:modified>
</cp:coreProperties>
</file>