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8B94B" w14:textId="77777777" w:rsidR="00A77B3E" w:rsidRPr="00195D4F" w:rsidRDefault="00BF5DE0" w:rsidP="00195D4F">
      <w:pPr>
        <w:adjustRightInd w:val="0"/>
        <w:snapToGrid w:val="0"/>
        <w:spacing w:line="360" w:lineRule="auto"/>
        <w:jc w:val="both"/>
        <w:rPr>
          <w:rFonts w:ascii="Book Antiqua" w:hAnsi="Book Antiqua"/>
          <w:color w:val="000000" w:themeColor="text1"/>
        </w:rPr>
      </w:pPr>
      <w:r w:rsidRPr="00195D4F">
        <w:rPr>
          <w:rFonts w:ascii="Book Antiqua" w:eastAsia="Book Antiqua" w:hAnsi="Book Antiqua" w:cs="Book Antiqua"/>
          <w:b/>
          <w:color w:val="000000" w:themeColor="text1"/>
        </w:rPr>
        <w:t xml:space="preserve">Name of Journal: </w:t>
      </w:r>
      <w:r w:rsidRPr="00195D4F">
        <w:rPr>
          <w:rFonts w:ascii="Book Antiqua" w:eastAsia="Book Antiqua" w:hAnsi="Book Antiqua" w:cs="Book Antiqua"/>
          <w:i/>
          <w:color w:val="000000" w:themeColor="text1"/>
        </w:rPr>
        <w:t>World Journal of Clinical Cases</w:t>
      </w:r>
    </w:p>
    <w:p w14:paraId="44F93036" w14:textId="77777777" w:rsidR="00A77B3E" w:rsidRPr="00195D4F" w:rsidRDefault="00BF5DE0" w:rsidP="00195D4F">
      <w:pPr>
        <w:adjustRightInd w:val="0"/>
        <w:snapToGrid w:val="0"/>
        <w:spacing w:line="360" w:lineRule="auto"/>
        <w:jc w:val="both"/>
        <w:rPr>
          <w:rFonts w:ascii="Book Antiqua" w:hAnsi="Book Antiqua"/>
          <w:color w:val="000000" w:themeColor="text1"/>
        </w:rPr>
      </w:pPr>
      <w:r w:rsidRPr="00195D4F">
        <w:rPr>
          <w:rFonts w:ascii="Book Antiqua" w:eastAsia="Book Antiqua" w:hAnsi="Book Antiqua" w:cs="Book Antiqua"/>
          <w:b/>
          <w:color w:val="000000" w:themeColor="text1"/>
        </w:rPr>
        <w:t xml:space="preserve">Manuscript NO: </w:t>
      </w:r>
      <w:r w:rsidRPr="00195D4F">
        <w:rPr>
          <w:rFonts w:ascii="Book Antiqua" w:eastAsia="Book Antiqua" w:hAnsi="Book Antiqua" w:cs="Book Antiqua"/>
          <w:color w:val="000000" w:themeColor="text1"/>
        </w:rPr>
        <w:t>69379</w:t>
      </w:r>
    </w:p>
    <w:p w14:paraId="26BB69C6" w14:textId="77777777" w:rsidR="00A77B3E" w:rsidRPr="00195D4F" w:rsidRDefault="00BF5DE0" w:rsidP="00195D4F">
      <w:pPr>
        <w:adjustRightInd w:val="0"/>
        <w:snapToGrid w:val="0"/>
        <w:spacing w:line="360" w:lineRule="auto"/>
        <w:jc w:val="both"/>
        <w:rPr>
          <w:rFonts w:ascii="Book Antiqua" w:hAnsi="Book Antiqua"/>
          <w:color w:val="000000" w:themeColor="text1"/>
        </w:rPr>
      </w:pPr>
      <w:r w:rsidRPr="00195D4F">
        <w:rPr>
          <w:rFonts w:ascii="Book Antiqua" w:eastAsia="Book Antiqua" w:hAnsi="Book Antiqua" w:cs="Book Antiqua"/>
          <w:b/>
          <w:color w:val="000000" w:themeColor="text1"/>
        </w:rPr>
        <w:t xml:space="preserve">Manuscript Type: </w:t>
      </w:r>
      <w:r w:rsidRPr="00195D4F">
        <w:rPr>
          <w:rFonts w:ascii="Book Antiqua" w:eastAsia="Book Antiqua" w:hAnsi="Book Antiqua" w:cs="Book Antiqua"/>
          <w:color w:val="000000" w:themeColor="text1"/>
        </w:rPr>
        <w:t>ORIGINAL ARTICLE</w:t>
      </w:r>
    </w:p>
    <w:p w14:paraId="7ED5A8D1" w14:textId="77777777" w:rsidR="00A77B3E" w:rsidRPr="00195D4F" w:rsidRDefault="00A77B3E" w:rsidP="00195D4F">
      <w:pPr>
        <w:adjustRightInd w:val="0"/>
        <w:snapToGrid w:val="0"/>
        <w:spacing w:line="360" w:lineRule="auto"/>
        <w:jc w:val="both"/>
        <w:rPr>
          <w:rFonts w:ascii="Book Antiqua" w:hAnsi="Book Antiqua"/>
          <w:color w:val="000000" w:themeColor="text1"/>
        </w:rPr>
      </w:pPr>
    </w:p>
    <w:p w14:paraId="65BA5C99" w14:textId="77777777" w:rsidR="00A77B3E" w:rsidRPr="00195D4F" w:rsidRDefault="00BF5DE0" w:rsidP="00195D4F">
      <w:pPr>
        <w:adjustRightInd w:val="0"/>
        <w:snapToGrid w:val="0"/>
        <w:spacing w:line="360" w:lineRule="auto"/>
        <w:jc w:val="both"/>
        <w:rPr>
          <w:rFonts w:ascii="Book Antiqua" w:hAnsi="Book Antiqua"/>
          <w:color w:val="000000" w:themeColor="text1"/>
        </w:rPr>
      </w:pPr>
      <w:r w:rsidRPr="00195D4F">
        <w:rPr>
          <w:rFonts w:ascii="Book Antiqua" w:eastAsia="Book Antiqua" w:hAnsi="Book Antiqua" w:cs="Book Antiqua"/>
          <w:b/>
          <w:i/>
          <w:color w:val="000000" w:themeColor="text1"/>
        </w:rPr>
        <w:t>Retrospective Study</w:t>
      </w:r>
    </w:p>
    <w:p w14:paraId="397F5165" w14:textId="22C1A47E" w:rsidR="00A77B3E" w:rsidRPr="00195D4F" w:rsidRDefault="00BF5DE0" w:rsidP="00195D4F">
      <w:pPr>
        <w:adjustRightInd w:val="0"/>
        <w:snapToGrid w:val="0"/>
        <w:spacing w:line="360" w:lineRule="auto"/>
        <w:jc w:val="both"/>
        <w:rPr>
          <w:rFonts w:ascii="Book Antiqua" w:hAnsi="Book Antiqua"/>
          <w:b/>
          <w:bCs/>
          <w:color w:val="000000" w:themeColor="text1"/>
        </w:rPr>
      </w:pPr>
      <w:r w:rsidRPr="00195D4F">
        <w:rPr>
          <w:rFonts w:ascii="Book Antiqua" w:eastAsia="Book Antiqua" w:hAnsi="Book Antiqua" w:cs="Book Antiqua"/>
          <w:b/>
          <w:bCs/>
          <w:color w:val="000000" w:themeColor="text1"/>
        </w:rPr>
        <w:t xml:space="preserve">Combined lumbar muscle block and perioperative comprehensive </w:t>
      </w:r>
      <w:r w:rsidR="00807A37" w:rsidRPr="00195D4F">
        <w:rPr>
          <w:rFonts w:ascii="Book Antiqua" w:eastAsia="Book Antiqua" w:hAnsi="Book Antiqua" w:cs="Book Antiqua"/>
          <w:b/>
          <w:bCs/>
          <w:color w:val="000000" w:themeColor="text1"/>
        </w:rPr>
        <w:t xml:space="preserve">patient-controlled intravenous analgesia </w:t>
      </w:r>
      <w:r w:rsidRPr="00195D4F">
        <w:rPr>
          <w:rFonts w:ascii="Book Antiqua" w:eastAsia="Book Antiqua" w:hAnsi="Book Antiqua" w:cs="Book Antiqua"/>
          <w:b/>
          <w:bCs/>
          <w:color w:val="000000" w:themeColor="text1"/>
        </w:rPr>
        <w:t>with butorphanol in gynecological endoscopic surgery</w:t>
      </w:r>
    </w:p>
    <w:p w14:paraId="6462542D" w14:textId="77777777" w:rsidR="00A77B3E" w:rsidRPr="00195D4F" w:rsidRDefault="00A77B3E" w:rsidP="00195D4F">
      <w:pPr>
        <w:adjustRightInd w:val="0"/>
        <w:snapToGrid w:val="0"/>
        <w:spacing w:line="360" w:lineRule="auto"/>
        <w:jc w:val="both"/>
        <w:rPr>
          <w:rFonts w:ascii="Book Antiqua" w:hAnsi="Book Antiqua"/>
          <w:color w:val="000000" w:themeColor="text1"/>
        </w:rPr>
      </w:pPr>
    </w:p>
    <w:p w14:paraId="2B441CF0" w14:textId="16DAF2FD" w:rsidR="00A77B3E" w:rsidRPr="00195D4F" w:rsidRDefault="00807A37" w:rsidP="00195D4F">
      <w:pPr>
        <w:adjustRightInd w:val="0"/>
        <w:snapToGrid w:val="0"/>
        <w:spacing w:line="360" w:lineRule="auto"/>
        <w:jc w:val="both"/>
        <w:rPr>
          <w:rFonts w:ascii="Book Antiqua" w:hAnsi="Book Antiqua"/>
          <w:color w:val="000000" w:themeColor="text1"/>
        </w:rPr>
      </w:pPr>
      <w:r w:rsidRPr="00195D4F">
        <w:rPr>
          <w:rFonts w:ascii="Book Antiqua" w:eastAsia="Book Antiqua" w:hAnsi="Book Antiqua" w:cs="Book Antiqua"/>
          <w:color w:val="000000" w:themeColor="text1"/>
        </w:rPr>
        <w:t xml:space="preserve">Zhu RY </w:t>
      </w:r>
      <w:r w:rsidRPr="00195D4F">
        <w:rPr>
          <w:rFonts w:ascii="Book Antiqua" w:eastAsia="Book Antiqua" w:hAnsi="Book Antiqua" w:cs="Book Antiqua"/>
          <w:i/>
          <w:iCs/>
          <w:color w:val="000000" w:themeColor="text1"/>
        </w:rPr>
        <w:t>et al</w:t>
      </w:r>
      <w:r w:rsidRPr="00195D4F">
        <w:rPr>
          <w:rFonts w:ascii="Book Antiqua" w:eastAsia="Book Antiqua" w:hAnsi="Book Antiqua" w:cs="Book Antiqua"/>
          <w:color w:val="000000" w:themeColor="text1"/>
        </w:rPr>
        <w:t xml:space="preserve">. </w:t>
      </w:r>
      <w:r w:rsidR="00BF5DE0" w:rsidRPr="00195D4F">
        <w:rPr>
          <w:rFonts w:ascii="Book Antiqua" w:eastAsia="Book Antiqua" w:hAnsi="Book Antiqua" w:cs="Book Antiqua"/>
          <w:color w:val="000000" w:themeColor="text1"/>
        </w:rPr>
        <w:t>Lumbar block, PCIA, and butorphanol in gynecological surgery</w:t>
      </w:r>
    </w:p>
    <w:p w14:paraId="6F16EDD0" w14:textId="77777777" w:rsidR="00A77B3E" w:rsidRPr="00195D4F" w:rsidRDefault="00A77B3E" w:rsidP="00195D4F">
      <w:pPr>
        <w:adjustRightInd w:val="0"/>
        <w:snapToGrid w:val="0"/>
        <w:spacing w:line="360" w:lineRule="auto"/>
        <w:jc w:val="both"/>
        <w:rPr>
          <w:rFonts w:ascii="Book Antiqua" w:hAnsi="Book Antiqua"/>
          <w:color w:val="000000" w:themeColor="text1"/>
        </w:rPr>
      </w:pPr>
    </w:p>
    <w:p w14:paraId="5DAE4177" w14:textId="0B37E699" w:rsidR="00A77B3E" w:rsidRPr="00195D4F" w:rsidRDefault="00BF5DE0" w:rsidP="00195D4F">
      <w:pPr>
        <w:adjustRightInd w:val="0"/>
        <w:snapToGrid w:val="0"/>
        <w:spacing w:line="360" w:lineRule="auto"/>
        <w:jc w:val="both"/>
        <w:rPr>
          <w:rFonts w:ascii="Book Antiqua" w:hAnsi="Book Antiqua"/>
          <w:color w:val="000000" w:themeColor="text1"/>
        </w:rPr>
      </w:pPr>
      <w:r w:rsidRPr="00195D4F">
        <w:rPr>
          <w:rFonts w:ascii="Book Antiqua" w:eastAsia="Book Antiqua" w:hAnsi="Book Antiqua" w:cs="Book Antiqua"/>
          <w:color w:val="000000" w:themeColor="text1"/>
        </w:rPr>
        <w:t>Rong</w:t>
      </w:r>
      <w:r w:rsidR="00807A37" w:rsidRPr="00195D4F">
        <w:rPr>
          <w:rFonts w:ascii="Book Antiqua" w:eastAsia="Book Antiqua" w:hAnsi="Book Antiqua" w:cs="Book Antiqua"/>
          <w:color w:val="000000" w:themeColor="text1"/>
        </w:rPr>
        <w:t xml:space="preserve">-Yu </w:t>
      </w:r>
      <w:r w:rsidRPr="00195D4F">
        <w:rPr>
          <w:rFonts w:ascii="Book Antiqua" w:eastAsia="Book Antiqua" w:hAnsi="Book Antiqua" w:cs="Book Antiqua"/>
          <w:color w:val="000000" w:themeColor="text1"/>
        </w:rPr>
        <w:t>Zhu, Si</w:t>
      </w:r>
      <w:r w:rsidR="00807A37" w:rsidRPr="00195D4F">
        <w:rPr>
          <w:rFonts w:ascii="Book Antiqua" w:eastAsia="Book Antiqua" w:hAnsi="Book Antiqua" w:cs="Book Antiqua"/>
          <w:color w:val="000000" w:themeColor="text1"/>
        </w:rPr>
        <w:t xml:space="preserve">-Qu </w:t>
      </w:r>
      <w:r w:rsidRPr="00195D4F">
        <w:rPr>
          <w:rFonts w:ascii="Book Antiqua" w:eastAsia="Book Antiqua" w:hAnsi="Book Antiqua" w:cs="Book Antiqua"/>
          <w:color w:val="000000" w:themeColor="text1"/>
        </w:rPr>
        <w:t>Xiang, Dou</w:t>
      </w:r>
      <w:r w:rsidR="00807A37" w:rsidRPr="00195D4F">
        <w:rPr>
          <w:rFonts w:ascii="Book Antiqua" w:eastAsia="Book Antiqua" w:hAnsi="Book Antiqua" w:cs="Book Antiqua"/>
          <w:color w:val="000000" w:themeColor="text1"/>
        </w:rPr>
        <w:t xml:space="preserve">-Ren </w:t>
      </w:r>
      <w:r w:rsidRPr="00195D4F">
        <w:rPr>
          <w:rFonts w:ascii="Book Antiqua" w:eastAsia="Book Antiqua" w:hAnsi="Book Antiqua" w:cs="Book Antiqua"/>
          <w:color w:val="000000" w:themeColor="text1"/>
        </w:rPr>
        <w:t>Chen</w:t>
      </w:r>
    </w:p>
    <w:p w14:paraId="01126AA5" w14:textId="77777777" w:rsidR="00A77B3E" w:rsidRPr="00195D4F" w:rsidRDefault="00A77B3E" w:rsidP="00195D4F">
      <w:pPr>
        <w:adjustRightInd w:val="0"/>
        <w:snapToGrid w:val="0"/>
        <w:spacing w:line="360" w:lineRule="auto"/>
        <w:jc w:val="both"/>
        <w:rPr>
          <w:rFonts w:ascii="Book Antiqua" w:hAnsi="Book Antiqua"/>
          <w:color w:val="000000" w:themeColor="text1"/>
        </w:rPr>
      </w:pPr>
    </w:p>
    <w:p w14:paraId="3A91EB72" w14:textId="508DC363" w:rsidR="00A77B3E" w:rsidRPr="00195D4F" w:rsidRDefault="00BF5DE0" w:rsidP="00195D4F">
      <w:pPr>
        <w:adjustRightInd w:val="0"/>
        <w:snapToGrid w:val="0"/>
        <w:spacing w:line="360" w:lineRule="auto"/>
        <w:jc w:val="both"/>
        <w:rPr>
          <w:rFonts w:ascii="Book Antiqua" w:hAnsi="Book Antiqua"/>
          <w:color w:val="000000" w:themeColor="text1"/>
        </w:rPr>
      </w:pPr>
      <w:r w:rsidRPr="00195D4F">
        <w:rPr>
          <w:rFonts w:ascii="Book Antiqua" w:eastAsia="Book Antiqua" w:hAnsi="Book Antiqua" w:cs="Book Antiqua"/>
          <w:b/>
          <w:bCs/>
          <w:color w:val="000000" w:themeColor="text1"/>
        </w:rPr>
        <w:t>Rong</w:t>
      </w:r>
      <w:r w:rsidR="00510D67" w:rsidRPr="00195D4F">
        <w:rPr>
          <w:rFonts w:ascii="Book Antiqua" w:eastAsia="Book Antiqua" w:hAnsi="Book Antiqua" w:cs="Book Antiqua"/>
          <w:b/>
          <w:bCs/>
          <w:color w:val="000000" w:themeColor="text1"/>
        </w:rPr>
        <w:t xml:space="preserve">-Yu </w:t>
      </w:r>
      <w:r w:rsidRPr="00195D4F">
        <w:rPr>
          <w:rFonts w:ascii="Book Antiqua" w:eastAsia="Book Antiqua" w:hAnsi="Book Antiqua" w:cs="Book Antiqua"/>
          <w:b/>
          <w:bCs/>
          <w:color w:val="000000" w:themeColor="text1"/>
        </w:rPr>
        <w:t>Zhu, Si</w:t>
      </w:r>
      <w:r w:rsidR="00510D67" w:rsidRPr="00195D4F">
        <w:rPr>
          <w:rFonts w:ascii="Book Antiqua" w:eastAsia="Book Antiqua" w:hAnsi="Book Antiqua" w:cs="Book Antiqua"/>
          <w:b/>
          <w:bCs/>
          <w:color w:val="000000" w:themeColor="text1"/>
        </w:rPr>
        <w:t xml:space="preserve">-Qu </w:t>
      </w:r>
      <w:r w:rsidRPr="00195D4F">
        <w:rPr>
          <w:rFonts w:ascii="Book Antiqua" w:eastAsia="Book Antiqua" w:hAnsi="Book Antiqua" w:cs="Book Antiqua"/>
          <w:b/>
          <w:bCs/>
          <w:color w:val="000000" w:themeColor="text1"/>
        </w:rPr>
        <w:t xml:space="preserve">Xiang, </w:t>
      </w:r>
      <w:r w:rsidRPr="00195D4F">
        <w:rPr>
          <w:rFonts w:ascii="Book Antiqua" w:eastAsia="Book Antiqua" w:hAnsi="Book Antiqua" w:cs="Book Antiqua"/>
          <w:color w:val="000000" w:themeColor="text1"/>
        </w:rPr>
        <w:t xml:space="preserve">Department of Anesthesiology, Central Hospital of </w:t>
      </w:r>
      <w:proofErr w:type="spellStart"/>
      <w:r w:rsidRPr="00195D4F">
        <w:rPr>
          <w:rFonts w:ascii="Book Antiqua" w:eastAsia="Book Antiqua" w:hAnsi="Book Antiqua" w:cs="Book Antiqua"/>
          <w:color w:val="000000" w:themeColor="text1"/>
        </w:rPr>
        <w:t>Enshi</w:t>
      </w:r>
      <w:proofErr w:type="spellEnd"/>
      <w:r w:rsidRPr="00195D4F">
        <w:rPr>
          <w:rFonts w:ascii="Book Antiqua" w:eastAsia="Book Antiqua" w:hAnsi="Book Antiqua" w:cs="Book Antiqua"/>
          <w:color w:val="000000" w:themeColor="text1"/>
        </w:rPr>
        <w:t xml:space="preserve"> Tujia and Miao Autonomous Prefecture, </w:t>
      </w:r>
      <w:proofErr w:type="spellStart"/>
      <w:r w:rsidRPr="00195D4F">
        <w:rPr>
          <w:rFonts w:ascii="Book Antiqua" w:eastAsia="Book Antiqua" w:hAnsi="Book Antiqua" w:cs="Book Antiqua"/>
          <w:color w:val="000000" w:themeColor="text1"/>
        </w:rPr>
        <w:t>Enshi</w:t>
      </w:r>
      <w:proofErr w:type="spellEnd"/>
      <w:r w:rsidRPr="00195D4F">
        <w:rPr>
          <w:rFonts w:ascii="Book Antiqua" w:eastAsia="Book Antiqua" w:hAnsi="Book Antiqua" w:cs="Book Antiqua"/>
          <w:color w:val="000000" w:themeColor="text1"/>
        </w:rPr>
        <w:t xml:space="preserve"> 445000, Hubei</w:t>
      </w:r>
      <w:r w:rsidR="00510D67" w:rsidRPr="00195D4F">
        <w:rPr>
          <w:rFonts w:ascii="Book Antiqua" w:eastAsia="Book Antiqua" w:hAnsi="Book Antiqua" w:cs="Book Antiqua"/>
          <w:color w:val="000000" w:themeColor="text1"/>
        </w:rPr>
        <w:t xml:space="preserve"> Province</w:t>
      </w:r>
      <w:r w:rsidRPr="00195D4F">
        <w:rPr>
          <w:rFonts w:ascii="Book Antiqua" w:eastAsia="Book Antiqua" w:hAnsi="Book Antiqua" w:cs="Book Antiqua"/>
          <w:color w:val="000000" w:themeColor="text1"/>
        </w:rPr>
        <w:t>, China</w:t>
      </w:r>
    </w:p>
    <w:p w14:paraId="0B025467" w14:textId="77777777" w:rsidR="00A77B3E" w:rsidRPr="00195D4F" w:rsidRDefault="00A77B3E" w:rsidP="00195D4F">
      <w:pPr>
        <w:adjustRightInd w:val="0"/>
        <w:snapToGrid w:val="0"/>
        <w:spacing w:line="360" w:lineRule="auto"/>
        <w:jc w:val="both"/>
        <w:rPr>
          <w:rFonts w:ascii="Book Antiqua" w:hAnsi="Book Antiqua"/>
          <w:color w:val="000000" w:themeColor="text1"/>
        </w:rPr>
      </w:pPr>
    </w:p>
    <w:p w14:paraId="736CA624" w14:textId="76B189F2" w:rsidR="00A77B3E" w:rsidRPr="00195D4F" w:rsidRDefault="00BF5DE0" w:rsidP="00195D4F">
      <w:pPr>
        <w:adjustRightInd w:val="0"/>
        <w:snapToGrid w:val="0"/>
        <w:spacing w:line="360" w:lineRule="auto"/>
        <w:jc w:val="both"/>
        <w:rPr>
          <w:rFonts w:ascii="Book Antiqua" w:hAnsi="Book Antiqua"/>
          <w:color w:val="000000" w:themeColor="text1"/>
        </w:rPr>
      </w:pPr>
      <w:r w:rsidRPr="00195D4F">
        <w:rPr>
          <w:rFonts w:ascii="Book Antiqua" w:eastAsia="Book Antiqua" w:hAnsi="Book Antiqua" w:cs="Book Antiqua"/>
          <w:b/>
          <w:bCs/>
          <w:color w:val="000000" w:themeColor="text1"/>
        </w:rPr>
        <w:t>Dou</w:t>
      </w:r>
      <w:r w:rsidR="00510D67" w:rsidRPr="00195D4F">
        <w:rPr>
          <w:rFonts w:ascii="Book Antiqua" w:eastAsia="Book Antiqua" w:hAnsi="Book Antiqua" w:cs="Book Antiqua"/>
          <w:b/>
          <w:bCs/>
          <w:color w:val="000000" w:themeColor="text1"/>
        </w:rPr>
        <w:t xml:space="preserve">-Ren </w:t>
      </w:r>
      <w:r w:rsidRPr="00195D4F">
        <w:rPr>
          <w:rFonts w:ascii="Book Antiqua" w:eastAsia="Book Antiqua" w:hAnsi="Book Antiqua" w:cs="Book Antiqua"/>
          <w:b/>
          <w:bCs/>
          <w:color w:val="000000" w:themeColor="text1"/>
        </w:rPr>
        <w:t xml:space="preserve">Chen, </w:t>
      </w:r>
      <w:r w:rsidRPr="00195D4F">
        <w:rPr>
          <w:rFonts w:ascii="Book Antiqua" w:eastAsia="Book Antiqua" w:hAnsi="Book Antiqua" w:cs="Book Antiqua"/>
          <w:color w:val="000000" w:themeColor="text1"/>
        </w:rPr>
        <w:t>Department of Pharmacy, Huai</w:t>
      </w:r>
      <w:r w:rsidR="00162C38" w:rsidRPr="00195D4F">
        <w:rPr>
          <w:rFonts w:ascii="Book Antiqua" w:eastAsia="Book Antiqua" w:hAnsi="Book Antiqua" w:cs="Book Antiqua"/>
          <w:color w:val="000000" w:themeColor="text1"/>
        </w:rPr>
        <w:t>’</w:t>
      </w:r>
      <w:r w:rsidRPr="00195D4F">
        <w:rPr>
          <w:rFonts w:ascii="Book Antiqua" w:eastAsia="Book Antiqua" w:hAnsi="Book Antiqua" w:cs="Book Antiqua"/>
          <w:color w:val="000000" w:themeColor="text1"/>
        </w:rPr>
        <w:t>an Hospital Affiliated to Xuzhou Medical University, Huai</w:t>
      </w:r>
      <w:r w:rsidR="00162C38" w:rsidRPr="00195D4F">
        <w:rPr>
          <w:rFonts w:ascii="Book Antiqua" w:eastAsia="Book Antiqua" w:hAnsi="Book Antiqua" w:cs="Book Antiqua"/>
          <w:color w:val="000000" w:themeColor="text1"/>
        </w:rPr>
        <w:t>’</w:t>
      </w:r>
      <w:r w:rsidRPr="00195D4F">
        <w:rPr>
          <w:rFonts w:ascii="Book Antiqua" w:eastAsia="Book Antiqua" w:hAnsi="Book Antiqua" w:cs="Book Antiqua"/>
          <w:color w:val="000000" w:themeColor="text1"/>
        </w:rPr>
        <w:t>an 223002, Jiangsu</w:t>
      </w:r>
      <w:r w:rsidR="00510D67" w:rsidRPr="00195D4F">
        <w:rPr>
          <w:rFonts w:ascii="Book Antiqua" w:eastAsia="Book Antiqua" w:hAnsi="Book Antiqua" w:cs="Book Antiqua"/>
          <w:color w:val="000000" w:themeColor="text1"/>
        </w:rPr>
        <w:t xml:space="preserve"> Province</w:t>
      </w:r>
      <w:r w:rsidRPr="00195D4F">
        <w:rPr>
          <w:rFonts w:ascii="Book Antiqua" w:eastAsia="Book Antiqua" w:hAnsi="Book Antiqua" w:cs="Book Antiqua"/>
          <w:color w:val="000000" w:themeColor="text1"/>
        </w:rPr>
        <w:t>, China</w:t>
      </w:r>
    </w:p>
    <w:p w14:paraId="2A2EB228" w14:textId="77777777" w:rsidR="00A77B3E" w:rsidRPr="00195D4F" w:rsidRDefault="00A77B3E" w:rsidP="00195D4F">
      <w:pPr>
        <w:adjustRightInd w:val="0"/>
        <w:snapToGrid w:val="0"/>
        <w:spacing w:line="360" w:lineRule="auto"/>
        <w:jc w:val="both"/>
        <w:rPr>
          <w:rFonts w:ascii="Book Antiqua" w:hAnsi="Book Antiqua"/>
          <w:color w:val="000000" w:themeColor="text1"/>
        </w:rPr>
      </w:pPr>
    </w:p>
    <w:p w14:paraId="5C7584C4" w14:textId="6031FB48" w:rsidR="00A77B3E" w:rsidRPr="00195D4F" w:rsidRDefault="00BF5DE0" w:rsidP="00195D4F">
      <w:pPr>
        <w:adjustRightInd w:val="0"/>
        <w:snapToGrid w:val="0"/>
        <w:spacing w:line="360" w:lineRule="auto"/>
        <w:jc w:val="both"/>
        <w:rPr>
          <w:rFonts w:ascii="Book Antiqua" w:hAnsi="Book Antiqua"/>
          <w:color w:val="000000" w:themeColor="text1"/>
        </w:rPr>
      </w:pPr>
      <w:r w:rsidRPr="00195D4F">
        <w:rPr>
          <w:rFonts w:ascii="Book Antiqua" w:eastAsia="Book Antiqua" w:hAnsi="Book Antiqua" w:cs="Book Antiqua"/>
          <w:b/>
          <w:bCs/>
          <w:color w:val="000000" w:themeColor="text1"/>
        </w:rPr>
        <w:t xml:space="preserve">Author contributions: </w:t>
      </w:r>
      <w:r w:rsidRPr="00195D4F">
        <w:rPr>
          <w:rFonts w:ascii="Book Antiqua" w:eastAsia="Book Antiqua" w:hAnsi="Book Antiqua" w:cs="Book Antiqua"/>
          <w:color w:val="000000" w:themeColor="text1"/>
        </w:rPr>
        <w:t>Zhu R</w:t>
      </w:r>
      <w:r w:rsidR="00162C38" w:rsidRPr="00195D4F">
        <w:rPr>
          <w:rFonts w:ascii="Book Antiqua" w:eastAsia="Book Antiqua" w:hAnsi="Book Antiqua" w:cs="Book Antiqua"/>
          <w:color w:val="000000" w:themeColor="text1"/>
        </w:rPr>
        <w:t>Y</w:t>
      </w:r>
      <w:r w:rsidRPr="00195D4F">
        <w:rPr>
          <w:rFonts w:ascii="Book Antiqua" w:eastAsia="Book Antiqua" w:hAnsi="Book Antiqua" w:cs="Book Antiqua"/>
          <w:color w:val="000000" w:themeColor="text1"/>
        </w:rPr>
        <w:t xml:space="preserve"> and Xiang S</w:t>
      </w:r>
      <w:r w:rsidR="00162C38" w:rsidRPr="00195D4F">
        <w:rPr>
          <w:rFonts w:ascii="Book Antiqua" w:eastAsia="Book Antiqua" w:hAnsi="Book Antiqua" w:cs="Book Antiqua"/>
          <w:color w:val="000000" w:themeColor="text1"/>
        </w:rPr>
        <w:t>Q</w:t>
      </w:r>
      <w:r w:rsidRPr="00195D4F">
        <w:rPr>
          <w:rFonts w:ascii="Book Antiqua" w:eastAsia="Book Antiqua" w:hAnsi="Book Antiqua" w:cs="Book Antiqua"/>
          <w:color w:val="000000" w:themeColor="text1"/>
        </w:rPr>
        <w:t xml:space="preserve"> designed the experiment; Chen D</w:t>
      </w:r>
      <w:r w:rsidR="00162C38" w:rsidRPr="00195D4F">
        <w:rPr>
          <w:rFonts w:ascii="Book Antiqua" w:eastAsia="Book Antiqua" w:hAnsi="Book Antiqua" w:cs="Book Antiqua"/>
          <w:color w:val="000000" w:themeColor="text1"/>
        </w:rPr>
        <w:t>R</w:t>
      </w:r>
      <w:r w:rsidRPr="00195D4F">
        <w:rPr>
          <w:rFonts w:ascii="Book Antiqua" w:eastAsia="Book Antiqua" w:hAnsi="Book Antiqua" w:cs="Book Antiqua"/>
          <w:color w:val="000000" w:themeColor="text1"/>
        </w:rPr>
        <w:t xml:space="preserve"> drafted the work; Zhu R</w:t>
      </w:r>
      <w:r w:rsidR="00162C38" w:rsidRPr="00195D4F">
        <w:rPr>
          <w:rFonts w:ascii="Book Antiqua" w:eastAsia="Book Antiqua" w:hAnsi="Book Antiqua" w:cs="Book Antiqua"/>
          <w:color w:val="000000" w:themeColor="text1"/>
        </w:rPr>
        <w:t>Y</w:t>
      </w:r>
      <w:r w:rsidRPr="00195D4F">
        <w:rPr>
          <w:rFonts w:ascii="Book Antiqua" w:eastAsia="Book Antiqua" w:hAnsi="Book Antiqua" w:cs="Book Antiqua"/>
          <w:color w:val="000000" w:themeColor="text1"/>
        </w:rPr>
        <w:t xml:space="preserve"> collected the data; Xiang S</w:t>
      </w:r>
      <w:r w:rsidR="00162C38" w:rsidRPr="00195D4F">
        <w:rPr>
          <w:rFonts w:ascii="Book Antiqua" w:eastAsia="Book Antiqua" w:hAnsi="Book Antiqua" w:cs="Book Antiqua"/>
          <w:color w:val="000000" w:themeColor="text1"/>
        </w:rPr>
        <w:t>Q</w:t>
      </w:r>
      <w:r w:rsidRPr="00195D4F">
        <w:rPr>
          <w:rFonts w:ascii="Book Antiqua" w:eastAsia="Book Antiqua" w:hAnsi="Book Antiqua" w:cs="Book Antiqua"/>
          <w:color w:val="000000" w:themeColor="text1"/>
        </w:rPr>
        <w:t xml:space="preserve"> analyzed and interpreted data; Zhu R</w:t>
      </w:r>
      <w:r w:rsidR="00162C38" w:rsidRPr="00195D4F">
        <w:rPr>
          <w:rFonts w:ascii="Book Antiqua" w:eastAsia="Book Antiqua" w:hAnsi="Book Antiqua" w:cs="Book Antiqua"/>
          <w:color w:val="000000" w:themeColor="text1"/>
        </w:rPr>
        <w:t>Y</w:t>
      </w:r>
      <w:r w:rsidRPr="00195D4F">
        <w:rPr>
          <w:rFonts w:ascii="Book Antiqua" w:eastAsia="Book Antiqua" w:hAnsi="Book Antiqua" w:cs="Book Antiqua"/>
          <w:color w:val="000000" w:themeColor="text1"/>
        </w:rPr>
        <w:t xml:space="preserve"> and Chen D</w:t>
      </w:r>
      <w:r w:rsidR="00162C38" w:rsidRPr="00195D4F">
        <w:rPr>
          <w:rFonts w:ascii="Book Antiqua" w:eastAsia="Book Antiqua" w:hAnsi="Book Antiqua" w:cs="Book Antiqua"/>
          <w:color w:val="000000" w:themeColor="text1"/>
        </w:rPr>
        <w:t>R</w:t>
      </w:r>
      <w:r w:rsidRPr="00195D4F">
        <w:rPr>
          <w:rFonts w:ascii="Book Antiqua" w:eastAsia="Book Antiqua" w:hAnsi="Book Antiqua" w:cs="Book Antiqua"/>
          <w:color w:val="000000" w:themeColor="text1"/>
        </w:rPr>
        <w:t xml:space="preserve"> wrote the article.</w:t>
      </w:r>
    </w:p>
    <w:p w14:paraId="2373440C" w14:textId="77777777" w:rsidR="00A77B3E" w:rsidRPr="00195D4F" w:rsidRDefault="00A77B3E" w:rsidP="00195D4F">
      <w:pPr>
        <w:adjustRightInd w:val="0"/>
        <w:snapToGrid w:val="0"/>
        <w:spacing w:line="360" w:lineRule="auto"/>
        <w:jc w:val="both"/>
        <w:rPr>
          <w:rFonts w:ascii="Book Antiqua" w:hAnsi="Book Antiqua"/>
          <w:color w:val="000000" w:themeColor="text1"/>
        </w:rPr>
      </w:pPr>
    </w:p>
    <w:p w14:paraId="180648F8" w14:textId="23D8396C" w:rsidR="00A77B3E" w:rsidRPr="00195D4F" w:rsidRDefault="00BF5DE0" w:rsidP="00195D4F">
      <w:pPr>
        <w:adjustRightInd w:val="0"/>
        <w:snapToGrid w:val="0"/>
        <w:spacing w:line="360" w:lineRule="auto"/>
        <w:jc w:val="both"/>
        <w:rPr>
          <w:rFonts w:ascii="Book Antiqua" w:hAnsi="Book Antiqua"/>
          <w:color w:val="000000" w:themeColor="text1"/>
        </w:rPr>
      </w:pPr>
      <w:r w:rsidRPr="00195D4F">
        <w:rPr>
          <w:rFonts w:ascii="Book Antiqua" w:eastAsia="Book Antiqua" w:hAnsi="Book Antiqua" w:cs="Book Antiqua"/>
          <w:b/>
          <w:bCs/>
          <w:color w:val="000000" w:themeColor="text1"/>
        </w:rPr>
        <w:t>Corresponding author: Dou</w:t>
      </w:r>
      <w:r w:rsidR="00162C38" w:rsidRPr="00195D4F">
        <w:rPr>
          <w:rFonts w:ascii="Book Antiqua" w:eastAsia="Book Antiqua" w:hAnsi="Book Antiqua" w:cs="Book Antiqua"/>
          <w:b/>
          <w:bCs/>
          <w:color w:val="000000" w:themeColor="text1"/>
        </w:rPr>
        <w:t xml:space="preserve">-Ren </w:t>
      </w:r>
      <w:r w:rsidRPr="00195D4F">
        <w:rPr>
          <w:rFonts w:ascii="Book Antiqua" w:eastAsia="Book Antiqua" w:hAnsi="Book Antiqua" w:cs="Book Antiqua"/>
          <w:b/>
          <w:bCs/>
          <w:color w:val="000000" w:themeColor="text1"/>
        </w:rPr>
        <w:t xml:space="preserve">Chen, BM </w:t>
      </w:r>
      <w:proofErr w:type="spellStart"/>
      <w:r w:rsidRPr="00195D4F">
        <w:rPr>
          <w:rFonts w:ascii="Book Antiqua" w:eastAsia="Book Antiqua" w:hAnsi="Book Antiqua" w:cs="Book Antiqua"/>
          <w:b/>
          <w:bCs/>
          <w:color w:val="000000" w:themeColor="text1"/>
        </w:rPr>
        <w:t>BCh</w:t>
      </w:r>
      <w:proofErr w:type="spellEnd"/>
      <w:r w:rsidRPr="00195D4F">
        <w:rPr>
          <w:rFonts w:ascii="Book Antiqua" w:eastAsia="Book Antiqua" w:hAnsi="Book Antiqua" w:cs="Book Antiqua"/>
          <w:b/>
          <w:bCs/>
          <w:color w:val="000000" w:themeColor="text1"/>
        </w:rPr>
        <w:t xml:space="preserve">, Chief Pharmacist, </w:t>
      </w:r>
      <w:r w:rsidRPr="00195D4F">
        <w:rPr>
          <w:rFonts w:ascii="Book Antiqua" w:eastAsia="Book Antiqua" w:hAnsi="Book Antiqua" w:cs="Book Antiqua"/>
          <w:color w:val="000000" w:themeColor="text1"/>
        </w:rPr>
        <w:t>Department of Pharmacy, Huai</w:t>
      </w:r>
      <w:r w:rsidR="00EC0233" w:rsidRPr="00195D4F">
        <w:rPr>
          <w:rFonts w:ascii="Book Antiqua" w:eastAsia="Book Antiqua" w:hAnsi="Book Antiqua" w:cs="Book Antiqua"/>
          <w:color w:val="000000" w:themeColor="text1"/>
        </w:rPr>
        <w:t>’</w:t>
      </w:r>
      <w:r w:rsidRPr="00195D4F">
        <w:rPr>
          <w:rFonts w:ascii="Book Antiqua" w:eastAsia="Book Antiqua" w:hAnsi="Book Antiqua" w:cs="Book Antiqua"/>
          <w:color w:val="000000" w:themeColor="text1"/>
        </w:rPr>
        <w:t xml:space="preserve">an Hospital Affiliated to Xuzhou Medical University, No. 60 </w:t>
      </w:r>
      <w:proofErr w:type="spellStart"/>
      <w:r w:rsidRPr="00195D4F">
        <w:rPr>
          <w:rFonts w:ascii="Book Antiqua" w:eastAsia="Book Antiqua" w:hAnsi="Book Antiqua" w:cs="Book Antiqua"/>
          <w:color w:val="000000" w:themeColor="text1"/>
        </w:rPr>
        <w:t>Huaihai</w:t>
      </w:r>
      <w:proofErr w:type="spellEnd"/>
      <w:r w:rsidRPr="00195D4F">
        <w:rPr>
          <w:rFonts w:ascii="Book Antiqua" w:eastAsia="Book Antiqua" w:hAnsi="Book Antiqua" w:cs="Book Antiqua"/>
          <w:color w:val="000000" w:themeColor="text1"/>
        </w:rPr>
        <w:t xml:space="preserve"> South Road, Huai</w:t>
      </w:r>
      <w:r w:rsidR="00EC0233" w:rsidRPr="00195D4F">
        <w:rPr>
          <w:rFonts w:ascii="Book Antiqua" w:eastAsia="Book Antiqua" w:hAnsi="Book Antiqua" w:cs="Book Antiqua"/>
          <w:color w:val="000000" w:themeColor="text1"/>
        </w:rPr>
        <w:t>’</w:t>
      </w:r>
      <w:r w:rsidRPr="00195D4F">
        <w:rPr>
          <w:rFonts w:ascii="Book Antiqua" w:eastAsia="Book Antiqua" w:hAnsi="Book Antiqua" w:cs="Book Antiqua"/>
          <w:color w:val="000000" w:themeColor="text1"/>
        </w:rPr>
        <w:t>an 223002, Jiangsu</w:t>
      </w:r>
      <w:r w:rsidR="00EC0233" w:rsidRPr="00195D4F">
        <w:rPr>
          <w:rFonts w:ascii="Book Antiqua" w:eastAsia="Book Antiqua" w:hAnsi="Book Antiqua" w:cs="Book Antiqua"/>
          <w:color w:val="000000" w:themeColor="text1"/>
        </w:rPr>
        <w:t xml:space="preserve"> Province</w:t>
      </w:r>
      <w:r w:rsidRPr="00195D4F">
        <w:rPr>
          <w:rFonts w:ascii="Book Antiqua" w:eastAsia="Book Antiqua" w:hAnsi="Book Antiqua" w:cs="Book Antiqua"/>
          <w:color w:val="000000" w:themeColor="text1"/>
        </w:rPr>
        <w:t>, China. chenqq1789ss@sina.com</w:t>
      </w:r>
    </w:p>
    <w:p w14:paraId="442A05F2" w14:textId="77777777" w:rsidR="00A77B3E" w:rsidRPr="00195D4F" w:rsidRDefault="00A77B3E" w:rsidP="00195D4F">
      <w:pPr>
        <w:adjustRightInd w:val="0"/>
        <w:snapToGrid w:val="0"/>
        <w:spacing w:line="360" w:lineRule="auto"/>
        <w:jc w:val="both"/>
        <w:rPr>
          <w:rFonts w:ascii="Book Antiqua" w:hAnsi="Book Antiqua"/>
          <w:color w:val="000000" w:themeColor="text1"/>
        </w:rPr>
      </w:pPr>
    </w:p>
    <w:p w14:paraId="1B32E311" w14:textId="77777777" w:rsidR="00A77B3E" w:rsidRPr="00195D4F" w:rsidRDefault="00BF5DE0" w:rsidP="00195D4F">
      <w:pPr>
        <w:adjustRightInd w:val="0"/>
        <w:snapToGrid w:val="0"/>
        <w:spacing w:line="360" w:lineRule="auto"/>
        <w:jc w:val="both"/>
        <w:rPr>
          <w:rFonts w:ascii="Book Antiqua" w:hAnsi="Book Antiqua"/>
          <w:color w:val="000000" w:themeColor="text1"/>
        </w:rPr>
      </w:pPr>
      <w:r w:rsidRPr="00195D4F">
        <w:rPr>
          <w:rFonts w:ascii="Book Antiqua" w:eastAsia="Book Antiqua" w:hAnsi="Book Antiqua" w:cs="Book Antiqua"/>
          <w:b/>
          <w:bCs/>
          <w:color w:val="000000" w:themeColor="text1"/>
        </w:rPr>
        <w:t xml:space="preserve">Received: </w:t>
      </w:r>
      <w:r w:rsidRPr="00195D4F">
        <w:rPr>
          <w:rFonts w:ascii="Book Antiqua" w:eastAsia="Book Antiqua" w:hAnsi="Book Antiqua" w:cs="Book Antiqua"/>
          <w:color w:val="000000" w:themeColor="text1"/>
        </w:rPr>
        <w:t>August 6, 2021</w:t>
      </w:r>
    </w:p>
    <w:p w14:paraId="0A3DC7F7" w14:textId="19A96C88" w:rsidR="00A77B3E" w:rsidRPr="00195D4F" w:rsidRDefault="00BF5DE0" w:rsidP="00195D4F">
      <w:pPr>
        <w:adjustRightInd w:val="0"/>
        <w:snapToGrid w:val="0"/>
        <w:spacing w:line="360" w:lineRule="auto"/>
        <w:jc w:val="both"/>
        <w:rPr>
          <w:rFonts w:ascii="Book Antiqua" w:hAnsi="Book Antiqua"/>
          <w:color w:val="000000" w:themeColor="text1"/>
        </w:rPr>
      </w:pPr>
      <w:r w:rsidRPr="00195D4F">
        <w:rPr>
          <w:rFonts w:ascii="Book Antiqua" w:eastAsia="Book Antiqua" w:hAnsi="Book Antiqua" w:cs="Book Antiqua"/>
          <w:b/>
          <w:bCs/>
          <w:color w:val="000000" w:themeColor="text1"/>
        </w:rPr>
        <w:t xml:space="preserve">Revised: </w:t>
      </w:r>
      <w:r w:rsidR="00D571F0" w:rsidRPr="00195D4F">
        <w:rPr>
          <w:rFonts w:ascii="Book Antiqua" w:eastAsia="Book Antiqua" w:hAnsi="Book Antiqua" w:cs="Book Antiqua"/>
          <w:color w:val="000000" w:themeColor="text1"/>
        </w:rPr>
        <w:t>September 8, 2021</w:t>
      </w:r>
    </w:p>
    <w:p w14:paraId="7F2CF876" w14:textId="6639666A" w:rsidR="00A77B3E" w:rsidRPr="00195D4F" w:rsidRDefault="00BF5DE0" w:rsidP="00195D4F">
      <w:pPr>
        <w:adjustRightInd w:val="0"/>
        <w:snapToGrid w:val="0"/>
        <w:spacing w:line="360" w:lineRule="auto"/>
        <w:jc w:val="both"/>
        <w:rPr>
          <w:rFonts w:ascii="Book Antiqua" w:hAnsi="Book Antiqua"/>
          <w:color w:val="000000" w:themeColor="text1"/>
        </w:rPr>
      </w:pPr>
      <w:r w:rsidRPr="00195D4F">
        <w:rPr>
          <w:rFonts w:ascii="Book Antiqua" w:eastAsia="Book Antiqua" w:hAnsi="Book Antiqua" w:cs="Book Antiqua"/>
          <w:b/>
          <w:bCs/>
          <w:color w:val="000000" w:themeColor="text1"/>
        </w:rPr>
        <w:t xml:space="preserve">Accepted: </w:t>
      </w:r>
      <w:ins w:id="0" w:author="作者">
        <w:r w:rsidR="00B3686A" w:rsidRPr="00B3686A">
          <w:rPr>
            <w:rFonts w:ascii="Book Antiqua" w:eastAsia="Book Antiqua" w:hAnsi="Book Antiqua" w:cs="Book Antiqua"/>
            <w:b/>
            <w:bCs/>
            <w:color w:val="000000" w:themeColor="text1"/>
          </w:rPr>
          <w:t>October 14, 2021</w:t>
        </w:r>
      </w:ins>
    </w:p>
    <w:p w14:paraId="6E218F41" w14:textId="77777777" w:rsidR="00A849D7" w:rsidRPr="00195D4F" w:rsidRDefault="00BF5DE0" w:rsidP="00195D4F">
      <w:pPr>
        <w:adjustRightInd w:val="0"/>
        <w:snapToGrid w:val="0"/>
        <w:spacing w:line="360" w:lineRule="auto"/>
        <w:jc w:val="both"/>
        <w:rPr>
          <w:rFonts w:ascii="Book Antiqua" w:eastAsia="Book Antiqua" w:hAnsi="Book Antiqua" w:cs="Book Antiqua"/>
          <w:b/>
          <w:bCs/>
          <w:color w:val="000000" w:themeColor="text1"/>
        </w:rPr>
      </w:pPr>
      <w:r w:rsidRPr="00195D4F">
        <w:rPr>
          <w:rFonts w:ascii="Book Antiqua" w:eastAsia="Book Antiqua" w:hAnsi="Book Antiqua" w:cs="Book Antiqua"/>
          <w:b/>
          <w:bCs/>
          <w:color w:val="000000" w:themeColor="text1"/>
        </w:rPr>
        <w:lastRenderedPageBreak/>
        <w:t>Published online:</w:t>
      </w:r>
    </w:p>
    <w:p w14:paraId="2D36A468" w14:textId="77777777" w:rsidR="00A849D7" w:rsidRPr="00195D4F" w:rsidRDefault="00A849D7" w:rsidP="00195D4F">
      <w:pPr>
        <w:adjustRightInd w:val="0"/>
        <w:snapToGrid w:val="0"/>
        <w:spacing w:line="360" w:lineRule="auto"/>
        <w:jc w:val="both"/>
        <w:rPr>
          <w:rFonts w:ascii="Book Antiqua" w:eastAsia="Book Antiqua" w:hAnsi="Book Antiqua" w:cs="Book Antiqua"/>
          <w:b/>
          <w:bCs/>
          <w:color w:val="000000" w:themeColor="text1"/>
        </w:rPr>
      </w:pPr>
    </w:p>
    <w:p w14:paraId="5B926E9C" w14:textId="77777777" w:rsidR="00A849D7" w:rsidRPr="00195D4F" w:rsidRDefault="00A849D7" w:rsidP="00195D4F">
      <w:pPr>
        <w:adjustRightInd w:val="0"/>
        <w:snapToGrid w:val="0"/>
        <w:spacing w:line="360" w:lineRule="auto"/>
        <w:jc w:val="both"/>
        <w:rPr>
          <w:rFonts w:ascii="Book Antiqua" w:eastAsia="Book Antiqua" w:hAnsi="Book Antiqua" w:cs="Book Antiqua"/>
          <w:b/>
          <w:bCs/>
          <w:color w:val="000000" w:themeColor="text1"/>
        </w:rPr>
      </w:pPr>
    </w:p>
    <w:p w14:paraId="1CB5F45A" w14:textId="244DE68D" w:rsidR="00A77B3E" w:rsidRPr="00195D4F" w:rsidRDefault="00BF5DE0" w:rsidP="00195D4F">
      <w:pPr>
        <w:adjustRightInd w:val="0"/>
        <w:snapToGrid w:val="0"/>
        <w:spacing w:line="360" w:lineRule="auto"/>
        <w:jc w:val="both"/>
        <w:rPr>
          <w:rFonts w:ascii="Book Antiqua" w:hAnsi="Book Antiqua"/>
          <w:color w:val="000000" w:themeColor="text1"/>
        </w:rPr>
      </w:pPr>
      <w:r w:rsidRPr="00195D4F">
        <w:rPr>
          <w:rFonts w:ascii="Book Antiqua" w:eastAsia="Book Antiqua" w:hAnsi="Book Antiqua" w:cs="Book Antiqua"/>
          <w:b/>
          <w:color w:val="000000" w:themeColor="text1"/>
        </w:rPr>
        <w:t>Abstract</w:t>
      </w:r>
    </w:p>
    <w:p w14:paraId="0B6BF0DF" w14:textId="77777777" w:rsidR="00A77B3E" w:rsidRPr="00195D4F" w:rsidRDefault="00BF5DE0" w:rsidP="00195D4F">
      <w:pPr>
        <w:adjustRightInd w:val="0"/>
        <w:snapToGrid w:val="0"/>
        <w:spacing w:line="360" w:lineRule="auto"/>
        <w:jc w:val="both"/>
        <w:rPr>
          <w:rFonts w:ascii="Book Antiqua" w:hAnsi="Book Antiqua"/>
          <w:color w:val="000000" w:themeColor="text1"/>
        </w:rPr>
      </w:pPr>
      <w:r w:rsidRPr="00195D4F">
        <w:rPr>
          <w:rFonts w:ascii="Book Antiqua" w:eastAsia="Book Antiqua" w:hAnsi="Book Antiqua" w:cs="Book Antiqua"/>
          <w:color w:val="000000" w:themeColor="text1"/>
        </w:rPr>
        <w:t>BACKGROUND</w:t>
      </w:r>
    </w:p>
    <w:p w14:paraId="47045C20" w14:textId="3EA51E18" w:rsidR="00A77B3E" w:rsidRPr="00195D4F" w:rsidRDefault="00BF5DE0" w:rsidP="00195D4F">
      <w:pPr>
        <w:adjustRightInd w:val="0"/>
        <w:snapToGrid w:val="0"/>
        <w:spacing w:line="360" w:lineRule="auto"/>
        <w:jc w:val="both"/>
        <w:rPr>
          <w:rFonts w:ascii="Book Antiqua" w:hAnsi="Book Antiqua"/>
          <w:color w:val="000000" w:themeColor="text1"/>
        </w:rPr>
      </w:pPr>
      <w:r w:rsidRPr="00195D4F">
        <w:rPr>
          <w:rFonts w:ascii="Book Antiqua" w:eastAsia="Book Antiqua" w:hAnsi="Book Antiqua" w:cs="Book Antiqua"/>
          <w:color w:val="000000" w:themeColor="text1"/>
        </w:rPr>
        <w:t>Laparoscopic surgery has become</w:t>
      </w:r>
      <w:r w:rsidR="00CC4310" w:rsidRPr="00195D4F">
        <w:rPr>
          <w:rFonts w:ascii="Book Antiqua" w:eastAsia="Book Antiqua" w:hAnsi="Book Antiqua" w:cs="Book Antiqua"/>
          <w:color w:val="000000" w:themeColor="text1"/>
        </w:rPr>
        <w:t xml:space="preserve"> </w:t>
      </w:r>
      <w:r w:rsidRPr="00195D4F">
        <w:rPr>
          <w:rFonts w:ascii="Book Antiqua" w:eastAsia="Book Antiqua" w:hAnsi="Book Antiqua" w:cs="Book Antiqua"/>
          <w:color w:val="000000" w:themeColor="text1"/>
        </w:rPr>
        <w:t>a common surgical approach for the clinical treatment of intra-abdominal lesions in recent years. We hypothesized that lumbar block with postoperative patient-controlled intravenous analgesia (PCIA) by butorphanol after gynecological surgery under general anesthesia would be more effective than PCIA by butorphanol alone.</w:t>
      </w:r>
    </w:p>
    <w:p w14:paraId="0D4F0B8C" w14:textId="77777777" w:rsidR="00A77B3E" w:rsidRPr="00195D4F" w:rsidRDefault="00A77B3E" w:rsidP="00195D4F">
      <w:pPr>
        <w:adjustRightInd w:val="0"/>
        <w:snapToGrid w:val="0"/>
        <w:spacing w:line="360" w:lineRule="auto"/>
        <w:jc w:val="both"/>
        <w:rPr>
          <w:rFonts w:ascii="Book Antiqua" w:hAnsi="Book Antiqua"/>
          <w:color w:val="000000" w:themeColor="text1"/>
        </w:rPr>
      </w:pPr>
    </w:p>
    <w:p w14:paraId="2C7ABE1F" w14:textId="77777777" w:rsidR="00A77B3E" w:rsidRPr="00195D4F" w:rsidRDefault="00BF5DE0" w:rsidP="00195D4F">
      <w:pPr>
        <w:adjustRightInd w:val="0"/>
        <w:snapToGrid w:val="0"/>
        <w:spacing w:line="360" w:lineRule="auto"/>
        <w:jc w:val="both"/>
        <w:rPr>
          <w:rFonts w:ascii="Book Antiqua" w:hAnsi="Book Antiqua"/>
          <w:color w:val="000000" w:themeColor="text1"/>
        </w:rPr>
      </w:pPr>
      <w:r w:rsidRPr="00195D4F">
        <w:rPr>
          <w:rFonts w:ascii="Book Antiqua" w:eastAsia="Book Antiqua" w:hAnsi="Book Antiqua" w:cs="Book Antiqua"/>
          <w:color w:val="000000" w:themeColor="text1"/>
        </w:rPr>
        <w:t>AIM</w:t>
      </w:r>
    </w:p>
    <w:p w14:paraId="7BDC70F1" w14:textId="77777777" w:rsidR="00A77B3E" w:rsidRPr="00195D4F" w:rsidRDefault="00BF5DE0" w:rsidP="00195D4F">
      <w:pPr>
        <w:adjustRightInd w:val="0"/>
        <w:snapToGrid w:val="0"/>
        <w:spacing w:line="360" w:lineRule="auto"/>
        <w:jc w:val="both"/>
        <w:rPr>
          <w:rFonts w:ascii="Book Antiqua" w:hAnsi="Book Antiqua"/>
          <w:color w:val="000000" w:themeColor="text1"/>
        </w:rPr>
      </w:pPr>
      <w:r w:rsidRPr="00195D4F">
        <w:rPr>
          <w:rFonts w:ascii="Book Antiqua" w:eastAsia="Book Antiqua" w:hAnsi="Book Antiqua" w:cs="Book Antiqua"/>
          <w:color w:val="000000" w:themeColor="text1"/>
        </w:rPr>
        <w:t>To investigate the effect of lumbar block with PCIA by butorphanol after gynecological surgery under general anesthesia.</w:t>
      </w:r>
    </w:p>
    <w:p w14:paraId="52E5CAE8" w14:textId="77777777" w:rsidR="00A77B3E" w:rsidRPr="00195D4F" w:rsidRDefault="00A77B3E" w:rsidP="00195D4F">
      <w:pPr>
        <w:adjustRightInd w:val="0"/>
        <w:snapToGrid w:val="0"/>
        <w:spacing w:line="360" w:lineRule="auto"/>
        <w:jc w:val="both"/>
        <w:rPr>
          <w:rFonts w:ascii="Book Antiqua" w:hAnsi="Book Antiqua"/>
          <w:color w:val="000000" w:themeColor="text1"/>
        </w:rPr>
      </w:pPr>
    </w:p>
    <w:p w14:paraId="54A5FBC6" w14:textId="77777777" w:rsidR="00A77B3E" w:rsidRPr="00195D4F" w:rsidRDefault="00BF5DE0" w:rsidP="00195D4F">
      <w:pPr>
        <w:adjustRightInd w:val="0"/>
        <w:snapToGrid w:val="0"/>
        <w:spacing w:line="360" w:lineRule="auto"/>
        <w:jc w:val="both"/>
        <w:rPr>
          <w:rFonts w:ascii="Book Antiqua" w:hAnsi="Book Antiqua"/>
          <w:color w:val="000000" w:themeColor="text1"/>
        </w:rPr>
      </w:pPr>
      <w:r w:rsidRPr="00195D4F">
        <w:rPr>
          <w:rFonts w:ascii="Book Antiqua" w:eastAsia="Book Antiqua" w:hAnsi="Book Antiqua" w:cs="Book Antiqua"/>
          <w:color w:val="000000" w:themeColor="text1"/>
        </w:rPr>
        <w:t>METHODS</w:t>
      </w:r>
    </w:p>
    <w:p w14:paraId="7EB8BE6E" w14:textId="26FA5EF3" w:rsidR="00A77B3E" w:rsidRPr="00195D4F" w:rsidRDefault="00BF5DE0" w:rsidP="00195D4F">
      <w:pPr>
        <w:adjustRightInd w:val="0"/>
        <w:snapToGrid w:val="0"/>
        <w:spacing w:line="360" w:lineRule="auto"/>
        <w:jc w:val="both"/>
        <w:rPr>
          <w:rFonts w:ascii="Book Antiqua" w:hAnsi="Book Antiqua"/>
          <w:color w:val="000000" w:themeColor="text1"/>
        </w:rPr>
      </w:pPr>
      <w:r w:rsidRPr="00195D4F">
        <w:rPr>
          <w:rFonts w:ascii="Book Antiqua" w:eastAsia="Book Antiqua" w:hAnsi="Book Antiqua" w:cs="Book Antiqua"/>
          <w:color w:val="000000" w:themeColor="text1"/>
        </w:rPr>
        <w:t>This study assessed 120 women scheduled for laparoscopic surgery at our hospital between May 2017 and May 2020. They were divided using a random number table into a research group (those who received quadratus lumborum block combined with PCIA analgesia</w:t>
      </w:r>
      <w:r w:rsidR="009C01A4" w:rsidRPr="00195D4F">
        <w:rPr>
          <w:rFonts w:ascii="Book Antiqua" w:eastAsia="Book Antiqua" w:hAnsi="Book Antiqua" w:cs="Book Antiqua"/>
          <w:color w:val="000000" w:themeColor="text1"/>
        </w:rPr>
        <w:t xml:space="preserve"> </w:t>
      </w:r>
      <w:r w:rsidRPr="00195D4F">
        <w:rPr>
          <w:rFonts w:ascii="Book Antiqua" w:eastAsia="Book Antiqua" w:hAnsi="Book Antiqua" w:cs="Book Antiqua"/>
          <w:color w:val="000000" w:themeColor="text1"/>
        </w:rPr>
        <w:t>by butorphanol) and a control group (those who received only PCIA analgesia</w:t>
      </w:r>
      <w:r w:rsidR="009C01A4" w:rsidRPr="00195D4F">
        <w:rPr>
          <w:rFonts w:ascii="Book Antiqua" w:eastAsia="Book Antiqua" w:hAnsi="Book Antiqua" w:cs="Book Antiqua"/>
          <w:color w:val="000000" w:themeColor="text1"/>
        </w:rPr>
        <w:t xml:space="preserve"> </w:t>
      </w:r>
      <w:r w:rsidRPr="00195D4F">
        <w:rPr>
          <w:rFonts w:ascii="Book Antiqua" w:eastAsia="Book Antiqua" w:hAnsi="Book Antiqua" w:cs="Book Antiqua"/>
          <w:color w:val="000000" w:themeColor="text1"/>
        </w:rPr>
        <w:t xml:space="preserve">by butorphanol), with 60 patients in each group. Demographic factors, visual analog scale scores for pain, serum inflammatory markers, PCIA compressions, Ramsay scores, and adverse events were compared between groups using a </w:t>
      </w:r>
      <w:r w:rsidRPr="00195D4F">
        <w:rPr>
          <w:rFonts w:ascii="Book Antiqua" w:eastAsia="Book Antiqua" w:hAnsi="Book Antiqua" w:cs="Book Antiqua"/>
          <w:i/>
          <w:iCs/>
          <w:color w:val="000000" w:themeColor="text1"/>
        </w:rPr>
        <w:t>t</w:t>
      </w:r>
      <w:r w:rsidRPr="00195D4F">
        <w:rPr>
          <w:rFonts w:ascii="Book Antiqua" w:eastAsia="Book Antiqua" w:hAnsi="Book Antiqua" w:cs="Book Antiqua"/>
          <w:color w:val="000000" w:themeColor="text1"/>
        </w:rPr>
        <w:t xml:space="preserve">-test, analysis of variance, or </w:t>
      </w:r>
      <w:r w:rsidRPr="00195D4F">
        <w:rPr>
          <w:rFonts w:ascii="Book Antiqua" w:eastAsia="Book Antiqua" w:hAnsi="Book Antiqua" w:cs="Book Antiqua"/>
          <w:i/>
          <w:iCs/>
          <w:color w:val="000000" w:themeColor="text1"/>
        </w:rPr>
        <w:t>χ</w:t>
      </w:r>
      <w:r w:rsidRPr="00195D4F">
        <w:rPr>
          <w:rFonts w:ascii="Book Antiqua" w:eastAsia="Book Antiqua" w:hAnsi="Book Antiqua" w:cs="Book Antiqua"/>
          <w:color w:val="000000" w:themeColor="text1"/>
          <w:vertAlign w:val="superscript"/>
        </w:rPr>
        <w:t>2</w:t>
      </w:r>
      <w:r w:rsidR="009C01A4" w:rsidRPr="00195D4F">
        <w:rPr>
          <w:rFonts w:ascii="Book Antiqua" w:eastAsia="Book Antiqua" w:hAnsi="Book Antiqua" w:cs="Book Antiqua"/>
          <w:color w:val="000000" w:themeColor="text1"/>
        </w:rPr>
        <w:t xml:space="preserve"> </w:t>
      </w:r>
      <w:r w:rsidRPr="00195D4F">
        <w:rPr>
          <w:rFonts w:ascii="Book Antiqua" w:eastAsia="Book Antiqua" w:hAnsi="Book Antiqua" w:cs="Book Antiqua"/>
          <w:color w:val="000000" w:themeColor="text1"/>
        </w:rPr>
        <w:t>test, as appropriate.</w:t>
      </w:r>
    </w:p>
    <w:p w14:paraId="106E8A8F" w14:textId="77777777" w:rsidR="00A77B3E" w:rsidRPr="00195D4F" w:rsidRDefault="00A77B3E" w:rsidP="00195D4F">
      <w:pPr>
        <w:adjustRightInd w:val="0"/>
        <w:snapToGrid w:val="0"/>
        <w:spacing w:line="360" w:lineRule="auto"/>
        <w:jc w:val="both"/>
        <w:rPr>
          <w:rFonts w:ascii="Book Antiqua" w:hAnsi="Book Antiqua"/>
          <w:color w:val="000000" w:themeColor="text1"/>
        </w:rPr>
      </w:pPr>
    </w:p>
    <w:p w14:paraId="7BC64884" w14:textId="77777777" w:rsidR="00A77B3E" w:rsidRPr="00195D4F" w:rsidRDefault="00BF5DE0" w:rsidP="00195D4F">
      <w:pPr>
        <w:adjustRightInd w:val="0"/>
        <w:snapToGrid w:val="0"/>
        <w:spacing w:line="360" w:lineRule="auto"/>
        <w:jc w:val="both"/>
        <w:rPr>
          <w:rFonts w:ascii="Book Antiqua" w:hAnsi="Book Antiqua"/>
          <w:color w:val="000000" w:themeColor="text1"/>
        </w:rPr>
      </w:pPr>
      <w:r w:rsidRPr="00195D4F">
        <w:rPr>
          <w:rFonts w:ascii="Book Antiqua" w:eastAsia="Book Antiqua" w:hAnsi="Book Antiqua" w:cs="Book Antiqua"/>
          <w:color w:val="000000" w:themeColor="text1"/>
        </w:rPr>
        <w:t>RESULTS</w:t>
      </w:r>
    </w:p>
    <w:p w14:paraId="00D8F57B" w14:textId="6F3E4913" w:rsidR="00A77B3E" w:rsidRPr="00195D4F" w:rsidRDefault="00BF5DE0" w:rsidP="00195D4F">
      <w:pPr>
        <w:adjustRightInd w:val="0"/>
        <w:snapToGrid w:val="0"/>
        <w:spacing w:line="360" w:lineRule="auto"/>
        <w:jc w:val="both"/>
        <w:rPr>
          <w:rFonts w:ascii="Book Antiqua" w:hAnsi="Book Antiqua"/>
          <w:color w:val="000000" w:themeColor="text1"/>
        </w:rPr>
      </w:pPr>
      <w:r w:rsidRPr="00195D4F">
        <w:rPr>
          <w:rFonts w:ascii="Book Antiqua" w:eastAsia="Book Antiqua" w:hAnsi="Book Antiqua" w:cs="Book Antiqua"/>
          <w:color w:val="000000" w:themeColor="text1"/>
        </w:rPr>
        <w:t xml:space="preserve">There were no significant differences in demographic factors between groups (all </w:t>
      </w:r>
      <w:r w:rsidRPr="00195D4F">
        <w:rPr>
          <w:rFonts w:ascii="Book Antiqua" w:eastAsia="Book Antiqua" w:hAnsi="Book Antiqua" w:cs="Book Antiqua"/>
          <w:i/>
          <w:iCs/>
          <w:color w:val="000000" w:themeColor="text1"/>
        </w:rPr>
        <w:t>P</w:t>
      </w:r>
      <w:r w:rsidRPr="00195D4F">
        <w:rPr>
          <w:rFonts w:ascii="Book Antiqua" w:eastAsia="Book Antiqua" w:hAnsi="Book Antiqua" w:cs="Book Antiqua"/>
          <w:color w:val="000000" w:themeColor="text1"/>
        </w:rPr>
        <w:t xml:space="preserve"> &gt; 0.05). The </w:t>
      </w:r>
      <w:r w:rsidR="009C01A4" w:rsidRPr="00195D4F">
        <w:rPr>
          <w:rFonts w:ascii="Book Antiqua" w:eastAsia="Book Antiqua" w:hAnsi="Book Antiqua" w:cs="Book Antiqua"/>
          <w:color w:val="000000" w:themeColor="text1"/>
        </w:rPr>
        <w:t>visual analog scale</w:t>
      </w:r>
      <w:r w:rsidRPr="00195D4F">
        <w:rPr>
          <w:rFonts w:ascii="Book Antiqua" w:eastAsia="Book Antiqua" w:hAnsi="Book Antiqua" w:cs="Book Antiqua"/>
          <w:color w:val="000000" w:themeColor="text1"/>
        </w:rPr>
        <w:t xml:space="preserve"> scores of the research group in the resting state 12 h and 24 h</w:t>
      </w:r>
      <w:r w:rsidR="008D5E16" w:rsidRPr="00195D4F">
        <w:rPr>
          <w:rFonts w:ascii="Book Antiqua" w:eastAsia="Book Antiqua" w:hAnsi="Book Antiqua" w:cs="Book Antiqua"/>
          <w:color w:val="000000" w:themeColor="text1"/>
        </w:rPr>
        <w:t xml:space="preserve"> </w:t>
      </w:r>
      <w:r w:rsidRPr="00195D4F">
        <w:rPr>
          <w:rFonts w:ascii="Book Antiqua" w:eastAsia="Book Antiqua" w:hAnsi="Book Antiqua" w:cs="Book Antiqua"/>
          <w:color w:val="000000" w:themeColor="text1"/>
        </w:rPr>
        <w:t>postoperatively were significantly lower than those of the control group (</w:t>
      </w:r>
      <w:r w:rsidR="007D79F9" w:rsidRPr="00195D4F">
        <w:rPr>
          <w:rFonts w:ascii="Book Antiqua" w:eastAsia="Book Antiqua" w:hAnsi="Book Antiqua" w:cs="Book Antiqua"/>
          <w:i/>
          <w:iCs/>
          <w:color w:val="000000" w:themeColor="text1"/>
        </w:rPr>
        <w:t>P</w:t>
      </w:r>
      <w:r w:rsidR="007D79F9" w:rsidRPr="00195D4F">
        <w:rPr>
          <w:rFonts w:ascii="Book Antiqua" w:eastAsia="Book Antiqua" w:hAnsi="Book Antiqua" w:cs="Book Antiqua"/>
          <w:color w:val="000000" w:themeColor="text1"/>
        </w:rPr>
        <w:t xml:space="preserve"> </w:t>
      </w:r>
      <w:r w:rsidRPr="00195D4F">
        <w:rPr>
          <w:rFonts w:ascii="Book Antiqua" w:eastAsia="Book Antiqua" w:hAnsi="Book Antiqua" w:cs="Book Antiqua"/>
          <w:color w:val="000000" w:themeColor="text1"/>
        </w:rPr>
        <w:t xml:space="preserve">&lt; 0.05). Two </w:t>
      </w:r>
      <w:r w:rsidRPr="00195D4F">
        <w:rPr>
          <w:rFonts w:ascii="Book Antiqua" w:eastAsia="Book Antiqua" w:hAnsi="Book Antiqua" w:cs="Book Antiqua"/>
          <w:color w:val="000000" w:themeColor="text1"/>
        </w:rPr>
        <w:lastRenderedPageBreak/>
        <w:t xml:space="preserve">hours after surgery, there were no significant differences in the levels of serum </w:t>
      </w:r>
      <w:r w:rsidR="00B92FF7" w:rsidRPr="00195D4F">
        <w:rPr>
          <w:rFonts w:ascii="Book Antiqua" w:eastAsia="Book Antiqua" w:hAnsi="Book Antiqua" w:cs="Book Antiqua"/>
          <w:color w:val="000000" w:themeColor="text1"/>
        </w:rPr>
        <w:t>tumor necrosis factor</w:t>
      </w:r>
      <w:r w:rsidRPr="00195D4F">
        <w:rPr>
          <w:rFonts w:ascii="Book Antiqua" w:eastAsia="Book Antiqua" w:hAnsi="Book Antiqua" w:cs="Book Antiqua"/>
          <w:color w:val="000000" w:themeColor="text1"/>
        </w:rPr>
        <w:t xml:space="preserve">-α, </w:t>
      </w:r>
      <w:r w:rsidR="00B92FF7" w:rsidRPr="00195D4F">
        <w:rPr>
          <w:rFonts w:ascii="Book Antiqua" w:eastAsia="Book Antiqua" w:hAnsi="Book Antiqua" w:cs="Book Antiqua"/>
          <w:color w:val="000000" w:themeColor="text1"/>
        </w:rPr>
        <w:t>interleukin (</w:t>
      </w:r>
      <w:r w:rsidRPr="00195D4F">
        <w:rPr>
          <w:rFonts w:ascii="Book Antiqua" w:eastAsia="Book Antiqua" w:hAnsi="Book Antiqua" w:cs="Book Antiqua"/>
          <w:color w:val="000000" w:themeColor="text1"/>
        </w:rPr>
        <w:t>IL</w:t>
      </w:r>
      <w:r w:rsidR="00B92FF7" w:rsidRPr="00195D4F">
        <w:rPr>
          <w:rFonts w:ascii="Book Antiqua" w:eastAsia="Book Antiqua" w:hAnsi="Book Antiqua" w:cs="Book Antiqua"/>
          <w:color w:val="000000" w:themeColor="text1"/>
        </w:rPr>
        <w:t>)</w:t>
      </w:r>
      <w:r w:rsidRPr="00195D4F">
        <w:rPr>
          <w:rFonts w:ascii="Book Antiqua" w:eastAsia="Book Antiqua" w:hAnsi="Book Antiqua" w:cs="Book Antiqua"/>
          <w:color w:val="000000" w:themeColor="text1"/>
        </w:rPr>
        <w:t>-6, or IL-8 between groups (</w:t>
      </w:r>
      <w:r w:rsidR="007D79F9" w:rsidRPr="00195D4F">
        <w:rPr>
          <w:rFonts w:ascii="Book Antiqua" w:eastAsia="Book Antiqua" w:hAnsi="Book Antiqua" w:cs="Book Antiqua"/>
          <w:i/>
          <w:iCs/>
          <w:color w:val="000000" w:themeColor="text1"/>
        </w:rPr>
        <w:t>P</w:t>
      </w:r>
      <w:r w:rsidR="007D79F9" w:rsidRPr="00195D4F">
        <w:rPr>
          <w:rFonts w:ascii="Book Antiqua" w:eastAsia="Book Antiqua" w:hAnsi="Book Antiqua" w:cs="Book Antiqua"/>
          <w:color w:val="000000" w:themeColor="text1"/>
        </w:rPr>
        <w:t xml:space="preserve"> </w:t>
      </w:r>
      <w:r w:rsidRPr="00195D4F">
        <w:rPr>
          <w:rFonts w:ascii="Book Antiqua" w:eastAsia="Book Antiqua" w:hAnsi="Book Antiqua" w:cs="Book Antiqua"/>
          <w:color w:val="000000" w:themeColor="text1"/>
        </w:rPr>
        <w:t xml:space="preserve">&gt; 0.05). The serum </w:t>
      </w:r>
      <w:r w:rsidR="008D5E16" w:rsidRPr="00195D4F">
        <w:rPr>
          <w:rFonts w:ascii="Book Antiqua" w:eastAsia="Book Antiqua" w:hAnsi="Book Antiqua" w:cs="Book Antiqua"/>
          <w:color w:val="000000" w:themeColor="text1"/>
        </w:rPr>
        <w:t>tumor necrosis factor</w:t>
      </w:r>
      <w:r w:rsidRPr="00195D4F">
        <w:rPr>
          <w:rFonts w:ascii="Book Antiqua" w:eastAsia="Book Antiqua" w:hAnsi="Book Antiqua" w:cs="Book Antiqua"/>
          <w:color w:val="000000" w:themeColor="text1"/>
        </w:rPr>
        <w:t>-α levels of the research group 24 h</w:t>
      </w:r>
      <w:r w:rsidR="008D5E16" w:rsidRPr="00195D4F">
        <w:rPr>
          <w:rFonts w:ascii="Book Antiqua" w:eastAsia="Book Antiqua" w:hAnsi="Book Antiqua" w:cs="Book Antiqua"/>
          <w:color w:val="000000" w:themeColor="text1"/>
        </w:rPr>
        <w:t xml:space="preserve"> </w:t>
      </w:r>
      <w:r w:rsidRPr="00195D4F">
        <w:rPr>
          <w:rFonts w:ascii="Book Antiqua" w:eastAsia="Book Antiqua" w:hAnsi="Book Antiqua" w:cs="Book Antiqua"/>
          <w:color w:val="000000" w:themeColor="text1"/>
        </w:rPr>
        <w:t>postoperatively</w:t>
      </w:r>
      <w:r w:rsidR="008D5E16" w:rsidRPr="00195D4F">
        <w:rPr>
          <w:rFonts w:ascii="Book Antiqua" w:eastAsia="Book Antiqua" w:hAnsi="Book Antiqua" w:cs="Book Antiqua"/>
          <w:color w:val="000000" w:themeColor="text1"/>
        </w:rPr>
        <w:t xml:space="preserve"> </w:t>
      </w:r>
      <w:r w:rsidRPr="00195D4F">
        <w:rPr>
          <w:rFonts w:ascii="Book Antiqua" w:eastAsia="Book Antiqua" w:hAnsi="Book Antiqua" w:cs="Book Antiqua"/>
          <w:color w:val="000000" w:themeColor="text1"/>
        </w:rPr>
        <w:t>were significantly lower than those of the control group (</w:t>
      </w:r>
      <w:r w:rsidRPr="00195D4F">
        <w:rPr>
          <w:rFonts w:ascii="Book Antiqua" w:eastAsia="Book Antiqua" w:hAnsi="Book Antiqua" w:cs="Book Antiqua"/>
          <w:i/>
          <w:iCs/>
          <w:color w:val="000000" w:themeColor="text1"/>
        </w:rPr>
        <w:t>P</w:t>
      </w:r>
      <w:r w:rsidRPr="00195D4F">
        <w:rPr>
          <w:rFonts w:ascii="Book Antiqua" w:eastAsia="Book Antiqua" w:hAnsi="Book Antiqua" w:cs="Book Antiqua"/>
          <w:color w:val="000000" w:themeColor="text1"/>
        </w:rPr>
        <w:t xml:space="preserve"> &lt; 0.05). The levels of serum IL-6 and IL-8 in the study group 24 h and 48 h</w:t>
      </w:r>
      <w:r w:rsidR="00CB2F91" w:rsidRPr="00195D4F">
        <w:rPr>
          <w:rFonts w:ascii="Book Antiqua" w:eastAsia="Book Antiqua" w:hAnsi="Book Antiqua" w:cs="Book Antiqua"/>
          <w:color w:val="000000" w:themeColor="text1"/>
        </w:rPr>
        <w:t xml:space="preserve"> </w:t>
      </w:r>
      <w:r w:rsidRPr="00195D4F">
        <w:rPr>
          <w:rFonts w:ascii="Book Antiqua" w:eastAsia="Book Antiqua" w:hAnsi="Book Antiqua" w:cs="Book Antiqua"/>
          <w:color w:val="000000" w:themeColor="text1"/>
        </w:rPr>
        <w:t>postoperatively were significantly lower than those in the control group (</w:t>
      </w:r>
      <w:r w:rsidRPr="00195D4F">
        <w:rPr>
          <w:rFonts w:ascii="Book Antiqua" w:eastAsia="Book Antiqua" w:hAnsi="Book Antiqua" w:cs="Book Antiqua"/>
          <w:i/>
          <w:iCs/>
          <w:color w:val="000000" w:themeColor="text1"/>
        </w:rPr>
        <w:t>P</w:t>
      </w:r>
      <w:r w:rsidRPr="00195D4F">
        <w:rPr>
          <w:rFonts w:ascii="Book Antiqua" w:eastAsia="Book Antiqua" w:hAnsi="Book Antiqua" w:cs="Book Antiqua"/>
          <w:color w:val="000000" w:themeColor="text1"/>
        </w:rPr>
        <w:t xml:space="preserve"> &lt; 0.05).</w:t>
      </w:r>
    </w:p>
    <w:p w14:paraId="1E4E172C" w14:textId="77777777" w:rsidR="00A77B3E" w:rsidRPr="00195D4F" w:rsidRDefault="00A77B3E" w:rsidP="00195D4F">
      <w:pPr>
        <w:adjustRightInd w:val="0"/>
        <w:snapToGrid w:val="0"/>
        <w:spacing w:line="360" w:lineRule="auto"/>
        <w:jc w:val="both"/>
        <w:rPr>
          <w:rFonts w:ascii="Book Antiqua" w:hAnsi="Book Antiqua"/>
          <w:color w:val="000000" w:themeColor="text1"/>
        </w:rPr>
      </w:pPr>
    </w:p>
    <w:p w14:paraId="34DBC243" w14:textId="77777777" w:rsidR="00A77B3E" w:rsidRPr="00195D4F" w:rsidRDefault="00BF5DE0" w:rsidP="00195D4F">
      <w:pPr>
        <w:adjustRightInd w:val="0"/>
        <w:snapToGrid w:val="0"/>
        <w:spacing w:line="360" w:lineRule="auto"/>
        <w:jc w:val="both"/>
        <w:rPr>
          <w:rFonts w:ascii="Book Antiqua" w:hAnsi="Book Antiqua"/>
          <w:color w:val="000000" w:themeColor="text1"/>
        </w:rPr>
      </w:pPr>
      <w:r w:rsidRPr="00195D4F">
        <w:rPr>
          <w:rFonts w:ascii="Book Antiqua" w:eastAsia="Book Antiqua" w:hAnsi="Book Antiqua" w:cs="Book Antiqua"/>
          <w:color w:val="000000" w:themeColor="text1"/>
        </w:rPr>
        <w:t>CONCLUSION</w:t>
      </w:r>
    </w:p>
    <w:p w14:paraId="6DB84A0F" w14:textId="77777777" w:rsidR="00A77B3E" w:rsidRPr="00195D4F" w:rsidRDefault="00BF5DE0" w:rsidP="00195D4F">
      <w:pPr>
        <w:adjustRightInd w:val="0"/>
        <w:snapToGrid w:val="0"/>
        <w:spacing w:line="360" w:lineRule="auto"/>
        <w:jc w:val="both"/>
        <w:rPr>
          <w:rFonts w:ascii="Book Antiqua" w:hAnsi="Book Antiqua"/>
          <w:color w:val="000000" w:themeColor="text1"/>
        </w:rPr>
      </w:pPr>
      <w:r w:rsidRPr="00195D4F">
        <w:rPr>
          <w:rFonts w:ascii="Book Antiqua" w:eastAsia="Book Antiqua" w:hAnsi="Book Antiqua" w:cs="Book Antiqua"/>
          <w:color w:val="000000" w:themeColor="text1"/>
        </w:rPr>
        <w:t>Lumbar block with PCIA with butorphanol after gynecological surgery under general anesthesia significantly improves the analgesic effect and reduces the degree of inflammation, instances of PCIA compression, and adverse reactions.</w:t>
      </w:r>
    </w:p>
    <w:p w14:paraId="51FE0F1B" w14:textId="77777777" w:rsidR="00A77B3E" w:rsidRPr="00195D4F" w:rsidRDefault="00A77B3E" w:rsidP="00195D4F">
      <w:pPr>
        <w:adjustRightInd w:val="0"/>
        <w:snapToGrid w:val="0"/>
        <w:spacing w:line="360" w:lineRule="auto"/>
        <w:jc w:val="both"/>
        <w:rPr>
          <w:rFonts w:ascii="Book Antiqua" w:hAnsi="Book Antiqua"/>
          <w:color w:val="000000" w:themeColor="text1"/>
        </w:rPr>
      </w:pPr>
    </w:p>
    <w:p w14:paraId="1A966563" w14:textId="77777777" w:rsidR="00A77B3E" w:rsidRPr="00195D4F" w:rsidRDefault="00BF5DE0" w:rsidP="00195D4F">
      <w:pPr>
        <w:adjustRightInd w:val="0"/>
        <w:snapToGrid w:val="0"/>
        <w:spacing w:line="360" w:lineRule="auto"/>
        <w:jc w:val="both"/>
        <w:rPr>
          <w:rFonts w:ascii="Book Antiqua" w:hAnsi="Book Antiqua"/>
          <w:color w:val="000000" w:themeColor="text1"/>
        </w:rPr>
      </w:pPr>
      <w:r w:rsidRPr="00195D4F">
        <w:rPr>
          <w:rFonts w:ascii="Book Antiqua" w:eastAsia="Book Antiqua" w:hAnsi="Book Antiqua" w:cs="Book Antiqua"/>
          <w:b/>
          <w:bCs/>
          <w:color w:val="000000" w:themeColor="text1"/>
        </w:rPr>
        <w:t xml:space="preserve">Key Words: </w:t>
      </w:r>
      <w:r w:rsidRPr="00195D4F">
        <w:rPr>
          <w:rFonts w:ascii="Book Antiqua" w:eastAsia="Book Antiqua" w:hAnsi="Book Antiqua" w:cs="Book Antiqua"/>
          <w:color w:val="000000" w:themeColor="text1"/>
        </w:rPr>
        <w:t>Quadratus lumborum block; Butorphanol; Patient-controlled intravenous analgesia; Analgesic effect</w:t>
      </w:r>
    </w:p>
    <w:p w14:paraId="16BC53FE" w14:textId="77777777" w:rsidR="00A77B3E" w:rsidRPr="00195D4F" w:rsidRDefault="00A77B3E" w:rsidP="00195D4F">
      <w:pPr>
        <w:adjustRightInd w:val="0"/>
        <w:snapToGrid w:val="0"/>
        <w:spacing w:line="360" w:lineRule="auto"/>
        <w:jc w:val="both"/>
        <w:rPr>
          <w:rFonts w:ascii="Book Antiqua" w:hAnsi="Book Antiqua"/>
          <w:color w:val="000000" w:themeColor="text1"/>
        </w:rPr>
      </w:pPr>
    </w:p>
    <w:p w14:paraId="51EF069F" w14:textId="144248A8" w:rsidR="00A77B3E" w:rsidRPr="00195D4F" w:rsidRDefault="00BF5DE0" w:rsidP="00195D4F">
      <w:pPr>
        <w:adjustRightInd w:val="0"/>
        <w:snapToGrid w:val="0"/>
        <w:spacing w:line="360" w:lineRule="auto"/>
        <w:jc w:val="both"/>
        <w:rPr>
          <w:rFonts w:ascii="Book Antiqua" w:hAnsi="Book Antiqua"/>
          <w:color w:val="000000" w:themeColor="text1"/>
        </w:rPr>
      </w:pPr>
      <w:r w:rsidRPr="00195D4F">
        <w:rPr>
          <w:rFonts w:ascii="Book Antiqua" w:eastAsia="Book Antiqua" w:hAnsi="Book Antiqua" w:cs="Book Antiqua"/>
          <w:color w:val="000000" w:themeColor="text1"/>
        </w:rPr>
        <w:t>Zhu R</w:t>
      </w:r>
      <w:r w:rsidR="00B92FF7" w:rsidRPr="00195D4F">
        <w:rPr>
          <w:rFonts w:ascii="Book Antiqua" w:eastAsia="Book Antiqua" w:hAnsi="Book Antiqua" w:cs="Book Antiqua"/>
          <w:color w:val="000000" w:themeColor="text1"/>
        </w:rPr>
        <w:t>Y</w:t>
      </w:r>
      <w:r w:rsidRPr="00195D4F">
        <w:rPr>
          <w:rFonts w:ascii="Book Antiqua" w:eastAsia="Book Antiqua" w:hAnsi="Book Antiqua" w:cs="Book Antiqua"/>
          <w:color w:val="000000" w:themeColor="text1"/>
        </w:rPr>
        <w:t>, Xiang S</w:t>
      </w:r>
      <w:r w:rsidR="00B92FF7" w:rsidRPr="00195D4F">
        <w:rPr>
          <w:rFonts w:ascii="Book Antiqua" w:eastAsia="Book Antiqua" w:hAnsi="Book Antiqua" w:cs="Book Antiqua"/>
          <w:color w:val="000000" w:themeColor="text1"/>
        </w:rPr>
        <w:t>Q</w:t>
      </w:r>
      <w:r w:rsidRPr="00195D4F">
        <w:rPr>
          <w:rFonts w:ascii="Book Antiqua" w:eastAsia="Book Antiqua" w:hAnsi="Book Antiqua" w:cs="Book Antiqua"/>
          <w:color w:val="000000" w:themeColor="text1"/>
        </w:rPr>
        <w:t>, Chen D</w:t>
      </w:r>
      <w:r w:rsidR="00B92FF7" w:rsidRPr="00195D4F">
        <w:rPr>
          <w:rFonts w:ascii="Book Antiqua" w:eastAsia="Book Antiqua" w:hAnsi="Book Antiqua" w:cs="Book Antiqua"/>
          <w:color w:val="000000" w:themeColor="text1"/>
        </w:rPr>
        <w:t>R</w:t>
      </w:r>
      <w:r w:rsidRPr="00195D4F">
        <w:rPr>
          <w:rFonts w:ascii="Book Antiqua" w:eastAsia="Book Antiqua" w:hAnsi="Book Antiqua" w:cs="Book Antiqua"/>
          <w:color w:val="000000" w:themeColor="text1"/>
        </w:rPr>
        <w:t xml:space="preserve">. </w:t>
      </w:r>
      <w:r w:rsidR="00B92FF7" w:rsidRPr="00195D4F">
        <w:rPr>
          <w:rFonts w:ascii="Book Antiqua" w:eastAsia="Book Antiqua" w:hAnsi="Book Antiqua" w:cs="Book Antiqua"/>
          <w:color w:val="000000" w:themeColor="text1"/>
        </w:rPr>
        <w:t>Combined lumbar muscle block and perioperative comprehensive patient-controlled intravenous analgesia with butorphanol in gynecological endoscopic surgery</w:t>
      </w:r>
      <w:r w:rsidRPr="00195D4F">
        <w:rPr>
          <w:rFonts w:ascii="Book Antiqua" w:eastAsia="Book Antiqua" w:hAnsi="Book Antiqua" w:cs="Book Antiqua"/>
          <w:color w:val="000000" w:themeColor="text1"/>
        </w:rPr>
        <w:t xml:space="preserve">. </w:t>
      </w:r>
      <w:r w:rsidRPr="00195D4F">
        <w:rPr>
          <w:rFonts w:ascii="Book Antiqua" w:eastAsia="Book Antiqua" w:hAnsi="Book Antiqua" w:cs="Book Antiqua"/>
          <w:i/>
          <w:iCs/>
          <w:color w:val="000000" w:themeColor="text1"/>
        </w:rPr>
        <w:t>World J Clin Cases</w:t>
      </w:r>
      <w:r w:rsidRPr="00195D4F">
        <w:rPr>
          <w:rFonts w:ascii="Book Antiqua" w:eastAsia="Book Antiqua" w:hAnsi="Book Antiqua" w:cs="Book Antiqua"/>
          <w:color w:val="000000" w:themeColor="text1"/>
        </w:rPr>
        <w:t xml:space="preserve"> 2021; In press</w:t>
      </w:r>
    </w:p>
    <w:p w14:paraId="59DDE950" w14:textId="77777777" w:rsidR="00A77B3E" w:rsidRPr="00195D4F" w:rsidRDefault="00A77B3E" w:rsidP="00195D4F">
      <w:pPr>
        <w:adjustRightInd w:val="0"/>
        <w:snapToGrid w:val="0"/>
        <w:spacing w:line="360" w:lineRule="auto"/>
        <w:jc w:val="both"/>
        <w:rPr>
          <w:rFonts w:ascii="Book Antiqua" w:hAnsi="Book Antiqua"/>
          <w:color w:val="000000" w:themeColor="text1"/>
        </w:rPr>
      </w:pPr>
    </w:p>
    <w:p w14:paraId="314C7CF4" w14:textId="397067E1" w:rsidR="00A77B3E" w:rsidRPr="00195D4F" w:rsidRDefault="00BF5DE0" w:rsidP="00195D4F">
      <w:pPr>
        <w:adjustRightInd w:val="0"/>
        <w:snapToGrid w:val="0"/>
        <w:spacing w:line="360" w:lineRule="auto"/>
        <w:jc w:val="both"/>
        <w:rPr>
          <w:rFonts w:ascii="Book Antiqua" w:hAnsi="Book Antiqua"/>
          <w:color w:val="000000" w:themeColor="text1"/>
        </w:rPr>
      </w:pPr>
      <w:r w:rsidRPr="00195D4F">
        <w:rPr>
          <w:rFonts w:ascii="Book Antiqua" w:eastAsia="Book Antiqua" w:hAnsi="Book Antiqua" w:cs="Book Antiqua"/>
          <w:b/>
          <w:bCs/>
          <w:color w:val="000000" w:themeColor="text1"/>
        </w:rPr>
        <w:t xml:space="preserve">Core Tip: </w:t>
      </w:r>
      <w:r w:rsidR="00CB2F91" w:rsidRPr="00195D4F">
        <w:rPr>
          <w:rFonts w:ascii="Book Antiqua" w:eastAsia="Book Antiqua" w:hAnsi="Book Antiqua" w:cs="Book Antiqua"/>
          <w:color w:val="000000" w:themeColor="text1"/>
        </w:rPr>
        <w:t>A</w:t>
      </w:r>
      <w:r w:rsidR="00CB2F91" w:rsidRPr="00195D4F">
        <w:rPr>
          <w:rFonts w:ascii="Book Antiqua" w:eastAsia="Book Antiqua" w:hAnsi="Book Antiqua" w:cs="Book Antiqua"/>
          <w:b/>
          <w:bCs/>
          <w:color w:val="000000" w:themeColor="text1"/>
        </w:rPr>
        <w:t xml:space="preserve"> </w:t>
      </w:r>
      <w:r w:rsidR="00CB2F91" w:rsidRPr="00195D4F">
        <w:rPr>
          <w:rFonts w:ascii="Book Antiqua" w:eastAsia="Book Antiqua" w:hAnsi="Book Antiqua" w:cs="Book Antiqua"/>
          <w:color w:val="000000" w:themeColor="text1"/>
        </w:rPr>
        <w:t>t</w:t>
      </w:r>
      <w:r w:rsidR="00075A8E" w:rsidRPr="00195D4F">
        <w:rPr>
          <w:rFonts w:ascii="Book Antiqua" w:eastAsia="Book Antiqua" w:hAnsi="Book Antiqua" w:cs="Book Antiqua"/>
          <w:color w:val="000000" w:themeColor="text1"/>
        </w:rPr>
        <w:t>otal</w:t>
      </w:r>
      <w:r w:rsidR="00075A8E" w:rsidRPr="00195D4F">
        <w:rPr>
          <w:rFonts w:ascii="Book Antiqua" w:eastAsia="Book Antiqua" w:hAnsi="Book Antiqua" w:cs="Book Antiqua"/>
          <w:b/>
          <w:bCs/>
          <w:color w:val="000000" w:themeColor="text1"/>
        </w:rPr>
        <w:t xml:space="preserve"> </w:t>
      </w:r>
      <w:r w:rsidR="00CB2F91" w:rsidRPr="00195D4F">
        <w:rPr>
          <w:rFonts w:ascii="Book Antiqua" w:eastAsia="Book Antiqua" w:hAnsi="Book Antiqua" w:cs="Book Antiqua"/>
          <w:color w:val="000000" w:themeColor="text1"/>
        </w:rPr>
        <w:t>of</w:t>
      </w:r>
      <w:r w:rsidR="00CB2F91" w:rsidRPr="00195D4F">
        <w:rPr>
          <w:rFonts w:ascii="Book Antiqua" w:eastAsia="Book Antiqua" w:hAnsi="Book Antiqua" w:cs="Book Antiqua"/>
          <w:b/>
          <w:bCs/>
          <w:color w:val="000000" w:themeColor="text1"/>
        </w:rPr>
        <w:t xml:space="preserve"> </w:t>
      </w:r>
      <w:r w:rsidRPr="00195D4F">
        <w:rPr>
          <w:rFonts w:ascii="Book Antiqua" w:eastAsia="Book Antiqua" w:hAnsi="Book Antiqua" w:cs="Book Antiqua"/>
          <w:color w:val="000000" w:themeColor="text1"/>
        </w:rPr>
        <w:t xml:space="preserve">120 cases of patients undergoing laparoscopic surgery in our hospital were taken as the research subjects, and it was confirmed that gynecological surgery combined with </w:t>
      </w:r>
      <w:r w:rsidR="00075A8E" w:rsidRPr="00195D4F">
        <w:rPr>
          <w:rFonts w:ascii="Book Antiqua" w:eastAsia="Book Antiqua" w:hAnsi="Book Antiqua" w:cs="Book Antiqua"/>
          <w:color w:val="000000" w:themeColor="text1"/>
        </w:rPr>
        <w:t xml:space="preserve">patient-controlled intravenous analgesia </w:t>
      </w:r>
      <w:r w:rsidRPr="00195D4F">
        <w:rPr>
          <w:rFonts w:ascii="Book Antiqua" w:eastAsia="Book Antiqua" w:hAnsi="Book Antiqua" w:cs="Book Antiqua"/>
          <w:color w:val="000000" w:themeColor="text1"/>
        </w:rPr>
        <w:t xml:space="preserve">combined with butorphanol can significantly improve the analgesic effect, reduce the degree of inflammation, reduce </w:t>
      </w:r>
      <w:r w:rsidR="00A922B7" w:rsidRPr="00195D4F">
        <w:rPr>
          <w:rFonts w:ascii="Book Antiqua" w:eastAsia="Book Antiqua" w:hAnsi="Book Antiqua" w:cs="Book Antiqua"/>
          <w:color w:val="000000" w:themeColor="text1"/>
        </w:rPr>
        <w:t>t</w:t>
      </w:r>
      <w:r w:rsidRPr="00195D4F">
        <w:rPr>
          <w:rFonts w:ascii="Book Antiqua" w:eastAsia="Book Antiqua" w:hAnsi="Book Antiqua" w:cs="Book Antiqua"/>
          <w:color w:val="000000" w:themeColor="text1"/>
        </w:rPr>
        <w:t xml:space="preserve">he </w:t>
      </w:r>
      <w:r w:rsidR="00A922B7" w:rsidRPr="00195D4F">
        <w:rPr>
          <w:rFonts w:ascii="Book Antiqua" w:eastAsia="Book Antiqua" w:hAnsi="Book Antiqua" w:cs="Book Antiqua"/>
          <w:color w:val="000000" w:themeColor="text1"/>
        </w:rPr>
        <w:t>t</w:t>
      </w:r>
      <w:r w:rsidRPr="00195D4F">
        <w:rPr>
          <w:rFonts w:ascii="Book Antiqua" w:eastAsia="Book Antiqua" w:hAnsi="Book Antiqua" w:cs="Book Antiqua"/>
          <w:color w:val="000000" w:themeColor="text1"/>
        </w:rPr>
        <w:t xml:space="preserve">imes of </w:t>
      </w:r>
      <w:r w:rsidR="00A922B7" w:rsidRPr="00195D4F">
        <w:rPr>
          <w:rFonts w:ascii="Book Antiqua" w:eastAsia="Book Antiqua" w:hAnsi="Book Antiqua" w:cs="Book Antiqua"/>
          <w:color w:val="000000" w:themeColor="text1"/>
        </w:rPr>
        <w:t xml:space="preserve">patient-controlled intravenous analgesia </w:t>
      </w:r>
      <w:r w:rsidRPr="00195D4F">
        <w:rPr>
          <w:rFonts w:ascii="Book Antiqua" w:eastAsia="Book Antiqua" w:hAnsi="Book Antiqua" w:cs="Book Antiqua"/>
          <w:color w:val="000000" w:themeColor="text1"/>
        </w:rPr>
        <w:t>compression</w:t>
      </w:r>
      <w:r w:rsidR="00A922B7" w:rsidRPr="00195D4F">
        <w:rPr>
          <w:rFonts w:ascii="Book Antiqua" w:eastAsia="Book Antiqua" w:hAnsi="Book Antiqua" w:cs="Book Antiqua"/>
          <w:color w:val="000000" w:themeColor="text1"/>
        </w:rPr>
        <w:t>,</w:t>
      </w:r>
      <w:r w:rsidRPr="00195D4F">
        <w:rPr>
          <w:rFonts w:ascii="Book Antiqua" w:eastAsia="Book Antiqua" w:hAnsi="Book Antiqua" w:cs="Book Antiqua"/>
          <w:color w:val="000000" w:themeColor="text1"/>
        </w:rPr>
        <w:t xml:space="preserve"> and adverse reactions in patients.</w:t>
      </w:r>
    </w:p>
    <w:p w14:paraId="05393171" w14:textId="77777777" w:rsidR="00375186" w:rsidRPr="00195D4F" w:rsidRDefault="00375186" w:rsidP="00195D4F">
      <w:pPr>
        <w:adjustRightInd w:val="0"/>
        <w:snapToGrid w:val="0"/>
        <w:spacing w:line="360" w:lineRule="auto"/>
        <w:jc w:val="both"/>
        <w:rPr>
          <w:rFonts w:ascii="Book Antiqua" w:eastAsia="Book Antiqua" w:hAnsi="Book Antiqua" w:cs="Book Antiqua"/>
          <w:b/>
          <w:caps/>
          <w:color w:val="000000" w:themeColor="text1"/>
          <w:u w:val="single"/>
        </w:rPr>
      </w:pPr>
    </w:p>
    <w:p w14:paraId="19E1374E" w14:textId="77777777" w:rsidR="00375186" w:rsidRPr="00195D4F" w:rsidRDefault="00375186" w:rsidP="00195D4F">
      <w:pPr>
        <w:adjustRightInd w:val="0"/>
        <w:snapToGrid w:val="0"/>
        <w:spacing w:line="360" w:lineRule="auto"/>
        <w:jc w:val="both"/>
        <w:rPr>
          <w:rFonts w:ascii="Book Antiqua" w:eastAsia="Book Antiqua" w:hAnsi="Book Antiqua" w:cs="Book Antiqua"/>
          <w:b/>
          <w:caps/>
          <w:color w:val="000000" w:themeColor="text1"/>
          <w:u w:val="single"/>
        </w:rPr>
      </w:pPr>
      <w:r w:rsidRPr="00195D4F">
        <w:rPr>
          <w:rFonts w:ascii="Book Antiqua" w:eastAsia="Book Antiqua" w:hAnsi="Book Antiqua" w:cs="Book Antiqua"/>
          <w:b/>
          <w:caps/>
          <w:color w:val="000000" w:themeColor="text1"/>
          <w:u w:val="single"/>
        </w:rPr>
        <w:br w:type="page"/>
      </w:r>
    </w:p>
    <w:p w14:paraId="7E8E2AB6" w14:textId="5BA31172" w:rsidR="00A77B3E" w:rsidRPr="00195D4F" w:rsidRDefault="00BF5DE0" w:rsidP="00195D4F">
      <w:pPr>
        <w:adjustRightInd w:val="0"/>
        <w:snapToGrid w:val="0"/>
        <w:spacing w:line="360" w:lineRule="auto"/>
        <w:jc w:val="both"/>
        <w:rPr>
          <w:rFonts w:ascii="Book Antiqua" w:hAnsi="Book Antiqua"/>
          <w:color w:val="000000" w:themeColor="text1"/>
        </w:rPr>
      </w:pPr>
      <w:r w:rsidRPr="00195D4F">
        <w:rPr>
          <w:rFonts w:ascii="Book Antiqua" w:eastAsia="Book Antiqua" w:hAnsi="Book Antiqua" w:cs="Book Antiqua"/>
          <w:b/>
          <w:caps/>
          <w:color w:val="000000" w:themeColor="text1"/>
          <w:u w:val="single"/>
        </w:rPr>
        <w:lastRenderedPageBreak/>
        <w:t>INTRODUCTION</w:t>
      </w:r>
    </w:p>
    <w:p w14:paraId="19ACCA29" w14:textId="2626CD53" w:rsidR="00E758D1" w:rsidRPr="00195D4F" w:rsidRDefault="00BF5DE0" w:rsidP="00195D4F">
      <w:pPr>
        <w:adjustRightInd w:val="0"/>
        <w:snapToGrid w:val="0"/>
        <w:spacing w:line="360" w:lineRule="auto"/>
        <w:jc w:val="both"/>
        <w:rPr>
          <w:rFonts w:ascii="Book Antiqua" w:hAnsi="Book Antiqua"/>
          <w:color w:val="000000" w:themeColor="text1"/>
        </w:rPr>
      </w:pPr>
      <w:r w:rsidRPr="00195D4F">
        <w:rPr>
          <w:rFonts w:ascii="Book Antiqua" w:eastAsia="Book Antiqua" w:hAnsi="Book Antiqua" w:cs="Book Antiqua"/>
          <w:color w:val="000000" w:themeColor="text1"/>
        </w:rPr>
        <w:t>After the establishment of CO</w:t>
      </w:r>
      <w:r w:rsidRPr="00195D4F">
        <w:rPr>
          <w:rFonts w:ascii="Book Antiqua" w:eastAsia="Book Antiqua" w:hAnsi="Book Antiqua" w:cs="Book Antiqua"/>
          <w:color w:val="000000" w:themeColor="text1"/>
          <w:vertAlign w:val="subscript"/>
        </w:rPr>
        <w:t>2</w:t>
      </w:r>
      <w:r w:rsidR="00F93903" w:rsidRPr="00195D4F">
        <w:rPr>
          <w:rFonts w:ascii="Book Antiqua" w:eastAsia="Book Antiqua" w:hAnsi="Book Antiqua" w:cs="Book Antiqua"/>
          <w:color w:val="000000" w:themeColor="text1"/>
        </w:rPr>
        <w:t xml:space="preserve"> </w:t>
      </w:r>
      <w:r w:rsidRPr="00195D4F">
        <w:rPr>
          <w:rFonts w:ascii="Book Antiqua" w:eastAsia="Book Antiqua" w:hAnsi="Book Antiqua" w:cs="Book Antiqua"/>
          <w:color w:val="000000" w:themeColor="text1"/>
        </w:rPr>
        <w:t xml:space="preserve">pneumoperitoneum during gynecological laparoscopic surgery, the focal tissues need to be completely removed, resulting in surgical trauma. General anesthesia guarantees adequate analgesia and sedation during laparoscopic surgery and maintains hemodynamic stability during the </w:t>
      </w:r>
      <w:proofErr w:type="gramStart"/>
      <w:r w:rsidRPr="00195D4F">
        <w:rPr>
          <w:rFonts w:ascii="Book Antiqua" w:eastAsia="Book Antiqua" w:hAnsi="Book Antiqua" w:cs="Book Antiqua"/>
          <w:color w:val="000000" w:themeColor="text1"/>
        </w:rPr>
        <w:t>operation</w:t>
      </w:r>
      <w:r w:rsidRPr="00195D4F">
        <w:rPr>
          <w:rFonts w:ascii="Book Antiqua" w:eastAsia="Book Antiqua" w:hAnsi="Book Antiqua" w:cs="Book Antiqua"/>
          <w:color w:val="000000" w:themeColor="text1"/>
          <w:vertAlign w:val="superscript"/>
        </w:rPr>
        <w:t>[</w:t>
      </w:r>
      <w:proofErr w:type="gramEnd"/>
      <w:r w:rsidRPr="00195D4F">
        <w:rPr>
          <w:rFonts w:ascii="Book Antiqua" w:eastAsia="Book Antiqua" w:hAnsi="Book Antiqua" w:cs="Book Antiqua"/>
          <w:color w:val="000000" w:themeColor="text1"/>
          <w:vertAlign w:val="superscript"/>
        </w:rPr>
        <w:t>1,2]</w:t>
      </w:r>
      <w:r w:rsidRPr="00195D4F">
        <w:rPr>
          <w:rFonts w:ascii="Book Antiqua" w:eastAsia="Book Antiqua" w:hAnsi="Book Antiqua" w:cs="Book Antiqua"/>
          <w:color w:val="000000" w:themeColor="text1"/>
        </w:rPr>
        <w:t>. However, if postoperative pain is not effectively controlled, the neuroendocrine-immune network is activated,</w:t>
      </w:r>
      <w:r w:rsidR="00F93903" w:rsidRPr="00195D4F">
        <w:rPr>
          <w:rFonts w:ascii="Book Antiqua" w:eastAsia="Book Antiqua" w:hAnsi="Book Antiqua" w:cs="Book Antiqua"/>
          <w:color w:val="000000" w:themeColor="text1"/>
        </w:rPr>
        <w:t xml:space="preserve"> </w:t>
      </w:r>
      <w:r w:rsidRPr="00195D4F">
        <w:rPr>
          <w:rFonts w:ascii="Book Antiqua" w:eastAsia="Book Antiqua" w:hAnsi="Book Antiqua" w:cs="Book Antiqua"/>
          <w:color w:val="000000" w:themeColor="text1"/>
        </w:rPr>
        <w:t>the risk of postoperative complications</w:t>
      </w:r>
      <w:r w:rsidR="00F93903" w:rsidRPr="00195D4F">
        <w:rPr>
          <w:rFonts w:ascii="Book Antiqua" w:eastAsia="Book Antiqua" w:hAnsi="Book Antiqua" w:cs="Book Antiqua"/>
          <w:color w:val="000000" w:themeColor="text1"/>
        </w:rPr>
        <w:t xml:space="preserve"> </w:t>
      </w:r>
      <w:r w:rsidRPr="00195D4F">
        <w:rPr>
          <w:rFonts w:ascii="Book Antiqua" w:eastAsia="Book Antiqua" w:hAnsi="Book Antiqua" w:cs="Book Antiqua"/>
          <w:color w:val="000000" w:themeColor="text1"/>
        </w:rPr>
        <w:t xml:space="preserve">is increased, and patients can experience negative emotions and sleep disorders, which are not conducive to physical or mental </w:t>
      </w:r>
      <w:proofErr w:type="gramStart"/>
      <w:r w:rsidRPr="00195D4F">
        <w:rPr>
          <w:rFonts w:ascii="Book Antiqua" w:eastAsia="Book Antiqua" w:hAnsi="Book Antiqua" w:cs="Book Antiqua"/>
          <w:color w:val="000000" w:themeColor="text1"/>
        </w:rPr>
        <w:t>health</w:t>
      </w:r>
      <w:r w:rsidRPr="00195D4F">
        <w:rPr>
          <w:rFonts w:ascii="Book Antiqua" w:eastAsia="Book Antiqua" w:hAnsi="Book Antiqua" w:cs="Book Antiqua"/>
          <w:color w:val="000000" w:themeColor="text1"/>
          <w:vertAlign w:val="superscript"/>
        </w:rPr>
        <w:t>[</w:t>
      </w:r>
      <w:proofErr w:type="gramEnd"/>
      <w:r w:rsidRPr="00195D4F">
        <w:rPr>
          <w:rFonts w:ascii="Book Antiqua" w:eastAsia="Book Antiqua" w:hAnsi="Book Antiqua" w:cs="Book Antiqua"/>
          <w:color w:val="000000" w:themeColor="text1"/>
          <w:vertAlign w:val="superscript"/>
        </w:rPr>
        <w:t>3]</w:t>
      </w:r>
      <w:r w:rsidRPr="00195D4F">
        <w:rPr>
          <w:rFonts w:ascii="Book Antiqua" w:eastAsia="Book Antiqua" w:hAnsi="Book Antiqua" w:cs="Book Antiqua"/>
          <w:color w:val="000000" w:themeColor="text1"/>
        </w:rPr>
        <w:t xml:space="preserve">. Inhibiting the immune function of patients with gynecological malignancies can also lead to tumor escape, increasing the risk of tumor recurrence or metastasis after </w:t>
      </w:r>
      <w:proofErr w:type="gramStart"/>
      <w:r w:rsidRPr="00195D4F">
        <w:rPr>
          <w:rFonts w:ascii="Book Antiqua" w:eastAsia="Book Antiqua" w:hAnsi="Book Antiqua" w:cs="Book Antiqua"/>
          <w:color w:val="000000" w:themeColor="text1"/>
        </w:rPr>
        <w:t>surgery</w:t>
      </w:r>
      <w:r w:rsidRPr="00195D4F">
        <w:rPr>
          <w:rFonts w:ascii="Book Antiqua" w:eastAsia="Book Antiqua" w:hAnsi="Book Antiqua" w:cs="Book Antiqua"/>
          <w:color w:val="000000" w:themeColor="text1"/>
          <w:vertAlign w:val="superscript"/>
        </w:rPr>
        <w:t>[</w:t>
      </w:r>
      <w:proofErr w:type="gramEnd"/>
      <w:r w:rsidRPr="00195D4F">
        <w:rPr>
          <w:rFonts w:ascii="Book Antiqua" w:eastAsia="Book Antiqua" w:hAnsi="Book Antiqua" w:cs="Book Antiqua"/>
          <w:color w:val="000000" w:themeColor="text1"/>
          <w:vertAlign w:val="superscript"/>
        </w:rPr>
        <w:t>4-8]</w:t>
      </w:r>
      <w:r w:rsidRPr="00195D4F">
        <w:rPr>
          <w:rFonts w:ascii="Book Antiqua" w:eastAsia="Book Antiqua" w:hAnsi="Book Antiqua" w:cs="Book Antiqua"/>
          <w:color w:val="000000" w:themeColor="text1"/>
        </w:rPr>
        <w:t xml:space="preserve">. Therefore, active analgesic therapy is needed after gynecological laparoscopic </w:t>
      </w:r>
      <w:proofErr w:type="gramStart"/>
      <w:r w:rsidRPr="00195D4F">
        <w:rPr>
          <w:rFonts w:ascii="Book Antiqua" w:eastAsia="Book Antiqua" w:hAnsi="Book Antiqua" w:cs="Book Antiqua"/>
          <w:color w:val="000000" w:themeColor="text1"/>
        </w:rPr>
        <w:t>surgery</w:t>
      </w:r>
      <w:r w:rsidRPr="00195D4F">
        <w:rPr>
          <w:rFonts w:ascii="Book Antiqua" w:eastAsia="Book Antiqua" w:hAnsi="Book Antiqua" w:cs="Book Antiqua"/>
          <w:color w:val="000000" w:themeColor="text1"/>
          <w:vertAlign w:val="superscript"/>
        </w:rPr>
        <w:t>[</w:t>
      </w:r>
      <w:proofErr w:type="gramEnd"/>
      <w:r w:rsidRPr="00195D4F">
        <w:rPr>
          <w:rFonts w:ascii="Book Antiqua" w:eastAsia="Book Antiqua" w:hAnsi="Book Antiqua" w:cs="Book Antiqua"/>
          <w:color w:val="000000" w:themeColor="text1"/>
          <w:vertAlign w:val="superscript"/>
        </w:rPr>
        <w:t>9,10]</w:t>
      </w:r>
      <w:r w:rsidRPr="00195D4F">
        <w:rPr>
          <w:rFonts w:ascii="Book Antiqua" w:eastAsia="Book Antiqua" w:hAnsi="Book Antiqua" w:cs="Book Antiqua"/>
          <w:color w:val="000000" w:themeColor="text1"/>
        </w:rPr>
        <w:t>.</w:t>
      </w:r>
    </w:p>
    <w:p w14:paraId="1ACB2E9B" w14:textId="3EC0D633" w:rsidR="00A77B3E" w:rsidRPr="00195D4F" w:rsidRDefault="00BF5DE0" w:rsidP="00195D4F">
      <w:pPr>
        <w:adjustRightInd w:val="0"/>
        <w:snapToGrid w:val="0"/>
        <w:spacing w:line="360" w:lineRule="auto"/>
        <w:ind w:firstLineChars="100" w:firstLine="240"/>
        <w:jc w:val="both"/>
        <w:rPr>
          <w:rFonts w:ascii="Book Antiqua" w:hAnsi="Book Antiqua"/>
          <w:color w:val="000000" w:themeColor="text1"/>
        </w:rPr>
      </w:pPr>
      <w:r w:rsidRPr="00195D4F">
        <w:rPr>
          <w:rFonts w:ascii="Book Antiqua" w:eastAsia="Book Antiqua" w:hAnsi="Book Antiqua" w:cs="Book Antiqua"/>
          <w:color w:val="000000" w:themeColor="text1"/>
        </w:rPr>
        <w:t>Patient-controlled intravenous analgesia (PCIA) is a common and convenient analgesic method after general anesthesia. Patients control the release of</w:t>
      </w:r>
      <w:r w:rsidR="002C43BD" w:rsidRPr="00195D4F">
        <w:rPr>
          <w:rFonts w:ascii="Book Antiqua" w:eastAsia="Book Antiqua" w:hAnsi="Book Antiqua" w:cs="Book Antiqua"/>
          <w:color w:val="000000" w:themeColor="text1"/>
        </w:rPr>
        <w:t xml:space="preserve"> </w:t>
      </w:r>
      <w:r w:rsidRPr="00195D4F">
        <w:rPr>
          <w:rFonts w:ascii="Book Antiqua" w:eastAsia="Book Antiqua" w:hAnsi="Book Antiqua" w:cs="Book Antiqua"/>
          <w:color w:val="000000" w:themeColor="text1"/>
        </w:rPr>
        <w:t xml:space="preserve">analgesic drugs by pressing an analgesic pump as required to obtain pain relief. However, the excessive use of anesthetics can cause a variety of adverse </w:t>
      </w:r>
      <w:proofErr w:type="gramStart"/>
      <w:r w:rsidRPr="00195D4F">
        <w:rPr>
          <w:rFonts w:ascii="Book Antiqua" w:eastAsia="Book Antiqua" w:hAnsi="Book Antiqua" w:cs="Book Antiqua"/>
          <w:color w:val="000000" w:themeColor="text1"/>
        </w:rPr>
        <w:t>reactions</w:t>
      </w:r>
      <w:r w:rsidRPr="00195D4F">
        <w:rPr>
          <w:rFonts w:ascii="Book Antiqua" w:eastAsia="Book Antiqua" w:hAnsi="Book Antiqua" w:cs="Book Antiqua"/>
          <w:color w:val="000000" w:themeColor="text1"/>
          <w:vertAlign w:val="superscript"/>
        </w:rPr>
        <w:t>[</w:t>
      </w:r>
      <w:proofErr w:type="gramEnd"/>
      <w:r w:rsidRPr="00195D4F">
        <w:rPr>
          <w:rFonts w:ascii="Book Antiqua" w:eastAsia="Book Antiqua" w:hAnsi="Book Antiqua" w:cs="Book Antiqua"/>
          <w:color w:val="000000" w:themeColor="text1"/>
          <w:vertAlign w:val="superscript"/>
        </w:rPr>
        <w:t>11]</w:t>
      </w:r>
      <w:r w:rsidRPr="00195D4F">
        <w:rPr>
          <w:rFonts w:ascii="Book Antiqua" w:eastAsia="Book Antiqua" w:hAnsi="Book Antiqua" w:cs="Book Antiqua"/>
          <w:color w:val="000000" w:themeColor="text1"/>
        </w:rPr>
        <w:t xml:space="preserve">. Therefore, some scholars have suggested that early postoperative multimodal analgesia can be used to accelerate rehabilitation, and regional block is an important aspect of multimodal analgesia that can reduce surgical stress and the required dose of </w:t>
      </w:r>
      <w:proofErr w:type="gramStart"/>
      <w:r w:rsidRPr="00195D4F">
        <w:rPr>
          <w:rFonts w:ascii="Book Antiqua" w:eastAsia="Book Antiqua" w:hAnsi="Book Antiqua" w:cs="Book Antiqua"/>
          <w:color w:val="000000" w:themeColor="text1"/>
        </w:rPr>
        <w:t>anesthetics</w:t>
      </w:r>
      <w:r w:rsidRPr="00195D4F">
        <w:rPr>
          <w:rFonts w:ascii="Book Antiqua" w:eastAsia="Book Antiqua" w:hAnsi="Book Antiqua" w:cs="Book Antiqua"/>
          <w:color w:val="000000" w:themeColor="text1"/>
          <w:vertAlign w:val="superscript"/>
        </w:rPr>
        <w:t>[</w:t>
      </w:r>
      <w:proofErr w:type="gramEnd"/>
      <w:r w:rsidRPr="00195D4F">
        <w:rPr>
          <w:rFonts w:ascii="Book Antiqua" w:eastAsia="Book Antiqua" w:hAnsi="Book Antiqua" w:cs="Book Antiqua"/>
          <w:color w:val="000000" w:themeColor="text1"/>
          <w:vertAlign w:val="superscript"/>
        </w:rPr>
        <w:t>12,13]</w:t>
      </w:r>
      <w:r w:rsidRPr="00195D4F">
        <w:rPr>
          <w:rFonts w:ascii="Book Antiqua" w:eastAsia="Book Antiqua" w:hAnsi="Book Antiqua" w:cs="Book Antiqua"/>
          <w:color w:val="000000" w:themeColor="text1"/>
        </w:rPr>
        <w:t>. Here, the results of a study</w:t>
      </w:r>
      <w:r w:rsidR="00F909B7" w:rsidRPr="00195D4F">
        <w:rPr>
          <w:rFonts w:ascii="Book Antiqua" w:eastAsia="Book Antiqua" w:hAnsi="Book Antiqua" w:cs="Book Antiqua"/>
          <w:color w:val="000000" w:themeColor="text1"/>
        </w:rPr>
        <w:t xml:space="preserve"> </w:t>
      </w:r>
      <w:r w:rsidRPr="00195D4F">
        <w:rPr>
          <w:rFonts w:ascii="Book Antiqua" w:eastAsia="Book Antiqua" w:hAnsi="Book Antiqua" w:cs="Book Antiqua"/>
          <w:color w:val="000000" w:themeColor="text1"/>
        </w:rPr>
        <w:t xml:space="preserve">exploring the effects of lumbar block combined with PCIA with butorphanol on postoperative analgesia after gynecological surgery under general anesthesia are </w:t>
      </w:r>
      <w:proofErr w:type="gramStart"/>
      <w:r w:rsidRPr="00195D4F">
        <w:rPr>
          <w:rFonts w:ascii="Book Antiqua" w:eastAsia="Book Antiqua" w:hAnsi="Book Antiqua" w:cs="Book Antiqua"/>
          <w:color w:val="000000" w:themeColor="text1"/>
        </w:rPr>
        <w:t>reported</w:t>
      </w:r>
      <w:r w:rsidRPr="00195D4F">
        <w:rPr>
          <w:rFonts w:ascii="Book Antiqua" w:eastAsia="Book Antiqua" w:hAnsi="Book Antiqua" w:cs="Book Antiqua"/>
          <w:color w:val="000000" w:themeColor="text1"/>
          <w:vertAlign w:val="superscript"/>
        </w:rPr>
        <w:t>[</w:t>
      </w:r>
      <w:proofErr w:type="gramEnd"/>
      <w:r w:rsidRPr="00195D4F">
        <w:rPr>
          <w:rFonts w:ascii="Book Antiqua" w:eastAsia="Book Antiqua" w:hAnsi="Book Antiqua" w:cs="Book Antiqua"/>
          <w:color w:val="000000" w:themeColor="text1"/>
          <w:vertAlign w:val="superscript"/>
        </w:rPr>
        <w:t>11,13]</w:t>
      </w:r>
      <w:r w:rsidRPr="00195D4F">
        <w:rPr>
          <w:rFonts w:ascii="Book Antiqua" w:eastAsia="Book Antiqua" w:hAnsi="Book Antiqua" w:cs="Book Antiqua"/>
          <w:color w:val="000000" w:themeColor="text1"/>
        </w:rPr>
        <w:t>.</w:t>
      </w:r>
    </w:p>
    <w:p w14:paraId="7FC7B64A" w14:textId="77777777" w:rsidR="00A77B3E" w:rsidRPr="00195D4F" w:rsidRDefault="00A77B3E" w:rsidP="00195D4F">
      <w:pPr>
        <w:adjustRightInd w:val="0"/>
        <w:snapToGrid w:val="0"/>
        <w:spacing w:line="360" w:lineRule="auto"/>
        <w:jc w:val="both"/>
        <w:rPr>
          <w:rFonts w:ascii="Book Antiqua" w:hAnsi="Book Antiqua"/>
          <w:color w:val="000000" w:themeColor="text1"/>
        </w:rPr>
      </w:pPr>
    </w:p>
    <w:p w14:paraId="31D5AA38" w14:textId="77777777" w:rsidR="00375186" w:rsidRPr="00195D4F" w:rsidRDefault="00BF5DE0" w:rsidP="00195D4F">
      <w:pPr>
        <w:adjustRightInd w:val="0"/>
        <w:snapToGrid w:val="0"/>
        <w:spacing w:line="360" w:lineRule="auto"/>
        <w:jc w:val="both"/>
        <w:rPr>
          <w:rFonts w:ascii="Book Antiqua" w:hAnsi="Book Antiqua"/>
          <w:color w:val="000000" w:themeColor="text1"/>
        </w:rPr>
      </w:pPr>
      <w:r w:rsidRPr="00195D4F">
        <w:rPr>
          <w:rFonts w:ascii="Book Antiqua" w:eastAsia="Book Antiqua" w:hAnsi="Book Antiqua" w:cs="Book Antiqua"/>
          <w:b/>
          <w:caps/>
          <w:color w:val="000000" w:themeColor="text1"/>
          <w:u w:val="single"/>
        </w:rPr>
        <w:t>MATERIALS AND METHODS</w:t>
      </w:r>
    </w:p>
    <w:p w14:paraId="2A6432D6" w14:textId="77777777" w:rsidR="00375186" w:rsidRPr="00195D4F" w:rsidRDefault="00BF5DE0" w:rsidP="00195D4F">
      <w:pPr>
        <w:adjustRightInd w:val="0"/>
        <w:snapToGrid w:val="0"/>
        <w:spacing w:line="360" w:lineRule="auto"/>
        <w:jc w:val="both"/>
        <w:rPr>
          <w:rFonts w:ascii="Book Antiqua" w:hAnsi="Book Antiqua"/>
          <w:color w:val="000000" w:themeColor="text1"/>
        </w:rPr>
      </w:pPr>
      <w:r w:rsidRPr="00195D4F">
        <w:rPr>
          <w:rFonts w:ascii="Book Antiqua" w:eastAsia="Book Antiqua" w:hAnsi="Book Antiqua" w:cs="Book Antiqua"/>
          <w:b/>
          <w:bCs/>
          <w:i/>
          <w:iCs/>
          <w:color w:val="000000" w:themeColor="text1"/>
        </w:rPr>
        <w:t xml:space="preserve">General </w:t>
      </w:r>
      <w:r w:rsidR="00E758D1" w:rsidRPr="00195D4F">
        <w:rPr>
          <w:rFonts w:ascii="Book Antiqua" w:eastAsia="Book Antiqua" w:hAnsi="Book Antiqua" w:cs="Book Antiqua"/>
          <w:b/>
          <w:bCs/>
          <w:i/>
          <w:iCs/>
          <w:color w:val="000000" w:themeColor="text1"/>
        </w:rPr>
        <w:t>information</w:t>
      </w:r>
    </w:p>
    <w:p w14:paraId="32A81B51" w14:textId="4D720630" w:rsidR="00231B0F" w:rsidRPr="00195D4F" w:rsidRDefault="00BF5DE0" w:rsidP="00195D4F">
      <w:pPr>
        <w:adjustRightInd w:val="0"/>
        <w:snapToGrid w:val="0"/>
        <w:spacing w:line="360" w:lineRule="auto"/>
        <w:jc w:val="both"/>
        <w:rPr>
          <w:rFonts w:ascii="Book Antiqua" w:hAnsi="Book Antiqua"/>
          <w:color w:val="000000" w:themeColor="text1"/>
        </w:rPr>
      </w:pPr>
      <w:r w:rsidRPr="00195D4F">
        <w:rPr>
          <w:rFonts w:ascii="Book Antiqua" w:eastAsia="Book Antiqua" w:hAnsi="Book Antiqua" w:cs="Book Antiqua"/>
          <w:color w:val="000000" w:themeColor="text1"/>
        </w:rPr>
        <w:t xml:space="preserve">We selected 120 women scheduled for laparoscopic surgery in our hospital between May 2017 and May 2020 and randomly divided them into two equal groups (both </w:t>
      </w:r>
      <w:r w:rsidRPr="00195D4F">
        <w:rPr>
          <w:rFonts w:ascii="Book Antiqua" w:eastAsia="Book Antiqua" w:hAnsi="Book Antiqua" w:cs="Book Antiqua"/>
          <w:i/>
          <w:iCs/>
          <w:color w:val="000000" w:themeColor="text1"/>
        </w:rPr>
        <w:t>n</w:t>
      </w:r>
      <w:r w:rsidRPr="00195D4F">
        <w:rPr>
          <w:rFonts w:ascii="Book Antiqua" w:eastAsia="Book Antiqua" w:hAnsi="Book Antiqua" w:cs="Book Antiqua"/>
          <w:color w:val="000000" w:themeColor="text1"/>
        </w:rPr>
        <w:t xml:space="preserve"> = 60) depending on if they received lumbar block with PCIA by butorphanol (research group) or PCIA by butorphanol alone (control group). The inclusion criteria were as follows: (1) </w:t>
      </w:r>
      <w:r w:rsidR="004807A2" w:rsidRPr="00195D4F">
        <w:rPr>
          <w:rFonts w:ascii="Book Antiqua" w:eastAsia="Book Antiqua" w:hAnsi="Book Antiqua" w:cs="Book Antiqua"/>
          <w:color w:val="000000" w:themeColor="text1"/>
        </w:rPr>
        <w:lastRenderedPageBreak/>
        <w:t>P</w:t>
      </w:r>
      <w:r w:rsidRPr="00195D4F">
        <w:rPr>
          <w:rFonts w:ascii="Book Antiqua" w:eastAsia="Book Antiqua" w:hAnsi="Book Antiqua" w:cs="Book Antiqua"/>
          <w:color w:val="000000" w:themeColor="text1"/>
        </w:rPr>
        <w:t xml:space="preserve">atients who underwent gynecological laparoscopic surgery; (2) </w:t>
      </w:r>
      <w:r w:rsidR="004807A2" w:rsidRPr="00195D4F">
        <w:rPr>
          <w:rFonts w:ascii="Book Antiqua" w:eastAsia="Book Antiqua" w:hAnsi="Book Antiqua" w:cs="Book Antiqua"/>
          <w:color w:val="000000" w:themeColor="text1"/>
        </w:rPr>
        <w:t>A</w:t>
      </w:r>
      <w:r w:rsidRPr="00195D4F">
        <w:rPr>
          <w:rFonts w:ascii="Book Antiqua" w:eastAsia="Book Antiqua" w:hAnsi="Book Antiqua" w:cs="Book Antiqua"/>
          <w:color w:val="000000" w:themeColor="text1"/>
        </w:rPr>
        <w:t>ge 37</w:t>
      </w:r>
      <w:r w:rsidR="00F739A5" w:rsidRPr="00195D4F">
        <w:rPr>
          <w:rFonts w:ascii="Book Antiqua" w:eastAsia="Book Antiqua" w:hAnsi="Book Antiqua" w:cs="Book Antiqua"/>
          <w:color w:val="000000" w:themeColor="text1"/>
        </w:rPr>
        <w:t>-years-old</w:t>
      </w:r>
      <w:r w:rsidRPr="00195D4F">
        <w:rPr>
          <w:rFonts w:ascii="Book Antiqua" w:eastAsia="Book Antiqua" w:hAnsi="Book Antiqua" w:cs="Book Antiqua"/>
          <w:color w:val="000000" w:themeColor="text1"/>
        </w:rPr>
        <w:t xml:space="preserve"> to 75</w:t>
      </w:r>
      <w:r w:rsidR="004807A2" w:rsidRPr="00195D4F">
        <w:rPr>
          <w:rFonts w:ascii="Book Antiqua" w:eastAsia="Book Antiqua" w:hAnsi="Book Antiqua" w:cs="Book Antiqua"/>
          <w:color w:val="000000" w:themeColor="text1"/>
        </w:rPr>
        <w:t>-</w:t>
      </w:r>
      <w:r w:rsidRPr="00195D4F">
        <w:rPr>
          <w:rFonts w:ascii="Book Antiqua" w:eastAsia="Book Antiqua" w:hAnsi="Book Antiqua" w:cs="Book Antiqua"/>
          <w:color w:val="000000" w:themeColor="text1"/>
        </w:rPr>
        <w:t>years</w:t>
      </w:r>
      <w:r w:rsidR="004807A2" w:rsidRPr="00195D4F">
        <w:rPr>
          <w:rFonts w:ascii="Book Antiqua" w:eastAsia="Book Antiqua" w:hAnsi="Book Antiqua" w:cs="Book Antiqua"/>
          <w:color w:val="000000" w:themeColor="text1"/>
        </w:rPr>
        <w:t>-</w:t>
      </w:r>
      <w:r w:rsidRPr="00195D4F">
        <w:rPr>
          <w:rFonts w:ascii="Book Antiqua" w:eastAsia="Book Antiqua" w:hAnsi="Book Antiqua" w:cs="Book Antiqua"/>
          <w:color w:val="000000" w:themeColor="text1"/>
        </w:rPr>
        <w:t xml:space="preserve">old; (3) </w:t>
      </w:r>
      <w:r w:rsidR="004807A2" w:rsidRPr="00195D4F">
        <w:rPr>
          <w:rFonts w:ascii="Book Antiqua" w:eastAsia="Book Antiqua" w:hAnsi="Book Antiqua" w:cs="Book Antiqua"/>
          <w:color w:val="000000" w:themeColor="text1"/>
        </w:rPr>
        <w:t>N</w:t>
      </w:r>
      <w:r w:rsidRPr="00195D4F">
        <w:rPr>
          <w:rFonts w:ascii="Book Antiqua" w:eastAsia="Book Antiqua" w:hAnsi="Book Antiqua" w:cs="Book Antiqua"/>
          <w:color w:val="000000" w:themeColor="text1"/>
        </w:rPr>
        <w:t xml:space="preserve">o missing information; and (4) </w:t>
      </w:r>
      <w:r w:rsidR="004807A2" w:rsidRPr="00195D4F">
        <w:rPr>
          <w:rFonts w:ascii="Book Antiqua" w:eastAsia="Book Antiqua" w:hAnsi="Book Antiqua" w:cs="Book Antiqua"/>
          <w:color w:val="000000" w:themeColor="text1"/>
        </w:rPr>
        <w:t>T</w:t>
      </w:r>
      <w:r w:rsidRPr="00195D4F">
        <w:rPr>
          <w:rFonts w:ascii="Book Antiqua" w:eastAsia="Book Antiqua" w:hAnsi="Book Antiqua" w:cs="Book Antiqua"/>
          <w:color w:val="000000" w:themeColor="text1"/>
        </w:rPr>
        <w:t>he patients or their families gave informed consent before the implementation of this study, which was approved by the medical ethics committee.</w:t>
      </w:r>
      <w:r w:rsidR="004807A2" w:rsidRPr="00195D4F">
        <w:rPr>
          <w:rFonts w:ascii="Book Antiqua" w:eastAsia="Book Antiqua" w:hAnsi="Book Antiqua" w:cs="Book Antiqua"/>
          <w:color w:val="000000" w:themeColor="text1"/>
        </w:rPr>
        <w:t xml:space="preserve"> </w:t>
      </w:r>
      <w:r w:rsidRPr="00195D4F">
        <w:rPr>
          <w:rFonts w:ascii="Book Antiqua" w:eastAsia="Book Antiqua" w:hAnsi="Book Antiqua" w:cs="Book Antiqua"/>
          <w:color w:val="000000" w:themeColor="text1"/>
        </w:rPr>
        <w:t xml:space="preserve">The exclusion criteria were as follows: (1) </w:t>
      </w:r>
      <w:r w:rsidR="004807A2" w:rsidRPr="00195D4F">
        <w:rPr>
          <w:rFonts w:ascii="Book Antiqua" w:eastAsia="Book Antiqua" w:hAnsi="Book Antiqua" w:cs="Book Antiqua"/>
          <w:color w:val="000000" w:themeColor="text1"/>
        </w:rPr>
        <w:t>U</w:t>
      </w:r>
      <w:r w:rsidRPr="00195D4F">
        <w:rPr>
          <w:rFonts w:ascii="Book Antiqua" w:eastAsia="Book Antiqua" w:hAnsi="Book Antiqua" w:cs="Book Antiqua"/>
          <w:color w:val="000000" w:themeColor="text1"/>
        </w:rPr>
        <w:t xml:space="preserve">nconfirmed pathological diagnosis; (2) </w:t>
      </w:r>
      <w:r w:rsidR="004807A2" w:rsidRPr="00195D4F">
        <w:rPr>
          <w:rFonts w:ascii="Book Antiqua" w:eastAsia="Book Antiqua" w:hAnsi="Book Antiqua" w:cs="Book Antiqua"/>
          <w:color w:val="000000" w:themeColor="text1"/>
        </w:rPr>
        <w:t>A</w:t>
      </w:r>
      <w:r w:rsidRPr="00195D4F">
        <w:rPr>
          <w:rFonts w:ascii="Book Antiqua" w:eastAsia="Book Antiqua" w:hAnsi="Book Antiqua" w:cs="Book Antiqua"/>
          <w:color w:val="000000" w:themeColor="text1"/>
        </w:rPr>
        <w:t>cute myocardial infarction, mental illness, or chronic renal dysfunction; (3) Alzheimer</w:t>
      </w:r>
      <w:r w:rsidR="004807A2" w:rsidRPr="00195D4F">
        <w:rPr>
          <w:rFonts w:ascii="Book Antiqua" w:eastAsia="Book Antiqua" w:hAnsi="Book Antiqua" w:cs="Book Antiqua"/>
          <w:color w:val="000000" w:themeColor="text1"/>
        </w:rPr>
        <w:t>’</w:t>
      </w:r>
      <w:r w:rsidRPr="00195D4F">
        <w:rPr>
          <w:rFonts w:ascii="Book Antiqua" w:eastAsia="Book Antiqua" w:hAnsi="Book Antiqua" w:cs="Book Antiqua"/>
          <w:color w:val="000000" w:themeColor="text1"/>
        </w:rPr>
        <w:t xml:space="preserve">s disease or language and communication disorders; (4) </w:t>
      </w:r>
      <w:r w:rsidR="004807A2" w:rsidRPr="00195D4F">
        <w:rPr>
          <w:rFonts w:ascii="Book Antiqua" w:eastAsia="Book Antiqua" w:hAnsi="Book Antiqua" w:cs="Book Antiqua"/>
          <w:color w:val="000000" w:themeColor="text1"/>
        </w:rPr>
        <w:t>O</w:t>
      </w:r>
      <w:r w:rsidRPr="00195D4F">
        <w:rPr>
          <w:rFonts w:ascii="Book Antiqua" w:eastAsia="Book Antiqua" w:hAnsi="Book Antiqua" w:cs="Book Antiqua"/>
          <w:color w:val="000000" w:themeColor="text1"/>
        </w:rPr>
        <w:t xml:space="preserve">ther malignant tumors; or (5) </w:t>
      </w:r>
      <w:r w:rsidR="004807A2" w:rsidRPr="00195D4F">
        <w:rPr>
          <w:rFonts w:ascii="Book Antiqua" w:eastAsia="Book Antiqua" w:hAnsi="Book Antiqua" w:cs="Book Antiqua"/>
          <w:color w:val="000000" w:themeColor="text1"/>
        </w:rPr>
        <w:t>M</w:t>
      </w:r>
      <w:r w:rsidRPr="00195D4F">
        <w:rPr>
          <w:rFonts w:ascii="Book Antiqua" w:eastAsia="Book Antiqua" w:hAnsi="Book Antiqua" w:cs="Book Antiqua"/>
          <w:color w:val="000000" w:themeColor="text1"/>
        </w:rPr>
        <w:t>issing data.</w:t>
      </w:r>
    </w:p>
    <w:p w14:paraId="4E4D1AD4" w14:textId="368C2572" w:rsidR="00A77B3E" w:rsidRPr="00195D4F" w:rsidRDefault="00BF5DE0" w:rsidP="00195D4F">
      <w:pPr>
        <w:adjustRightInd w:val="0"/>
        <w:snapToGrid w:val="0"/>
        <w:spacing w:line="360" w:lineRule="auto"/>
        <w:ind w:firstLineChars="100" w:firstLine="240"/>
        <w:jc w:val="both"/>
        <w:rPr>
          <w:rFonts w:ascii="Book Antiqua" w:hAnsi="Book Antiqua"/>
          <w:color w:val="000000" w:themeColor="text1"/>
        </w:rPr>
      </w:pPr>
      <w:r w:rsidRPr="00195D4F">
        <w:rPr>
          <w:rFonts w:ascii="Book Antiqua" w:eastAsia="Book Antiqua" w:hAnsi="Book Antiqua" w:cs="Book Antiqua"/>
          <w:color w:val="000000" w:themeColor="text1"/>
        </w:rPr>
        <w:t>Patients in the research group were 37</w:t>
      </w:r>
      <w:r w:rsidR="00F739A5" w:rsidRPr="00195D4F">
        <w:rPr>
          <w:rFonts w:ascii="Book Antiqua" w:eastAsia="Book Antiqua" w:hAnsi="Book Antiqua" w:cs="Book Antiqua"/>
          <w:color w:val="000000" w:themeColor="text1"/>
        </w:rPr>
        <w:t>-years-old</w:t>
      </w:r>
      <w:r w:rsidRPr="00195D4F">
        <w:rPr>
          <w:rFonts w:ascii="Book Antiqua" w:eastAsia="Book Antiqua" w:hAnsi="Book Antiqua" w:cs="Book Antiqua"/>
          <w:color w:val="000000" w:themeColor="text1"/>
        </w:rPr>
        <w:t xml:space="preserve"> to 75</w:t>
      </w:r>
      <w:r w:rsidR="004807A2" w:rsidRPr="00195D4F">
        <w:rPr>
          <w:rFonts w:ascii="Book Antiqua" w:eastAsia="Book Antiqua" w:hAnsi="Book Antiqua" w:cs="Book Antiqua"/>
          <w:color w:val="000000" w:themeColor="text1"/>
        </w:rPr>
        <w:t>-</w:t>
      </w:r>
      <w:r w:rsidRPr="00195D4F">
        <w:rPr>
          <w:rFonts w:ascii="Book Antiqua" w:eastAsia="Book Antiqua" w:hAnsi="Book Antiqua" w:cs="Book Antiqua"/>
          <w:color w:val="000000" w:themeColor="text1"/>
        </w:rPr>
        <w:t>years</w:t>
      </w:r>
      <w:r w:rsidR="004807A2" w:rsidRPr="00195D4F">
        <w:rPr>
          <w:rFonts w:ascii="Book Antiqua" w:eastAsia="Book Antiqua" w:hAnsi="Book Antiqua" w:cs="Book Antiqua"/>
          <w:color w:val="000000" w:themeColor="text1"/>
        </w:rPr>
        <w:t>-</w:t>
      </w:r>
      <w:r w:rsidRPr="00195D4F">
        <w:rPr>
          <w:rFonts w:ascii="Book Antiqua" w:eastAsia="Book Antiqua" w:hAnsi="Book Antiqua" w:cs="Book Antiqua"/>
          <w:color w:val="000000" w:themeColor="text1"/>
        </w:rPr>
        <w:t>old, with an average age of 57.7</w:t>
      </w:r>
      <w:r w:rsidR="00325968" w:rsidRPr="00195D4F">
        <w:rPr>
          <w:rFonts w:ascii="Book Antiqua" w:eastAsia="Book Antiqua" w:hAnsi="Book Antiqua" w:cs="Book Antiqua"/>
          <w:color w:val="000000" w:themeColor="text1"/>
        </w:rPr>
        <w:t xml:space="preserve"> ± </w:t>
      </w:r>
      <w:r w:rsidRPr="00195D4F">
        <w:rPr>
          <w:rFonts w:ascii="Book Antiqua" w:eastAsia="Book Antiqua" w:hAnsi="Book Antiqua" w:cs="Book Antiqua"/>
          <w:color w:val="000000" w:themeColor="text1"/>
        </w:rPr>
        <w:t>7.8 years. Patients in the control group were 40</w:t>
      </w:r>
      <w:r w:rsidR="00F739A5" w:rsidRPr="00195D4F">
        <w:rPr>
          <w:rFonts w:ascii="Book Antiqua" w:eastAsia="Book Antiqua" w:hAnsi="Book Antiqua" w:cs="Book Antiqua"/>
          <w:color w:val="000000" w:themeColor="text1"/>
        </w:rPr>
        <w:t>-years-old</w:t>
      </w:r>
      <w:r w:rsidRPr="00195D4F">
        <w:rPr>
          <w:rFonts w:ascii="Book Antiqua" w:eastAsia="Book Antiqua" w:hAnsi="Book Antiqua" w:cs="Book Antiqua"/>
          <w:color w:val="000000" w:themeColor="text1"/>
        </w:rPr>
        <w:t xml:space="preserve"> to 75</w:t>
      </w:r>
      <w:r w:rsidR="00CB7C32" w:rsidRPr="00195D4F">
        <w:rPr>
          <w:rFonts w:ascii="Book Antiqua" w:eastAsia="Book Antiqua" w:hAnsi="Book Antiqua" w:cs="Book Antiqua"/>
          <w:color w:val="000000" w:themeColor="text1"/>
        </w:rPr>
        <w:t>-</w:t>
      </w:r>
      <w:r w:rsidRPr="00195D4F">
        <w:rPr>
          <w:rFonts w:ascii="Book Antiqua" w:eastAsia="Book Antiqua" w:hAnsi="Book Antiqua" w:cs="Book Antiqua"/>
          <w:color w:val="000000" w:themeColor="text1"/>
        </w:rPr>
        <w:t>years</w:t>
      </w:r>
      <w:r w:rsidR="00CB7C32" w:rsidRPr="00195D4F">
        <w:rPr>
          <w:rFonts w:ascii="Book Antiqua" w:eastAsia="Book Antiqua" w:hAnsi="Book Antiqua" w:cs="Book Antiqua"/>
          <w:color w:val="000000" w:themeColor="text1"/>
        </w:rPr>
        <w:t>-</w:t>
      </w:r>
      <w:r w:rsidRPr="00195D4F">
        <w:rPr>
          <w:rFonts w:ascii="Book Antiqua" w:eastAsia="Book Antiqua" w:hAnsi="Book Antiqua" w:cs="Book Antiqua"/>
          <w:color w:val="000000" w:themeColor="text1"/>
        </w:rPr>
        <w:t>old, with an average age of 55.8</w:t>
      </w:r>
      <w:r w:rsidR="00325968" w:rsidRPr="00195D4F">
        <w:rPr>
          <w:rFonts w:ascii="Book Antiqua" w:eastAsia="Book Antiqua" w:hAnsi="Book Antiqua" w:cs="Book Antiqua"/>
          <w:color w:val="000000" w:themeColor="text1"/>
        </w:rPr>
        <w:t xml:space="preserve"> ± </w:t>
      </w:r>
      <w:r w:rsidRPr="00195D4F">
        <w:rPr>
          <w:rFonts w:ascii="Book Antiqua" w:eastAsia="Book Antiqua" w:hAnsi="Book Antiqua" w:cs="Book Antiqua"/>
          <w:color w:val="000000" w:themeColor="text1"/>
        </w:rPr>
        <w:t>7.1 years. There was no significant difference in age between the two groups (</w:t>
      </w:r>
      <w:r w:rsidRPr="00195D4F">
        <w:rPr>
          <w:rFonts w:ascii="Book Antiqua" w:eastAsia="Book Antiqua" w:hAnsi="Book Antiqua" w:cs="Book Antiqua"/>
          <w:i/>
          <w:iCs/>
          <w:color w:val="000000" w:themeColor="text1"/>
        </w:rPr>
        <w:t>P</w:t>
      </w:r>
      <w:r w:rsidRPr="00195D4F">
        <w:rPr>
          <w:rFonts w:ascii="Book Antiqua" w:eastAsia="Book Antiqua" w:hAnsi="Book Antiqua" w:cs="Book Antiqua"/>
          <w:color w:val="000000" w:themeColor="text1"/>
        </w:rPr>
        <w:t xml:space="preserve"> &gt; 0.05).</w:t>
      </w:r>
    </w:p>
    <w:p w14:paraId="7F0B102D" w14:textId="77777777" w:rsidR="00A77B3E" w:rsidRPr="00195D4F" w:rsidRDefault="00A77B3E" w:rsidP="00195D4F">
      <w:pPr>
        <w:adjustRightInd w:val="0"/>
        <w:snapToGrid w:val="0"/>
        <w:spacing w:line="360" w:lineRule="auto"/>
        <w:jc w:val="both"/>
        <w:rPr>
          <w:rFonts w:ascii="Book Antiqua" w:hAnsi="Book Antiqua"/>
          <w:color w:val="000000" w:themeColor="text1"/>
        </w:rPr>
      </w:pPr>
    </w:p>
    <w:p w14:paraId="64C3E08C" w14:textId="77777777" w:rsidR="00375186" w:rsidRPr="00195D4F" w:rsidRDefault="00BF5DE0" w:rsidP="00195D4F">
      <w:pPr>
        <w:adjustRightInd w:val="0"/>
        <w:snapToGrid w:val="0"/>
        <w:spacing w:line="360" w:lineRule="auto"/>
        <w:jc w:val="both"/>
        <w:rPr>
          <w:rFonts w:ascii="Book Antiqua" w:hAnsi="Book Antiqua"/>
          <w:color w:val="000000" w:themeColor="text1"/>
        </w:rPr>
      </w:pPr>
      <w:r w:rsidRPr="00195D4F">
        <w:rPr>
          <w:rFonts w:ascii="Book Antiqua" w:eastAsia="Book Antiqua" w:hAnsi="Book Antiqua" w:cs="Book Antiqua"/>
          <w:b/>
          <w:bCs/>
          <w:i/>
          <w:iCs/>
          <w:color w:val="000000" w:themeColor="text1"/>
        </w:rPr>
        <w:t>Anesthesia and postoperative analgesia method</w:t>
      </w:r>
    </w:p>
    <w:p w14:paraId="335CA2BB" w14:textId="30205E06" w:rsidR="00231B0F" w:rsidRPr="00195D4F" w:rsidRDefault="00BF5DE0" w:rsidP="00195D4F">
      <w:pPr>
        <w:adjustRightInd w:val="0"/>
        <w:snapToGrid w:val="0"/>
        <w:spacing w:line="360" w:lineRule="auto"/>
        <w:jc w:val="both"/>
        <w:rPr>
          <w:rFonts w:ascii="Book Antiqua" w:hAnsi="Book Antiqua"/>
          <w:color w:val="000000" w:themeColor="text1"/>
        </w:rPr>
      </w:pPr>
      <w:r w:rsidRPr="00195D4F">
        <w:rPr>
          <w:rFonts w:ascii="Book Antiqua" w:eastAsia="Book Antiqua" w:hAnsi="Book Antiqua" w:cs="Book Antiqua"/>
          <w:color w:val="000000" w:themeColor="text1"/>
        </w:rPr>
        <w:t xml:space="preserve">Both groups received laparoscopic surgery under general anesthesia, routine </w:t>
      </w:r>
      <w:r w:rsidR="00231B0F" w:rsidRPr="00195D4F">
        <w:rPr>
          <w:rFonts w:ascii="Book Antiqua" w:eastAsia="Book Antiqua" w:hAnsi="Book Antiqua" w:cs="Book Antiqua"/>
          <w:color w:val="000000" w:themeColor="text1"/>
        </w:rPr>
        <w:t xml:space="preserve">electrocardiogram </w:t>
      </w:r>
      <w:r w:rsidRPr="00195D4F">
        <w:rPr>
          <w:rFonts w:ascii="Book Antiqua" w:eastAsia="Book Antiqua" w:hAnsi="Book Antiqua" w:cs="Book Antiqua"/>
          <w:color w:val="000000" w:themeColor="text1"/>
        </w:rPr>
        <w:t xml:space="preserve">monitoring after entering the room, and detection for </w:t>
      </w:r>
      <w:proofErr w:type="spellStart"/>
      <w:r w:rsidRPr="00195D4F">
        <w:rPr>
          <w:rFonts w:ascii="Book Antiqua" w:eastAsia="Book Antiqua" w:hAnsi="Book Antiqua" w:cs="Book Antiqua"/>
          <w:color w:val="000000" w:themeColor="text1"/>
        </w:rPr>
        <w:t>bispectral</w:t>
      </w:r>
      <w:proofErr w:type="spellEnd"/>
      <w:r w:rsidRPr="00195D4F">
        <w:rPr>
          <w:rFonts w:ascii="Book Antiqua" w:eastAsia="Book Antiqua" w:hAnsi="Book Antiqua" w:cs="Book Antiqua"/>
          <w:color w:val="000000" w:themeColor="text1"/>
        </w:rPr>
        <w:t xml:space="preserve"> index by sticking electrodes on the forehead. Anesthesia was induced by successive intravenous injection of 0.05 mg/kg midazolam, 3.0 mg/kg fentanyl, 1.5-2.0 mg/kg propofol, and 0.15 mg/kg </w:t>
      </w:r>
      <w:proofErr w:type="spellStart"/>
      <w:r w:rsidRPr="00195D4F">
        <w:rPr>
          <w:rFonts w:ascii="Book Antiqua" w:eastAsia="Book Antiqua" w:hAnsi="Book Antiqua" w:cs="Book Antiqua"/>
          <w:color w:val="000000" w:themeColor="text1"/>
        </w:rPr>
        <w:t>cisatracurium</w:t>
      </w:r>
      <w:proofErr w:type="spellEnd"/>
      <w:r w:rsidRPr="00195D4F">
        <w:rPr>
          <w:rFonts w:ascii="Book Antiqua" w:eastAsia="Book Antiqua" w:hAnsi="Book Antiqua" w:cs="Book Antiqua"/>
          <w:color w:val="000000" w:themeColor="text1"/>
        </w:rPr>
        <w:t xml:space="preserve">. Endotracheal intubation was performed after the eyelash reflex disappeared and was connected to the anesthesia machine for mechanical ventilation, with a tidal volume of 6-8 mL/kg and respiratory rate of 8-12 breaths/min. Fentanyl (1 </w:t>
      </w:r>
      <w:proofErr w:type="spellStart"/>
      <w:r w:rsidRPr="00195D4F">
        <w:rPr>
          <w:rFonts w:ascii="Book Antiqua" w:eastAsia="Book Antiqua" w:hAnsi="Book Antiqua" w:cs="Book Antiqua"/>
          <w:color w:val="000000" w:themeColor="text1"/>
        </w:rPr>
        <w:t>μg</w:t>
      </w:r>
      <w:proofErr w:type="spellEnd"/>
      <w:r w:rsidRPr="00195D4F">
        <w:rPr>
          <w:rFonts w:ascii="Book Antiqua" w:eastAsia="Book Antiqua" w:hAnsi="Book Antiqua" w:cs="Book Antiqua"/>
          <w:color w:val="000000" w:themeColor="text1"/>
        </w:rPr>
        <w:t xml:space="preserve">/kg) was injected intravenously before skin incision, with continuous maintenance by 4-6 mg/kg propofol and 0.1-0.2 </w:t>
      </w:r>
      <w:proofErr w:type="spellStart"/>
      <w:r w:rsidRPr="00195D4F">
        <w:rPr>
          <w:rFonts w:ascii="Book Antiqua" w:eastAsia="Book Antiqua" w:hAnsi="Book Antiqua" w:cs="Book Antiqua"/>
          <w:color w:val="000000" w:themeColor="text1"/>
        </w:rPr>
        <w:t>μg</w:t>
      </w:r>
      <w:proofErr w:type="spellEnd"/>
      <w:r w:rsidRPr="00195D4F">
        <w:rPr>
          <w:rFonts w:ascii="Book Antiqua" w:eastAsia="Book Antiqua" w:hAnsi="Book Antiqua" w:cs="Book Antiqua"/>
          <w:color w:val="000000" w:themeColor="text1"/>
        </w:rPr>
        <w:t xml:space="preserve">/kg/min remifentanil. </w:t>
      </w:r>
      <w:proofErr w:type="spellStart"/>
      <w:r w:rsidRPr="00195D4F">
        <w:rPr>
          <w:rFonts w:ascii="Book Antiqua" w:eastAsia="Book Antiqua" w:hAnsi="Book Antiqua" w:cs="Book Antiqua"/>
          <w:color w:val="000000" w:themeColor="text1"/>
        </w:rPr>
        <w:t>Cisatracurium</w:t>
      </w:r>
      <w:proofErr w:type="spellEnd"/>
      <w:r w:rsidRPr="00195D4F">
        <w:rPr>
          <w:rFonts w:ascii="Book Antiqua" w:eastAsia="Book Antiqua" w:hAnsi="Book Antiqua" w:cs="Book Antiqua"/>
          <w:color w:val="000000" w:themeColor="text1"/>
        </w:rPr>
        <w:t xml:space="preserve"> was injected intermittently to maintain muscle relaxation with</w:t>
      </w:r>
      <w:r w:rsidR="00BD06D4" w:rsidRPr="00195D4F">
        <w:rPr>
          <w:rFonts w:ascii="Book Antiqua" w:eastAsia="Book Antiqua" w:hAnsi="Book Antiqua" w:cs="Book Antiqua"/>
          <w:color w:val="000000" w:themeColor="text1"/>
        </w:rPr>
        <w:t xml:space="preserve"> a</w:t>
      </w:r>
      <w:r w:rsidRPr="00195D4F">
        <w:rPr>
          <w:rFonts w:ascii="Book Antiqua" w:eastAsia="Book Antiqua" w:hAnsi="Book Antiqua" w:cs="Book Antiqua"/>
          <w:color w:val="000000" w:themeColor="text1"/>
        </w:rPr>
        <w:t xml:space="preserve"> </w:t>
      </w:r>
      <w:proofErr w:type="spellStart"/>
      <w:r w:rsidR="00CB7C32" w:rsidRPr="00195D4F">
        <w:rPr>
          <w:rFonts w:ascii="Book Antiqua" w:eastAsia="Book Antiqua" w:hAnsi="Book Antiqua" w:cs="Book Antiqua"/>
          <w:color w:val="000000" w:themeColor="text1"/>
        </w:rPr>
        <w:t>bispectral</w:t>
      </w:r>
      <w:proofErr w:type="spellEnd"/>
      <w:r w:rsidR="00CB7C32" w:rsidRPr="00195D4F">
        <w:rPr>
          <w:rFonts w:ascii="Book Antiqua" w:eastAsia="Book Antiqua" w:hAnsi="Book Antiqua" w:cs="Book Antiqua"/>
          <w:color w:val="000000" w:themeColor="text1"/>
        </w:rPr>
        <w:t xml:space="preserve"> index</w:t>
      </w:r>
      <w:r w:rsidRPr="00195D4F">
        <w:rPr>
          <w:rFonts w:ascii="Book Antiqua" w:eastAsia="Book Antiqua" w:hAnsi="Book Antiqua" w:cs="Book Antiqua"/>
          <w:color w:val="000000" w:themeColor="text1"/>
        </w:rPr>
        <w:t xml:space="preserve"> value of 45-55. When systolic blood pressure was higher than basal systolic blood pressure by 25%, nitroglycerin was used to control blood pressure. When systolic blood pressure was lower than basal systolic blood pressure by 25%, ephedrine or norepinephrine was adopted to boost blood pressure. Atropine was given when the heart rate was below 50 bpm</w:t>
      </w:r>
      <w:r w:rsidR="00BD06D4" w:rsidRPr="00195D4F">
        <w:rPr>
          <w:rFonts w:ascii="Book Antiqua" w:eastAsia="Book Antiqua" w:hAnsi="Book Antiqua" w:cs="Book Antiqua"/>
          <w:color w:val="000000" w:themeColor="text1"/>
        </w:rPr>
        <w:t>,</w:t>
      </w:r>
      <w:r w:rsidRPr="00195D4F">
        <w:rPr>
          <w:rFonts w:ascii="Book Antiqua" w:eastAsia="Book Antiqua" w:hAnsi="Book Antiqua" w:cs="Book Antiqua"/>
          <w:color w:val="000000" w:themeColor="text1"/>
        </w:rPr>
        <w:t xml:space="preserve"> and esmolol was given when it was above 100 bpm. Propofol administration was stopped before skin suturing and remifentanil at the end of operation.</w:t>
      </w:r>
    </w:p>
    <w:p w14:paraId="693DDE5F" w14:textId="77777777" w:rsidR="00231B0F" w:rsidRPr="00195D4F" w:rsidRDefault="00BF5DE0" w:rsidP="00195D4F">
      <w:pPr>
        <w:adjustRightInd w:val="0"/>
        <w:snapToGrid w:val="0"/>
        <w:spacing w:line="360" w:lineRule="auto"/>
        <w:ind w:firstLineChars="100" w:firstLine="240"/>
        <w:jc w:val="both"/>
        <w:rPr>
          <w:rFonts w:ascii="Book Antiqua" w:hAnsi="Book Antiqua"/>
          <w:color w:val="000000" w:themeColor="text1"/>
        </w:rPr>
      </w:pPr>
      <w:r w:rsidRPr="00195D4F">
        <w:rPr>
          <w:rFonts w:ascii="Book Antiqua" w:eastAsia="Book Antiqua" w:hAnsi="Book Antiqua" w:cs="Book Antiqua"/>
          <w:color w:val="000000" w:themeColor="text1"/>
        </w:rPr>
        <w:lastRenderedPageBreak/>
        <w:t xml:space="preserve">The control group was given PCIA analgesia by butorphanol at the end of the operation. The PCIA formula consisted of 0.125 mg/kg butorphanol, 8 mg </w:t>
      </w:r>
      <w:proofErr w:type="spellStart"/>
      <w:r w:rsidRPr="00195D4F">
        <w:rPr>
          <w:rFonts w:ascii="Book Antiqua" w:eastAsia="Book Antiqua" w:hAnsi="Book Antiqua" w:cs="Book Antiqua"/>
          <w:color w:val="000000" w:themeColor="text1"/>
        </w:rPr>
        <w:t>tropisetron</w:t>
      </w:r>
      <w:proofErr w:type="spellEnd"/>
      <w:r w:rsidRPr="00195D4F">
        <w:rPr>
          <w:rFonts w:ascii="Book Antiqua" w:eastAsia="Book Antiqua" w:hAnsi="Book Antiqua" w:cs="Book Antiqua"/>
          <w:color w:val="000000" w:themeColor="text1"/>
        </w:rPr>
        <w:t xml:space="preserve">, and normal saline to 100 </w:t>
      </w:r>
      <w:proofErr w:type="spellStart"/>
      <w:r w:rsidRPr="00195D4F">
        <w:rPr>
          <w:rFonts w:ascii="Book Antiqua" w:eastAsia="Book Antiqua" w:hAnsi="Book Antiqua" w:cs="Book Antiqua"/>
          <w:color w:val="000000" w:themeColor="text1"/>
        </w:rPr>
        <w:t>mL.</w:t>
      </w:r>
      <w:proofErr w:type="spellEnd"/>
      <w:r w:rsidRPr="00195D4F">
        <w:rPr>
          <w:rFonts w:ascii="Book Antiqua" w:eastAsia="Book Antiqua" w:hAnsi="Book Antiqua" w:cs="Book Antiqua"/>
          <w:color w:val="000000" w:themeColor="text1"/>
        </w:rPr>
        <w:t xml:space="preserve"> The background infusion dose was 2 mL, a single dose was 3 mL, and the locking time was 15 min.</w:t>
      </w:r>
    </w:p>
    <w:p w14:paraId="0FA40610" w14:textId="4EA3EE0F" w:rsidR="00A77B3E" w:rsidRPr="00195D4F" w:rsidRDefault="00BF5DE0" w:rsidP="00195D4F">
      <w:pPr>
        <w:adjustRightInd w:val="0"/>
        <w:snapToGrid w:val="0"/>
        <w:spacing w:line="360" w:lineRule="auto"/>
        <w:ind w:firstLineChars="100" w:firstLine="240"/>
        <w:jc w:val="both"/>
        <w:rPr>
          <w:rFonts w:ascii="Book Antiqua" w:hAnsi="Book Antiqua"/>
          <w:color w:val="000000" w:themeColor="text1"/>
        </w:rPr>
      </w:pPr>
      <w:r w:rsidRPr="00195D4F">
        <w:rPr>
          <w:rFonts w:ascii="Book Antiqua" w:eastAsia="Book Antiqua" w:hAnsi="Book Antiqua" w:cs="Book Antiqua"/>
          <w:color w:val="000000" w:themeColor="text1"/>
        </w:rPr>
        <w:t xml:space="preserve">The research group was treated with quadratus lumborum block combined with the same PCIA analgesia protocol as the control group. Quadratus lumborum block was performed as follows. The patient was placed in the lateral position with local disinfection and a towel. The ultrasonic probe was placed horizontally on the anterior superior iliac spine near the axillary midline. An oval muscle was seen at the aponeurosis formed by the transverse abdominal muscle, referred to as the quadratus </w:t>
      </w:r>
      <w:proofErr w:type="spellStart"/>
      <w:r w:rsidRPr="00195D4F">
        <w:rPr>
          <w:rFonts w:ascii="Book Antiqua" w:eastAsia="Book Antiqua" w:hAnsi="Book Antiqua" w:cs="Book Antiqua"/>
          <w:color w:val="000000" w:themeColor="text1"/>
        </w:rPr>
        <w:t>lumbalis</w:t>
      </w:r>
      <w:proofErr w:type="spellEnd"/>
      <w:r w:rsidRPr="00195D4F">
        <w:rPr>
          <w:rFonts w:ascii="Book Antiqua" w:eastAsia="Book Antiqua" w:hAnsi="Book Antiqua" w:cs="Book Antiqua"/>
          <w:color w:val="000000" w:themeColor="text1"/>
        </w:rPr>
        <w:t>. The classic “clover” structure was seen when the ultrasonic probe was tilted caudally. After performing puncture 0.5-1.0 cm behind the ultrasonic probe, 1-2 mL of 2% lidocaine was injected for local anesthesia. With the guidance of ultrasound, the needle was inserted from the dorsal side toward the ventral side to the posterolateral edge of the quadratus psoas muscle. If no gas or liquid was pumped back, 1-2 mL of normal saline was injected to confirm the position. After local injection of 20 mL 0.375% ropivacaine, local anesthetic drugs could be seen in the psoas quadratus muscle after the formation of an anechoic shadow under ultrasound. The contralateral side was blocked by the same method. If local anesthetic poisoning occurred during the injection, the injection was stopped immediately</w:t>
      </w:r>
      <w:r w:rsidR="007D49B4" w:rsidRPr="00195D4F">
        <w:rPr>
          <w:rFonts w:ascii="Book Antiqua" w:eastAsia="Book Antiqua" w:hAnsi="Book Antiqua" w:cs="Book Antiqua"/>
          <w:color w:val="000000" w:themeColor="text1"/>
        </w:rPr>
        <w:t>,</w:t>
      </w:r>
      <w:r w:rsidRPr="00195D4F">
        <w:rPr>
          <w:rFonts w:ascii="Book Antiqua" w:eastAsia="Book Antiqua" w:hAnsi="Book Antiqua" w:cs="Book Antiqua"/>
          <w:color w:val="000000" w:themeColor="text1"/>
        </w:rPr>
        <w:t xml:space="preserve"> and oxygen and sedation treatment were administered. Patients with convulsions were given an intravenous injection of propofol and succinylcholine. If circulatory failure occurred, immediate supportive treatment such as rapid fluid infusion, pressors, and cardiotonic and auxiliary ventilation was administered. Cardiopulmonary resuscitation was performed in the event of cardiac arrest.</w:t>
      </w:r>
    </w:p>
    <w:p w14:paraId="228959CC" w14:textId="77777777" w:rsidR="00A77B3E" w:rsidRPr="00195D4F" w:rsidRDefault="00A77B3E" w:rsidP="00195D4F">
      <w:pPr>
        <w:adjustRightInd w:val="0"/>
        <w:snapToGrid w:val="0"/>
        <w:spacing w:line="360" w:lineRule="auto"/>
        <w:jc w:val="both"/>
        <w:rPr>
          <w:rFonts w:ascii="Book Antiqua" w:hAnsi="Book Antiqua"/>
          <w:color w:val="000000" w:themeColor="text1"/>
        </w:rPr>
      </w:pPr>
    </w:p>
    <w:p w14:paraId="3B10C2E5" w14:textId="77777777" w:rsidR="00375186" w:rsidRPr="00195D4F" w:rsidRDefault="00BF5DE0" w:rsidP="00195D4F">
      <w:pPr>
        <w:adjustRightInd w:val="0"/>
        <w:snapToGrid w:val="0"/>
        <w:spacing w:line="360" w:lineRule="auto"/>
        <w:jc w:val="both"/>
        <w:rPr>
          <w:rFonts w:ascii="Book Antiqua" w:hAnsi="Book Antiqua"/>
          <w:color w:val="000000" w:themeColor="text1"/>
        </w:rPr>
      </w:pPr>
      <w:r w:rsidRPr="00195D4F">
        <w:rPr>
          <w:rFonts w:ascii="Book Antiqua" w:eastAsia="Book Antiqua" w:hAnsi="Book Antiqua" w:cs="Book Antiqua"/>
          <w:b/>
          <w:bCs/>
          <w:i/>
          <w:iCs/>
          <w:color w:val="000000" w:themeColor="text1"/>
        </w:rPr>
        <w:t>Measurements</w:t>
      </w:r>
    </w:p>
    <w:p w14:paraId="0B60B116" w14:textId="591CA5C8" w:rsidR="00222983" w:rsidRPr="00195D4F" w:rsidRDefault="00BF5DE0" w:rsidP="00195D4F">
      <w:pPr>
        <w:adjustRightInd w:val="0"/>
        <w:snapToGrid w:val="0"/>
        <w:spacing w:line="360" w:lineRule="auto"/>
        <w:jc w:val="both"/>
        <w:rPr>
          <w:rFonts w:ascii="Book Antiqua" w:hAnsi="Book Antiqua"/>
          <w:color w:val="000000" w:themeColor="text1"/>
        </w:rPr>
      </w:pPr>
      <w:r w:rsidRPr="00195D4F">
        <w:rPr>
          <w:rFonts w:ascii="Book Antiqua" w:eastAsia="Book Antiqua" w:hAnsi="Book Antiqua" w:cs="Book Antiqua"/>
          <w:color w:val="000000" w:themeColor="text1"/>
        </w:rPr>
        <w:t xml:space="preserve">The measurements compared between the groups </w:t>
      </w:r>
      <w:r w:rsidR="00B40B20" w:rsidRPr="00195D4F">
        <w:rPr>
          <w:rFonts w:ascii="Book Antiqua" w:eastAsia="Book Antiqua" w:hAnsi="Book Antiqua" w:cs="Book Antiqua"/>
          <w:color w:val="000000" w:themeColor="text1"/>
        </w:rPr>
        <w:t>we</w:t>
      </w:r>
      <w:r w:rsidRPr="00195D4F">
        <w:rPr>
          <w:rFonts w:ascii="Book Antiqua" w:eastAsia="Book Antiqua" w:hAnsi="Book Antiqua" w:cs="Book Antiqua"/>
          <w:color w:val="000000" w:themeColor="text1"/>
        </w:rPr>
        <w:t xml:space="preserve">re as follows. The analgesic effect was assessed by a 10-point visual analog scale (VAS) for </w:t>
      </w:r>
      <w:proofErr w:type="gramStart"/>
      <w:r w:rsidRPr="00195D4F">
        <w:rPr>
          <w:rFonts w:ascii="Book Antiqua" w:eastAsia="Book Antiqua" w:hAnsi="Book Antiqua" w:cs="Book Antiqua"/>
          <w:color w:val="000000" w:themeColor="text1"/>
        </w:rPr>
        <w:t>pain</w:t>
      </w:r>
      <w:r w:rsidRPr="00195D4F">
        <w:rPr>
          <w:rFonts w:ascii="Book Antiqua" w:eastAsia="Book Antiqua" w:hAnsi="Book Antiqua" w:cs="Book Antiqua"/>
          <w:color w:val="000000" w:themeColor="text1"/>
          <w:vertAlign w:val="superscript"/>
        </w:rPr>
        <w:t>[</w:t>
      </w:r>
      <w:proofErr w:type="gramEnd"/>
      <w:r w:rsidRPr="00195D4F">
        <w:rPr>
          <w:rFonts w:ascii="Book Antiqua" w:eastAsia="Book Antiqua" w:hAnsi="Book Antiqua" w:cs="Book Antiqua"/>
          <w:color w:val="000000" w:themeColor="text1"/>
          <w:vertAlign w:val="superscript"/>
        </w:rPr>
        <w:t>14]</w:t>
      </w:r>
      <w:r w:rsidRPr="00195D4F">
        <w:rPr>
          <w:rFonts w:ascii="Book Antiqua" w:eastAsia="Book Antiqua" w:hAnsi="Book Antiqua" w:cs="Book Antiqua"/>
          <w:color w:val="000000" w:themeColor="text1"/>
        </w:rPr>
        <w:t xml:space="preserve">. The more severe the pain, the higher the VAS score. The number of PCIA compressions and the levels of </w:t>
      </w:r>
      <w:r w:rsidRPr="00195D4F">
        <w:rPr>
          <w:rFonts w:ascii="Book Antiqua" w:eastAsia="Book Antiqua" w:hAnsi="Book Antiqua" w:cs="Book Antiqua"/>
          <w:color w:val="000000" w:themeColor="text1"/>
        </w:rPr>
        <w:lastRenderedPageBreak/>
        <w:t xml:space="preserve">inflammatory factors </w:t>
      </w:r>
      <w:r w:rsidR="00231B0F" w:rsidRPr="00195D4F">
        <w:rPr>
          <w:rFonts w:ascii="Book Antiqua" w:eastAsia="Book Antiqua" w:hAnsi="Book Antiqua" w:cs="Book Antiqua"/>
          <w:color w:val="000000" w:themeColor="text1"/>
        </w:rPr>
        <w:t>[</w:t>
      </w:r>
      <w:r w:rsidRPr="00195D4F">
        <w:rPr>
          <w:rFonts w:ascii="Book Antiqua" w:eastAsia="Book Antiqua" w:hAnsi="Book Antiqua" w:cs="Book Antiqua"/>
          <w:color w:val="000000" w:themeColor="text1"/>
        </w:rPr>
        <w:t xml:space="preserve">serum tumor necrosis factor </w:t>
      </w:r>
      <w:r w:rsidR="00231B0F" w:rsidRPr="00195D4F">
        <w:rPr>
          <w:rFonts w:ascii="Book Antiqua" w:eastAsia="Book Antiqua" w:hAnsi="Book Antiqua" w:cs="Book Antiqua"/>
          <w:color w:val="000000" w:themeColor="text1"/>
        </w:rPr>
        <w:t>(</w:t>
      </w:r>
      <w:r w:rsidRPr="00195D4F">
        <w:rPr>
          <w:rFonts w:ascii="Book Antiqua" w:eastAsia="Book Antiqua" w:hAnsi="Book Antiqua" w:cs="Book Antiqua"/>
          <w:color w:val="000000" w:themeColor="text1"/>
        </w:rPr>
        <w:t>TNF</w:t>
      </w:r>
      <w:r w:rsidR="00231B0F" w:rsidRPr="00195D4F">
        <w:rPr>
          <w:rFonts w:ascii="Book Antiqua" w:eastAsia="Book Antiqua" w:hAnsi="Book Antiqua" w:cs="Book Antiqua"/>
          <w:color w:val="000000" w:themeColor="text1"/>
        </w:rPr>
        <w:t>)</w:t>
      </w:r>
      <w:r w:rsidRPr="00195D4F">
        <w:rPr>
          <w:rFonts w:ascii="Book Antiqua" w:eastAsia="Book Antiqua" w:hAnsi="Book Antiqua" w:cs="Book Antiqua"/>
          <w:color w:val="000000" w:themeColor="text1"/>
        </w:rPr>
        <w:t>-α, interleukin</w:t>
      </w:r>
      <w:r w:rsidR="00231B0F" w:rsidRPr="00195D4F">
        <w:rPr>
          <w:rFonts w:ascii="Book Antiqua" w:eastAsia="Book Antiqua" w:hAnsi="Book Antiqua" w:cs="Book Antiqua"/>
          <w:color w:val="000000" w:themeColor="text1"/>
        </w:rPr>
        <w:t xml:space="preserve"> (IL)</w:t>
      </w:r>
      <w:r w:rsidRPr="00195D4F">
        <w:rPr>
          <w:rFonts w:ascii="Book Antiqua" w:eastAsia="Book Antiqua" w:hAnsi="Book Antiqua" w:cs="Book Antiqua"/>
          <w:color w:val="000000" w:themeColor="text1"/>
        </w:rPr>
        <w:t>-6, and IL-8</w:t>
      </w:r>
      <w:r w:rsidR="00231B0F" w:rsidRPr="00195D4F">
        <w:rPr>
          <w:rFonts w:ascii="Book Antiqua" w:eastAsia="Book Antiqua" w:hAnsi="Book Antiqua" w:cs="Book Antiqua"/>
          <w:color w:val="000000" w:themeColor="text1"/>
        </w:rPr>
        <w:t>]</w:t>
      </w:r>
      <w:r w:rsidRPr="00195D4F">
        <w:rPr>
          <w:rFonts w:ascii="Book Antiqua" w:eastAsia="Book Antiqua" w:hAnsi="Book Antiqua" w:cs="Book Antiqua"/>
          <w:color w:val="000000" w:themeColor="text1"/>
        </w:rPr>
        <w:t xml:space="preserve"> were assessed at different timepoints. The Ramsay </w:t>
      </w:r>
      <w:proofErr w:type="gramStart"/>
      <w:r w:rsidRPr="00195D4F">
        <w:rPr>
          <w:rFonts w:ascii="Book Antiqua" w:eastAsia="Book Antiqua" w:hAnsi="Book Antiqua" w:cs="Book Antiqua"/>
          <w:color w:val="000000" w:themeColor="text1"/>
        </w:rPr>
        <w:t>score</w:t>
      </w:r>
      <w:r w:rsidRPr="00195D4F">
        <w:rPr>
          <w:rFonts w:ascii="Book Antiqua" w:eastAsia="Book Antiqua" w:hAnsi="Book Antiqua" w:cs="Book Antiqua"/>
          <w:color w:val="000000" w:themeColor="text1"/>
          <w:vertAlign w:val="superscript"/>
        </w:rPr>
        <w:t>[</w:t>
      </w:r>
      <w:proofErr w:type="gramEnd"/>
      <w:r w:rsidRPr="00195D4F">
        <w:rPr>
          <w:rFonts w:ascii="Book Antiqua" w:eastAsia="Book Antiqua" w:hAnsi="Book Antiqua" w:cs="Book Antiqua"/>
          <w:color w:val="000000" w:themeColor="text1"/>
          <w:vertAlign w:val="superscript"/>
        </w:rPr>
        <w:t>15]</w:t>
      </w:r>
      <w:r w:rsidR="00D31D9F" w:rsidRPr="00195D4F">
        <w:rPr>
          <w:rFonts w:ascii="Book Antiqua" w:eastAsia="Book Antiqua" w:hAnsi="Book Antiqua" w:cs="Book Antiqua"/>
          <w:color w:val="000000" w:themeColor="text1"/>
        </w:rPr>
        <w:t xml:space="preserve"> </w:t>
      </w:r>
      <w:r w:rsidRPr="00195D4F">
        <w:rPr>
          <w:rFonts w:ascii="Book Antiqua" w:eastAsia="Book Antiqua" w:hAnsi="Book Antiqua" w:cs="Book Antiqua"/>
          <w:color w:val="000000" w:themeColor="text1"/>
        </w:rPr>
        <w:t xml:space="preserve">was used to assess patients’ levels of consciousness (1 point, the patient is restless and irritable; 2 points, the patient is quiet and cooperative; 3 points, the patient is sleepy and can follow instructions; 4 points, the patient is asleep but can be woken up; 5 points, the patient is asleep, sluggish, and only responds to strong stimulation; </w:t>
      </w:r>
      <w:r w:rsidR="00F628DE" w:rsidRPr="00195D4F">
        <w:rPr>
          <w:rFonts w:ascii="Book Antiqua" w:eastAsia="Book Antiqua" w:hAnsi="Book Antiqua" w:cs="Book Antiqua"/>
          <w:color w:val="000000" w:themeColor="text1"/>
        </w:rPr>
        <w:t xml:space="preserve">and </w:t>
      </w:r>
      <w:r w:rsidRPr="00195D4F">
        <w:rPr>
          <w:rFonts w:ascii="Book Antiqua" w:eastAsia="Book Antiqua" w:hAnsi="Book Antiqua" w:cs="Book Antiqua"/>
          <w:color w:val="000000" w:themeColor="text1"/>
        </w:rPr>
        <w:t>6 points, the patient is deeply asleep and hard to wake up). The incidence rates of postoperative anesthesia-related adverse reactions were also compared.</w:t>
      </w:r>
    </w:p>
    <w:p w14:paraId="4A655058" w14:textId="7F6D62FC" w:rsidR="00A77B3E" w:rsidRPr="00195D4F" w:rsidRDefault="00BF5DE0" w:rsidP="00195D4F">
      <w:pPr>
        <w:adjustRightInd w:val="0"/>
        <w:snapToGrid w:val="0"/>
        <w:spacing w:line="360" w:lineRule="auto"/>
        <w:ind w:firstLineChars="100" w:firstLine="240"/>
        <w:jc w:val="both"/>
        <w:rPr>
          <w:rFonts w:ascii="Book Antiqua" w:hAnsi="Book Antiqua"/>
          <w:color w:val="000000" w:themeColor="text1"/>
        </w:rPr>
      </w:pPr>
      <w:r w:rsidRPr="00195D4F">
        <w:rPr>
          <w:rFonts w:ascii="Book Antiqua" w:eastAsia="Book Antiqua" w:hAnsi="Book Antiqua" w:cs="Book Antiqua"/>
          <w:color w:val="000000" w:themeColor="text1"/>
        </w:rPr>
        <w:t>To measure serum inflammatory factors, 3 mL of peripheral venous blood were collected at 4, 12, 24, and 48 h after the operation and centrifuged at 3500 rpm for 10 min within 1 h of collection. TNF-α,</w:t>
      </w:r>
      <w:r w:rsidR="001E18A2" w:rsidRPr="00195D4F">
        <w:rPr>
          <w:rFonts w:ascii="Book Antiqua" w:eastAsia="Book Antiqua" w:hAnsi="Book Antiqua" w:cs="Book Antiqua"/>
          <w:color w:val="000000" w:themeColor="text1"/>
        </w:rPr>
        <w:t xml:space="preserve"> </w:t>
      </w:r>
      <w:r w:rsidRPr="00195D4F">
        <w:rPr>
          <w:rFonts w:ascii="Book Antiqua" w:eastAsia="Book Antiqua" w:hAnsi="Book Antiqua" w:cs="Book Antiqua"/>
          <w:color w:val="000000" w:themeColor="text1"/>
        </w:rPr>
        <w:t>IL-6,</w:t>
      </w:r>
      <w:r w:rsidR="001E18A2" w:rsidRPr="00195D4F">
        <w:rPr>
          <w:rFonts w:ascii="Book Antiqua" w:eastAsia="Book Antiqua" w:hAnsi="Book Antiqua" w:cs="Book Antiqua"/>
          <w:color w:val="000000" w:themeColor="text1"/>
        </w:rPr>
        <w:t xml:space="preserve"> </w:t>
      </w:r>
      <w:r w:rsidRPr="00195D4F">
        <w:rPr>
          <w:rFonts w:ascii="Book Antiqua" w:eastAsia="Book Antiqua" w:hAnsi="Book Antiqua" w:cs="Book Antiqua"/>
          <w:color w:val="000000" w:themeColor="text1"/>
        </w:rPr>
        <w:t xml:space="preserve">and IL-8 were detected by </w:t>
      </w:r>
      <w:r w:rsidR="001E18A2" w:rsidRPr="00195D4F">
        <w:rPr>
          <w:rFonts w:ascii="Book Antiqua" w:eastAsia="Book Antiqua" w:hAnsi="Book Antiqua" w:cs="Book Antiqua"/>
          <w:color w:val="000000" w:themeColor="text1"/>
        </w:rPr>
        <w:t>enzyme-linked immunosorbent assay</w:t>
      </w:r>
      <w:r w:rsidRPr="00195D4F">
        <w:rPr>
          <w:rFonts w:ascii="Book Antiqua" w:eastAsia="Book Antiqua" w:hAnsi="Book Antiqua" w:cs="Book Antiqua"/>
          <w:color w:val="000000" w:themeColor="text1"/>
        </w:rPr>
        <w:t xml:space="preserve"> (Shanghai Enzyme-linked Biotechnology Co., Ltd., Shanghai, China) on a RT-96A microplate reader (Shenzhen Mindray Medical Electronics Co., Ltd., Shenzhen, China).</w:t>
      </w:r>
    </w:p>
    <w:p w14:paraId="2BC82B6B" w14:textId="77777777" w:rsidR="00A77B3E" w:rsidRPr="00195D4F" w:rsidRDefault="00A77B3E" w:rsidP="00195D4F">
      <w:pPr>
        <w:adjustRightInd w:val="0"/>
        <w:snapToGrid w:val="0"/>
        <w:spacing w:line="360" w:lineRule="auto"/>
        <w:jc w:val="both"/>
        <w:rPr>
          <w:rFonts w:ascii="Book Antiqua" w:hAnsi="Book Antiqua"/>
          <w:color w:val="000000" w:themeColor="text1"/>
        </w:rPr>
      </w:pPr>
    </w:p>
    <w:p w14:paraId="1186C376" w14:textId="77777777" w:rsidR="00375186" w:rsidRPr="00195D4F" w:rsidRDefault="00BF5DE0" w:rsidP="00195D4F">
      <w:pPr>
        <w:adjustRightInd w:val="0"/>
        <w:snapToGrid w:val="0"/>
        <w:spacing w:line="360" w:lineRule="auto"/>
        <w:jc w:val="both"/>
        <w:rPr>
          <w:rFonts w:ascii="Book Antiqua" w:hAnsi="Book Antiqua"/>
          <w:color w:val="000000" w:themeColor="text1"/>
        </w:rPr>
      </w:pPr>
      <w:r w:rsidRPr="00195D4F">
        <w:rPr>
          <w:rFonts w:ascii="Book Antiqua" w:eastAsia="Book Antiqua" w:hAnsi="Book Antiqua" w:cs="Book Antiqua"/>
          <w:b/>
          <w:bCs/>
          <w:i/>
          <w:iCs/>
          <w:color w:val="000000" w:themeColor="text1"/>
        </w:rPr>
        <w:t>Statistical processing</w:t>
      </w:r>
    </w:p>
    <w:p w14:paraId="7812D7B4" w14:textId="7BA24E8F" w:rsidR="00A77B3E" w:rsidRPr="00195D4F" w:rsidRDefault="00BF5DE0" w:rsidP="00195D4F">
      <w:pPr>
        <w:adjustRightInd w:val="0"/>
        <w:snapToGrid w:val="0"/>
        <w:spacing w:line="360" w:lineRule="auto"/>
        <w:jc w:val="both"/>
        <w:rPr>
          <w:rFonts w:ascii="Book Antiqua" w:hAnsi="Book Antiqua"/>
          <w:color w:val="000000" w:themeColor="text1"/>
        </w:rPr>
      </w:pPr>
      <w:r w:rsidRPr="00195D4F">
        <w:rPr>
          <w:rFonts w:ascii="Book Antiqua" w:eastAsia="Book Antiqua" w:hAnsi="Book Antiqua" w:cs="Book Antiqua"/>
          <w:color w:val="000000" w:themeColor="text1"/>
        </w:rPr>
        <w:t>SPSS 21.0 software (IBM, Armonk, NY) was used for data processing. All measurements were normally or approximately normally distributed and expressed as mean</w:t>
      </w:r>
      <w:r w:rsidR="00325968" w:rsidRPr="00195D4F">
        <w:rPr>
          <w:rFonts w:ascii="Book Antiqua" w:eastAsia="Book Antiqua" w:hAnsi="Book Antiqua" w:cs="Book Antiqua"/>
          <w:color w:val="000000" w:themeColor="text1"/>
        </w:rPr>
        <w:t xml:space="preserve"> </w:t>
      </w:r>
      <w:r w:rsidR="00325968" w:rsidRPr="00195D4F">
        <w:rPr>
          <w:rFonts w:ascii="Book Antiqua" w:hAnsi="Book Antiqua" w:cs="Book Antiqua"/>
          <w:color w:val="000000" w:themeColor="text1"/>
          <w:lang w:eastAsia="zh-CN"/>
        </w:rPr>
        <w:t xml:space="preserve">± </w:t>
      </w:r>
      <w:r w:rsidR="00375186" w:rsidRPr="00195D4F">
        <w:rPr>
          <w:rFonts w:ascii="Book Antiqua" w:eastAsia="Book Antiqua" w:hAnsi="Book Antiqua" w:cs="Book Antiqua"/>
          <w:color w:val="000000" w:themeColor="text1"/>
        </w:rPr>
        <w:t>SD</w:t>
      </w:r>
      <w:r w:rsidRPr="00195D4F">
        <w:rPr>
          <w:rFonts w:ascii="Book Antiqua" w:eastAsia="Book Antiqua" w:hAnsi="Book Antiqua" w:cs="Book Antiqua"/>
          <w:color w:val="000000" w:themeColor="text1"/>
        </w:rPr>
        <w:t xml:space="preserve">. The </w:t>
      </w:r>
      <w:r w:rsidRPr="00195D4F">
        <w:rPr>
          <w:rFonts w:ascii="Book Antiqua" w:eastAsia="Book Antiqua" w:hAnsi="Book Antiqua" w:cs="Book Antiqua"/>
          <w:i/>
          <w:iCs/>
          <w:color w:val="000000" w:themeColor="text1"/>
        </w:rPr>
        <w:t>t</w:t>
      </w:r>
      <w:r w:rsidRPr="00195D4F">
        <w:rPr>
          <w:rFonts w:ascii="Book Antiqua" w:eastAsia="Book Antiqua" w:hAnsi="Book Antiqua" w:cs="Book Antiqua"/>
          <w:color w:val="000000" w:themeColor="text1"/>
        </w:rPr>
        <w:t>-test was used to compare non-repeated data between groups</w:t>
      </w:r>
      <w:r w:rsidR="00BE4EC3" w:rsidRPr="00195D4F">
        <w:rPr>
          <w:rFonts w:ascii="Book Antiqua" w:eastAsia="Book Antiqua" w:hAnsi="Book Antiqua" w:cs="Book Antiqua"/>
          <w:color w:val="000000" w:themeColor="text1"/>
        </w:rPr>
        <w:t>.</w:t>
      </w:r>
      <w:r w:rsidRPr="00195D4F">
        <w:rPr>
          <w:rFonts w:ascii="Book Antiqua" w:eastAsia="Book Antiqua" w:hAnsi="Book Antiqua" w:cs="Book Antiqua"/>
          <w:color w:val="000000" w:themeColor="text1"/>
        </w:rPr>
        <w:t xml:space="preserve"> </w:t>
      </w:r>
      <w:r w:rsidR="00BE4EC3" w:rsidRPr="00195D4F">
        <w:rPr>
          <w:rFonts w:ascii="Book Antiqua" w:eastAsia="Book Antiqua" w:hAnsi="Book Antiqua" w:cs="Book Antiqua"/>
          <w:color w:val="000000" w:themeColor="text1"/>
        </w:rPr>
        <w:t>R</w:t>
      </w:r>
      <w:r w:rsidRPr="00195D4F">
        <w:rPr>
          <w:rFonts w:ascii="Book Antiqua" w:eastAsia="Book Antiqua" w:hAnsi="Book Antiqua" w:cs="Book Antiqua"/>
          <w:color w:val="000000" w:themeColor="text1"/>
        </w:rPr>
        <w:t>epeated measurement data were analyzed by repeated-measures analysis of variance</w:t>
      </w:r>
      <w:r w:rsidR="00BE4EC3" w:rsidRPr="00195D4F">
        <w:rPr>
          <w:rFonts w:ascii="Book Antiqua" w:eastAsia="Book Antiqua" w:hAnsi="Book Antiqua" w:cs="Book Antiqua"/>
          <w:color w:val="000000" w:themeColor="text1"/>
        </w:rPr>
        <w:t>.</w:t>
      </w:r>
      <w:r w:rsidRPr="00195D4F">
        <w:rPr>
          <w:rFonts w:ascii="Book Antiqua" w:eastAsia="Book Antiqua" w:hAnsi="Book Antiqua" w:cs="Book Antiqua"/>
          <w:color w:val="000000" w:themeColor="text1"/>
        </w:rPr>
        <w:t xml:space="preserve"> </w:t>
      </w:r>
      <w:r w:rsidR="00BE4EC3" w:rsidRPr="00195D4F">
        <w:rPr>
          <w:rFonts w:ascii="Book Antiqua" w:eastAsia="Book Antiqua" w:hAnsi="Book Antiqua" w:cs="Book Antiqua"/>
          <w:color w:val="000000" w:themeColor="text1"/>
        </w:rPr>
        <w:t>T</w:t>
      </w:r>
      <w:r w:rsidRPr="00195D4F">
        <w:rPr>
          <w:rFonts w:ascii="Book Antiqua" w:eastAsia="Book Antiqua" w:hAnsi="Book Antiqua" w:cs="Book Antiqua"/>
          <w:color w:val="000000" w:themeColor="text1"/>
        </w:rPr>
        <w:t xml:space="preserve">he least significant difference </w:t>
      </w:r>
      <w:r w:rsidRPr="00195D4F">
        <w:rPr>
          <w:rFonts w:ascii="Book Antiqua" w:eastAsia="Book Antiqua" w:hAnsi="Book Antiqua" w:cs="Book Antiqua"/>
          <w:i/>
          <w:iCs/>
          <w:color w:val="000000" w:themeColor="text1"/>
        </w:rPr>
        <w:t>t</w:t>
      </w:r>
      <w:r w:rsidRPr="00195D4F">
        <w:rPr>
          <w:rFonts w:ascii="Book Antiqua" w:eastAsia="Book Antiqua" w:hAnsi="Book Antiqua" w:cs="Book Antiqua"/>
          <w:color w:val="000000" w:themeColor="text1"/>
        </w:rPr>
        <w:t>-test was used to compare timepoints</w:t>
      </w:r>
      <w:r w:rsidR="006D0905" w:rsidRPr="00195D4F">
        <w:rPr>
          <w:rFonts w:ascii="Book Antiqua" w:eastAsia="Book Antiqua" w:hAnsi="Book Antiqua" w:cs="Book Antiqua"/>
          <w:color w:val="000000" w:themeColor="text1"/>
        </w:rPr>
        <w:t>.</w:t>
      </w:r>
      <w:r w:rsidRPr="00195D4F">
        <w:rPr>
          <w:rFonts w:ascii="Book Antiqua" w:eastAsia="Book Antiqua" w:hAnsi="Book Antiqua" w:cs="Book Antiqua"/>
          <w:color w:val="000000" w:themeColor="text1"/>
        </w:rPr>
        <w:t xml:space="preserve"> </w:t>
      </w:r>
      <w:r w:rsidR="006D0905" w:rsidRPr="00195D4F">
        <w:rPr>
          <w:rFonts w:ascii="Book Antiqua" w:eastAsia="Book Antiqua" w:hAnsi="Book Antiqua" w:cs="Book Antiqua"/>
          <w:color w:val="000000" w:themeColor="text1"/>
        </w:rPr>
        <w:t>C</w:t>
      </w:r>
      <w:r w:rsidRPr="00195D4F">
        <w:rPr>
          <w:rFonts w:ascii="Book Antiqua" w:eastAsia="Book Antiqua" w:hAnsi="Book Antiqua" w:cs="Book Antiqua"/>
          <w:color w:val="000000" w:themeColor="text1"/>
        </w:rPr>
        <w:t xml:space="preserve">ount data were analyzed by the </w:t>
      </w:r>
      <w:r w:rsidRPr="00195D4F">
        <w:rPr>
          <w:rFonts w:ascii="Book Antiqua" w:eastAsia="Book Antiqua" w:hAnsi="Book Antiqua" w:cs="Book Antiqua"/>
          <w:i/>
          <w:iCs/>
          <w:color w:val="000000" w:themeColor="text1"/>
        </w:rPr>
        <w:t>χ</w:t>
      </w:r>
      <w:r w:rsidRPr="00195D4F">
        <w:rPr>
          <w:rFonts w:ascii="Book Antiqua" w:eastAsia="Book Antiqua" w:hAnsi="Book Antiqua" w:cs="Book Antiqua"/>
          <w:color w:val="000000" w:themeColor="text1"/>
          <w:vertAlign w:val="superscript"/>
        </w:rPr>
        <w:t>2</w:t>
      </w:r>
      <w:r w:rsidR="006D0905" w:rsidRPr="00195D4F">
        <w:rPr>
          <w:rFonts w:ascii="Book Antiqua" w:eastAsia="Book Antiqua" w:hAnsi="Book Antiqua" w:cs="Book Antiqua"/>
          <w:color w:val="000000" w:themeColor="text1"/>
        </w:rPr>
        <w:t xml:space="preserve"> </w:t>
      </w:r>
      <w:r w:rsidRPr="00195D4F">
        <w:rPr>
          <w:rFonts w:ascii="Book Antiqua" w:eastAsia="Book Antiqua" w:hAnsi="Book Antiqua" w:cs="Book Antiqua"/>
          <w:color w:val="000000" w:themeColor="text1"/>
        </w:rPr>
        <w:t xml:space="preserve">test. Statistical significance was established at </w:t>
      </w:r>
      <w:r w:rsidRPr="00195D4F">
        <w:rPr>
          <w:rFonts w:ascii="Book Antiqua" w:eastAsia="Book Antiqua" w:hAnsi="Book Antiqua" w:cs="Book Antiqua"/>
          <w:i/>
          <w:iCs/>
          <w:color w:val="000000" w:themeColor="text1"/>
        </w:rPr>
        <w:t>P</w:t>
      </w:r>
      <w:r w:rsidRPr="00195D4F">
        <w:rPr>
          <w:rFonts w:ascii="Book Antiqua" w:eastAsia="Book Antiqua" w:hAnsi="Book Antiqua" w:cs="Book Antiqua"/>
          <w:color w:val="000000" w:themeColor="text1"/>
        </w:rPr>
        <w:t xml:space="preserve"> = 0.05.</w:t>
      </w:r>
    </w:p>
    <w:p w14:paraId="05EA144C" w14:textId="77777777" w:rsidR="00A77B3E" w:rsidRPr="00195D4F" w:rsidRDefault="00A77B3E" w:rsidP="00195D4F">
      <w:pPr>
        <w:adjustRightInd w:val="0"/>
        <w:snapToGrid w:val="0"/>
        <w:spacing w:line="360" w:lineRule="auto"/>
        <w:jc w:val="both"/>
        <w:rPr>
          <w:rFonts w:ascii="Book Antiqua" w:hAnsi="Book Antiqua"/>
          <w:color w:val="000000" w:themeColor="text1"/>
        </w:rPr>
      </w:pPr>
    </w:p>
    <w:p w14:paraId="00195D7D" w14:textId="77777777" w:rsidR="00A77B3E" w:rsidRPr="00195D4F" w:rsidRDefault="00BF5DE0" w:rsidP="00195D4F">
      <w:pPr>
        <w:adjustRightInd w:val="0"/>
        <w:snapToGrid w:val="0"/>
        <w:spacing w:line="360" w:lineRule="auto"/>
        <w:jc w:val="both"/>
        <w:rPr>
          <w:rFonts w:ascii="Book Antiqua" w:hAnsi="Book Antiqua"/>
          <w:color w:val="000000" w:themeColor="text1"/>
        </w:rPr>
      </w:pPr>
      <w:r w:rsidRPr="00195D4F">
        <w:rPr>
          <w:rFonts w:ascii="Book Antiqua" w:eastAsia="Book Antiqua" w:hAnsi="Book Antiqua" w:cs="Book Antiqua"/>
          <w:b/>
          <w:caps/>
          <w:color w:val="000000" w:themeColor="text1"/>
          <w:u w:val="single"/>
        </w:rPr>
        <w:t>RESULTS</w:t>
      </w:r>
    </w:p>
    <w:p w14:paraId="68242886" w14:textId="77777777" w:rsidR="00A77B3E" w:rsidRPr="00195D4F" w:rsidRDefault="00BF5DE0" w:rsidP="00195D4F">
      <w:pPr>
        <w:adjustRightInd w:val="0"/>
        <w:snapToGrid w:val="0"/>
        <w:spacing w:line="360" w:lineRule="auto"/>
        <w:jc w:val="both"/>
        <w:rPr>
          <w:rFonts w:ascii="Book Antiqua" w:hAnsi="Book Antiqua"/>
          <w:color w:val="000000" w:themeColor="text1"/>
        </w:rPr>
      </w:pPr>
      <w:r w:rsidRPr="00195D4F">
        <w:rPr>
          <w:rFonts w:ascii="Book Antiqua" w:eastAsia="Book Antiqua" w:hAnsi="Book Antiqua" w:cs="Book Antiqua"/>
          <w:b/>
          <w:bCs/>
          <w:i/>
          <w:iCs/>
          <w:color w:val="000000" w:themeColor="text1"/>
        </w:rPr>
        <w:t>Comparison of general information between groups</w:t>
      </w:r>
    </w:p>
    <w:p w14:paraId="4E338BA6" w14:textId="77777777" w:rsidR="00A77B3E" w:rsidRPr="00195D4F" w:rsidRDefault="00BF5DE0" w:rsidP="00195D4F">
      <w:pPr>
        <w:adjustRightInd w:val="0"/>
        <w:snapToGrid w:val="0"/>
        <w:spacing w:line="360" w:lineRule="auto"/>
        <w:jc w:val="both"/>
        <w:rPr>
          <w:rFonts w:ascii="Book Antiqua" w:hAnsi="Book Antiqua"/>
          <w:color w:val="000000" w:themeColor="text1"/>
        </w:rPr>
      </w:pPr>
      <w:r w:rsidRPr="00195D4F">
        <w:rPr>
          <w:rFonts w:ascii="Book Antiqua" w:eastAsia="Book Antiqua" w:hAnsi="Book Antiqua" w:cs="Book Antiqua"/>
          <w:color w:val="000000" w:themeColor="text1"/>
        </w:rPr>
        <w:t>There was no significant difference in age, gender, weight, or height between the two groups (</w:t>
      </w:r>
      <w:r w:rsidRPr="00195D4F">
        <w:rPr>
          <w:rFonts w:ascii="Book Antiqua" w:eastAsia="Book Antiqua" w:hAnsi="Book Antiqua" w:cs="Book Antiqua"/>
          <w:i/>
          <w:iCs/>
          <w:color w:val="000000" w:themeColor="text1"/>
        </w:rPr>
        <w:t>P</w:t>
      </w:r>
      <w:r w:rsidRPr="00195D4F">
        <w:rPr>
          <w:rFonts w:ascii="Book Antiqua" w:eastAsia="Book Antiqua" w:hAnsi="Book Antiqua" w:cs="Book Antiqua"/>
          <w:color w:val="000000" w:themeColor="text1"/>
        </w:rPr>
        <w:t xml:space="preserve"> &gt; 0.05) (Table 1).</w:t>
      </w:r>
    </w:p>
    <w:p w14:paraId="2A814728" w14:textId="77777777" w:rsidR="00A77B3E" w:rsidRPr="00195D4F" w:rsidRDefault="00A77B3E" w:rsidP="00195D4F">
      <w:pPr>
        <w:adjustRightInd w:val="0"/>
        <w:snapToGrid w:val="0"/>
        <w:spacing w:line="360" w:lineRule="auto"/>
        <w:jc w:val="both"/>
        <w:rPr>
          <w:rFonts w:ascii="Book Antiqua" w:hAnsi="Book Antiqua"/>
          <w:color w:val="000000" w:themeColor="text1"/>
        </w:rPr>
      </w:pPr>
    </w:p>
    <w:p w14:paraId="73C9F7A6" w14:textId="77777777" w:rsidR="007D02FE" w:rsidRPr="00195D4F" w:rsidRDefault="00BF5DE0" w:rsidP="00195D4F">
      <w:pPr>
        <w:adjustRightInd w:val="0"/>
        <w:snapToGrid w:val="0"/>
        <w:spacing w:line="360" w:lineRule="auto"/>
        <w:jc w:val="both"/>
        <w:rPr>
          <w:rFonts w:ascii="Book Antiqua" w:hAnsi="Book Antiqua"/>
          <w:color w:val="000000" w:themeColor="text1"/>
        </w:rPr>
      </w:pPr>
      <w:r w:rsidRPr="00195D4F">
        <w:rPr>
          <w:rFonts w:ascii="Book Antiqua" w:eastAsia="Book Antiqua" w:hAnsi="Book Antiqua" w:cs="Book Antiqua"/>
          <w:b/>
          <w:bCs/>
          <w:i/>
          <w:iCs/>
          <w:color w:val="000000" w:themeColor="text1"/>
        </w:rPr>
        <w:t>Comparison of VAS score for postoperative analgesia between groups</w:t>
      </w:r>
    </w:p>
    <w:p w14:paraId="0585157C" w14:textId="7587BF7C" w:rsidR="00A77B3E" w:rsidRPr="00195D4F" w:rsidRDefault="00BF5DE0" w:rsidP="00195D4F">
      <w:pPr>
        <w:adjustRightInd w:val="0"/>
        <w:snapToGrid w:val="0"/>
        <w:spacing w:line="360" w:lineRule="auto"/>
        <w:jc w:val="both"/>
        <w:rPr>
          <w:rFonts w:ascii="Book Antiqua" w:hAnsi="Book Antiqua"/>
          <w:color w:val="000000" w:themeColor="text1"/>
        </w:rPr>
      </w:pPr>
      <w:r w:rsidRPr="00195D4F">
        <w:rPr>
          <w:rFonts w:ascii="Book Antiqua" w:eastAsia="Book Antiqua" w:hAnsi="Book Antiqua" w:cs="Book Antiqua"/>
          <w:color w:val="000000" w:themeColor="text1"/>
        </w:rPr>
        <w:lastRenderedPageBreak/>
        <w:t xml:space="preserve">There was no significant difference in VAS scores at rest or while coughing within 2 h </w:t>
      </w:r>
      <w:proofErr w:type="spellStart"/>
      <w:r w:rsidRPr="00195D4F">
        <w:rPr>
          <w:rFonts w:ascii="Book Antiqua" w:eastAsia="Book Antiqua" w:hAnsi="Book Antiqua" w:cs="Book Antiqua"/>
          <w:color w:val="000000" w:themeColor="text1"/>
        </w:rPr>
        <w:t>postoperation</w:t>
      </w:r>
      <w:proofErr w:type="spellEnd"/>
      <w:r w:rsidRPr="00195D4F">
        <w:rPr>
          <w:rFonts w:ascii="Book Antiqua" w:eastAsia="Book Antiqua" w:hAnsi="Book Antiqua" w:cs="Book Antiqua"/>
          <w:color w:val="000000" w:themeColor="text1"/>
        </w:rPr>
        <w:t xml:space="preserve"> between the two groups (</w:t>
      </w:r>
      <w:r w:rsidR="00F40882" w:rsidRPr="00195D4F">
        <w:rPr>
          <w:rFonts w:ascii="Book Antiqua" w:eastAsia="Book Antiqua" w:hAnsi="Book Antiqua" w:cs="Book Antiqua"/>
          <w:i/>
          <w:iCs/>
          <w:color w:val="000000" w:themeColor="text1"/>
        </w:rPr>
        <w:t>P</w:t>
      </w:r>
      <w:r w:rsidR="00F40882" w:rsidRPr="00195D4F">
        <w:rPr>
          <w:rFonts w:ascii="Book Antiqua" w:eastAsia="Book Antiqua" w:hAnsi="Book Antiqua" w:cs="Book Antiqua"/>
          <w:color w:val="000000" w:themeColor="text1"/>
        </w:rPr>
        <w:t xml:space="preserve"> </w:t>
      </w:r>
      <w:r w:rsidRPr="00195D4F">
        <w:rPr>
          <w:rFonts w:ascii="Book Antiqua" w:eastAsia="Book Antiqua" w:hAnsi="Book Antiqua" w:cs="Book Antiqua"/>
          <w:color w:val="000000" w:themeColor="text1"/>
        </w:rPr>
        <w:t>&gt; 0.05). The VAS scores of the research group at rest were significantly lower within 12</w:t>
      </w:r>
      <w:r w:rsidR="0065199C" w:rsidRPr="00195D4F">
        <w:rPr>
          <w:rFonts w:ascii="Book Antiqua" w:eastAsia="Book Antiqua" w:hAnsi="Book Antiqua" w:cs="Book Antiqua"/>
          <w:color w:val="000000" w:themeColor="text1"/>
        </w:rPr>
        <w:t xml:space="preserve"> h</w:t>
      </w:r>
      <w:r w:rsidRPr="00195D4F">
        <w:rPr>
          <w:rFonts w:ascii="Book Antiqua" w:eastAsia="Book Antiqua" w:hAnsi="Book Antiqua" w:cs="Book Antiqua"/>
          <w:color w:val="000000" w:themeColor="text1"/>
        </w:rPr>
        <w:t xml:space="preserve"> and 24 h </w:t>
      </w:r>
      <w:proofErr w:type="spellStart"/>
      <w:r w:rsidRPr="00195D4F">
        <w:rPr>
          <w:rFonts w:ascii="Book Antiqua" w:eastAsia="Book Antiqua" w:hAnsi="Book Antiqua" w:cs="Book Antiqua"/>
          <w:color w:val="000000" w:themeColor="text1"/>
        </w:rPr>
        <w:t>postoperation</w:t>
      </w:r>
      <w:proofErr w:type="spellEnd"/>
      <w:r w:rsidRPr="00195D4F">
        <w:rPr>
          <w:rFonts w:ascii="Book Antiqua" w:eastAsia="Book Antiqua" w:hAnsi="Book Antiqua" w:cs="Book Antiqua"/>
          <w:color w:val="000000" w:themeColor="text1"/>
        </w:rPr>
        <w:t xml:space="preserve"> compared to the control group (</w:t>
      </w:r>
      <w:r w:rsidR="00F40882" w:rsidRPr="00195D4F">
        <w:rPr>
          <w:rFonts w:ascii="Book Antiqua" w:eastAsia="Book Antiqua" w:hAnsi="Book Antiqua" w:cs="Book Antiqua"/>
          <w:i/>
          <w:iCs/>
          <w:color w:val="000000" w:themeColor="text1"/>
        </w:rPr>
        <w:t>P</w:t>
      </w:r>
      <w:r w:rsidR="00F40882" w:rsidRPr="00195D4F">
        <w:rPr>
          <w:rFonts w:ascii="Book Antiqua" w:eastAsia="Book Antiqua" w:hAnsi="Book Antiqua" w:cs="Book Antiqua"/>
          <w:color w:val="000000" w:themeColor="text1"/>
        </w:rPr>
        <w:t xml:space="preserve"> </w:t>
      </w:r>
      <w:r w:rsidRPr="00195D4F">
        <w:rPr>
          <w:rFonts w:ascii="Book Antiqua" w:eastAsia="Book Antiqua" w:hAnsi="Book Antiqua" w:cs="Book Antiqua"/>
          <w:color w:val="000000" w:themeColor="text1"/>
        </w:rPr>
        <w:t xml:space="preserve">&lt; 0.05). The VAS scores of the research group while coughing </w:t>
      </w:r>
      <w:proofErr w:type="gramStart"/>
      <w:r w:rsidRPr="00195D4F">
        <w:rPr>
          <w:rFonts w:ascii="Book Antiqua" w:eastAsia="Book Antiqua" w:hAnsi="Book Antiqua" w:cs="Book Antiqua"/>
          <w:color w:val="000000" w:themeColor="text1"/>
        </w:rPr>
        <w:t>were</w:t>
      </w:r>
      <w:proofErr w:type="gramEnd"/>
      <w:r w:rsidRPr="00195D4F">
        <w:rPr>
          <w:rFonts w:ascii="Book Antiqua" w:eastAsia="Book Antiqua" w:hAnsi="Book Antiqua" w:cs="Book Antiqua"/>
          <w:color w:val="000000" w:themeColor="text1"/>
        </w:rPr>
        <w:t xml:space="preserve"> significantly lower within 4</w:t>
      </w:r>
      <w:r w:rsidR="0065199C" w:rsidRPr="00195D4F">
        <w:rPr>
          <w:rFonts w:ascii="Book Antiqua" w:eastAsia="Book Antiqua" w:hAnsi="Book Antiqua" w:cs="Book Antiqua"/>
          <w:color w:val="000000" w:themeColor="text1"/>
        </w:rPr>
        <w:t xml:space="preserve"> h</w:t>
      </w:r>
      <w:r w:rsidRPr="00195D4F">
        <w:rPr>
          <w:rFonts w:ascii="Book Antiqua" w:eastAsia="Book Antiqua" w:hAnsi="Book Antiqua" w:cs="Book Antiqua"/>
          <w:color w:val="000000" w:themeColor="text1"/>
        </w:rPr>
        <w:t xml:space="preserve"> and 12 h </w:t>
      </w:r>
      <w:proofErr w:type="spellStart"/>
      <w:r w:rsidRPr="00195D4F">
        <w:rPr>
          <w:rFonts w:ascii="Book Antiqua" w:eastAsia="Book Antiqua" w:hAnsi="Book Antiqua" w:cs="Book Antiqua"/>
          <w:color w:val="000000" w:themeColor="text1"/>
        </w:rPr>
        <w:t>postoperation</w:t>
      </w:r>
      <w:proofErr w:type="spellEnd"/>
      <w:r w:rsidRPr="00195D4F">
        <w:rPr>
          <w:rFonts w:ascii="Book Antiqua" w:eastAsia="Book Antiqua" w:hAnsi="Book Antiqua" w:cs="Book Antiqua"/>
          <w:color w:val="000000" w:themeColor="text1"/>
        </w:rPr>
        <w:t xml:space="preserve"> compared to the control group (</w:t>
      </w:r>
      <w:r w:rsidR="00F40882" w:rsidRPr="00195D4F">
        <w:rPr>
          <w:rFonts w:ascii="Book Antiqua" w:eastAsia="Book Antiqua" w:hAnsi="Book Antiqua" w:cs="Book Antiqua"/>
          <w:i/>
          <w:iCs/>
          <w:color w:val="000000" w:themeColor="text1"/>
        </w:rPr>
        <w:t>P</w:t>
      </w:r>
      <w:r w:rsidR="00F40882" w:rsidRPr="00195D4F">
        <w:rPr>
          <w:rFonts w:ascii="Book Antiqua" w:eastAsia="Book Antiqua" w:hAnsi="Book Antiqua" w:cs="Book Antiqua"/>
          <w:color w:val="000000" w:themeColor="text1"/>
        </w:rPr>
        <w:t xml:space="preserve"> </w:t>
      </w:r>
      <w:r w:rsidRPr="00195D4F">
        <w:rPr>
          <w:rFonts w:ascii="Book Antiqua" w:eastAsia="Book Antiqua" w:hAnsi="Book Antiqua" w:cs="Book Antiqua"/>
          <w:color w:val="000000" w:themeColor="text1"/>
        </w:rPr>
        <w:t>&lt; 0.05) (Table 2).</w:t>
      </w:r>
    </w:p>
    <w:p w14:paraId="5D95D73D" w14:textId="77777777" w:rsidR="00A77B3E" w:rsidRPr="00195D4F" w:rsidRDefault="00A77B3E" w:rsidP="00195D4F">
      <w:pPr>
        <w:adjustRightInd w:val="0"/>
        <w:snapToGrid w:val="0"/>
        <w:spacing w:line="360" w:lineRule="auto"/>
        <w:jc w:val="both"/>
        <w:rPr>
          <w:rFonts w:ascii="Book Antiqua" w:hAnsi="Book Antiqua"/>
          <w:color w:val="000000" w:themeColor="text1"/>
        </w:rPr>
      </w:pPr>
    </w:p>
    <w:p w14:paraId="53B7DCFD" w14:textId="77777777" w:rsidR="007D02FE" w:rsidRPr="00195D4F" w:rsidRDefault="00BF5DE0" w:rsidP="00195D4F">
      <w:pPr>
        <w:adjustRightInd w:val="0"/>
        <w:snapToGrid w:val="0"/>
        <w:spacing w:line="360" w:lineRule="auto"/>
        <w:jc w:val="both"/>
        <w:rPr>
          <w:rFonts w:ascii="Book Antiqua" w:hAnsi="Book Antiqua"/>
          <w:color w:val="000000" w:themeColor="text1"/>
        </w:rPr>
      </w:pPr>
      <w:r w:rsidRPr="00195D4F">
        <w:rPr>
          <w:rFonts w:ascii="Book Antiqua" w:eastAsia="Book Antiqua" w:hAnsi="Book Antiqua" w:cs="Book Antiqua"/>
          <w:b/>
          <w:bCs/>
          <w:i/>
          <w:iCs/>
          <w:color w:val="000000" w:themeColor="text1"/>
        </w:rPr>
        <w:t>Comparison of inflammatory factors between</w:t>
      </w:r>
      <w:r w:rsidR="00EB2A85" w:rsidRPr="00195D4F">
        <w:rPr>
          <w:rFonts w:ascii="Book Antiqua" w:eastAsia="Book Antiqua" w:hAnsi="Book Antiqua" w:cs="Book Antiqua"/>
          <w:b/>
          <w:bCs/>
          <w:i/>
          <w:iCs/>
          <w:color w:val="000000" w:themeColor="text1"/>
        </w:rPr>
        <w:t xml:space="preserve"> </w:t>
      </w:r>
      <w:r w:rsidRPr="00195D4F">
        <w:rPr>
          <w:rFonts w:ascii="Book Antiqua" w:eastAsia="Book Antiqua" w:hAnsi="Book Antiqua" w:cs="Book Antiqua"/>
          <w:b/>
          <w:bCs/>
          <w:i/>
          <w:iCs/>
          <w:color w:val="000000" w:themeColor="text1"/>
        </w:rPr>
        <w:t>groups at different timepoints</w:t>
      </w:r>
    </w:p>
    <w:p w14:paraId="3BCDE7C3" w14:textId="613F47F1" w:rsidR="00A77B3E" w:rsidRPr="00195D4F" w:rsidRDefault="00BF5DE0" w:rsidP="00195D4F">
      <w:pPr>
        <w:adjustRightInd w:val="0"/>
        <w:snapToGrid w:val="0"/>
        <w:spacing w:line="360" w:lineRule="auto"/>
        <w:jc w:val="both"/>
        <w:rPr>
          <w:rFonts w:ascii="Book Antiqua" w:hAnsi="Book Antiqua"/>
          <w:color w:val="000000" w:themeColor="text1"/>
        </w:rPr>
      </w:pPr>
      <w:r w:rsidRPr="00195D4F">
        <w:rPr>
          <w:rFonts w:ascii="Book Antiqua" w:eastAsia="Book Antiqua" w:hAnsi="Book Antiqua" w:cs="Book Antiqua"/>
          <w:color w:val="000000" w:themeColor="text1"/>
        </w:rPr>
        <w:t>There were no significant differences in the levels of serum</w:t>
      </w:r>
      <w:r w:rsidR="00EB2A85" w:rsidRPr="00195D4F">
        <w:rPr>
          <w:rFonts w:ascii="Book Antiqua" w:eastAsia="Book Antiqua" w:hAnsi="Book Antiqua" w:cs="Book Antiqua"/>
          <w:color w:val="000000" w:themeColor="text1"/>
        </w:rPr>
        <w:t xml:space="preserve"> </w:t>
      </w:r>
      <w:r w:rsidRPr="00195D4F">
        <w:rPr>
          <w:rFonts w:ascii="Book Antiqua" w:eastAsia="Book Antiqua" w:hAnsi="Book Antiqua" w:cs="Book Antiqua"/>
          <w:color w:val="000000" w:themeColor="text1"/>
        </w:rPr>
        <w:t xml:space="preserve">TNF-α, IL-6, or IL-8 within 2 h </w:t>
      </w:r>
      <w:proofErr w:type="spellStart"/>
      <w:r w:rsidRPr="00195D4F">
        <w:rPr>
          <w:rFonts w:ascii="Book Antiqua" w:eastAsia="Book Antiqua" w:hAnsi="Book Antiqua" w:cs="Book Antiqua"/>
          <w:color w:val="000000" w:themeColor="text1"/>
        </w:rPr>
        <w:t>postoperation</w:t>
      </w:r>
      <w:proofErr w:type="spellEnd"/>
      <w:r w:rsidRPr="00195D4F">
        <w:rPr>
          <w:rFonts w:ascii="Book Antiqua" w:eastAsia="Book Antiqua" w:hAnsi="Book Antiqua" w:cs="Book Antiqua"/>
          <w:color w:val="000000" w:themeColor="text1"/>
        </w:rPr>
        <w:t xml:space="preserve"> between groups (</w:t>
      </w:r>
      <w:r w:rsidRPr="00195D4F">
        <w:rPr>
          <w:rFonts w:ascii="Book Antiqua" w:eastAsia="Book Antiqua" w:hAnsi="Book Antiqua" w:cs="Book Antiqua"/>
          <w:i/>
          <w:iCs/>
          <w:color w:val="000000" w:themeColor="text1"/>
        </w:rPr>
        <w:t>P</w:t>
      </w:r>
      <w:r w:rsidRPr="00195D4F">
        <w:rPr>
          <w:rFonts w:ascii="Book Antiqua" w:eastAsia="Book Antiqua" w:hAnsi="Book Antiqua" w:cs="Book Antiqua"/>
          <w:color w:val="000000" w:themeColor="text1"/>
        </w:rPr>
        <w:t xml:space="preserve"> &gt; 0.05). Serum TNF-α</w:t>
      </w:r>
      <w:r w:rsidR="00EB2A85" w:rsidRPr="00195D4F">
        <w:rPr>
          <w:rFonts w:ascii="Book Antiqua" w:eastAsia="Book Antiqua" w:hAnsi="Book Antiqua" w:cs="Book Antiqua"/>
          <w:color w:val="000000" w:themeColor="text1"/>
        </w:rPr>
        <w:t xml:space="preserve"> </w:t>
      </w:r>
      <w:r w:rsidRPr="00195D4F">
        <w:rPr>
          <w:rFonts w:ascii="Book Antiqua" w:eastAsia="Book Antiqua" w:hAnsi="Book Antiqua" w:cs="Book Antiqua"/>
          <w:color w:val="000000" w:themeColor="text1"/>
        </w:rPr>
        <w:t xml:space="preserve">levels in the research group at 24 h </w:t>
      </w:r>
      <w:proofErr w:type="spellStart"/>
      <w:r w:rsidRPr="00195D4F">
        <w:rPr>
          <w:rFonts w:ascii="Book Antiqua" w:eastAsia="Book Antiqua" w:hAnsi="Book Antiqua" w:cs="Book Antiqua"/>
          <w:color w:val="000000" w:themeColor="text1"/>
        </w:rPr>
        <w:t>postoperation</w:t>
      </w:r>
      <w:proofErr w:type="spellEnd"/>
      <w:r w:rsidRPr="00195D4F">
        <w:rPr>
          <w:rFonts w:ascii="Book Antiqua" w:eastAsia="Book Antiqua" w:hAnsi="Book Antiqua" w:cs="Book Antiqua"/>
          <w:color w:val="000000" w:themeColor="text1"/>
        </w:rPr>
        <w:t xml:space="preserve"> were significantly lower than the control group (</w:t>
      </w:r>
      <w:r w:rsidR="00F40882" w:rsidRPr="00195D4F">
        <w:rPr>
          <w:rFonts w:ascii="Book Antiqua" w:eastAsia="Book Antiqua" w:hAnsi="Book Antiqua" w:cs="Book Antiqua"/>
          <w:i/>
          <w:iCs/>
          <w:color w:val="000000" w:themeColor="text1"/>
        </w:rPr>
        <w:t>P</w:t>
      </w:r>
      <w:r w:rsidR="00F40882" w:rsidRPr="00195D4F">
        <w:rPr>
          <w:rFonts w:ascii="Book Antiqua" w:eastAsia="Book Antiqua" w:hAnsi="Book Antiqua" w:cs="Book Antiqua"/>
          <w:color w:val="000000" w:themeColor="text1"/>
        </w:rPr>
        <w:t xml:space="preserve"> </w:t>
      </w:r>
      <w:r w:rsidRPr="00195D4F">
        <w:rPr>
          <w:rFonts w:ascii="Book Antiqua" w:eastAsia="Book Antiqua" w:hAnsi="Book Antiqua" w:cs="Book Antiqua"/>
          <w:color w:val="000000" w:themeColor="text1"/>
        </w:rPr>
        <w:t xml:space="preserve">&lt; 0.05), while those of IL-6 and IL-8 were significantly lower 24 h and 48 h </w:t>
      </w:r>
      <w:proofErr w:type="spellStart"/>
      <w:r w:rsidRPr="00195D4F">
        <w:rPr>
          <w:rFonts w:ascii="Book Antiqua" w:eastAsia="Book Antiqua" w:hAnsi="Book Antiqua" w:cs="Book Antiqua"/>
          <w:color w:val="000000" w:themeColor="text1"/>
        </w:rPr>
        <w:t>postoperation</w:t>
      </w:r>
      <w:proofErr w:type="spellEnd"/>
      <w:r w:rsidRPr="00195D4F">
        <w:rPr>
          <w:rFonts w:ascii="Book Antiqua" w:eastAsia="Book Antiqua" w:hAnsi="Book Antiqua" w:cs="Book Antiqua"/>
          <w:color w:val="000000" w:themeColor="text1"/>
        </w:rPr>
        <w:t xml:space="preserve"> (</w:t>
      </w:r>
      <w:r w:rsidR="00F40882" w:rsidRPr="00195D4F">
        <w:rPr>
          <w:rFonts w:ascii="Book Antiqua" w:eastAsia="Book Antiqua" w:hAnsi="Book Antiqua" w:cs="Book Antiqua"/>
          <w:i/>
          <w:iCs/>
          <w:color w:val="000000" w:themeColor="text1"/>
        </w:rPr>
        <w:t>P</w:t>
      </w:r>
      <w:r w:rsidR="00F40882" w:rsidRPr="00195D4F">
        <w:rPr>
          <w:rFonts w:ascii="Book Antiqua" w:eastAsia="Book Antiqua" w:hAnsi="Book Antiqua" w:cs="Book Antiqua"/>
          <w:color w:val="000000" w:themeColor="text1"/>
        </w:rPr>
        <w:t xml:space="preserve"> </w:t>
      </w:r>
      <w:r w:rsidRPr="00195D4F">
        <w:rPr>
          <w:rFonts w:ascii="Book Antiqua" w:eastAsia="Book Antiqua" w:hAnsi="Book Antiqua" w:cs="Book Antiqua"/>
          <w:color w:val="000000" w:themeColor="text1"/>
        </w:rPr>
        <w:t>&lt; 0.05) (Table 3).</w:t>
      </w:r>
    </w:p>
    <w:p w14:paraId="654109BE" w14:textId="77777777" w:rsidR="00A77B3E" w:rsidRPr="00195D4F" w:rsidRDefault="00A77B3E" w:rsidP="00195D4F">
      <w:pPr>
        <w:adjustRightInd w:val="0"/>
        <w:snapToGrid w:val="0"/>
        <w:spacing w:line="360" w:lineRule="auto"/>
        <w:jc w:val="both"/>
        <w:rPr>
          <w:rFonts w:ascii="Book Antiqua" w:hAnsi="Book Antiqua"/>
          <w:color w:val="000000" w:themeColor="text1"/>
        </w:rPr>
      </w:pPr>
    </w:p>
    <w:p w14:paraId="03E15F8A" w14:textId="77777777" w:rsidR="007D02FE" w:rsidRPr="00195D4F" w:rsidRDefault="00BF5DE0" w:rsidP="00195D4F">
      <w:pPr>
        <w:adjustRightInd w:val="0"/>
        <w:snapToGrid w:val="0"/>
        <w:spacing w:line="360" w:lineRule="auto"/>
        <w:jc w:val="both"/>
        <w:rPr>
          <w:rFonts w:ascii="Book Antiqua" w:hAnsi="Book Antiqua"/>
          <w:color w:val="000000" w:themeColor="text1"/>
        </w:rPr>
      </w:pPr>
      <w:r w:rsidRPr="00195D4F">
        <w:rPr>
          <w:rFonts w:ascii="Book Antiqua" w:eastAsia="Book Antiqua" w:hAnsi="Book Antiqua" w:cs="Book Antiqua"/>
          <w:b/>
          <w:bCs/>
          <w:i/>
          <w:iCs/>
          <w:color w:val="000000" w:themeColor="text1"/>
        </w:rPr>
        <w:t>Comparison of instances of PCIA compression at different timepoints</w:t>
      </w:r>
      <w:r w:rsidR="009C485D" w:rsidRPr="00195D4F">
        <w:rPr>
          <w:rFonts w:ascii="Book Antiqua" w:eastAsia="Book Antiqua" w:hAnsi="Book Antiqua" w:cs="Book Antiqua"/>
          <w:b/>
          <w:bCs/>
          <w:i/>
          <w:iCs/>
          <w:color w:val="000000" w:themeColor="text1"/>
        </w:rPr>
        <w:t xml:space="preserve"> </w:t>
      </w:r>
      <w:r w:rsidRPr="00195D4F">
        <w:rPr>
          <w:rFonts w:ascii="Book Antiqua" w:eastAsia="Book Antiqua" w:hAnsi="Book Antiqua" w:cs="Book Antiqua"/>
          <w:b/>
          <w:bCs/>
          <w:i/>
          <w:iCs/>
          <w:color w:val="000000" w:themeColor="text1"/>
        </w:rPr>
        <w:t>between groups</w:t>
      </w:r>
    </w:p>
    <w:p w14:paraId="563FC8E3" w14:textId="23E0D894" w:rsidR="00A77B3E" w:rsidRPr="00195D4F" w:rsidRDefault="00BF5DE0" w:rsidP="00195D4F">
      <w:pPr>
        <w:adjustRightInd w:val="0"/>
        <w:snapToGrid w:val="0"/>
        <w:spacing w:line="360" w:lineRule="auto"/>
        <w:jc w:val="both"/>
        <w:rPr>
          <w:rFonts w:ascii="Book Antiqua" w:hAnsi="Book Antiqua"/>
          <w:color w:val="000000" w:themeColor="text1"/>
        </w:rPr>
      </w:pPr>
      <w:r w:rsidRPr="00195D4F">
        <w:rPr>
          <w:rFonts w:ascii="Book Antiqua" w:eastAsia="Book Antiqua" w:hAnsi="Book Antiqua" w:cs="Book Antiqua"/>
          <w:color w:val="000000" w:themeColor="text1"/>
        </w:rPr>
        <w:t>The number of PCIA compressions within 12</w:t>
      </w:r>
      <w:r w:rsidR="009C485D" w:rsidRPr="00195D4F">
        <w:rPr>
          <w:rFonts w:ascii="Book Antiqua" w:eastAsia="Book Antiqua" w:hAnsi="Book Antiqua" w:cs="Book Antiqua"/>
          <w:color w:val="000000" w:themeColor="text1"/>
        </w:rPr>
        <w:t xml:space="preserve"> h</w:t>
      </w:r>
      <w:r w:rsidRPr="00195D4F">
        <w:rPr>
          <w:rFonts w:ascii="Book Antiqua" w:eastAsia="Book Antiqua" w:hAnsi="Book Antiqua" w:cs="Book Antiqua"/>
          <w:color w:val="000000" w:themeColor="text1"/>
        </w:rPr>
        <w:t>,</w:t>
      </w:r>
      <w:r w:rsidR="009C485D" w:rsidRPr="00195D4F">
        <w:rPr>
          <w:rFonts w:ascii="Book Antiqua" w:eastAsia="Book Antiqua" w:hAnsi="Book Antiqua" w:cs="Book Antiqua"/>
          <w:color w:val="000000" w:themeColor="text1"/>
        </w:rPr>
        <w:t xml:space="preserve"> </w:t>
      </w:r>
      <w:r w:rsidRPr="00195D4F">
        <w:rPr>
          <w:rFonts w:ascii="Book Antiqua" w:eastAsia="Book Antiqua" w:hAnsi="Book Antiqua" w:cs="Book Antiqua"/>
          <w:color w:val="000000" w:themeColor="text1"/>
        </w:rPr>
        <w:t>24</w:t>
      </w:r>
      <w:r w:rsidR="009C485D" w:rsidRPr="00195D4F">
        <w:rPr>
          <w:rFonts w:ascii="Book Antiqua" w:eastAsia="Book Antiqua" w:hAnsi="Book Antiqua" w:cs="Book Antiqua"/>
          <w:color w:val="000000" w:themeColor="text1"/>
        </w:rPr>
        <w:t>h</w:t>
      </w:r>
      <w:r w:rsidRPr="00195D4F">
        <w:rPr>
          <w:rFonts w:ascii="Book Antiqua" w:eastAsia="Book Antiqua" w:hAnsi="Book Antiqua" w:cs="Book Antiqua"/>
          <w:color w:val="000000" w:themeColor="text1"/>
        </w:rPr>
        <w:t>,</w:t>
      </w:r>
      <w:r w:rsidR="009C485D" w:rsidRPr="00195D4F">
        <w:rPr>
          <w:rFonts w:ascii="Book Antiqua" w:eastAsia="Book Antiqua" w:hAnsi="Book Antiqua" w:cs="Book Antiqua"/>
          <w:color w:val="000000" w:themeColor="text1"/>
        </w:rPr>
        <w:t xml:space="preserve"> </w:t>
      </w:r>
      <w:r w:rsidRPr="00195D4F">
        <w:rPr>
          <w:rFonts w:ascii="Book Antiqua" w:eastAsia="Book Antiqua" w:hAnsi="Book Antiqua" w:cs="Book Antiqua"/>
          <w:color w:val="000000" w:themeColor="text1"/>
        </w:rPr>
        <w:t>and 48 h</w:t>
      </w:r>
      <w:r w:rsidR="009C485D" w:rsidRPr="00195D4F">
        <w:rPr>
          <w:rFonts w:ascii="Book Antiqua" w:eastAsia="Book Antiqua" w:hAnsi="Book Antiqua" w:cs="Book Antiqua"/>
          <w:color w:val="000000" w:themeColor="text1"/>
        </w:rPr>
        <w:t xml:space="preserve"> </w:t>
      </w:r>
      <w:proofErr w:type="spellStart"/>
      <w:r w:rsidRPr="00195D4F">
        <w:rPr>
          <w:rFonts w:ascii="Book Antiqua" w:eastAsia="Book Antiqua" w:hAnsi="Book Antiqua" w:cs="Book Antiqua"/>
          <w:color w:val="000000" w:themeColor="text1"/>
        </w:rPr>
        <w:t>postoperation</w:t>
      </w:r>
      <w:proofErr w:type="spellEnd"/>
      <w:r w:rsidRPr="00195D4F">
        <w:rPr>
          <w:rFonts w:ascii="Book Antiqua" w:eastAsia="Book Antiqua" w:hAnsi="Book Antiqua" w:cs="Book Antiqua"/>
          <w:color w:val="000000" w:themeColor="text1"/>
        </w:rPr>
        <w:t xml:space="preserve"> was significantly lower in the research group compared to the control group (</w:t>
      </w:r>
      <w:r w:rsidRPr="00195D4F">
        <w:rPr>
          <w:rFonts w:ascii="Book Antiqua" w:eastAsia="Book Antiqua" w:hAnsi="Book Antiqua" w:cs="Book Antiqua"/>
          <w:i/>
          <w:iCs/>
          <w:color w:val="000000" w:themeColor="text1"/>
        </w:rPr>
        <w:t>P</w:t>
      </w:r>
      <w:r w:rsidRPr="00195D4F">
        <w:rPr>
          <w:rFonts w:ascii="Book Antiqua" w:eastAsia="Book Antiqua" w:hAnsi="Book Antiqua" w:cs="Book Antiqua"/>
          <w:color w:val="000000" w:themeColor="text1"/>
        </w:rPr>
        <w:t xml:space="preserve"> &lt; 0.05) (Table 4).</w:t>
      </w:r>
      <w:r w:rsidR="009C485D" w:rsidRPr="00195D4F">
        <w:rPr>
          <w:rFonts w:ascii="Book Antiqua" w:eastAsia="Book Antiqua" w:hAnsi="Book Antiqua" w:cs="Book Antiqua"/>
          <w:color w:val="000000" w:themeColor="text1"/>
        </w:rPr>
        <w:t xml:space="preserve"> </w:t>
      </w:r>
    </w:p>
    <w:p w14:paraId="680A90A4" w14:textId="77777777" w:rsidR="00A77B3E" w:rsidRPr="00195D4F" w:rsidRDefault="00A77B3E" w:rsidP="00195D4F">
      <w:pPr>
        <w:adjustRightInd w:val="0"/>
        <w:snapToGrid w:val="0"/>
        <w:spacing w:line="360" w:lineRule="auto"/>
        <w:jc w:val="both"/>
        <w:rPr>
          <w:rFonts w:ascii="Book Antiqua" w:hAnsi="Book Antiqua"/>
          <w:color w:val="000000" w:themeColor="text1"/>
        </w:rPr>
      </w:pPr>
    </w:p>
    <w:p w14:paraId="0270BAEC" w14:textId="77777777" w:rsidR="007D02FE" w:rsidRPr="00195D4F" w:rsidRDefault="00BF5DE0" w:rsidP="00195D4F">
      <w:pPr>
        <w:adjustRightInd w:val="0"/>
        <w:snapToGrid w:val="0"/>
        <w:spacing w:line="360" w:lineRule="auto"/>
        <w:jc w:val="both"/>
        <w:rPr>
          <w:rFonts w:ascii="Book Antiqua" w:hAnsi="Book Antiqua"/>
          <w:color w:val="000000" w:themeColor="text1"/>
        </w:rPr>
      </w:pPr>
      <w:r w:rsidRPr="00195D4F">
        <w:rPr>
          <w:rFonts w:ascii="Book Antiqua" w:eastAsia="Book Antiqua" w:hAnsi="Book Antiqua" w:cs="Book Antiqua"/>
          <w:b/>
          <w:bCs/>
          <w:i/>
          <w:iCs/>
          <w:color w:val="000000" w:themeColor="text1"/>
        </w:rPr>
        <w:t>Ramsay scores</w:t>
      </w:r>
      <w:r w:rsidR="009C485D" w:rsidRPr="00195D4F">
        <w:rPr>
          <w:rFonts w:ascii="Book Antiqua" w:eastAsia="Book Antiqua" w:hAnsi="Book Antiqua" w:cs="Book Antiqua"/>
          <w:b/>
          <w:bCs/>
          <w:i/>
          <w:iCs/>
          <w:color w:val="000000" w:themeColor="text1"/>
        </w:rPr>
        <w:t xml:space="preserve"> </w:t>
      </w:r>
      <w:r w:rsidRPr="00195D4F">
        <w:rPr>
          <w:rFonts w:ascii="Book Antiqua" w:eastAsia="Book Antiqua" w:hAnsi="Book Antiqua" w:cs="Book Antiqua"/>
          <w:b/>
          <w:bCs/>
          <w:i/>
          <w:iCs/>
          <w:color w:val="000000" w:themeColor="text1"/>
        </w:rPr>
        <w:t>of both groups at different timepoints</w:t>
      </w:r>
    </w:p>
    <w:p w14:paraId="7766AB06" w14:textId="3B03235F" w:rsidR="00A77B3E" w:rsidRPr="00195D4F" w:rsidRDefault="00BF5DE0" w:rsidP="00195D4F">
      <w:pPr>
        <w:adjustRightInd w:val="0"/>
        <w:snapToGrid w:val="0"/>
        <w:spacing w:line="360" w:lineRule="auto"/>
        <w:jc w:val="both"/>
        <w:rPr>
          <w:rFonts w:ascii="Book Antiqua" w:hAnsi="Book Antiqua"/>
          <w:color w:val="000000" w:themeColor="text1"/>
        </w:rPr>
      </w:pPr>
      <w:r w:rsidRPr="00195D4F">
        <w:rPr>
          <w:rFonts w:ascii="Book Antiqua" w:eastAsia="Book Antiqua" w:hAnsi="Book Antiqua" w:cs="Book Antiqua"/>
          <w:color w:val="000000" w:themeColor="text1"/>
        </w:rPr>
        <w:t>The Ramsay scores of the two groups were not significantly different within 12</w:t>
      </w:r>
      <w:r w:rsidR="009C485D" w:rsidRPr="00195D4F">
        <w:rPr>
          <w:rFonts w:ascii="Book Antiqua" w:eastAsia="Book Antiqua" w:hAnsi="Book Antiqua" w:cs="Book Antiqua"/>
          <w:color w:val="000000" w:themeColor="text1"/>
        </w:rPr>
        <w:t xml:space="preserve"> h</w:t>
      </w:r>
      <w:r w:rsidRPr="00195D4F">
        <w:rPr>
          <w:rFonts w:ascii="Book Antiqua" w:eastAsia="Book Antiqua" w:hAnsi="Book Antiqua" w:cs="Book Antiqua"/>
          <w:color w:val="000000" w:themeColor="text1"/>
        </w:rPr>
        <w:t>, 24</w:t>
      </w:r>
      <w:r w:rsidR="009C485D" w:rsidRPr="00195D4F">
        <w:rPr>
          <w:rFonts w:ascii="Book Antiqua" w:eastAsia="Book Antiqua" w:hAnsi="Book Antiqua" w:cs="Book Antiqua"/>
          <w:color w:val="000000" w:themeColor="text1"/>
        </w:rPr>
        <w:t xml:space="preserve"> h</w:t>
      </w:r>
      <w:r w:rsidRPr="00195D4F">
        <w:rPr>
          <w:rFonts w:ascii="Book Antiqua" w:eastAsia="Book Antiqua" w:hAnsi="Book Antiqua" w:cs="Book Antiqua"/>
          <w:color w:val="000000" w:themeColor="text1"/>
        </w:rPr>
        <w:t xml:space="preserve">, or 48 h </w:t>
      </w:r>
      <w:proofErr w:type="spellStart"/>
      <w:r w:rsidRPr="00195D4F">
        <w:rPr>
          <w:rFonts w:ascii="Book Antiqua" w:eastAsia="Book Antiqua" w:hAnsi="Book Antiqua" w:cs="Book Antiqua"/>
          <w:color w:val="000000" w:themeColor="text1"/>
        </w:rPr>
        <w:t>postoperation</w:t>
      </w:r>
      <w:proofErr w:type="spellEnd"/>
      <w:r w:rsidRPr="00195D4F">
        <w:rPr>
          <w:rFonts w:ascii="Book Antiqua" w:eastAsia="Book Antiqua" w:hAnsi="Book Antiqua" w:cs="Book Antiqua"/>
          <w:color w:val="000000" w:themeColor="text1"/>
        </w:rPr>
        <w:t xml:space="preserve"> (</w:t>
      </w:r>
      <w:r w:rsidRPr="00195D4F">
        <w:rPr>
          <w:rFonts w:ascii="Book Antiqua" w:eastAsia="Book Antiqua" w:hAnsi="Book Antiqua" w:cs="Book Antiqua"/>
          <w:i/>
          <w:iCs/>
          <w:color w:val="000000" w:themeColor="text1"/>
        </w:rPr>
        <w:t>P</w:t>
      </w:r>
      <w:r w:rsidRPr="00195D4F">
        <w:rPr>
          <w:rFonts w:ascii="Book Antiqua" w:eastAsia="Book Antiqua" w:hAnsi="Book Antiqua" w:cs="Book Antiqua"/>
          <w:color w:val="000000" w:themeColor="text1"/>
        </w:rPr>
        <w:t xml:space="preserve"> &gt; 0.05) (Table 5).</w:t>
      </w:r>
    </w:p>
    <w:p w14:paraId="38BC072E" w14:textId="77777777" w:rsidR="00A77B3E" w:rsidRPr="00195D4F" w:rsidRDefault="00A77B3E" w:rsidP="00195D4F">
      <w:pPr>
        <w:adjustRightInd w:val="0"/>
        <w:snapToGrid w:val="0"/>
        <w:spacing w:line="360" w:lineRule="auto"/>
        <w:jc w:val="both"/>
        <w:rPr>
          <w:rFonts w:ascii="Book Antiqua" w:hAnsi="Book Antiqua"/>
          <w:color w:val="000000" w:themeColor="text1"/>
        </w:rPr>
      </w:pPr>
    </w:p>
    <w:p w14:paraId="50A8937B" w14:textId="77777777" w:rsidR="007D02FE" w:rsidRPr="00195D4F" w:rsidRDefault="00BF5DE0" w:rsidP="00195D4F">
      <w:pPr>
        <w:adjustRightInd w:val="0"/>
        <w:snapToGrid w:val="0"/>
        <w:spacing w:line="360" w:lineRule="auto"/>
        <w:jc w:val="both"/>
        <w:rPr>
          <w:rFonts w:ascii="Book Antiqua" w:hAnsi="Book Antiqua"/>
          <w:color w:val="000000" w:themeColor="text1"/>
        </w:rPr>
      </w:pPr>
      <w:r w:rsidRPr="00195D4F">
        <w:rPr>
          <w:rFonts w:ascii="Book Antiqua" w:eastAsia="Book Antiqua" w:hAnsi="Book Antiqua" w:cs="Book Antiqua"/>
          <w:b/>
          <w:bCs/>
          <w:i/>
          <w:iCs/>
          <w:color w:val="000000" w:themeColor="text1"/>
        </w:rPr>
        <w:t>Comparison of adverse reactions between groups</w:t>
      </w:r>
    </w:p>
    <w:p w14:paraId="7628EE10" w14:textId="087D7971" w:rsidR="00A77B3E" w:rsidRPr="00195D4F" w:rsidRDefault="00BF5DE0" w:rsidP="00195D4F">
      <w:pPr>
        <w:adjustRightInd w:val="0"/>
        <w:snapToGrid w:val="0"/>
        <w:spacing w:line="360" w:lineRule="auto"/>
        <w:jc w:val="both"/>
        <w:rPr>
          <w:rFonts w:ascii="Book Antiqua" w:hAnsi="Book Antiqua"/>
          <w:color w:val="000000" w:themeColor="text1"/>
        </w:rPr>
      </w:pPr>
      <w:r w:rsidRPr="00195D4F">
        <w:rPr>
          <w:rFonts w:ascii="Book Antiqua" w:eastAsia="Book Antiqua" w:hAnsi="Book Antiqua" w:cs="Book Antiqua"/>
          <w:color w:val="000000" w:themeColor="text1"/>
        </w:rPr>
        <w:t>Nausea and dizziness (5.00% and 1.67%, respectively) were significantly less frequent in the research group compared to the control group (18.33% and 11.67%</w:t>
      </w:r>
      <w:r w:rsidR="009C485D" w:rsidRPr="00195D4F">
        <w:rPr>
          <w:rFonts w:ascii="Book Antiqua" w:eastAsia="Book Antiqua" w:hAnsi="Book Antiqua" w:cs="Book Antiqua"/>
          <w:color w:val="000000" w:themeColor="text1"/>
        </w:rPr>
        <w:t>, respectively</w:t>
      </w:r>
      <w:r w:rsidRPr="00195D4F">
        <w:rPr>
          <w:rFonts w:ascii="Book Antiqua" w:eastAsia="Book Antiqua" w:hAnsi="Book Antiqua" w:cs="Book Antiqua"/>
          <w:color w:val="000000" w:themeColor="text1"/>
        </w:rPr>
        <w:t>) (</w:t>
      </w:r>
      <w:r w:rsidRPr="00195D4F">
        <w:rPr>
          <w:rFonts w:ascii="Book Antiqua" w:eastAsia="Book Antiqua" w:hAnsi="Book Antiqua" w:cs="Book Antiqua"/>
          <w:i/>
          <w:iCs/>
          <w:color w:val="000000" w:themeColor="text1"/>
        </w:rPr>
        <w:t>P</w:t>
      </w:r>
      <w:r w:rsidRPr="00195D4F">
        <w:rPr>
          <w:rFonts w:ascii="Book Antiqua" w:eastAsia="Book Antiqua" w:hAnsi="Book Antiqua" w:cs="Book Antiqua"/>
          <w:color w:val="000000" w:themeColor="text1"/>
        </w:rPr>
        <w:t xml:space="preserve"> &lt; 0.05). There were no significant differences in the incidences of vomiting, urinary retention, or drowsiness (</w:t>
      </w:r>
      <w:r w:rsidRPr="00195D4F">
        <w:rPr>
          <w:rFonts w:ascii="Book Antiqua" w:eastAsia="Book Antiqua" w:hAnsi="Book Antiqua" w:cs="Book Antiqua"/>
          <w:i/>
          <w:iCs/>
          <w:color w:val="000000" w:themeColor="text1"/>
        </w:rPr>
        <w:t>P</w:t>
      </w:r>
      <w:r w:rsidR="003A14FE" w:rsidRPr="00195D4F">
        <w:rPr>
          <w:rFonts w:ascii="Book Antiqua" w:eastAsia="Book Antiqua" w:hAnsi="Book Antiqua" w:cs="Book Antiqua"/>
          <w:color w:val="000000" w:themeColor="text1"/>
        </w:rPr>
        <w:t xml:space="preserve"> </w:t>
      </w:r>
      <w:r w:rsidRPr="00195D4F">
        <w:rPr>
          <w:rFonts w:ascii="Book Antiqua" w:eastAsia="Book Antiqua" w:hAnsi="Book Antiqua" w:cs="Book Antiqua"/>
          <w:color w:val="000000" w:themeColor="text1"/>
        </w:rPr>
        <w:t>&gt;</w:t>
      </w:r>
      <w:r w:rsidR="003A14FE" w:rsidRPr="00195D4F">
        <w:rPr>
          <w:rFonts w:ascii="Book Antiqua" w:eastAsia="Book Antiqua" w:hAnsi="Book Antiqua" w:cs="Book Antiqua"/>
          <w:color w:val="000000" w:themeColor="text1"/>
        </w:rPr>
        <w:t xml:space="preserve"> </w:t>
      </w:r>
      <w:r w:rsidRPr="00195D4F">
        <w:rPr>
          <w:rFonts w:ascii="Book Antiqua" w:eastAsia="Book Antiqua" w:hAnsi="Book Antiqua" w:cs="Book Antiqua"/>
          <w:color w:val="000000" w:themeColor="text1"/>
        </w:rPr>
        <w:t>0.05) (Table 6).</w:t>
      </w:r>
    </w:p>
    <w:p w14:paraId="1B41D546" w14:textId="77777777" w:rsidR="00A77B3E" w:rsidRPr="00195D4F" w:rsidRDefault="00A77B3E" w:rsidP="00195D4F">
      <w:pPr>
        <w:adjustRightInd w:val="0"/>
        <w:snapToGrid w:val="0"/>
        <w:spacing w:line="360" w:lineRule="auto"/>
        <w:jc w:val="both"/>
        <w:rPr>
          <w:rFonts w:ascii="Book Antiqua" w:hAnsi="Book Antiqua"/>
          <w:color w:val="000000" w:themeColor="text1"/>
        </w:rPr>
      </w:pPr>
    </w:p>
    <w:p w14:paraId="479FA2D7" w14:textId="77777777" w:rsidR="00A77B3E" w:rsidRPr="00195D4F" w:rsidRDefault="00BF5DE0" w:rsidP="00195D4F">
      <w:pPr>
        <w:adjustRightInd w:val="0"/>
        <w:snapToGrid w:val="0"/>
        <w:spacing w:line="360" w:lineRule="auto"/>
        <w:jc w:val="both"/>
        <w:rPr>
          <w:rFonts w:ascii="Book Antiqua" w:hAnsi="Book Antiqua"/>
          <w:color w:val="000000" w:themeColor="text1"/>
        </w:rPr>
      </w:pPr>
      <w:r w:rsidRPr="00195D4F">
        <w:rPr>
          <w:rFonts w:ascii="Book Antiqua" w:eastAsia="Book Antiqua" w:hAnsi="Book Antiqua" w:cs="Book Antiqua"/>
          <w:b/>
          <w:caps/>
          <w:color w:val="000000" w:themeColor="text1"/>
          <w:u w:val="single"/>
        </w:rPr>
        <w:t>DISCUSSION</w:t>
      </w:r>
    </w:p>
    <w:p w14:paraId="5FE86B0B" w14:textId="7847E4AF" w:rsidR="00D5541C" w:rsidRPr="00195D4F" w:rsidRDefault="00BF5DE0" w:rsidP="00195D4F">
      <w:pPr>
        <w:adjustRightInd w:val="0"/>
        <w:snapToGrid w:val="0"/>
        <w:spacing w:line="360" w:lineRule="auto"/>
        <w:jc w:val="both"/>
        <w:rPr>
          <w:rFonts w:ascii="Book Antiqua" w:hAnsi="Book Antiqua"/>
          <w:color w:val="000000" w:themeColor="text1"/>
        </w:rPr>
      </w:pPr>
      <w:r w:rsidRPr="00195D4F">
        <w:rPr>
          <w:rFonts w:ascii="Book Antiqua" w:eastAsia="Book Antiqua" w:hAnsi="Book Antiqua" w:cs="Book Antiqua"/>
          <w:color w:val="000000" w:themeColor="text1"/>
        </w:rPr>
        <w:lastRenderedPageBreak/>
        <w:t>PCIA is a common postoperative analgesia method that produces transient analgesic effects through the intravenous injection of general anesthesia drugs. Patients can induce the delivery of analgesia</w:t>
      </w:r>
      <w:r w:rsidR="002630A4" w:rsidRPr="00195D4F">
        <w:rPr>
          <w:rFonts w:ascii="Book Antiqua" w:eastAsia="Book Antiqua" w:hAnsi="Book Antiqua" w:cs="Book Antiqua"/>
          <w:color w:val="000000" w:themeColor="text1"/>
        </w:rPr>
        <w:t xml:space="preserve"> </w:t>
      </w:r>
      <w:r w:rsidRPr="00195D4F">
        <w:rPr>
          <w:rFonts w:ascii="Book Antiqua" w:eastAsia="Book Antiqua" w:hAnsi="Book Antiqua" w:cs="Book Antiqua"/>
          <w:color w:val="000000" w:themeColor="text1"/>
        </w:rPr>
        <w:t xml:space="preserve">according to their own needs; the delivery system is convenient to use, and analgesia is quick in </w:t>
      </w:r>
      <w:proofErr w:type="gramStart"/>
      <w:r w:rsidRPr="00195D4F">
        <w:rPr>
          <w:rFonts w:ascii="Book Antiqua" w:eastAsia="Book Antiqua" w:hAnsi="Book Antiqua" w:cs="Book Antiqua"/>
          <w:color w:val="000000" w:themeColor="text1"/>
        </w:rPr>
        <w:t>onset</w:t>
      </w:r>
      <w:r w:rsidRPr="00195D4F">
        <w:rPr>
          <w:rFonts w:ascii="Book Antiqua" w:eastAsia="Book Antiqua" w:hAnsi="Book Antiqua" w:cs="Book Antiqua"/>
          <w:color w:val="000000" w:themeColor="text1"/>
          <w:vertAlign w:val="superscript"/>
        </w:rPr>
        <w:t>[</w:t>
      </w:r>
      <w:proofErr w:type="gramEnd"/>
      <w:r w:rsidRPr="00195D4F">
        <w:rPr>
          <w:rFonts w:ascii="Book Antiqua" w:eastAsia="Book Antiqua" w:hAnsi="Book Antiqua" w:cs="Book Antiqua"/>
          <w:color w:val="000000" w:themeColor="text1"/>
          <w:vertAlign w:val="superscript"/>
        </w:rPr>
        <w:t>3]</w:t>
      </w:r>
      <w:r w:rsidRPr="00195D4F">
        <w:rPr>
          <w:rFonts w:ascii="Book Antiqua" w:eastAsia="Book Antiqua" w:hAnsi="Book Antiqua" w:cs="Book Antiqua"/>
          <w:color w:val="000000" w:themeColor="text1"/>
        </w:rPr>
        <w:t>. Butorphanol is a mixed-receptor-agonist</w:t>
      </w:r>
      <w:r w:rsidR="002630A4" w:rsidRPr="00195D4F">
        <w:rPr>
          <w:rFonts w:ascii="Book Antiqua" w:eastAsia="Book Antiqua" w:hAnsi="Book Antiqua" w:cs="Book Antiqua"/>
          <w:color w:val="000000" w:themeColor="text1"/>
        </w:rPr>
        <w:t xml:space="preserve"> </w:t>
      </w:r>
      <w:r w:rsidRPr="00195D4F">
        <w:rPr>
          <w:rFonts w:ascii="Book Antiqua" w:eastAsia="Book Antiqua" w:hAnsi="Book Antiqua" w:cs="Book Antiqua"/>
          <w:color w:val="000000" w:themeColor="text1"/>
        </w:rPr>
        <w:t>antagonist that can stimulate the corresponding receptors in the central nervous system to produce dual effects. This drug has several advantages, including the production of a strong, long-lasting analgesic effect with no adverse effect</w:t>
      </w:r>
      <w:r w:rsidR="002630A4" w:rsidRPr="00195D4F">
        <w:rPr>
          <w:rFonts w:ascii="Book Antiqua" w:eastAsia="Book Antiqua" w:hAnsi="Book Antiqua" w:cs="Book Antiqua"/>
          <w:color w:val="000000" w:themeColor="text1"/>
        </w:rPr>
        <w:t>s</w:t>
      </w:r>
      <w:r w:rsidRPr="00195D4F">
        <w:rPr>
          <w:rFonts w:ascii="Book Antiqua" w:eastAsia="Book Antiqua" w:hAnsi="Book Antiqua" w:cs="Book Antiqua"/>
          <w:color w:val="000000" w:themeColor="text1"/>
        </w:rPr>
        <w:t xml:space="preserve"> on respiratory function and</w:t>
      </w:r>
      <w:r w:rsidR="002630A4" w:rsidRPr="00195D4F">
        <w:rPr>
          <w:rFonts w:ascii="Book Antiqua" w:eastAsia="Book Antiqua" w:hAnsi="Book Antiqua" w:cs="Book Antiqua"/>
          <w:color w:val="000000" w:themeColor="text1"/>
        </w:rPr>
        <w:t xml:space="preserve"> </w:t>
      </w:r>
      <w:r w:rsidRPr="00195D4F">
        <w:rPr>
          <w:rFonts w:ascii="Book Antiqua" w:eastAsia="Book Antiqua" w:hAnsi="Book Antiqua" w:cs="Book Antiqua"/>
          <w:color w:val="000000" w:themeColor="text1"/>
        </w:rPr>
        <w:t>a low</w:t>
      </w:r>
      <w:r w:rsidR="002630A4" w:rsidRPr="00195D4F">
        <w:rPr>
          <w:rFonts w:ascii="Book Antiqua" w:eastAsia="Book Antiqua" w:hAnsi="Book Antiqua" w:cs="Book Antiqua"/>
          <w:color w:val="000000" w:themeColor="text1"/>
        </w:rPr>
        <w:t>-</w:t>
      </w:r>
      <w:r w:rsidRPr="00195D4F">
        <w:rPr>
          <w:rFonts w:ascii="Book Antiqua" w:eastAsia="Book Antiqua" w:hAnsi="Book Antiqua" w:cs="Book Antiqua"/>
          <w:color w:val="000000" w:themeColor="text1"/>
        </w:rPr>
        <w:t xml:space="preserve">risk for </w:t>
      </w:r>
      <w:proofErr w:type="gramStart"/>
      <w:r w:rsidRPr="00195D4F">
        <w:rPr>
          <w:rFonts w:ascii="Book Antiqua" w:eastAsia="Book Antiqua" w:hAnsi="Book Antiqua" w:cs="Book Antiqua"/>
          <w:color w:val="000000" w:themeColor="text1"/>
        </w:rPr>
        <w:t>dependence</w:t>
      </w:r>
      <w:r w:rsidRPr="00195D4F">
        <w:rPr>
          <w:rFonts w:ascii="Book Antiqua" w:eastAsia="Book Antiqua" w:hAnsi="Book Antiqua" w:cs="Book Antiqua"/>
          <w:color w:val="000000" w:themeColor="text1"/>
          <w:vertAlign w:val="superscript"/>
        </w:rPr>
        <w:t>[</w:t>
      </w:r>
      <w:proofErr w:type="gramEnd"/>
      <w:r w:rsidRPr="00195D4F">
        <w:rPr>
          <w:rFonts w:ascii="Book Antiqua" w:eastAsia="Book Antiqua" w:hAnsi="Book Antiqua" w:cs="Book Antiqua"/>
          <w:color w:val="000000" w:themeColor="text1"/>
          <w:vertAlign w:val="superscript"/>
        </w:rPr>
        <w:t>16]</w:t>
      </w:r>
      <w:r w:rsidRPr="00195D4F">
        <w:rPr>
          <w:rFonts w:ascii="Book Antiqua" w:eastAsia="Book Antiqua" w:hAnsi="Book Antiqua" w:cs="Book Antiqua"/>
          <w:color w:val="000000" w:themeColor="text1"/>
        </w:rPr>
        <w:t xml:space="preserve">. </w:t>
      </w:r>
      <w:r w:rsidR="00D5541C" w:rsidRPr="00195D4F">
        <w:rPr>
          <w:rFonts w:ascii="Book Antiqua" w:eastAsia="Book Antiqua" w:hAnsi="Book Antiqua" w:cs="Book Antiqua"/>
          <w:color w:val="000000" w:themeColor="text1"/>
        </w:rPr>
        <w:t>Blanco</w:t>
      </w:r>
      <w:r w:rsidR="00D5541C" w:rsidRPr="00195D4F">
        <w:rPr>
          <w:rFonts w:ascii="Book Antiqua" w:eastAsia="Book Antiqua" w:hAnsi="Book Antiqua" w:cs="Book Antiqua"/>
          <w:b/>
          <w:bCs/>
          <w:color w:val="000000" w:themeColor="text1"/>
        </w:rPr>
        <w:t xml:space="preserve"> </w:t>
      </w:r>
      <w:r w:rsidRPr="00195D4F">
        <w:rPr>
          <w:rFonts w:ascii="Book Antiqua" w:eastAsia="Book Antiqua" w:hAnsi="Book Antiqua" w:cs="Book Antiqua"/>
          <w:i/>
          <w:iCs/>
          <w:color w:val="000000" w:themeColor="text1"/>
        </w:rPr>
        <w:t xml:space="preserve">et </w:t>
      </w:r>
      <w:proofErr w:type="gramStart"/>
      <w:r w:rsidRPr="00195D4F">
        <w:rPr>
          <w:rFonts w:ascii="Book Antiqua" w:eastAsia="Book Antiqua" w:hAnsi="Book Antiqua" w:cs="Book Antiqua"/>
          <w:i/>
          <w:iCs/>
          <w:color w:val="000000" w:themeColor="text1"/>
        </w:rPr>
        <w:t>al</w:t>
      </w:r>
      <w:r w:rsidRPr="00195D4F">
        <w:rPr>
          <w:rFonts w:ascii="Book Antiqua" w:eastAsia="Book Antiqua" w:hAnsi="Book Antiqua" w:cs="Book Antiqua"/>
          <w:color w:val="000000" w:themeColor="text1"/>
          <w:vertAlign w:val="superscript"/>
        </w:rPr>
        <w:t>[</w:t>
      </w:r>
      <w:proofErr w:type="gramEnd"/>
      <w:r w:rsidRPr="00195D4F">
        <w:rPr>
          <w:rFonts w:ascii="Book Antiqua" w:eastAsia="Book Antiqua" w:hAnsi="Book Antiqua" w:cs="Book Antiqua"/>
          <w:color w:val="000000" w:themeColor="text1"/>
          <w:vertAlign w:val="superscript"/>
        </w:rPr>
        <w:t>17] </w:t>
      </w:r>
      <w:r w:rsidRPr="00195D4F">
        <w:rPr>
          <w:rFonts w:ascii="Book Antiqua" w:eastAsia="Book Antiqua" w:hAnsi="Book Antiqua" w:cs="Book Antiqua"/>
          <w:color w:val="000000" w:themeColor="text1"/>
        </w:rPr>
        <w:t>found a good analgesic effect with patient-controlled analgesia with dexmedetomidine and butorphanol in patients undergoing hysteroscopic ectopic pregnancy surgery;</w:t>
      </w:r>
      <w:r w:rsidR="002A0218" w:rsidRPr="00195D4F">
        <w:rPr>
          <w:rFonts w:ascii="Book Antiqua" w:eastAsia="Book Antiqua" w:hAnsi="Book Antiqua" w:cs="Book Antiqua"/>
          <w:color w:val="000000" w:themeColor="text1"/>
        </w:rPr>
        <w:t xml:space="preserve"> </w:t>
      </w:r>
      <w:r w:rsidRPr="00195D4F">
        <w:rPr>
          <w:rFonts w:ascii="Book Antiqua" w:eastAsia="Book Antiqua" w:hAnsi="Book Antiqua" w:cs="Book Antiqua"/>
          <w:color w:val="000000" w:themeColor="text1"/>
        </w:rPr>
        <w:t xml:space="preserve">this drug combination can inhibit the increase in cortisol, adrenocorticotropic hormone, and blood glucose levels and reduce the stress response of the body. However, butorphanol cannot be used in combination with opioids, and its analgesic effect is limited when it is used alone and may lead to nausea, vomiting, lethargy, delirium, and other adverse </w:t>
      </w:r>
      <w:proofErr w:type="gramStart"/>
      <w:r w:rsidRPr="00195D4F">
        <w:rPr>
          <w:rFonts w:ascii="Book Antiqua" w:eastAsia="Book Antiqua" w:hAnsi="Book Antiqua" w:cs="Book Antiqua"/>
          <w:color w:val="000000" w:themeColor="text1"/>
        </w:rPr>
        <w:t>reactions</w:t>
      </w:r>
      <w:r w:rsidRPr="00195D4F">
        <w:rPr>
          <w:rFonts w:ascii="Book Antiqua" w:eastAsia="Book Antiqua" w:hAnsi="Book Antiqua" w:cs="Book Antiqua"/>
          <w:color w:val="000000" w:themeColor="text1"/>
          <w:vertAlign w:val="superscript"/>
        </w:rPr>
        <w:t>[</w:t>
      </w:r>
      <w:proofErr w:type="gramEnd"/>
      <w:r w:rsidRPr="00195D4F">
        <w:rPr>
          <w:rFonts w:ascii="Book Antiqua" w:eastAsia="Book Antiqua" w:hAnsi="Book Antiqua" w:cs="Book Antiqua"/>
          <w:color w:val="000000" w:themeColor="text1"/>
          <w:vertAlign w:val="superscript"/>
        </w:rPr>
        <w:t>18]</w:t>
      </w:r>
      <w:r w:rsidRPr="00195D4F">
        <w:rPr>
          <w:rFonts w:ascii="Book Antiqua" w:eastAsia="Book Antiqua" w:hAnsi="Book Antiqua" w:cs="Book Antiqua"/>
          <w:color w:val="000000" w:themeColor="text1"/>
        </w:rPr>
        <w:t>.</w:t>
      </w:r>
    </w:p>
    <w:p w14:paraId="1DDA7DE7" w14:textId="77777777" w:rsidR="00202EFD" w:rsidRPr="00195D4F" w:rsidRDefault="00BF5DE0" w:rsidP="00195D4F">
      <w:pPr>
        <w:adjustRightInd w:val="0"/>
        <w:snapToGrid w:val="0"/>
        <w:spacing w:line="360" w:lineRule="auto"/>
        <w:ind w:firstLineChars="100" w:firstLine="240"/>
        <w:jc w:val="both"/>
        <w:rPr>
          <w:rFonts w:ascii="Book Antiqua" w:hAnsi="Book Antiqua"/>
          <w:color w:val="000000" w:themeColor="text1"/>
        </w:rPr>
      </w:pPr>
      <w:r w:rsidRPr="00195D4F">
        <w:rPr>
          <w:rFonts w:ascii="Book Antiqua" w:eastAsia="Book Antiqua" w:hAnsi="Book Antiqua" w:cs="Book Antiqua"/>
          <w:color w:val="000000" w:themeColor="text1"/>
        </w:rPr>
        <w:t xml:space="preserve">Quadratus lumborum block is a trunk nerve block technique that provides good postoperative analgesia for abdominal and lower extremity </w:t>
      </w:r>
      <w:proofErr w:type="gramStart"/>
      <w:r w:rsidRPr="00195D4F">
        <w:rPr>
          <w:rFonts w:ascii="Book Antiqua" w:eastAsia="Book Antiqua" w:hAnsi="Book Antiqua" w:cs="Book Antiqua"/>
          <w:color w:val="000000" w:themeColor="text1"/>
        </w:rPr>
        <w:t>surgery</w:t>
      </w:r>
      <w:r w:rsidRPr="00195D4F">
        <w:rPr>
          <w:rFonts w:ascii="Book Antiqua" w:eastAsia="Book Antiqua" w:hAnsi="Book Antiqua" w:cs="Book Antiqua"/>
          <w:color w:val="000000" w:themeColor="text1"/>
          <w:vertAlign w:val="superscript"/>
        </w:rPr>
        <w:t>[</w:t>
      </w:r>
      <w:proofErr w:type="gramEnd"/>
      <w:r w:rsidRPr="00195D4F">
        <w:rPr>
          <w:rFonts w:ascii="Book Antiqua" w:eastAsia="Book Antiqua" w:hAnsi="Book Antiqua" w:cs="Book Antiqua"/>
          <w:color w:val="000000" w:themeColor="text1"/>
          <w:vertAlign w:val="superscript"/>
        </w:rPr>
        <w:t>19]</w:t>
      </w:r>
      <w:r w:rsidRPr="00195D4F">
        <w:rPr>
          <w:rFonts w:ascii="Book Antiqua" w:eastAsia="Book Antiqua" w:hAnsi="Book Antiqua" w:cs="Book Antiqua"/>
          <w:color w:val="000000" w:themeColor="text1"/>
        </w:rPr>
        <w:t xml:space="preserve">. One study has shown that the use of quadratus lumborum block in elderly patients after laparoscopic radical resection of rectal cancer reduces the consumption of opioids during general anesthesia, postoperative patient delirium, the consumption of opioids after surgery, and the occurrence of adverse reactions, in addition to yielding good postoperative analgesic </w:t>
      </w:r>
      <w:proofErr w:type="gramStart"/>
      <w:r w:rsidRPr="00195D4F">
        <w:rPr>
          <w:rFonts w:ascii="Book Antiqua" w:eastAsia="Book Antiqua" w:hAnsi="Book Antiqua" w:cs="Book Antiqua"/>
          <w:color w:val="000000" w:themeColor="text1"/>
        </w:rPr>
        <w:t>effects</w:t>
      </w:r>
      <w:r w:rsidRPr="00195D4F">
        <w:rPr>
          <w:rFonts w:ascii="Book Antiqua" w:eastAsia="Book Antiqua" w:hAnsi="Book Antiqua" w:cs="Book Antiqua"/>
          <w:color w:val="000000" w:themeColor="text1"/>
          <w:vertAlign w:val="superscript"/>
        </w:rPr>
        <w:t>[</w:t>
      </w:r>
      <w:proofErr w:type="gramEnd"/>
      <w:r w:rsidRPr="00195D4F">
        <w:rPr>
          <w:rFonts w:ascii="Book Antiqua" w:eastAsia="Book Antiqua" w:hAnsi="Book Antiqua" w:cs="Book Antiqua"/>
          <w:color w:val="000000" w:themeColor="text1"/>
          <w:vertAlign w:val="superscript"/>
        </w:rPr>
        <w:t>20]</w:t>
      </w:r>
      <w:r w:rsidRPr="00195D4F">
        <w:rPr>
          <w:rFonts w:ascii="Book Antiqua" w:eastAsia="Book Antiqua" w:hAnsi="Book Antiqua" w:cs="Book Antiqua"/>
          <w:color w:val="000000" w:themeColor="text1"/>
        </w:rPr>
        <w:t>.</w:t>
      </w:r>
    </w:p>
    <w:p w14:paraId="2C27280D" w14:textId="791CF9B1" w:rsidR="00202EFD" w:rsidRPr="00195D4F" w:rsidRDefault="00BF5DE0" w:rsidP="00195D4F">
      <w:pPr>
        <w:adjustRightInd w:val="0"/>
        <w:snapToGrid w:val="0"/>
        <w:spacing w:line="360" w:lineRule="auto"/>
        <w:ind w:firstLineChars="100" w:firstLine="240"/>
        <w:jc w:val="both"/>
        <w:rPr>
          <w:rFonts w:ascii="Book Antiqua" w:hAnsi="Book Antiqua"/>
          <w:color w:val="000000" w:themeColor="text1"/>
        </w:rPr>
      </w:pPr>
      <w:r w:rsidRPr="00195D4F">
        <w:rPr>
          <w:rFonts w:ascii="Book Antiqua" w:eastAsia="Book Antiqua" w:hAnsi="Book Antiqua" w:cs="Book Antiqua"/>
          <w:color w:val="000000" w:themeColor="text1"/>
        </w:rPr>
        <w:t xml:space="preserve">In this study, VAS scores at rest and while coughing and the number of PCIA compressions were used to evaluate the analgesic effect, and the Ramsay score was used to evaluate the sedative effect. It was found that the combination of lumbar block and postoperative PCIA with butorphanol after gynecological surgery under general anesthesia helped to improve the analgesic and sedative effects and reduce the number of PCIA compressions. This is because the quadratus lumborum blocks the injection of local anesthetics between the quadratus lumborum and its surrounding thoracolumbar fascia under the guidance of ultrasound; thus, local anesthetics diffuse to the </w:t>
      </w:r>
      <w:r w:rsidRPr="00195D4F">
        <w:rPr>
          <w:rFonts w:ascii="Book Antiqua" w:eastAsia="Book Antiqua" w:hAnsi="Book Antiqua" w:cs="Book Antiqua"/>
          <w:color w:val="000000" w:themeColor="text1"/>
        </w:rPr>
        <w:lastRenderedPageBreak/>
        <w:t>paravertebral space along the thoracolumbar and intrathoracic fascia and result in an indirect paravertebral block, which has dual analgesic effects on the abdominal wall and viscera. Simultaneously, the sympathetic nerves and receptors sensitive to local anesthetics are distributed in the thoracolumbar fascia, and quadratus lumborum block can reduce the activity of the sympathetic nerves</w:t>
      </w:r>
      <w:r w:rsidR="00B66C32" w:rsidRPr="00195D4F">
        <w:rPr>
          <w:rFonts w:ascii="Book Antiqua" w:eastAsia="Book Antiqua" w:hAnsi="Book Antiqua" w:cs="Book Antiqua"/>
          <w:color w:val="000000" w:themeColor="text1"/>
        </w:rPr>
        <w:t xml:space="preserve"> </w:t>
      </w:r>
      <w:r w:rsidRPr="00195D4F">
        <w:rPr>
          <w:rFonts w:ascii="Book Antiqua" w:eastAsia="Book Antiqua" w:hAnsi="Book Antiqua" w:cs="Book Antiqua"/>
          <w:color w:val="000000" w:themeColor="text1"/>
        </w:rPr>
        <w:t>and control blood pressure, thus playing a sedative role.</w:t>
      </w:r>
    </w:p>
    <w:p w14:paraId="60BD11B4" w14:textId="19954E5F" w:rsidR="00202EFD" w:rsidRPr="00195D4F" w:rsidRDefault="00BF5DE0" w:rsidP="00195D4F">
      <w:pPr>
        <w:adjustRightInd w:val="0"/>
        <w:snapToGrid w:val="0"/>
        <w:spacing w:line="360" w:lineRule="auto"/>
        <w:ind w:firstLineChars="100" w:firstLine="240"/>
        <w:jc w:val="both"/>
        <w:rPr>
          <w:rFonts w:ascii="Book Antiqua" w:hAnsi="Book Antiqua"/>
          <w:color w:val="000000" w:themeColor="text1"/>
        </w:rPr>
      </w:pPr>
      <w:r w:rsidRPr="00195D4F">
        <w:rPr>
          <w:rFonts w:ascii="Book Antiqua" w:eastAsia="Book Antiqua" w:hAnsi="Book Antiqua" w:cs="Book Antiqua"/>
          <w:color w:val="000000" w:themeColor="text1"/>
        </w:rPr>
        <w:t xml:space="preserve">The inflammatory response is an important factor that causes pain. TNF-α, IL-6, and IL-8 are all classical inflammatory factors. When trauma occurs, mononuclear macrophages activate and release a large amount of TNF-α, which not only causes direct tissue damage but also stimulates the synthesis of proinflammatory factors such as IL-6 and IL-8, causing an increased inflammatory response. In this study, these inflammatory indicators were detected at different timepoints </w:t>
      </w:r>
      <w:proofErr w:type="spellStart"/>
      <w:r w:rsidRPr="00195D4F">
        <w:rPr>
          <w:rFonts w:ascii="Book Antiqua" w:eastAsia="Book Antiqua" w:hAnsi="Book Antiqua" w:cs="Book Antiqua"/>
          <w:color w:val="000000" w:themeColor="text1"/>
        </w:rPr>
        <w:t>postoperation</w:t>
      </w:r>
      <w:proofErr w:type="spellEnd"/>
      <w:r w:rsidRPr="00195D4F">
        <w:rPr>
          <w:rFonts w:ascii="Book Antiqua" w:eastAsia="Book Antiqua" w:hAnsi="Book Antiqua" w:cs="Book Antiqua"/>
          <w:color w:val="000000" w:themeColor="text1"/>
        </w:rPr>
        <w:t xml:space="preserve"> and showed that quadratus lumborum</w:t>
      </w:r>
      <w:r w:rsidR="00721C54" w:rsidRPr="00195D4F">
        <w:rPr>
          <w:rFonts w:ascii="Book Antiqua" w:eastAsia="Book Antiqua" w:hAnsi="Book Antiqua" w:cs="Book Antiqua"/>
          <w:color w:val="000000" w:themeColor="text1"/>
        </w:rPr>
        <w:t xml:space="preserve"> </w:t>
      </w:r>
      <w:r w:rsidRPr="00195D4F">
        <w:rPr>
          <w:rFonts w:ascii="Book Antiqua" w:eastAsia="Book Antiqua" w:hAnsi="Book Antiqua" w:cs="Book Antiqua"/>
          <w:color w:val="000000" w:themeColor="text1"/>
        </w:rPr>
        <w:t>block combined with butorphanol PCIA under general anesthesia can reduce the degree of inflammation in patients after gynecological surgery, which is an important mechanism of pain relief and promotes rehabilitation.</w:t>
      </w:r>
    </w:p>
    <w:p w14:paraId="1B3771C3" w14:textId="0FEC4BE9" w:rsidR="00FE5894" w:rsidRPr="00195D4F" w:rsidRDefault="00BF5DE0" w:rsidP="00195D4F">
      <w:pPr>
        <w:adjustRightInd w:val="0"/>
        <w:snapToGrid w:val="0"/>
        <w:spacing w:line="360" w:lineRule="auto"/>
        <w:ind w:firstLineChars="100" w:firstLine="240"/>
        <w:jc w:val="both"/>
        <w:rPr>
          <w:rFonts w:ascii="Book Antiqua" w:hAnsi="Book Antiqua"/>
          <w:color w:val="000000" w:themeColor="text1"/>
        </w:rPr>
      </w:pPr>
      <w:r w:rsidRPr="00195D4F">
        <w:rPr>
          <w:rFonts w:ascii="Book Antiqua" w:eastAsia="Book Antiqua" w:hAnsi="Book Antiqua" w:cs="Book Antiqua"/>
          <w:color w:val="000000" w:themeColor="text1"/>
        </w:rPr>
        <w:t>This study also found that quadratus lumborum block combined with butorphanol PCIA after gynecological surgery under general anesthesia is beneficial for reducing adverse reactions such as nausea and dizziness. This may be related to a reduction in the numbers of PCIA compressions and the dosage of general anesthesia drugs.</w:t>
      </w:r>
    </w:p>
    <w:p w14:paraId="26D14AAF" w14:textId="7728E25D" w:rsidR="00A77B3E" w:rsidRPr="00195D4F" w:rsidRDefault="00BF5DE0" w:rsidP="00195D4F">
      <w:pPr>
        <w:adjustRightInd w:val="0"/>
        <w:snapToGrid w:val="0"/>
        <w:spacing w:line="360" w:lineRule="auto"/>
        <w:ind w:firstLineChars="100" w:firstLine="240"/>
        <w:jc w:val="both"/>
        <w:rPr>
          <w:rFonts w:ascii="Book Antiqua" w:hAnsi="Book Antiqua"/>
          <w:color w:val="000000" w:themeColor="text1"/>
        </w:rPr>
      </w:pPr>
      <w:r w:rsidRPr="00195D4F">
        <w:rPr>
          <w:rFonts w:ascii="Book Antiqua" w:eastAsia="Book Antiqua" w:hAnsi="Book Antiqua" w:cs="Book Antiqua"/>
          <w:color w:val="000000" w:themeColor="text1"/>
        </w:rPr>
        <w:t>Quadratus lumborum</w:t>
      </w:r>
      <w:r w:rsidR="00FE5894" w:rsidRPr="00195D4F">
        <w:rPr>
          <w:rFonts w:ascii="Book Antiqua" w:eastAsia="Book Antiqua" w:hAnsi="Book Antiqua" w:cs="Book Antiqua"/>
          <w:color w:val="000000" w:themeColor="text1"/>
        </w:rPr>
        <w:t xml:space="preserve"> </w:t>
      </w:r>
      <w:r w:rsidRPr="00195D4F">
        <w:rPr>
          <w:rFonts w:ascii="Book Antiqua" w:eastAsia="Book Antiqua" w:hAnsi="Book Antiqua" w:cs="Book Antiqua"/>
          <w:color w:val="000000" w:themeColor="text1"/>
        </w:rPr>
        <w:t>block combined with butorphanol PCIA in postoperative analgesia for gynecological surgery with general anesthesia not only has application advantages but is closely related to the reduction of inflammation, which has clinical value. However, VAS scores are strongly subjective and are greatly affected by patient tolerance, underlying diseases, and other factors, which may have impacted the results. Thus, it is necessary to identify more objective pain indicators to further prove the analgesic effect of this combination of techniques.</w:t>
      </w:r>
    </w:p>
    <w:p w14:paraId="462ACFF3" w14:textId="77777777" w:rsidR="00A77B3E" w:rsidRPr="00195D4F" w:rsidRDefault="00A77B3E" w:rsidP="00195D4F">
      <w:pPr>
        <w:adjustRightInd w:val="0"/>
        <w:snapToGrid w:val="0"/>
        <w:spacing w:line="360" w:lineRule="auto"/>
        <w:jc w:val="both"/>
        <w:rPr>
          <w:rFonts w:ascii="Book Antiqua" w:hAnsi="Book Antiqua"/>
          <w:color w:val="000000" w:themeColor="text1"/>
        </w:rPr>
      </w:pPr>
    </w:p>
    <w:p w14:paraId="737875D7" w14:textId="77777777" w:rsidR="00A77B3E" w:rsidRPr="00195D4F" w:rsidRDefault="00BF5DE0" w:rsidP="00195D4F">
      <w:pPr>
        <w:adjustRightInd w:val="0"/>
        <w:snapToGrid w:val="0"/>
        <w:spacing w:line="360" w:lineRule="auto"/>
        <w:jc w:val="both"/>
        <w:rPr>
          <w:rFonts w:ascii="Book Antiqua" w:hAnsi="Book Antiqua"/>
          <w:color w:val="000000" w:themeColor="text1"/>
        </w:rPr>
      </w:pPr>
      <w:r w:rsidRPr="00195D4F">
        <w:rPr>
          <w:rFonts w:ascii="Book Antiqua" w:eastAsia="Book Antiqua" w:hAnsi="Book Antiqua" w:cs="Book Antiqua"/>
          <w:b/>
          <w:caps/>
          <w:color w:val="000000" w:themeColor="text1"/>
          <w:u w:val="single"/>
        </w:rPr>
        <w:t>CONCLUSION</w:t>
      </w:r>
    </w:p>
    <w:p w14:paraId="6F4DADC4" w14:textId="7680F6E1" w:rsidR="00A77B3E" w:rsidRPr="00195D4F" w:rsidRDefault="00BF5DE0" w:rsidP="00195D4F">
      <w:pPr>
        <w:adjustRightInd w:val="0"/>
        <w:snapToGrid w:val="0"/>
        <w:spacing w:line="360" w:lineRule="auto"/>
        <w:jc w:val="both"/>
        <w:rPr>
          <w:rFonts w:ascii="Book Antiqua" w:hAnsi="Book Antiqua"/>
          <w:color w:val="000000" w:themeColor="text1"/>
        </w:rPr>
      </w:pPr>
      <w:r w:rsidRPr="00195D4F">
        <w:rPr>
          <w:rFonts w:ascii="Book Antiqua" w:eastAsia="Book Antiqua" w:hAnsi="Book Antiqua" w:cs="Book Antiqua"/>
          <w:color w:val="000000" w:themeColor="text1"/>
        </w:rPr>
        <w:lastRenderedPageBreak/>
        <w:t>In conclusion, after gynecological surgery with general anesthesia, quadratus lumborum</w:t>
      </w:r>
      <w:r w:rsidR="00FE5894" w:rsidRPr="00195D4F">
        <w:rPr>
          <w:rFonts w:ascii="Book Antiqua" w:eastAsia="Book Antiqua" w:hAnsi="Book Antiqua" w:cs="Book Antiqua"/>
          <w:color w:val="000000" w:themeColor="text1"/>
        </w:rPr>
        <w:t xml:space="preserve"> </w:t>
      </w:r>
      <w:r w:rsidRPr="00195D4F">
        <w:rPr>
          <w:rFonts w:ascii="Book Antiqua" w:eastAsia="Book Antiqua" w:hAnsi="Book Antiqua" w:cs="Book Antiqua"/>
          <w:color w:val="000000" w:themeColor="text1"/>
        </w:rPr>
        <w:t>block combined with butorphanol PCIA significantly improved the analgesic effect and reduced the degree of inflammation, the number of PCIA compressions, and adverse reactions.</w:t>
      </w:r>
    </w:p>
    <w:p w14:paraId="1210315E" w14:textId="77777777" w:rsidR="00A77B3E" w:rsidRPr="00195D4F" w:rsidRDefault="00A77B3E" w:rsidP="00195D4F">
      <w:pPr>
        <w:adjustRightInd w:val="0"/>
        <w:snapToGrid w:val="0"/>
        <w:spacing w:line="360" w:lineRule="auto"/>
        <w:jc w:val="both"/>
        <w:rPr>
          <w:rFonts w:ascii="Book Antiqua" w:hAnsi="Book Antiqua"/>
          <w:color w:val="000000" w:themeColor="text1"/>
        </w:rPr>
      </w:pPr>
    </w:p>
    <w:p w14:paraId="12428BB0" w14:textId="77777777" w:rsidR="00A77B3E" w:rsidRPr="00195D4F" w:rsidRDefault="00BF5DE0" w:rsidP="00195D4F">
      <w:pPr>
        <w:adjustRightInd w:val="0"/>
        <w:snapToGrid w:val="0"/>
        <w:spacing w:line="360" w:lineRule="auto"/>
        <w:jc w:val="both"/>
        <w:rPr>
          <w:rFonts w:ascii="Book Antiqua" w:hAnsi="Book Antiqua"/>
          <w:color w:val="000000" w:themeColor="text1"/>
        </w:rPr>
      </w:pPr>
      <w:r w:rsidRPr="00195D4F">
        <w:rPr>
          <w:rFonts w:ascii="Book Antiqua" w:eastAsia="Book Antiqua" w:hAnsi="Book Antiqua" w:cs="Book Antiqua"/>
          <w:b/>
          <w:caps/>
          <w:color w:val="000000" w:themeColor="text1"/>
          <w:u w:val="single"/>
        </w:rPr>
        <w:t>ARTICLE HIGHLIGHTS</w:t>
      </w:r>
    </w:p>
    <w:p w14:paraId="1DF59CAE" w14:textId="77777777" w:rsidR="00A77B3E" w:rsidRPr="00195D4F" w:rsidRDefault="00BF5DE0" w:rsidP="00195D4F">
      <w:pPr>
        <w:adjustRightInd w:val="0"/>
        <w:snapToGrid w:val="0"/>
        <w:spacing w:line="360" w:lineRule="auto"/>
        <w:jc w:val="both"/>
        <w:rPr>
          <w:rFonts w:ascii="Book Antiqua" w:hAnsi="Book Antiqua"/>
          <w:color w:val="000000" w:themeColor="text1"/>
        </w:rPr>
      </w:pPr>
      <w:r w:rsidRPr="00195D4F">
        <w:rPr>
          <w:rFonts w:ascii="Book Antiqua" w:eastAsia="Book Antiqua" w:hAnsi="Book Antiqua" w:cs="Book Antiqua"/>
          <w:b/>
          <w:i/>
          <w:color w:val="000000" w:themeColor="text1"/>
        </w:rPr>
        <w:t>Research background</w:t>
      </w:r>
    </w:p>
    <w:p w14:paraId="72888C76" w14:textId="77777777" w:rsidR="00A77B3E" w:rsidRPr="00195D4F" w:rsidRDefault="00BF5DE0" w:rsidP="00195D4F">
      <w:pPr>
        <w:adjustRightInd w:val="0"/>
        <w:snapToGrid w:val="0"/>
        <w:spacing w:line="360" w:lineRule="auto"/>
        <w:jc w:val="both"/>
        <w:rPr>
          <w:rFonts w:ascii="Book Antiqua" w:hAnsi="Book Antiqua"/>
          <w:color w:val="000000" w:themeColor="text1"/>
        </w:rPr>
      </w:pPr>
      <w:r w:rsidRPr="00195D4F">
        <w:rPr>
          <w:rFonts w:ascii="Book Antiqua" w:eastAsia="Book Antiqua" w:hAnsi="Book Antiqua" w:cs="Book Antiqua"/>
          <w:color w:val="000000" w:themeColor="text1"/>
        </w:rPr>
        <w:t>Laparoscopic surgery has become a common surgical method for clinical treatment of intra-abdominal lesions.</w:t>
      </w:r>
    </w:p>
    <w:p w14:paraId="7B816F1E" w14:textId="77777777" w:rsidR="00A77B3E" w:rsidRPr="00195D4F" w:rsidRDefault="00A77B3E" w:rsidP="00195D4F">
      <w:pPr>
        <w:adjustRightInd w:val="0"/>
        <w:snapToGrid w:val="0"/>
        <w:spacing w:line="360" w:lineRule="auto"/>
        <w:jc w:val="both"/>
        <w:rPr>
          <w:rFonts w:ascii="Book Antiqua" w:hAnsi="Book Antiqua"/>
          <w:color w:val="000000" w:themeColor="text1"/>
        </w:rPr>
      </w:pPr>
    </w:p>
    <w:p w14:paraId="2F90D39A" w14:textId="77777777" w:rsidR="00A77B3E" w:rsidRPr="00195D4F" w:rsidRDefault="00BF5DE0" w:rsidP="00195D4F">
      <w:pPr>
        <w:adjustRightInd w:val="0"/>
        <w:snapToGrid w:val="0"/>
        <w:spacing w:line="360" w:lineRule="auto"/>
        <w:jc w:val="both"/>
        <w:rPr>
          <w:rFonts w:ascii="Book Antiqua" w:hAnsi="Book Antiqua"/>
          <w:color w:val="000000" w:themeColor="text1"/>
        </w:rPr>
      </w:pPr>
      <w:r w:rsidRPr="00195D4F">
        <w:rPr>
          <w:rFonts w:ascii="Book Antiqua" w:eastAsia="Book Antiqua" w:hAnsi="Book Antiqua" w:cs="Book Antiqua"/>
          <w:b/>
          <w:i/>
          <w:color w:val="000000" w:themeColor="text1"/>
        </w:rPr>
        <w:t>Research motivation</w:t>
      </w:r>
    </w:p>
    <w:p w14:paraId="62127E9B" w14:textId="149030B0" w:rsidR="00A77B3E" w:rsidRPr="00195D4F" w:rsidRDefault="00202EFD" w:rsidP="00195D4F">
      <w:pPr>
        <w:adjustRightInd w:val="0"/>
        <w:snapToGrid w:val="0"/>
        <w:spacing w:line="360" w:lineRule="auto"/>
        <w:jc w:val="both"/>
        <w:rPr>
          <w:rFonts w:ascii="Book Antiqua" w:hAnsi="Book Antiqua"/>
          <w:color w:val="000000" w:themeColor="text1"/>
        </w:rPr>
      </w:pPr>
      <w:r w:rsidRPr="00195D4F">
        <w:rPr>
          <w:rFonts w:ascii="Book Antiqua" w:eastAsia="Book Antiqua" w:hAnsi="Book Antiqua" w:cs="Book Antiqua"/>
          <w:color w:val="000000" w:themeColor="text1"/>
        </w:rPr>
        <w:t xml:space="preserve">This study </w:t>
      </w:r>
      <w:r w:rsidR="00BF5DE0" w:rsidRPr="00195D4F">
        <w:rPr>
          <w:rFonts w:ascii="Book Antiqua" w:eastAsia="Book Antiqua" w:hAnsi="Book Antiqua" w:cs="Book Antiqua"/>
          <w:color w:val="000000" w:themeColor="text1"/>
        </w:rPr>
        <w:t>explore</w:t>
      </w:r>
      <w:r w:rsidRPr="00195D4F">
        <w:rPr>
          <w:rFonts w:ascii="Book Antiqua" w:eastAsia="Book Antiqua" w:hAnsi="Book Antiqua" w:cs="Book Antiqua"/>
          <w:color w:val="000000" w:themeColor="text1"/>
        </w:rPr>
        <w:t>d</w:t>
      </w:r>
      <w:r w:rsidR="00BF5DE0" w:rsidRPr="00195D4F">
        <w:rPr>
          <w:rFonts w:ascii="Book Antiqua" w:eastAsia="Book Antiqua" w:hAnsi="Book Antiqua" w:cs="Book Antiqua"/>
          <w:color w:val="000000" w:themeColor="text1"/>
        </w:rPr>
        <w:t xml:space="preserve"> the role and influence of butorphanol in </w:t>
      </w:r>
      <w:r w:rsidRPr="00195D4F">
        <w:rPr>
          <w:rFonts w:ascii="Book Antiqua" w:eastAsia="Book Antiqua" w:hAnsi="Book Antiqua" w:cs="Book Antiqua"/>
          <w:color w:val="000000" w:themeColor="text1"/>
        </w:rPr>
        <w:t>patient-controlled intravenous analgesia (</w:t>
      </w:r>
      <w:r w:rsidR="00BF5DE0" w:rsidRPr="00195D4F">
        <w:rPr>
          <w:rFonts w:ascii="Book Antiqua" w:eastAsia="Book Antiqua" w:hAnsi="Book Antiqua" w:cs="Book Antiqua"/>
          <w:color w:val="000000" w:themeColor="text1"/>
        </w:rPr>
        <w:t>PCIA</w:t>
      </w:r>
      <w:r w:rsidRPr="00195D4F">
        <w:rPr>
          <w:rFonts w:ascii="Book Antiqua" w:eastAsia="Book Antiqua" w:hAnsi="Book Antiqua" w:cs="Book Antiqua"/>
          <w:color w:val="000000" w:themeColor="text1"/>
        </w:rPr>
        <w:t>)</w:t>
      </w:r>
      <w:r w:rsidR="00BF5DE0" w:rsidRPr="00195D4F">
        <w:rPr>
          <w:rFonts w:ascii="Book Antiqua" w:eastAsia="Book Antiqua" w:hAnsi="Book Antiqua" w:cs="Book Antiqua"/>
          <w:color w:val="000000" w:themeColor="text1"/>
        </w:rPr>
        <w:t xml:space="preserve"> lumbar spine block after general anesthesia gynecological surgery.</w:t>
      </w:r>
    </w:p>
    <w:p w14:paraId="7A8FDAF8" w14:textId="77777777" w:rsidR="00A77B3E" w:rsidRPr="00195D4F" w:rsidRDefault="00A77B3E" w:rsidP="00195D4F">
      <w:pPr>
        <w:adjustRightInd w:val="0"/>
        <w:snapToGrid w:val="0"/>
        <w:spacing w:line="360" w:lineRule="auto"/>
        <w:jc w:val="both"/>
        <w:rPr>
          <w:rFonts w:ascii="Book Antiqua" w:hAnsi="Book Antiqua"/>
          <w:color w:val="000000" w:themeColor="text1"/>
        </w:rPr>
      </w:pPr>
    </w:p>
    <w:p w14:paraId="7BD0540D" w14:textId="77777777" w:rsidR="00A77B3E" w:rsidRPr="00195D4F" w:rsidRDefault="00BF5DE0" w:rsidP="00195D4F">
      <w:pPr>
        <w:adjustRightInd w:val="0"/>
        <w:snapToGrid w:val="0"/>
        <w:spacing w:line="360" w:lineRule="auto"/>
        <w:jc w:val="both"/>
        <w:rPr>
          <w:rFonts w:ascii="Book Antiqua" w:hAnsi="Book Antiqua"/>
          <w:color w:val="000000" w:themeColor="text1"/>
        </w:rPr>
      </w:pPr>
      <w:r w:rsidRPr="00195D4F">
        <w:rPr>
          <w:rFonts w:ascii="Book Antiqua" w:eastAsia="Book Antiqua" w:hAnsi="Book Antiqua" w:cs="Book Antiqua"/>
          <w:b/>
          <w:i/>
          <w:color w:val="000000" w:themeColor="text1"/>
        </w:rPr>
        <w:t>Research objectives</w:t>
      </w:r>
    </w:p>
    <w:p w14:paraId="02356F96" w14:textId="77777777" w:rsidR="00A77B3E" w:rsidRPr="00195D4F" w:rsidRDefault="00BF5DE0" w:rsidP="00195D4F">
      <w:pPr>
        <w:adjustRightInd w:val="0"/>
        <w:snapToGrid w:val="0"/>
        <w:spacing w:line="360" w:lineRule="auto"/>
        <w:jc w:val="both"/>
        <w:rPr>
          <w:rFonts w:ascii="Book Antiqua" w:hAnsi="Book Antiqua"/>
          <w:color w:val="000000" w:themeColor="text1"/>
        </w:rPr>
      </w:pPr>
      <w:r w:rsidRPr="00195D4F">
        <w:rPr>
          <w:rFonts w:ascii="Book Antiqua" w:eastAsia="Book Antiqua" w:hAnsi="Book Antiqua" w:cs="Book Antiqua"/>
          <w:color w:val="000000" w:themeColor="text1"/>
        </w:rPr>
        <w:t>To explore the possible application prospect of butorphanol in PCIA lumbar block after general anesthesia gynecological surgery.</w:t>
      </w:r>
    </w:p>
    <w:p w14:paraId="57068084" w14:textId="77777777" w:rsidR="00A77B3E" w:rsidRPr="00195D4F" w:rsidRDefault="00A77B3E" w:rsidP="00195D4F">
      <w:pPr>
        <w:adjustRightInd w:val="0"/>
        <w:snapToGrid w:val="0"/>
        <w:spacing w:line="360" w:lineRule="auto"/>
        <w:jc w:val="both"/>
        <w:rPr>
          <w:rFonts w:ascii="Book Antiqua" w:hAnsi="Book Antiqua"/>
          <w:color w:val="000000" w:themeColor="text1"/>
        </w:rPr>
      </w:pPr>
    </w:p>
    <w:p w14:paraId="2F7D3C8C" w14:textId="77777777" w:rsidR="00A77B3E" w:rsidRPr="00195D4F" w:rsidRDefault="00BF5DE0" w:rsidP="00195D4F">
      <w:pPr>
        <w:adjustRightInd w:val="0"/>
        <w:snapToGrid w:val="0"/>
        <w:spacing w:line="360" w:lineRule="auto"/>
        <w:jc w:val="both"/>
        <w:rPr>
          <w:rFonts w:ascii="Book Antiqua" w:hAnsi="Book Antiqua"/>
          <w:color w:val="000000" w:themeColor="text1"/>
        </w:rPr>
      </w:pPr>
      <w:r w:rsidRPr="00195D4F">
        <w:rPr>
          <w:rFonts w:ascii="Book Antiqua" w:eastAsia="Book Antiqua" w:hAnsi="Book Antiqua" w:cs="Book Antiqua"/>
          <w:b/>
          <w:i/>
          <w:color w:val="000000" w:themeColor="text1"/>
        </w:rPr>
        <w:t>Research methods</w:t>
      </w:r>
    </w:p>
    <w:p w14:paraId="72888340" w14:textId="77777777" w:rsidR="00A77B3E" w:rsidRPr="00195D4F" w:rsidRDefault="00BF5DE0" w:rsidP="00195D4F">
      <w:pPr>
        <w:adjustRightInd w:val="0"/>
        <w:snapToGrid w:val="0"/>
        <w:spacing w:line="360" w:lineRule="auto"/>
        <w:jc w:val="both"/>
        <w:rPr>
          <w:rFonts w:ascii="Book Antiqua" w:hAnsi="Book Antiqua"/>
          <w:color w:val="000000" w:themeColor="text1"/>
        </w:rPr>
      </w:pPr>
      <w:r w:rsidRPr="00195D4F">
        <w:rPr>
          <w:rFonts w:ascii="Book Antiqua" w:eastAsia="Book Antiqua" w:hAnsi="Book Antiqua" w:cs="Book Antiqua"/>
          <w:color w:val="000000" w:themeColor="text1"/>
        </w:rPr>
        <w:t>The investigation was conducted on 120 female patients who underwent laparoscopic surgery in our hospital from May 2017 to May 2020.</w:t>
      </w:r>
    </w:p>
    <w:p w14:paraId="7A201785" w14:textId="77777777" w:rsidR="00A77B3E" w:rsidRPr="00195D4F" w:rsidRDefault="00A77B3E" w:rsidP="00195D4F">
      <w:pPr>
        <w:adjustRightInd w:val="0"/>
        <w:snapToGrid w:val="0"/>
        <w:spacing w:line="360" w:lineRule="auto"/>
        <w:jc w:val="both"/>
        <w:rPr>
          <w:rFonts w:ascii="Book Antiqua" w:hAnsi="Book Antiqua"/>
          <w:color w:val="000000" w:themeColor="text1"/>
        </w:rPr>
      </w:pPr>
    </w:p>
    <w:p w14:paraId="3C335176" w14:textId="77777777" w:rsidR="00A77B3E" w:rsidRPr="00195D4F" w:rsidRDefault="00BF5DE0" w:rsidP="00195D4F">
      <w:pPr>
        <w:adjustRightInd w:val="0"/>
        <w:snapToGrid w:val="0"/>
        <w:spacing w:line="360" w:lineRule="auto"/>
        <w:jc w:val="both"/>
        <w:rPr>
          <w:rFonts w:ascii="Book Antiqua" w:hAnsi="Book Antiqua"/>
          <w:color w:val="000000" w:themeColor="text1"/>
        </w:rPr>
      </w:pPr>
      <w:r w:rsidRPr="00195D4F">
        <w:rPr>
          <w:rFonts w:ascii="Book Antiqua" w:eastAsia="Book Antiqua" w:hAnsi="Book Antiqua" w:cs="Book Antiqua"/>
          <w:b/>
          <w:i/>
          <w:color w:val="000000" w:themeColor="text1"/>
        </w:rPr>
        <w:t>Research results</w:t>
      </w:r>
    </w:p>
    <w:p w14:paraId="17C8F75B" w14:textId="3224B37A" w:rsidR="00A77B3E" w:rsidRPr="00195D4F" w:rsidRDefault="00BF5DE0" w:rsidP="00195D4F">
      <w:pPr>
        <w:adjustRightInd w:val="0"/>
        <w:snapToGrid w:val="0"/>
        <w:spacing w:line="360" w:lineRule="auto"/>
        <w:jc w:val="both"/>
        <w:rPr>
          <w:rFonts w:ascii="Book Antiqua" w:hAnsi="Book Antiqua"/>
          <w:color w:val="000000" w:themeColor="text1"/>
        </w:rPr>
      </w:pPr>
      <w:r w:rsidRPr="00195D4F">
        <w:rPr>
          <w:rFonts w:ascii="Book Antiqua" w:eastAsia="Book Antiqua" w:hAnsi="Book Antiqua" w:cs="Book Antiqua"/>
          <w:color w:val="000000" w:themeColor="text1"/>
        </w:rPr>
        <w:t xml:space="preserve">The serum </w:t>
      </w:r>
      <w:r w:rsidR="00202EFD" w:rsidRPr="00195D4F">
        <w:rPr>
          <w:rFonts w:ascii="Book Antiqua" w:eastAsia="Book Antiqua" w:hAnsi="Book Antiqua" w:cs="Book Antiqua"/>
          <w:color w:val="000000" w:themeColor="text1"/>
        </w:rPr>
        <w:t>tumor necrosis factor</w:t>
      </w:r>
      <w:r w:rsidRPr="00195D4F">
        <w:rPr>
          <w:rFonts w:ascii="Book Antiqua" w:eastAsia="Book Antiqua" w:hAnsi="Book Antiqua" w:cs="Book Antiqua"/>
          <w:color w:val="000000" w:themeColor="text1"/>
        </w:rPr>
        <w:t>-α levels of the research group 24 h postoperatively were significantly lower than those of the control group (</w:t>
      </w:r>
      <w:r w:rsidRPr="00195D4F">
        <w:rPr>
          <w:rFonts w:ascii="Book Antiqua" w:eastAsia="Book Antiqua" w:hAnsi="Book Antiqua" w:cs="Book Antiqua"/>
          <w:i/>
          <w:iCs/>
          <w:color w:val="000000" w:themeColor="text1"/>
        </w:rPr>
        <w:t>P</w:t>
      </w:r>
      <w:r w:rsidRPr="00195D4F">
        <w:rPr>
          <w:rFonts w:ascii="Book Antiqua" w:eastAsia="Book Antiqua" w:hAnsi="Book Antiqua" w:cs="Book Antiqua"/>
          <w:color w:val="000000" w:themeColor="text1"/>
        </w:rPr>
        <w:t xml:space="preserve"> &lt; 0.05). The levels of serum </w:t>
      </w:r>
      <w:r w:rsidR="00202EFD" w:rsidRPr="00195D4F">
        <w:rPr>
          <w:rFonts w:ascii="Book Antiqua" w:eastAsia="Book Antiqua" w:hAnsi="Book Antiqua" w:cs="Book Antiqua"/>
          <w:color w:val="000000" w:themeColor="text1"/>
        </w:rPr>
        <w:t>interleukin</w:t>
      </w:r>
      <w:r w:rsidRPr="00195D4F">
        <w:rPr>
          <w:rFonts w:ascii="Book Antiqua" w:eastAsia="Book Antiqua" w:hAnsi="Book Antiqua" w:cs="Book Antiqua"/>
          <w:color w:val="000000" w:themeColor="text1"/>
        </w:rPr>
        <w:t xml:space="preserve">-6 and </w:t>
      </w:r>
      <w:r w:rsidR="00E06527" w:rsidRPr="00195D4F">
        <w:rPr>
          <w:rFonts w:ascii="Book Antiqua" w:eastAsia="Book Antiqua" w:hAnsi="Book Antiqua" w:cs="Book Antiqua"/>
          <w:color w:val="000000" w:themeColor="text1"/>
        </w:rPr>
        <w:t>interleukin</w:t>
      </w:r>
      <w:r w:rsidRPr="00195D4F">
        <w:rPr>
          <w:rFonts w:ascii="Book Antiqua" w:eastAsia="Book Antiqua" w:hAnsi="Book Antiqua" w:cs="Book Antiqua"/>
          <w:color w:val="000000" w:themeColor="text1"/>
        </w:rPr>
        <w:t>-8 in the study group 24 h and 48 h postoperatively were significantly lower than those in the control group (</w:t>
      </w:r>
      <w:r w:rsidRPr="00195D4F">
        <w:rPr>
          <w:rFonts w:ascii="Book Antiqua" w:eastAsia="Book Antiqua" w:hAnsi="Book Antiqua" w:cs="Book Antiqua"/>
          <w:i/>
          <w:iCs/>
          <w:color w:val="000000" w:themeColor="text1"/>
        </w:rPr>
        <w:t>P</w:t>
      </w:r>
      <w:r w:rsidRPr="00195D4F">
        <w:rPr>
          <w:rFonts w:ascii="Book Antiqua" w:eastAsia="Book Antiqua" w:hAnsi="Book Antiqua" w:cs="Book Antiqua"/>
          <w:color w:val="000000" w:themeColor="text1"/>
        </w:rPr>
        <w:t xml:space="preserve"> &lt; 0.05).</w:t>
      </w:r>
    </w:p>
    <w:p w14:paraId="13C62F95" w14:textId="77777777" w:rsidR="00A77B3E" w:rsidRPr="00195D4F" w:rsidRDefault="00A77B3E" w:rsidP="00195D4F">
      <w:pPr>
        <w:adjustRightInd w:val="0"/>
        <w:snapToGrid w:val="0"/>
        <w:spacing w:line="360" w:lineRule="auto"/>
        <w:jc w:val="both"/>
        <w:rPr>
          <w:rFonts w:ascii="Book Antiqua" w:hAnsi="Book Antiqua"/>
          <w:color w:val="000000" w:themeColor="text1"/>
        </w:rPr>
      </w:pPr>
    </w:p>
    <w:p w14:paraId="351C3295" w14:textId="77777777" w:rsidR="00A77B3E" w:rsidRPr="00195D4F" w:rsidRDefault="00BF5DE0" w:rsidP="00195D4F">
      <w:pPr>
        <w:adjustRightInd w:val="0"/>
        <w:snapToGrid w:val="0"/>
        <w:spacing w:line="360" w:lineRule="auto"/>
        <w:jc w:val="both"/>
        <w:rPr>
          <w:rFonts w:ascii="Book Antiqua" w:hAnsi="Book Antiqua"/>
          <w:color w:val="000000" w:themeColor="text1"/>
        </w:rPr>
      </w:pPr>
      <w:r w:rsidRPr="00195D4F">
        <w:rPr>
          <w:rFonts w:ascii="Book Antiqua" w:eastAsia="Book Antiqua" w:hAnsi="Book Antiqua" w:cs="Book Antiqua"/>
          <w:b/>
          <w:i/>
          <w:color w:val="000000" w:themeColor="text1"/>
        </w:rPr>
        <w:lastRenderedPageBreak/>
        <w:t>Research conclusions</w:t>
      </w:r>
    </w:p>
    <w:p w14:paraId="15CD5499" w14:textId="77777777" w:rsidR="00A77B3E" w:rsidRPr="00195D4F" w:rsidRDefault="00BF5DE0" w:rsidP="00195D4F">
      <w:pPr>
        <w:adjustRightInd w:val="0"/>
        <w:snapToGrid w:val="0"/>
        <w:spacing w:line="360" w:lineRule="auto"/>
        <w:jc w:val="both"/>
        <w:rPr>
          <w:rFonts w:ascii="Book Antiqua" w:hAnsi="Book Antiqua"/>
          <w:color w:val="000000" w:themeColor="text1"/>
        </w:rPr>
      </w:pPr>
      <w:r w:rsidRPr="00195D4F">
        <w:rPr>
          <w:rFonts w:ascii="Book Antiqua" w:eastAsia="Book Antiqua" w:hAnsi="Book Antiqua" w:cs="Book Antiqua"/>
          <w:color w:val="000000" w:themeColor="text1"/>
        </w:rPr>
        <w:t>PCIA lumbar block with butorphanol after general anesthesia and gynecological surgery can significantly improve the analgesic effect.</w:t>
      </w:r>
    </w:p>
    <w:p w14:paraId="01333C97" w14:textId="77777777" w:rsidR="00A77B3E" w:rsidRPr="00195D4F" w:rsidRDefault="00A77B3E" w:rsidP="00195D4F">
      <w:pPr>
        <w:adjustRightInd w:val="0"/>
        <w:snapToGrid w:val="0"/>
        <w:spacing w:line="360" w:lineRule="auto"/>
        <w:jc w:val="both"/>
        <w:rPr>
          <w:rFonts w:ascii="Book Antiqua" w:hAnsi="Book Antiqua"/>
          <w:color w:val="000000" w:themeColor="text1"/>
        </w:rPr>
      </w:pPr>
    </w:p>
    <w:p w14:paraId="25A81984" w14:textId="77777777" w:rsidR="00A77B3E" w:rsidRPr="00195D4F" w:rsidRDefault="00BF5DE0" w:rsidP="00195D4F">
      <w:pPr>
        <w:adjustRightInd w:val="0"/>
        <w:snapToGrid w:val="0"/>
        <w:spacing w:line="360" w:lineRule="auto"/>
        <w:jc w:val="both"/>
        <w:rPr>
          <w:rFonts w:ascii="Book Antiqua" w:hAnsi="Book Antiqua"/>
          <w:color w:val="000000" w:themeColor="text1"/>
        </w:rPr>
      </w:pPr>
      <w:r w:rsidRPr="00195D4F">
        <w:rPr>
          <w:rFonts w:ascii="Book Antiqua" w:eastAsia="Book Antiqua" w:hAnsi="Book Antiqua" w:cs="Book Antiqua"/>
          <w:b/>
          <w:i/>
          <w:color w:val="000000" w:themeColor="text1"/>
        </w:rPr>
        <w:t>Research perspectives</w:t>
      </w:r>
    </w:p>
    <w:p w14:paraId="3CE79A52" w14:textId="3EBF4977" w:rsidR="00A77B3E" w:rsidRPr="00195D4F" w:rsidRDefault="00BF5DE0" w:rsidP="00195D4F">
      <w:pPr>
        <w:adjustRightInd w:val="0"/>
        <w:snapToGrid w:val="0"/>
        <w:spacing w:line="360" w:lineRule="auto"/>
        <w:jc w:val="both"/>
        <w:rPr>
          <w:rFonts w:ascii="Book Antiqua" w:hAnsi="Book Antiqua"/>
          <w:color w:val="000000" w:themeColor="text1"/>
        </w:rPr>
      </w:pPr>
      <w:r w:rsidRPr="00195D4F">
        <w:rPr>
          <w:rFonts w:ascii="Book Antiqua" w:eastAsia="Book Antiqua" w:hAnsi="Book Antiqua" w:cs="Book Antiqua"/>
          <w:color w:val="000000" w:themeColor="text1"/>
        </w:rPr>
        <w:t>Quadratus lumborum block combined with butorphanol postoperative PCIA has significantly better analgesic effects and may be more widely used.</w:t>
      </w:r>
    </w:p>
    <w:p w14:paraId="1C181811" w14:textId="77777777" w:rsidR="00A77B3E" w:rsidRPr="00195D4F" w:rsidRDefault="00A77B3E" w:rsidP="00195D4F">
      <w:pPr>
        <w:adjustRightInd w:val="0"/>
        <w:snapToGrid w:val="0"/>
        <w:spacing w:line="360" w:lineRule="auto"/>
        <w:jc w:val="both"/>
        <w:rPr>
          <w:rFonts w:ascii="Book Antiqua" w:hAnsi="Book Antiqua"/>
          <w:color w:val="000000" w:themeColor="text1"/>
        </w:rPr>
      </w:pPr>
    </w:p>
    <w:p w14:paraId="635FFEEB" w14:textId="77777777" w:rsidR="00A77B3E" w:rsidRPr="00195D4F" w:rsidRDefault="00BF5DE0" w:rsidP="00195D4F">
      <w:pPr>
        <w:adjustRightInd w:val="0"/>
        <w:snapToGrid w:val="0"/>
        <w:spacing w:line="360" w:lineRule="auto"/>
        <w:jc w:val="both"/>
        <w:rPr>
          <w:rFonts w:ascii="Book Antiqua" w:hAnsi="Book Antiqua"/>
          <w:color w:val="000000" w:themeColor="text1"/>
        </w:rPr>
      </w:pPr>
      <w:r w:rsidRPr="00195D4F">
        <w:rPr>
          <w:rFonts w:ascii="Book Antiqua" w:eastAsia="Book Antiqua" w:hAnsi="Book Antiqua" w:cs="Book Antiqua"/>
          <w:b/>
          <w:color w:val="000000" w:themeColor="text1"/>
        </w:rPr>
        <w:t>REFERENCES</w:t>
      </w:r>
    </w:p>
    <w:p w14:paraId="74C366CB" w14:textId="77777777" w:rsidR="00A77B3E" w:rsidRPr="00195D4F" w:rsidRDefault="00BF5DE0" w:rsidP="00195D4F">
      <w:pPr>
        <w:adjustRightInd w:val="0"/>
        <w:snapToGrid w:val="0"/>
        <w:spacing w:line="360" w:lineRule="auto"/>
        <w:jc w:val="both"/>
        <w:rPr>
          <w:rFonts w:ascii="Book Antiqua" w:hAnsi="Book Antiqua"/>
          <w:color w:val="000000" w:themeColor="text1"/>
        </w:rPr>
      </w:pPr>
      <w:r w:rsidRPr="00195D4F">
        <w:rPr>
          <w:rFonts w:ascii="Book Antiqua" w:eastAsia="Book Antiqua" w:hAnsi="Book Antiqua" w:cs="Book Antiqua"/>
          <w:color w:val="000000" w:themeColor="text1"/>
        </w:rPr>
        <w:t xml:space="preserve">1 </w:t>
      </w:r>
      <w:proofErr w:type="spellStart"/>
      <w:r w:rsidRPr="00195D4F">
        <w:rPr>
          <w:rFonts w:ascii="Book Antiqua" w:eastAsia="Book Antiqua" w:hAnsi="Book Antiqua" w:cs="Book Antiqua"/>
          <w:b/>
          <w:bCs/>
          <w:color w:val="000000" w:themeColor="text1"/>
        </w:rPr>
        <w:t>Houben</w:t>
      </w:r>
      <w:proofErr w:type="spellEnd"/>
      <w:r w:rsidRPr="00195D4F">
        <w:rPr>
          <w:rFonts w:ascii="Book Antiqua" w:eastAsia="Book Antiqua" w:hAnsi="Book Antiqua" w:cs="Book Antiqua"/>
          <w:b/>
          <w:bCs/>
          <w:color w:val="000000" w:themeColor="text1"/>
        </w:rPr>
        <w:t xml:space="preserve"> AM</w:t>
      </w:r>
      <w:r w:rsidRPr="00195D4F">
        <w:rPr>
          <w:rFonts w:ascii="Book Antiqua" w:eastAsia="Book Antiqua" w:hAnsi="Book Antiqua" w:cs="Book Antiqua"/>
          <w:color w:val="000000" w:themeColor="text1"/>
        </w:rPr>
        <w:t xml:space="preserve">, Moreau AJ, </w:t>
      </w:r>
      <w:proofErr w:type="spellStart"/>
      <w:r w:rsidRPr="00195D4F">
        <w:rPr>
          <w:rFonts w:ascii="Book Antiqua" w:eastAsia="Book Antiqua" w:hAnsi="Book Antiqua" w:cs="Book Antiqua"/>
          <w:color w:val="000000" w:themeColor="text1"/>
        </w:rPr>
        <w:t>Detry</w:t>
      </w:r>
      <w:proofErr w:type="spellEnd"/>
      <w:r w:rsidRPr="00195D4F">
        <w:rPr>
          <w:rFonts w:ascii="Book Antiqua" w:eastAsia="Book Antiqua" w:hAnsi="Book Antiqua" w:cs="Book Antiqua"/>
          <w:color w:val="000000" w:themeColor="text1"/>
        </w:rPr>
        <w:t xml:space="preserve"> OM, </w:t>
      </w:r>
      <w:proofErr w:type="spellStart"/>
      <w:r w:rsidRPr="00195D4F">
        <w:rPr>
          <w:rFonts w:ascii="Book Antiqua" w:eastAsia="Book Antiqua" w:hAnsi="Book Antiqua" w:cs="Book Antiqua"/>
          <w:color w:val="000000" w:themeColor="text1"/>
        </w:rPr>
        <w:t>Kaba</w:t>
      </w:r>
      <w:proofErr w:type="spellEnd"/>
      <w:r w:rsidRPr="00195D4F">
        <w:rPr>
          <w:rFonts w:ascii="Book Antiqua" w:eastAsia="Book Antiqua" w:hAnsi="Book Antiqua" w:cs="Book Antiqua"/>
          <w:color w:val="000000" w:themeColor="text1"/>
        </w:rPr>
        <w:t xml:space="preserve"> A, Joris JL. Bilateral subcostal transversus abdominis plane block does not improve the postoperative analgesia provided by multimodal analgesia after laparoscopic cholecystectomy: A </w:t>
      </w:r>
      <w:proofErr w:type="spellStart"/>
      <w:r w:rsidRPr="00195D4F">
        <w:rPr>
          <w:rFonts w:ascii="Book Antiqua" w:eastAsia="Book Antiqua" w:hAnsi="Book Antiqua" w:cs="Book Antiqua"/>
          <w:color w:val="000000" w:themeColor="text1"/>
        </w:rPr>
        <w:t>randomised</w:t>
      </w:r>
      <w:proofErr w:type="spellEnd"/>
      <w:r w:rsidRPr="00195D4F">
        <w:rPr>
          <w:rFonts w:ascii="Book Antiqua" w:eastAsia="Book Antiqua" w:hAnsi="Book Antiqua" w:cs="Book Antiqua"/>
          <w:color w:val="000000" w:themeColor="text1"/>
        </w:rPr>
        <w:t xml:space="preserve"> placebo-controlled trial. </w:t>
      </w:r>
      <w:r w:rsidRPr="00195D4F">
        <w:rPr>
          <w:rFonts w:ascii="Book Antiqua" w:eastAsia="Book Antiqua" w:hAnsi="Book Antiqua" w:cs="Book Antiqua"/>
          <w:i/>
          <w:iCs/>
          <w:color w:val="000000" w:themeColor="text1"/>
        </w:rPr>
        <w:t xml:space="preserve">Eur J </w:t>
      </w:r>
      <w:proofErr w:type="spellStart"/>
      <w:r w:rsidRPr="00195D4F">
        <w:rPr>
          <w:rFonts w:ascii="Book Antiqua" w:eastAsia="Book Antiqua" w:hAnsi="Book Antiqua" w:cs="Book Antiqua"/>
          <w:i/>
          <w:iCs/>
          <w:color w:val="000000" w:themeColor="text1"/>
        </w:rPr>
        <w:t>Anaesthesiol</w:t>
      </w:r>
      <w:proofErr w:type="spellEnd"/>
      <w:r w:rsidRPr="00195D4F">
        <w:rPr>
          <w:rFonts w:ascii="Book Antiqua" w:eastAsia="Book Antiqua" w:hAnsi="Book Antiqua" w:cs="Book Antiqua"/>
          <w:color w:val="000000" w:themeColor="text1"/>
        </w:rPr>
        <w:t xml:space="preserve"> 2019; </w:t>
      </w:r>
      <w:r w:rsidRPr="00195D4F">
        <w:rPr>
          <w:rFonts w:ascii="Book Antiqua" w:eastAsia="Book Antiqua" w:hAnsi="Book Antiqua" w:cs="Book Antiqua"/>
          <w:b/>
          <w:bCs/>
          <w:color w:val="000000" w:themeColor="text1"/>
        </w:rPr>
        <w:t>36</w:t>
      </w:r>
      <w:r w:rsidRPr="00195D4F">
        <w:rPr>
          <w:rFonts w:ascii="Book Antiqua" w:eastAsia="Book Antiqua" w:hAnsi="Book Antiqua" w:cs="Book Antiqua"/>
          <w:color w:val="000000" w:themeColor="text1"/>
        </w:rPr>
        <w:t>: 772-777 [PMID: 31169651 DOI: 10.1097/EJA.0000000000001028]</w:t>
      </w:r>
    </w:p>
    <w:p w14:paraId="074B6965" w14:textId="77777777" w:rsidR="00A77B3E" w:rsidRPr="00195D4F" w:rsidRDefault="00BF5DE0" w:rsidP="00195D4F">
      <w:pPr>
        <w:adjustRightInd w:val="0"/>
        <w:snapToGrid w:val="0"/>
        <w:spacing w:line="360" w:lineRule="auto"/>
        <w:jc w:val="both"/>
        <w:rPr>
          <w:rFonts w:ascii="Book Antiqua" w:hAnsi="Book Antiqua"/>
          <w:color w:val="000000" w:themeColor="text1"/>
        </w:rPr>
      </w:pPr>
      <w:r w:rsidRPr="00195D4F">
        <w:rPr>
          <w:rFonts w:ascii="Book Antiqua" w:eastAsia="Book Antiqua" w:hAnsi="Book Antiqua" w:cs="Book Antiqua"/>
          <w:color w:val="000000" w:themeColor="text1"/>
        </w:rPr>
        <w:t xml:space="preserve">2 </w:t>
      </w:r>
      <w:r w:rsidRPr="00195D4F">
        <w:rPr>
          <w:rFonts w:ascii="Book Antiqua" w:eastAsia="Book Antiqua" w:hAnsi="Book Antiqua" w:cs="Book Antiqua"/>
          <w:b/>
          <w:bCs/>
          <w:color w:val="000000" w:themeColor="text1"/>
        </w:rPr>
        <w:t>Fujimoto H</w:t>
      </w:r>
      <w:r w:rsidRPr="00195D4F">
        <w:rPr>
          <w:rFonts w:ascii="Book Antiqua" w:eastAsia="Book Antiqua" w:hAnsi="Book Antiqua" w:cs="Book Antiqua"/>
          <w:color w:val="000000" w:themeColor="text1"/>
        </w:rPr>
        <w:t xml:space="preserve">, </w:t>
      </w:r>
      <w:proofErr w:type="spellStart"/>
      <w:r w:rsidRPr="00195D4F">
        <w:rPr>
          <w:rFonts w:ascii="Book Antiqua" w:eastAsia="Book Antiqua" w:hAnsi="Book Antiqua" w:cs="Book Antiqua"/>
          <w:color w:val="000000" w:themeColor="text1"/>
        </w:rPr>
        <w:t>Irie</w:t>
      </w:r>
      <w:proofErr w:type="spellEnd"/>
      <w:r w:rsidRPr="00195D4F">
        <w:rPr>
          <w:rFonts w:ascii="Book Antiqua" w:eastAsia="Book Antiqua" w:hAnsi="Book Antiqua" w:cs="Book Antiqua"/>
          <w:color w:val="000000" w:themeColor="text1"/>
        </w:rPr>
        <w:t xml:space="preserve"> T, </w:t>
      </w:r>
      <w:proofErr w:type="spellStart"/>
      <w:r w:rsidRPr="00195D4F">
        <w:rPr>
          <w:rFonts w:ascii="Book Antiqua" w:eastAsia="Book Antiqua" w:hAnsi="Book Antiqua" w:cs="Book Antiqua"/>
          <w:color w:val="000000" w:themeColor="text1"/>
        </w:rPr>
        <w:t>Mihara</w:t>
      </w:r>
      <w:proofErr w:type="spellEnd"/>
      <w:r w:rsidRPr="00195D4F">
        <w:rPr>
          <w:rFonts w:ascii="Book Antiqua" w:eastAsia="Book Antiqua" w:hAnsi="Book Antiqua" w:cs="Book Antiqua"/>
          <w:color w:val="000000" w:themeColor="text1"/>
        </w:rPr>
        <w:t xml:space="preserve"> T, Mizuno Y, Nomura T, </w:t>
      </w:r>
      <w:proofErr w:type="spellStart"/>
      <w:r w:rsidRPr="00195D4F">
        <w:rPr>
          <w:rFonts w:ascii="Book Antiqua" w:eastAsia="Book Antiqua" w:hAnsi="Book Antiqua" w:cs="Book Antiqua"/>
          <w:color w:val="000000" w:themeColor="text1"/>
        </w:rPr>
        <w:t>Goto</w:t>
      </w:r>
      <w:proofErr w:type="spellEnd"/>
      <w:r w:rsidRPr="00195D4F">
        <w:rPr>
          <w:rFonts w:ascii="Book Antiqua" w:eastAsia="Book Antiqua" w:hAnsi="Book Antiqua" w:cs="Book Antiqua"/>
          <w:color w:val="000000" w:themeColor="text1"/>
        </w:rPr>
        <w:t xml:space="preserve"> T. Effect of posterior quadratus lumborum blockade on the quality of recovery after major </w:t>
      </w:r>
      <w:proofErr w:type="spellStart"/>
      <w:r w:rsidRPr="00195D4F">
        <w:rPr>
          <w:rFonts w:ascii="Book Antiqua" w:eastAsia="Book Antiqua" w:hAnsi="Book Antiqua" w:cs="Book Antiqua"/>
          <w:color w:val="000000" w:themeColor="text1"/>
        </w:rPr>
        <w:t>gynaecological</w:t>
      </w:r>
      <w:proofErr w:type="spellEnd"/>
      <w:r w:rsidRPr="00195D4F">
        <w:rPr>
          <w:rFonts w:ascii="Book Antiqua" w:eastAsia="Book Antiqua" w:hAnsi="Book Antiqua" w:cs="Book Antiqua"/>
          <w:color w:val="000000" w:themeColor="text1"/>
        </w:rPr>
        <w:t xml:space="preserve"> laparoscopic surgery: A randomized controlled trial. </w:t>
      </w:r>
      <w:proofErr w:type="spellStart"/>
      <w:r w:rsidRPr="00195D4F">
        <w:rPr>
          <w:rFonts w:ascii="Book Antiqua" w:eastAsia="Book Antiqua" w:hAnsi="Book Antiqua" w:cs="Book Antiqua"/>
          <w:i/>
          <w:iCs/>
          <w:color w:val="000000" w:themeColor="text1"/>
        </w:rPr>
        <w:t>Anaesth</w:t>
      </w:r>
      <w:proofErr w:type="spellEnd"/>
      <w:r w:rsidRPr="00195D4F">
        <w:rPr>
          <w:rFonts w:ascii="Book Antiqua" w:eastAsia="Book Antiqua" w:hAnsi="Book Antiqua" w:cs="Book Antiqua"/>
          <w:i/>
          <w:iCs/>
          <w:color w:val="000000" w:themeColor="text1"/>
        </w:rPr>
        <w:t xml:space="preserve"> Intensive Care</w:t>
      </w:r>
      <w:r w:rsidRPr="00195D4F">
        <w:rPr>
          <w:rFonts w:ascii="Book Antiqua" w:eastAsia="Book Antiqua" w:hAnsi="Book Antiqua" w:cs="Book Antiqua"/>
          <w:color w:val="000000" w:themeColor="text1"/>
        </w:rPr>
        <w:t xml:space="preserve"> 2019; </w:t>
      </w:r>
      <w:r w:rsidRPr="00195D4F">
        <w:rPr>
          <w:rFonts w:ascii="Book Antiqua" w:eastAsia="Book Antiqua" w:hAnsi="Book Antiqua" w:cs="Book Antiqua"/>
          <w:b/>
          <w:bCs/>
          <w:color w:val="000000" w:themeColor="text1"/>
        </w:rPr>
        <w:t>47</w:t>
      </w:r>
      <w:r w:rsidRPr="00195D4F">
        <w:rPr>
          <w:rFonts w:ascii="Book Antiqua" w:eastAsia="Book Antiqua" w:hAnsi="Book Antiqua" w:cs="Book Antiqua"/>
          <w:color w:val="000000" w:themeColor="text1"/>
        </w:rPr>
        <w:t>: 146-151 [PMID: 31090440 DOI: 10.1177/0310057X19838765]</w:t>
      </w:r>
    </w:p>
    <w:p w14:paraId="7316EDAD" w14:textId="77777777" w:rsidR="00A77B3E" w:rsidRPr="00195D4F" w:rsidRDefault="00BF5DE0" w:rsidP="00195D4F">
      <w:pPr>
        <w:adjustRightInd w:val="0"/>
        <w:snapToGrid w:val="0"/>
        <w:spacing w:line="360" w:lineRule="auto"/>
        <w:jc w:val="both"/>
        <w:rPr>
          <w:rFonts w:ascii="Book Antiqua" w:hAnsi="Book Antiqua"/>
          <w:color w:val="000000" w:themeColor="text1"/>
        </w:rPr>
      </w:pPr>
      <w:r w:rsidRPr="00195D4F">
        <w:rPr>
          <w:rFonts w:ascii="Book Antiqua" w:eastAsia="Book Antiqua" w:hAnsi="Book Antiqua" w:cs="Book Antiqua"/>
          <w:color w:val="000000" w:themeColor="text1"/>
        </w:rPr>
        <w:t xml:space="preserve">3 </w:t>
      </w:r>
      <w:proofErr w:type="spellStart"/>
      <w:r w:rsidRPr="00195D4F">
        <w:rPr>
          <w:rFonts w:ascii="Book Antiqua" w:eastAsia="Book Antiqua" w:hAnsi="Book Antiqua" w:cs="Book Antiqua"/>
          <w:b/>
          <w:bCs/>
          <w:color w:val="000000" w:themeColor="text1"/>
        </w:rPr>
        <w:t>Karaca</w:t>
      </w:r>
      <w:proofErr w:type="spellEnd"/>
      <w:r w:rsidRPr="00195D4F">
        <w:rPr>
          <w:rFonts w:ascii="Book Antiqua" w:eastAsia="Book Antiqua" w:hAnsi="Book Antiqua" w:cs="Book Antiqua"/>
          <w:b/>
          <w:bCs/>
          <w:color w:val="000000" w:themeColor="text1"/>
        </w:rPr>
        <w:t xml:space="preserve"> O</w:t>
      </w:r>
      <w:r w:rsidRPr="00195D4F">
        <w:rPr>
          <w:rFonts w:ascii="Book Antiqua" w:eastAsia="Book Antiqua" w:hAnsi="Book Antiqua" w:cs="Book Antiqua"/>
          <w:color w:val="000000" w:themeColor="text1"/>
        </w:rPr>
        <w:t xml:space="preserve">, </w:t>
      </w:r>
      <w:proofErr w:type="spellStart"/>
      <w:r w:rsidRPr="00195D4F">
        <w:rPr>
          <w:rFonts w:ascii="Book Antiqua" w:eastAsia="Book Antiqua" w:hAnsi="Book Antiqua" w:cs="Book Antiqua"/>
          <w:color w:val="000000" w:themeColor="text1"/>
        </w:rPr>
        <w:t>Pınar</w:t>
      </w:r>
      <w:proofErr w:type="spellEnd"/>
      <w:r w:rsidRPr="00195D4F">
        <w:rPr>
          <w:rFonts w:ascii="Book Antiqua" w:eastAsia="Book Antiqua" w:hAnsi="Book Antiqua" w:cs="Book Antiqua"/>
          <w:color w:val="000000" w:themeColor="text1"/>
        </w:rPr>
        <w:t xml:space="preserve"> HU, Turk E, Dogan R, </w:t>
      </w:r>
      <w:proofErr w:type="spellStart"/>
      <w:r w:rsidRPr="00195D4F">
        <w:rPr>
          <w:rFonts w:ascii="Book Antiqua" w:eastAsia="Book Antiqua" w:hAnsi="Book Antiqua" w:cs="Book Antiqua"/>
          <w:color w:val="000000" w:themeColor="text1"/>
        </w:rPr>
        <w:t>Ahiskalioglu</w:t>
      </w:r>
      <w:proofErr w:type="spellEnd"/>
      <w:r w:rsidRPr="00195D4F">
        <w:rPr>
          <w:rFonts w:ascii="Book Antiqua" w:eastAsia="Book Antiqua" w:hAnsi="Book Antiqua" w:cs="Book Antiqua"/>
          <w:color w:val="000000" w:themeColor="text1"/>
        </w:rPr>
        <w:t xml:space="preserve"> A, </w:t>
      </w:r>
      <w:proofErr w:type="spellStart"/>
      <w:r w:rsidRPr="00195D4F">
        <w:rPr>
          <w:rFonts w:ascii="Book Antiqua" w:eastAsia="Book Antiqua" w:hAnsi="Book Antiqua" w:cs="Book Antiqua"/>
          <w:color w:val="000000" w:themeColor="text1"/>
        </w:rPr>
        <w:t>Solak</w:t>
      </w:r>
      <w:proofErr w:type="spellEnd"/>
      <w:r w:rsidRPr="00195D4F">
        <w:rPr>
          <w:rFonts w:ascii="Book Antiqua" w:eastAsia="Book Antiqua" w:hAnsi="Book Antiqua" w:cs="Book Antiqua"/>
          <w:color w:val="000000" w:themeColor="text1"/>
        </w:rPr>
        <w:t xml:space="preserve"> SK. Effects of Single-Dose Preemptive Pregabalin and Intravenous Ibuprofen on Postoperative Opioid Consumption and Acute Pain after Laparoscopic Cholecystectomy. </w:t>
      </w:r>
      <w:r w:rsidRPr="00195D4F">
        <w:rPr>
          <w:rFonts w:ascii="Book Antiqua" w:eastAsia="Book Antiqua" w:hAnsi="Book Antiqua" w:cs="Book Antiqua"/>
          <w:i/>
          <w:iCs/>
          <w:color w:val="000000" w:themeColor="text1"/>
        </w:rPr>
        <w:t>J Invest Surg</w:t>
      </w:r>
      <w:r w:rsidRPr="00195D4F">
        <w:rPr>
          <w:rFonts w:ascii="Book Antiqua" w:eastAsia="Book Antiqua" w:hAnsi="Book Antiqua" w:cs="Book Antiqua"/>
          <w:color w:val="000000" w:themeColor="text1"/>
        </w:rPr>
        <w:t xml:space="preserve"> 2019; </w:t>
      </w:r>
      <w:r w:rsidRPr="00195D4F">
        <w:rPr>
          <w:rFonts w:ascii="Book Antiqua" w:eastAsia="Book Antiqua" w:hAnsi="Book Antiqua" w:cs="Book Antiqua"/>
          <w:b/>
          <w:bCs/>
          <w:color w:val="000000" w:themeColor="text1"/>
        </w:rPr>
        <w:t>32</w:t>
      </w:r>
      <w:r w:rsidRPr="00195D4F">
        <w:rPr>
          <w:rFonts w:ascii="Book Antiqua" w:eastAsia="Book Antiqua" w:hAnsi="Book Antiqua" w:cs="Book Antiqua"/>
          <w:color w:val="000000" w:themeColor="text1"/>
        </w:rPr>
        <w:t>: 189-195 [PMID: 29157034 DOI: 10.1080/08941939.2017.1386738]</w:t>
      </w:r>
    </w:p>
    <w:p w14:paraId="51A90992" w14:textId="77777777" w:rsidR="00A77B3E" w:rsidRPr="00195D4F" w:rsidRDefault="00BF5DE0" w:rsidP="00195D4F">
      <w:pPr>
        <w:adjustRightInd w:val="0"/>
        <w:snapToGrid w:val="0"/>
        <w:spacing w:line="360" w:lineRule="auto"/>
        <w:jc w:val="both"/>
        <w:rPr>
          <w:rFonts w:ascii="Book Antiqua" w:hAnsi="Book Antiqua"/>
          <w:color w:val="000000" w:themeColor="text1"/>
        </w:rPr>
      </w:pPr>
      <w:r w:rsidRPr="00195D4F">
        <w:rPr>
          <w:rFonts w:ascii="Book Antiqua" w:eastAsia="Book Antiqua" w:hAnsi="Book Antiqua" w:cs="Book Antiqua"/>
          <w:color w:val="000000" w:themeColor="text1"/>
        </w:rPr>
        <w:t xml:space="preserve">4 </w:t>
      </w:r>
      <w:r w:rsidRPr="00195D4F">
        <w:rPr>
          <w:rFonts w:ascii="Book Antiqua" w:eastAsia="Book Antiqua" w:hAnsi="Book Antiqua" w:cs="Book Antiqua"/>
          <w:b/>
          <w:bCs/>
          <w:color w:val="000000" w:themeColor="text1"/>
        </w:rPr>
        <w:t>Zhou Q</w:t>
      </w:r>
      <w:r w:rsidRPr="00195D4F">
        <w:rPr>
          <w:rFonts w:ascii="Book Antiqua" w:eastAsia="Book Antiqua" w:hAnsi="Book Antiqua" w:cs="Book Antiqua"/>
          <w:color w:val="000000" w:themeColor="text1"/>
        </w:rPr>
        <w:t xml:space="preserve">, Cao FH, Liu H, </w:t>
      </w:r>
      <w:proofErr w:type="spellStart"/>
      <w:r w:rsidRPr="00195D4F">
        <w:rPr>
          <w:rFonts w:ascii="Book Antiqua" w:eastAsia="Book Antiqua" w:hAnsi="Book Antiqua" w:cs="Book Antiqua"/>
          <w:color w:val="000000" w:themeColor="text1"/>
        </w:rPr>
        <w:t>Zuo</w:t>
      </w:r>
      <w:proofErr w:type="spellEnd"/>
      <w:r w:rsidRPr="00195D4F">
        <w:rPr>
          <w:rFonts w:ascii="Book Antiqua" w:eastAsia="Book Antiqua" w:hAnsi="Book Antiqua" w:cs="Book Antiqua"/>
          <w:color w:val="000000" w:themeColor="text1"/>
        </w:rPr>
        <w:t xml:space="preserve"> MZ. Comprehensive analysis of the prognostic value and immune function of the </w:t>
      </w:r>
      <w:r w:rsidRPr="00195D4F">
        <w:rPr>
          <w:rFonts w:ascii="Book Antiqua" w:eastAsia="Book Antiqua" w:hAnsi="Book Antiqua" w:cs="Book Antiqua"/>
          <w:i/>
          <w:iCs/>
          <w:color w:val="000000" w:themeColor="text1"/>
        </w:rPr>
        <w:t>IDO1</w:t>
      </w:r>
      <w:r w:rsidRPr="00195D4F">
        <w:rPr>
          <w:rFonts w:ascii="Book Antiqua" w:eastAsia="Book Antiqua" w:hAnsi="Book Antiqua" w:cs="Book Antiqua"/>
          <w:color w:val="000000" w:themeColor="text1"/>
        </w:rPr>
        <w:t xml:space="preserve"> gene in gynecological cancers. </w:t>
      </w:r>
      <w:r w:rsidRPr="00195D4F">
        <w:rPr>
          <w:rFonts w:ascii="Book Antiqua" w:eastAsia="Book Antiqua" w:hAnsi="Book Antiqua" w:cs="Book Antiqua"/>
          <w:i/>
          <w:iCs/>
          <w:color w:val="000000" w:themeColor="text1"/>
        </w:rPr>
        <w:t xml:space="preserve">Am J </w:t>
      </w:r>
      <w:proofErr w:type="spellStart"/>
      <w:r w:rsidRPr="00195D4F">
        <w:rPr>
          <w:rFonts w:ascii="Book Antiqua" w:eastAsia="Book Antiqua" w:hAnsi="Book Antiqua" w:cs="Book Antiqua"/>
          <w:i/>
          <w:iCs/>
          <w:color w:val="000000" w:themeColor="text1"/>
        </w:rPr>
        <w:t>Transl</w:t>
      </w:r>
      <w:proofErr w:type="spellEnd"/>
      <w:r w:rsidRPr="00195D4F">
        <w:rPr>
          <w:rFonts w:ascii="Book Antiqua" w:eastAsia="Book Antiqua" w:hAnsi="Book Antiqua" w:cs="Book Antiqua"/>
          <w:i/>
          <w:iCs/>
          <w:color w:val="000000" w:themeColor="text1"/>
        </w:rPr>
        <w:t xml:space="preserve"> Res</w:t>
      </w:r>
      <w:r w:rsidRPr="00195D4F">
        <w:rPr>
          <w:rFonts w:ascii="Book Antiqua" w:eastAsia="Book Antiqua" w:hAnsi="Book Antiqua" w:cs="Book Antiqua"/>
          <w:color w:val="000000" w:themeColor="text1"/>
        </w:rPr>
        <w:t xml:space="preserve"> 2021; </w:t>
      </w:r>
      <w:r w:rsidRPr="00195D4F">
        <w:rPr>
          <w:rFonts w:ascii="Book Antiqua" w:eastAsia="Book Antiqua" w:hAnsi="Book Antiqua" w:cs="Book Antiqua"/>
          <w:b/>
          <w:bCs/>
          <w:color w:val="000000" w:themeColor="text1"/>
        </w:rPr>
        <w:t>13</w:t>
      </w:r>
      <w:r w:rsidRPr="00195D4F">
        <w:rPr>
          <w:rFonts w:ascii="Book Antiqua" w:eastAsia="Book Antiqua" w:hAnsi="Book Antiqua" w:cs="Book Antiqua"/>
          <w:color w:val="000000" w:themeColor="text1"/>
        </w:rPr>
        <w:t>: 2041-2059 [PMID: 34017374]</w:t>
      </w:r>
    </w:p>
    <w:p w14:paraId="5CE10C77" w14:textId="77777777" w:rsidR="00A77B3E" w:rsidRPr="00195D4F" w:rsidRDefault="00BF5DE0" w:rsidP="00195D4F">
      <w:pPr>
        <w:adjustRightInd w:val="0"/>
        <w:snapToGrid w:val="0"/>
        <w:spacing w:line="360" w:lineRule="auto"/>
        <w:jc w:val="both"/>
        <w:rPr>
          <w:rFonts w:ascii="Book Antiqua" w:hAnsi="Book Antiqua"/>
          <w:color w:val="000000" w:themeColor="text1"/>
        </w:rPr>
      </w:pPr>
      <w:r w:rsidRPr="00195D4F">
        <w:rPr>
          <w:rFonts w:ascii="Book Antiqua" w:eastAsia="Book Antiqua" w:hAnsi="Book Antiqua" w:cs="Book Antiqua"/>
          <w:color w:val="000000" w:themeColor="text1"/>
        </w:rPr>
        <w:t xml:space="preserve">5 </w:t>
      </w:r>
      <w:proofErr w:type="spellStart"/>
      <w:r w:rsidRPr="00195D4F">
        <w:rPr>
          <w:rFonts w:ascii="Book Antiqua" w:eastAsia="Book Antiqua" w:hAnsi="Book Antiqua" w:cs="Book Antiqua"/>
          <w:b/>
          <w:bCs/>
          <w:color w:val="000000" w:themeColor="text1"/>
        </w:rPr>
        <w:t>Pietzner</w:t>
      </w:r>
      <w:proofErr w:type="spellEnd"/>
      <w:r w:rsidRPr="00195D4F">
        <w:rPr>
          <w:rFonts w:ascii="Book Antiqua" w:eastAsia="Book Antiqua" w:hAnsi="Book Antiqua" w:cs="Book Antiqua"/>
          <w:b/>
          <w:bCs/>
          <w:color w:val="000000" w:themeColor="text1"/>
        </w:rPr>
        <w:t xml:space="preserve"> K</w:t>
      </w:r>
      <w:r w:rsidRPr="00195D4F">
        <w:rPr>
          <w:rFonts w:ascii="Book Antiqua" w:eastAsia="Book Antiqua" w:hAnsi="Book Antiqua" w:cs="Book Antiqua"/>
          <w:color w:val="000000" w:themeColor="text1"/>
        </w:rPr>
        <w:t xml:space="preserve">, Nasser S, </w:t>
      </w:r>
      <w:proofErr w:type="spellStart"/>
      <w:r w:rsidRPr="00195D4F">
        <w:rPr>
          <w:rFonts w:ascii="Book Antiqua" w:eastAsia="Book Antiqua" w:hAnsi="Book Antiqua" w:cs="Book Antiqua"/>
          <w:color w:val="000000" w:themeColor="text1"/>
        </w:rPr>
        <w:t>Alavi</w:t>
      </w:r>
      <w:proofErr w:type="spellEnd"/>
      <w:r w:rsidRPr="00195D4F">
        <w:rPr>
          <w:rFonts w:ascii="Book Antiqua" w:eastAsia="Book Antiqua" w:hAnsi="Book Antiqua" w:cs="Book Antiqua"/>
          <w:color w:val="000000" w:themeColor="text1"/>
        </w:rPr>
        <w:t xml:space="preserve"> S, </w:t>
      </w:r>
      <w:proofErr w:type="spellStart"/>
      <w:r w:rsidRPr="00195D4F">
        <w:rPr>
          <w:rFonts w:ascii="Book Antiqua" w:eastAsia="Book Antiqua" w:hAnsi="Book Antiqua" w:cs="Book Antiqua"/>
          <w:color w:val="000000" w:themeColor="text1"/>
        </w:rPr>
        <w:t>Darb-Esfahani</w:t>
      </w:r>
      <w:proofErr w:type="spellEnd"/>
      <w:r w:rsidRPr="00195D4F">
        <w:rPr>
          <w:rFonts w:ascii="Book Antiqua" w:eastAsia="Book Antiqua" w:hAnsi="Book Antiqua" w:cs="Book Antiqua"/>
          <w:color w:val="000000" w:themeColor="text1"/>
        </w:rPr>
        <w:t xml:space="preserve"> S, </w:t>
      </w:r>
      <w:proofErr w:type="spellStart"/>
      <w:r w:rsidRPr="00195D4F">
        <w:rPr>
          <w:rFonts w:ascii="Book Antiqua" w:eastAsia="Book Antiqua" w:hAnsi="Book Antiqua" w:cs="Book Antiqua"/>
          <w:color w:val="000000" w:themeColor="text1"/>
        </w:rPr>
        <w:t>Passler</w:t>
      </w:r>
      <w:proofErr w:type="spellEnd"/>
      <w:r w:rsidRPr="00195D4F">
        <w:rPr>
          <w:rFonts w:ascii="Book Antiqua" w:eastAsia="Book Antiqua" w:hAnsi="Book Antiqua" w:cs="Book Antiqua"/>
          <w:color w:val="000000" w:themeColor="text1"/>
        </w:rPr>
        <w:t xml:space="preserve"> M, Muallem MZ, </w:t>
      </w:r>
      <w:proofErr w:type="spellStart"/>
      <w:r w:rsidRPr="00195D4F">
        <w:rPr>
          <w:rFonts w:ascii="Book Antiqua" w:eastAsia="Book Antiqua" w:hAnsi="Book Antiqua" w:cs="Book Antiqua"/>
          <w:color w:val="000000" w:themeColor="text1"/>
        </w:rPr>
        <w:t>Sehouli</w:t>
      </w:r>
      <w:proofErr w:type="spellEnd"/>
      <w:r w:rsidRPr="00195D4F">
        <w:rPr>
          <w:rFonts w:ascii="Book Antiqua" w:eastAsia="Book Antiqua" w:hAnsi="Book Antiqua" w:cs="Book Antiqua"/>
          <w:color w:val="000000" w:themeColor="text1"/>
        </w:rPr>
        <w:t xml:space="preserve"> J. Checkpoint-inhibition in ovarian cancer: rising star or just a dream? </w:t>
      </w:r>
      <w:r w:rsidRPr="00195D4F">
        <w:rPr>
          <w:rFonts w:ascii="Book Antiqua" w:eastAsia="Book Antiqua" w:hAnsi="Book Antiqua" w:cs="Book Antiqua"/>
          <w:i/>
          <w:iCs/>
          <w:color w:val="000000" w:themeColor="text1"/>
        </w:rPr>
        <w:t xml:space="preserve">J </w:t>
      </w:r>
      <w:proofErr w:type="spellStart"/>
      <w:r w:rsidRPr="00195D4F">
        <w:rPr>
          <w:rFonts w:ascii="Book Antiqua" w:eastAsia="Book Antiqua" w:hAnsi="Book Antiqua" w:cs="Book Antiqua"/>
          <w:i/>
          <w:iCs/>
          <w:color w:val="000000" w:themeColor="text1"/>
        </w:rPr>
        <w:t>Gynecol</w:t>
      </w:r>
      <w:proofErr w:type="spellEnd"/>
      <w:r w:rsidRPr="00195D4F">
        <w:rPr>
          <w:rFonts w:ascii="Book Antiqua" w:eastAsia="Book Antiqua" w:hAnsi="Book Antiqua" w:cs="Book Antiqua"/>
          <w:i/>
          <w:iCs/>
          <w:color w:val="000000" w:themeColor="text1"/>
        </w:rPr>
        <w:t xml:space="preserve"> Oncol</w:t>
      </w:r>
      <w:r w:rsidRPr="00195D4F">
        <w:rPr>
          <w:rFonts w:ascii="Book Antiqua" w:eastAsia="Book Antiqua" w:hAnsi="Book Antiqua" w:cs="Book Antiqua"/>
          <w:color w:val="000000" w:themeColor="text1"/>
        </w:rPr>
        <w:t xml:space="preserve"> 2018; </w:t>
      </w:r>
      <w:r w:rsidRPr="00195D4F">
        <w:rPr>
          <w:rFonts w:ascii="Book Antiqua" w:eastAsia="Book Antiqua" w:hAnsi="Book Antiqua" w:cs="Book Antiqua"/>
          <w:b/>
          <w:bCs/>
          <w:color w:val="000000" w:themeColor="text1"/>
        </w:rPr>
        <w:t>29</w:t>
      </w:r>
      <w:r w:rsidRPr="00195D4F">
        <w:rPr>
          <w:rFonts w:ascii="Book Antiqua" w:eastAsia="Book Antiqua" w:hAnsi="Book Antiqua" w:cs="Book Antiqua"/>
          <w:color w:val="000000" w:themeColor="text1"/>
        </w:rPr>
        <w:t>: e93 [PMID: 30207101 DOI: 10.3802/jgo.2018.</w:t>
      </w:r>
      <w:proofErr w:type="gramStart"/>
      <w:r w:rsidRPr="00195D4F">
        <w:rPr>
          <w:rFonts w:ascii="Book Antiqua" w:eastAsia="Book Antiqua" w:hAnsi="Book Antiqua" w:cs="Book Antiqua"/>
          <w:color w:val="000000" w:themeColor="text1"/>
        </w:rPr>
        <w:t>29.e</w:t>
      </w:r>
      <w:proofErr w:type="gramEnd"/>
      <w:r w:rsidRPr="00195D4F">
        <w:rPr>
          <w:rFonts w:ascii="Book Antiqua" w:eastAsia="Book Antiqua" w:hAnsi="Book Antiqua" w:cs="Book Antiqua"/>
          <w:color w:val="000000" w:themeColor="text1"/>
        </w:rPr>
        <w:t>93]</w:t>
      </w:r>
    </w:p>
    <w:p w14:paraId="40A816AF" w14:textId="77777777" w:rsidR="00A77B3E" w:rsidRPr="00195D4F" w:rsidRDefault="00BF5DE0" w:rsidP="00195D4F">
      <w:pPr>
        <w:adjustRightInd w:val="0"/>
        <w:snapToGrid w:val="0"/>
        <w:spacing w:line="360" w:lineRule="auto"/>
        <w:jc w:val="both"/>
        <w:rPr>
          <w:rFonts w:ascii="Book Antiqua" w:hAnsi="Book Antiqua"/>
          <w:color w:val="000000" w:themeColor="text1"/>
        </w:rPr>
      </w:pPr>
      <w:r w:rsidRPr="00195D4F">
        <w:rPr>
          <w:rFonts w:ascii="Book Antiqua" w:eastAsia="Book Antiqua" w:hAnsi="Book Antiqua" w:cs="Book Antiqua"/>
          <w:color w:val="000000" w:themeColor="text1"/>
        </w:rPr>
        <w:lastRenderedPageBreak/>
        <w:t xml:space="preserve">6 </w:t>
      </w:r>
      <w:proofErr w:type="spellStart"/>
      <w:r w:rsidRPr="00195D4F">
        <w:rPr>
          <w:rFonts w:ascii="Book Antiqua" w:eastAsia="Book Antiqua" w:hAnsi="Book Antiqua" w:cs="Book Antiqua"/>
          <w:b/>
          <w:bCs/>
          <w:color w:val="000000" w:themeColor="text1"/>
        </w:rPr>
        <w:t>Heeren</w:t>
      </w:r>
      <w:proofErr w:type="spellEnd"/>
      <w:r w:rsidRPr="00195D4F">
        <w:rPr>
          <w:rFonts w:ascii="Book Antiqua" w:eastAsia="Book Antiqua" w:hAnsi="Book Antiqua" w:cs="Book Antiqua"/>
          <w:b/>
          <w:bCs/>
          <w:color w:val="000000" w:themeColor="text1"/>
        </w:rPr>
        <w:t xml:space="preserve"> AM</w:t>
      </w:r>
      <w:r w:rsidRPr="00195D4F">
        <w:rPr>
          <w:rFonts w:ascii="Book Antiqua" w:eastAsia="Book Antiqua" w:hAnsi="Book Antiqua" w:cs="Book Antiqua"/>
          <w:color w:val="000000" w:themeColor="text1"/>
        </w:rPr>
        <w:t xml:space="preserve">, Punt S, Bleeker MC, </w:t>
      </w:r>
      <w:proofErr w:type="spellStart"/>
      <w:r w:rsidRPr="00195D4F">
        <w:rPr>
          <w:rFonts w:ascii="Book Antiqua" w:eastAsia="Book Antiqua" w:hAnsi="Book Antiqua" w:cs="Book Antiqua"/>
          <w:color w:val="000000" w:themeColor="text1"/>
        </w:rPr>
        <w:t>Gaarenstroom</w:t>
      </w:r>
      <w:proofErr w:type="spellEnd"/>
      <w:r w:rsidRPr="00195D4F">
        <w:rPr>
          <w:rFonts w:ascii="Book Antiqua" w:eastAsia="Book Antiqua" w:hAnsi="Book Antiqua" w:cs="Book Antiqua"/>
          <w:color w:val="000000" w:themeColor="text1"/>
        </w:rPr>
        <w:t xml:space="preserve"> KN, van der Velden J, </w:t>
      </w:r>
      <w:proofErr w:type="spellStart"/>
      <w:r w:rsidRPr="00195D4F">
        <w:rPr>
          <w:rFonts w:ascii="Book Antiqua" w:eastAsia="Book Antiqua" w:hAnsi="Book Antiqua" w:cs="Book Antiqua"/>
          <w:color w:val="000000" w:themeColor="text1"/>
        </w:rPr>
        <w:t>Kenter</w:t>
      </w:r>
      <w:proofErr w:type="spellEnd"/>
      <w:r w:rsidRPr="00195D4F">
        <w:rPr>
          <w:rFonts w:ascii="Book Antiqua" w:eastAsia="Book Antiqua" w:hAnsi="Book Antiqua" w:cs="Book Antiqua"/>
          <w:color w:val="000000" w:themeColor="text1"/>
        </w:rPr>
        <w:t xml:space="preserve"> GG, de </w:t>
      </w:r>
      <w:proofErr w:type="spellStart"/>
      <w:r w:rsidRPr="00195D4F">
        <w:rPr>
          <w:rFonts w:ascii="Book Antiqua" w:eastAsia="Book Antiqua" w:hAnsi="Book Antiqua" w:cs="Book Antiqua"/>
          <w:color w:val="000000" w:themeColor="text1"/>
        </w:rPr>
        <w:t>Gruijl</w:t>
      </w:r>
      <w:proofErr w:type="spellEnd"/>
      <w:r w:rsidRPr="00195D4F">
        <w:rPr>
          <w:rFonts w:ascii="Book Antiqua" w:eastAsia="Book Antiqua" w:hAnsi="Book Antiqua" w:cs="Book Antiqua"/>
          <w:color w:val="000000" w:themeColor="text1"/>
        </w:rPr>
        <w:t xml:space="preserve"> TD, </w:t>
      </w:r>
      <w:proofErr w:type="spellStart"/>
      <w:r w:rsidRPr="00195D4F">
        <w:rPr>
          <w:rFonts w:ascii="Book Antiqua" w:eastAsia="Book Antiqua" w:hAnsi="Book Antiqua" w:cs="Book Antiqua"/>
          <w:color w:val="000000" w:themeColor="text1"/>
        </w:rPr>
        <w:t>Jordanova</w:t>
      </w:r>
      <w:proofErr w:type="spellEnd"/>
      <w:r w:rsidRPr="00195D4F">
        <w:rPr>
          <w:rFonts w:ascii="Book Antiqua" w:eastAsia="Book Antiqua" w:hAnsi="Book Antiqua" w:cs="Book Antiqua"/>
          <w:color w:val="000000" w:themeColor="text1"/>
        </w:rPr>
        <w:t xml:space="preserve"> ES. Prognostic effect of different PD-L1 expression patterns in squamous cell carcinoma and adenocarcinoma of the cervix. </w:t>
      </w:r>
      <w:r w:rsidRPr="00195D4F">
        <w:rPr>
          <w:rFonts w:ascii="Book Antiqua" w:eastAsia="Book Antiqua" w:hAnsi="Book Antiqua" w:cs="Book Antiqua"/>
          <w:i/>
          <w:iCs/>
          <w:color w:val="000000" w:themeColor="text1"/>
        </w:rPr>
        <w:t xml:space="preserve">Mod </w:t>
      </w:r>
      <w:proofErr w:type="spellStart"/>
      <w:r w:rsidRPr="00195D4F">
        <w:rPr>
          <w:rFonts w:ascii="Book Antiqua" w:eastAsia="Book Antiqua" w:hAnsi="Book Antiqua" w:cs="Book Antiqua"/>
          <w:i/>
          <w:iCs/>
          <w:color w:val="000000" w:themeColor="text1"/>
        </w:rPr>
        <w:t>Pathol</w:t>
      </w:r>
      <w:proofErr w:type="spellEnd"/>
      <w:r w:rsidRPr="00195D4F">
        <w:rPr>
          <w:rFonts w:ascii="Book Antiqua" w:eastAsia="Book Antiqua" w:hAnsi="Book Antiqua" w:cs="Book Antiqua"/>
          <w:color w:val="000000" w:themeColor="text1"/>
        </w:rPr>
        <w:t xml:space="preserve"> 2016; </w:t>
      </w:r>
      <w:r w:rsidRPr="00195D4F">
        <w:rPr>
          <w:rFonts w:ascii="Book Antiqua" w:eastAsia="Book Antiqua" w:hAnsi="Book Antiqua" w:cs="Book Antiqua"/>
          <w:b/>
          <w:bCs/>
          <w:color w:val="000000" w:themeColor="text1"/>
        </w:rPr>
        <w:t>29</w:t>
      </w:r>
      <w:r w:rsidRPr="00195D4F">
        <w:rPr>
          <w:rFonts w:ascii="Book Antiqua" w:eastAsia="Book Antiqua" w:hAnsi="Book Antiqua" w:cs="Book Antiqua"/>
          <w:color w:val="000000" w:themeColor="text1"/>
        </w:rPr>
        <w:t>: 753-763 [PMID: 27056074 DOI: 10.1038/modpathol.2016.64]</w:t>
      </w:r>
    </w:p>
    <w:p w14:paraId="0B7B0F2B" w14:textId="77777777" w:rsidR="00A77B3E" w:rsidRPr="00195D4F" w:rsidRDefault="00BF5DE0" w:rsidP="00195D4F">
      <w:pPr>
        <w:adjustRightInd w:val="0"/>
        <w:snapToGrid w:val="0"/>
        <w:spacing w:line="360" w:lineRule="auto"/>
        <w:jc w:val="both"/>
        <w:rPr>
          <w:rFonts w:ascii="Book Antiqua" w:hAnsi="Book Antiqua"/>
          <w:color w:val="000000" w:themeColor="text1"/>
        </w:rPr>
      </w:pPr>
      <w:r w:rsidRPr="00195D4F">
        <w:rPr>
          <w:rFonts w:ascii="Book Antiqua" w:eastAsia="Book Antiqua" w:hAnsi="Book Antiqua" w:cs="Book Antiqua"/>
          <w:color w:val="000000" w:themeColor="text1"/>
        </w:rPr>
        <w:t xml:space="preserve">7 </w:t>
      </w:r>
      <w:proofErr w:type="spellStart"/>
      <w:r w:rsidRPr="00195D4F">
        <w:rPr>
          <w:rFonts w:ascii="Book Antiqua" w:eastAsia="Book Antiqua" w:hAnsi="Book Antiqua" w:cs="Book Antiqua"/>
          <w:b/>
          <w:bCs/>
          <w:color w:val="000000" w:themeColor="text1"/>
        </w:rPr>
        <w:t>Hamanishi</w:t>
      </w:r>
      <w:proofErr w:type="spellEnd"/>
      <w:r w:rsidRPr="00195D4F">
        <w:rPr>
          <w:rFonts w:ascii="Book Antiqua" w:eastAsia="Book Antiqua" w:hAnsi="Book Antiqua" w:cs="Book Antiqua"/>
          <w:b/>
          <w:bCs/>
          <w:color w:val="000000" w:themeColor="text1"/>
        </w:rPr>
        <w:t xml:space="preserve"> J</w:t>
      </w:r>
      <w:r w:rsidRPr="00195D4F">
        <w:rPr>
          <w:rFonts w:ascii="Book Antiqua" w:eastAsia="Book Antiqua" w:hAnsi="Book Antiqua" w:cs="Book Antiqua"/>
          <w:color w:val="000000" w:themeColor="text1"/>
        </w:rPr>
        <w:t xml:space="preserve">, </w:t>
      </w:r>
      <w:proofErr w:type="spellStart"/>
      <w:r w:rsidRPr="00195D4F">
        <w:rPr>
          <w:rFonts w:ascii="Book Antiqua" w:eastAsia="Book Antiqua" w:hAnsi="Book Antiqua" w:cs="Book Antiqua"/>
          <w:color w:val="000000" w:themeColor="text1"/>
        </w:rPr>
        <w:t>Mandai</w:t>
      </w:r>
      <w:proofErr w:type="spellEnd"/>
      <w:r w:rsidRPr="00195D4F">
        <w:rPr>
          <w:rFonts w:ascii="Book Antiqua" w:eastAsia="Book Antiqua" w:hAnsi="Book Antiqua" w:cs="Book Antiqua"/>
          <w:color w:val="000000" w:themeColor="text1"/>
        </w:rPr>
        <w:t xml:space="preserve"> M, </w:t>
      </w:r>
      <w:proofErr w:type="spellStart"/>
      <w:r w:rsidRPr="00195D4F">
        <w:rPr>
          <w:rFonts w:ascii="Book Antiqua" w:eastAsia="Book Antiqua" w:hAnsi="Book Antiqua" w:cs="Book Antiqua"/>
          <w:color w:val="000000" w:themeColor="text1"/>
        </w:rPr>
        <w:t>Konishi</w:t>
      </w:r>
      <w:proofErr w:type="spellEnd"/>
      <w:r w:rsidRPr="00195D4F">
        <w:rPr>
          <w:rFonts w:ascii="Book Antiqua" w:eastAsia="Book Antiqua" w:hAnsi="Book Antiqua" w:cs="Book Antiqua"/>
          <w:color w:val="000000" w:themeColor="text1"/>
        </w:rPr>
        <w:t xml:space="preserve"> I. Immune checkpoint inhibition in ovarian cancer. </w:t>
      </w:r>
      <w:r w:rsidRPr="00195D4F">
        <w:rPr>
          <w:rFonts w:ascii="Book Antiqua" w:eastAsia="Book Antiqua" w:hAnsi="Book Antiqua" w:cs="Book Antiqua"/>
          <w:i/>
          <w:iCs/>
          <w:color w:val="000000" w:themeColor="text1"/>
        </w:rPr>
        <w:t>Int Immunol</w:t>
      </w:r>
      <w:r w:rsidRPr="00195D4F">
        <w:rPr>
          <w:rFonts w:ascii="Book Antiqua" w:eastAsia="Book Antiqua" w:hAnsi="Book Antiqua" w:cs="Book Antiqua"/>
          <w:color w:val="000000" w:themeColor="text1"/>
        </w:rPr>
        <w:t xml:space="preserve"> 2016; </w:t>
      </w:r>
      <w:r w:rsidRPr="00195D4F">
        <w:rPr>
          <w:rFonts w:ascii="Book Antiqua" w:eastAsia="Book Antiqua" w:hAnsi="Book Antiqua" w:cs="Book Antiqua"/>
          <w:b/>
          <w:bCs/>
          <w:color w:val="000000" w:themeColor="text1"/>
        </w:rPr>
        <w:t>28</w:t>
      </w:r>
      <w:r w:rsidRPr="00195D4F">
        <w:rPr>
          <w:rFonts w:ascii="Book Antiqua" w:eastAsia="Book Antiqua" w:hAnsi="Book Antiqua" w:cs="Book Antiqua"/>
          <w:color w:val="000000" w:themeColor="text1"/>
        </w:rPr>
        <w:t>: 339-348 [PMID: 27055470 DOI: 10.1093/</w:t>
      </w:r>
      <w:proofErr w:type="spellStart"/>
      <w:r w:rsidRPr="00195D4F">
        <w:rPr>
          <w:rFonts w:ascii="Book Antiqua" w:eastAsia="Book Antiqua" w:hAnsi="Book Antiqua" w:cs="Book Antiqua"/>
          <w:color w:val="000000" w:themeColor="text1"/>
        </w:rPr>
        <w:t>intimm</w:t>
      </w:r>
      <w:proofErr w:type="spellEnd"/>
      <w:r w:rsidRPr="00195D4F">
        <w:rPr>
          <w:rFonts w:ascii="Book Antiqua" w:eastAsia="Book Antiqua" w:hAnsi="Book Antiqua" w:cs="Book Antiqua"/>
          <w:color w:val="000000" w:themeColor="text1"/>
        </w:rPr>
        <w:t>/dxw020]</w:t>
      </w:r>
    </w:p>
    <w:p w14:paraId="0B01A510" w14:textId="77777777" w:rsidR="00A77B3E" w:rsidRPr="00195D4F" w:rsidRDefault="00BF5DE0" w:rsidP="00195D4F">
      <w:pPr>
        <w:adjustRightInd w:val="0"/>
        <w:snapToGrid w:val="0"/>
        <w:spacing w:line="360" w:lineRule="auto"/>
        <w:jc w:val="both"/>
        <w:rPr>
          <w:rFonts w:ascii="Book Antiqua" w:hAnsi="Book Antiqua"/>
          <w:color w:val="000000" w:themeColor="text1"/>
        </w:rPr>
      </w:pPr>
      <w:r w:rsidRPr="00195D4F">
        <w:rPr>
          <w:rFonts w:ascii="Book Antiqua" w:eastAsia="Book Antiqua" w:hAnsi="Book Antiqua" w:cs="Book Antiqua"/>
          <w:color w:val="000000" w:themeColor="text1"/>
        </w:rPr>
        <w:t xml:space="preserve">8 </w:t>
      </w:r>
      <w:proofErr w:type="spellStart"/>
      <w:r w:rsidRPr="00195D4F">
        <w:rPr>
          <w:rFonts w:ascii="Book Antiqua" w:eastAsia="Book Antiqua" w:hAnsi="Book Antiqua" w:cs="Book Antiqua"/>
          <w:b/>
          <w:bCs/>
          <w:color w:val="000000" w:themeColor="text1"/>
        </w:rPr>
        <w:t>Hamanishi</w:t>
      </w:r>
      <w:proofErr w:type="spellEnd"/>
      <w:r w:rsidRPr="00195D4F">
        <w:rPr>
          <w:rFonts w:ascii="Book Antiqua" w:eastAsia="Book Antiqua" w:hAnsi="Book Antiqua" w:cs="Book Antiqua"/>
          <w:b/>
          <w:bCs/>
          <w:color w:val="000000" w:themeColor="text1"/>
        </w:rPr>
        <w:t xml:space="preserve"> J</w:t>
      </w:r>
      <w:r w:rsidRPr="00195D4F">
        <w:rPr>
          <w:rFonts w:ascii="Book Antiqua" w:eastAsia="Book Antiqua" w:hAnsi="Book Antiqua" w:cs="Book Antiqua"/>
          <w:color w:val="000000" w:themeColor="text1"/>
        </w:rPr>
        <w:t xml:space="preserve">, </w:t>
      </w:r>
      <w:proofErr w:type="spellStart"/>
      <w:r w:rsidRPr="00195D4F">
        <w:rPr>
          <w:rFonts w:ascii="Book Antiqua" w:eastAsia="Book Antiqua" w:hAnsi="Book Antiqua" w:cs="Book Antiqua"/>
          <w:color w:val="000000" w:themeColor="text1"/>
        </w:rPr>
        <w:t>Mandai</w:t>
      </w:r>
      <w:proofErr w:type="spellEnd"/>
      <w:r w:rsidRPr="00195D4F">
        <w:rPr>
          <w:rFonts w:ascii="Book Antiqua" w:eastAsia="Book Antiqua" w:hAnsi="Book Antiqua" w:cs="Book Antiqua"/>
          <w:color w:val="000000" w:themeColor="text1"/>
        </w:rPr>
        <w:t xml:space="preserve"> M, Matsumura N, </w:t>
      </w:r>
      <w:proofErr w:type="spellStart"/>
      <w:r w:rsidRPr="00195D4F">
        <w:rPr>
          <w:rFonts w:ascii="Book Antiqua" w:eastAsia="Book Antiqua" w:hAnsi="Book Antiqua" w:cs="Book Antiqua"/>
          <w:color w:val="000000" w:themeColor="text1"/>
        </w:rPr>
        <w:t>Abiko</w:t>
      </w:r>
      <w:proofErr w:type="spellEnd"/>
      <w:r w:rsidRPr="00195D4F">
        <w:rPr>
          <w:rFonts w:ascii="Book Antiqua" w:eastAsia="Book Antiqua" w:hAnsi="Book Antiqua" w:cs="Book Antiqua"/>
          <w:color w:val="000000" w:themeColor="text1"/>
        </w:rPr>
        <w:t xml:space="preserve"> K, Baba T, </w:t>
      </w:r>
      <w:proofErr w:type="spellStart"/>
      <w:r w:rsidRPr="00195D4F">
        <w:rPr>
          <w:rFonts w:ascii="Book Antiqua" w:eastAsia="Book Antiqua" w:hAnsi="Book Antiqua" w:cs="Book Antiqua"/>
          <w:color w:val="000000" w:themeColor="text1"/>
        </w:rPr>
        <w:t>Konishi</w:t>
      </w:r>
      <w:proofErr w:type="spellEnd"/>
      <w:r w:rsidRPr="00195D4F">
        <w:rPr>
          <w:rFonts w:ascii="Book Antiqua" w:eastAsia="Book Antiqua" w:hAnsi="Book Antiqua" w:cs="Book Antiqua"/>
          <w:color w:val="000000" w:themeColor="text1"/>
        </w:rPr>
        <w:t xml:space="preserve"> I. PD-1/PD-L1 blockade in cancer treatment: perspectives and issues. </w:t>
      </w:r>
      <w:r w:rsidRPr="00195D4F">
        <w:rPr>
          <w:rFonts w:ascii="Book Antiqua" w:eastAsia="Book Antiqua" w:hAnsi="Book Antiqua" w:cs="Book Antiqua"/>
          <w:i/>
          <w:iCs/>
          <w:color w:val="000000" w:themeColor="text1"/>
        </w:rPr>
        <w:t>Int J Clin Oncol</w:t>
      </w:r>
      <w:r w:rsidRPr="00195D4F">
        <w:rPr>
          <w:rFonts w:ascii="Book Antiqua" w:eastAsia="Book Antiqua" w:hAnsi="Book Antiqua" w:cs="Book Antiqua"/>
          <w:color w:val="000000" w:themeColor="text1"/>
        </w:rPr>
        <w:t xml:space="preserve"> 2016; </w:t>
      </w:r>
      <w:r w:rsidRPr="00195D4F">
        <w:rPr>
          <w:rFonts w:ascii="Book Antiqua" w:eastAsia="Book Antiqua" w:hAnsi="Book Antiqua" w:cs="Book Antiqua"/>
          <w:b/>
          <w:bCs/>
          <w:color w:val="000000" w:themeColor="text1"/>
        </w:rPr>
        <w:t>21</w:t>
      </w:r>
      <w:r w:rsidRPr="00195D4F">
        <w:rPr>
          <w:rFonts w:ascii="Book Antiqua" w:eastAsia="Book Antiqua" w:hAnsi="Book Antiqua" w:cs="Book Antiqua"/>
          <w:color w:val="000000" w:themeColor="text1"/>
        </w:rPr>
        <w:t>: 462-473 [PMID: 26899259 DOI: 10.1007/s10147-016-0959-z]</w:t>
      </w:r>
    </w:p>
    <w:p w14:paraId="59261261" w14:textId="77777777" w:rsidR="00A77B3E" w:rsidRPr="00195D4F" w:rsidRDefault="00BF5DE0" w:rsidP="00195D4F">
      <w:pPr>
        <w:adjustRightInd w:val="0"/>
        <w:snapToGrid w:val="0"/>
        <w:spacing w:line="360" w:lineRule="auto"/>
        <w:jc w:val="both"/>
        <w:rPr>
          <w:rFonts w:ascii="Book Antiqua" w:hAnsi="Book Antiqua"/>
          <w:color w:val="000000" w:themeColor="text1"/>
        </w:rPr>
      </w:pPr>
      <w:r w:rsidRPr="00195D4F">
        <w:rPr>
          <w:rFonts w:ascii="Book Antiqua" w:eastAsia="Book Antiqua" w:hAnsi="Book Antiqua" w:cs="Book Antiqua"/>
          <w:color w:val="000000" w:themeColor="text1"/>
        </w:rPr>
        <w:t xml:space="preserve">9 </w:t>
      </w:r>
      <w:proofErr w:type="spellStart"/>
      <w:r w:rsidRPr="00195D4F">
        <w:rPr>
          <w:rFonts w:ascii="Book Antiqua" w:eastAsia="Book Antiqua" w:hAnsi="Book Antiqua" w:cs="Book Antiqua"/>
          <w:b/>
          <w:bCs/>
          <w:color w:val="000000" w:themeColor="text1"/>
        </w:rPr>
        <w:t>Famiglietti</w:t>
      </w:r>
      <w:proofErr w:type="spellEnd"/>
      <w:r w:rsidRPr="00195D4F">
        <w:rPr>
          <w:rFonts w:ascii="Book Antiqua" w:eastAsia="Book Antiqua" w:hAnsi="Book Antiqua" w:cs="Book Antiqua"/>
          <w:b/>
          <w:bCs/>
          <w:color w:val="000000" w:themeColor="text1"/>
        </w:rPr>
        <w:t xml:space="preserve"> F</w:t>
      </w:r>
      <w:r w:rsidRPr="00195D4F">
        <w:rPr>
          <w:rFonts w:ascii="Book Antiqua" w:eastAsia="Book Antiqua" w:hAnsi="Book Antiqua" w:cs="Book Antiqua"/>
          <w:color w:val="000000" w:themeColor="text1"/>
        </w:rPr>
        <w:t xml:space="preserve">, </w:t>
      </w:r>
      <w:proofErr w:type="spellStart"/>
      <w:r w:rsidRPr="00195D4F">
        <w:rPr>
          <w:rFonts w:ascii="Book Antiqua" w:eastAsia="Book Antiqua" w:hAnsi="Book Antiqua" w:cs="Book Antiqua"/>
          <w:color w:val="000000" w:themeColor="text1"/>
        </w:rPr>
        <w:t>Wolthuis</w:t>
      </w:r>
      <w:proofErr w:type="spellEnd"/>
      <w:r w:rsidRPr="00195D4F">
        <w:rPr>
          <w:rFonts w:ascii="Book Antiqua" w:eastAsia="Book Antiqua" w:hAnsi="Book Antiqua" w:cs="Book Antiqua"/>
          <w:color w:val="000000" w:themeColor="text1"/>
        </w:rPr>
        <w:t xml:space="preserve"> AM, De </w:t>
      </w:r>
      <w:proofErr w:type="spellStart"/>
      <w:r w:rsidRPr="00195D4F">
        <w:rPr>
          <w:rFonts w:ascii="Book Antiqua" w:eastAsia="Book Antiqua" w:hAnsi="Book Antiqua" w:cs="Book Antiqua"/>
          <w:color w:val="000000" w:themeColor="text1"/>
        </w:rPr>
        <w:t>Coster</w:t>
      </w:r>
      <w:proofErr w:type="spellEnd"/>
      <w:r w:rsidRPr="00195D4F">
        <w:rPr>
          <w:rFonts w:ascii="Book Antiqua" w:eastAsia="Book Antiqua" w:hAnsi="Book Antiqua" w:cs="Book Antiqua"/>
          <w:color w:val="000000" w:themeColor="text1"/>
        </w:rPr>
        <w:t xml:space="preserve"> J, </w:t>
      </w:r>
      <w:proofErr w:type="spellStart"/>
      <w:r w:rsidRPr="00195D4F">
        <w:rPr>
          <w:rFonts w:ascii="Book Antiqua" w:eastAsia="Book Antiqua" w:hAnsi="Book Antiqua" w:cs="Book Antiqua"/>
          <w:color w:val="000000" w:themeColor="text1"/>
        </w:rPr>
        <w:t>Vanbrabant</w:t>
      </w:r>
      <w:proofErr w:type="spellEnd"/>
      <w:r w:rsidRPr="00195D4F">
        <w:rPr>
          <w:rFonts w:ascii="Book Antiqua" w:eastAsia="Book Antiqua" w:hAnsi="Book Antiqua" w:cs="Book Antiqua"/>
          <w:color w:val="000000" w:themeColor="text1"/>
        </w:rPr>
        <w:t xml:space="preserve"> K, </w:t>
      </w:r>
      <w:proofErr w:type="spellStart"/>
      <w:r w:rsidRPr="00195D4F">
        <w:rPr>
          <w:rFonts w:ascii="Book Antiqua" w:eastAsia="Book Antiqua" w:hAnsi="Book Antiqua" w:cs="Book Antiqua"/>
          <w:color w:val="000000" w:themeColor="text1"/>
        </w:rPr>
        <w:t>D'Hoore</w:t>
      </w:r>
      <w:proofErr w:type="spellEnd"/>
      <w:r w:rsidRPr="00195D4F">
        <w:rPr>
          <w:rFonts w:ascii="Book Antiqua" w:eastAsia="Book Antiqua" w:hAnsi="Book Antiqua" w:cs="Book Antiqua"/>
          <w:color w:val="000000" w:themeColor="text1"/>
        </w:rPr>
        <w:t xml:space="preserve"> A, de Buck van </w:t>
      </w:r>
      <w:proofErr w:type="spellStart"/>
      <w:r w:rsidRPr="00195D4F">
        <w:rPr>
          <w:rFonts w:ascii="Book Antiqua" w:eastAsia="Book Antiqua" w:hAnsi="Book Antiqua" w:cs="Book Antiqua"/>
          <w:color w:val="000000" w:themeColor="text1"/>
        </w:rPr>
        <w:t>Overstraeten</w:t>
      </w:r>
      <w:proofErr w:type="spellEnd"/>
      <w:r w:rsidRPr="00195D4F">
        <w:rPr>
          <w:rFonts w:ascii="Book Antiqua" w:eastAsia="Book Antiqua" w:hAnsi="Book Antiqua" w:cs="Book Antiqua"/>
          <w:color w:val="000000" w:themeColor="text1"/>
        </w:rPr>
        <w:t xml:space="preserve"> A. Impact of single-incision laparoscopic surgery on postoperative analgesia requirements after total colectomy for ulcerative colitis: a propensity-matched comparison with multiport laparoscopy. </w:t>
      </w:r>
      <w:r w:rsidRPr="00195D4F">
        <w:rPr>
          <w:rFonts w:ascii="Book Antiqua" w:eastAsia="Book Antiqua" w:hAnsi="Book Antiqua" w:cs="Book Antiqua"/>
          <w:i/>
          <w:iCs/>
          <w:color w:val="000000" w:themeColor="text1"/>
        </w:rPr>
        <w:t>Colorectal Dis</w:t>
      </w:r>
      <w:r w:rsidRPr="00195D4F">
        <w:rPr>
          <w:rFonts w:ascii="Book Antiqua" w:eastAsia="Book Antiqua" w:hAnsi="Book Antiqua" w:cs="Book Antiqua"/>
          <w:color w:val="000000" w:themeColor="text1"/>
        </w:rPr>
        <w:t xml:space="preserve"> 2019; </w:t>
      </w:r>
      <w:r w:rsidRPr="00195D4F">
        <w:rPr>
          <w:rFonts w:ascii="Book Antiqua" w:eastAsia="Book Antiqua" w:hAnsi="Book Antiqua" w:cs="Book Antiqua"/>
          <w:b/>
          <w:bCs/>
          <w:color w:val="000000" w:themeColor="text1"/>
        </w:rPr>
        <w:t>21</w:t>
      </w:r>
      <w:r w:rsidRPr="00195D4F">
        <w:rPr>
          <w:rFonts w:ascii="Book Antiqua" w:eastAsia="Book Antiqua" w:hAnsi="Book Antiqua" w:cs="Book Antiqua"/>
          <w:color w:val="000000" w:themeColor="text1"/>
        </w:rPr>
        <w:t>: 953-960 [PMID: 31058400 DOI: 10.1111/codi.14668]</w:t>
      </w:r>
    </w:p>
    <w:p w14:paraId="249BFC97" w14:textId="77777777" w:rsidR="00A77B3E" w:rsidRPr="00195D4F" w:rsidRDefault="00BF5DE0" w:rsidP="00195D4F">
      <w:pPr>
        <w:adjustRightInd w:val="0"/>
        <w:snapToGrid w:val="0"/>
        <w:spacing w:line="360" w:lineRule="auto"/>
        <w:jc w:val="both"/>
        <w:rPr>
          <w:rFonts w:ascii="Book Antiqua" w:hAnsi="Book Antiqua"/>
          <w:color w:val="000000" w:themeColor="text1"/>
        </w:rPr>
      </w:pPr>
      <w:r w:rsidRPr="00195D4F">
        <w:rPr>
          <w:rFonts w:ascii="Book Antiqua" w:eastAsia="Book Antiqua" w:hAnsi="Book Antiqua" w:cs="Book Antiqua"/>
          <w:color w:val="000000" w:themeColor="text1"/>
        </w:rPr>
        <w:t xml:space="preserve">10 </w:t>
      </w:r>
      <w:proofErr w:type="spellStart"/>
      <w:r w:rsidRPr="00195D4F">
        <w:rPr>
          <w:rFonts w:ascii="Book Antiqua" w:eastAsia="Book Antiqua" w:hAnsi="Book Antiqua" w:cs="Book Antiqua"/>
          <w:b/>
          <w:bCs/>
          <w:color w:val="000000" w:themeColor="text1"/>
        </w:rPr>
        <w:t>Dikici</w:t>
      </w:r>
      <w:proofErr w:type="spellEnd"/>
      <w:r w:rsidRPr="00195D4F">
        <w:rPr>
          <w:rFonts w:ascii="Book Antiqua" w:eastAsia="Book Antiqua" w:hAnsi="Book Antiqua" w:cs="Book Antiqua"/>
          <w:b/>
          <w:bCs/>
          <w:color w:val="000000" w:themeColor="text1"/>
        </w:rPr>
        <w:t xml:space="preserve"> A</w:t>
      </w:r>
      <w:r w:rsidRPr="00195D4F">
        <w:rPr>
          <w:rFonts w:ascii="Book Antiqua" w:eastAsia="Book Antiqua" w:hAnsi="Book Antiqua" w:cs="Book Antiqua"/>
          <w:color w:val="000000" w:themeColor="text1"/>
        </w:rPr>
        <w:t xml:space="preserve">, </w:t>
      </w:r>
      <w:proofErr w:type="spellStart"/>
      <w:r w:rsidRPr="00195D4F">
        <w:rPr>
          <w:rFonts w:ascii="Book Antiqua" w:eastAsia="Book Antiqua" w:hAnsi="Book Antiqua" w:cs="Book Antiqua"/>
          <w:color w:val="000000" w:themeColor="text1"/>
        </w:rPr>
        <w:t>Kayacan</w:t>
      </w:r>
      <w:proofErr w:type="spellEnd"/>
      <w:r w:rsidRPr="00195D4F">
        <w:rPr>
          <w:rFonts w:ascii="Book Antiqua" w:eastAsia="Book Antiqua" w:hAnsi="Book Antiqua" w:cs="Book Antiqua"/>
          <w:color w:val="000000" w:themeColor="text1"/>
        </w:rPr>
        <w:t xml:space="preserve"> N, </w:t>
      </w:r>
      <w:proofErr w:type="spellStart"/>
      <w:r w:rsidRPr="00195D4F">
        <w:rPr>
          <w:rFonts w:ascii="Book Antiqua" w:eastAsia="Book Antiqua" w:hAnsi="Book Antiqua" w:cs="Book Antiqua"/>
          <w:color w:val="000000" w:themeColor="text1"/>
        </w:rPr>
        <w:t>Karslı</w:t>
      </w:r>
      <w:proofErr w:type="spellEnd"/>
      <w:r w:rsidRPr="00195D4F">
        <w:rPr>
          <w:rFonts w:ascii="Book Antiqua" w:eastAsia="Book Antiqua" w:hAnsi="Book Antiqua" w:cs="Book Antiqua"/>
          <w:color w:val="000000" w:themeColor="text1"/>
        </w:rPr>
        <w:t xml:space="preserve"> B. [Analgesic efficacy of intraperitoneal, incisional, and intraperitoneal + incisional levobupivacaine in laparoscopic gynecological surgery]. </w:t>
      </w:r>
      <w:r w:rsidRPr="00195D4F">
        <w:rPr>
          <w:rFonts w:ascii="Book Antiqua" w:eastAsia="Book Antiqua" w:hAnsi="Book Antiqua" w:cs="Book Antiqua"/>
          <w:i/>
          <w:iCs/>
          <w:color w:val="000000" w:themeColor="text1"/>
        </w:rPr>
        <w:t>Agri</w:t>
      </w:r>
      <w:r w:rsidRPr="00195D4F">
        <w:rPr>
          <w:rFonts w:ascii="Book Antiqua" w:eastAsia="Book Antiqua" w:hAnsi="Book Antiqua" w:cs="Book Antiqua"/>
          <w:color w:val="000000" w:themeColor="text1"/>
        </w:rPr>
        <w:t xml:space="preserve"> 2019; </w:t>
      </w:r>
      <w:r w:rsidRPr="00195D4F">
        <w:rPr>
          <w:rFonts w:ascii="Book Antiqua" w:eastAsia="Book Antiqua" w:hAnsi="Book Antiqua" w:cs="Book Antiqua"/>
          <w:b/>
          <w:bCs/>
          <w:color w:val="000000" w:themeColor="text1"/>
        </w:rPr>
        <w:t>31</w:t>
      </w:r>
      <w:r w:rsidRPr="00195D4F">
        <w:rPr>
          <w:rFonts w:ascii="Book Antiqua" w:eastAsia="Book Antiqua" w:hAnsi="Book Antiqua" w:cs="Book Antiqua"/>
          <w:color w:val="000000" w:themeColor="text1"/>
        </w:rPr>
        <w:t>: 138-144 [PMID: 31736022 DOI: 10.14744/agri.2019.46034]</w:t>
      </w:r>
    </w:p>
    <w:p w14:paraId="0F35EF2C" w14:textId="77777777" w:rsidR="00A77B3E" w:rsidRPr="00195D4F" w:rsidRDefault="00BF5DE0" w:rsidP="00195D4F">
      <w:pPr>
        <w:adjustRightInd w:val="0"/>
        <w:snapToGrid w:val="0"/>
        <w:spacing w:line="360" w:lineRule="auto"/>
        <w:jc w:val="both"/>
        <w:rPr>
          <w:rFonts w:ascii="Book Antiqua" w:hAnsi="Book Antiqua"/>
          <w:color w:val="000000" w:themeColor="text1"/>
        </w:rPr>
      </w:pPr>
      <w:r w:rsidRPr="00195D4F">
        <w:rPr>
          <w:rFonts w:ascii="Book Antiqua" w:eastAsia="Book Antiqua" w:hAnsi="Book Antiqua" w:cs="Book Antiqua"/>
          <w:color w:val="000000" w:themeColor="text1"/>
        </w:rPr>
        <w:t xml:space="preserve">11 </w:t>
      </w:r>
      <w:r w:rsidRPr="00195D4F">
        <w:rPr>
          <w:rFonts w:ascii="Book Antiqua" w:eastAsia="Book Antiqua" w:hAnsi="Book Antiqua" w:cs="Book Antiqua"/>
          <w:b/>
          <w:bCs/>
          <w:color w:val="000000" w:themeColor="text1"/>
        </w:rPr>
        <w:t>Gillman PK</w:t>
      </w:r>
      <w:r w:rsidRPr="00195D4F">
        <w:rPr>
          <w:rFonts w:ascii="Book Antiqua" w:eastAsia="Book Antiqua" w:hAnsi="Book Antiqua" w:cs="Book Antiqua"/>
          <w:color w:val="000000" w:themeColor="text1"/>
        </w:rPr>
        <w:t xml:space="preserve">. Monoamine oxidase inhibitors, opioid analgesics and serotonin toxicity. </w:t>
      </w:r>
      <w:r w:rsidRPr="00195D4F">
        <w:rPr>
          <w:rFonts w:ascii="Book Antiqua" w:eastAsia="Book Antiqua" w:hAnsi="Book Antiqua" w:cs="Book Antiqua"/>
          <w:i/>
          <w:iCs/>
          <w:color w:val="000000" w:themeColor="text1"/>
        </w:rPr>
        <w:t xml:space="preserve">Br J </w:t>
      </w:r>
      <w:proofErr w:type="spellStart"/>
      <w:r w:rsidRPr="00195D4F">
        <w:rPr>
          <w:rFonts w:ascii="Book Antiqua" w:eastAsia="Book Antiqua" w:hAnsi="Book Antiqua" w:cs="Book Antiqua"/>
          <w:i/>
          <w:iCs/>
          <w:color w:val="000000" w:themeColor="text1"/>
        </w:rPr>
        <w:t>Anaesth</w:t>
      </w:r>
      <w:proofErr w:type="spellEnd"/>
      <w:r w:rsidRPr="00195D4F">
        <w:rPr>
          <w:rFonts w:ascii="Book Antiqua" w:eastAsia="Book Antiqua" w:hAnsi="Book Antiqua" w:cs="Book Antiqua"/>
          <w:color w:val="000000" w:themeColor="text1"/>
        </w:rPr>
        <w:t xml:space="preserve"> 2005; </w:t>
      </w:r>
      <w:r w:rsidRPr="00195D4F">
        <w:rPr>
          <w:rFonts w:ascii="Book Antiqua" w:eastAsia="Book Antiqua" w:hAnsi="Book Antiqua" w:cs="Book Antiqua"/>
          <w:b/>
          <w:bCs/>
          <w:color w:val="000000" w:themeColor="text1"/>
        </w:rPr>
        <w:t>95</w:t>
      </w:r>
      <w:r w:rsidRPr="00195D4F">
        <w:rPr>
          <w:rFonts w:ascii="Book Antiqua" w:eastAsia="Book Antiqua" w:hAnsi="Book Antiqua" w:cs="Book Antiqua"/>
          <w:color w:val="000000" w:themeColor="text1"/>
        </w:rPr>
        <w:t>: 434-441 [PMID: 16051647 DOI: 10.1093/</w:t>
      </w:r>
      <w:proofErr w:type="spellStart"/>
      <w:r w:rsidRPr="00195D4F">
        <w:rPr>
          <w:rFonts w:ascii="Book Antiqua" w:eastAsia="Book Antiqua" w:hAnsi="Book Antiqua" w:cs="Book Antiqua"/>
          <w:color w:val="000000" w:themeColor="text1"/>
        </w:rPr>
        <w:t>bja</w:t>
      </w:r>
      <w:proofErr w:type="spellEnd"/>
      <w:r w:rsidRPr="00195D4F">
        <w:rPr>
          <w:rFonts w:ascii="Book Antiqua" w:eastAsia="Book Antiqua" w:hAnsi="Book Antiqua" w:cs="Book Antiqua"/>
          <w:color w:val="000000" w:themeColor="text1"/>
        </w:rPr>
        <w:t>/aei210]</w:t>
      </w:r>
    </w:p>
    <w:p w14:paraId="232514F2" w14:textId="77777777" w:rsidR="00A77B3E" w:rsidRPr="00195D4F" w:rsidRDefault="00BF5DE0" w:rsidP="00195D4F">
      <w:pPr>
        <w:adjustRightInd w:val="0"/>
        <w:snapToGrid w:val="0"/>
        <w:spacing w:line="360" w:lineRule="auto"/>
        <w:jc w:val="both"/>
        <w:rPr>
          <w:rFonts w:ascii="Book Antiqua" w:hAnsi="Book Antiqua"/>
          <w:color w:val="000000" w:themeColor="text1"/>
        </w:rPr>
      </w:pPr>
      <w:r w:rsidRPr="00195D4F">
        <w:rPr>
          <w:rFonts w:ascii="Book Antiqua" w:eastAsia="Book Antiqua" w:hAnsi="Book Antiqua" w:cs="Book Antiqua"/>
          <w:color w:val="000000" w:themeColor="text1"/>
        </w:rPr>
        <w:t xml:space="preserve">12 </w:t>
      </w:r>
      <w:r w:rsidRPr="00195D4F">
        <w:rPr>
          <w:rFonts w:ascii="Book Antiqua" w:eastAsia="Book Antiqua" w:hAnsi="Book Antiqua" w:cs="Book Antiqua"/>
          <w:b/>
          <w:bCs/>
          <w:color w:val="000000" w:themeColor="text1"/>
        </w:rPr>
        <w:t>Kikuchi S</w:t>
      </w:r>
      <w:r w:rsidRPr="00195D4F">
        <w:rPr>
          <w:rFonts w:ascii="Book Antiqua" w:eastAsia="Book Antiqua" w:hAnsi="Book Antiqua" w:cs="Book Antiqua"/>
          <w:color w:val="000000" w:themeColor="text1"/>
        </w:rPr>
        <w:t xml:space="preserve">, Kuroda S, </w:t>
      </w:r>
      <w:proofErr w:type="spellStart"/>
      <w:r w:rsidRPr="00195D4F">
        <w:rPr>
          <w:rFonts w:ascii="Book Antiqua" w:eastAsia="Book Antiqua" w:hAnsi="Book Antiqua" w:cs="Book Antiqua"/>
          <w:color w:val="000000" w:themeColor="text1"/>
        </w:rPr>
        <w:t>Nishizaki</w:t>
      </w:r>
      <w:proofErr w:type="spellEnd"/>
      <w:r w:rsidRPr="00195D4F">
        <w:rPr>
          <w:rFonts w:ascii="Book Antiqua" w:eastAsia="Book Antiqua" w:hAnsi="Book Antiqua" w:cs="Book Antiqua"/>
          <w:color w:val="000000" w:themeColor="text1"/>
        </w:rPr>
        <w:t xml:space="preserve"> M, </w:t>
      </w:r>
      <w:proofErr w:type="spellStart"/>
      <w:r w:rsidRPr="00195D4F">
        <w:rPr>
          <w:rFonts w:ascii="Book Antiqua" w:eastAsia="Book Antiqua" w:hAnsi="Book Antiqua" w:cs="Book Antiqua"/>
          <w:color w:val="000000" w:themeColor="text1"/>
        </w:rPr>
        <w:t>Matsusaki</w:t>
      </w:r>
      <w:proofErr w:type="spellEnd"/>
      <w:r w:rsidRPr="00195D4F">
        <w:rPr>
          <w:rFonts w:ascii="Book Antiqua" w:eastAsia="Book Antiqua" w:hAnsi="Book Antiqua" w:cs="Book Antiqua"/>
          <w:color w:val="000000" w:themeColor="text1"/>
        </w:rPr>
        <w:t xml:space="preserve"> T, </w:t>
      </w:r>
      <w:proofErr w:type="spellStart"/>
      <w:r w:rsidRPr="00195D4F">
        <w:rPr>
          <w:rFonts w:ascii="Book Antiqua" w:eastAsia="Book Antiqua" w:hAnsi="Book Antiqua" w:cs="Book Antiqua"/>
          <w:color w:val="000000" w:themeColor="text1"/>
        </w:rPr>
        <w:t>Kuwada</w:t>
      </w:r>
      <w:proofErr w:type="spellEnd"/>
      <w:r w:rsidRPr="00195D4F">
        <w:rPr>
          <w:rFonts w:ascii="Book Antiqua" w:eastAsia="Book Antiqua" w:hAnsi="Book Antiqua" w:cs="Book Antiqua"/>
          <w:color w:val="000000" w:themeColor="text1"/>
        </w:rPr>
        <w:t xml:space="preserve"> K, Kimura Y, Kagawa S, </w:t>
      </w:r>
      <w:proofErr w:type="spellStart"/>
      <w:r w:rsidRPr="00195D4F">
        <w:rPr>
          <w:rFonts w:ascii="Book Antiqua" w:eastAsia="Book Antiqua" w:hAnsi="Book Antiqua" w:cs="Book Antiqua"/>
          <w:color w:val="000000" w:themeColor="text1"/>
        </w:rPr>
        <w:t>Morimatsu</w:t>
      </w:r>
      <w:proofErr w:type="spellEnd"/>
      <w:r w:rsidRPr="00195D4F">
        <w:rPr>
          <w:rFonts w:ascii="Book Antiqua" w:eastAsia="Book Antiqua" w:hAnsi="Book Antiqua" w:cs="Book Antiqua"/>
          <w:color w:val="000000" w:themeColor="text1"/>
        </w:rPr>
        <w:t xml:space="preserve"> H, Fujiwara T. Comparison of the Effects of Epidural Analgesia and Patient-controlled Intravenous Analgesia on Postoperative Pain Relief and Recovery After Laparoscopic Gastrectomy for Gastric Cancer. </w:t>
      </w:r>
      <w:r w:rsidRPr="00195D4F">
        <w:rPr>
          <w:rFonts w:ascii="Book Antiqua" w:eastAsia="Book Antiqua" w:hAnsi="Book Antiqua" w:cs="Book Antiqua"/>
          <w:i/>
          <w:iCs/>
          <w:color w:val="000000" w:themeColor="text1"/>
        </w:rPr>
        <w:t xml:space="preserve">Surg </w:t>
      </w:r>
      <w:proofErr w:type="spellStart"/>
      <w:r w:rsidRPr="00195D4F">
        <w:rPr>
          <w:rFonts w:ascii="Book Antiqua" w:eastAsia="Book Antiqua" w:hAnsi="Book Antiqua" w:cs="Book Antiqua"/>
          <w:i/>
          <w:iCs/>
          <w:color w:val="000000" w:themeColor="text1"/>
        </w:rPr>
        <w:t>Laparosc</w:t>
      </w:r>
      <w:proofErr w:type="spellEnd"/>
      <w:r w:rsidRPr="00195D4F">
        <w:rPr>
          <w:rFonts w:ascii="Book Antiqua" w:eastAsia="Book Antiqua" w:hAnsi="Book Antiqua" w:cs="Book Antiqua"/>
          <w:i/>
          <w:iCs/>
          <w:color w:val="000000" w:themeColor="text1"/>
        </w:rPr>
        <w:t xml:space="preserve"> </w:t>
      </w:r>
      <w:proofErr w:type="spellStart"/>
      <w:r w:rsidRPr="00195D4F">
        <w:rPr>
          <w:rFonts w:ascii="Book Antiqua" w:eastAsia="Book Antiqua" w:hAnsi="Book Antiqua" w:cs="Book Antiqua"/>
          <w:i/>
          <w:iCs/>
          <w:color w:val="000000" w:themeColor="text1"/>
        </w:rPr>
        <w:t>Endosc</w:t>
      </w:r>
      <w:proofErr w:type="spellEnd"/>
      <w:r w:rsidRPr="00195D4F">
        <w:rPr>
          <w:rFonts w:ascii="Book Antiqua" w:eastAsia="Book Antiqua" w:hAnsi="Book Antiqua" w:cs="Book Antiqua"/>
          <w:i/>
          <w:iCs/>
          <w:color w:val="000000" w:themeColor="text1"/>
        </w:rPr>
        <w:t xml:space="preserve"> </w:t>
      </w:r>
      <w:proofErr w:type="spellStart"/>
      <w:r w:rsidRPr="00195D4F">
        <w:rPr>
          <w:rFonts w:ascii="Book Antiqua" w:eastAsia="Book Antiqua" w:hAnsi="Book Antiqua" w:cs="Book Antiqua"/>
          <w:i/>
          <w:iCs/>
          <w:color w:val="000000" w:themeColor="text1"/>
        </w:rPr>
        <w:t>Percutan</w:t>
      </w:r>
      <w:proofErr w:type="spellEnd"/>
      <w:r w:rsidRPr="00195D4F">
        <w:rPr>
          <w:rFonts w:ascii="Book Antiqua" w:eastAsia="Book Antiqua" w:hAnsi="Book Antiqua" w:cs="Book Antiqua"/>
          <w:i/>
          <w:iCs/>
          <w:color w:val="000000" w:themeColor="text1"/>
        </w:rPr>
        <w:t xml:space="preserve"> Tech</w:t>
      </w:r>
      <w:r w:rsidRPr="00195D4F">
        <w:rPr>
          <w:rFonts w:ascii="Book Antiqua" w:eastAsia="Book Antiqua" w:hAnsi="Book Antiqua" w:cs="Book Antiqua"/>
          <w:color w:val="000000" w:themeColor="text1"/>
        </w:rPr>
        <w:t xml:space="preserve"> 2019; </w:t>
      </w:r>
      <w:r w:rsidRPr="00195D4F">
        <w:rPr>
          <w:rFonts w:ascii="Book Antiqua" w:eastAsia="Book Antiqua" w:hAnsi="Book Antiqua" w:cs="Book Antiqua"/>
          <w:b/>
          <w:bCs/>
          <w:color w:val="000000" w:themeColor="text1"/>
        </w:rPr>
        <w:t>29</w:t>
      </w:r>
      <w:r w:rsidRPr="00195D4F">
        <w:rPr>
          <w:rFonts w:ascii="Book Antiqua" w:eastAsia="Book Antiqua" w:hAnsi="Book Antiqua" w:cs="Book Antiqua"/>
          <w:color w:val="000000" w:themeColor="text1"/>
        </w:rPr>
        <w:t>: 405-408 [PMID: 30516718 DOI: 10.1097/SLE.0000000000000605]</w:t>
      </w:r>
    </w:p>
    <w:p w14:paraId="60A156F6" w14:textId="7E205B68" w:rsidR="00A77B3E" w:rsidRPr="00195D4F" w:rsidRDefault="00BF5DE0" w:rsidP="00195D4F">
      <w:pPr>
        <w:adjustRightInd w:val="0"/>
        <w:snapToGrid w:val="0"/>
        <w:spacing w:line="360" w:lineRule="auto"/>
        <w:jc w:val="both"/>
        <w:rPr>
          <w:rFonts w:ascii="Book Antiqua" w:hAnsi="Book Antiqua"/>
          <w:color w:val="000000" w:themeColor="text1"/>
        </w:rPr>
      </w:pPr>
      <w:r w:rsidRPr="00195D4F">
        <w:rPr>
          <w:rFonts w:ascii="Book Antiqua" w:eastAsia="Book Antiqua" w:hAnsi="Book Antiqua" w:cs="Book Antiqua"/>
          <w:color w:val="000000" w:themeColor="text1"/>
          <w:highlight w:val="yellow"/>
        </w:rPr>
        <w:t xml:space="preserve">13 </w:t>
      </w:r>
      <w:r w:rsidRPr="00195D4F">
        <w:rPr>
          <w:rFonts w:ascii="Book Antiqua" w:eastAsia="Book Antiqua" w:hAnsi="Book Antiqua" w:cs="Book Antiqua"/>
          <w:b/>
          <w:bCs/>
          <w:color w:val="000000" w:themeColor="text1"/>
          <w:highlight w:val="yellow"/>
        </w:rPr>
        <w:t>Preuss CV,</w:t>
      </w:r>
      <w:r w:rsidRPr="00195D4F">
        <w:rPr>
          <w:rFonts w:ascii="Book Antiqua" w:eastAsia="Book Antiqua" w:hAnsi="Book Antiqua" w:cs="Book Antiqua"/>
          <w:color w:val="000000" w:themeColor="text1"/>
          <w:highlight w:val="yellow"/>
        </w:rPr>
        <w:t xml:space="preserve"> </w:t>
      </w:r>
      <w:proofErr w:type="spellStart"/>
      <w:r w:rsidRPr="00195D4F">
        <w:rPr>
          <w:rFonts w:ascii="Book Antiqua" w:eastAsia="Book Antiqua" w:hAnsi="Book Antiqua" w:cs="Book Antiqua"/>
          <w:color w:val="000000" w:themeColor="text1"/>
          <w:highlight w:val="yellow"/>
        </w:rPr>
        <w:t>Kalava</w:t>
      </w:r>
      <w:proofErr w:type="spellEnd"/>
      <w:r w:rsidRPr="00195D4F">
        <w:rPr>
          <w:rFonts w:ascii="Book Antiqua" w:eastAsia="Book Antiqua" w:hAnsi="Book Antiqua" w:cs="Book Antiqua"/>
          <w:color w:val="000000" w:themeColor="text1"/>
          <w:highlight w:val="yellow"/>
        </w:rPr>
        <w:t xml:space="preserve"> A, King KC. Prescription of Controlled Substances: Benefits and Risks. </w:t>
      </w:r>
      <w:r w:rsidR="006B0335" w:rsidRPr="00195D4F">
        <w:rPr>
          <w:rFonts w:ascii="Book Antiqua" w:eastAsia="Book Antiqua" w:hAnsi="Book Antiqua" w:cs="Book Antiqua"/>
          <w:color w:val="000000" w:themeColor="text1"/>
          <w:highlight w:val="yellow"/>
        </w:rPr>
        <w:t xml:space="preserve">In: </w:t>
      </w:r>
      <w:proofErr w:type="spellStart"/>
      <w:r w:rsidR="006B0335" w:rsidRPr="00195D4F">
        <w:rPr>
          <w:rFonts w:ascii="Book Antiqua" w:eastAsia="Book Antiqua" w:hAnsi="Book Antiqua" w:cs="Book Antiqua"/>
          <w:color w:val="000000" w:themeColor="text1"/>
          <w:highlight w:val="yellow"/>
        </w:rPr>
        <w:t>StatPearls</w:t>
      </w:r>
      <w:proofErr w:type="spellEnd"/>
      <w:r w:rsidR="006B0335" w:rsidRPr="00195D4F">
        <w:rPr>
          <w:rFonts w:ascii="Book Antiqua" w:eastAsia="Book Antiqua" w:hAnsi="Book Antiqua" w:cs="Book Antiqua"/>
          <w:color w:val="000000" w:themeColor="text1"/>
          <w:highlight w:val="yellow"/>
        </w:rPr>
        <w:t xml:space="preserve"> [Internet]. </w:t>
      </w:r>
      <w:r w:rsidRPr="00195D4F">
        <w:rPr>
          <w:rFonts w:ascii="Book Antiqua" w:eastAsia="Book Antiqua" w:hAnsi="Book Antiqua" w:cs="Book Antiqua"/>
          <w:color w:val="000000" w:themeColor="text1"/>
          <w:highlight w:val="yellow"/>
        </w:rPr>
        <w:t>Treasure Island</w:t>
      </w:r>
      <w:r w:rsidR="006B0335" w:rsidRPr="00195D4F">
        <w:rPr>
          <w:rFonts w:ascii="Book Antiqua" w:eastAsia="Book Antiqua" w:hAnsi="Book Antiqua" w:cs="Book Antiqua"/>
          <w:color w:val="000000" w:themeColor="text1"/>
          <w:highlight w:val="yellow"/>
        </w:rPr>
        <w:t xml:space="preserve">: </w:t>
      </w:r>
      <w:proofErr w:type="spellStart"/>
      <w:r w:rsidR="006B0335" w:rsidRPr="00195D4F">
        <w:rPr>
          <w:rFonts w:ascii="Book Antiqua" w:eastAsia="Book Antiqua" w:hAnsi="Book Antiqua" w:cs="Book Antiqua"/>
          <w:color w:val="000000" w:themeColor="text1"/>
          <w:highlight w:val="yellow"/>
        </w:rPr>
        <w:t>StatPearls</w:t>
      </w:r>
      <w:proofErr w:type="spellEnd"/>
      <w:r w:rsidR="006B0335" w:rsidRPr="00195D4F">
        <w:rPr>
          <w:rFonts w:ascii="Book Antiqua" w:eastAsia="Book Antiqua" w:hAnsi="Book Antiqua" w:cs="Book Antiqua"/>
          <w:color w:val="000000" w:themeColor="text1"/>
          <w:highlight w:val="yellow"/>
        </w:rPr>
        <w:t xml:space="preserve"> Publishing, 2021 [PMID: 30726003]</w:t>
      </w:r>
    </w:p>
    <w:p w14:paraId="28920D69" w14:textId="77777777" w:rsidR="00A77B3E" w:rsidRPr="00195D4F" w:rsidRDefault="00BF5DE0" w:rsidP="00195D4F">
      <w:pPr>
        <w:adjustRightInd w:val="0"/>
        <w:snapToGrid w:val="0"/>
        <w:spacing w:line="360" w:lineRule="auto"/>
        <w:jc w:val="both"/>
        <w:rPr>
          <w:rFonts w:ascii="Book Antiqua" w:hAnsi="Book Antiqua"/>
          <w:color w:val="000000" w:themeColor="text1"/>
        </w:rPr>
      </w:pPr>
      <w:r w:rsidRPr="00195D4F">
        <w:rPr>
          <w:rFonts w:ascii="Book Antiqua" w:eastAsia="Book Antiqua" w:hAnsi="Book Antiqua" w:cs="Book Antiqua"/>
          <w:color w:val="000000" w:themeColor="text1"/>
        </w:rPr>
        <w:t xml:space="preserve">14 </w:t>
      </w:r>
      <w:proofErr w:type="spellStart"/>
      <w:r w:rsidRPr="00195D4F">
        <w:rPr>
          <w:rFonts w:ascii="Book Antiqua" w:eastAsia="Book Antiqua" w:hAnsi="Book Antiqua" w:cs="Book Antiqua"/>
          <w:b/>
          <w:bCs/>
          <w:color w:val="000000" w:themeColor="text1"/>
        </w:rPr>
        <w:t>Faiz</w:t>
      </w:r>
      <w:proofErr w:type="spellEnd"/>
      <w:r w:rsidRPr="00195D4F">
        <w:rPr>
          <w:rFonts w:ascii="Book Antiqua" w:eastAsia="Book Antiqua" w:hAnsi="Book Antiqua" w:cs="Book Antiqua"/>
          <w:b/>
          <w:bCs/>
          <w:color w:val="000000" w:themeColor="text1"/>
        </w:rPr>
        <w:t xml:space="preserve"> KW</w:t>
      </w:r>
      <w:r w:rsidRPr="00195D4F">
        <w:rPr>
          <w:rFonts w:ascii="Book Antiqua" w:eastAsia="Book Antiqua" w:hAnsi="Book Antiqua" w:cs="Book Antiqua"/>
          <w:color w:val="000000" w:themeColor="text1"/>
        </w:rPr>
        <w:t xml:space="preserve">. [VAS--visual analog scale]. </w:t>
      </w:r>
      <w:proofErr w:type="spellStart"/>
      <w:r w:rsidRPr="00195D4F">
        <w:rPr>
          <w:rFonts w:ascii="Book Antiqua" w:eastAsia="Book Antiqua" w:hAnsi="Book Antiqua" w:cs="Book Antiqua"/>
          <w:i/>
          <w:iCs/>
          <w:color w:val="000000" w:themeColor="text1"/>
        </w:rPr>
        <w:t>Tidsskr</w:t>
      </w:r>
      <w:proofErr w:type="spellEnd"/>
      <w:r w:rsidRPr="00195D4F">
        <w:rPr>
          <w:rFonts w:ascii="Book Antiqua" w:eastAsia="Book Antiqua" w:hAnsi="Book Antiqua" w:cs="Book Antiqua"/>
          <w:i/>
          <w:iCs/>
          <w:color w:val="000000" w:themeColor="text1"/>
        </w:rPr>
        <w:t xml:space="preserve"> Nor </w:t>
      </w:r>
      <w:proofErr w:type="spellStart"/>
      <w:r w:rsidRPr="00195D4F">
        <w:rPr>
          <w:rFonts w:ascii="Book Antiqua" w:eastAsia="Book Antiqua" w:hAnsi="Book Antiqua" w:cs="Book Antiqua"/>
          <w:i/>
          <w:iCs/>
          <w:color w:val="000000" w:themeColor="text1"/>
        </w:rPr>
        <w:t>Laegeforen</w:t>
      </w:r>
      <w:proofErr w:type="spellEnd"/>
      <w:r w:rsidRPr="00195D4F">
        <w:rPr>
          <w:rFonts w:ascii="Book Antiqua" w:eastAsia="Book Antiqua" w:hAnsi="Book Antiqua" w:cs="Book Antiqua"/>
          <w:color w:val="000000" w:themeColor="text1"/>
        </w:rPr>
        <w:t xml:space="preserve"> 2014; </w:t>
      </w:r>
      <w:r w:rsidRPr="00195D4F">
        <w:rPr>
          <w:rFonts w:ascii="Book Antiqua" w:eastAsia="Book Antiqua" w:hAnsi="Book Antiqua" w:cs="Book Antiqua"/>
          <w:b/>
          <w:bCs/>
          <w:color w:val="000000" w:themeColor="text1"/>
        </w:rPr>
        <w:t>134</w:t>
      </w:r>
      <w:r w:rsidRPr="00195D4F">
        <w:rPr>
          <w:rFonts w:ascii="Book Antiqua" w:eastAsia="Book Antiqua" w:hAnsi="Book Antiqua" w:cs="Book Antiqua"/>
          <w:color w:val="000000" w:themeColor="text1"/>
        </w:rPr>
        <w:t>: 323 [PMID: 24518484 DOI: 10.4045/tidsskr.13.1145]</w:t>
      </w:r>
    </w:p>
    <w:p w14:paraId="06193A28" w14:textId="77777777" w:rsidR="00A77B3E" w:rsidRPr="00195D4F" w:rsidRDefault="00BF5DE0" w:rsidP="00195D4F">
      <w:pPr>
        <w:adjustRightInd w:val="0"/>
        <w:snapToGrid w:val="0"/>
        <w:spacing w:line="360" w:lineRule="auto"/>
        <w:jc w:val="both"/>
        <w:rPr>
          <w:rFonts w:ascii="Book Antiqua" w:hAnsi="Book Antiqua"/>
          <w:color w:val="000000" w:themeColor="text1"/>
        </w:rPr>
      </w:pPr>
      <w:r w:rsidRPr="00195D4F">
        <w:rPr>
          <w:rFonts w:ascii="Book Antiqua" w:eastAsia="Book Antiqua" w:hAnsi="Book Antiqua" w:cs="Book Antiqua"/>
          <w:color w:val="000000" w:themeColor="text1"/>
        </w:rPr>
        <w:lastRenderedPageBreak/>
        <w:t xml:space="preserve">15 </w:t>
      </w:r>
      <w:r w:rsidRPr="00195D4F">
        <w:rPr>
          <w:rFonts w:ascii="Book Antiqua" w:eastAsia="Book Antiqua" w:hAnsi="Book Antiqua" w:cs="Book Antiqua"/>
          <w:b/>
          <w:bCs/>
          <w:color w:val="000000" w:themeColor="text1"/>
        </w:rPr>
        <w:t>Ji J</w:t>
      </w:r>
      <w:r w:rsidRPr="00195D4F">
        <w:rPr>
          <w:rFonts w:ascii="Book Antiqua" w:eastAsia="Book Antiqua" w:hAnsi="Book Antiqua" w:cs="Book Antiqua"/>
          <w:color w:val="000000" w:themeColor="text1"/>
        </w:rPr>
        <w:t xml:space="preserve">, Lin W, </w:t>
      </w:r>
      <w:proofErr w:type="spellStart"/>
      <w:r w:rsidRPr="00195D4F">
        <w:rPr>
          <w:rFonts w:ascii="Book Antiqua" w:eastAsia="Book Antiqua" w:hAnsi="Book Antiqua" w:cs="Book Antiqua"/>
          <w:color w:val="000000" w:themeColor="text1"/>
        </w:rPr>
        <w:t>Vrudhula</w:t>
      </w:r>
      <w:proofErr w:type="spellEnd"/>
      <w:r w:rsidRPr="00195D4F">
        <w:rPr>
          <w:rFonts w:ascii="Book Antiqua" w:eastAsia="Book Antiqua" w:hAnsi="Book Antiqua" w:cs="Book Antiqua"/>
          <w:color w:val="000000" w:themeColor="text1"/>
        </w:rPr>
        <w:t xml:space="preserve"> A, Xi J, </w:t>
      </w:r>
      <w:proofErr w:type="spellStart"/>
      <w:r w:rsidRPr="00195D4F">
        <w:rPr>
          <w:rFonts w:ascii="Book Antiqua" w:eastAsia="Book Antiqua" w:hAnsi="Book Antiqua" w:cs="Book Antiqua"/>
          <w:color w:val="000000" w:themeColor="text1"/>
        </w:rPr>
        <w:t>Yeliseev</w:t>
      </w:r>
      <w:proofErr w:type="spellEnd"/>
      <w:r w:rsidRPr="00195D4F">
        <w:rPr>
          <w:rFonts w:ascii="Book Antiqua" w:eastAsia="Book Antiqua" w:hAnsi="Book Antiqua" w:cs="Book Antiqua"/>
          <w:color w:val="000000" w:themeColor="text1"/>
        </w:rPr>
        <w:t xml:space="preserve"> A, </w:t>
      </w:r>
      <w:proofErr w:type="spellStart"/>
      <w:r w:rsidRPr="00195D4F">
        <w:rPr>
          <w:rFonts w:ascii="Book Antiqua" w:eastAsia="Book Antiqua" w:hAnsi="Book Antiqua" w:cs="Book Antiqua"/>
          <w:color w:val="000000" w:themeColor="text1"/>
        </w:rPr>
        <w:t>Grothusen</w:t>
      </w:r>
      <w:proofErr w:type="spellEnd"/>
      <w:r w:rsidRPr="00195D4F">
        <w:rPr>
          <w:rFonts w:ascii="Book Antiqua" w:eastAsia="Book Antiqua" w:hAnsi="Book Antiqua" w:cs="Book Antiqua"/>
          <w:color w:val="000000" w:themeColor="text1"/>
        </w:rPr>
        <w:t xml:space="preserve"> JR, Bu W, Liu R. Molecular Interaction Between Butorphanol and κ-Opioid Receptor. </w:t>
      </w:r>
      <w:proofErr w:type="spellStart"/>
      <w:r w:rsidRPr="00195D4F">
        <w:rPr>
          <w:rFonts w:ascii="Book Antiqua" w:eastAsia="Book Antiqua" w:hAnsi="Book Antiqua" w:cs="Book Antiqua"/>
          <w:i/>
          <w:iCs/>
          <w:color w:val="000000" w:themeColor="text1"/>
        </w:rPr>
        <w:t>Anesth</w:t>
      </w:r>
      <w:proofErr w:type="spellEnd"/>
      <w:r w:rsidRPr="00195D4F">
        <w:rPr>
          <w:rFonts w:ascii="Book Antiqua" w:eastAsia="Book Antiqua" w:hAnsi="Book Antiqua" w:cs="Book Antiqua"/>
          <w:i/>
          <w:iCs/>
          <w:color w:val="000000" w:themeColor="text1"/>
        </w:rPr>
        <w:t xml:space="preserve"> </w:t>
      </w:r>
      <w:proofErr w:type="spellStart"/>
      <w:r w:rsidRPr="00195D4F">
        <w:rPr>
          <w:rFonts w:ascii="Book Antiqua" w:eastAsia="Book Antiqua" w:hAnsi="Book Antiqua" w:cs="Book Antiqua"/>
          <w:i/>
          <w:iCs/>
          <w:color w:val="000000" w:themeColor="text1"/>
        </w:rPr>
        <w:t>Analg</w:t>
      </w:r>
      <w:proofErr w:type="spellEnd"/>
      <w:r w:rsidRPr="00195D4F">
        <w:rPr>
          <w:rFonts w:ascii="Book Antiqua" w:eastAsia="Book Antiqua" w:hAnsi="Book Antiqua" w:cs="Book Antiqua"/>
          <w:color w:val="000000" w:themeColor="text1"/>
        </w:rPr>
        <w:t xml:space="preserve"> 2020; </w:t>
      </w:r>
      <w:r w:rsidRPr="00195D4F">
        <w:rPr>
          <w:rFonts w:ascii="Book Antiqua" w:eastAsia="Book Antiqua" w:hAnsi="Book Antiqua" w:cs="Book Antiqua"/>
          <w:b/>
          <w:bCs/>
          <w:color w:val="000000" w:themeColor="text1"/>
        </w:rPr>
        <w:t>131</w:t>
      </w:r>
      <w:r w:rsidRPr="00195D4F">
        <w:rPr>
          <w:rFonts w:ascii="Book Antiqua" w:eastAsia="Book Antiqua" w:hAnsi="Book Antiqua" w:cs="Book Antiqua"/>
          <w:color w:val="000000" w:themeColor="text1"/>
        </w:rPr>
        <w:t>: 935-942 [PMID: 32701545 DOI: 10.1213/ANE.0000000000005017]</w:t>
      </w:r>
    </w:p>
    <w:p w14:paraId="10D8CF2D" w14:textId="77777777" w:rsidR="00A77B3E" w:rsidRPr="00195D4F" w:rsidRDefault="00BF5DE0" w:rsidP="00195D4F">
      <w:pPr>
        <w:adjustRightInd w:val="0"/>
        <w:snapToGrid w:val="0"/>
        <w:spacing w:line="360" w:lineRule="auto"/>
        <w:jc w:val="both"/>
        <w:rPr>
          <w:rFonts w:ascii="Book Antiqua" w:hAnsi="Book Antiqua"/>
          <w:color w:val="000000" w:themeColor="text1"/>
        </w:rPr>
      </w:pPr>
      <w:r w:rsidRPr="00195D4F">
        <w:rPr>
          <w:rFonts w:ascii="Book Antiqua" w:eastAsia="Book Antiqua" w:hAnsi="Book Antiqua" w:cs="Book Antiqua"/>
          <w:color w:val="000000" w:themeColor="text1"/>
        </w:rPr>
        <w:t xml:space="preserve">16 </w:t>
      </w:r>
      <w:r w:rsidRPr="00195D4F">
        <w:rPr>
          <w:rFonts w:ascii="Book Antiqua" w:eastAsia="Book Antiqua" w:hAnsi="Book Antiqua" w:cs="Book Antiqua"/>
          <w:b/>
          <w:bCs/>
          <w:color w:val="000000" w:themeColor="text1"/>
        </w:rPr>
        <w:t>Lim L</w:t>
      </w:r>
      <w:r w:rsidRPr="00195D4F">
        <w:rPr>
          <w:rFonts w:ascii="Book Antiqua" w:eastAsia="Book Antiqua" w:hAnsi="Book Antiqua" w:cs="Book Antiqua"/>
          <w:color w:val="000000" w:themeColor="text1"/>
        </w:rPr>
        <w:t xml:space="preserve">, Jang YE, Kim EH, Lee JH, Kim JT, Kim HS. Comparison of the Effects of </w:t>
      </w:r>
      <w:proofErr w:type="spellStart"/>
      <w:r w:rsidRPr="00195D4F">
        <w:rPr>
          <w:rFonts w:ascii="Book Antiqua" w:eastAsia="Book Antiqua" w:hAnsi="Book Antiqua" w:cs="Book Antiqua"/>
          <w:color w:val="000000" w:themeColor="text1"/>
        </w:rPr>
        <w:t>Sufentanil</w:t>
      </w:r>
      <w:proofErr w:type="spellEnd"/>
      <w:r w:rsidRPr="00195D4F">
        <w:rPr>
          <w:rFonts w:ascii="Book Antiqua" w:eastAsia="Book Antiqua" w:hAnsi="Book Antiqua" w:cs="Book Antiqua"/>
          <w:color w:val="000000" w:themeColor="text1"/>
        </w:rPr>
        <w:t xml:space="preserve"> and Fentanyl in Intravenous Patient-Controlled Analgesia after Pediatric </w:t>
      </w:r>
      <w:proofErr w:type="spellStart"/>
      <w:r w:rsidRPr="00195D4F">
        <w:rPr>
          <w:rFonts w:ascii="Book Antiqua" w:eastAsia="Book Antiqua" w:hAnsi="Book Antiqua" w:cs="Book Antiqua"/>
          <w:color w:val="000000" w:themeColor="text1"/>
        </w:rPr>
        <w:t>Moyamoya</w:t>
      </w:r>
      <w:proofErr w:type="spellEnd"/>
      <w:r w:rsidRPr="00195D4F">
        <w:rPr>
          <w:rFonts w:ascii="Book Antiqua" w:eastAsia="Book Antiqua" w:hAnsi="Book Antiqua" w:cs="Book Antiqua"/>
          <w:color w:val="000000" w:themeColor="text1"/>
        </w:rPr>
        <w:t xml:space="preserve"> Surgery: A Retrospective Study. </w:t>
      </w:r>
      <w:proofErr w:type="spellStart"/>
      <w:r w:rsidRPr="00195D4F">
        <w:rPr>
          <w:rFonts w:ascii="Book Antiqua" w:eastAsia="Book Antiqua" w:hAnsi="Book Antiqua" w:cs="Book Antiqua"/>
          <w:i/>
          <w:iCs/>
          <w:color w:val="000000" w:themeColor="text1"/>
        </w:rPr>
        <w:t>Pediatr</w:t>
      </w:r>
      <w:proofErr w:type="spellEnd"/>
      <w:r w:rsidRPr="00195D4F">
        <w:rPr>
          <w:rFonts w:ascii="Book Antiqua" w:eastAsia="Book Antiqua" w:hAnsi="Book Antiqua" w:cs="Book Antiqua"/>
          <w:i/>
          <w:iCs/>
          <w:color w:val="000000" w:themeColor="text1"/>
        </w:rPr>
        <w:t xml:space="preserve"> </w:t>
      </w:r>
      <w:proofErr w:type="spellStart"/>
      <w:r w:rsidRPr="00195D4F">
        <w:rPr>
          <w:rFonts w:ascii="Book Antiqua" w:eastAsia="Book Antiqua" w:hAnsi="Book Antiqua" w:cs="Book Antiqua"/>
          <w:i/>
          <w:iCs/>
          <w:color w:val="000000" w:themeColor="text1"/>
        </w:rPr>
        <w:t>Neurosurg</w:t>
      </w:r>
      <w:proofErr w:type="spellEnd"/>
      <w:r w:rsidRPr="00195D4F">
        <w:rPr>
          <w:rFonts w:ascii="Book Antiqua" w:eastAsia="Book Antiqua" w:hAnsi="Book Antiqua" w:cs="Book Antiqua"/>
          <w:color w:val="000000" w:themeColor="text1"/>
        </w:rPr>
        <w:t xml:space="preserve"> 2020; </w:t>
      </w:r>
      <w:r w:rsidRPr="00195D4F">
        <w:rPr>
          <w:rFonts w:ascii="Book Antiqua" w:eastAsia="Book Antiqua" w:hAnsi="Book Antiqua" w:cs="Book Antiqua"/>
          <w:b/>
          <w:bCs/>
          <w:color w:val="000000" w:themeColor="text1"/>
        </w:rPr>
        <w:t>55</w:t>
      </w:r>
      <w:r w:rsidRPr="00195D4F">
        <w:rPr>
          <w:rFonts w:ascii="Book Antiqua" w:eastAsia="Book Antiqua" w:hAnsi="Book Antiqua" w:cs="Book Antiqua"/>
          <w:color w:val="000000" w:themeColor="text1"/>
        </w:rPr>
        <w:t>: 36-41 [PMID: 31940654 DOI: 10.1159/000504582]</w:t>
      </w:r>
    </w:p>
    <w:p w14:paraId="68909F20" w14:textId="77777777" w:rsidR="00A77B3E" w:rsidRPr="00195D4F" w:rsidRDefault="00BF5DE0" w:rsidP="00195D4F">
      <w:pPr>
        <w:adjustRightInd w:val="0"/>
        <w:snapToGrid w:val="0"/>
        <w:spacing w:line="360" w:lineRule="auto"/>
        <w:jc w:val="both"/>
        <w:rPr>
          <w:rFonts w:ascii="Book Antiqua" w:hAnsi="Book Antiqua"/>
          <w:color w:val="000000" w:themeColor="text1"/>
        </w:rPr>
      </w:pPr>
      <w:r w:rsidRPr="00195D4F">
        <w:rPr>
          <w:rFonts w:ascii="Book Antiqua" w:eastAsia="Book Antiqua" w:hAnsi="Book Antiqua" w:cs="Book Antiqua"/>
          <w:color w:val="000000" w:themeColor="text1"/>
        </w:rPr>
        <w:t xml:space="preserve">17 </w:t>
      </w:r>
      <w:r w:rsidRPr="00195D4F">
        <w:rPr>
          <w:rFonts w:ascii="Book Antiqua" w:eastAsia="Book Antiqua" w:hAnsi="Book Antiqua" w:cs="Book Antiqua"/>
          <w:b/>
          <w:bCs/>
          <w:color w:val="000000" w:themeColor="text1"/>
        </w:rPr>
        <w:t>Blanco R</w:t>
      </w:r>
      <w:r w:rsidRPr="00195D4F">
        <w:rPr>
          <w:rFonts w:ascii="Book Antiqua" w:eastAsia="Book Antiqua" w:hAnsi="Book Antiqua" w:cs="Book Antiqua"/>
          <w:color w:val="000000" w:themeColor="text1"/>
        </w:rPr>
        <w:t xml:space="preserve">, Ansari T, Riad W, Shetty N. Quadratus Lumborum Block Versus Transversus Abdominis Plane Block for Postoperative Pain After Cesarean Delivery: A Randomized Controlled Trial. </w:t>
      </w:r>
      <w:r w:rsidRPr="00195D4F">
        <w:rPr>
          <w:rFonts w:ascii="Book Antiqua" w:eastAsia="Book Antiqua" w:hAnsi="Book Antiqua" w:cs="Book Antiqua"/>
          <w:i/>
          <w:iCs/>
          <w:color w:val="000000" w:themeColor="text1"/>
        </w:rPr>
        <w:t xml:space="preserve">Reg </w:t>
      </w:r>
      <w:proofErr w:type="spellStart"/>
      <w:r w:rsidRPr="00195D4F">
        <w:rPr>
          <w:rFonts w:ascii="Book Antiqua" w:eastAsia="Book Antiqua" w:hAnsi="Book Antiqua" w:cs="Book Antiqua"/>
          <w:i/>
          <w:iCs/>
          <w:color w:val="000000" w:themeColor="text1"/>
        </w:rPr>
        <w:t>Anesth</w:t>
      </w:r>
      <w:proofErr w:type="spellEnd"/>
      <w:r w:rsidRPr="00195D4F">
        <w:rPr>
          <w:rFonts w:ascii="Book Antiqua" w:eastAsia="Book Antiqua" w:hAnsi="Book Antiqua" w:cs="Book Antiqua"/>
          <w:i/>
          <w:iCs/>
          <w:color w:val="000000" w:themeColor="text1"/>
        </w:rPr>
        <w:t xml:space="preserve"> Pain Med</w:t>
      </w:r>
      <w:r w:rsidRPr="00195D4F">
        <w:rPr>
          <w:rFonts w:ascii="Book Antiqua" w:eastAsia="Book Antiqua" w:hAnsi="Book Antiqua" w:cs="Book Antiqua"/>
          <w:color w:val="000000" w:themeColor="text1"/>
        </w:rPr>
        <w:t xml:space="preserve"> 2016; </w:t>
      </w:r>
      <w:r w:rsidRPr="00195D4F">
        <w:rPr>
          <w:rFonts w:ascii="Book Antiqua" w:eastAsia="Book Antiqua" w:hAnsi="Book Antiqua" w:cs="Book Antiqua"/>
          <w:b/>
          <w:bCs/>
          <w:color w:val="000000" w:themeColor="text1"/>
        </w:rPr>
        <w:t>41</w:t>
      </w:r>
      <w:r w:rsidRPr="00195D4F">
        <w:rPr>
          <w:rFonts w:ascii="Book Antiqua" w:eastAsia="Book Antiqua" w:hAnsi="Book Antiqua" w:cs="Book Antiqua"/>
          <w:color w:val="000000" w:themeColor="text1"/>
        </w:rPr>
        <w:t>: 757-762 [PMID: 27755488 DOI: 10.1097/AAP.0000000000000495]</w:t>
      </w:r>
    </w:p>
    <w:p w14:paraId="0F358E28" w14:textId="77777777" w:rsidR="00A77B3E" w:rsidRPr="00195D4F" w:rsidRDefault="00BF5DE0" w:rsidP="00195D4F">
      <w:pPr>
        <w:adjustRightInd w:val="0"/>
        <w:snapToGrid w:val="0"/>
        <w:spacing w:line="360" w:lineRule="auto"/>
        <w:jc w:val="both"/>
        <w:rPr>
          <w:rFonts w:ascii="Book Antiqua" w:hAnsi="Book Antiqua"/>
          <w:color w:val="000000" w:themeColor="text1"/>
        </w:rPr>
      </w:pPr>
      <w:r w:rsidRPr="00195D4F">
        <w:rPr>
          <w:rFonts w:ascii="Book Antiqua" w:eastAsia="Book Antiqua" w:hAnsi="Book Antiqua" w:cs="Book Antiqua"/>
          <w:color w:val="000000" w:themeColor="text1"/>
        </w:rPr>
        <w:t xml:space="preserve">18 </w:t>
      </w:r>
      <w:proofErr w:type="spellStart"/>
      <w:r w:rsidRPr="00195D4F">
        <w:rPr>
          <w:rFonts w:ascii="Book Antiqua" w:eastAsia="Book Antiqua" w:hAnsi="Book Antiqua" w:cs="Book Antiqua"/>
          <w:b/>
          <w:bCs/>
          <w:color w:val="000000" w:themeColor="text1"/>
        </w:rPr>
        <w:t>Ueshima</w:t>
      </w:r>
      <w:proofErr w:type="spellEnd"/>
      <w:r w:rsidRPr="00195D4F">
        <w:rPr>
          <w:rFonts w:ascii="Book Antiqua" w:eastAsia="Book Antiqua" w:hAnsi="Book Antiqua" w:cs="Book Antiqua"/>
          <w:b/>
          <w:bCs/>
          <w:color w:val="000000" w:themeColor="text1"/>
        </w:rPr>
        <w:t xml:space="preserve"> H</w:t>
      </w:r>
      <w:r w:rsidRPr="00195D4F">
        <w:rPr>
          <w:rFonts w:ascii="Book Antiqua" w:eastAsia="Book Antiqua" w:hAnsi="Book Antiqua" w:cs="Book Antiqua"/>
          <w:color w:val="000000" w:themeColor="text1"/>
        </w:rPr>
        <w:t xml:space="preserve">, </w:t>
      </w:r>
      <w:proofErr w:type="spellStart"/>
      <w:r w:rsidRPr="00195D4F">
        <w:rPr>
          <w:rFonts w:ascii="Book Antiqua" w:eastAsia="Book Antiqua" w:hAnsi="Book Antiqua" w:cs="Book Antiqua"/>
          <w:color w:val="000000" w:themeColor="text1"/>
        </w:rPr>
        <w:t>Otake</w:t>
      </w:r>
      <w:proofErr w:type="spellEnd"/>
      <w:r w:rsidRPr="00195D4F">
        <w:rPr>
          <w:rFonts w:ascii="Book Antiqua" w:eastAsia="Book Antiqua" w:hAnsi="Book Antiqua" w:cs="Book Antiqua"/>
          <w:color w:val="000000" w:themeColor="text1"/>
        </w:rPr>
        <w:t xml:space="preserve"> H, Lin JA. Ultrasound-Guided Quadratus Lumborum Block: An Updated Review of Anatomy and Techniques. </w:t>
      </w:r>
      <w:r w:rsidRPr="00195D4F">
        <w:rPr>
          <w:rFonts w:ascii="Book Antiqua" w:eastAsia="Book Antiqua" w:hAnsi="Book Antiqua" w:cs="Book Antiqua"/>
          <w:i/>
          <w:iCs/>
          <w:color w:val="000000" w:themeColor="text1"/>
        </w:rPr>
        <w:t>Biomed Res Int</w:t>
      </w:r>
      <w:r w:rsidRPr="00195D4F">
        <w:rPr>
          <w:rFonts w:ascii="Book Antiqua" w:eastAsia="Book Antiqua" w:hAnsi="Book Antiqua" w:cs="Book Antiqua"/>
          <w:color w:val="000000" w:themeColor="text1"/>
        </w:rPr>
        <w:t xml:space="preserve"> 2017; </w:t>
      </w:r>
      <w:r w:rsidRPr="00195D4F">
        <w:rPr>
          <w:rFonts w:ascii="Book Antiqua" w:eastAsia="Book Antiqua" w:hAnsi="Book Antiqua" w:cs="Book Antiqua"/>
          <w:b/>
          <w:bCs/>
          <w:color w:val="000000" w:themeColor="text1"/>
        </w:rPr>
        <w:t>2017</w:t>
      </w:r>
      <w:r w:rsidRPr="00195D4F">
        <w:rPr>
          <w:rFonts w:ascii="Book Antiqua" w:eastAsia="Book Antiqua" w:hAnsi="Book Antiqua" w:cs="Book Antiqua"/>
          <w:color w:val="000000" w:themeColor="text1"/>
        </w:rPr>
        <w:t>: 2752876 [PMID: 28154824 DOI: 10.1155/2017/2752876]</w:t>
      </w:r>
    </w:p>
    <w:p w14:paraId="149B4DDB" w14:textId="77777777" w:rsidR="00A77B3E" w:rsidRPr="00195D4F" w:rsidRDefault="00BF5DE0" w:rsidP="00195D4F">
      <w:pPr>
        <w:adjustRightInd w:val="0"/>
        <w:snapToGrid w:val="0"/>
        <w:spacing w:line="360" w:lineRule="auto"/>
        <w:jc w:val="both"/>
        <w:rPr>
          <w:rFonts w:ascii="Book Antiqua" w:hAnsi="Book Antiqua"/>
          <w:color w:val="000000" w:themeColor="text1"/>
        </w:rPr>
      </w:pPr>
      <w:r w:rsidRPr="00195D4F">
        <w:rPr>
          <w:rFonts w:ascii="Book Antiqua" w:eastAsia="Book Antiqua" w:hAnsi="Book Antiqua" w:cs="Book Antiqua"/>
          <w:color w:val="000000" w:themeColor="text1"/>
        </w:rPr>
        <w:t xml:space="preserve">19 </w:t>
      </w:r>
      <w:r w:rsidRPr="00195D4F">
        <w:rPr>
          <w:rFonts w:ascii="Book Antiqua" w:eastAsia="Book Antiqua" w:hAnsi="Book Antiqua" w:cs="Book Antiqua"/>
          <w:b/>
          <w:bCs/>
          <w:color w:val="000000" w:themeColor="text1"/>
        </w:rPr>
        <w:t>Irwin R</w:t>
      </w:r>
      <w:r w:rsidRPr="00195D4F">
        <w:rPr>
          <w:rFonts w:ascii="Book Antiqua" w:eastAsia="Book Antiqua" w:hAnsi="Book Antiqua" w:cs="Book Antiqua"/>
          <w:color w:val="000000" w:themeColor="text1"/>
        </w:rPr>
        <w:t xml:space="preserve">, Stanescu S, </w:t>
      </w:r>
      <w:proofErr w:type="spellStart"/>
      <w:r w:rsidRPr="00195D4F">
        <w:rPr>
          <w:rFonts w:ascii="Book Antiqua" w:eastAsia="Book Antiqua" w:hAnsi="Book Antiqua" w:cs="Book Antiqua"/>
          <w:color w:val="000000" w:themeColor="text1"/>
        </w:rPr>
        <w:t>Buzaianu</w:t>
      </w:r>
      <w:proofErr w:type="spellEnd"/>
      <w:r w:rsidRPr="00195D4F">
        <w:rPr>
          <w:rFonts w:ascii="Book Antiqua" w:eastAsia="Book Antiqua" w:hAnsi="Book Antiqua" w:cs="Book Antiqua"/>
          <w:color w:val="000000" w:themeColor="text1"/>
        </w:rPr>
        <w:t xml:space="preserve"> C, </w:t>
      </w:r>
      <w:proofErr w:type="spellStart"/>
      <w:r w:rsidRPr="00195D4F">
        <w:rPr>
          <w:rFonts w:ascii="Book Antiqua" w:eastAsia="Book Antiqua" w:hAnsi="Book Antiqua" w:cs="Book Antiqua"/>
          <w:color w:val="000000" w:themeColor="text1"/>
        </w:rPr>
        <w:t>Rademan</w:t>
      </w:r>
      <w:proofErr w:type="spellEnd"/>
      <w:r w:rsidRPr="00195D4F">
        <w:rPr>
          <w:rFonts w:ascii="Book Antiqua" w:eastAsia="Book Antiqua" w:hAnsi="Book Antiqua" w:cs="Book Antiqua"/>
          <w:color w:val="000000" w:themeColor="text1"/>
        </w:rPr>
        <w:t xml:space="preserve"> M, Roddy J, Gormley C, Tan T. Quadratus lumborum block for analgesia after caesarean section: a </w:t>
      </w:r>
      <w:proofErr w:type="spellStart"/>
      <w:r w:rsidRPr="00195D4F">
        <w:rPr>
          <w:rFonts w:ascii="Book Antiqua" w:eastAsia="Book Antiqua" w:hAnsi="Book Antiqua" w:cs="Book Antiqua"/>
          <w:color w:val="000000" w:themeColor="text1"/>
        </w:rPr>
        <w:t>randomised</w:t>
      </w:r>
      <w:proofErr w:type="spellEnd"/>
      <w:r w:rsidRPr="00195D4F">
        <w:rPr>
          <w:rFonts w:ascii="Book Antiqua" w:eastAsia="Book Antiqua" w:hAnsi="Book Antiqua" w:cs="Book Antiqua"/>
          <w:color w:val="000000" w:themeColor="text1"/>
        </w:rPr>
        <w:t xml:space="preserve"> controlled trial. </w:t>
      </w:r>
      <w:proofErr w:type="spellStart"/>
      <w:r w:rsidRPr="00195D4F">
        <w:rPr>
          <w:rFonts w:ascii="Book Antiqua" w:eastAsia="Book Antiqua" w:hAnsi="Book Antiqua" w:cs="Book Antiqua"/>
          <w:i/>
          <w:iCs/>
          <w:color w:val="000000" w:themeColor="text1"/>
        </w:rPr>
        <w:t>Anaesthesia</w:t>
      </w:r>
      <w:proofErr w:type="spellEnd"/>
      <w:r w:rsidRPr="00195D4F">
        <w:rPr>
          <w:rFonts w:ascii="Book Antiqua" w:eastAsia="Book Antiqua" w:hAnsi="Book Antiqua" w:cs="Book Antiqua"/>
          <w:color w:val="000000" w:themeColor="text1"/>
        </w:rPr>
        <w:t xml:space="preserve"> 2020; </w:t>
      </w:r>
      <w:r w:rsidRPr="00195D4F">
        <w:rPr>
          <w:rFonts w:ascii="Book Antiqua" w:eastAsia="Book Antiqua" w:hAnsi="Book Antiqua" w:cs="Book Antiqua"/>
          <w:b/>
          <w:bCs/>
          <w:color w:val="000000" w:themeColor="text1"/>
        </w:rPr>
        <w:t>75</w:t>
      </w:r>
      <w:r w:rsidRPr="00195D4F">
        <w:rPr>
          <w:rFonts w:ascii="Book Antiqua" w:eastAsia="Book Antiqua" w:hAnsi="Book Antiqua" w:cs="Book Antiqua"/>
          <w:color w:val="000000" w:themeColor="text1"/>
        </w:rPr>
        <w:t>: 89-95 [PMID: 31523801 DOI: 10.1111/anae.14852]</w:t>
      </w:r>
    </w:p>
    <w:p w14:paraId="462DADEE" w14:textId="77777777" w:rsidR="007D02FE" w:rsidRPr="00195D4F" w:rsidRDefault="00BF5DE0" w:rsidP="00195D4F">
      <w:pPr>
        <w:adjustRightInd w:val="0"/>
        <w:snapToGrid w:val="0"/>
        <w:spacing w:line="360" w:lineRule="auto"/>
        <w:jc w:val="both"/>
        <w:rPr>
          <w:rFonts w:ascii="Book Antiqua" w:eastAsia="Book Antiqua" w:hAnsi="Book Antiqua" w:cs="Book Antiqua"/>
          <w:color w:val="000000" w:themeColor="text1"/>
        </w:rPr>
      </w:pPr>
      <w:r w:rsidRPr="00195D4F">
        <w:rPr>
          <w:rFonts w:ascii="Book Antiqua" w:eastAsia="Book Antiqua" w:hAnsi="Book Antiqua" w:cs="Book Antiqua"/>
          <w:color w:val="000000" w:themeColor="text1"/>
        </w:rPr>
        <w:t xml:space="preserve">20 </w:t>
      </w:r>
      <w:r w:rsidRPr="00195D4F">
        <w:rPr>
          <w:rFonts w:ascii="Book Antiqua" w:eastAsia="Book Antiqua" w:hAnsi="Book Antiqua" w:cs="Book Antiqua"/>
          <w:b/>
          <w:bCs/>
          <w:color w:val="000000" w:themeColor="text1"/>
        </w:rPr>
        <w:t>Hussain N</w:t>
      </w:r>
      <w:r w:rsidRPr="00195D4F">
        <w:rPr>
          <w:rFonts w:ascii="Book Antiqua" w:eastAsia="Book Antiqua" w:hAnsi="Book Antiqua" w:cs="Book Antiqua"/>
          <w:color w:val="000000" w:themeColor="text1"/>
        </w:rPr>
        <w:t xml:space="preserve">, </w:t>
      </w:r>
      <w:proofErr w:type="spellStart"/>
      <w:r w:rsidRPr="00195D4F">
        <w:rPr>
          <w:rFonts w:ascii="Book Antiqua" w:eastAsia="Book Antiqua" w:hAnsi="Book Antiqua" w:cs="Book Antiqua"/>
          <w:color w:val="000000" w:themeColor="text1"/>
        </w:rPr>
        <w:t>Brull</w:t>
      </w:r>
      <w:proofErr w:type="spellEnd"/>
      <w:r w:rsidRPr="00195D4F">
        <w:rPr>
          <w:rFonts w:ascii="Book Antiqua" w:eastAsia="Book Antiqua" w:hAnsi="Book Antiqua" w:cs="Book Antiqua"/>
          <w:color w:val="000000" w:themeColor="text1"/>
        </w:rPr>
        <w:t xml:space="preserve"> R, Weaver T, Zhou M, </w:t>
      </w:r>
      <w:proofErr w:type="spellStart"/>
      <w:r w:rsidRPr="00195D4F">
        <w:rPr>
          <w:rFonts w:ascii="Book Antiqua" w:eastAsia="Book Antiqua" w:hAnsi="Book Antiqua" w:cs="Book Antiqua"/>
          <w:color w:val="000000" w:themeColor="text1"/>
        </w:rPr>
        <w:t>Essandoh</w:t>
      </w:r>
      <w:proofErr w:type="spellEnd"/>
      <w:r w:rsidRPr="00195D4F">
        <w:rPr>
          <w:rFonts w:ascii="Book Antiqua" w:eastAsia="Book Antiqua" w:hAnsi="Book Antiqua" w:cs="Book Antiqua"/>
          <w:color w:val="000000" w:themeColor="text1"/>
        </w:rPr>
        <w:t xml:space="preserve"> M, Abdallah FW. Postoperative Analgesic Effectiveness of Quadratus Lumborum Block for Cesarean Delivery under Spinal Anesthesia. </w:t>
      </w:r>
      <w:r w:rsidRPr="00195D4F">
        <w:rPr>
          <w:rFonts w:ascii="Book Antiqua" w:eastAsia="Book Antiqua" w:hAnsi="Book Antiqua" w:cs="Book Antiqua"/>
          <w:i/>
          <w:iCs/>
          <w:color w:val="000000" w:themeColor="text1"/>
        </w:rPr>
        <w:t>Anesthesiology</w:t>
      </w:r>
      <w:r w:rsidRPr="00195D4F">
        <w:rPr>
          <w:rFonts w:ascii="Book Antiqua" w:eastAsia="Book Antiqua" w:hAnsi="Book Antiqua" w:cs="Book Antiqua"/>
          <w:color w:val="000000" w:themeColor="text1"/>
        </w:rPr>
        <w:t xml:space="preserve"> 2021; </w:t>
      </w:r>
      <w:r w:rsidRPr="00195D4F">
        <w:rPr>
          <w:rFonts w:ascii="Book Antiqua" w:eastAsia="Book Antiqua" w:hAnsi="Book Antiqua" w:cs="Book Antiqua"/>
          <w:b/>
          <w:bCs/>
          <w:color w:val="000000" w:themeColor="text1"/>
        </w:rPr>
        <w:t>134</w:t>
      </w:r>
      <w:r w:rsidRPr="00195D4F">
        <w:rPr>
          <w:rFonts w:ascii="Book Antiqua" w:eastAsia="Book Antiqua" w:hAnsi="Book Antiqua" w:cs="Book Antiqua"/>
          <w:color w:val="000000" w:themeColor="text1"/>
        </w:rPr>
        <w:t>: 72-87 [PMID: 33206131 DOI: 10.1097/ALN.0000000000003611]</w:t>
      </w:r>
    </w:p>
    <w:p w14:paraId="1259A201" w14:textId="77777777" w:rsidR="007D02FE" w:rsidRPr="00195D4F" w:rsidRDefault="007D02FE" w:rsidP="00195D4F">
      <w:pPr>
        <w:adjustRightInd w:val="0"/>
        <w:snapToGrid w:val="0"/>
        <w:spacing w:line="360" w:lineRule="auto"/>
        <w:jc w:val="both"/>
        <w:rPr>
          <w:rFonts w:ascii="Book Antiqua" w:eastAsia="Book Antiqua" w:hAnsi="Book Antiqua" w:cs="Book Antiqua"/>
          <w:color w:val="000000" w:themeColor="text1"/>
        </w:rPr>
      </w:pPr>
    </w:p>
    <w:p w14:paraId="66C0842E" w14:textId="77777777" w:rsidR="007D02FE" w:rsidRPr="00195D4F" w:rsidRDefault="007D02FE" w:rsidP="00195D4F">
      <w:pPr>
        <w:adjustRightInd w:val="0"/>
        <w:snapToGrid w:val="0"/>
        <w:spacing w:line="360" w:lineRule="auto"/>
        <w:jc w:val="both"/>
        <w:rPr>
          <w:rFonts w:ascii="Book Antiqua" w:eastAsia="Book Antiqua" w:hAnsi="Book Antiqua" w:cs="Book Antiqua"/>
          <w:color w:val="000000" w:themeColor="text1"/>
        </w:rPr>
      </w:pPr>
    </w:p>
    <w:p w14:paraId="005DA376" w14:textId="254BC490" w:rsidR="00A77B3E" w:rsidRPr="00195D4F" w:rsidRDefault="00BF5DE0" w:rsidP="00195D4F">
      <w:pPr>
        <w:adjustRightInd w:val="0"/>
        <w:snapToGrid w:val="0"/>
        <w:spacing w:line="360" w:lineRule="auto"/>
        <w:jc w:val="both"/>
        <w:rPr>
          <w:rFonts w:ascii="Book Antiqua" w:hAnsi="Book Antiqua"/>
          <w:color w:val="000000" w:themeColor="text1"/>
        </w:rPr>
      </w:pPr>
      <w:r w:rsidRPr="00195D4F">
        <w:rPr>
          <w:rFonts w:ascii="Book Antiqua" w:eastAsia="Book Antiqua" w:hAnsi="Book Antiqua" w:cs="Book Antiqua"/>
          <w:b/>
          <w:color w:val="000000" w:themeColor="text1"/>
        </w:rPr>
        <w:t>Footnotes</w:t>
      </w:r>
    </w:p>
    <w:p w14:paraId="2354851D" w14:textId="14E2240C" w:rsidR="00A77B3E" w:rsidRPr="00195D4F" w:rsidRDefault="00BF5DE0" w:rsidP="00195D4F">
      <w:pPr>
        <w:adjustRightInd w:val="0"/>
        <w:snapToGrid w:val="0"/>
        <w:spacing w:line="360" w:lineRule="auto"/>
        <w:jc w:val="both"/>
        <w:rPr>
          <w:rFonts w:ascii="Book Antiqua" w:hAnsi="Book Antiqua"/>
          <w:color w:val="000000" w:themeColor="text1"/>
        </w:rPr>
      </w:pPr>
      <w:r w:rsidRPr="00195D4F">
        <w:rPr>
          <w:rFonts w:ascii="Book Antiqua" w:eastAsia="Book Antiqua" w:hAnsi="Book Antiqua" w:cs="Book Antiqua"/>
          <w:b/>
          <w:bCs/>
          <w:color w:val="000000" w:themeColor="text1"/>
        </w:rPr>
        <w:t xml:space="preserve">Institutional review board statement: </w:t>
      </w:r>
      <w:r w:rsidRPr="00195D4F">
        <w:rPr>
          <w:rFonts w:ascii="Book Antiqua" w:eastAsia="Book Antiqua" w:hAnsi="Book Antiqua" w:cs="Book Antiqua"/>
          <w:color w:val="000000" w:themeColor="text1"/>
        </w:rPr>
        <w:t>This study was</w:t>
      </w:r>
      <w:r w:rsidR="00E06527" w:rsidRPr="00195D4F">
        <w:rPr>
          <w:rFonts w:ascii="Book Antiqua" w:eastAsia="Book Antiqua" w:hAnsi="Book Antiqua" w:cs="Book Antiqua"/>
          <w:b/>
          <w:bCs/>
          <w:color w:val="000000" w:themeColor="text1"/>
        </w:rPr>
        <w:t xml:space="preserve"> </w:t>
      </w:r>
      <w:r w:rsidRPr="00195D4F">
        <w:rPr>
          <w:rFonts w:ascii="Book Antiqua" w:eastAsia="Book Antiqua" w:hAnsi="Book Antiqua" w:cs="Book Antiqua"/>
          <w:color w:val="000000" w:themeColor="text1"/>
        </w:rPr>
        <w:t xml:space="preserve">approved by the </w:t>
      </w:r>
      <w:r w:rsidR="009479C9" w:rsidRPr="00195D4F">
        <w:rPr>
          <w:rFonts w:ascii="Book Antiqua" w:eastAsia="Book Antiqua" w:hAnsi="Book Antiqua" w:cs="Book Antiqua"/>
          <w:color w:val="000000" w:themeColor="text1"/>
        </w:rPr>
        <w:t xml:space="preserve">Central Hospital of </w:t>
      </w:r>
      <w:proofErr w:type="spellStart"/>
      <w:r w:rsidR="009479C9" w:rsidRPr="00195D4F">
        <w:rPr>
          <w:rFonts w:ascii="Book Antiqua" w:eastAsia="Book Antiqua" w:hAnsi="Book Antiqua" w:cs="Book Antiqua"/>
          <w:color w:val="000000" w:themeColor="text1"/>
        </w:rPr>
        <w:t>Enshi</w:t>
      </w:r>
      <w:proofErr w:type="spellEnd"/>
      <w:r w:rsidR="009479C9" w:rsidRPr="00195D4F">
        <w:rPr>
          <w:rFonts w:ascii="Book Antiqua" w:eastAsia="Book Antiqua" w:hAnsi="Book Antiqua" w:cs="Book Antiqua"/>
          <w:color w:val="000000" w:themeColor="text1"/>
        </w:rPr>
        <w:t xml:space="preserve"> Tujia and Miao Autonomous Prefecture Ethics Committee</w:t>
      </w:r>
      <w:r w:rsidRPr="00195D4F">
        <w:rPr>
          <w:rFonts w:ascii="Book Antiqua" w:eastAsia="Book Antiqua" w:hAnsi="Book Antiqua" w:cs="Book Antiqua"/>
          <w:color w:val="000000" w:themeColor="text1"/>
        </w:rPr>
        <w:t>.</w:t>
      </w:r>
    </w:p>
    <w:p w14:paraId="7C83798F" w14:textId="77777777" w:rsidR="00A77B3E" w:rsidRPr="00195D4F" w:rsidRDefault="00A77B3E" w:rsidP="00195D4F">
      <w:pPr>
        <w:adjustRightInd w:val="0"/>
        <w:snapToGrid w:val="0"/>
        <w:spacing w:line="360" w:lineRule="auto"/>
        <w:jc w:val="both"/>
        <w:rPr>
          <w:rFonts w:ascii="Book Antiqua" w:hAnsi="Book Antiqua"/>
          <w:color w:val="000000" w:themeColor="text1"/>
        </w:rPr>
      </w:pPr>
    </w:p>
    <w:p w14:paraId="5ADB4AE0" w14:textId="3D61D8F3" w:rsidR="00A77B3E" w:rsidRPr="00195D4F" w:rsidRDefault="00BF5DE0" w:rsidP="00195D4F">
      <w:pPr>
        <w:adjustRightInd w:val="0"/>
        <w:snapToGrid w:val="0"/>
        <w:spacing w:line="360" w:lineRule="auto"/>
        <w:jc w:val="both"/>
        <w:rPr>
          <w:rFonts w:ascii="Book Antiqua" w:hAnsi="Book Antiqua"/>
          <w:color w:val="000000" w:themeColor="text1"/>
        </w:rPr>
      </w:pPr>
      <w:r w:rsidRPr="00195D4F">
        <w:rPr>
          <w:rFonts w:ascii="Book Antiqua" w:eastAsia="Book Antiqua" w:hAnsi="Book Antiqua" w:cs="Book Antiqua"/>
          <w:b/>
          <w:bCs/>
          <w:color w:val="000000" w:themeColor="text1"/>
        </w:rPr>
        <w:t xml:space="preserve">Informed consent statement: </w:t>
      </w:r>
      <w:r w:rsidR="0021561E" w:rsidRPr="00195D4F">
        <w:rPr>
          <w:rFonts w:ascii="Book Antiqua" w:eastAsia="宋体" w:hAnsi="Book Antiqua"/>
          <w:bCs/>
          <w:iCs/>
          <w:color w:val="000000" w:themeColor="text1"/>
          <w:lang w:eastAsia="zh-CN"/>
        </w:rPr>
        <w:t>All study participants provided informed written consent prior to study enrollment.</w:t>
      </w:r>
    </w:p>
    <w:p w14:paraId="29D44AD1" w14:textId="77777777" w:rsidR="00A77B3E" w:rsidRPr="00195D4F" w:rsidRDefault="00A77B3E" w:rsidP="00195D4F">
      <w:pPr>
        <w:adjustRightInd w:val="0"/>
        <w:snapToGrid w:val="0"/>
        <w:spacing w:line="360" w:lineRule="auto"/>
        <w:jc w:val="both"/>
        <w:rPr>
          <w:rFonts w:ascii="Book Antiqua" w:hAnsi="Book Antiqua"/>
          <w:color w:val="000000" w:themeColor="text1"/>
        </w:rPr>
      </w:pPr>
    </w:p>
    <w:p w14:paraId="50470CCA" w14:textId="77777777" w:rsidR="00A77B3E" w:rsidRPr="00195D4F" w:rsidRDefault="00BF5DE0" w:rsidP="00195D4F">
      <w:pPr>
        <w:adjustRightInd w:val="0"/>
        <w:snapToGrid w:val="0"/>
        <w:spacing w:line="360" w:lineRule="auto"/>
        <w:jc w:val="both"/>
        <w:rPr>
          <w:rFonts w:ascii="Book Antiqua" w:hAnsi="Book Antiqua"/>
          <w:color w:val="000000" w:themeColor="text1"/>
        </w:rPr>
      </w:pPr>
      <w:r w:rsidRPr="00195D4F">
        <w:rPr>
          <w:rFonts w:ascii="Book Antiqua" w:eastAsia="Book Antiqua" w:hAnsi="Book Antiqua" w:cs="Book Antiqua"/>
          <w:b/>
          <w:bCs/>
          <w:color w:val="000000" w:themeColor="text1"/>
        </w:rPr>
        <w:t xml:space="preserve">Conflict-of-interest statement: </w:t>
      </w:r>
      <w:r w:rsidRPr="00195D4F">
        <w:rPr>
          <w:rFonts w:ascii="Book Antiqua" w:eastAsia="Book Antiqua" w:hAnsi="Book Antiqua" w:cs="Book Antiqua"/>
          <w:color w:val="000000" w:themeColor="text1"/>
        </w:rPr>
        <w:t>The authors declare that there are no conflicts of interest.</w:t>
      </w:r>
    </w:p>
    <w:p w14:paraId="50C28B8E" w14:textId="77777777" w:rsidR="00A77B3E" w:rsidRPr="00195D4F" w:rsidRDefault="00A77B3E" w:rsidP="00195D4F">
      <w:pPr>
        <w:adjustRightInd w:val="0"/>
        <w:snapToGrid w:val="0"/>
        <w:spacing w:line="360" w:lineRule="auto"/>
        <w:jc w:val="both"/>
        <w:rPr>
          <w:rFonts w:ascii="Book Antiqua" w:hAnsi="Book Antiqua"/>
          <w:color w:val="000000" w:themeColor="text1"/>
        </w:rPr>
      </w:pPr>
    </w:p>
    <w:p w14:paraId="5270AF2F" w14:textId="77777777" w:rsidR="00A77B3E" w:rsidRPr="00195D4F" w:rsidRDefault="00BF5DE0" w:rsidP="00195D4F">
      <w:pPr>
        <w:adjustRightInd w:val="0"/>
        <w:snapToGrid w:val="0"/>
        <w:spacing w:line="360" w:lineRule="auto"/>
        <w:jc w:val="both"/>
        <w:rPr>
          <w:rFonts w:ascii="Book Antiqua" w:hAnsi="Book Antiqua"/>
          <w:color w:val="000000" w:themeColor="text1"/>
        </w:rPr>
      </w:pPr>
      <w:r w:rsidRPr="00195D4F">
        <w:rPr>
          <w:rFonts w:ascii="Book Antiqua" w:eastAsia="Book Antiqua" w:hAnsi="Book Antiqua" w:cs="Book Antiqua"/>
          <w:b/>
          <w:bCs/>
          <w:color w:val="000000" w:themeColor="text1"/>
        </w:rPr>
        <w:t xml:space="preserve">Data sharing statement: </w:t>
      </w:r>
      <w:r w:rsidRPr="00195D4F">
        <w:rPr>
          <w:rFonts w:ascii="Book Antiqua" w:eastAsia="Book Antiqua" w:hAnsi="Book Antiqua" w:cs="Book Antiqua"/>
          <w:color w:val="000000" w:themeColor="text1"/>
        </w:rPr>
        <w:t>No additional data are available.</w:t>
      </w:r>
    </w:p>
    <w:p w14:paraId="47FD8DCB" w14:textId="77777777" w:rsidR="00A77B3E" w:rsidRPr="00195D4F" w:rsidRDefault="00A77B3E" w:rsidP="00195D4F">
      <w:pPr>
        <w:adjustRightInd w:val="0"/>
        <w:snapToGrid w:val="0"/>
        <w:spacing w:line="360" w:lineRule="auto"/>
        <w:jc w:val="both"/>
        <w:rPr>
          <w:rFonts w:ascii="Book Antiqua" w:hAnsi="Book Antiqua"/>
          <w:color w:val="000000" w:themeColor="text1"/>
        </w:rPr>
      </w:pPr>
    </w:p>
    <w:p w14:paraId="653577EA" w14:textId="029BB793" w:rsidR="00A77B3E" w:rsidRPr="00195D4F" w:rsidRDefault="00BF5DE0" w:rsidP="00195D4F">
      <w:pPr>
        <w:adjustRightInd w:val="0"/>
        <w:snapToGrid w:val="0"/>
        <w:spacing w:line="360" w:lineRule="auto"/>
        <w:jc w:val="both"/>
        <w:rPr>
          <w:rFonts w:ascii="Book Antiqua" w:hAnsi="Book Antiqua"/>
          <w:color w:val="000000" w:themeColor="text1"/>
        </w:rPr>
      </w:pPr>
      <w:r w:rsidRPr="00195D4F">
        <w:rPr>
          <w:rFonts w:ascii="Book Antiqua" w:eastAsia="Book Antiqua" w:hAnsi="Book Antiqua" w:cs="Book Antiqua"/>
          <w:b/>
          <w:bCs/>
          <w:color w:val="000000" w:themeColor="text1"/>
        </w:rPr>
        <w:t xml:space="preserve">Open-Access: </w:t>
      </w:r>
      <w:r w:rsidRPr="00195D4F">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195D4F">
        <w:rPr>
          <w:rFonts w:ascii="Book Antiqua" w:eastAsia="Book Antiqua" w:hAnsi="Book Antiqua" w:cs="Book Antiqua"/>
          <w:color w:val="000000" w:themeColor="text1"/>
        </w:rPr>
        <w:t>NonCommercial</w:t>
      </w:r>
      <w:proofErr w:type="spellEnd"/>
      <w:r w:rsidRPr="00195D4F">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w:t>
      </w:r>
      <w:r w:rsidR="007D02FE" w:rsidRPr="00195D4F">
        <w:rPr>
          <w:rFonts w:ascii="Book Antiqua" w:hAnsi="Book Antiqua" w:cs="Book Antiqua"/>
          <w:color w:val="000000" w:themeColor="text1"/>
          <w:lang w:eastAsia="zh-CN"/>
        </w:rPr>
        <w:t>s</w:t>
      </w:r>
      <w:r w:rsidRPr="00195D4F">
        <w:rPr>
          <w:rFonts w:ascii="Book Antiqua" w:eastAsia="Book Antiqua" w:hAnsi="Book Antiqua" w:cs="Book Antiqua"/>
          <w:color w:val="000000" w:themeColor="text1"/>
        </w:rPr>
        <w:t>://creativecommons.org/Licenses/by-nc/4.0/</w:t>
      </w:r>
    </w:p>
    <w:p w14:paraId="4F463DAC" w14:textId="77777777" w:rsidR="00A77B3E" w:rsidRPr="00195D4F" w:rsidRDefault="00A77B3E" w:rsidP="00195D4F">
      <w:pPr>
        <w:adjustRightInd w:val="0"/>
        <w:snapToGrid w:val="0"/>
        <w:spacing w:line="360" w:lineRule="auto"/>
        <w:jc w:val="both"/>
        <w:rPr>
          <w:rFonts w:ascii="Book Antiqua" w:hAnsi="Book Antiqua"/>
          <w:color w:val="000000" w:themeColor="text1"/>
        </w:rPr>
      </w:pPr>
    </w:p>
    <w:p w14:paraId="54B8DE61" w14:textId="24DA5BFC" w:rsidR="00A77B3E" w:rsidRPr="00195D4F" w:rsidRDefault="00BF5DE0" w:rsidP="00195D4F">
      <w:pPr>
        <w:adjustRightInd w:val="0"/>
        <w:snapToGrid w:val="0"/>
        <w:spacing w:line="360" w:lineRule="auto"/>
        <w:jc w:val="both"/>
        <w:rPr>
          <w:rFonts w:ascii="Book Antiqua" w:hAnsi="Book Antiqua"/>
          <w:color w:val="000000" w:themeColor="text1"/>
        </w:rPr>
      </w:pPr>
      <w:r w:rsidRPr="00195D4F">
        <w:rPr>
          <w:rFonts w:ascii="Book Antiqua" w:eastAsia="Book Antiqua" w:hAnsi="Book Antiqua" w:cs="Book Antiqua"/>
          <w:b/>
          <w:color w:val="000000" w:themeColor="text1"/>
        </w:rPr>
        <w:t xml:space="preserve">Manuscript source: </w:t>
      </w:r>
      <w:r w:rsidRPr="00195D4F">
        <w:rPr>
          <w:rFonts w:ascii="Book Antiqua" w:eastAsia="Book Antiqua" w:hAnsi="Book Antiqua" w:cs="Book Antiqua"/>
          <w:color w:val="000000" w:themeColor="text1"/>
        </w:rPr>
        <w:t xml:space="preserve">Unsolicited </w:t>
      </w:r>
      <w:r w:rsidR="0021561E" w:rsidRPr="00195D4F">
        <w:rPr>
          <w:rFonts w:ascii="Book Antiqua" w:eastAsia="Book Antiqua" w:hAnsi="Book Antiqua" w:cs="Book Antiqua"/>
          <w:color w:val="000000" w:themeColor="text1"/>
        </w:rPr>
        <w:t>manuscript</w:t>
      </w:r>
    </w:p>
    <w:p w14:paraId="5338027C" w14:textId="77777777" w:rsidR="00A77B3E" w:rsidRPr="00195D4F" w:rsidRDefault="00A77B3E" w:rsidP="00195D4F">
      <w:pPr>
        <w:adjustRightInd w:val="0"/>
        <w:snapToGrid w:val="0"/>
        <w:spacing w:line="360" w:lineRule="auto"/>
        <w:jc w:val="both"/>
        <w:rPr>
          <w:rFonts w:ascii="Book Antiqua" w:hAnsi="Book Antiqua"/>
          <w:color w:val="000000" w:themeColor="text1"/>
        </w:rPr>
      </w:pPr>
    </w:p>
    <w:p w14:paraId="26C42152" w14:textId="77777777" w:rsidR="00A77B3E" w:rsidRPr="00195D4F" w:rsidRDefault="00BF5DE0" w:rsidP="00195D4F">
      <w:pPr>
        <w:adjustRightInd w:val="0"/>
        <w:snapToGrid w:val="0"/>
        <w:spacing w:line="360" w:lineRule="auto"/>
        <w:jc w:val="both"/>
        <w:rPr>
          <w:rFonts w:ascii="Book Antiqua" w:hAnsi="Book Antiqua"/>
          <w:color w:val="000000" w:themeColor="text1"/>
        </w:rPr>
      </w:pPr>
      <w:r w:rsidRPr="00195D4F">
        <w:rPr>
          <w:rFonts w:ascii="Book Antiqua" w:eastAsia="Book Antiqua" w:hAnsi="Book Antiqua" w:cs="Book Antiqua"/>
          <w:b/>
          <w:color w:val="000000" w:themeColor="text1"/>
        </w:rPr>
        <w:t xml:space="preserve">Peer-review started: </w:t>
      </w:r>
      <w:r w:rsidRPr="00195D4F">
        <w:rPr>
          <w:rFonts w:ascii="Book Antiqua" w:eastAsia="Book Antiqua" w:hAnsi="Book Antiqua" w:cs="Book Antiqua"/>
          <w:color w:val="000000" w:themeColor="text1"/>
        </w:rPr>
        <w:t>August 6, 2021</w:t>
      </w:r>
    </w:p>
    <w:p w14:paraId="4D3F0B33" w14:textId="77777777" w:rsidR="00A77B3E" w:rsidRPr="00195D4F" w:rsidRDefault="00BF5DE0" w:rsidP="00195D4F">
      <w:pPr>
        <w:adjustRightInd w:val="0"/>
        <w:snapToGrid w:val="0"/>
        <w:spacing w:line="360" w:lineRule="auto"/>
        <w:jc w:val="both"/>
        <w:rPr>
          <w:rFonts w:ascii="Book Antiqua" w:hAnsi="Book Antiqua"/>
          <w:color w:val="000000" w:themeColor="text1"/>
        </w:rPr>
      </w:pPr>
      <w:r w:rsidRPr="00195D4F">
        <w:rPr>
          <w:rFonts w:ascii="Book Antiqua" w:eastAsia="Book Antiqua" w:hAnsi="Book Antiqua" w:cs="Book Antiqua"/>
          <w:b/>
          <w:color w:val="000000" w:themeColor="text1"/>
        </w:rPr>
        <w:t xml:space="preserve">First decision: </w:t>
      </w:r>
      <w:r w:rsidRPr="00195D4F">
        <w:rPr>
          <w:rFonts w:ascii="Book Antiqua" w:eastAsia="Book Antiqua" w:hAnsi="Book Antiqua" w:cs="Book Antiqua"/>
          <w:color w:val="000000" w:themeColor="text1"/>
        </w:rPr>
        <w:t>September 1, 2021</w:t>
      </w:r>
    </w:p>
    <w:p w14:paraId="069D7727" w14:textId="77777777" w:rsidR="00A77B3E" w:rsidRPr="00195D4F" w:rsidRDefault="00BF5DE0" w:rsidP="00195D4F">
      <w:pPr>
        <w:adjustRightInd w:val="0"/>
        <w:snapToGrid w:val="0"/>
        <w:spacing w:line="360" w:lineRule="auto"/>
        <w:jc w:val="both"/>
        <w:rPr>
          <w:rFonts w:ascii="Book Antiqua" w:hAnsi="Book Antiqua"/>
          <w:color w:val="000000" w:themeColor="text1"/>
        </w:rPr>
      </w:pPr>
      <w:r w:rsidRPr="00195D4F">
        <w:rPr>
          <w:rFonts w:ascii="Book Antiqua" w:eastAsia="Book Antiqua" w:hAnsi="Book Antiqua" w:cs="Book Antiqua"/>
          <w:b/>
          <w:color w:val="000000" w:themeColor="text1"/>
        </w:rPr>
        <w:t xml:space="preserve">Article in press: </w:t>
      </w:r>
    </w:p>
    <w:p w14:paraId="61F0BB8D" w14:textId="77777777" w:rsidR="00A77B3E" w:rsidRPr="00195D4F" w:rsidRDefault="00A77B3E" w:rsidP="00195D4F">
      <w:pPr>
        <w:adjustRightInd w:val="0"/>
        <w:snapToGrid w:val="0"/>
        <w:spacing w:line="360" w:lineRule="auto"/>
        <w:jc w:val="both"/>
        <w:rPr>
          <w:rFonts w:ascii="Book Antiqua" w:hAnsi="Book Antiqua"/>
          <w:color w:val="000000" w:themeColor="text1"/>
        </w:rPr>
      </w:pPr>
    </w:p>
    <w:p w14:paraId="6B580CC0" w14:textId="77777777" w:rsidR="00A77B3E" w:rsidRPr="00195D4F" w:rsidRDefault="00BF5DE0" w:rsidP="00195D4F">
      <w:pPr>
        <w:adjustRightInd w:val="0"/>
        <w:snapToGrid w:val="0"/>
        <w:spacing w:line="360" w:lineRule="auto"/>
        <w:jc w:val="both"/>
        <w:rPr>
          <w:rFonts w:ascii="Book Antiqua" w:hAnsi="Book Antiqua"/>
          <w:color w:val="000000" w:themeColor="text1"/>
        </w:rPr>
      </w:pPr>
      <w:r w:rsidRPr="00195D4F">
        <w:rPr>
          <w:rFonts w:ascii="Book Antiqua" w:eastAsia="Book Antiqua" w:hAnsi="Book Antiqua" w:cs="Book Antiqua"/>
          <w:b/>
          <w:color w:val="000000" w:themeColor="text1"/>
        </w:rPr>
        <w:t xml:space="preserve">Specialty type: </w:t>
      </w:r>
      <w:r w:rsidRPr="00195D4F">
        <w:rPr>
          <w:rFonts w:ascii="Book Antiqua" w:eastAsia="Book Antiqua" w:hAnsi="Book Antiqua" w:cs="Book Antiqua"/>
          <w:color w:val="000000" w:themeColor="text1"/>
        </w:rPr>
        <w:t>Anesthesiology</w:t>
      </w:r>
    </w:p>
    <w:p w14:paraId="2BEE1D9C" w14:textId="77777777" w:rsidR="00A77B3E" w:rsidRPr="00195D4F" w:rsidRDefault="00BF5DE0" w:rsidP="00195D4F">
      <w:pPr>
        <w:adjustRightInd w:val="0"/>
        <w:snapToGrid w:val="0"/>
        <w:spacing w:line="360" w:lineRule="auto"/>
        <w:jc w:val="both"/>
        <w:rPr>
          <w:rFonts w:ascii="Book Antiqua" w:hAnsi="Book Antiqua"/>
          <w:color w:val="000000" w:themeColor="text1"/>
        </w:rPr>
      </w:pPr>
      <w:r w:rsidRPr="00195D4F">
        <w:rPr>
          <w:rFonts w:ascii="Book Antiqua" w:eastAsia="Book Antiqua" w:hAnsi="Book Antiqua" w:cs="Book Antiqua"/>
          <w:b/>
          <w:color w:val="000000" w:themeColor="text1"/>
        </w:rPr>
        <w:t xml:space="preserve">Country/Territory of origin: </w:t>
      </w:r>
      <w:r w:rsidRPr="00195D4F">
        <w:rPr>
          <w:rFonts w:ascii="Book Antiqua" w:eastAsia="Book Antiqua" w:hAnsi="Book Antiqua" w:cs="Book Antiqua"/>
          <w:color w:val="000000" w:themeColor="text1"/>
        </w:rPr>
        <w:t>China</w:t>
      </w:r>
    </w:p>
    <w:p w14:paraId="68F2A6E3" w14:textId="77777777" w:rsidR="00A77B3E" w:rsidRPr="00195D4F" w:rsidRDefault="00BF5DE0" w:rsidP="00195D4F">
      <w:pPr>
        <w:adjustRightInd w:val="0"/>
        <w:snapToGrid w:val="0"/>
        <w:spacing w:line="360" w:lineRule="auto"/>
        <w:jc w:val="both"/>
        <w:rPr>
          <w:rFonts w:ascii="Book Antiqua" w:hAnsi="Book Antiqua"/>
          <w:color w:val="000000" w:themeColor="text1"/>
        </w:rPr>
      </w:pPr>
      <w:r w:rsidRPr="00195D4F">
        <w:rPr>
          <w:rFonts w:ascii="Book Antiqua" w:eastAsia="Book Antiqua" w:hAnsi="Book Antiqua" w:cs="Book Antiqua"/>
          <w:b/>
          <w:color w:val="000000" w:themeColor="text1"/>
        </w:rPr>
        <w:t>Peer-review report’s scientific quality classification</w:t>
      </w:r>
    </w:p>
    <w:p w14:paraId="3FF93BAA" w14:textId="77777777" w:rsidR="00A77B3E" w:rsidRPr="00195D4F" w:rsidRDefault="00BF5DE0" w:rsidP="00195D4F">
      <w:pPr>
        <w:adjustRightInd w:val="0"/>
        <w:snapToGrid w:val="0"/>
        <w:spacing w:line="360" w:lineRule="auto"/>
        <w:jc w:val="both"/>
        <w:rPr>
          <w:rFonts w:ascii="Book Antiqua" w:hAnsi="Book Antiqua"/>
          <w:color w:val="000000" w:themeColor="text1"/>
        </w:rPr>
      </w:pPr>
      <w:r w:rsidRPr="00195D4F">
        <w:rPr>
          <w:rFonts w:ascii="Book Antiqua" w:eastAsia="Book Antiqua" w:hAnsi="Book Antiqua" w:cs="Book Antiqua"/>
          <w:color w:val="000000" w:themeColor="text1"/>
        </w:rPr>
        <w:t>Grade A (Excellent): 0</w:t>
      </w:r>
    </w:p>
    <w:p w14:paraId="5772C37F" w14:textId="77777777" w:rsidR="00A77B3E" w:rsidRPr="00195D4F" w:rsidRDefault="00BF5DE0" w:rsidP="00195D4F">
      <w:pPr>
        <w:adjustRightInd w:val="0"/>
        <w:snapToGrid w:val="0"/>
        <w:spacing w:line="360" w:lineRule="auto"/>
        <w:jc w:val="both"/>
        <w:rPr>
          <w:rFonts w:ascii="Book Antiqua" w:hAnsi="Book Antiqua"/>
          <w:color w:val="000000" w:themeColor="text1"/>
        </w:rPr>
      </w:pPr>
      <w:r w:rsidRPr="00195D4F">
        <w:rPr>
          <w:rFonts w:ascii="Book Antiqua" w:eastAsia="Book Antiqua" w:hAnsi="Book Antiqua" w:cs="Book Antiqua"/>
          <w:color w:val="000000" w:themeColor="text1"/>
        </w:rPr>
        <w:t>Grade B (Very good): 0</w:t>
      </w:r>
    </w:p>
    <w:p w14:paraId="68C2B7B3" w14:textId="77777777" w:rsidR="00A77B3E" w:rsidRPr="00195D4F" w:rsidRDefault="00BF5DE0" w:rsidP="00195D4F">
      <w:pPr>
        <w:adjustRightInd w:val="0"/>
        <w:snapToGrid w:val="0"/>
        <w:spacing w:line="360" w:lineRule="auto"/>
        <w:jc w:val="both"/>
        <w:rPr>
          <w:rFonts w:ascii="Book Antiqua" w:hAnsi="Book Antiqua"/>
          <w:color w:val="000000" w:themeColor="text1"/>
        </w:rPr>
      </w:pPr>
      <w:r w:rsidRPr="00195D4F">
        <w:rPr>
          <w:rFonts w:ascii="Book Antiqua" w:eastAsia="Book Antiqua" w:hAnsi="Book Antiqua" w:cs="Book Antiqua"/>
          <w:color w:val="000000" w:themeColor="text1"/>
        </w:rPr>
        <w:t>Grade C (Good): C</w:t>
      </w:r>
    </w:p>
    <w:p w14:paraId="110E42B2" w14:textId="77777777" w:rsidR="00A77B3E" w:rsidRPr="00195D4F" w:rsidRDefault="00BF5DE0" w:rsidP="00195D4F">
      <w:pPr>
        <w:adjustRightInd w:val="0"/>
        <w:snapToGrid w:val="0"/>
        <w:spacing w:line="360" w:lineRule="auto"/>
        <w:jc w:val="both"/>
        <w:rPr>
          <w:rFonts w:ascii="Book Antiqua" w:hAnsi="Book Antiqua"/>
          <w:color w:val="000000" w:themeColor="text1"/>
        </w:rPr>
      </w:pPr>
      <w:r w:rsidRPr="00195D4F">
        <w:rPr>
          <w:rFonts w:ascii="Book Antiqua" w:eastAsia="Book Antiqua" w:hAnsi="Book Antiqua" w:cs="Book Antiqua"/>
          <w:color w:val="000000" w:themeColor="text1"/>
        </w:rPr>
        <w:t>Grade D (Fair): 0</w:t>
      </w:r>
    </w:p>
    <w:p w14:paraId="6B215305" w14:textId="77777777" w:rsidR="00A77B3E" w:rsidRPr="00195D4F" w:rsidRDefault="00BF5DE0" w:rsidP="00195D4F">
      <w:pPr>
        <w:adjustRightInd w:val="0"/>
        <w:snapToGrid w:val="0"/>
        <w:spacing w:line="360" w:lineRule="auto"/>
        <w:jc w:val="both"/>
        <w:rPr>
          <w:rFonts w:ascii="Book Antiqua" w:hAnsi="Book Antiqua"/>
          <w:color w:val="000000" w:themeColor="text1"/>
        </w:rPr>
      </w:pPr>
      <w:r w:rsidRPr="00195D4F">
        <w:rPr>
          <w:rFonts w:ascii="Book Antiqua" w:eastAsia="Book Antiqua" w:hAnsi="Book Antiqua" w:cs="Book Antiqua"/>
          <w:color w:val="000000" w:themeColor="text1"/>
        </w:rPr>
        <w:t>Grade E (Poor): 0</w:t>
      </w:r>
    </w:p>
    <w:p w14:paraId="787AD508" w14:textId="77777777" w:rsidR="00A77B3E" w:rsidRPr="00195D4F" w:rsidRDefault="00A77B3E" w:rsidP="00195D4F">
      <w:pPr>
        <w:adjustRightInd w:val="0"/>
        <w:snapToGrid w:val="0"/>
        <w:spacing w:line="360" w:lineRule="auto"/>
        <w:jc w:val="both"/>
        <w:rPr>
          <w:rFonts w:ascii="Book Antiqua" w:hAnsi="Book Antiqua"/>
          <w:color w:val="000000" w:themeColor="text1"/>
        </w:rPr>
      </w:pPr>
    </w:p>
    <w:p w14:paraId="22859682" w14:textId="64F40551" w:rsidR="004563CE" w:rsidRPr="00195D4F" w:rsidRDefault="00BF5DE0" w:rsidP="00195D4F">
      <w:pPr>
        <w:adjustRightInd w:val="0"/>
        <w:snapToGrid w:val="0"/>
        <w:spacing w:line="360" w:lineRule="auto"/>
        <w:jc w:val="both"/>
        <w:rPr>
          <w:rFonts w:ascii="Book Antiqua" w:eastAsia="Book Antiqua" w:hAnsi="Book Antiqua" w:cs="Book Antiqua"/>
          <w:b/>
          <w:color w:val="000000" w:themeColor="text1"/>
        </w:rPr>
      </w:pPr>
      <w:r w:rsidRPr="00195D4F">
        <w:rPr>
          <w:rFonts w:ascii="Book Antiqua" w:eastAsia="Book Antiqua" w:hAnsi="Book Antiqua" w:cs="Book Antiqua"/>
          <w:b/>
          <w:color w:val="000000" w:themeColor="text1"/>
        </w:rPr>
        <w:t xml:space="preserve">P-Reviewer: </w:t>
      </w:r>
      <w:r w:rsidRPr="00195D4F">
        <w:rPr>
          <w:rFonts w:ascii="Book Antiqua" w:eastAsia="Book Antiqua" w:hAnsi="Book Antiqua" w:cs="Book Antiqua"/>
          <w:color w:val="000000" w:themeColor="text1"/>
        </w:rPr>
        <w:t>Rafique M</w:t>
      </w:r>
      <w:r w:rsidRPr="00195D4F">
        <w:rPr>
          <w:rFonts w:ascii="Book Antiqua" w:eastAsia="Book Antiqua" w:hAnsi="Book Antiqua" w:cs="Book Antiqua"/>
          <w:b/>
          <w:color w:val="000000" w:themeColor="text1"/>
        </w:rPr>
        <w:t xml:space="preserve"> S-Editor: </w:t>
      </w:r>
      <w:r w:rsidR="0021561E" w:rsidRPr="00195D4F">
        <w:rPr>
          <w:rFonts w:ascii="Book Antiqua" w:eastAsia="Book Antiqua" w:hAnsi="Book Antiqua" w:cs="Book Antiqua"/>
          <w:color w:val="000000" w:themeColor="text1"/>
        </w:rPr>
        <w:t>Wang JL</w:t>
      </w:r>
      <w:r w:rsidRPr="00195D4F">
        <w:rPr>
          <w:rFonts w:ascii="Book Antiqua" w:eastAsia="Book Antiqua" w:hAnsi="Book Antiqua" w:cs="Book Antiqua"/>
          <w:b/>
          <w:color w:val="000000" w:themeColor="text1"/>
        </w:rPr>
        <w:t xml:space="preserve"> L-Editor:</w:t>
      </w:r>
      <w:r w:rsidR="001736A5" w:rsidRPr="00195D4F">
        <w:rPr>
          <w:rFonts w:ascii="Book Antiqua" w:eastAsia="Book Antiqua" w:hAnsi="Book Antiqua" w:cs="Book Antiqua"/>
          <w:bCs/>
          <w:color w:val="000000" w:themeColor="text1"/>
        </w:rPr>
        <w:t xml:space="preserve"> Filipodia </w:t>
      </w:r>
      <w:r w:rsidRPr="00195D4F">
        <w:rPr>
          <w:rFonts w:ascii="Book Antiqua" w:eastAsia="Book Antiqua" w:hAnsi="Book Antiqua" w:cs="Book Antiqua"/>
          <w:b/>
          <w:color w:val="000000" w:themeColor="text1"/>
        </w:rPr>
        <w:t xml:space="preserve">P-Editor: </w:t>
      </w:r>
    </w:p>
    <w:p w14:paraId="54321A30" w14:textId="77777777" w:rsidR="00A7333D" w:rsidRPr="00195D4F" w:rsidRDefault="00A7333D" w:rsidP="00195D4F">
      <w:pPr>
        <w:adjustRightInd w:val="0"/>
        <w:snapToGrid w:val="0"/>
        <w:spacing w:line="360" w:lineRule="auto"/>
        <w:jc w:val="both"/>
        <w:rPr>
          <w:rFonts w:ascii="Book Antiqua" w:hAnsi="Book Antiqua"/>
          <w:b/>
          <w:color w:val="000000" w:themeColor="text1"/>
        </w:rPr>
      </w:pPr>
    </w:p>
    <w:p w14:paraId="559840E7" w14:textId="20400CA7" w:rsidR="00B51C4D" w:rsidRPr="00195D4F" w:rsidRDefault="00B51C4D" w:rsidP="00195D4F">
      <w:pPr>
        <w:adjustRightInd w:val="0"/>
        <w:snapToGrid w:val="0"/>
        <w:spacing w:line="360" w:lineRule="auto"/>
        <w:jc w:val="both"/>
        <w:rPr>
          <w:rFonts w:ascii="Book Antiqua" w:eastAsia="Book Antiqua" w:hAnsi="Book Antiqua" w:cs="Book Antiqua"/>
          <w:b/>
          <w:color w:val="000000" w:themeColor="text1"/>
        </w:rPr>
      </w:pPr>
      <w:r w:rsidRPr="00195D4F">
        <w:rPr>
          <w:rFonts w:ascii="Book Antiqua" w:hAnsi="Book Antiqua"/>
          <w:b/>
          <w:color w:val="000000" w:themeColor="text1"/>
        </w:rPr>
        <w:lastRenderedPageBreak/>
        <w:t>Table 1 Comparison of general data between the two groups</w:t>
      </w:r>
    </w:p>
    <w:tbl>
      <w:tblPr>
        <w:tblW w:w="5097" w:type="pct"/>
        <w:jc w:val="center"/>
        <w:tblBorders>
          <w:top w:val="single" w:sz="4" w:space="0" w:color="auto"/>
          <w:bottom w:val="single" w:sz="4" w:space="0" w:color="auto"/>
        </w:tblBorders>
        <w:tblLook w:val="04A0" w:firstRow="1" w:lastRow="0" w:firstColumn="1" w:lastColumn="0" w:noHBand="0" w:noVBand="1"/>
      </w:tblPr>
      <w:tblGrid>
        <w:gridCol w:w="3344"/>
        <w:gridCol w:w="2342"/>
        <w:gridCol w:w="2529"/>
        <w:gridCol w:w="836"/>
        <w:gridCol w:w="816"/>
      </w:tblGrid>
      <w:tr w:rsidR="00B51C4D" w:rsidRPr="00195D4F" w14:paraId="62325C2B" w14:textId="77777777" w:rsidTr="0054418B">
        <w:trPr>
          <w:trHeight w:val="312"/>
          <w:jc w:val="center"/>
        </w:trPr>
        <w:tc>
          <w:tcPr>
            <w:tcW w:w="1556" w:type="pct"/>
            <w:tcBorders>
              <w:top w:val="single" w:sz="4" w:space="0" w:color="auto"/>
              <w:bottom w:val="single" w:sz="4" w:space="0" w:color="auto"/>
            </w:tcBorders>
            <w:shd w:val="clear" w:color="auto" w:fill="auto"/>
            <w:noWrap/>
            <w:vAlign w:val="center"/>
          </w:tcPr>
          <w:p w14:paraId="4CFED0EF" w14:textId="03C5BF7E" w:rsidR="00B51C4D" w:rsidRPr="00195D4F" w:rsidRDefault="00B51C4D" w:rsidP="00195D4F">
            <w:pPr>
              <w:adjustRightInd w:val="0"/>
              <w:snapToGrid w:val="0"/>
              <w:spacing w:line="360" w:lineRule="auto"/>
              <w:jc w:val="both"/>
              <w:rPr>
                <w:rFonts w:ascii="Book Antiqua" w:hAnsi="Book Antiqua"/>
                <w:b/>
                <w:color w:val="000000" w:themeColor="text1"/>
              </w:rPr>
            </w:pPr>
            <w:r w:rsidRPr="00195D4F">
              <w:rPr>
                <w:rFonts w:ascii="Book Antiqua" w:hAnsi="Book Antiqua"/>
                <w:b/>
                <w:color w:val="000000" w:themeColor="text1"/>
              </w:rPr>
              <w:t xml:space="preserve">General </w:t>
            </w:r>
            <w:r w:rsidR="002D12E1" w:rsidRPr="00195D4F">
              <w:rPr>
                <w:rFonts w:ascii="Book Antiqua" w:hAnsi="Book Antiqua"/>
                <w:b/>
                <w:color w:val="000000" w:themeColor="text1"/>
              </w:rPr>
              <w:t>data</w:t>
            </w:r>
          </w:p>
        </w:tc>
        <w:tc>
          <w:tcPr>
            <w:tcW w:w="1251" w:type="pct"/>
            <w:tcBorders>
              <w:top w:val="single" w:sz="4" w:space="0" w:color="auto"/>
              <w:bottom w:val="single" w:sz="4" w:space="0" w:color="auto"/>
            </w:tcBorders>
            <w:shd w:val="clear" w:color="auto" w:fill="auto"/>
            <w:noWrap/>
            <w:vAlign w:val="center"/>
          </w:tcPr>
          <w:p w14:paraId="66A233B1" w14:textId="7CCC6CFA" w:rsidR="00B51C4D" w:rsidRPr="00195D4F" w:rsidRDefault="00B51C4D" w:rsidP="00195D4F">
            <w:pPr>
              <w:adjustRightInd w:val="0"/>
              <w:snapToGrid w:val="0"/>
              <w:spacing w:line="360" w:lineRule="auto"/>
              <w:jc w:val="both"/>
              <w:rPr>
                <w:rFonts w:ascii="Book Antiqua" w:hAnsi="Book Antiqua"/>
                <w:b/>
                <w:color w:val="000000" w:themeColor="text1"/>
              </w:rPr>
            </w:pPr>
            <w:r w:rsidRPr="00195D4F">
              <w:rPr>
                <w:rFonts w:ascii="Book Antiqua" w:hAnsi="Book Antiqua"/>
                <w:b/>
                <w:color w:val="000000" w:themeColor="text1"/>
              </w:rPr>
              <w:t>Study group</w:t>
            </w:r>
            <w:r w:rsidR="00F739A5" w:rsidRPr="00195D4F">
              <w:rPr>
                <w:rFonts w:ascii="Book Antiqua" w:hAnsi="Book Antiqua"/>
                <w:b/>
                <w:color w:val="000000" w:themeColor="text1"/>
              </w:rPr>
              <w:t>,</w:t>
            </w:r>
            <w:r w:rsidR="002D12E1" w:rsidRPr="00195D4F">
              <w:rPr>
                <w:rFonts w:ascii="Book Antiqua" w:hAnsi="Book Antiqua"/>
                <w:b/>
                <w:color w:val="000000" w:themeColor="text1"/>
              </w:rPr>
              <w:t xml:space="preserve"> </w:t>
            </w:r>
            <w:r w:rsidRPr="00195D4F">
              <w:rPr>
                <w:rFonts w:ascii="Book Antiqua" w:hAnsi="Book Antiqua"/>
                <w:b/>
                <w:i/>
                <w:iCs/>
                <w:color w:val="000000" w:themeColor="text1"/>
              </w:rPr>
              <w:t>n</w:t>
            </w:r>
            <w:r w:rsidR="002D12E1" w:rsidRPr="00195D4F">
              <w:rPr>
                <w:rFonts w:ascii="Book Antiqua" w:hAnsi="Book Antiqua"/>
                <w:b/>
                <w:color w:val="000000" w:themeColor="text1"/>
              </w:rPr>
              <w:t xml:space="preserve"> </w:t>
            </w:r>
            <w:r w:rsidRPr="00195D4F">
              <w:rPr>
                <w:rFonts w:ascii="Book Antiqua" w:hAnsi="Book Antiqua"/>
                <w:b/>
                <w:color w:val="000000" w:themeColor="text1"/>
              </w:rPr>
              <w:t>=</w:t>
            </w:r>
            <w:r w:rsidR="002D12E1" w:rsidRPr="00195D4F">
              <w:rPr>
                <w:rFonts w:ascii="Book Antiqua" w:hAnsi="Book Antiqua"/>
                <w:b/>
                <w:color w:val="000000" w:themeColor="text1"/>
              </w:rPr>
              <w:t xml:space="preserve"> </w:t>
            </w:r>
            <w:r w:rsidRPr="00195D4F">
              <w:rPr>
                <w:rFonts w:ascii="Book Antiqua" w:hAnsi="Book Antiqua"/>
                <w:b/>
                <w:color w:val="000000" w:themeColor="text1"/>
              </w:rPr>
              <w:t>60</w:t>
            </w:r>
          </w:p>
        </w:tc>
        <w:tc>
          <w:tcPr>
            <w:tcW w:w="999" w:type="pct"/>
            <w:tcBorders>
              <w:top w:val="single" w:sz="4" w:space="0" w:color="auto"/>
              <w:bottom w:val="single" w:sz="4" w:space="0" w:color="auto"/>
            </w:tcBorders>
            <w:shd w:val="clear" w:color="auto" w:fill="auto"/>
            <w:noWrap/>
            <w:vAlign w:val="center"/>
          </w:tcPr>
          <w:p w14:paraId="77A60974" w14:textId="7497B260" w:rsidR="00B51C4D" w:rsidRPr="00195D4F" w:rsidRDefault="00B51C4D" w:rsidP="00195D4F">
            <w:pPr>
              <w:adjustRightInd w:val="0"/>
              <w:snapToGrid w:val="0"/>
              <w:spacing w:line="360" w:lineRule="auto"/>
              <w:jc w:val="both"/>
              <w:rPr>
                <w:rFonts w:ascii="Book Antiqua" w:hAnsi="Book Antiqua"/>
                <w:b/>
                <w:color w:val="000000" w:themeColor="text1"/>
              </w:rPr>
            </w:pPr>
            <w:r w:rsidRPr="00195D4F">
              <w:rPr>
                <w:rFonts w:ascii="Book Antiqua" w:hAnsi="Book Antiqua"/>
                <w:b/>
                <w:color w:val="000000" w:themeColor="text1"/>
              </w:rPr>
              <w:t>Control group</w:t>
            </w:r>
            <w:r w:rsidR="00F739A5" w:rsidRPr="00195D4F">
              <w:rPr>
                <w:rFonts w:ascii="Book Antiqua" w:hAnsi="Book Antiqua"/>
                <w:b/>
                <w:color w:val="000000" w:themeColor="text1"/>
              </w:rPr>
              <w:t>,</w:t>
            </w:r>
            <w:r w:rsidR="002D12E1" w:rsidRPr="00195D4F">
              <w:rPr>
                <w:rFonts w:ascii="Book Antiqua" w:hAnsi="Book Antiqua"/>
                <w:b/>
                <w:color w:val="000000" w:themeColor="text1"/>
              </w:rPr>
              <w:t xml:space="preserve"> </w:t>
            </w:r>
            <w:r w:rsidRPr="00195D4F">
              <w:rPr>
                <w:rFonts w:ascii="Book Antiqua" w:hAnsi="Book Antiqua"/>
                <w:b/>
                <w:i/>
                <w:iCs/>
                <w:color w:val="000000" w:themeColor="text1"/>
              </w:rPr>
              <w:t>n</w:t>
            </w:r>
            <w:r w:rsidR="002D12E1" w:rsidRPr="00195D4F">
              <w:rPr>
                <w:rFonts w:ascii="Book Antiqua" w:hAnsi="Book Antiqua"/>
                <w:b/>
                <w:color w:val="000000" w:themeColor="text1"/>
              </w:rPr>
              <w:t xml:space="preserve"> </w:t>
            </w:r>
            <w:r w:rsidRPr="00195D4F">
              <w:rPr>
                <w:rFonts w:ascii="Book Antiqua" w:hAnsi="Book Antiqua"/>
                <w:b/>
                <w:color w:val="000000" w:themeColor="text1"/>
              </w:rPr>
              <w:t>=</w:t>
            </w:r>
            <w:r w:rsidR="002D12E1" w:rsidRPr="00195D4F">
              <w:rPr>
                <w:rFonts w:ascii="Book Antiqua" w:hAnsi="Book Antiqua"/>
                <w:b/>
                <w:color w:val="000000" w:themeColor="text1"/>
              </w:rPr>
              <w:t xml:space="preserve"> </w:t>
            </w:r>
            <w:r w:rsidRPr="00195D4F">
              <w:rPr>
                <w:rFonts w:ascii="Book Antiqua" w:hAnsi="Book Antiqua"/>
                <w:b/>
                <w:color w:val="000000" w:themeColor="text1"/>
              </w:rPr>
              <w:t>60</w:t>
            </w:r>
          </w:p>
        </w:tc>
        <w:tc>
          <w:tcPr>
            <w:tcW w:w="776" w:type="pct"/>
            <w:tcBorders>
              <w:top w:val="single" w:sz="4" w:space="0" w:color="auto"/>
              <w:bottom w:val="single" w:sz="4" w:space="0" w:color="auto"/>
            </w:tcBorders>
            <w:shd w:val="clear" w:color="auto" w:fill="auto"/>
            <w:vAlign w:val="center"/>
          </w:tcPr>
          <w:p w14:paraId="37C5A685" w14:textId="4EA3B30E" w:rsidR="00B51C4D" w:rsidRPr="00195D4F" w:rsidRDefault="00B51C4D" w:rsidP="00195D4F">
            <w:pPr>
              <w:adjustRightInd w:val="0"/>
              <w:snapToGrid w:val="0"/>
              <w:spacing w:line="360" w:lineRule="auto"/>
              <w:jc w:val="both"/>
              <w:rPr>
                <w:rFonts w:ascii="Book Antiqua" w:hAnsi="Book Antiqua"/>
                <w:b/>
                <w:color w:val="000000" w:themeColor="text1"/>
              </w:rPr>
            </w:pPr>
            <w:r w:rsidRPr="00195D4F">
              <w:rPr>
                <w:rFonts w:ascii="Book Antiqua" w:hAnsi="Book Antiqua"/>
                <w:b/>
                <w:i/>
                <w:iCs/>
                <w:color w:val="000000" w:themeColor="text1"/>
              </w:rPr>
              <w:t>t</w:t>
            </w:r>
            <w:r w:rsidRPr="00195D4F">
              <w:rPr>
                <w:rFonts w:ascii="Book Antiqua" w:hAnsi="Book Antiqua"/>
                <w:b/>
                <w:color w:val="000000" w:themeColor="text1"/>
              </w:rPr>
              <w:t>/</w:t>
            </w:r>
            <w:r w:rsidRPr="00195D4F">
              <w:rPr>
                <w:rFonts w:ascii="Book Antiqua" w:hAnsi="Book Antiqua"/>
                <w:b/>
                <w:i/>
                <w:iCs/>
                <w:color w:val="000000" w:themeColor="text1"/>
              </w:rPr>
              <w:t>χ</w:t>
            </w:r>
            <w:r w:rsidRPr="00195D4F">
              <w:rPr>
                <w:rFonts w:ascii="Book Antiqua" w:hAnsi="Book Antiqua"/>
                <w:b/>
                <w:color w:val="000000" w:themeColor="text1"/>
                <w:vertAlign w:val="superscript"/>
              </w:rPr>
              <w:t>2</w:t>
            </w:r>
            <w:r w:rsidR="002D12E1" w:rsidRPr="00195D4F">
              <w:rPr>
                <w:rFonts w:ascii="Book Antiqua" w:hAnsi="Book Antiqua"/>
                <w:b/>
                <w:color w:val="000000" w:themeColor="text1"/>
                <w:vertAlign w:val="superscript"/>
              </w:rPr>
              <w:t xml:space="preserve"> </w:t>
            </w:r>
            <w:r w:rsidRPr="00195D4F">
              <w:rPr>
                <w:rFonts w:ascii="Book Antiqua" w:hAnsi="Book Antiqua"/>
                <w:b/>
                <w:color w:val="000000" w:themeColor="text1"/>
              </w:rPr>
              <w:t>value</w:t>
            </w:r>
          </w:p>
        </w:tc>
        <w:tc>
          <w:tcPr>
            <w:tcW w:w="418" w:type="pct"/>
            <w:tcBorders>
              <w:top w:val="single" w:sz="4" w:space="0" w:color="auto"/>
              <w:bottom w:val="single" w:sz="4" w:space="0" w:color="auto"/>
            </w:tcBorders>
            <w:shd w:val="clear" w:color="auto" w:fill="auto"/>
            <w:vAlign w:val="center"/>
          </w:tcPr>
          <w:p w14:paraId="34920E10" w14:textId="77777777" w:rsidR="00B51C4D" w:rsidRPr="00195D4F" w:rsidRDefault="00B51C4D" w:rsidP="00195D4F">
            <w:pPr>
              <w:adjustRightInd w:val="0"/>
              <w:snapToGrid w:val="0"/>
              <w:spacing w:line="360" w:lineRule="auto"/>
              <w:jc w:val="both"/>
              <w:rPr>
                <w:rFonts w:ascii="Book Antiqua" w:hAnsi="Book Antiqua"/>
                <w:b/>
                <w:color w:val="000000" w:themeColor="text1"/>
              </w:rPr>
            </w:pPr>
            <w:r w:rsidRPr="00195D4F">
              <w:rPr>
                <w:rFonts w:ascii="Book Antiqua" w:hAnsi="Book Antiqua"/>
                <w:b/>
                <w:i/>
                <w:iCs/>
                <w:color w:val="000000" w:themeColor="text1"/>
              </w:rPr>
              <w:t>P</w:t>
            </w:r>
            <w:r w:rsidRPr="00195D4F">
              <w:rPr>
                <w:rFonts w:ascii="Book Antiqua" w:hAnsi="Book Antiqua"/>
                <w:b/>
                <w:color w:val="000000" w:themeColor="text1"/>
              </w:rPr>
              <w:t xml:space="preserve"> value</w:t>
            </w:r>
          </w:p>
        </w:tc>
      </w:tr>
      <w:tr w:rsidR="00B51C4D" w:rsidRPr="00195D4F" w14:paraId="10256312" w14:textId="77777777" w:rsidTr="0054418B">
        <w:trPr>
          <w:trHeight w:val="312"/>
          <w:jc w:val="center"/>
        </w:trPr>
        <w:tc>
          <w:tcPr>
            <w:tcW w:w="1556" w:type="pct"/>
            <w:tcBorders>
              <w:top w:val="single" w:sz="4" w:space="0" w:color="auto"/>
            </w:tcBorders>
            <w:shd w:val="clear" w:color="auto" w:fill="auto"/>
            <w:noWrap/>
            <w:vAlign w:val="center"/>
          </w:tcPr>
          <w:p w14:paraId="4106CE17" w14:textId="2A1E307B" w:rsidR="00B51C4D" w:rsidRPr="00195D4F" w:rsidRDefault="00B51C4D" w:rsidP="00195D4F">
            <w:pPr>
              <w:adjustRightInd w:val="0"/>
              <w:snapToGrid w:val="0"/>
              <w:spacing w:line="360" w:lineRule="auto"/>
              <w:jc w:val="both"/>
              <w:rPr>
                <w:rFonts w:ascii="Book Antiqua" w:hAnsi="Book Antiqua"/>
                <w:color w:val="000000" w:themeColor="text1"/>
              </w:rPr>
            </w:pPr>
            <w:r w:rsidRPr="00195D4F">
              <w:rPr>
                <w:rFonts w:ascii="Book Antiqua" w:hAnsi="Book Antiqua"/>
                <w:bCs/>
                <w:color w:val="000000" w:themeColor="text1"/>
              </w:rPr>
              <w:t>Age</w:t>
            </w:r>
            <w:r w:rsidR="002D12E1" w:rsidRPr="00195D4F">
              <w:rPr>
                <w:rFonts w:ascii="Book Antiqua" w:hAnsi="Book Antiqua"/>
                <w:bCs/>
                <w:color w:val="000000" w:themeColor="text1"/>
              </w:rPr>
              <w:t xml:space="preserve"> </w:t>
            </w:r>
            <w:r w:rsidRPr="00195D4F">
              <w:rPr>
                <w:rFonts w:ascii="Book Antiqua" w:hAnsi="Book Antiqua"/>
                <w:color w:val="000000" w:themeColor="text1"/>
              </w:rPr>
              <w:t>(</w:t>
            </w:r>
            <w:proofErr w:type="spellStart"/>
            <w:r w:rsidR="002D12E1" w:rsidRPr="00195D4F">
              <w:rPr>
                <w:rFonts w:ascii="Book Antiqua" w:hAnsi="Book Antiqua"/>
                <w:color w:val="000000" w:themeColor="text1"/>
              </w:rPr>
              <w:t>yr</w:t>
            </w:r>
            <w:proofErr w:type="spellEnd"/>
            <w:r w:rsidRPr="00195D4F">
              <w:rPr>
                <w:rFonts w:ascii="Book Antiqua" w:hAnsi="Book Antiqua"/>
                <w:color w:val="000000" w:themeColor="text1"/>
              </w:rPr>
              <w:t>)</w:t>
            </w:r>
          </w:p>
        </w:tc>
        <w:tc>
          <w:tcPr>
            <w:tcW w:w="1251" w:type="pct"/>
            <w:tcBorders>
              <w:top w:val="single" w:sz="4" w:space="0" w:color="auto"/>
            </w:tcBorders>
            <w:shd w:val="clear" w:color="auto" w:fill="auto"/>
            <w:noWrap/>
            <w:vAlign w:val="center"/>
          </w:tcPr>
          <w:p w14:paraId="3D1D147C" w14:textId="17D1DCF0" w:rsidR="00B51C4D" w:rsidRPr="00195D4F" w:rsidRDefault="00B51C4D"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57.7</w:t>
            </w:r>
            <w:r w:rsidR="00325968" w:rsidRPr="00195D4F">
              <w:rPr>
                <w:rFonts w:ascii="Book Antiqua" w:hAnsi="Book Antiqua"/>
                <w:color w:val="000000" w:themeColor="text1"/>
              </w:rPr>
              <w:t xml:space="preserve"> ± </w:t>
            </w:r>
            <w:r w:rsidRPr="00195D4F">
              <w:rPr>
                <w:rFonts w:ascii="Book Antiqua" w:hAnsi="Book Antiqua"/>
                <w:color w:val="000000" w:themeColor="text1"/>
              </w:rPr>
              <w:t>7.8</w:t>
            </w:r>
          </w:p>
        </w:tc>
        <w:tc>
          <w:tcPr>
            <w:tcW w:w="999" w:type="pct"/>
            <w:tcBorders>
              <w:top w:val="single" w:sz="4" w:space="0" w:color="auto"/>
            </w:tcBorders>
            <w:shd w:val="clear" w:color="auto" w:fill="auto"/>
            <w:noWrap/>
            <w:vAlign w:val="center"/>
          </w:tcPr>
          <w:p w14:paraId="1FA7A181" w14:textId="00695995" w:rsidR="00B51C4D" w:rsidRPr="00195D4F" w:rsidRDefault="00B51C4D"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55.8</w:t>
            </w:r>
            <w:r w:rsidR="00325968" w:rsidRPr="00195D4F">
              <w:rPr>
                <w:rFonts w:ascii="Book Antiqua" w:hAnsi="Book Antiqua"/>
                <w:color w:val="000000" w:themeColor="text1"/>
              </w:rPr>
              <w:t xml:space="preserve"> ± </w:t>
            </w:r>
            <w:r w:rsidRPr="00195D4F">
              <w:rPr>
                <w:rFonts w:ascii="Book Antiqua" w:hAnsi="Book Antiqua"/>
                <w:color w:val="000000" w:themeColor="text1"/>
              </w:rPr>
              <w:t>7.1</w:t>
            </w:r>
          </w:p>
        </w:tc>
        <w:tc>
          <w:tcPr>
            <w:tcW w:w="776" w:type="pct"/>
            <w:tcBorders>
              <w:top w:val="single" w:sz="4" w:space="0" w:color="auto"/>
            </w:tcBorders>
            <w:shd w:val="clear" w:color="auto" w:fill="auto"/>
            <w:vAlign w:val="center"/>
          </w:tcPr>
          <w:p w14:paraId="7CEB9E23" w14:textId="77777777" w:rsidR="00B51C4D" w:rsidRPr="00195D4F" w:rsidRDefault="00B51C4D"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 xml:space="preserve">1.395 </w:t>
            </w:r>
          </w:p>
        </w:tc>
        <w:tc>
          <w:tcPr>
            <w:tcW w:w="418" w:type="pct"/>
            <w:tcBorders>
              <w:top w:val="single" w:sz="4" w:space="0" w:color="auto"/>
            </w:tcBorders>
            <w:shd w:val="clear" w:color="auto" w:fill="auto"/>
            <w:vAlign w:val="center"/>
          </w:tcPr>
          <w:p w14:paraId="761EA178" w14:textId="77777777" w:rsidR="00B51C4D" w:rsidRPr="00195D4F" w:rsidRDefault="00B51C4D"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 xml:space="preserve">0.166 </w:t>
            </w:r>
          </w:p>
        </w:tc>
      </w:tr>
      <w:tr w:rsidR="00B51C4D" w:rsidRPr="00195D4F" w14:paraId="5E822A48" w14:textId="77777777" w:rsidTr="0054418B">
        <w:trPr>
          <w:trHeight w:val="312"/>
          <w:jc w:val="center"/>
        </w:trPr>
        <w:tc>
          <w:tcPr>
            <w:tcW w:w="1556" w:type="pct"/>
            <w:shd w:val="clear" w:color="auto" w:fill="auto"/>
            <w:noWrap/>
            <w:vAlign w:val="center"/>
          </w:tcPr>
          <w:p w14:paraId="0556615D" w14:textId="6336B945" w:rsidR="00B51C4D" w:rsidRPr="00195D4F" w:rsidRDefault="00B51C4D" w:rsidP="00195D4F">
            <w:pPr>
              <w:adjustRightInd w:val="0"/>
              <w:snapToGrid w:val="0"/>
              <w:spacing w:line="360" w:lineRule="auto"/>
              <w:jc w:val="both"/>
              <w:rPr>
                <w:rFonts w:ascii="Book Antiqua" w:hAnsi="Book Antiqua"/>
                <w:color w:val="000000" w:themeColor="text1"/>
              </w:rPr>
            </w:pPr>
            <w:r w:rsidRPr="00195D4F">
              <w:rPr>
                <w:rFonts w:ascii="Book Antiqua" w:hAnsi="Book Antiqua"/>
                <w:bCs/>
                <w:color w:val="000000" w:themeColor="text1"/>
              </w:rPr>
              <w:t>Weight</w:t>
            </w:r>
            <w:r w:rsidR="002D12E1" w:rsidRPr="00195D4F">
              <w:rPr>
                <w:rFonts w:ascii="Book Antiqua" w:hAnsi="Book Antiqua"/>
                <w:bCs/>
                <w:color w:val="000000" w:themeColor="text1"/>
              </w:rPr>
              <w:t xml:space="preserve"> </w:t>
            </w:r>
            <w:r w:rsidRPr="00195D4F">
              <w:rPr>
                <w:rFonts w:ascii="Book Antiqua" w:hAnsi="Book Antiqua"/>
                <w:color w:val="000000" w:themeColor="text1"/>
              </w:rPr>
              <w:t>(kg)</w:t>
            </w:r>
          </w:p>
        </w:tc>
        <w:tc>
          <w:tcPr>
            <w:tcW w:w="1251" w:type="pct"/>
            <w:shd w:val="clear" w:color="auto" w:fill="auto"/>
            <w:noWrap/>
            <w:vAlign w:val="center"/>
          </w:tcPr>
          <w:p w14:paraId="5DE1EC9F" w14:textId="2BB7E7F2" w:rsidR="00B51C4D" w:rsidRPr="00195D4F" w:rsidRDefault="00B51C4D"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55.9</w:t>
            </w:r>
            <w:r w:rsidR="00325968" w:rsidRPr="00195D4F">
              <w:rPr>
                <w:rFonts w:ascii="Book Antiqua" w:hAnsi="Book Antiqua"/>
                <w:color w:val="000000" w:themeColor="text1"/>
              </w:rPr>
              <w:t xml:space="preserve"> ± </w:t>
            </w:r>
            <w:r w:rsidRPr="00195D4F">
              <w:rPr>
                <w:rFonts w:ascii="Book Antiqua" w:hAnsi="Book Antiqua"/>
                <w:color w:val="000000" w:themeColor="text1"/>
              </w:rPr>
              <w:t>5.4</w:t>
            </w:r>
          </w:p>
        </w:tc>
        <w:tc>
          <w:tcPr>
            <w:tcW w:w="999" w:type="pct"/>
            <w:shd w:val="clear" w:color="auto" w:fill="auto"/>
            <w:noWrap/>
            <w:vAlign w:val="center"/>
          </w:tcPr>
          <w:p w14:paraId="3F3F86AC" w14:textId="387DE2F1" w:rsidR="00B51C4D" w:rsidRPr="00195D4F" w:rsidRDefault="00B51C4D"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57.0</w:t>
            </w:r>
            <w:r w:rsidR="00325968" w:rsidRPr="00195D4F">
              <w:rPr>
                <w:rFonts w:ascii="Book Antiqua" w:hAnsi="Book Antiqua"/>
                <w:color w:val="000000" w:themeColor="text1"/>
              </w:rPr>
              <w:t xml:space="preserve"> ± </w:t>
            </w:r>
            <w:r w:rsidRPr="00195D4F">
              <w:rPr>
                <w:rFonts w:ascii="Book Antiqua" w:hAnsi="Book Antiqua"/>
                <w:color w:val="000000" w:themeColor="text1"/>
              </w:rPr>
              <w:t>6.1</w:t>
            </w:r>
          </w:p>
        </w:tc>
        <w:tc>
          <w:tcPr>
            <w:tcW w:w="776" w:type="pct"/>
            <w:shd w:val="clear" w:color="auto" w:fill="auto"/>
            <w:vAlign w:val="center"/>
          </w:tcPr>
          <w:p w14:paraId="031E5871" w14:textId="77777777" w:rsidR="00B51C4D" w:rsidRPr="00195D4F" w:rsidRDefault="00B51C4D"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 xml:space="preserve">-1.046 </w:t>
            </w:r>
          </w:p>
        </w:tc>
        <w:tc>
          <w:tcPr>
            <w:tcW w:w="418" w:type="pct"/>
            <w:shd w:val="clear" w:color="auto" w:fill="auto"/>
            <w:vAlign w:val="center"/>
          </w:tcPr>
          <w:p w14:paraId="3E33A65E" w14:textId="77777777" w:rsidR="00B51C4D" w:rsidRPr="00195D4F" w:rsidRDefault="00B51C4D"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 xml:space="preserve">0.298 </w:t>
            </w:r>
          </w:p>
        </w:tc>
      </w:tr>
      <w:tr w:rsidR="00B51C4D" w:rsidRPr="00195D4F" w14:paraId="69AA799B" w14:textId="77777777" w:rsidTr="0054418B">
        <w:trPr>
          <w:trHeight w:val="312"/>
          <w:jc w:val="center"/>
        </w:trPr>
        <w:tc>
          <w:tcPr>
            <w:tcW w:w="1556" w:type="pct"/>
            <w:shd w:val="clear" w:color="auto" w:fill="auto"/>
            <w:noWrap/>
            <w:vAlign w:val="center"/>
          </w:tcPr>
          <w:p w14:paraId="429CFD99" w14:textId="456E7D0F" w:rsidR="00B51C4D" w:rsidRPr="00195D4F" w:rsidRDefault="00B51C4D" w:rsidP="00195D4F">
            <w:pPr>
              <w:adjustRightInd w:val="0"/>
              <w:snapToGrid w:val="0"/>
              <w:spacing w:line="360" w:lineRule="auto"/>
              <w:jc w:val="both"/>
              <w:rPr>
                <w:rFonts w:ascii="Book Antiqua" w:hAnsi="Book Antiqua"/>
                <w:color w:val="000000" w:themeColor="text1"/>
              </w:rPr>
            </w:pPr>
            <w:r w:rsidRPr="00195D4F">
              <w:rPr>
                <w:rFonts w:ascii="Book Antiqua" w:hAnsi="Book Antiqua"/>
                <w:bCs/>
                <w:color w:val="000000" w:themeColor="text1"/>
              </w:rPr>
              <w:t>Height</w:t>
            </w:r>
            <w:r w:rsidR="002D12E1" w:rsidRPr="00195D4F">
              <w:rPr>
                <w:rFonts w:ascii="Book Antiqua" w:hAnsi="Book Antiqua"/>
                <w:bCs/>
                <w:color w:val="000000" w:themeColor="text1"/>
              </w:rPr>
              <w:t xml:space="preserve"> </w:t>
            </w:r>
            <w:r w:rsidRPr="00195D4F">
              <w:rPr>
                <w:rFonts w:ascii="Book Antiqua" w:hAnsi="Book Antiqua"/>
                <w:color w:val="000000" w:themeColor="text1"/>
              </w:rPr>
              <w:t>(cm)</w:t>
            </w:r>
          </w:p>
        </w:tc>
        <w:tc>
          <w:tcPr>
            <w:tcW w:w="1251" w:type="pct"/>
            <w:shd w:val="clear" w:color="auto" w:fill="auto"/>
            <w:noWrap/>
            <w:vAlign w:val="center"/>
          </w:tcPr>
          <w:p w14:paraId="1BB9B093" w14:textId="271813D5" w:rsidR="00B51C4D" w:rsidRPr="00195D4F" w:rsidRDefault="00B51C4D"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158.9</w:t>
            </w:r>
            <w:r w:rsidR="00325968" w:rsidRPr="00195D4F">
              <w:rPr>
                <w:rFonts w:ascii="Book Antiqua" w:hAnsi="Book Antiqua"/>
                <w:color w:val="000000" w:themeColor="text1"/>
              </w:rPr>
              <w:t xml:space="preserve"> ± </w:t>
            </w:r>
            <w:r w:rsidRPr="00195D4F">
              <w:rPr>
                <w:rFonts w:ascii="Book Antiqua" w:hAnsi="Book Antiqua"/>
                <w:color w:val="000000" w:themeColor="text1"/>
              </w:rPr>
              <w:t>5.2</w:t>
            </w:r>
          </w:p>
        </w:tc>
        <w:tc>
          <w:tcPr>
            <w:tcW w:w="999" w:type="pct"/>
            <w:shd w:val="clear" w:color="auto" w:fill="auto"/>
            <w:noWrap/>
            <w:vAlign w:val="center"/>
          </w:tcPr>
          <w:p w14:paraId="3DB7B0A6" w14:textId="424B8B9F" w:rsidR="00B51C4D" w:rsidRPr="00195D4F" w:rsidRDefault="00B51C4D"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159.6</w:t>
            </w:r>
            <w:r w:rsidR="00325968" w:rsidRPr="00195D4F">
              <w:rPr>
                <w:rFonts w:ascii="Book Antiqua" w:hAnsi="Book Antiqua"/>
                <w:color w:val="000000" w:themeColor="text1"/>
              </w:rPr>
              <w:t xml:space="preserve"> ± </w:t>
            </w:r>
            <w:r w:rsidRPr="00195D4F">
              <w:rPr>
                <w:rFonts w:ascii="Book Antiqua" w:hAnsi="Book Antiqua"/>
                <w:color w:val="000000" w:themeColor="text1"/>
              </w:rPr>
              <w:t>6.0</w:t>
            </w:r>
          </w:p>
        </w:tc>
        <w:tc>
          <w:tcPr>
            <w:tcW w:w="776" w:type="pct"/>
            <w:shd w:val="clear" w:color="auto" w:fill="auto"/>
            <w:vAlign w:val="center"/>
          </w:tcPr>
          <w:p w14:paraId="4B00A174" w14:textId="77777777" w:rsidR="00B51C4D" w:rsidRPr="00195D4F" w:rsidRDefault="00B51C4D"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 xml:space="preserve">-0.683 </w:t>
            </w:r>
          </w:p>
        </w:tc>
        <w:tc>
          <w:tcPr>
            <w:tcW w:w="418" w:type="pct"/>
            <w:shd w:val="clear" w:color="auto" w:fill="auto"/>
            <w:vAlign w:val="center"/>
          </w:tcPr>
          <w:p w14:paraId="723EAE1D" w14:textId="77777777" w:rsidR="00B51C4D" w:rsidRPr="00195D4F" w:rsidRDefault="00B51C4D"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 xml:space="preserve">0.496 </w:t>
            </w:r>
          </w:p>
        </w:tc>
      </w:tr>
      <w:tr w:rsidR="00B51C4D" w:rsidRPr="00195D4F" w14:paraId="777969CF" w14:textId="77777777" w:rsidTr="0054418B">
        <w:trPr>
          <w:trHeight w:val="312"/>
          <w:jc w:val="center"/>
        </w:trPr>
        <w:tc>
          <w:tcPr>
            <w:tcW w:w="1556" w:type="pct"/>
            <w:shd w:val="clear" w:color="auto" w:fill="auto"/>
            <w:noWrap/>
            <w:vAlign w:val="center"/>
          </w:tcPr>
          <w:p w14:paraId="4C081EE0" w14:textId="3AC07EFE" w:rsidR="00B51C4D" w:rsidRPr="00195D4F" w:rsidRDefault="00B51C4D"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Systolic pressure</w:t>
            </w:r>
            <w:r w:rsidR="002D12E1" w:rsidRPr="00195D4F">
              <w:rPr>
                <w:rFonts w:ascii="Book Antiqua" w:hAnsi="Book Antiqua"/>
                <w:color w:val="000000" w:themeColor="text1"/>
              </w:rPr>
              <w:t xml:space="preserve"> </w:t>
            </w:r>
            <w:r w:rsidRPr="00195D4F">
              <w:rPr>
                <w:rFonts w:ascii="Book Antiqua" w:hAnsi="Book Antiqua"/>
                <w:color w:val="000000" w:themeColor="text1"/>
              </w:rPr>
              <w:t>(mmHg)</w:t>
            </w:r>
          </w:p>
        </w:tc>
        <w:tc>
          <w:tcPr>
            <w:tcW w:w="1251" w:type="pct"/>
            <w:shd w:val="clear" w:color="auto" w:fill="auto"/>
            <w:noWrap/>
            <w:vAlign w:val="center"/>
          </w:tcPr>
          <w:p w14:paraId="6E9562F8" w14:textId="728F508B" w:rsidR="00B51C4D" w:rsidRPr="00195D4F" w:rsidRDefault="00B51C4D"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122.4</w:t>
            </w:r>
            <w:r w:rsidR="00325968" w:rsidRPr="00195D4F">
              <w:rPr>
                <w:rFonts w:ascii="Book Antiqua" w:hAnsi="Book Antiqua"/>
                <w:color w:val="000000" w:themeColor="text1"/>
              </w:rPr>
              <w:t xml:space="preserve"> ± </w:t>
            </w:r>
            <w:r w:rsidRPr="00195D4F">
              <w:rPr>
                <w:rFonts w:ascii="Book Antiqua" w:hAnsi="Book Antiqua"/>
                <w:color w:val="000000" w:themeColor="text1"/>
              </w:rPr>
              <w:t>8.4</w:t>
            </w:r>
          </w:p>
        </w:tc>
        <w:tc>
          <w:tcPr>
            <w:tcW w:w="999" w:type="pct"/>
            <w:shd w:val="clear" w:color="auto" w:fill="auto"/>
            <w:noWrap/>
            <w:vAlign w:val="center"/>
          </w:tcPr>
          <w:p w14:paraId="7402BE00" w14:textId="6B65C572" w:rsidR="00B51C4D" w:rsidRPr="00195D4F" w:rsidRDefault="00B51C4D"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121.3</w:t>
            </w:r>
            <w:r w:rsidR="00325968" w:rsidRPr="00195D4F">
              <w:rPr>
                <w:rFonts w:ascii="Book Antiqua" w:hAnsi="Book Antiqua"/>
                <w:color w:val="000000" w:themeColor="text1"/>
              </w:rPr>
              <w:t xml:space="preserve"> ± </w:t>
            </w:r>
            <w:r w:rsidRPr="00195D4F">
              <w:rPr>
                <w:rFonts w:ascii="Book Antiqua" w:hAnsi="Book Antiqua"/>
                <w:color w:val="000000" w:themeColor="text1"/>
              </w:rPr>
              <w:t>7.0</w:t>
            </w:r>
          </w:p>
        </w:tc>
        <w:tc>
          <w:tcPr>
            <w:tcW w:w="776" w:type="pct"/>
            <w:shd w:val="clear" w:color="auto" w:fill="auto"/>
            <w:vAlign w:val="center"/>
          </w:tcPr>
          <w:p w14:paraId="283FF439" w14:textId="77777777" w:rsidR="00B51C4D" w:rsidRPr="00195D4F" w:rsidRDefault="00B51C4D"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 xml:space="preserve">0.779 </w:t>
            </w:r>
          </w:p>
        </w:tc>
        <w:tc>
          <w:tcPr>
            <w:tcW w:w="418" w:type="pct"/>
            <w:shd w:val="clear" w:color="auto" w:fill="auto"/>
            <w:vAlign w:val="center"/>
          </w:tcPr>
          <w:p w14:paraId="3888E9AD" w14:textId="77777777" w:rsidR="00B51C4D" w:rsidRPr="00195D4F" w:rsidRDefault="00B51C4D"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 xml:space="preserve">0.437 </w:t>
            </w:r>
          </w:p>
        </w:tc>
      </w:tr>
      <w:tr w:rsidR="00B51C4D" w:rsidRPr="00195D4F" w14:paraId="32379FF1" w14:textId="77777777" w:rsidTr="0054418B">
        <w:trPr>
          <w:trHeight w:val="312"/>
          <w:jc w:val="center"/>
        </w:trPr>
        <w:tc>
          <w:tcPr>
            <w:tcW w:w="1556" w:type="pct"/>
            <w:shd w:val="clear" w:color="auto" w:fill="auto"/>
            <w:noWrap/>
            <w:vAlign w:val="center"/>
          </w:tcPr>
          <w:p w14:paraId="07DD33D9" w14:textId="05D4A840" w:rsidR="00B51C4D" w:rsidRPr="00195D4F" w:rsidRDefault="00B51C4D"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Diastolic pressure</w:t>
            </w:r>
            <w:r w:rsidR="002D12E1" w:rsidRPr="00195D4F">
              <w:rPr>
                <w:rFonts w:ascii="Book Antiqua" w:hAnsi="Book Antiqua"/>
                <w:color w:val="000000" w:themeColor="text1"/>
              </w:rPr>
              <w:t xml:space="preserve"> </w:t>
            </w:r>
            <w:r w:rsidRPr="00195D4F">
              <w:rPr>
                <w:rFonts w:ascii="Book Antiqua" w:hAnsi="Book Antiqua"/>
                <w:color w:val="000000" w:themeColor="text1"/>
              </w:rPr>
              <w:t>(mmHg)</w:t>
            </w:r>
          </w:p>
        </w:tc>
        <w:tc>
          <w:tcPr>
            <w:tcW w:w="1251" w:type="pct"/>
            <w:shd w:val="clear" w:color="auto" w:fill="auto"/>
            <w:noWrap/>
            <w:vAlign w:val="center"/>
          </w:tcPr>
          <w:p w14:paraId="4C1AB2DF" w14:textId="5ACE210F" w:rsidR="00B51C4D" w:rsidRPr="00195D4F" w:rsidRDefault="00B51C4D"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74.1</w:t>
            </w:r>
            <w:r w:rsidR="00325968" w:rsidRPr="00195D4F">
              <w:rPr>
                <w:rFonts w:ascii="Book Antiqua" w:hAnsi="Book Antiqua"/>
                <w:color w:val="000000" w:themeColor="text1"/>
              </w:rPr>
              <w:t xml:space="preserve"> ± </w:t>
            </w:r>
            <w:r w:rsidRPr="00195D4F">
              <w:rPr>
                <w:rFonts w:ascii="Book Antiqua" w:hAnsi="Book Antiqua"/>
                <w:color w:val="000000" w:themeColor="text1"/>
              </w:rPr>
              <w:t>6.0</w:t>
            </w:r>
          </w:p>
        </w:tc>
        <w:tc>
          <w:tcPr>
            <w:tcW w:w="999" w:type="pct"/>
            <w:shd w:val="clear" w:color="auto" w:fill="auto"/>
            <w:noWrap/>
            <w:vAlign w:val="center"/>
          </w:tcPr>
          <w:p w14:paraId="374CE0D7" w14:textId="4A98175A" w:rsidR="00B51C4D" w:rsidRPr="00195D4F" w:rsidRDefault="00B51C4D"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75.6</w:t>
            </w:r>
            <w:r w:rsidR="00325968" w:rsidRPr="00195D4F">
              <w:rPr>
                <w:rFonts w:ascii="Book Antiqua" w:hAnsi="Book Antiqua"/>
                <w:color w:val="000000" w:themeColor="text1"/>
              </w:rPr>
              <w:t xml:space="preserve"> ± </w:t>
            </w:r>
            <w:r w:rsidRPr="00195D4F">
              <w:rPr>
                <w:rFonts w:ascii="Book Antiqua" w:hAnsi="Book Antiqua"/>
                <w:color w:val="000000" w:themeColor="text1"/>
              </w:rPr>
              <w:t>7.5</w:t>
            </w:r>
          </w:p>
        </w:tc>
        <w:tc>
          <w:tcPr>
            <w:tcW w:w="776" w:type="pct"/>
            <w:shd w:val="clear" w:color="auto" w:fill="auto"/>
            <w:vAlign w:val="center"/>
          </w:tcPr>
          <w:p w14:paraId="1B5A6B0E" w14:textId="77777777" w:rsidR="00B51C4D" w:rsidRPr="00195D4F" w:rsidRDefault="00B51C4D"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 xml:space="preserve">-1.210 </w:t>
            </w:r>
          </w:p>
        </w:tc>
        <w:tc>
          <w:tcPr>
            <w:tcW w:w="418" w:type="pct"/>
            <w:shd w:val="clear" w:color="auto" w:fill="auto"/>
            <w:vAlign w:val="center"/>
          </w:tcPr>
          <w:p w14:paraId="76C9AE7B" w14:textId="77777777" w:rsidR="00B51C4D" w:rsidRPr="00195D4F" w:rsidRDefault="00B51C4D"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 xml:space="preserve">0.229 </w:t>
            </w:r>
          </w:p>
        </w:tc>
      </w:tr>
      <w:tr w:rsidR="00B51C4D" w:rsidRPr="00195D4F" w14:paraId="64364B20" w14:textId="77777777" w:rsidTr="0054418B">
        <w:trPr>
          <w:trHeight w:val="312"/>
          <w:jc w:val="center"/>
        </w:trPr>
        <w:tc>
          <w:tcPr>
            <w:tcW w:w="1556" w:type="pct"/>
            <w:shd w:val="clear" w:color="auto" w:fill="auto"/>
            <w:noWrap/>
            <w:vAlign w:val="center"/>
          </w:tcPr>
          <w:p w14:paraId="1AFFB2C0" w14:textId="4A4747C9" w:rsidR="00B51C4D" w:rsidRPr="00195D4F" w:rsidRDefault="00B51C4D"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Heart rate</w:t>
            </w:r>
            <w:r w:rsidR="002D12E1" w:rsidRPr="00195D4F">
              <w:rPr>
                <w:rFonts w:ascii="Book Antiqua" w:hAnsi="Book Antiqua"/>
                <w:color w:val="000000" w:themeColor="text1"/>
              </w:rPr>
              <w:t xml:space="preserve"> </w:t>
            </w:r>
            <w:r w:rsidRPr="00195D4F">
              <w:rPr>
                <w:rFonts w:ascii="Book Antiqua" w:hAnsi="Book Antiqua"/>
                <w:color w:val="000000" w:themeColor="text1"/>
              </w:rPr>
              <w:t>(times/min)</w:t>
            </w:r>
          </w:p>
        </w:tc>
        <w:tc>
          <w:tcPr>
            <w:tcW w:w="1251" w:type="pct"/>
            <w:shd w:val="clear" w:color="auto" w:fill="auto"/>
            <w:noWrap/>
            <w:vAlign w:val="center"/>
          </w:tcPr>
          <w:p w14:paraId="5E792D31" w14:textId="5E96D50E" w:rsidR="00B51C4D" w:rsidRPr="00195D4F" w:rsidRDefault="00B51C4D"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81.5</w:t>
            </w:r>
            <w:r w:rsidR="00325968" w:rsidRPr="00195D4F">
              <w:rPr>
                <w:rFonts w:ascii="Book Antiqua" w:hAnsi="Book Antiqua"/>
                <w:color w:val="000000" w:themeColor="text1"/>
              </w:rPr>
              <w:t xml:space="preserve"> ± </w:t>
            </w:r>
            <w:r w:rsidRPr="00195D4F">
              <w:rPr>
                <w:rFonts w:ascii="Book Antiqua" w:hAnsi="Book Antiqua"/>
                <w:color w:val="000000" w:themeColor="text1"/>
              </w:rPr>
              <w:t>8.0</w:t>
            </w:r>
          </w:p>
        </w:tc>
        <w:tc>
          <w:tcPr>
            <w:tcW w:w="999" w:type="pct"/>
            <w:shd w:val="clear" w:color="auto" w:fill="auto"/>
            <w:noWrap/>
            <w:vAlign w:val="center"/>
          </w:tcPr>
          <w:p w14:paraId="69C7888A" w14:textId="32F3545D" w:rsidR="00B51C4D" w:rsidRPr="00195D4F" w:rsidRDefault="00B51C4D"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80.4</w:t>
            </w:r>
            <w:r w:rsidR="00325968" w:rsidRPr="00195D4F">
              <w:rPr>
                <w:rFonts w:ascii="Book Antiqua" w:hAnsi="Book Antiqua"/>
                <w:color w:val="000000" w:themeColor="text1"/>
              </w:rPr>
              <w:t xml:space="preserve"> ± </w:t>
            </w:r>
            <w:r w:rsidRPr="00195D4F">
              <w:rPr>
                <w:rFonts w:ascii="Book Antiqua" w:hAnsi="Book Antiqua"/>
                <w:color w:val="000000" w:themeColor="text1"/>
              </w:rPr>
              <w:t>8.5</w:t>
            </w:r>
          </w:p>
        </w:tc>
        <w:tc>
          <w:tcPr>
            <w:tcW w:w="776" w:type="pct"/>
            <w:shd w:val="clear" w:color="auto" w:fill="auto"/>
            <w:vAlign w:val="center"/>
          </w:tcPr>
          <w:p w14:paraId="26CE0ADF" w14:textId="77777777" w:rsidR="00B51C4D" w:rsidRPr="00195D4F" w:rsidRDefault="00B51C4D"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 xml:space="preserve">0.730 </w:t>
            </w:r>
          </w:p>
        </w:tc>
        <w:tc>
          <w:tcPr>
            <w:tcW w:w="418" w:type="pct"/>
            <w:shd w:val="clear" w:color="auto" w:fill="auto"/>
            <w:vAlign w:val="center"/>
          </w:tcPr>
          <w:p w14:paraId="4983E6B3" w14:textId="77777777" w:rsidR="00B51C4D" w:rsidRPr="00195D4F" w:rsidRDefault="00B51C4D"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 xml:space="preserve">0.467 </w:t>
            </w:r>
          </w:p>
        </w:tc>
      </w:tr>
      <w:tr w:rsidR="00B51C4D" w:rsidRPr="00195D4F" w14:paraId="56E00984" w14:textId="77777777" w:rsidTr="0054418B">
        <w:trPr>
          <w:trHeight w:val="312"/>
          <w:jc w:val="center"/>
        </w:trPr>
        <w:tc>
          <w:tcPr>
            <w:tcW w:w="1556" w:type="pct"/>
            <w:shd w:val="clear" w:color="auto" w:fill="auto"/>
            <w:noWrap/>
            <w:vAlign w:val="center"/>
          </w:tcPr>
          <w:p w14:paraId="11ECEC42" w14:textId="2B99CE20" w:rsidR="00B51C4D" w:rsidRPr="00195D4F" w:rsidRDefault="00B51C4D"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Operation time</w:t>
            </w:r>
            <w:r w:rsidR="002D12E1" w:rsidRPr="00195D4F">
              <w:rPr>
                <w:rFonts w:ascii="Book Antiqua" w:hAnsi="Book Antiqua"/>
                <w:color w:val="000000" w:themeColor="text1"/>
              </w:rPr>
              <w:t xml:space="preserve"> </w:t>
            </w:r>
            <w:r w:rsidRPr="00195D4F">
              <w:rPr>
                <w:rFonts w:ascii="Book Antiqua" w:hAnsi="Book Antiqua"/>
                <w:color w:val="000000" w:themeColor="text1"/>
              </w:rPr>
              <w:t>(min)</w:t>
            </w:r>
          </w:p>
        </w:tc>
        <w:tc>
          <w:tcPr>
            <w:tcW w:w="1251" w:type="pct"/>
            <w:shd w:val="clear" w:color="auto" w:fill="auto"/>
            <w:noWrap/>
            <w:vAlign w:val="center"/>
          </w:tcPr>
          <w:p w14:paraId="49306D74" w14:textId="3FCF6469" w:rsidR="00B51C4D" w:rsidRPr="00195D4F" w:rsidRDefault="00B51C4D"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105.7</w:t>
            </w:r>
            <w:r w:rsidR="00325968" w:rsidRPr="00195D4F">
              <w:rPr>
                <w:rFonts w:ascii="Book Antiqua" w:hAnsi="Book Antiqua"/>
                <w:color w:val="000000" w:themeColor="text1"/>
              </w:rPr>
              <w:t xml:space="preserve"> ± </w:t>
            </w:r>
            <w:r w:rsidRPr="00195D4F">
              <w:rPr>
                <w:rFonts w:ascii="Book Antiqua" w:hAnsi="Book Antiqua"/>
                <w:color w:val="000000" w:themeColor="text1"/>
              </w:rPr>
              <w:t>16.4</w:t>
            </w:r>
          </w:p>
        </w:tc>
        <w:tc>
          <w:tcPr>
            <w:tcW w:w="999" w:type="pct"/>
            <w:shd w:val="clear" w:color="auto" w:fill="auto"/>
            <w:noWrap/>
            <w:vAlign w:val="center"/>
          </w:tcPr>
          <w:p w14:paraId="61E3CDEF" w14:textId="0370B056" w:rsidR="00B51C4D" w:rsidRPr="00195D4F" w:rsidRDefault="00B51C4D"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107.1</w:t>
            </w:r>
            <w:r w:rsidR="00325968" w:rsidRPr="00195D4F">
              <w:rPr>
                <w:rFonts w:ascii="Book Antiqua" w:hAnsi="Book Antiqua"/>
                <w:color w:val="000000" w:themeColor="text1"/>
              </w:rPr>
              <w:t xml:space="preserve"> ± </w:t>
            </w:r>
            <w:r w:rsidRPr="00195D4F">
              <w:rPr>
                <w:rFonts w:ascii="Book Antiqua" w:hAnsi="Book Antiqua"/>
                <w:color w:val="000000" w:themeColor="text1"/>
              </w:rPr>
              <w:t>20.0</w:t>
            </w:r>
          </w:p>
        </w:tc>
        <w:tc>
          <w:tcPr>
            <w:tcW w:w="776" w:type="pct"/>
            <w:shd w:val="clear" w:color="auto" w:fill="auto"/>
            <w:vAlign w:val="center"/>
          </w:tcPr>
          <w:p w14:paraId="7B603F02" w14:textId="77777777" w:rsidR="00B51C4D" w:rsidRPr="00195D4F" w:rsidRDefault="00B51C4D"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 xml:space="preserve">-0.419 </w:t>
            </w:r>
          </w:p>
        </w:tc>
        <w:tc>
          <w:tcPr>
            <w:tcW w:w="418" w:type="pct"/>
            <w:shd w:val="clear" w:color="auto" w:fill="auto"/>
            <w:vAlign w:val="center"/>
          </w:tcPr>
          <w:p w14:paraId="365E333A" w14:textId="77777777" w:rsidR="00B51C4D" w:rsidRPr="00195D4F" w:rsidRDefault="00B51C4D"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 xml:space="preserve">0.676 </w:t>
            </w:r>
          </w:p>
        </w:tc>
      </w:tr>
      <w:tr w:rsidR="00B51C4D" w:rsidRPr="00195D4F" w14:paraId="5A8756E7" w14:textId="77777777" w:rsidTr="0054418B">
        <w:trPr>
          <w:trHeight w:val="312"/>
          <w:jc w:val="center"/>
        </w:trPr>
        <w:tc>
          <w:tcPr>
            <w:tcW w:w="1556" w:type="pct"/>
            <w:shd w:val="clear" w:color="auto" w:fill="auto"/>
            <w:noWrap/>
            <w:vAlign w:val="center"/>
          </w:tcPr>
          <w:p w14:paraId="6BD9F7CC" w14:textId="46856EE0" w:rsidR="00B51C4D" w:rsidRPr="00195D4F" w:rsidRDefault="00B51C4D"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Anesthesia time</w:t>
            </w:r>
            <w:r w:rsidR="002D12E1" w:rsidRPr="00195D4F">
              <w:rPr>
                <w:rFonts w:ascii="Book Antiqua" w:hAnsi="Book Antiqua"/>
                <w:color w:val="000000" w:themeColor="text1"/>
              </w:rPr>
              <w:t xml:space="preserve"> </w:t>
            </w:r>
            <w:r w:rsidRPr="00195D4F">
              <w:rPr>
                <w:rFonts w:ascii="Book Antiqua" w:hAnsi="Book Antiqua"/>
                <w:color w:val="000000" w:themeColor="text1"/>
              </w:rPr>
              <w:t>(min)</w:t>
            </w:r>
          </w:p>
        </w:tc>
        <w:tc>
          <w:tcPr>
            <w:tcW w:w="1251" w:type="pct"/>
            <w:shd w:val="clear" w:color="auto" w:fill="auto"/>
            <w:noWrap/>
            <w:vAlign w:val="center"/>
          </w:tcPr>
          <w:p w14:paraId="24044E10" w14:textId="77301AD9" w:rsidR="00B51C4D" w:rsidRPr="00195D4F" w:rsidRDefault="00B51C4D"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124.8</w:t>
            </w:r>
            <w:r w:rsidR="00325968" w:rsidRPr="00195D4F">
              <w:rPr>
                <w:rFonts w:ascii="Book Antiqua" w:hAnsi="Book Antiqua"/>
                <w:color w:val="000000" w:themeColor="text1"/>
              </w:rPr>
              <w:t xml:space="preserve"> ± </w:t>
            </w:r>
            <w:r w:rsidRPr="00195D4F">
              <w:rPr>
                <w:rFonts w:ascii="Book Antiqua" w:hAnsi="Book Antiqua"/>
                <w:color w:val="000000" w:themeColor="text1"/>
              </w:rPr>
              <w:t>15.0</w:t>
            </w:r>
          </w:p>
        </w:tc>
        <w:tc>
          <w:tcPr>
            <w:tcW w:w="999" w:type="pct"/>
            <w:shd w:val="clear" w:color="auto" w:fill="auto"/>
            <w:noWrap/>
            <w:vAlign w:val="center"/>
          </w:tcPr>
          <w:p w14:paraId="54338684" w14:textId="3671F24D" w:rsidR="00B51C4D" w:rsidRPr="00195D4F" w:rsidRDefault="00B51C4D"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126.4</w:t>
            </w:r>
            <w:r w:rsidR="00325968" w:rsidRPr="00195D4F">
              <w:rPr>
                <w:rFonts w:ascii="Book Antiqua" w:hAnsi="Book Antiqua"/>
                <w:color w:val="000000" w:themeColor="text1"/>
              </w:rPr>
              <w:t xml:space="preserve"> ± </w:t>
            </w:r>
            <w:r w:rsidRPr="00195D4F">
              <w:rPr>
                <w:rFonts w:ascii="Book Antiqua" w:hAnsi="Book Antiqua"/>
                <w:color w:val="000000" w:themeColor="text1"/>
              </w:rPr>
              <w:t>14.3</w:t>
            </w:r>
          </w:p>
        </w:tc>
        <w:tc>
          <w:tcPr>
            <w:tcW w:w="776" w:type="pct"/>
            <w:shd w:val="clear" w:color="auto" w:fill="auto"/>
            <w:noWrap/>
            <w:vAlign w:val="center"/>
          </w:tcPr>
          <w:p w14:paraId="57BC5376" w14:textId="77777777" w:rsidR="00B51C4D" w:rsidRPr="00195D4F" w:rsidRDefault="00B51C4D"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 xml:space="preserve">-0.598 </w:t>
            </w:r>
          </w:p>
        </w:tc>
        <w:tc>
          <w:tcPr>
            <w:tcW w:w="418" w:type="pct"/>
            <w:shd w:val="clear" w:color="auto" w:fill="auto"/>
            <w:noWrap/>
            <w:vAlign w:val="center"/>
          </w:tcPr>
          <w:p w14:paraId="6EDACA14" w14:textId="77777777" w:rsidR="00B51C4D" w:rsidRPr="00195D4F" w:rsidRDefault="00B51C4D"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 xml:space="preserve">0.551 </w:t>
            </w:r>
          </w:p>
        </w:tc>
      </w:tr>
      <w:tr w:rsidR="00B51C4D" w:rsidRPr="00195D4F" w14:paraId="0BF3BD01" w14:textId="77777777" w:rsidTr="0054418B">
        <w:trPr>
          <w:trHeight w:val="312"/>
          <w:jc w:val="center"/>
        </w:trPr>
        <w:tc>
          <w:tcPr>
            <w:tcW w:w="1556" w:type="pct"/>
            <w:shd w:val="clear" w:color="auto" w:fill="auto"/>
            <w:noWrap/>
            <w:vAlign w:val="center"/>
          </w:tcPr>
          <w:p w14:paraId="151DBCA7" w14:textId="30265A66" w:rsidR="00B51C4D" w:rsidRPr="00195D4F" w:rsidRDefault="00B51C4D"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ASA</w:t>
            </w:r>
            <w:r w:rsidR="002D12E1" w:rsidRPr="00195D4F">
              <w:rPr>
                <w:rFonts w:ascii="Book Antiqua" w:hAnsi="Book Antiqua"/>
                <w:color w:val="000000" w:themeColor="text1"/>
              </w:rPr>
              <w:t xml:space="preserve"> </w:t>
            </w:r>
            <w:r w:rsidRPr="00195D4F">
              <w:rPr>
                <w:rFonts w:ascii="Book Antiqua" w:hAnsi="Book Antiqua"/>
                <w:color w:val="000000" w:themeColor="text1"/>
              </w:rPr>
              <w:t>grade</w:t>
            </w:r>
            <w:r w:rsidR="002D12E1" w:rsidRPr="00195D4F">
              <w:rPr>
                <w:rFonts w:ascii="Book Antiqua" w:hAnsi="Book Antiqua"/>
                <w:color w:val="000000" w:themeColor="text1"/>
              </w:rPr>
              <w:t xml:space="preserve">, </w:t>
            </w:r>
            <w:r w:rsidR="002D12E1" w:rsidRPr="00195D4F">
              <w:rPr>
                <w:rFonts w:ascii="Book Antiqua" w:hAnsi="Book Antiqua"/>
                <w:i/>
                <w:iCs/>
                <w:color w:val="000000" w:themeColor="text1"/>
              </w:rPr>
              <w:t>n</w:t>
            </w:r>
            <w:r w:rsidR="002D12E1" w:rsidRPr="00195D4F">
              <w:rPr>
                <w:rFonts w:ascii="Book Antiqua" w:hAnsi="Book Antiqua"/>
                <w:color w:val="000000" w:themeColor="text1"/>
              </w:rPr>
              <w:t xml:space="preserve"> </w:t>
            </w:r>
            <w:r w:rsidRPr="00195D4F">
              <w:rPr>
                <w:rFonts w:ascii="Book Antiqua" w:hAnsi="Book Antiqua"/>
                <w:color w:val="000000" w:themeColor="text1"/>
              </w:rPr>
              <w:t>(%)</w:t>
            </w:r>
          </w:p>
        </w:tc>
        <w:tc>
          <w:tcPr>
            <w:tcW w:w="1251" w:type="pct"/>
            <w:shd w:val="clear" w:color="auto" w:fill="auto"/>
            <w:noWrap/>
            <w:vAlign w:val="center"/>
          </w:tcPr>
          <w:p w14:paraId="30DB1940" w14:textId="77777777" w:rsidR="00B51C4D" w:rsidRPr="00195D4F" w:rsidRDefault="00B51C4D" w:rsidP="00195D4F">
            <w:pPr>
              <w:adjustRightInd w:val="0"/>
              <w:snapToGrid w:val="0"/>
              <w:spacing w:line="360" w:lineRule="auto"/>
              <w:jc w:val="both"/>
              <w:rPr>
                <w:rFonts w:ascii="Book Antiqua" w:hAnsi="Book Antiqua"/>
                <w:color w:val="000000" w:themeColor="text1"/>
              </w:rPr>
            </w:pPr>
          </w:p>
        </w:tc>
        <w:tc>
          <w:tcPr>
            <w:tcW w:w="999" w:type="pct"/>
            <w:shd w:val="clear" w:color="auto" w:fill="auto"/>
            <w:noWrap/>
            <w:vAlign w:val="center"/>
          </w:tcPr>
          <w:p w14:paraId="60648A22" w14:textId="77777777" w:rsidR="00B51C4D" w:rsidRPr="00195D4F" w:rsidRDefault="00B51C4D" w:rsidP="00195D4F">
            <w:pPr>
              <w:adjustRightInd w:val="0"/>
              <w:snapToGrid w:val="0"/>
              <w:spacing w:line="360" w:lineRule="auto"/>
              <w:jc w:val="both"/>
              <w:rPr>
                <w:rFonts w:ascii="Book Antiqua" w:hAnsi="Book Antiqua"/>
                <w:color w:val="000000" w:themeColor="text1"/>
              </w:rPr>
            </w:pPr>
          </w:p>
        </w:tc>
        <w:tc>
          <w:tcPr>
            <w:tcW w:w="776" w:type="pct"/>
            <w:shd w:val="clear" w:color="auto" w:fill="auto"/>
            <w:noWrap/>
            <w:vAlign w:val="center"/>
          </w:tcPr>
          <w:p w14:paraId="0C142B0C" w14:textId="77777777" w:rsidR="00B51C4D" w:rsidRPr="00195D4F" w:rsidRDefault="00B51C4D"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 xml:space="preserve">0.616 </w:t>
            </w:r>
          </w:p>
        </w:tc>
        <w:tc>
          <w:tcPr>
            <w:tcW w:w="418" w:type="pct"/>
            <w:shd w:val="clear" w:color="auto" w:fill="auto"/>
            <w:noWrap/>
            <w:vAlign w:val="center"/>
          </w:tcPr>
          <w:p w14:paraId="7CC42606" w14:textId="77777777" w:rsidR="00B51C4D" w:rsidRPr="00195D4F" w:rsidRDefault="00B51C4D"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 xml:space="preserve">0.432 </w:t>
            </w:r>
          </w:p>
        </w:tc>
      </w:tr>
      <w:tr w:rsidR="00B51C4D" w:rsidRPr="00195D4F" w14:paraId="03381D65" w14:textId="77777777" w:rsidTr="0054418B">
        <w:trPr>
          <w:trHeight w:val="312"/>
          <w:jc w:val="center"/>
        </w:trPr>
        <w:tc>
          <w:tcPr>
            <w:tcW w:w="1556" w:type="pct"/>
            <w:shd w:val="clear" w:color="auto" w:fill="auto"/>
            <w:noWrap/>
            <w:vAlign w:val="center"/>
          </w:tcPr>
          <w:p w14:paraId="20A6768E" w14:textId="60CDA5DB" w:rsidR="00B51C4D" w:rsidRPr="00195D4F" w:rsidRDefault="002D12E1" w:rsidP="00195D4F">
            <w:pPr>
              <w:adjustRightInd w:val="0"/>
              <w:snapToGrid w:val="0"/>
              <w:spacing w:line="360" w:lineRule="auto"/>
              <w:jc w:val="both"/>
              <w:rPr>
                <w:rFonts w:ascii="Book Antiqua" w:hAnsi="Book Antiqua"/>
                <w:color w:val="000000" w:themeColor="text1"/>
                <w:lang w:eastAsia="zh-CN"/>
              </w:rPr>
            </w:pPr>
            <w:r w:rsidRPr="00195D4F">
              <w:rPr>
                <w:rFonts w:ascii="Book Antiqua" w:eastAsia="宋体" w:hAnsi="Book Antiqua" w:cs="宋体"/>
                <w:color w:val="000000" w:themeColor="text1"/>
                <w:lang w:eastAsia="zh-CN"/>
              </w:rPr>
              <w:t>I</w:t>
            </w:r>
          </w:p>
        </w:tc>
        <w:tc>
          <w:tcPr>
            <w:tcW w:w="1251" w:type="pct"/>
            <w:shd w:val="clear" w:color="auto" w:fill="auto"/>
            <w:noWrap/>
            <w:vAlign w:val="center"/>
          </w:tcPr>
          <w:p w14:paraId="2D1ED8FD" w14:textId="034D7B7B" w:rsidR="00B51C4D" w:rsidRPr="00195D4F" w:rsidRDefault="00B51C4D"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39</w:t>
            </w:r>
            <w:r w:rsidR="00325968" w:rsidRPr="00195D4F">
              <w:rPr>
                <w:rFonts w:ascii="Book Antiqua" w:hAnsi="Book Antiqua"/>
                <w:color w:val="000000" w:themeColor="text1"/>
              </w:rPr>
              <w:t xml:space="preserve"> </w:t>
            </w:r>
            <w:r w:rsidRPr="00195D4F">
              <w:rPr>
                <w:rFonts w:ascii="Book Antiqua" w:hAnsi="Book Antiqua"/>
                <w:color w:val="000000" w:themeColor="text1"/>
              </w:rPr>
              <w:t>(65.00)</w:t>
            </w:r>
          </w:p>
        </w:tc>
        <w:tc>
          <w:tcPr>
            <w:tcW w:w="999" w:type="pct"/>
            <w:shd w:val="clear" w:color="auto" w:fill="auto"/>
            <w:noWrap/>
            <w:vAlign w:val="center"/>
          </w:tcPr>
          <w:p w14:paraId="13772C9E" w14:textId="6E1D1F34" w:rsidR="00B51C4D" w:rsidRPr="00195D4F" w:rsidRDefault="00B51C4D"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43</w:t>
            </w:r>
            <w:r w:rsidR="00325968" w:rsidRPr="00195D4F">
              <w:rPr>
                <w:rFonts w:ascii="Book Antiqua" w:hAnsi="Book Antiqua"/>
                <w:color w:val="000000" w:themeColor="text1"/>
              </w:rPr>
              <w:t xml:space="preserve"> </w:t>
            </w:r>
            <w:r w:rsidRPr="00195D4F">
              <w:rPr>
                <w:rFonts w:ascii="Book Antiqua" w:hAnsi="Book Antiqua"/>
                <w:color w:val="000000" w:themeColor="text1"/>
              </w:rPr>
              <w:t>(71.67)</w:t>
            </w:r>
          </w:p>
        </w:tc>
        <w:tc>
          <w:tcPr>
            <w:tcW w:w="776" w:type="pct"/>
            <w:shd w:val="clear" w:color="auto" w:fill="auto"/>
            <w:noWrap/>
            <w:vAlign w:val="center"/>
          </w:tcPr>
          <w:p w14:paraId="5DF7608B" w14:textId="77777777" w:rsidR="00B51C4D" w:rsidRPr="00195D4F" w:rsidRDefault="00B51C4D" w:rsidP="00195D4F">
            <w:pPr>
              <w:adjustRightInd w:val="0"/>
              <w:snapToGrid w:val="0"/>
              <w:spacing w:line="360" w:lineRule="auto"/>
              <w:jc w:val="both"/>
              <w:rPr>
                <w:rFonts w:ascii="Book Antiqua" w:hAnsi="Book Antiqua"/>
                <w:color w:val="000000" w:themeColor="text1"/>
              </w:rPr>
            </w:pPr>
          </w:p>
        </w:tc>
        <w:tc>
          <w:tcPr>
            <w:tcW w:w="418" w:type="pct"/>
            <w:shd w:val="clear" w:color="auto" w:fill="auto"/>
            <w:noWrap/>
            <w:vAlign w:val="center"/>
          </w:tcPr>
          <w:p w14:paraId="763FA8B5" w14:textId="77777777" w:rsidR="00B51C4D" w:rsidRPr="00195D4F" w:rsidRDefault="00B51C4D" w:rsidP="00195D4F">
            <w:pPr>
              <w:adjustRightInd w:val="0"/>
              <w:snapToGrid w:val="0"/>
              <w:spacing w:line="360" w:lineRule="auto"/>
              <w:jc w:val="both"/>
              <w:rPr>
                <w:rFonts w:ascii="Book Antiqua" w:hAnsi="Book Antiqua"/>
                <w:color w:val="000000" w:themeColor="text1"/>
              </w:rPr>
            </w:pPr>
          </w:p>
        </w:tc>
      </w:tr>
      <w:tr w:rsidR="00B51C4D" w:rsidRPr="00195D4F" w14:paraId="55F1DD74" w14:textId="77777777" w:rsidTr="0054418B">
        <w:trPr>
          <w:trHeight w:val="312"/>
          <w:jc w:val="center"/>
        </w:trPr>
        <w:tc>
          <w:tcPr>
            <w:tcW w:w="1556" w:type="pct"/>
            <w:shd w:val="clear" w:color="auto" w:fill="auto"/>
            <w:noWrap/>
            <w:vAlign w:val="center"/>
          </w:tcPr>
          <w:p w14:paraId="1ACC6610" w14:textId="5C338C16" w:rsidR="00B51C4D" w:rsidRPr="00195D4F" w:rsidRDefault="002D12E1" w:rsidP="00195D4F">
            <w:pPr>
              <w:adjustRightInd w:val="0"/>
              <w:snapToGrid w:val="0"/>
              <w:spacing w:line="360" w:lineRule="auto"/>
              <w:jc w:val="both"/>
              <w:rPr>
                <w:rFonts w:ascii="Book Antiqua" w:hAnsi="Book Antiqua"/>
                <w:color w:val="000000" w:themeColor="text1"/>
                <w:lang w:eastAsia="zh-CN"/>
              </w:rPr>
            </w:pPr>
            <w:r w:rsidRPr="00195D4F">
              <w:rPr>
                <w:rFonts w:ascii="Book Antiqua" w:eastAsia="宋体" w:hAnsi="Book Antiqua" w:cs="宋体"/>
                <w:color w:val="000000" w:themeColor="text1"/>
                <w:lang w:eastAsia="zh-CN"/>
              </w:rPr>
              <w:t>II</w:t>
            </w:r>
          </w:p>
        </w:tc>
        <w:tc>
          <w:tcPr>
            <w:tcW w:w="1251" w:type="pct"/>
            <w:shd w:val="clear" w:color="auto" w:fill="auto"/>
            <w:noWrap/>
            <w:vAlign w:val="center"/>
          </w:tcPr>
          <w:p w14:paraId="2E743A66" w14:textId="1DB9FDE2" w:rsidR="00B51C4D" w:rsidRPr="00195D4F" w:rsidRDefault="00B51C4D"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21</w:t>
            </w:r>
            <w:r w:rsidR="00325968" w:rsidRPr="00195D4F">
              <w:rPr>
                <w:rFonts w:ascii="Book Antiqua" w:hAnsi="Book Antiqua"/>
                <w:color w:val="000000" w:themeColor="text1"/>
              </w:rPr>
              <w:t xml:space="preserve"> </w:t>
            </w:r>
            <w:r w:rsidRPr="00195D4F">
              <w:rPr>
                <w:rFonts w:ascii="Book Antiqua" w:hAnsi="Book Antiqua"/>
                <w:color w:val="000000" w:themeColor="text1"/>
              </w:rPr>
              <w:t>(35.00)</w:t>
            </w:r>
          </w:p>
        </w:tc>
        <w:tc>
          <w:tcPr>
            <w:tcW w:w="999" w:type="pct"/>
            <w:shd w:val="clear" w:color="auto" w:fill="auto"/>
            <w:noWrap/>
            <w:vAlign w:val="center"/>
          </w:tcPr>
          <w:p w14:paraId="3BF12995" w14:textId="6E430F97" w:rsidR="00B51C4D" w:rsidRPr="00195D4F" w:rsidRDefault="00B51C4D"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17</w:t>
            </w:r>
            <w:r w:rsidR="00325968" w:rsidRPr="00195D4F">
              <w:rPr>
                <w:rFonts w:ascii="Book Antiqua" w:hAnsi="Book Antiqua"/>
                <w:color w:val="000000" w:themeColor="text1"/>
              </w:rPr>
              <w:t xml:space="preserve"> </w:t>
            </w:r>
            <w:r w:rsidRPr="00195D4F">
              <w:rPr>
                <w:rFonts w:ascii="Book Antiqua" w:hAnsi="Book Antiqua"/>
                <w:color w:val="000000" w:themeColor="text1"/>
              </w:rPr>
              <w:t>(28.33)</w:t>
            </w:r>
          </w:p>
        </w:tc>
        <w:tc>
          <w:tcPr>
            <w:tcW w:w="776" w:type="pct"/>
            <w:shd w:val="clear" w:color="auto" w:fill="auto"/>
            <w:noWrap/>
            <w:vAlign w:val="center"/>
          </w:tcPr>
          <w:p w14:paraId="2DD4FA65" w14:textId="77777777" w:rsidR="00B51C4D" w:rsidRPr="00195D4F" w:rsidRDefault="00B51C4D" w:rsidP="00195D4F">
            <w:pPr>
              <w:adjustRightInd w:val="0"/>
              <w:snapToGrid w:val="0"/>
              <w:spacing w:line="360" w:lineRule="auto"/>
              <w:jc w:val="both"/>
              <w:rPr>
                <w:rFonts w:ascii="Book Antiqua" w:hAnsi="Book Antiqua"/>
                <w:color w:val="000000" w:themeColor="text1"/>
              </w:rPr>
            </w:pPr>
          </w:p>
        </w:tc>
        <w:tc>
          <w:tcPr>
            <w:tcW w:w="418" w:type="pct"/>
            <w:shd w:val="clear" w:color="auto" w:fill="auto"/>
            <w:noWrap/>
            <w:vAlign w:val="center"/>
          </w:tcPr>
          <w:p w14:paraId="5E96B02F" w14:textId="77777777" w:rsidR="00B51C4D" w:rsidRPr="00195D4F" w:rsidRDefault="00B51C4D" w:rsidP="00195D4F">
            <w:pPr>
              <w:adjustRightInd w:val="0"/>
              <w:snapToGrid w:val="0"/>
              <w:spacing w:line="360" w:lineRule="auto"/>
              <w:jc w:val="both"/>
              <w:rPr>
                <w:rFonts w:ascii="Book Antiqua" w:hAnsi="Book Antiqua"/>
                <w:color w:val="000000" w:themeColor="text1"/>
              </w:rPr>
            </w:pPr>
          </w:p>
        </w:tc>
      </w:tr>
      <w:tr w:rsidR="00B51C4D" w:rsidRPr="00195D4F" w14:paraId="723E84B4" w14:textId="77777777" w:rsidTr="0054418B">
        <w:trPr>
          <w:trHeight w:val="312"/>
          <w:jc w:val="center"/>
        </w:trPr>
        <w:tc>
          <w:tcPr>
            <w:tcW w:w="1556" w:type="pct"/>
            <w:shd w:val="clear" w:color="auto" w:fill="auto"/>
            <w:noWrap/>
            <w:vAlign w:val="center"/>
          </w:tcPr>
          <w:p w14:paraId="3AC997F0" w14:textId="6744C28B" w:rsidR="00B51C4D" w:rsidRPr="00195D4F" w:rsidRDefault="00B51C4D"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Diabetes</w:t>
            </w:r>
            <w:r w:rsidR="002D12E1" w:rsidRPr="00195D4F">
              <w:rPr>
                <w:rFonts w:ascii="Book Antiqua" w:hAnsi="Book Antiqua"/>
                <w:color w:val="000000" w:themeColor="text1"/>
              </w:rPr>
              <w:t xml:space="preserve">, </w:t>
            </w:r>
            <w:r w:rsidR="002D12E1" w:rsidRPr="00195D4F">
              <w:rPr>
                <w:rFonts w:ascii="Book Antiqua" w:hAnsi="Book Antiqua"/>
                <w:i/>
                <w:iCs/>
                <w:color w:val="000000" w:themeColor="text1"/>
              </w:rPr>
              <w:t>n</w:t>
            </w:r>
            <w:r w:rsidR="002D12E1" w:rsidRPr="00195D4F">
              <w:rPr>
                <w:rFonts w:ascii="Book Antiqua" w:hAnsi="Book Antiqua"/>
                <w:color w:val="000000" w:themeColor="text1"/>
              </w:rPr>
              <w:t xml:space="preserve"> (%)</w:t>
            </w:r>
          </w:p>
        </w:tc>
        <w:tc>
          <w:tcPr>
            <w:tcW w:w="1251" w:type="pct"/>
            <w:shd w:val="clear" w:color="auto" w:fill="auto"/>
            <w:noWrap/>
            <w:vAlign w:val="center"/>
          </w:tcPr>
          <w:p w14:paraId="62D6A222" w14:textId="77777777" w:rsidR="00B51C4D" w:rsidRPr="00195D4F" w:rsidRDefault="00B51C4D" w:rsidP="00195D4F">
            <w:pPr>
              <w:adjustRightInd w:val="0"/>
              <w:snapToGrid w:val="0"/>
              <w:spacing w:line="360" w:lineRule="auto"/>
              <w:jc w:val="both"/>
              <w:rPr>
                <w:rFonts w:ascii="Book Antiqua" w:hAnsi="Book Antiqua"/>
                <w:color w:val="000000" w:themeColor="text1"/>
              </w:rPr>
            </w:pPr>
          </w:p>
        </w:tc>
        <w:tc>
          <w:tcPr>
            <w:tcW w:w="999" w:type="pct"/>
            <w:shd w:val="clear" w:color="auto" w:fill="auto"/>
            <w:noWrap/>
            <w:vAlign w:val="center"/>
          </w:tcPr>
          <w:p w14:paraId="5F16EB49" w14:textId="77777777" w:rsidR="00B51C4D" w:rsidRPr="00195D4F" w:rsidRDefault="00B51C4D" w:rsidP="00195D4F">
            <w:pPr>
              <w:adjustRightInd w:val="0"/>
              <w:snapToGrid w:val="0"/>
              <w:spacing w:line="360" w:lineRule="auto"/>
              <w:jc w:val="both"/>
              <w:rPr>
                <w:rFonts w:ascii="Book Antiqua" w:hAnsi="Book Antiqua"/>
                <w:color w:val="000000" w:themeColor="text1"/>
              </w:rPr>
            </w:pPr>
          </w:p>
        </w:tc>
        <w:tc>
          <w:tcPr>
            <w:tcW w:w="776" w:type="pct"/>
            <w:shd w:val="clear" w:color="auto" w:fill="auto"/>
            <w:noWrap/>
            <w:vAlign w:val="center"/>
          </w:tcPr>
          <w:p w14:paraId="0D4D2FCE" w14:textId="77777777" w:rsidR="00B51C4D" w:rsidRPr="00195D4F" w:rsidRDefault="00B51C4D"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 xml:space="preserve">2.596 </w:t>
            </w:r>
          </w:p>
        </w:tc>
        <w:tc>
          <w:tcPr>
            <w:tcW w:w="418" w:type="pct"/>
            <w:shd w:val="clear" w:color="auto" w:fill="auto"/>
            <w:noWrap/>
            <w:vAlign w:val="center"/>
          </w:tcPr>
          <w:p w14:paraId="652FB4F8" w14:textId="77777777" w:rsidR="00B51C4D" w:rsidRPr="00195D4F" w:rsidRDefault="00B51C4D"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 xml:space="preserve">0.107 </w:t>
            </w:r>
          </w:p>
        </w:tc>
      </w:tr>
      <w:tr w:rsidR="00B51C4D" w:rsidRPr="00195D4F" w14:paraId="27EA48A3" w14:textId="77777777" w:rsidTr="0054418B">
        <w:trPr>
          <w:trHeight w:val="312"/>
          <w:jc w:val="center"/>
        </w:trPr>
        <w:tc>
          <w:tcPr>
            <w:tcW w:w="1556" w:type="pct"/>
            <w:shd w:val="clear" w:color="auto" w:fill="auto"/>
            <w:noWrap/>
            <w:vAlign w:val="center"/>
          </w:tcPr>
          <w:p w14:paraId="6375DBD5" w14:textId="128EB340" w:rsidR="00B51C4D" w:rsidRPr="00195D4F" w:rsidRDefault="002D12E1"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Yes</w:t>
            </w:r>
          </w:p>
        </w:tc>
        <w:tc>
          <w:tcPr>
            <w:tcW w:w="1251" w:type="pct"/>
            <w:shd w:val="clear" w:color="auto" w:fill="auto"/>
            <w:noWrap/>
            <w:vAlign w:val="center"/>
          </w:tcPr>
          <w:p w14:paraId="3B7F70B1" w14:textId="4E86CFE3" w:rsidR="00B51C4D" w:rsidRPr="00195D4F" w:rsidRDefault="00B51C4D"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11</w:t>
            </w:r>
            <w:r w:rsidR="00325968" w:rsidRPr="00195D4F">
              <w:rPr>
                <w:rFonts w:ascii="Book Antiqua" w:hAnsi="Book Antiqua"/>
                <w:color w:val="000000" w:themeColor="text1"/>
              </w:rPr>
              <w:t xml:space="preserve"> </w:t>
            </w:r>
            <w:r w:rsidRPr="00195D4F">
              <w:rPr>
                <w:rFonts w:ascii="Book Antiqua" w:hAnsi="Book Antiqua"/>
                <w:color w:val="000000" w:themeColor="text1"/>
              </w:rPr>
              <w:t>(18.33)</w:t>
            </w:r>
          </w:p>
        </w:tc>
        <w:tc>
          <w:tcPr>
            <w:tcW w:w="999" w:type="pct"/>
            <w:shd w:val="clear" w:color="auto" w:fill="auto"/>
            <w:noWrap/>
            <w:vAlign w:val="center"/>
          </w:tcPr>
          <w:p w14:paraId="231308E0" w14:textId="4E637E40" w:rsidR="00B51C4D" w:rsidRPr="00195D4F" w:rsidRDefault="00B51C4D"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5</w:t>
            </w:r>
            <w:r w:rsidR="00325968" w:rsidRPr="00195D4F">
              <w:rPr>
                <w:rFonts w:ascii="Book Antiqua" w:hAnsi="Book Antiqua"/>
                <w:color w:val="000000" w:themeColor="text1"/>
              </w:rPr>
              <w:t xml:space="preserve"> </w:t>
            </w:r>
            <w:r w:rsidRPr="00195D4F">
              <w:rPr>
                <w:rFonts w:ascii="Book Antiqua" w:hAnsi="Book Antiqua"/>
                <w:color w:val="000000" w:themeColor="text1"/>
              </w:rPr>
              <w:t>(8.33)</w:t>
            </w:r>
          </w:p>
        </w:tc>
        <w:tc>
          <w:tcPr>
            <w:tcW w:w="776" w:type="pct"/>
            <w:shd w:val="clear" w:color="auto" w:fill="auto"/>
            <w:noWrap/>
            <w:vAlign w:val="center"/>
          </w:tcPr>
          <w:p w14:paraId="2C48334C" w14:textId="77777777" w:rsidR="00B51C4D" w:rsidRPr="00195D4F" w:rsidRDefault="00B51C4D" w:rsidP="00195D4F">
            <w:pPr>
              <w:adjustRightInd w:val="0"/>
              <w:snapToGrid w:val="0"/>
              <w:spacing w:line="360" w:lineRule="auto"/>
              <w:jc w:val="both"/>
              <w:rPr>
                <w:rFonts w:ascii="Book Antiqua" w:hAnsi="Book Antiqua"/>
                <w:color w:val="000000" w:themeColor="text1"/>
              </w:rPr>
            </w:pPr>
          </w:p>
        </w:tc>
        <w:tc>
          <w:tcPr>
            <w:tcW w:w="418" w:type="pct"/>
            <w:shd w:val="clear" w:color="auto" w:fill="auto"/>
            <w:noWrap/>
            <w:vAlign w:val="center"/>
          </w:tcPr>
          <w:p w14:paraId="68E4ADBE" w14:textId="77777777" w:rsidR="00B51C4D" w:rsidRPr="00195D4F" w:rsidRDefault="00B51C4D" w:rsidP="00195D4F">
            <w:pPr>
              <w:adjustRightInd w:val="0"/>
              <w:snapToGrid w:val="0"/>
              <w:spacing w:line="360" w:lineRule="auto"/>
              <w:jc w:val="both"/>
              <w:rPr>
                <w:rFonts w:ascii="Book Antiqua" w:hAnsi="Book Antiqua"/>
                <w:color w:val="000000" w:themeColor="text1"/>
              </w:rPr>
            </w:pPr>
          </w:p>
        </w:tc>
      </w:tr>
      <w:tr w:rsidR="00B51C4D" w:rsidRPr="00195D4F" w14:paraId="5A461C24" w14:textId="77777777" w:rsidTr="0054418B">
        <w:trPr>
          <w:trHeight w:val="312"/>
          <w:jc w:val="center"/>
        </w:trPr>
        <w:tc>
          <w:tcPr>
            <w:tcW w:w="1556" w:type="pct"/>
            <w:shd w:val="clear" w:color="auto" w:fill="auto"/>
            <w:noWrap/>
            <w:vAlign w:val="center"/>
          </w:tcPr>
          <w:p w14:paraId="61F15D4B" w14:textId="3E6E7034" w:rsidR="00B51C4D" w:rsidRPr="00195D4F" w:rsidRDefault="002D12E1"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No</w:t>
            </w:r>
          </w:p>
        </w:tc>
        <w:tc>
          <w:tcPr>
            <w:tcW w:w="1251" w:type="pct"/>
            <w:shd w:val="clear" w:color="auto" w:fill="auto"/>
            <w:noWrap/>
            <w:vAlign w:val="center"/>
          </w:tcPr>
          <w:p w14:paraId="0394FC69" w14:textId="24E205C5" w:rsidR="00B51C4D" w:rsidRPr="00195D4F" w:rsidRDefault="00B51C4D"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49</w:t>
            </w:r>
            <w:r w:rsidR="00325968" w:rsidRPr="00195D4F">
              <w:rPr>
                <w:rFonts w:ascii="Book Antiqua" w:hAnsi="Book Antiqua"/>
                <w:color w:val="000000" w:themeColor="text1"/>
              </w:rPr>
              <w:t xml:space="preserve"> </w:t>
            </w:r>
            <w:r w:rsidRPr="00195D4F">
              <w:rPr>
                <w:rFonts w:ascii="Book Antiqua" w:hAnsi="Book Antiqua"/>
                <w:color w:val="000000" w:themeColor="text1"/>
              </w:rPr>
              <w:t>(81.67)</w:t>
            </w:r>
          </w:p>
        </w:tc>
        <w:tc>
          <w:tcPr>
            <w:tcW w:w="999" w:type="pct"/>
            <w:shd w:val="clear" w:color="auto" w:fill="auto"/>
            <w:noWrap/>
            <w:vAlign w:val="center"/>
          </w:tcPr>
          <w:p w14:paraId="05A40CC8" w14:textId="0E0419EE" w:rsidR="00B51C4D" w:rsidRPr="00195D4F" w:rsidRDefault="00B51C4D"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55</w:t>
            </w:r>
            <w:r w:rsidR="00325968" w:rsidRPr="00195D4F">
              <w:rPr>
                <w:rFonts w:ascii="Book Antiqua" w:hAnsi="Book Antiqua"/>
                <w:color w:val="000000" w:themeColor="text1"/>
              </w:rPr>
              <w:t xml:space="preserve"> </w:t>
            </w:r>
            <w:r w:rsidRPr="00195D4F">
              <w:rPr>
                <w:rFonts w:ascii="Book Antiqua" w:hAnsi="Book Antiqua"/>
                <w:color w:val="000000" w:themeColor="text1"/>
              </w:rPr>
              <w:t>(91.67)</w:t>
            </w:r>
          </w:p>
        </w:tc>
        <w:tc>
          <w:tcPr>
            <w:tcW w:w="776" w:type="pct"/>
            <w:shd w:val="clear" w:color="auto" w:fill="auto"/>
            <w:noWrap/>
            <w:vAlign w:val="center"/>
          </w:tcPr>
          <w:p w14:paraId="018B16D2" w14:textId="77777777" w:rsidR="00B51C4D" w:rsidRPr="00195D4F" w:rsidRDefault="00B51C4D" w:rsidP="00195D4F">
            <w:pPr>
              <w:adjustRightInd w:val="0"/>
              <w:snapToGrid w:val="0"/>
              <w:spacing w:line="360" w:lineRule="auto"/>
              <w:jc w:val="both"/>
              <w:rPr>
                <w:rFonts w:ascii="Book Antiqua" w:hAnsi="Book Antiqua"/>
                <w:color w:val="000000" w:themeColor="text1"/>
              </w:rPr>
            </w:pPr>
          </w:p>
        </w:tc>
        <w:tc>
          <w:tcPr>
            <w:tcW w:w="418" w:type="pct"/>
            <w:shd w:val="clear" w:color="auto" w:fill="auto"/>
            <w:noWrap/>
            <w:vAlign w:val="center"/>
          </w:tcPr>
          <w:p w14:paraId="4FF738AD" w14:textId="77777777" w:rsidR="00B51C4D" w:rsidRPr="00195D4F" w:rsidRDefault="00B51C4D" w:rsidP="00195D4F">
            <w:pPr>
              <w:adjustRightInd w:val="0"/>
              <w:snapToGrid w:val="0"/>
              <w:spacing w:line="360" w:lineRule="auto"/>
              <w:jc w:val="both"/>
              <w:rPr>
                <w:rFonts w:ascii="Book Antiqua" w:hAnsi="Book Antiqua"/>
                <w:color w:val="000000" w:themeColor="text1"/>
              </w:rPr>
            </w:pPr>
          </w:p>
        </w:tc>
      </w:tr>
      <w:tr w:rsidR="00B51C4D" w:rsidRPr="00195D4F" w14:paraId="13677EDF" w14:textId="77777777" w:rsidTr="0054418B">
        <w:trPr>
          <w:trHeight w:val="312"/>
          <w:jc w:val="center"/>
        </w:trPr>
        <w:tc>
          <w:tcPr>
            <w:tcW w:w="1556" w:type="pct"/>
            <w:shd w:val="clear" w:color="auto" w:fill="auto"/>
            <w:noWrap/>
            <w:vAlign w:val="center"/>
          </w:tcPr>
          <w:p w14:paraId="4EB26778" w14:textId="143F9BB2" w:rsidR="00B51C4D" w:rsidRPr="00195D4F" w:rsidRDefault="00B51C4D"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Coronary heart disease</w:t>
            </w:r>
            <w:r w:rsidR="002D12E1" w:rsidRPr="00195D4F">
              <w:rPr>
                <w:rFonts w:ascii="Book Antiqua" w:hAnsi="Book Antiqua"/>
                <w:color w:val="000000" w:themeColor="text1"/>
              </w:rPr>
              <w:t xml:space="preserve">, </w:t>
            </w:r>
            <w:r w:rsidR="002D12E1" w:rsidRPr="00195D4F">
              <w:rPr>
                <w:rFonts w:ascii="Book Antiqua" w:hAnsi="Book Antiqua"/>
                <w:i/>
                <w:iCs/>
                <w:color w:val="000000" w:themeColor="text1"/>
              </w:rPr>
              <w:t>n</w:t>
            </w:r>
            <w:r w:rsidR="002D12E1" w:rsidRPr="00195D4F">
              <w:rPr>
                <w:rFonts w:ascii="Book Antiqua" w:hAnsi="Book Antiqua"/>
                <w:color w:val="000000" w:themeColor="text1"/>
              </w:rPr>
              <w:t xml:space="preserve"> (%)</w:t>
            </w:r>
          </w:p>
        </w:tc>
        <w:tc>
          <w:tcPr>
            <w:tcW w:w="1251" w:type="pct"/>
            <w:shd w:val="clear" w:color="auto" w:fill="auto"/>
            <w:noWrap/>
            <w:vAlign w:val="center"/>
          </w:tcPr>
          <w:p w14:paraId="2D3850FE" w14:textId="77777777" w:rsidR="00B51C4D" w:rsidRPr="00195D4F" w:rsidRDefault="00B51C4D" w:rsidP="00195D4F">
            <w:pPr>
              <w:adjustRightInd w:val="0"/>
              <w:snapToGrid w:val="0"/>
              <w:spacing w:line="360" w:lineRule="auto"/>
              <w:jc w:val="both"/>
              <w:rPr>
                <w:rFonts w:ascii="Book Antiqua" w:hAnsi="Book Antiqua"/>
                <w:color w:val="000000" w:themeColor="text1"/>
              </w:rPr>
            </w:pPr>
          </w:p>
        </w:tc>
        <w:tc>
          <w:tcPr>
            <w:tcW w:w="999" w:type="pct"/>
            <w:shd w:val="clear" w:color="auto" w:fill="auto"/>
            <w:noWrap/>
            <w:vAlign w:val="center"/>
          </w:tcPr>
          <w:p w14:paraId="6487F76A" w14:textId="77777777" w:rsidR="00B51C4D" w:rsidRPr="00195D4F" w:rsidRDefault="00B51C4D" w:rsidP="00195D4F">
            <w:pPr>
              <w:adjustRightInd w:val="0"/>
              <w:snapToGrid w:val="0"/>
              <w:spacing w:line="360" w:lineRule="auto"/>
              <w:jc w:val="both"/>
              <w:rPr>
                <w:rFonts w:ascii="Book Antiqua" w:hAnsi="Book Antiqua"/>
                <w:color w:val="000000" w:themeColor="text1"/>
              </w:rPr>
            </w:pPr>
          </w:p>
        </w:tc>
        <w:tc>
          <w:tcPr>
            <w:tcW w:w="776" w:type="pct"/>
            <w:shd w:val="clear" w:color="auto" w:fill="auto"/>
            <w:noWrap/>
            <w:vAlign w:val="center"/>
          </w:tcPr>
          <w:p w14:paraId="4F2B80DD" w14:textId="77777777" w:rsidR="00B51C4D" w:rsidRPr="00195D4F" w:rsidRDefault="00B51C4D"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 xml:space="preserve">1.081 </w:t>
            </w:r>
          </w:p>
        </w:tc>
        <w:tc>
          <w:tcPr>
            <w:tcW w:w="418" w:type="pct"/>
            <w:shd w:val="clear" w:color="auto" w:fill="auto"/>
            <w:noWrap/>
            <w:vAlign w:val="center"/>
          </w:tcPr>
          <w:p w14:paraId="52FB7294" w14:textId="77777777" w:rsidR="00B51C4D" w:rsidRPr="00195D4F" w:rsidRDefault="00B51C4D"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 xml:space="preserve">0.298 </w:t>
            </w:r>
          </w:p>
        </w:tc>
      </w:tr>
      <w:tr w:rsidR="00B51C4D" w:rsidRPr="00195D4F" w14:paraId="2E61559D" w14:textId="77777777" w:rsidTr="0054418B">
        <w:trPr>
          <w:trHeight w:val="312"/>
          <w:jc w:val="center"/>
        </w:trPr>
        <w:tc>
          <w:tcPr>
            <w:tcW w:w="1556" w:type="pct"/>
            <w:shd w:val="clear" w:color="auto" w:fill="auto"/>
            <w:noWrap/>
            <w:vAlign w:val="center"/>
          </w:tcPr>
          <w:p w14:paraId="047AE218" w14:textId="1AE52D3F" w:rsidR="00B51C4D" w:rsidRPr="00195D4F" w:rsidRDefault="002D12E1"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Yes</w:t>
            </w:r>
          </w:p>
        </w:tc>
        <w:tc>
          <w:tcPr>
            <w:tcW w:w="1251" w:type="pct"/>
            <w:shd w:val="clear" w:color="auto" w:fill="auto"/>
            <w:noWrap/>
            <w:vAlign w:val="center"/>
          </w:tcPr>
          <w:p w14:paraId="79406538" w14:textId="4A5D70CD" w:rsidR="00B51C4D" w:rsidRPr="00195D4F" w:rsidRDefault="00B51C4D"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3</w:t>
            </w:r>
            <w:r w:rsidR="00325968" w:rsidRPr="00195D4F">
              <w:rPr>
                <w:rFonts w:ascii="Book Antiqua" w:hAnsi="Book Antiqua"/>
                <w:color w:val="000000" w:themeColor="text1"/>
              </w:rPr>
              <w:t xml:space="preserve"> </w:t>
            </w:r>
            <w:r w:rsidRPr="00195D4F">
              <w:rPr>
                <w:rFonts w:ascii="Book Antiqua" w:hAnsi="Book Antiqua"/>
                <w:color w:val="000000" w:themeColor="text1"/>
              </w:rPr>
              <w:t>(5.00)</w:t>
            </w:r>
          </w:p>
        </w:tc>
        <w:tc>
          <w:tcPr>
            <w:tcW w:w="999" w:type="pct"/>
            <w:shd w:val="clear" w:color="auto" w:fill="auto"/>
            <w:noWrap/>
            <w:vAlign w:val="center"/>
          </w:tcPr>
          <w:p w14:paraId="3677FF85" w14:textId="61A2BD5A" w:rsidR="00B51C4D" w:rsidRPr="00195D4F" w:rsidRDefault="00B51C4D"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6</w:t>
            </w:r>
            <w:r w:rsidR="00325968" w:rsidRPr="00195D4F">
              <w:rPr>
                <w:rFonts w:ascii="Book Antiqua" w:hAnsi="Book Antiqua"/>
                <w:color w:val="000000" w:themeColor="text1"/>
              </w:rPr>
              <w:t xml:space="preserve"> </w:t>
            </w:r>
            <w:r w:rsidRPr="00195D4F">
              <w:rPr>
                <w:rFonts w:ascii="Book Antiqua" w:hAnsi="Book Antiqua"/>
                <w:color w:val="000000" w:themeColor="text1"/>
              </w:rPr>
              <w:t>(10.00)</w:t>
            </w:r>
          </w:p>
        </w:tc>
        <w:tc>
          <w:tcPr>
            <w:tcW w:w="776" w:type="pct"/>
            <w:shd w:val="clear" w:color="auto" w:fill="auto"/>
            <w:noWrap/>
            <w:vAlign w:val="center"/>
          </w:tcPr>
          <w:p w14:paraId="349253A1" w14:textId="77777777" w:rsidR="00B51C4D" w:rsidRPr="00195D4F" w:rsidRDefault="00B51C4D" w:rsidP="00195D4F">
            <w:pPr>
              <w:adjustRightInd w:val="0"/>
              <w:snapToGrid w:val="0"/>
              <w:spacing w:line="360" w:lineRule="auto"/>
              <w:jc w:val="both"/>
              <w:rPr>
                <w:rFonts w:ascii="Book Antiqua" w:hAnsi="Book Antiqua"/>
                <w:color w:val="000000" w:themeColor="text1"/>
              </w:rPr>
            </w:pPr>
          </w:p>
        </w:tc>
        <w:tc>
          <w:tcPr>
            <w:tcW w:w="418" w:type="pct"/>
            <w:shd w:val="clear" w:color="auto" w:fill="auto"/>
            <w:noWrap/>
            <w:vAlign w:val="center"/>
          </w:tcPr>
          <w:p w14:paraId="6C9F17CF" w14:textId="77777777" w:rsidR="00B51C4D" w:rsidRPr="00195D4F" w:rsidRDefault="00B51C4D" w:rsidP="00195D4F">
            <w:pPr>
              <w:adjustRightInd w:val="0"/>
              <w:snapToGrid w:val="0"/>
              <w:spacing w:line="360" w:lineRule="auto"/>
              <w:jc w:val="both"/>
              <w:rPr>
                <w:rFonts w:ascii="Book Antiqua" w:hAnsi="Book Antiqua"/>
                <w:color w:val="000000" w:themeColor="text1"/>
              </w:rPr>
            </w:pPr>
          </w:p>
        </w:tc>
      </w:tr>
      <w:tr w:rsidR="00B51C4D" w:rsidRPr="00195D4F" w14:paraId="07E64EF9" w14:textId="77777777" w:rsidTr="0054418B">
        <w:trPr>
          <w:trHeight w:val="312"/>
          <w:jc w:val="center"/>
        </w:trPr>
        <w:tc>
          <w:tcPr>
            <w:tcW w:w="1556" w:type="pct"/>
            <w:shd w:val="clear" w:color="auto" w:fill="auto"/>
            <w:noWrap/>
            <w:vAlign w:val="center"/>
          </w:tcPr>
          <w:p w14:paraId="671E33C9" w14:textId="20BDD268" w:rsidR="00B51C4D" w:rsidRPr="00195D4F" w:rsidRDefault="002D12E1"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No</w:t>
            </w:r>
          </w:p>
        </w:tc>
        <w:tc>
          <w:tcPr>
            <w:tcW w:w="1251" w:type="pct"/>
            <w:shd w:val="clear" w:color="auto" w:fill="auto"/>
            <w:noWrap/>
            <w:vAlign w:val="center"/>
          </w:tcPr>
          <w:p w14:paraId="0CB5985D" w14:textId="59EF3F54" w:rsidR="00B51C4D" w:rsidRPr="00195D4F" w:rsidRDefault="00B51C4D"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57</w:t>
            </w:r>
            <w:r w:rsidR="00325968" w:rsidRPr="00195D4F">
              <w:rPr>
                <w:rFonts w:ascii="Book Antiqua" w:hAnsi="Book Antiqua"/>
                <w:color w:val="000000" w:themeColor="text1"/>
              </w:rPr>
              <w:t xml:space="preserve"> </w:t>
            </w:r>
            <w:r w:rsidRPr="00195D4F">
              <w:rPr>
                <w:rFonts w:ascii="Book Antiqua" w:hAnsi="Book Antiqua"/>
                <w:color w:val="000000" w:themeColor="text1"/>
              </w:rPr>
              <w:t>(95.00)</w:t>
            </w:r>
          </w:p>
        </w:tc>
        <w:tc>
          <w:tcPr>
            <w:tcW w:w="999" w:type="pct"/>
            <w:shd w:val="clear" w:color="auto" w:fill="auto"/>
            <w:noWrap/>
            <w:vAlign w:val="center"/>
          </w:tcPr>
          <w:p w14:paraId="2DA2E24E" w14:textId="7DBD48E7" w:rsidR="00B51C4D" w:rsidRPr="00195D4F" w:rsidRDefault="00B51C4D"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54</w:t>
            </w:r>
            <w:r w:rsidR="00325968" w:rsidRPr="00195D4F">
              <w:rPr>
                <w:rFonts w:ascii="Book Antiqua" w:hAnsi="Book Antiqua"/>
                <w:color w:val="000000" w:themeColor="text1"/>
              </w:rPr>
              <w:t xml:space="preserve"> </w:t>
            </w:r>
            <w:r w:rsidRPr="00195D4F">
              <w:rPr>
                <w:rFonts w:ascii="Book Antiqua" w:hAnsi="Book Antiqua"/>
                <w:color w:val="000000" w:themeColor="text1"/>
              </w:rPr>
              <w:t>(90.00)</w:t>
            </w:r>
          </w:p>
        </w:tc>
        <w:tc>
          <w:tcPr>
            <w:tcW w:w="776" w:type="pct"/>
            <w:shd w:val="clear" w:color="auto" w:fill="auto"/>
            <w:noWrap/>
            <w:vAlign w:val="center"/>
          </w:tcPr>
          <w:p w14:paraId="5CD09EDB" w14:textId="77777777" w:rsidR="00B51C4D" w:rsidRPr="00195D4F" w:rsidRDefault="00B51C4D" w:rsidP="00195D4F">
            <w:pPr>
              <w:adjustRightInd w:val="0"/>
              <w:snapToGrid w:val="0"/>
              <w:spacing w:line="360" w:lineRule="auto"/>
              <w:jc w:val="both"/>
              <w:rPr>
                <w:rFonts w:ascii="Book Antiqua" w:hAnsi="Book Antiqua"/>
                <w:color w:val="000000" w:themeColor="text1"/>
              </w:rPr>
            </w:pPr>
          </w:p>
        </w:tc>
        <w:tc>
          <w:tcPr>
            <w:tcW w:w="418" w:type="pct"/>
            <w:shd w:val="clear" w:color="auto" w:fill="auto"/>
            <w:noWrap/>
            <w:vAlign w:val="center"/>
          </w:tcPr>
          <w:p w14:paraId="4A6B0D34" w14:textId="77777777" w:rsidR="00B51C4D" w:rsidRPr="00195D4F" w:rsidRDefault="00B51C4D" w:rsidP="00195D4F">
            <w:pPr>
              <w:adjustRightInd w:val="0"/>
              <w:snapToGrid w:val="0"/>
              <w:spacing w:line="360" w:lineRule="auto"/>
              <w:jc w:val="both"/>
              <w:rPr>
                <w:rFonts w:ascii="Book Antiqua" w:hAnsi="Book Antiqua"/>
                <w:color w:val="000000" w:themeColor="text1"/>
              </w:rPr>
            </w:pPr>
          </w:p>
        </w:tc>
      </w:tr>
      <w:tr w:rsidR="00B51C4D" w:rsidRPr="00195D4F" w14:paraId="1CAF00D3" w14:textId="77777777" w:rsidTr="0054418B">
        <w:trPr>
          <w:trHeight w:val="312"/>
          <w:jc w:val="center"/>
        </w:trPr>
        <w:tc>
          <w:tcPr>
            <w:tcW w:w="1556" w:type="pct"/>
            <w:shd w:val="clear" w:color="auto" w:fill="auto"/>
            <w:noWrap/>
            <w:vAlign w:val="center"/>
          </w:tcPr>
          <w:p w14:paraId="29705A16" w14:textId="69D10F2A" w:rsidR="00B51C4D" w:rsidRPr="00195D4F" w:rsidRDefault="00B51C4D"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Dyslipidemia</w:t>
            </w:r>
            <w:r w:rsidR="002D12E1" w:rsidRPr="00195D4F">
              <w:rPr>
                <w:rFonts w:ascii="Book Antiqua" w:hAnsi="Book Antiqua"/>
                <w:color w:val="000000" w:themeColor="text1"/>
              </w:rPr>
              <w:t xml:space="preserve">, </w:t>
            </w:r>
            <w:r w:rsidR="002D12E1" w:rsidRPr="00195D4F">
              <w:rPr>
                <w:rFonts w:ascii="Book Antiqua" w:hAnsi="Book Antiqua"/>
                <w:i/>
                <w:iCs/>
                <w:color w:val="000000" w:themeColor="text1"/>
              </w:rPr>
              <w:t>n</w:t>
            </w:r>
            <w:r w:rsidR="002D12E1" w:rsidRPr="00195D4F">
              <w:rPr>
                <w:rFonts w:ascii="Book Antiqua" w:hAnsi="Book Antiqua"/>
                <w:color w:val="000000" w:themeColor="text1"/>
              </w:rPr>
              <w:t xml:space="preserve"> (%)</w:t>
            </w:r>
          </w:p>
        </w:tc>
        <w:tc>
          <w:tcPr>
            <w:tcW w:w="1251" w:type="pct"/>
            <w:shd w:val="clear" w:color="auto" w:fill="auto"/>
            <w:noWrap/>
            <w:vAlign w:val="center"/>
          </w:tcPr>
          <w:p w14:paraId="563CB73D" w14:textId="77777777" w:rsidR="00B51C4D" w:rsidRPr="00195D4F" w:rsidRDefault="00B51C4D" w:rsidP="00195D4F">
            <w:pPr>
              <w:adjustRightInd w:val="0"/>
              <w:snapToGrid w:val="0"/>
              <w:spacing w:line="360" w:lineRule="auto"/>
              <w:jc w:val="both"/>
              <w:rPr>
                <w:rFonts w:ascii="Book Antiqua" w:hAnsi="Book Antiqua"/>
                <w:color w:val="000000" w:themeColor="text1"/>
              </w:rPr>
            </w:pPr>
          </w:p>
        </w:tc>
        <w:tc>
          <w:tcPr>
            <w:tcW w:w="999" w:type="pct"/>
            <w:shd w:val="clear" w:color="auto" w:fill="auto"/>
            <w:noWrap/>
            <w:vAlign w:val="center"/>
          </w:tcPr>
          <w:p w14:paraId="724E704E" w14:textId="77777777" w:rsidR="00B51C4D" w:rsidRPr="00195D4F" w:rsidRDefault="00B51C4D" w:rsidP="00195D4F">
            <w:pPr>
              <w:adjustRightInd w:val="0"/>
              <w:snapToGrid w:val="0"/>
              <w:spacing w:line="360" w:lineRule="auto"/>
              <w:jc w:val="both"/>
              <w:rPr>
                <w:rFonts w:ascii="Book Antiqua" w:hAnsi="Book Antiqua"/>
                <w:color w:val="000000" w:themeColor="text1"/>
              </w:rPr>
            </w:pPr>
          </w:p>
        </w:tc>
        <w:tc>
          <w:tcPr>
            <w:tcW w:w="776" w:type="pct"/>
            <w:shd w:val="clear" w:color="auto" w:fill="auto"/>
            <w:noWrap/>
            <w:vAlign w:val="center"/>
          </w:tcPr>
          <w:p w14:paraId="463755AC" w14:textId="77777777" w:rsidR="00B51C4D" w:rsidRPr="00195D4F" w:rsidRDefault="00B51C4D"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 xml:space="preserve">1.677 </w:t>
            </w:r>
          </w:p>
        </w:tc>
        <w:tc>
          <w:tcPr>
            <w:tcW w:w="418" w:type="pct"/>
            <w:shd w:val="clear" w:color="auto" w:fill="auto"/>
            <w:noWrap/>
            <w:vAlign w:val="center"/>
          </w:tcPr>
          <w:p w14:paraId="53DE92B5" w14:textId="77777777" w:rsidR="00B51C4D" w:rsidRPr="00195D4F" w:rsidRDefault="00B51C4D"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 xml:space="preserve">0.195 </w:t>
            </w:r>
          </w:p>
        </w:tc>
      </w:tr>
      <w:tr w:rsidR="00B51C4D" w:rsidRPr="00195D4F" w14:paraId="47E365CC" w14:textId="77777777" w:rsidTr="0054418B">
        <w:trPr>
          <w:trHeight w:val="312"/>
          <w:jc w:val="center"/>
        </w:trPr>
        <w:tc>
          <w:tcPr>
            <w:tcW w:w="1556" w:type="pct"/>
            <w:shd w:val="clear" w:color="auto" w:fill="auto"/>
            <w:noWrap/>
            <w:vAlign w:val="center"/>
          </w:tcPr>
          <w:p w14:paraId="00BF54AE" w14:textId="31017AF0" w:rsidR="00B51C4D" w:rsidRPr="00195D4F" w:rsidRDefault="002D12E1"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Yes</w:t>
            </w:r>
          </w:p>
        </w:tc>
        <w:tc>
          <w:tcPr>
            <w:tcW w:w="1251" w:type="pct"/>
            <w:shd w:val="clear" w:color="auto" w:fill="auto"/>
            <w:noWrap/>
            <w:vAlign w:val="center"/>
          </w:tcPr>
          <w:p w14:paraId="47204943" w14:textId="3B471437" w:rsidR="00B51C4D" w:rsidRPr="00195D4F" w:rsidRDefault="00B51C4D"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11</w:t>
            </w:r>
            <w:r w:rsidR="00325968" w:rsidRPr="00195D4F">
              <w:rPr>
                <w:rFonts w:ascii="Book Antiqua" w:hAnsi="Book Antiqua"/>
                <w:color w:val="000000" w:themeColor="text1"/>
              </w:rPr>
              <w:t xml:space="preserve"> </w:t>
            </w:r>
            <w:r w:rsidRPr="00195D4F">
              <w:rPr>
                <w:rFonts w:ascii="Book Antiqua" w:hAnsi="Book Antiqua"/>
                <w:color w:val="000000" w:themeColor="text1"/>
              </w:rPr>
              <w:t>(18.33)</w:t>
            </w:r>
          </w:p>
        </w:tc>
        <w:tc>
          <w:tcPr>
            <w:tcW w:w="999" w:type="pct"/>
            <w:shd w:val="clear" w:color="auto" w:fill="auto"/>
            <w:noWrap/>
            <w:vAlign w:val="center"/>
          </w:tcPr>
          <w:p w14:paraId="3CA77611" w14:textId="47DF08B8" w:rsidR="00B51C4D" w:rsidRPr="00195D4F" w:rsidRDefault="00B51C4D"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17</w:t>
            </w:r>
            <w:r w:rsidR="00325968" w:rsidRPr="00195D4F">
              <w:rPr>
                <w:rFonts w:ascii="Book Antiqua" w:hAnsi="Book Antiqua"/>
                <w:color w:val="000000" w:themeColor="text1"/>
              </w:rPr>
              <w:t xml:space="preserve"> </w:t>
            </w:r>
            <w:r w:rsidRPr="00195D4F">
              <w:rPr>
                <w:rFonts w:ascii="Book Antiqua" w:hAnsi="Book Antiqua"/>
                <w:color w:val="000000" w:themeColor="text1"/>
              </w:rPr>
              <w:t>(28.33)</w:t>
            </w:r>
          </w:p>
        </w:tc>
        <w:tc>
          <w:tcPr>
            <w:tcW w:w="776" w:type="pct"/>
            <w:shd w:val="clear" w:color="auto" w:fill="auto"/>
            <w:noWrap/>
            <w:vAlign w:val="center"/>
          </w:tcPr>
          <w:p w14:paraId="7F695099" w14:textId="77777777" w:rsidR="00B51C4D" w:rsidRPr="00195D4F" w:rsidRDefault="00B51C4D" w:rsidP="00195D4F">
            <w:pPr>
              <w:adjustRightInd w:val="0"/>
              <w:snapToGrid w:val="0"/>
              <w:spacing w:line="360" w:lineRule="auto"/>
              <w:jc w:val="both"/>
              <w:rPr>
                <w:rFonts w:ascii="Book Antiqua" w:hAnsi="Book Antiqua"/>
                <w:color w:val="000000" w:themeColor="text1"/>
              </w:rPr>
            </w:pPr>
          </w:p>
        </w:tc>
        <w:tc>
          <w:tcPr>
            <w:tcW w:w="418" w:type="pct"/>
            <w:shd w:val="clear" w:color="auto" w:fill="auto"/>
            <w:noWrap/>
            <w:vAlign w:val="center"/>
          </w:tcPr>
          <w:p w14:paraId="06460967" w14:textId="77777777" w:rsidR="00B51C4D" w:rsidRPr="00195D4F" w:rsidRDefault="00B51C4D" w:rsidP="00195D4F">
            <w:pPr>
              <w:adjustRightInd w:val="0"/>
              <w:snapToGrid w:val="0"/>
              <w:spacing w:line="360" w:lineRule="auto"/>
              <w:jc w:val="both"/>
              <w:rPr>
                <w:rFonts w:ascii="Book Antiqua" w:hAnsi="Book Antiqua"/>
                <w:color w:val="000000" w:themeColor="text1"/>
              </w:rPr>
            </w:pPr>
          </w:p>
        </w:tc>
      </w:tr>
      <w:tr w:rsidR="00B51C4D" w:rsidRPr="00195D4F" w14:paraId="7872898F" w14:textId="77777777" w:rsidTr="0054418B">
        <w:trPr>
          <w:trHeight w:val="312"/>
          <w:jc w:val="center"/>
        </w:trPr>
        <w:tc>
          <w:tcPr>
            <w:tcW w:w="1556" w:type="pct"/>
            <w:shd w:val="clear" w:color="auto" w:fill="auto"/>
            <w:noWrap/>
            <w:vAlign w:val="center"/>
          </w:tcPr>
          <w:p w14:paraId="79C5117B" w14:textId="50D9E2EC" w:rsidR="00B51C4D" w:rsidRPr="00195D4F" w:rsidRDefault="002D12E1"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No</w:t>
            </w:r>
          </w:p>
        </w:tc>
        <w:tc>
          <w:tcPr>
            <w:tcW w:w="1251" w:type="pct"/>
            <w:shd w:val="clear" w:color="auto" w:fill="auto"/>
            <w:noWrap/>
            <w:vAlign w:val="center"/>
          </w:tcPr>
          <w:p w14:paraId="183C9BBD" w14:textId="30DF58C0" w:rsidR="00B51C4D" w:rsidRPr="00195D4F" w:rsidRDefault="00B51C4D"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49</w:t>
            </w:r>
            <w:r w:rsidR="00325968" w:rsidRPr="00195D4F">
              <w:rPr>
                <w:rFonts w:ascii="Book Antiqua" w:hAnsi="Book Antiqua"/>
                <w:color w:val="000000" w:themeColor="text1"/>
              </w:rPr>
              <w:t xml:space="preserve"> </w:t>
            </w:r>
            <w:r w:rsidRPr="00195D4F">
              <w:rPr>
                <w:rFonts w:ascii="Book Antiqua" w:hAnsi="Book Antiqua"/>
                <w:color w:val="000000" w:themeColor="text1"/>
              </w:rPr>
              <w:t>(81.67)</w:t>
            </w:r>
          </w:p>
        </w:tc>
        <w:tc>
          <w:tcPr>
            <w:tcW w:w="999" w:type="pct"/>
            <w:shd w:val="clear" w:color="auto" w:fill="auto"/>
            <w:noWrap/>
            <w:vAlign w:val="center"/>
          </w:tcPr>
          <w:p w14:paraId="682F6578" w14:textId="7D051AB8" w:rsidR="00B51C4D" w:rsidRPr="00195D4F" w:rsidRDefault="00B51C4D"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43</w:t>
            </w:r>
            <w:r w:rsidR="00325968" w:rsidRPr="00195D4F">
              <w:rPr>
                <w:rFonts w:ascii="Book Antiqua" w:hAnsi="Book Antiqua"/>
                <w:color w:val="000000" w:themeColor="text1"/>
              </w:rPr>
              <w:t xml:space="preserve"> </w:t>
            </w:r>
            <w:r w:rsidRPr="00195D4F">
              <w:rPr>
                <w:rFonts w:ascii="Book Antiqua" w:hAnsi="Book Antiqua"/>
                <w:color w:val="000000" w:themeColor="text1"/>
              </w:rPr>
              <w:t>(71.67)</w:t>
            </w:r>
          </w:p>
        </w:tc>
        <w:tc>
          <w:tcPr>
            <w:tcW w:w="776" w:type="pct"/>
            <w:shd w:val="clear" w:color="auto" w:fill="auto"/>
            <w:noWrap/>
            <w:vAlign w:val="center"/>
          </w:tcPr>
          <w:p w14:paraId="7D549531" w14:textId="77777777" w:rsidR="00B51C4D" w:rsidRPr="00195D4F" w:rsidRDefault="00B51C4D" w:rsidP="00195D4F">
            <w:pPr>
              <w:adjustRightInd w:val="0"/>
              <w:snapToGrid w:val="0"/>
              <w:spacing w:line="360" w:lineRule="auto"/>
              <w:jc w:val="both"/>
              <w:rPr>
                <w:rFonts w:ascii="Book Antiqua" w:hAnsi="Book Antiqua"/>
                <w:color w:val="000000" w:themeColor="text1"/>
              </w:rPr>
            </w:pPr>
          </w:p>
        </w:tc>
        <w:tc>
          <w:tcPr>
            <w:tcW w:w="418" w:type="pct"/>
            <w:shd w:val="clear" w:color="auto" w:fill="auto"/>
            <w:noWrap/>
            <w:vAlign w:val="center"/>
          </w:tcPr>
          <w:p w14:paraId="30EC6885" w14:textId="77777777" w:rsidR="00B51C4D" w:rsidRPr="00195D4F" w:rsidRDefault="00B51C4D" w:rsidP="00195D4F">
            <w:pPr>
              <w:adjustRightInd w:val="0"/>
              <w:snapToGrid w:val="0"/>
              <w:spacing w:line="360" w:lineRule="auto"/>
              <w:jc w:val="both"/>
              <w:rPr>
                <w:rFonts w:ascii="Book Antiqua" w:hAnsi="Book Antiqua"/>
                <w:color w:val="000000" w:themeColor="text1"/>
              </w:rPr>
            </w:pPr>
          </w:p>
        </w:tc>
      </w:tr>
      <w:tr w:rsidR="00B51C4D" w:rsidRPr="00195D4F" w14:paraId="070B3D4D" w14:textId="77777777" w:rsidTr="0054418B">
        <w:trPr>
          <w:trHeight w:val="312"/>
          <w:jc w:val="center"/>
        </w:trPr>
        <w:tc>
          <w:tcPr>
            <w:tcW w:w="1556" w:type="pct"/>
            <w:shd w:val="clear" w:color="auto" w:fill="auto"/>
            <w:noWrap/>
            <w:vAlign w:val="center"/>
          </w:tcPr>
          <w:p w14:paraId="5D142B95" w14:textId="1128C5D3" w:rsidR="00B51C4D" w:rsidRPr="00195D4F" w:rsidRDefault="00B51C4D"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Disease type</w:t>
            </w:r>
            <w:r w:rsidR="002D12E1" w:rsidRPr="00195D4F">
              <w:rPr>
                <w:rFonts w:ascii="Book Antiqua" w:hAnsi="Book Antiqua"/>
                <w:color w:val="000000" w:themeColor="text1"/>
              </w:rPr>
              <w:t xml:space="preserve">, </w:t>
            </w:r>
            <w:r w:rsidR="002D12E1" w:rsidRPr="00195D4F">
              <w:rPr>
                <w:rFonts w:ascii="Book Antiqua" w:hAnsi="Book Antiqua"/>
                <w:i/>
                <w:iCs/>
                <w:color w:val="000000" w:themeColor="text1"/>
              </w:rPr>
              <w:t>n</w:t>
            </w:r>
            <w:r w:rsidR="002D12E1" w:rsidRPr="00195D4F">
              <w:rPr>
                <w:rFonts w:ascii="Book Antiqua" w:hAnsi="Book Antiqua"/>
                <w:color w:val="000000" w:themeColor="text1"/>
              </w:rPr>
              <w:t xml:space="preserve"> (%)</w:t>
            </w:r>
          </w:p>
        </w:tc>
        <w:tc>
          <w:tcPr>
            <w:tcW w:w="1251" w:type="pct"/>
            <w:shd w:val="clear" w:color="auto" w:fill="auto"/>
            <w:noWrap/>
            <w:vAlign w:val="center"/>
          </w:tcPr>
          <w:p w14:paraId="69D8DE0D" w14:textId="77777777" w:rsidR="00B51C4D" w:rsidRPr="00195D4F" w:rsidRDefault="00B51C4D" w:rsidP="00195D4F">
            <w:pPr>
              <w:adjustRightInd w:val="0"/>
              <w:snapToGrid w:val="0"/>
              <w:spacing w:line="360" w:lineRule="auto"/>
              <w:jc w:val="both"/>
              <w:rPr>
                <w:rFonts w:ascii="Book Antiqua" w:hAnsi="Book Antiqua"/>
                <w:color w:val="000000" w:themeColor="text1"/>
              </w:rPr>
            </w:pPr>
          </w:p>
        </w:tc>
        <w:tc>
          <w:tcPr>
            <w:tcW w:w="999" w:type="pct"/>
            <w:shd w:val="clear" w:color="auto" w:fill="auto"/>
            <w:noWrap/>
            <w:vAlign w:val="center"/>
          </w:tcPr>
          <w:p w14:paraId="3FCB7A48" w14:textId="77777777" w:rsidR="00B51C4D" w:rsidRPr="00195D4F" w:rsidRDefault="00B51C4D" w:rsidP="00195D4F">
            <w:pPr>
              <w:adjustRightInd w:val="0"/>
              <w:snapToGrid w:val="0"/>
              <w:spacing w:line="360" w:lineRule="auto"/>
              <w:jc w:val="both"/>
              <w:rPr>
                <w:rFonts w:ascii="Book Antiqua" w:hAnsi="Book Antiqua"/>
                <w:color w:val="000000" w:themeColor="text1"/>
              </w:rPr>
            </w:pPr>
          </w:p>
        </w:tc>
        <w:tc>
          <w:tcPr>
            <w:tcW w:w="776" w:type="pct"/>
            <w:shd w:val="clear" w:color="auto" w:fill="auto"/>
            <w:noWrap/>
            <w:vAlign w:val="center"/>
          </w:tcPr>
          <w:p w14:paraId="7C1EE2A9" w14:textId="77777777" w:rsidR="00B51C4D" w:rsidRPr="00195D4F" w:rsidRDefault="00B51C4D"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 xml:space="preserve">3.597 </w:t>
            </w:r>
          </w:p>
        </w:tc>
        <w:tc>
          <w:tcPr>
            <w:tcW w:w="418" w:type="pct"/>
            <w:shd w:val="clear" w:color="auto" w:fill="auto"/>
            <w:noWrap/>
            <w:vAlign w:val="center"/>
          </w:tcPr>
          <w:p w14:paraId="47EA6AAD" w14:textId="77777777" w:rsidR="00B51C4D" w:rsidRPr="00195D4F" w:rsidRDefault="00B51C4D"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 xml:space="preserve">0.308 </w:t>
            </w:r>
          </w:p>
        </w:tc>
      </w:tr>
      <w:tr w:rsidR="00B51C4D" w:rsidRPr="00195D4F" w14:paraId="761CE9D3" w14:textId="77777777" w:rsidTr="0054418B">
        <w:trPr>
          <w:trHeight w:val="312"/>
          <w:jc w:val="center"/>
        </w:trPr>
        <w:tc>
          <w:tcPr>
            <w:tcW w:w="1556" w:type="pct"/>
            <w:shd w:val="clear" w:color="auto" w:fill="auto"/>
            <w:noWrap/>
            <w:vAlign w:val="center"/>
          </w:tcPr>
          <w:p w14:paraId="553B6D44" w14:textId="77777777" w:rsidR="00B51C4D" w:rsidRPr="00195D4F" w:rsidRDefault="00B51C4D"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Fibroid</w:t>
            </w:r>
          </w:p>
        </w:tc>
        <w:tc>
          <w:tcPr>
            <w:tcW w:w="1251" w:type="pct"/>
            <w:shd w:val="clear" w:color="auto" w:fill="auto"/>
            <w:noWrap/>
            <w:vAlign w:val="center"/>
          </w:tcPr>
          <w:p w14:paraId="63DBAFAE" w14:textId="035C7E44" w:rsidR="00B51C4D" w:rsidRPr="00195D4F" w:rsidRDefault="00B51C4D"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22</w:t>
            </w:r>
            <w:r w:rsidR="00325968" w:rsidRPr="00195D4F">
              <w:rPr>
                <w:rFonts w:ascii="Book Antiqua" w:hAnsi="Book Antiqua"/>
                <w:color w:val="000000" w:themeColor="text1"/>
              </w:rPr>
              <w:t xml:space="preserve"> </w:t>
            </w:r>
            <w:r w:rsidRPr="00195D4F">
              <w:rPr>
                <w:rFonts w:ascii="Book Antiqua" w:hAnsi="Book Antiqua"/>
                <w:color w:val="000000" w:themeColor="text1"/>
              </w:rPr>
              <w:t>(36.67)</w:t>
            </w:r>
          </w:p>
        </w:tc>
        <w:tc>
          <w:tcPr>
            <w:tcW w:w="999" w:type="pct"/>
            <w:shd w:val="clear" w:color="auto" w:fill="auto"/>
            <w:noWrap/>
            <w:vAlign w:val="center"/>
          </w:tcPr>
          <w:p w14:paraId="7DEF8837" w14:textId="131DE5C9" w:rsidR="00B51C4D" w:rsidRPr="00195D4F" w:rsidRDefault="00B51C4D"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30</w:t>
            </w:r>
            <w:r w:rsidR="00325968" w:rsidRPr="00195D4F">
              <w:rPr>
                <w:rFonts w:ascii="Book Antiqua" w:hAnsi="Book Antiqua"/>
                <w:color w:val="000000" w:themeColor="text1"/>
              </w:rPr>
              <w:t xml:space="preserve"> </w:t>
            </w:r>
            <w:r w:rsidRPr="00195D4F">
              <w:rPr>
                <w:rFonts w:ascii="Book Antiqua" w:hAnsi="Book Antiqua"/>
                <w:color w:val="000000" w:themeColor="text1"/>
              </w:rPr>
              <w:t>(50.00)</w:t>
            </w:r>
          </w:p>
        </w:tc>
        <w:tc>
          <w:tcPr>
            <w:tcW w:w="776" w:type="pct"/>
            <w:shd w:val="clear" w:color="auto" w:fill="auto"/>
            <w:noWrap/>
            <w:vAlign w:val="center"/>
          </w:tcPr>
          <w:p w14:paraId="6949964C" w14:textId="77777777" w:rsidR="00B51C4D" w:rsidRPr="00195D4F" w:rsidRDefault="00B51C4D" w:rsidP="00195D4F">
            <w:pPr>
              <w:adjustRightInd w:val="0"/>
              <w:snapToGrid w:val="0"/>
              <w:spacing w:line="360" w:lineRule="auto"/>
              <w:jc w:val="both"/>
              <w:rPr>
                <w:rFonts w:ascii="Book Antiqua" w:hAnsi="Book Antiqua"/>
                <w:color w:val="000000" w:themeColor="text1"/>
              </w:rPr>
            </w:pPr>
          </w:p>
        </w:tc>
        <w:tc>
          <w:tcPr>
            <w:tcW w:w="418" w:type="pct"/>
            <w:shd w:val="clear" w:color="auto" w:fill="auto"/>
            <w:noWrap/>
            <w:vAlign w:val="center"/>
          </w:tcPr>
          <w:p w14:paraId="4717C63D" w14:textId="77777777" w:rsidR="00B51C4D" w:rsidRPr="00195D4F" w:rsidRDefault="00B51C4D" w:rsidP="00195D4F">
            <w:pPr>
              <w:adjustRightInd w:val="0"/>
              <w:snapToGrid w:val="0"/>
              <w:spacing w:line="360" w:lineRule="auto"/>
              <w:jc w:val="both"/>
              <w:rPr>
                <w:rFonts w:ascii="Book Antiqua" w:hAnsi="Book Antiqua"/>
                <w:color w:val="000000" w:themeColor="text1"/>
              </w:rPr>
            </w:pPr>
          </w:p>
        </w:tc>
      </w:tr>
      <w:tr w:rsidR="00B51C4D" w:rsidRPr="00195D4F" w14:paraId="691F9F6E" w14:textId="77777777" w:rsidTr="0054418B">
        <w:trPr>
          <w:trHeight w:val="312"/>
          <w:jc w:val="center"/>
        </w:trPr>
        <w:tc>
          <w:tcPr>
            <w:tcW w:w="1556" w:type="pct"/>
            <w:shd w:val="clear" w:color="auto" w:fill="auto"/>
            <w:noWrap/>
            <w:vAlign w:val="center"/>
          </w:tcPr>
          <w:p w14:paraId="4E43316C" w14:textId="4387CAC4" w:rsidR="00B51C4D" w:rsidRPr="00195D4F" w:rsidRDefault="00B51C4D"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 xml:space="preserve">Cervical </w:t>
            </w:r>
            <w:r w:rsidR="002D12E1" w:rsidRPr="00195D4F">
              <w:rPr>
                <w:rFonts w:ascii="Book Antiqua" w:hAnsi="Book Antiqua"/>
                <w:color w:val="000000" w:themeColor="text1"/>
              </w:rPr>
              <w:t>carcinoma</w:t>
            </w:r>
          </w:p>
        </w:tc>
        <w:tc>
          <w:tcPr>
            <w:tcW w:w="1251" w:type="pct"/>
            <w:shd w:val="clear" w:color="auto" w:fill="auto"/>
            <w:noWrap/>
            <w:vAlign w:val="center"/>
          </w:tcPr>
          <w:p w14:paraId="02CBDA20" w14:textId="0E64B93E" w:rsidR="00B51C4D" w:rsidRPr="00195D4F" w:rsidRDefault="00B51C4D"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16</w:t>
            </w:r>
            <w:r w:rsidR="00325968" w:rsidRPr="00195D4F">
              <w:rPr>
                <w:rFonts w:ascii="Book Antiqua" w:hAnsi="Book Antiqua"/>
                <w:color w:val="000000" w:themeColor="text1"/>
              </w:rPr>
              <w:t xml:space="preserve"> </w:t>
            </w:r>
            <w:r w:rsidRPr="00195D4F">
              <w:rPr>
                <w:rFonts w:ascii="Book Antiqua" w:hAnsi="Book Antiqua"/>
                <w:color w:val="000000" w:themeColor="text1"/>
              </w:rPr>
              <w:t>(26.67)</w:t>
            </w:r>
          </w:p>
        </w:tc>
        <w:tc>
          <w:tcPr>
            <w:tcW w:w="999" w:type="pct"/>
            <w:shd w:val="clear" w:color="auto" w:fill="auto"/>
            <w:noWrap/>
            <w:vAlign w:val="center"/>
          </w:tcPr>
          <w:p w14:paraId="617BA197" w14:textId="4F15D1C9" w:rsidR="00B51C4D" w:rsidRPr="00195D4F" w:rsidRDefault="00B51C4D"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10</w:t>
            </w:r>
            <w:r w:rsidR="00325968" w:rsidRPr="00195D4F">
              <w:rPr>
                <w:rFonts w:ascii="Book Antiqua" w:hAnsi="Book Antiqua"/>
                <w:color w:val="000000" w:themeColor="text1"/>
              </w:rPr>
              <w:t xml:space="preserve"> </w:t>
            </w:r>
            <w:r w:rsidRPr="00195D4F">
              <w:rPr>
                <w:rFonts w:ascii="Book Antiqua" w:hAnsi="Book Antiqua"/>
                <w:color w:val="000000" w:themeColor="text1"/>
              </w:rPr>
              <w:t>(16.67)</w:t>
            </w:r>
          </w:p>
        </w:tc>
        <w:tc>
          <w:tcPr>
            <w:tcW w:w="776" w:type="pct"/>
            <w:shd w:val="clear" w:color="auto" w:fill="auto"/>
            <w:noWrap/>
            <w:vAlign w:val="center"/>
          </w:tcPr>
          <w:p w14:paraId="5EF2FEE3" w14:textId="77777777" w:rsidR="00B51C4D" w:rsidRPr="00195D4F" w:rsidRDefault="00B51C4D" w:rsidP="00195D4F">
            <w:pPr>
              <w:adjustRightInd w:val="0"/>
              <w:snapToGrid w:val="0"/>
              <w:spacing w:line="360" w:lineRule="auto"/>
              <w:jc w:val="both"/>
              <w:rPr>
                <w:rFonts w:ascii="Book Antiqua" w:hAnsi="Book Antiqua"/>
                <w:color w:val="000000" w:themeColor="text1"/>
              </w:rPr>
            </w:pPr>
          </w:p>
        </w:tc>
        <w:tc>
          <w:tcPr>
            <w:tcW w:w="418" w:type="pct"/>
            <w:shd w:val="clear" w:color="auto" w:fill="auto"/>
            <w:noWrap/>
            <w:vAlign w:val="center"/>
          </w:tcPr>
          <w:p w14:paraId="2B2943ED" w14:textId="77777777" w:rsidR="00B51C4D" w:rsidRPr="00195D4F" w:rsidRDefault="00B51C4D" w:rsidP="00195D4F">
            <w:pPr>
              <w:adjustRightInd w:val="0"/>
              <w:snapToGrid w:val="0"/>
              <w:spacing w:line="360" w:lineRule="auto"/>
              <w:jc w:val="both"/>
              <w:rPr>
                <w:rFonts w:ascii="Book Antiqua" w:hAnsi="Book Antiqua"/>
                <w:color w:val="000000" w:themeColor="text1"/>
              </w:rPr>
            </w:pPr>
          </w:p>
        </w:tc>
      </w:tr>
      <w:tr w:rsidR="00B51C4D" w:rsidRPr="00195D4F" w14:paraId="7DF3E7C2" w14:textId="77777777" w:rsidTr="0054418B">
        <w:trPr>
          <w:trHeight w:val="312"/>
          <w:jc w:val="center"/>
        </w:trPr>
        <w:tc>
          <w:tcPr>
            <w:tcW w:w="1556" w:type="pct"/>
            <w:shd w:val="clear" w:color="auto" w:fill="auto"/>
            <w:noWrap/>
            <w:vAlign w:val="center"/>
          </w:tcPr>
          <w:p w14:paraId="7D3431F9" w14:textId="4C615931" w:rsidR="00B51C4D" w:rsidRPr="00195D4F" w:rsidRDefault="00B51C4D"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 xml:space="preserve">Endometrial </w:t>
            </w:r>
            <w:r w:rsidR="002D12E1" w:rsidRPr="00195D4F">
              <w:rPr>
                <w:rFonts w:ascii="Book Antiqua" w:hAnsi="Book Antiqua"/>
                <w:color w:val="000000" w:themeColor="text1"/>
              </w:rPr>
              <w:t>carcinoma</w:t>
            </w:r>
          </w:p>
        </w:tc>
        <w:tc>
          <w:tcPr>
            <w:tcW w:w="1251" w:type="pct"/>
            <w:shd w:val="clear" w:color="auto" w:fill="auto"/>
            <w:noWrap/>
            <w:vAlign w:val="center"/>
          </w:tcPr>
          <w:p w14:paraId="566E16B1" w14:textId="49233E63" w:rsidR="00B51C4D" w:rsidRPr="00195D4F" w:rsidRDefault="00B51C4D"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12</w:t>
            </w:r>
            <w:r w:rsidR="00325968" w:rsidRPr="00195D4F">
              <w:rPr>
                <w:rFonts w:ascii="Book Antiqua" w:hAnsi="Book Antiqua"/>
                <w:color w:val="000000" w:themeColor="text1"/>
              </w:rPr>
              <w:t xml:space="preserve"> </w:t>
            </w:r>
            <w:r w:rsidRPr="00195D4F">
              <w:rPr>
                <w:rFonts w:ascii="Book Antiqua" w:hAnsi="Book Antiqua"/>
                <w:color w:val="000000" w:themeColor="text1"/>
              </w:rPr>
              <w:t>(20.00)</w:t>
            </w:r>
          </w:p>
        </w:tc>
        <w:tc>
          <w:tcPr>
            <w:tcW w:w="999" w:type="pct"/>
            <w:shd w:val="clear" w:color="auto" w:fill="auto"/>
            <w:noWrap/>
            <w:vAlign w:val="center"/>
          </w:tcPr>
          <w:p w14:paraId="58695A3E" w14:textId="4204D96C" w:rsidR="00B51C4D" w:rsidRPr="00195D4F" w:rsidRDefault="00B51C4D"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8</w:t>
            </w:r>
            <w:r w:rsidR="00325968" w:rsidRPr="00195D4F">
              <w:rPr>
                <w:rFonts w:ascii="Book Antiqua" w:hAnsi="Book Antiqua"/>
                <w:color w:val="000000" w:themeColor="text1"/>
              </w:rPr>
              <w:t xml:space="preserve"> </w:t>
            </w:r>
            <w:r w:rsidRPr="00195D4F">
              <w:rPr>
                <w:rFonts w:ascii="Book Antiqua" w:hAnsi="Book Antiqua"/>
                <w:color w:val="000000" w:themeColor="text1"/>
              </w:rPr>
              <w:t>(13.33)</w:t>
            </w:r>
          </w:p>
        </w:tc>
        <w:tc>
          <w:tcPr>
            <w:tcW w:w="776" w:type="pct"/>
            <w:shd w:val="clear" w:color="auto" w:fill="auto"/>
            <w:noWrap/>
            <w:vAlign w:val="center"/>
          </w:tcPr>
          <w:p w14:paraId="5CB7E379" w14:textId="77777777" w:rsidR="00B51C4D" w:rsidRPr="00195D4F" w:rsidRDefault="00B51C4D" w:rsidP="00195D4F">
            <w:pPr>
              <w:adjustRightInd w:val="0"/>
              <w:snapToGrid w:val="0"/>
              <w:spacing w:line="360" w:lineRule="auto"/>
              <w:jc w:val="both"/>
              <w:rPr>
                <w:rFonts w:ascii="Book Antiqua" w:hAnsi="Book Antiqua"/>
                <w:color w:val="000000" w:themeColor="text1"/>
              </w:rPr>
            </w:pPr>
          </w:p>
        </w:tc>
        <w:tc>
          <w:tcPr>
            <w:tcW w:w="418" w:type="pct"/>
            <w:shd w:val="clear" w:color="auto" w:fill="auto"/>
            <w:noWrap/>
            <w:vAlign w:val="center"/>
          </w:tcPr>
          <w:p w14:paraId="159E88D4" w14:textId="77777777" w:rsidR="00B51C4D" w:rsidRPr="00195D4F" w:rsidRDefault="00B51C4D" w:rsidP="00195D4F">
            <w:pPr>
              <w:adjustRightInd w:val="0"/>
              <w:snapToGrid w:val="0"/>
              <w:spacing w:line="360" w:lineRule="auto"/>
              <w:jc w:val="both"/>
              <w:rPr>
                <w:rFonts w:ascii="Book Antiqua" w:hAnsi="Book Antiqua"/>
                <w:color w:val="000000" w:themeColor="text1"/>
              </w:rPr>
            </w:pPr>
          </w:p>
        </w:tc>
      </w:tr>
      <w:tr w:rsidR="00B51C4D" w:rsidRPr="00195D4F" w14:paraId="51FE11E7" w14:textId="77777777" w:rsidTr="0054418B">
        <w:trPr>
          <w:trHeight w:val="312"/>
          <w:jc w:val="center"/>
        </w:trPr>
        <w:tc>
          <w:tcPr>
            <w:tcW w:w="1556" w:type="pct"/>
            <w:shd w:val="clear" w:color="auto" w:fill="auto"/>
            <w:noWrap/>
            <w:vAlign w:val="center"/>
          </w:tcPr>
          <w:p w14:paraId="110EE6E7" w14:textId="77777777" w:rsidR="00B51C4D" w:rsidRPr="00195D4F" w:rsidRDefault="00B51C4D"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Others</w:t>
            </w:r>
          </w:p>
        </w:tc>
        <w:tc>
          <w:tcPr>
            <w:tcW w:w="1251" w:type="pct"/>
            <w:shd w:val="clear" w:color="auto" w:fill="auto"/>
            <w:noWrap/>
            <w:vAlign w:val="center"/>
          </w:tcPr>
          <w:p w14:paraId="03BCF547" w14:textId="681D4503" w:rsidR="00B51C4D" w:rsidRPr="00195D4F" w:rsidRDefault="00B51C4D"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10</w:t>
            </w:r>
            <w:r w:rsidR="00325968" w:rsidRPr="00195D4F">
              <w:rPr>
                <w:rFonts w:ascii="Book Antiqua" w:hAnsi="Book Antiqua"/>
                <w:color w:val="000000" w:themeColor="text1"/>
              </w:rPr>
              <w:t xml:space="preserve"> </w:t>
            </w:r>
            <w:r w:rsidRPr="00195D4F">
              <w:rPr>
                <w:rFonts w:ascii="Book Antiqua" w:hAnsi="Book Antiqua"/>
                <w:color w:val="000000" w:themeColor="text1"/>
              </w:rPr>
              <w:t>(16.67)</w:t>
            </w:r>
          </w:p>
        </w:tc>
        <w:tc>
          <w:tcPr>
            <w:tcW w:w="999" w:type="pct"/>
            <w:shd w:val="clear" w:color="auto" w:fill="auto"/>
            <w:noWrap/>
            <w:vAlign w:val="center"/>
          </w:tcPr>
          <w:p w14:paraId="031A519B" w14:textId="45ED7741" w:rsidR="00B51C4D" w:rsidRPr="00195D4F" w:rsidRDefault="00B51C4D"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12</w:t>
            </w:r>
            <w:r w:rsidR="00325968" w:rsidRPr="00195D4F">
              <w:rPr>
                <w:rFonts w:ascii="Book Antiqua" w:hAnsi="Book Antiqua"/>
                <w:color w:val="000000" w:themeColor="text1"/>
              </w:rPr>
              <w:t xml:space="preserve"> </w:t>
            </w:r>
            <w:r w:rsidRPr="00195D4F">
              <w:rPr>
                <w:rFonts w:ascii="Book Antiqua" w:hAnsi="Book Antiqua"/>
                <w:color w:val="000000" w:themeColor="text1"/>
              </w:rPr>
              <w:t>(20.00)</w:t>
            </w:r>
          </w:p>
        </w:tc>
        <w:tc>
          <w:tcPr>
            <w:tcW w:w="776" w:type="pct"/>
            <w:shd w:val="clear" w:color="auto" w:fill="auto"/>
            <w:noWrap/>
            <w:vAlign w:val="center"/>
          </w:tcPr>
          <w:p w14:paraId="23B94C40" w14:textId="772E6EF2" w:rsidR="00B51C4D" w:rsidRPr="00195D4F" w:rsidRDefault="00B51C4D" w:rsidP="00195D4F">
            <w:pPr>
              <w:adjustRightInd w:val="0"/>
              <w:snapToGrid w:val="0"/>
              <w:spacing w:line="360" w:lineRule="auto"/>
              <w:jc w:val="both"/>
              <w:rPr>
                <w:rFonts w:ascii="Book Antiqua" w:hAnsi="Book Antiqua"/>
                <w:color w:val="000000" w:themeColor="text1"/>
              </w:rPr>
            </w:pPr>
          </w:p>
        </w:tc>
        <w:tc>
          <w:tcPr>
            <w:tcW w:w="418" w:type="pct"/>
            <w:shd w:val="clear" w:color="auto" w:fill="auto"/>
            <w:noWrap/>
            <w:vAlign w:val="center"/>
          </w:tcPr>
          <w:p w14:paraId="16AEFBC9" w14:textId="4B632775" w:rsidR="00B51C4D" w:rsidRPr="00195D4F" w:rsidRDefault="00B51C4D" w:rsidP="00195D4F">
            <w:pPr>
              <w:adjustRightInd w:val="0"/>
              <w:snapToGrid w:val="0"/>
              <w:spacing w:line="360" w:lineRule="auto"/>
              <w:jc w:val="both"/>
              <w:rPr>
                <w:rFonts w:ascii="Book Antiqua" w:hAnsi="Book Antiqua"/>
                <w:color w:val="000000" w:themeColor="text1"/>
              </w:rPr>
            </w:pPr>
          </w:p>
        </w:tc>
      </w:tr>
    </w:tbl>
    <w:p w14:paraId="1B01BA7D" w14:textId="77777777" w:rsidR="00B51C4D" w:rsidRPr="00195D4F" w:rsidRDefault="00B51C4D" w:rsidP="00195D4F">
      <w:pPr>
        <w:pStyle w:val="p16"/>
        <w:adjustRightInd w:val="0"/>
        <w:snapToGrid w:val="0"/>
        <w:spacing w:line="360" w:lineRule="auto"/>
        <w:rPr>
          <w:rFonts w:ascii="Book Antiqua" w:hAnsi="Book Antiqua"/>
          <w:bCs/>
          <w:color w:val="000000" w:themeColor="text1"/>
          <w:sz w:val="24"/>
          <w:szCs w:val="24"/>
        </w:rPr>
      </w:pPr>
    </w:p>
    <w:p w14:paraId="1EAE2299" w14:textId="77777777" w:rsidR="00B41609" w:rsidRPr="00195D4F" w:rsidRDefault="00B41609" w:rsidP="00195D4F">
      <w:pPr>
        <w:pStyle w:val="p16"/>
        <w:adjustRightInd w:val="0"/>
        <w:snapToGrid w:val="0"/>
        <w:spacing w:line="360" w:lineRule="auto"/>
        <w:rPr>
          <w:rFonts w:ascii="Book Antiqua" w:hAnsi="Book Antiqua"/>
          <w:bCs/>
          <w:color w:val="000000" w:themeColor="text1"/>
          <w:sz w:val="24"/>
          <w:szCs w:val="24"/>
        </w:rPr>
      </w:pPr>
    </w:p>
    <w:p w14:paraId="4645DE31" w14:textId="2B649526" w:rsidR="00B51C4D" w:rsidRPr="00195D4F" w:rsidRDefault="00B51C4D" w:rsidP="00195D4F">
      <w:pPr>
        <w:pStyle w:val="p16"/>
        <w:adjustRightInd w:val="0"/>
        <w:snapToGrid w:val="0"/>
        <w:spacing w:line="360" w:lineRule="auto"/>
        <w:rPr>
          <w:rFonts w:ascii="Book Antiqua" w:hAnsi="Book Antiqua"/>
          <w:b/>
          <w:color w:val="000000" w:themeColor="text1"/>
          <w:sz w:val="24"/>
          <w:szCs w:val="24"/>
        </w:rPr>
      </w:pPr>
      <w:r w:rsidRPr="00195D4F">
        <w:rPr>
          <w:rFonts w:ascii="Book Antiqua" w:hAnsi="Book Antiqua"/>
          <w:b/>
          <w:color w:val="000000" w:themeColor="text1"/>
          <w:sz w:val="24"/>
          <w:szCs w:val="24"/>
        </w:rPr>
        <w:t xml:space="preserve">Table 2 Comparison of </w:t>
      </w:r>
      <w:r w:rsidR="00B41609" w:rsidRPr="00195D4F">
        <w:rPr>
          <w:rFonts w:ascii="Book Antiqua" w:eastAsia="Book Antiqua" w:hAnsi="Book Antiqua" w:cs="Book Antiqua"/>
          <w:b/>
          <w:color w:val="000000" w:themeColor="text1"/>
          <w:sz w:val="24"/>
          <w:szCs w:val="24"/>
        </w:rPr>
        <w:t>visual analog scale</w:t>
      </w:r>
      <w:r w:rsidR="00B41609" w:rsidRPr="00195D4F">
        <w:rPr>
          <w:rFonts w:ascii="Book Antiqua" w:hAnsi="Book Antiqua"/>
          <w:b/>
          <w:color w:val="000000" w:themeColor="text1"/>
          <w:sz w:val="24"/>
          <w:szCs w:val="24"/>
        </w:rPr>
        <w:t xml:space="preserve"> </w:t>
      </w:r>
      <w:r w:rsidRPr="00195D4F">
        <w:rPr>
          <w:rFonts w:ascii="Book Antiqua" w:hAnsi="Book Antiqua"/>
          <w:b/>
          <w:color w:val="000000" w:themeColor="text1"/>
          <w:sz w:val="24"/>
          <w:szCs w:val="24"/>
        </w:rPr>
        <w:t>scores of postoperative analgesia between the two groups (</w:t>
      </w:r>
      <w:r w:rsidR="00B41609" w:rsidRPr="00195D4F">
        <w:rPr>
          <w:rFonts w:ascii="Book Antiqua" w:hAnsi="Book Antiqua"/>
          <w:b/>
          <w:iCs/>
          <w:color w:val="000000" w:themeColor="text1"/>
          <w:sz w:val="24"/>
          <w:szCs w:val="24"/>
        </w:rPr>
        <w:t xml:space="preserve">mean ± </w:t>
      </w:r>
      <w:r w:rsidR="0052676F" w:rsidRPr="00195D4F">
        <w:rPr>
          <w:rFonts w:ascii="Book Antiqua" w:hAnsi="Book Antiqua"/>
          <w:b/>
          <w:iCs/>
          <w:color w:val="000000" w:themeColor="text1"/>
          <w:sz w:val="24"/>
          <w:szCs w:val="24"/>
        </w:rPr>
        <w:t>SD</w:t>
      </w:r>
      <w:r w:rsidR="00B41609" w:rsidRPr="00195D4F">
        <w:rPr>
          <w:rFonts w:ascii="Book Antiqua" w:hAnsi="Book Antiqua"/>
          <w:b/>
          <w:iCs/>
          <w:color w:val="000000" w:themeColor="text1"/>
          <w:sz w:val="24"/>
          <w:szCs w:val="24"/>
        </w:rPr>
        <w:t xml:space="preserve">, </w:t>
      </w:r>
      <w:r w:rsidRPr="00195D4F">
        <w:rPr>
          <w:rFonts w:ascii="Book Antiqua" w:hAnsi="Book Antiqua"/>
          <w:b/>
          <w:color w:val="000000" w:themeColor="text1"/>
          <w:sz w:val="24"/>
          <w:szCs w:val="24"/>
        </w:rPr>
        <w:t>points)</w:t>
      </w:r>
    </w:p>
    <w:tbl>
      <w:tblPr>
        <w:tblW w:w="10165" w:type="dxa"/>
        <w:jc w:val="center"/>
        <w:tblBorders>
          <w:top w:val="single" w:sz="4" w:space="0" w:color="auto"/>
          <w:bottom w:val="single" w:sz="4" w:space="0" w:color="auto"/>
        </w:tblBorders>
        <w:tblLook w:val="04A0" w:firstRow="1" w:lastRow="0" w:firstColumn="1" w:lastColumn="0" w:noHBand="0" w:noVBand="1"/>
      </w:tblPr>
      <w:tblGrid>
        <w:gridCol w:w="1918"/>
        <w:gridCol w:w="1585"/>
        <w:gridCol w:w="1585"/>
        <w:gridCol w:w="1585"/>
        <w:gridCol w:w="1585"/>
        <w:gridCol w:w="1907"/>
      </w:tblGrid>
      <w:tr w:rsidR="00801D59" w:rsidRPr="00195D4F" w14:paraId="6555D6CE" w14:textId="77777777" w:rsidTr="00F24213">
        <w:trPr>
          <w:trHeight w:val="408"/>
          <w:jc w:val="center"/>
        </w:trPr>
        <w:tc>
          <w:tcPr>
            <w:tcW w:w="1918" w:type="dxa"/>
            <w:tcBorders>
              <w:top w:val="single" w:sz="4" w:space="0" w:color="auto"/>
              <w:bottom w:val="single" w:sz="4" w:space="0" w:color="auto"/>
            </w:tcBorders>
            <w:shd w:val="clear" w:color="auto" w:fill="auto"/>
            <w:noWrap/>
            <w:vAlign w:val="center"/>
          </w:tcPr>
          <w:p w14:paraId="5493BF79" w14:textId="3EE8C442" w:rsidR="00801D59" w:rsidRPr="00195D4F" w:rsidRDefault="00801D59" w:rsidP="00195D4F">
            <w:pPr>
              <w:adjustRightInd w:val="0"/>
              <w:snapToGrid w:val="0"/>
              <w:spacing w:line="360" w:lineRule="auto"/>
              <w:jc w:val="both"/>
              <w:rPr>
                <w:rFonts w:ascii="Book Antiqua" w:hAnsi="Book Antiqua"/>
                <w:b/>
                <w:bCs/>
                <w:color w:val="000000" w:themeColor="text1"/>
              </w:rPr>
            </w:pPr>
            <w:r w:rsidRPr="00195D4F">
              <w:rPr>
                <w:rFonts w:ascii="Book Antiqua" w:hAnsi="Book Antiqua"/>
                <w:b/>
                <w:bCs/>
                <w:color w:val="000000" w:themeColor="text1"/>
              </w:rPr>
              <w:t>VAS scores</w:t>
            </w:r>
          </w:p>
        </w:tc>
        <w:tc>
          <w:tcPr>
            <w:tcW w:w="1585" w:type="dxa"/>
            <w:tcBorders>
              <w:top w:val="single" w:sz="4" w:space="0" w:color="auto"/>
              <w:bottom w:val="single" w:sz="4" w:space="0" w:color="auto"/>
            </w:tcBorders>
            <w:shd w:val="clear" w:color="auto" w:fill="auto"/>
            <w:noWrap/>
            <w:vAlign w:val="center"/>
          </w:tcPr>
          <w:p w14:paraId="0DAC7E7D" w14:textId="556F62E9" w:rsidR="00801D59" w:rsidRPr="00195D4F" w:rsidRDefault="00801D59" w:rsidP="00195D4F">
            <w:pPr>
              <w:adjustRightInd w:val="0"/>
              <w:snapToGrid w:val="0"/>
              <w:spacing w:line="360" w:lineRule="auto"/>
              <w:jc w:val="both"/>
              <w:rPr>
                <w:rFonts w:ascii="Book Antiqua" w:hAnsi="Book Antiqua"/>
                <w:b/>
                <w:bCs/>
                <w:color w:val="000000" w:themeColor="text1"/>
              </w:rPr>
            </w:pPr>
            <w:r w:rsidRPr="00195D4F">
              <w:rPr>
                <w:rFonts w:ascii="Book Antiqua" w:hAnsi="Book Antiqua"/>
                <w:b/>
                <w:bCs/>
                <w:color w:val="000000" w:themeColor="text1"/>
              </w:rPr>
              <w:t>2 h</w:t>
            </w:r>
            <w:r w:rsidRPr="00195D4F">
              <w:rPr>
                <w:rFonts w:ascii="Book Antiqua" w:hAnsi="Book Antiqua"/>
                <w:b/>
                <w:bCs/>
                <w:color w:val="000000" w:themeColor="text1"/>
                <w:lang w:eastAsia="zh-CN"/>
              </w:rPr>
              <w:t xml:space="preserve"> </w:t>
            </w:r>
            <w:r w:rsidRPr="00195D4F">
              <w:rPr>
                <w:rFonts w:ascii="Book Antiqua" w:hAnsi="Book Antiqua"/>
                <w:b/>
                <w:bCs/>
                <w:color w:val="000000" w:themeColor="text1"/>
              </w:rPr>
              <w:t>after operation</w:t>
            </w:r>
          </w:p>
        </w:tc>
        <w:tc>
          <w:tcPr>
            <w:tcW w:w="1585" w:type="dxa"/>
            <w:tcBorders>
              <w:top w:val="single" w:sz="4" w:space="0" w:color="auto"/>
              <w:bottom w:val="single" w:sz="4" w:space="0" w:color="auto"/>
            </w:tcBorders>
            <w:shd w:val="clear" w:color="auto" w:fill="auto"/>
            <w:noWrap/>
            <w:vAlign w:val="center"/>
          </w:tcPr>
          <w:p w14:paraId="36A7E28B" w14:textId="1B4F83DD" w:rsidR="00801D59" w:rsidRPr="00195D4F" w:rsidRDefault="00801D59" w:rsidP="00195D4F">
            <w:pPr>
              <w:adjustRightInd w:val="0"/>
              <w:snapToGrid w:val="0"/>
              <w:spacing w:line="360" w:lineRule="auto"/>
              <w:jc w:val="both"/>
              <w:rPr>
                <w:rFonts w:ascii="Book Antiqua" w:hAnsi="Book Antiqua"/>
                <w:b/>
                <w:bCs/>
                <w:color w:val="000000" w:themeColor="text1"/>
              </w:rPr>
            </w:pPr>
            <w:r w:rsidRPr="00195D4F">
              <w:rPr>
                <w:rFonts w:ascii="Book Antiqua" w:hAnsi="Book Antiqua"/>
                <w:b/>
                <w:bCs/>
                <w:color w:val="000000" w:themeColor="text1"/>
              </w:rPr>
              <w:t>4 h</w:t>
            </w:r>
            <w:r w:rsidRPr="00195D4F">
              <w:rPr>
                <w:rFonts w:ascii="Book Antiqua" w:hAnsi="Book Antiqua"/>
                <w:b/>
                <w:bCs/>
                <w:color w:val="000000" w:themeColor="text1"/>
                <w:lang w:eastAsia="zh-CN"/>
              </w:rPr>
              <w:t xml:space="preserve"> </w:t>
            </w:r>
            <w:r w:rsidRPr="00195D4F">
              <w:rPr>
                <w:rFonts w:ascii="Book Antiqua" w:hAnsi="Book Antiqua"/>
                <w:b/>
                <w:bCs/>
                <w:color w:val="000000" w:themeColor="text1"/>
              </w:rPr>
              <w:t>after operation</w:t>
            </w:r>
          </w:p>
        </w:tc>
        <w:tc>
          <w:tcPr>
            <w:tcW w:w="1585" w:type="dxa"/>
            <w:tcBorders>
              <w:top w:val="single" w:sz="4" w:space="0" w:color="auto"/>
              <w:bottom w:val="single" w:sz="4" w:space="0" w:color="auto"/>
            </w:tcBorders>
            <w:shd w:val="clear" w:color="auto" w:fill="auto"/>
            <w:noWrap/>
            <w:vAlign w:val="center"/>
          </w:tcPr>
          <w:p w14:paraId="6FA93EDA" w14:textId="3696C619" w:rsidR="00801D59" w:rsidRPr="00195D4F" w:rsidRDefault="00801D59" w:rsidP="00195D4F">
            <w:pPr>
              <w:adjustRightInd w:val="0"/>
              <w:snapToGrid w:val="0"/>
              <w:spacing w:line="360" w:lineRule="auto"/>
              <w:jc w:val="both"/>
              <w:rPr>
                <w:rFonts w:ascii="Book Antiqua" w:hAnsi="Book Antiqua"/>
                <w:b/>
                <w:bCs/>
                <w:color w:val="000000" w:themeColor="text1"/>
              </w:rPr>
            </w:pPr>
            <w:r w:rsidRPr="00195D4F">
              <w:rPr>
                <w:rFonts w:ascii="Book Antiqua" w:hAnsi="Book Antiqua"/>
                <w:b/>
                <w:bCs/>
                <w:color w:val="000000" w:themeColor="text1"/>
              </w:rPr>
              <w:t>12 h</w:t>
            </w:r>
            <w:r w:rsidRPr="00195D4F">
              <w:rPr>
                <w:rFonts w:ascii="Book Antiqua" w:hAnsi="Book Antiqua"/>
                <w:b/>
                <w:bCs/>
                <w:color w:val="000000" w:themeColor="text1"/>
                <w:lang w:eastAsia="zh-CN"/>
              </w:rPr>
              <w:t xml:space="preserve"> </w:t>
            </w:r>
            <w:r w:rsidRPr="00195D4F">
              <w:rPr>
                <w:rFonts w:ascii="Book Antiqua" w:hAnsi="Book Antiqua"/>
                <w:b/>
                <w:bCs/>
                <w:color w:val="000000" w:themeColor="text1"/>
              </w:rPr>
              <w:t>after operation</w:t>
            </w:r>
          </w:p>
        </w:tc>
        <w:tc>
          <w:tcPr>
            <w:tcW w:w="1585" w:type="dxa"/>
            <w:tcBorders>
              <w:top w:val="single" w:sz="4" w:space="0" w:color="auto"/>
              <w:bottom w:val="single" w:sz="4" w:space="0" w:color="auto"/>
            </w:tcBorders>
            <w:shd w:val="clear" w:color="auto" w:fill="auto"/>
            <w:noWrap/>
            <w:vAlign w:val="center"/>
          </w:tcPr>
          <w:p w14:paraId="206FA264" w14:textId="1ADC10AA" w:rsidR="00801D59" w:rsidRPr="00195D4F" w:rsidRDefault="00801D59" w:rsidP="00195D4F">
            <w:pPr>
              <w:adjustRightInd w:val="0"/>
              <w:snapToGrid w:val="0"/>
              <w:spacing w:line="360" w:lineRule="auto"/>
              <w:jc w:val="both"/>
              <w:rPr>
                <w:rFonts w:ascii="Book Antiqua" w:hAnsi="Book Antiqua"/>
                <w:b/>
                <w:bCs/>
                <w:color w:val="000000" w:themeColor="text1"/>
              </w:rPr>
            </w:pPr>
            <w:r w:rsidRPr="00195D4F">
              <w:rPr>
                <w:rFonts w:ascii="Book Antiqua" w:hAnsi="Book Antiqua"/>
                <w:b/>
                <w:bCs/>
                <w:color w:val="000000" w:themeColor="text1"/>
              </w:rPr>
              <w:t>24 h</w:t>
            </w:r>
            <w:r w:rsidRPr="00195D4F">
              <w:rPr>
                <w:rFonts w:ascii="Book Antiqua" w:hAnsi="Book Antiqua"/>
                <w:b/>
                <w:bCs/>
                <w:color w:val="000000" w:themeColor="text1"/>
                <w:lang w:eastAsia="zh-CN"/>
              </w:rPr>
              <w:t xml:space="preserve"> </w:t>
            </w:r>
            <w:r w:rsidRPr="00195D4F">
              <w:rPr>
                <w:rFonts w:ascii="Book Antiqua" w:hAnsi="Book Antiqua"/>
                <w:b/>
                <w:bCs/>
                <w:color w:val="000000" w:themeColor="text1"/>
              </w:rPr>
              <w:t>after operation</w:t>
            </w:r>
          </w:p>
        </w:tc>
        <w:tc>
          <w:tcPr>
            <w:tcW w:w="1907" w:type="dxa"/>
            <w:tcBorders>
              <w:top w:val="single" w:sz="4" w:space="0" w:color="auto"/>
              <w:bottom w:val="single" w:sz="4" w:space="0" w:color="auto"/>
            </w:tcBorders>
            <w:shd w:val="clear" w:color="auto" w:fill="auto"/>
            <w:noWrap/>
            <w:vAlign w:val="center"/>
          </w:tcPr>
          <w:p w14:paraId="52997CCE" w14:textId="528DA272" w:rsidR="00801D59" w:rsidRPr="00195D4F" w:rsidRDefault="00801D59" w:rsidP="00195D4F">
            <w:pPr>
              <w:adjustRightInd w:val="0"/>
              <w:snapToGrid w:val="0"/>
              <w:spacing w:line="360" w:lineRule="auto"/>
              <w:jc w:val="both"/>
              <w:rPr>
                <w:rFonts w:ascii="Book Antiqua" w:hAnsi="Book Antiqua"/>
                <w:b/>
                <w:bCs/>
                <w:color w:val="000000" w:themeColor="text1"/>
              </w:rPr>
            </w:pPr>
            <w:r w:rsidRPr="00195D4F">
              <w:rPr>
                <w:rFonts w:ascii="Book Antiqua" w:hAnsi="Book Antiqua"/>
                <w:b/>
                <w:bCs/>
                <w:color w:val="000000" w:themeColor="text1"/>
              </w:rPr>
              <w:t>48 h</w:t>
            </w:r>
            <w:r w:rsidRPr="00195D4F">
              <w:rPr>
                <w:rFonts w:ascii="Book Antiqua" w:hAnsi="Book Antiqua"/>
                <w:b/>
                <w:bCs/>
                <w:color w:val="000000" w:themeColor="text1"/>
                <w:lang w:eastAsia="zh-CN"/>
              </w:rPr>
              <w:t xml:space="preserve"> </w:t>
            </w:r>
            <w:r w:rsidRPr="00195D4F">
              <w:rPr>
                <w:rFonts w:ascii="Book Antiqua" w:hAnsi="Book Antiqua"/>
                <w:b/>
                <w:bCs/>
                <w:color w:val="000000" w:themeColor="text1"/>
              </w:rPr>
              <w:t>after operation</w:t>
            </w:r>
          </w:p>
        </w:tc>
      </w:tr>
      <w:tr w:rsidR="00801D59" w:rsidRPr="00195D4F" w14:paraId="5A02E122" w14:textId="77777777" w:rsidTr="00F24213">
        <w:trPr>
          <w:trHeight w:val="408"/>
          <w:jc w:val="center"/>
        </w:trPr>
        <w:tc>
          <w:tcPr>
            <w:tcW w:w="1918" w:type="dxa"/>
            <w:tcBorders>
              <w:top w:val="single" w:sz="4" w:space="0" w:color="auto"/>
            </w:tcBorders>
            <w:shd w:val="clear" w:color="auto" w:fill="auto"/>
            <w:noWrap/>
            <w:vAlign w:val="center"/>
          </w:tcPr>
          <w:p w14:paraId="07A3D37C" w14:textId="7C6186AB" w:rsidR="00801D59" w:rsidRPr="00195D4F" w:rsidRDefault="00801D59" w:rsidP="00195D4F">
            <w:pPr>
              <w:adjustRightInd w:val="0"/>
              <w:snapToGrid w:val="0"/>
              <w:spacing w:line="360" w:lineRule="auto"/>
              <w:jc w:val="both"/>
              <w:rPr>
                <w:rFonts w:ascii="Book Antiqua" w:hAnsi="Book Antiqua"/>
                <w:color w:val="000000" w:themeColor="text1"/>
              </w:rPr>
            </w:pPr>
            <w:r w:rsidRPr="00195D4F">
              <w:rPr>
                <w:rFonts w:ascii="Book Antiqua" w:hAnsi="Book Antiqua"/>
                <w:bCs/>
                <w:color w:val="000000" w:themeColor="text1"/>
              </w:rPr>
              <w:t>At resting state</w:t>
            </w:r>
          </w:p>
        </w:tc>
        <w:tc>
          <w:tcPr>
            <w:tcW w:w="1585" w:type="dxa"/>
            <w:tcBorders>
              <w:top w:val="single" w:sz="4" w:space="0" w:color="auto"/>
            </w:tcBorders>
            <w:shd w:val="clear" w:color="auto" w:fill="auto"/>
            <w:noWrap/>
            <w:vAlign w:val="center"/>
          </w:tcPr>
          <w:p w14:paraId="32F4F418" w14:textId="77777777" w:rsidR="00801D59" w:rsidRPr="00195D4F" w:rsidRDefault="00801D59" w:rsidP="00195D4F">
            <w:pPr>
              <w:adjustRightInd w:val="0"/>
              <w:snapToGrid w:val="0"/>
              <w:spacing w:line="360" w:lineRule="auto"/>
              <w:jc w:val="both"/>
              <w:rPr>
                <w:rFonts w:ascii="Book Antiqua" w:hAnsi="Book Antiqua"/>
                <w:color w:val="000000" w:themeColor="text1"/>
              </w:rPr>
            </w:pPr>
          </w:p>
        </w:tc>
        <w:tc>
          <w:tcPr>
            <w:tcW w:w="1585" w:type="dxa"/>
            <w:tcBorders>
              <w:top w:val="single" w:sz="4" w:space="0" w:color="auto"/>
            </w:tcBorders>
            <w:shd w:val="clear" w:color="auto" w:fill="auto"/>
            <w:noWrap/>
            <w:vAlign w:val="center"/>
          </w:tcPr>
          <w:p w14:paraId="7A451176" w14:textId="77777777" w:rsidR="00801D59" w:rsidRPr="00195D4F" w:rsidRDefault="00801D59" w:rsidP="00195D4F">
            <w:pPr>
              <w:adjustRightInd w:val="0"/>
              <w:snapToGrid w:val="0"/>
              <w:spacing w:line="360" w:lineRule="auto"/>
              <w:jc w:val="both"/>
              <w:rPr>
                <w:rFonts w:ascii="Book Antiqua" w:hAnsi="Book Antiqua"/>
                <w:color w:val="000000" w:themeColor="text1"/>
              </w:rPr>
            </w:pPr>
          </w:p>
        </w:tc>
        <w:tc>
          <w:tcPr>
            <w:tcW w:w="1585" w:type="dxa"/>
            <w:tcBorders>
              <w:top w:val="single" w:sz="4" w:space="0" w:color="auto"/>
            </w:tcBorders>
            <w:shd w:val="clear" w:color="auto" w:fill="auto"/>
            <w:noWrap/>
            <w:vAlign w:val="center"/>
          </w:tcPr>
          <w:p w14:paraId="46BBC66A" w14:textId="77777777" w:rsidR="00801D59" w:rsidRPr="00195D4F" w:rsidRDefault="00801D59" w:rsidP="00195D4F">
            <w:pPr>
              <w:adjustRightInd w:val="0"/>
              <w:snapToGrid w:val="0"/>
              <w:spacing w:line="360" w:lineRule="auto"/>
              <w:jc w:val="both"/>
              <w:rPr>
                <w:rFonts w:ascii="Book Antiqua" w:hAnsi="Book Antiqua"/>
                <w:color w:val="000000" w:themeColor="text1"/>
              </w:rPr>
            </w:pPr>
          </w:p>
        </w:tc>
        <w:tc>
          <w:tcPr>
            <w:tcW w:w="1585" w:type="dxa"/>
            <w:tcBorders>
              <w:top w:val="single" w:sz="4" w:space="0" w:color="auto"/>
            </w:tcBorders>
            <w:shd w:val="clear" w:color="auto" w:fill="auto"/>
            <w:noWrap/>
            <w:vAlign w:val="center"/>
          </w:tcPr>
          <w:p w14:paraId="2CB7B5BD" w14:textId="77777777" w:rsidR="00801D59" w:rsidRPr="00195D4F" w:rsidRDefault="00801D59" w:rsidP="00195D4F">
            <w:pPr>
              <w:adjustRightInd w:val="0"/>
              <w:snapToGrid w:val="0"/>
              <w:spacing w:line="360" w:lineRule="auto"/>
              <w:jc w:val="both"/>
              <w:rPr>
                <w:rFonts w:ascii="Book Antiqua" w:hAnsi="Book Antiqua"/>
                <w:color w:val="000000" w:themeColor="text1"/>
              </w:rPr>
            </w:pPr>
          </w:p>
        </w:tc>
        <w:tc>
          <w:tcPr>
            <w:tcW w:w="1907" w:type="dxa"/>
            <w:tcBorders>
              <w:top w:val="single" w:sz="4" w:space="0" w:color="auto"/>
            </w:tcBorders>
            <w:shd w:val="clear" w:color="auto" w:fill="auto"/>
            <w:noWrap/>
            <w:vAlign w:val="center"/>
          </w:tcPr>
          <w:p w14:paraId="1EC3D659" w14:textId="77777777" w:rsidR="00801D59" w:rsidRPr="00195D4F" w:rsidRDefault="00801D59" w:rsidP="00195D4F">
            <w:pPr>
              <w:adjustRightInd w:val="0"/>
              <w:snapToGrid w:val="0"/>
              <w:spacing w:line="360" w:lineRule="auto"/>
              <w:jc w:val="both"/>
              <w:rPr>
                <w:rFonts w:ascii="Book Antiqua" w:hAnsi="Book Antiqua"/>
                <w:color w:val="000000" w:themeColor="text1"/>
              </w:rPr>
            </w:pPr>
          </w:p>
        </w:tc>
      </w:tr>
      <w:tr w:rsidR="00801D59" w:rsidRPr="00195D4F" w14:paraId="61E3A84C" w14:textId="77777777" w:rsidTr="00F24213">
        <w:trPr>
          <w:trHeight w:val="408"/>
          <w:jc w:val="center"/>
        </w:trPr>
        <w:tc>
          <w:tcPr>
            <w:tcW w:w="1918" w:type="dxa"/>
            <w:shd w:val="clear" w:color="auto" w:fill="auto"/>
            <w:noWrap/>
            <w:vAlign w:val="center"/>
          </w:tcPr>
          <w:p w14:paraId="1502CB40" w14:textId="78901564" w:rsidR="00801D59" w:rsidRPr="00195D4F" w:rsidRDefault="00801D59"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Study group (</w:t>
            </w:r>
            <w:r w:rsidRPr="00195D4F">
              <w:rPr>
                <w:rFonts w:ascii="Book Antiqua" w:hAnsi="Book Antiqua"/>
                <w:i/>
                <w:iCs/>
                <w:color w:val="000000" w:themeColor="text1"/>
              </w:rPr>
              <w:t>n</w:t>
            </w:r>
            <w:r w:rsidRPr="00195D4F">
              <w:rPr>
                <w:rFonts w:ascii="Book Antiqua" w:hAnsi="Book Antiqua"/>
                <w:color w:val="000000" w:themeColor="text1"/>
              </w:rPr>
              <w:t xml:space="preserve"> = 60)</w:t>
            </w:r>
          </w:p>
        </w:tc>
        <w:tc>
          <w:tcPr>
            <w:tcW w:w="1585" w:type="dxa"/>
            <w:shd w:val="clear" w:color="auto" w:fill="auto"/>
            <w:noWrap/>
            <w:vAlign w:val="center"/>
          </w:tcPr>
          <w:p w14:paraId="273C0C0D" w14:textId="631F9F6D" w:rsidR="00801D59" w:rsidRPr="00195D4F" w:rsidRDefault="00801D59"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2.29 ± 0.59</w:t>
            </w:r>
          </w:p>
        </w:tc>
        <w:tc>
          <w:tcPr>
            <w:tcW w:w="1585" w:type="dxa"/>
            <w:shd w:val="clear" w:color="auto" w:fill="auto"/>
            <w:noWrap/>
            <w:vAlign w:val="center"/>
          </w:tcPr>
          <w:p w14:paraId="45A7123C" w14:textId="19698786" w:rsidR="00801D59" w:rsidRPr="00195D4F" w:rsidRDefault="00801D59"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2.78 ± 0.81</w:t>
            </w:r>
          </w:p>
        </w:tc>
        <w:tc>
          <w:tcPr>
            <w:tcW w:w="1585" w:type="dxa"/>
            <w:shd w:val="clear" w:color="auto" w:fill="auto"/>
            <w:noWrap/>
            <w:vAlign w:val="center"/>
          </w:tcPr>
          <w:p w14:paraId="35735486" w14:textId="69625501" w:rsidR="00801D59" w:rsidRPr="00195D4F" w:rsidRDefault="00801D59"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2.90 ± 0.78</w:t>
            </w:r>
          </w:p>
        </w:tc>
        <w:tc>
          <w:tcPr>
            <w:tcW w:w="1585" w:type="dxa"/>
            <w:shd w:val="clear" w:color="auto" w:fill="auto"/>
            <w:noWrap/>
            <w:vAlign w:val="center"/>
          </w:tcPr>
          <w:p w14:paraId="247E7285" w14:textId="1FB1FA4B" w:rsidR="00801D59" w:rsidRPr="00195D4F" w:rsidRDefault="00801D59"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2.45 ± 0.65</w:t>
            </w:r>
          </w:p>
        </w:tc>
        <w:tc>
          <w:tcPr>
            <w:tcW w:w="1907" w:type="dxa"/>
            <w:shd w:val="clear" w:color="auto" w:fill="auto"/>
            <w:noWrap/>
            <w:vAlign w:val="center"/>
          </w:tcPr>
          <w:p w14:paraId="21FC29FE" w14:textId="53C64B75" w:rsidR="00801D59" w:rsidRPr="00195D4F" w:rsidRDefault="00801D59"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1.75 ± 0.63</w:t>
            </w:r>
          </w:p>
        </w:tc>
      </w:tr>
      <w:tr w:rsidR="00801D59" w:rsidRPr="00195D4F" w14:paraId="23D92F30" w14:textId="77777777" w:rsidTr="00F24213">
        <w:trPr>
          <w:trHeight w:val="408"/>
          <w:jc w:val="center"/>
        </w:trPr>
        <w:tc>
          <w:tcPr>
            <w:tcW w:w="1918" w:type="dxa"/>
            <w:shd w:val="clear" w:color="auto" w:fill="auto"/>
            <w:noWrap/>
            <w:vAlign w:val="center"/>
          </w:tcPr>
          <w:p w14:paraId="56C35047" w14:textId="4433B186" w:rsidR="00801D59" w:rsidRPr="00195D4F" w:rsidRDefault="00801D59"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Control group (</w:t>
            </w:r>
            <w:r w:rsidRPr="00195D4F">
              <w:rPr>
                <w:rFonts w:ascii="Book Antiqua" w:hAnsi="Book Antiqua"/>
                <w:i/>
                <w:iCs/>
                <w:color w:val="000000" w:themeColor="text1"/>
              </w:rPr>
              <w:t>n</w:t>
            </w:r>
            <w:r w:rsidRPr="00195D4F">
              <w:rPr>
                <w:rFonts w:ascii="Book Antiqua" w:hAnsi="Book Antiqua"/>
                <w:color w:val="000000" w:themeColor="text1"/>
              </w:rPr>
              <w:t xml:space="preserve"> = 60)</w:t>
            </w:r>
          </w:p>
        </w:tc>
        <w:tc>
          <w:tcPr>
            <w:tcW w:w="1585" w:type="dxa"/>
            <w:shd w:val="clear" w:color="auto" w:fill="auto"/>
            <w:noWrap/>
            <w:vAlign w:val="center"/>
          </w:tcPr>
          <w:p w14:paraId="1DEBA636" w14:textId="1A6EAB3F" w:rsidR="00801D59" w:rsidRPr="00195D4F" w:rsidRDefault="00801D59"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2.15 ± 0.52</w:t>
            </w:r>
          </w:p>
        </w:tc>
        <w:tc>
          <w:tcPr>
            <w:tcW w:w="1585" w:type="dxa"/>
            <w:shd w:val="clear" w:color="auto" w:fill="auto"/>
            <w:noWrap/>
            <w:vAlign w:val="center"/>
          </w:tcPr>
          <w:p w14:paraId="7454271A" w14:textId="44E920BC" w:rsidR="00801D59" w:rsidRPr="00195D4F" w:rsidRDefault="00801D59"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3.07 ± 0.85</w:t>
            </w:r>
          </w:p>
        </w:tc>
        <w:tc>
          <w:tcPr>
            <w:tcW w:w="1585" w:type="dxa"/>
            <w:shd w:val="clear" w:color="auto" w:fill="auto"/>
            <w:noWrap/>
            <w:vAlign w:val="center"/>
          </w:tcPr>
          <w:p w14:paraId="5B6D0735" w14:textId="26BE2771" w:rsidR="00801D59" w:rsidRPr="00195D4F" w:rsidRDefault="00801D59"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3.31 ± 0.88</w:t>
            </w:r>
          </w:p>
        </w:tc>
        <w:tc>
          <w:tcPr>
            <w:tcW w:w="1585" w:type="dxa"/>
            <w:shd w:val="clear" w:color="auto" w:fill="auto"/>
            <w:noWrap/>
            <w:vAlign w:val="center"/>
          </w:tcPr>
          <w:p w14:paraId="00BA525A" w14:textId="44F3E417" w:rsidR="00801D59" w:rsidRPr="00195D4F" w:rsidRDefault="00801D59"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2.81 ± 0.74</w:t>
            </w:r>
          </w:p>
        </w:tc>
        <w:tc>
          <w:tcPr>
            <w:tcW w:w="1907" w:type="dxa"/>
            <w:shd w:val="clear" w:color="auto" w:fill="auto"/>
            <w:noWrap/>
            <w:vAlign w:val="center"/>
          </w:tcPr>
          <w:p w14:paraId="06F5EEDC" w14:textId="2A702BF5" w:rsidR="00801D59" w:rsidRPr="00195D4F" w:rsidRDefault="00801D59"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1.90 ± 0.50</w:t>
            </w:r>
          </w:p>
        </w:tc>
      </w:tr>
      <w:tr w:rsidR="00801D59" w:rsidRPr="00195D4F" w14:paraId="1DA95077" w14:textId="77777777" w:rsidTr="00F24213">
        <w:trPr>
          <w:trHeight w:val="408"/>
          <w:jc w:val="center"/>
        </w:trPr>
        <w:tc>
          <w:tcPr>
            <w:tcW w:w="1918" w:type="dxa"/>
            <w:shd w:val="clear" w:color="auto" w:fill="auto"/>
            <w:vAlign w:val="center"/>
          </w:tcPr>
          <w:p w14:paraId="76676BFD" w14:textId="2480A446" w:rsidR="00801D59" w:rsidRPr="00195D4F" w:rsidRDefault="00801D59" w:rsidP="00195D4F">
            <w:pPr>
              <w:adjustRightInd w:val="0"/>
              <w:snapToGrid w:val="0"/>
              <w:spacing w:line="360" w:lineRule="auto"/>
              <w:jc w:val="both"/>
              <w:rPr>
                <w:rFonts w:ascii="Book Antiqua" w:hAnsi="Book Antiqua"/>
                <w:color w:val="000000" w:themeColor="text1"/>
              </w:rPr>
            </w:pPr>
            <w:r w:rsidRPr="00195D4F">
              <w:rPr>
                <w:rFonts w:ascii="Book Antiqua" w:hAnsi="Book Antiqua"/>
                <w:i/>
                <w:iCs/>
                <w:color w:val="000000" w:themeColor="text1"/>
              </w:rPr>
              <w:t>t</w:t>
            </w:r>
            <w:r w:rsidRPr="00195D4F">
              <w:rPr>
                <w:rFonts w:ascii="Book Antiqua" w:hAnsi="Book Antiqua"/>
                <w:color w:val="000000" w:themeColor="text1"/>
              </w:rPr>
              <w:t xml:space="preserve"> value</w:t>
            </w:r>
          </w:p>
        </w:tc>
        <w:tc>
          <w:tcPr>
            <w:tcW w:w="1585" w:type="dxa"/>
            <w:shd w:val="clear" w:color="auto" w:fill="auto"/>
            <w:noWrap/>
            <w:vAlign w:val="center"/>
          </w:tcPr>
          <w:p w14:paraId="78A6B627" w14:textId="77777777" w:rsidR="00801D59" w:rsidRPr="00195D4F" w:rsidRDefault="00801D59"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 xml:space="preserve">1.379 </w:t>
            </w:r>
          </w:p>
        </w:tc>
        <w:tc>
          <w:tcPr>
            <w:tcW w:w="1585" w:type="dxa"/>
            <w:shd w:val="clear" w:color="auto" w:fill="auto"/>
            <w:noWrap/>
            <w:vAlign w:val="center"/>
          </w:tcPr>
          <w:p w14:paraId="2EA6F014" w14:textId="77777777" w:rsidR="00801D59" w:rsidRPr="00195D4F" w:rsidRDefault="00801D59"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 xml:space="preserve">-1.913 </w:t>
            </w:r>
          </w:p>
        </w:tc>
        <w:tc>
          <w:tcPr>
            <w:tcW w:w="1585" w:type="dxa"/>
            <w:shd w:val="clear" w:color="auto" w:fill="auto"/>
            <w:noWrap/>
            <w:vAlign w:val="center"/>
          </w:tcPr>
          <w:p w14:paraId="5554F71F" w14:textId="77777777" w:rsidR="00801D59" w:rsidRPr="00195D4F" w:rsidRDefault="00801D59"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 xml:space="preserve">-2.701 </w:t>
            </w:r>
          </w:p>
        </w:tc>
        <w:tc>
          <w:tcPr>
            <w:tcW w:w="1585" w:type="dxa"/>
            <w:shd w:val="clear" w:color="auto" w:fill="auto"/>
            <w:noWrap/>
            <w:vAlign w:val="center"/>
          </w:tcPr>
          <w:p w14:paraId="37994185" w14:textId="77777777" w:rsidR="00801D59" w:rsidRPr="00195D4F" w:rsidRDefault="00801D59"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 xml:space="preserve">-2.831 </w:t>
            </w:r>
          </w:p>
        </w:tc>
        <w:tc>
          <w:tcPr>
            <w:tcW w:w="1907" w:type="dxa"/>
            <w:shd w:val="clear" w:color="auto" w:fill="auto"/>
            <w:noWrap/>
            <w:vAlign w:val="center"/>
          </w:tcPr>
          <w:p w14:paraId="0D735C51" w14:textId="77777777" w:rsidR="00801D59" w:rsidRPr="00195D4F" w:rsidRDefault="00801D59"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 xml:space="preserve">-1.445 </w:t>
            </w:r>
          </w:p>
        </w:tc>
      </w:tr>
      <w:tr w:rsidR="00801D59" w:rsidRPr="00195D4F" w14:paraId="64DB60AE" w14:textId="77777777" w:rsidTr="00F24213">
        <w:trPr>
          <w:trHeight w:val="408"/>
          <w:jc w:val="center"/>
        </w:trPr>
        <w:tc>
          <w:tcPr>
            <w:tcW w:w="1918" w:type="dxa"/>
            <w:shd w:val="clear" w:color="auto" w:fill="auto"/>
            <w:vAlign w:val="center"/>
          </w:tcPr>
          <w:p w14:paraId="7B407D74" w14:textId="77777777" w:rsidR="00801D59" w:rsidRPr="00195D4F" w:rsidRDefault="00801D59" w:rsidP="00195D4F">
            <w:pPr>
              <w:adjustRightInd w:val="0"/>
              <w:snapToGrid w:val="0"/>
              <w:spacing w:line="360" w:lineRule="auto"/>
              <w:jc w:val="both"/>
              <w:rPr>
                <w:rFonts w:ascii="Book Antiqua" w:hAnsi="Book Antiqua"/>
                <w:color w:val="000000" w:themeColor="text1"/>
              </w:rPr>
            </w:pPr>
            <w:r w:rsidRPr="00195D4F">
              <w:rPr>
                <w:rFonts w:ascii="Book Antiqua" w:hAnsi="Book Antiqua"/>
                <w:i/>
                <w:iCs/>
                <w:color w:val="000000" w:themeColor="text1"/>
              </w:rPr>
              <w:t>P</w:t>
            </w:r>
            <w:r w:rsidRPr="00195D4F">
              <w:rPr>
                <w:rFonts w:ascii="Book Antiqua" w:hAnsi="Book Antiqua"/>
                <w:color w:val="000000" w:themeColor="text1"/>
              </w:rPr>
              <w:t xml:space="preserve"> value</w:t>
            </w:r>
          </w:p>
        </w:tc>
        <w:tc>
          <w:tcPr>
            <w:tcW w:w="1585" w:type="dxa"/>
            <w:shd w:val="clear" w:color="auto" w:fill="auto"/>
            <w:noWrap/>
            <w:vAlign w:val="center"/>
          </w:tcPr>
          <w:p w14:paraId="7419B6CF" w14:textId="77777777" w:rsidR="00801D59" w:rsidRPr="00195D4F" w:rsidRDefault="00801D59"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 xml:space="preserve">0.171 </w:t>
            </w:r>
          </w:p>
        </w:tc>
        <w:tc>
          <w:tcPr>
            <w:tcW w:w="1585" w:type="dxa"/>
            <w:shd w:val="clear" w:color="auto" w:fill="auto"/>
            <w:noWrap/>
            <w:vAlign w:val="center"/>
          </w:tcPr>
          <w:p w14:paraId="19872427" w14:textId="77777777" w:rsidR="00801D59" w:rsidRPr="00195D4F" w:rsidRDefault="00801D59"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 xml:space="preserve">0.058 </w:t>
            </w:r>
          </w:p>
        </w:tc>
        <w:tc>
          <w:tcPr>
            <w:tcW w:w="1585" w:type="dxa"/>
            <w:shd w:val="clear" w:color="auto" w:fill="auto"/>
            <w:noWrap/>
            <w:vAlign w:val="center"/>
          </w:tcPr>
          <w:p w14:paraId="7082B6DE" w14:textId="77777777" w:rsidR="00801D59" w:rsidRPr="00195D4F" w:rsidRDefault="00801D59"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 xml:space="preserve">0.008 </w:t>
            </w:r>
          </w:p>
        </w:tc>
        <w:tc>
          <w:tcPr>
            <w:tcW w:w="1585" w:type="dxa"/>
            <w:shd w:val="clear" w:color="auto" w:fill="auto"/>
            <w:noWrap/>
            <w:vAlign w:val="center"/>
          </w:tcPr>
          <w:p w14:paraId="61AE6685" w14:textId="77777777" w:rsidR="00801D59" w:rsidRPr="00195D4F" w:rsidRDefault="00801D59"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 xml:space="preserve">0.005 </w:t>
            </w:r>
          </w:p>
        </w:tc>
        <w:tc>
          <w:tcPr>
            <w:tcW w:w="1907" w:type="dxa"/>
            <w:shd w:val="clear" w:color="auto" w:fill="auto"/>
            <w:noWrap/>
            <w:vAlign w:val="center"/>
          </w:tcPr>
          <w:p w14:paraId="7A9FF087" w14:textId="77777777" w:rsidR="00801D59" w:rsidRPr="00195D4F" w:rsidRDefault="00801D59"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 xml:space="preserve">0.151 </w:t>
            </w:r>
          </w:p>
        </w:tc>
      </w:tr>
      <w:tr w:rsidR="00801D59" w:rsidRPr="00195D4F" w14:paraId="43FC1362" w14:textId="77777777" w:rsidTr="00F24213">
        <w:trPr>
          <w:trHeight w:val="408"/>
          <w:jc w:val="center"/>
        </w:trPr>
        <w:tc>
          <w:tcPr>
            <w:tcW w:w="1918" w:type="dxa"/>
            <w:shd w:val="clear" w:color="auto" w:fill="auto"/>
            <w:noWrap/>
            <w:vAlign w:val="center"/>
          </w:tcPr>
          <w:p w14:paraId="23A18C84" w14:textId="16FCBDB4" w:rsidR="00801D59" w:rsidRPr="00195D4F" w:rsidRDefault="00801D59" w:rsidP="00195D4F">
            <w:pPr>
              <w:adjustRightInd w:val="0"/>
              <w:snapToGrid w:val="0"/>
              <w:spacing w:line="360" w:lineRule="auto"/>
              <w:jc w:val="both"/>
              <w:rPr>
                <w:rFonts w:ascii="Book Antiqua" w:hAnsi="Book Antiqua"/>
                <w:color w:val="000000" w:themeColor="text1"/>
              </w:rPr>
            </w:pPr>
            <w:r w:rsidRPr="00195D4F">
              <w:rPr>
                <w:rFonts w:ascii="Book Antiqua" w:hAnsi="Book Antiqua"/>
                <w:bCs/>
                <w:color w:val="000000" w:themeColor="text1"/>
              </w:rPr>
              <w:t>At cough state</w:t>
            </w:r>
          </w:p>
        </w:tc>
        <w:tc>
          <w:tcPr>
            <w:tcW w:w="1585" w:type="dxa"/>
            <w:shd w:val="clear" w:color="auto" w:fill="auto"/>
            <w:noWrap/>
            <w:vAlign w:val="center"/>
          </w:tcPr>
          <w:p w14:paraId="07987C72" w14:textId="77777777" w:rsidR="00801D59" w:rsidRPr="00195D4F" w:rsidRDefault="00801D59" w:rsidP="00195D4F">
            <w:pPr>
              <w:adjustRightInd w:val="0"/>
              <w:snapToGrid w:val="0"/>
              <w:spacing w:line="360" w:lineRule="auto"/>
              <w:jc w:val="both"/>
              <w:rPr>
                <w:rFonts w:ascii="Book Antiqua" w:hAnsi="Book Antiqua"/>
                <w:color w:val="000000" w:themeColor="text1"/>
              </w:rPr>
            </w:pPr>
          </w:p>
        </w:tc>
        <w:tc>
          <w:tcPr>
            <w:tcW w:w="1585" w:type="dxa"/>
            <w:shd w:val="clear" w:color="auto" w:fill="auto"/>
            <w:noWrap/>
            <w:vAlign w:val="center"/>
          </w:tcPr>
          <w:p w14:paraId="7FEAE8BE" w14:textId="77777777" w:rsidR="00801D59" w:rsidRPr="00195D4F" w:rsidRDefault="00801D59" w:rsidP="00195D4F">
            <w:pPr>
              <w:adjustRightInd w:val="0"/>
              <w:snapToGrid w:val="0"/>
              <w:spacing w:line="360" w:lineRule="auto"/>
              <w:jc w:val="both"/>
              <w:rPr>
                <w:rFonts w:ascii="Book Antiqua" w:hAnsi="Book Antiqua"/>
                <w:color w:val="000000" w:themeColor="text1"/>
              </w:rPr>
            </w:pPr>
          </w:p>
        </w:tc>
        <w:tc>
          <w:tcPr>
            <w:tcW w:w="1585" w:type="dxa"/>
            <w:shd w:val="clear" w:color="auto" w:fill="auto"/>
            <w:noWrap/>
            <w:vAlign w:val="center"/>
          </w:tcPr>
          <w:p w14:paraId="71EFBE3A" w14:textId="77777777" w:rsidR="00801D59" w:rsidRPr="00195D4F" w:rsidRDefault="00801D59" w:rsidP="00195D4F">
            <w:pPr>
              <w:adjustRightInd w:val="0"/>
              <w:snapToGrid w:val="0"/>
              <w:spacing w:line="360" w:lineRule="auto"/>
              <w:jc w:val="both"/>
              <w:rPr>
                <w:rFonts w:ascii="Book Antiqua" w:hAnsi="Book Antiqua"/>
                <w:color w:val="000000" w:themeColor="text1"/>
              </w:rPr>
            </w:pPr>
          </w:p>
        </w:tc>
        <w:tc>
          <w:tcPr>
            <w:tcW w:w="1585" w:type="dxa"/>
            <w:shd w:val="clear" w:color="auto" w:fill="auto"/>
            <w:noWrap/>
            <w:vAlign w:val="center"/>
          </w:tcPr>
          <w:p w14:paraId="1561A4FE" w14:textId="77777777" w:rsidR="00801D59" w:rsidRPr="00195D4F" w:rsidRDefault="00801D59" w:rsidP="00195D4F">
            <w:pPr>
              <w:adjustRightInd w:val="0"/>
              <w:snapToGrid w:val="0"/>
              <w:spacing w:line="360" w:lineRule="auto"/>
              <w:jc w:val="both"/>
              <w:rPr>
                <w:rFonts w:ascii="Book Antiqua" w:hAnsi="Book Antiqua"/>
                <w:color w:val="000000" w:themeColor="text1"/>
              </w:rPr>
            </w:pPr>
          </w:p>
        </w:tc>
        <w:tc>
          <w:tcPr>
            <w:tcW w:w="1907" w:type="dxa"/>
            <w:shd w:val="clear" w:color="auto" w:fill="auto"/>
            <w:noWrap/>
            <w:vAlign w:val="center"/>
          </w:tcPr>
          <w:p w14:paraId="5E0369BB" w14:textId="77777777" w:rsidR="00801D59" w:rsidRPr="00195D4F" w:rsidRDefault="00801D59" w:rsidP="00195D4F">
            <w:pPr>
              <w:adjustRightInd w:val="0"/>
              <w:snapToGrid w:val="0"/>
              <w:spacing w:line="360" w:lineRule="auto"/>
              <w:jc w:val="both"/>
              <w:rPr>
                <w:rFonts w:ascii="Book Antiqua" w:hAnsi="Book Antiqua"/>
                <w:color w:val="000000" w:themeColor="text1"/>
              </w:rPr>
            </w:pPr>
          </w:p>
        </w:tc>
      </w:tr>
      <w:tr w:rsidR="00801D59" w:rsidRPr="00195D4F" w14:paraId="1367E738" w14:textId="77777777" w:rsidTr="00F24213">
        <w:trPr>
          <w:trHeight w:val="408"/>
          <w:jc w:val="center"/>
        </w:trPr>
        <w:tc>
          <w:tcPr>
            <w:tcW w:w="1918" w:type="dxa"/>
            <w:shd w:val="clear" w:color="auto" w:fill="auto"/>
            <w:noWrap/>
            <w:vAlign w:val="center"/>
          </w:tcPr>
          <w:p w14:paraId="0687B180" w14:textId="12098E3F" w:rsidR="00801D59" w:rsidRPr="00195D4F" w:rsidRDefault="00801D59"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Study group (</w:t>
            </w:r>
            <w:r w:rsidRPr="00195D4F">
              <w:rPr>
                <w:rFonts w:ascii="Book Antiqua" w:hAnsi="Book Antiqua"/>
                <w:i/>
                <w:iCs/>
                <w:color w:val="000000" w:themeColor="text1"/>
              </w:rPr>
              <w:t>n</w:t>
            </w:r>
            <w:r w:rsidRPr="00195D4F">
              <w:rPr>
                <w:rFonts w:ascii="Book Antiqua" w:hAnsi="Book Antiqua"/>
                <w:color w:val="000000" w:themeColor="text1"/>
              </w:rPr>
              <w:t xml:space="preserve"> = 60)</w:t>
            </w:r>
          </w:p>
        </w:tc>
        <w:tc>
          <w:tcPr>
            <w:tcW w:w="1585" w:type="dxa"/>
            <w:shd w:val="clear" w:color="auto" w:fill="auto"/>
            <w:noWrap/>
            <w:vAlign w:val="center"/>
          </w:tcPr>
          <w:p w14:paraId="1EB13306" w14:textId="0D0652AA" w:rsidR="00801D59" w:rsidRPr="00195D4F" w:rsidRDefault="00801D59"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2.50 ± 0.64</w:t>
            </w:r>
          </w:p>
        </w:tc>
        <w:tc>
          <w:tcPr>
            <w:tcW w:w="1585" w:type="dxa"/>
            <w:shd w:val="clear" w:color="auto" w:fill="auto"/>
            <w:noWrap/>
            <w:vAlign w:val="center"/>
          </w:tcPr>
          <w:p w14:paraId="0EFF3783" w14:textId="3470527D" w:rsidR="00801D59" w:rsidRPr="00195D4F" w:rsidRDefault="00801D59"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3.10 ± 0.75</w:t>
            </w:r>
          </w:p>
        </w:tc>
        <w:tc>
          <w:tcPr>
            <w:tcW w:w="1585" w:type="dxa"/>
            <w:shd w:val="clear" w:color="auto" w:fill="auto"/>
            <w:noWrap/>
            <w:vAlign w:val="center"/>
          </w:tcPr>
          <w:p w14:paraId="70015742" w14:textId="6A628333" w:rsidR="00801D59" w:rsidRPr="00195D4F" w:rsidRDefault="00801D59"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3.08 ± 0.81</w:t>
            </w:r>
          </w:p>
        </w:tc>
        <w:tc>
          <w:tcPr>
            <w:tcW w:w="1585" w:type="dxa"/>
            <w:shd w:val="clear" w:color="auto" w:fill="auto"/>
            <w:noWrap/>
            <w:vAlign w:val="center"/>
          </w:tcPr>
          <w:p w14:paraId="7E7D616E" w14:textId="7D2DB359" w:rsidR="00801D59" w:rsidRPr="00195D4F" w:rsidRDefault="00801D59"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2.94 ± 0.86</w:t>
            </w:r>
          </w:p>
        </w:tc>
        <w:tc>
          <w:tcPr>
            <w:tcW w:w="1907" w:type="dxa"/>
            <w:shd w:val="clear" w:color="auto" w:fill="auto"/>
            <w:noWrap/>
            <w:vAlign w:val="center"/>
          </w:tcPr>
          <w:p w14:paraId="2B0FACE0" w14:textId="7065182B" w:rsidR="00801D59" w:rsidRPr="00195D4F" w:rsidRDefault="00801D59"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2.26 ± 0.78</w:t>
            </w:r>
          </w:p>
        </w:tc>
      </w:tr>
      <w:tr w:rsidR="00801D59" w:rsidRPr="00195D4F" w14:paraId="352569F2" w14:textId="77777777" w:rsidTr="00F24213">
        <w:trPr>
          <w:trHeight w:val="408"/>
          <w:jc w:val="center"/>
        </w:trPr>
        <w:tc>
          <w:tcPr>
            <w:tcW w:w="1918" w:type="dxa"/>
            <w:shd w:val="clear" w:color="auto" w:fill="auto"/>
            <w:noWrap/>
            <w:vAlign w:val="center"/>
          </w:tcPr>
          <w:p w14:paraId="5D25B20E" w14:textId="7E715207" w:rsidR="00801D59" w:rsidRPr="00195D4F" w:rsidRDefault="00801D59"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Control group (</w:t>
            </w:r>
            <w:r w:rsidRPr="00195D4F">
              <w:rPr>
                <w:rFonts w:ascii="Book Antiqua" w:hAnsi="Book Antiqua"/>
                <w:i/>
                <w:iCs/>
                <w:color w:val="000000" w:themeColor="text1"/>
              </w:rPr>
              <w:t>n</w:t>
            </w:r>
            <w:r w:rsidRPr="00195D4F">
              <w:rPr>
                <w:rFonts w:ascii="Book Antiqua" w:hAnsi="Book Antiqua"/>
                <w:color w:val="000000" w:themeColor="text1"/>
              </w:rPr>
              <w:t xml:space="preserve"> = 60)</w:t>
            </w:r>
          </w:p>
        </w:tc>
        <w:tc>
          <w:tcPr>
            <w:tcW w:w="1585" w:type="dxa"/>
            <w:shd w:val="clear" w:color="auto" w:fill="auto"/>
            <w:noWrap/>
            <w:vAlign w:val="center"/>
          </w:tcPr>
          <w:p w14:paraId="0A2CB7AE" w14:textId="1BAA918A" w:rsidR="00801D59" w:rsidRPr="00195D4F" w:rsidRDefault="00801D59"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2.37 ± 0.59</w:t>
            </w:r>
          </w:p>
        </w:tc>
        <w:tc>
          <w:tcPr>
            <w:tcW w:w="1585" w:type="dxa"/>
            <w:shd w:val="clear" w:color="auto" w:fill="auto"/>
            <w:noWrap/>
            <w:vAlign w:val="center"/>
          </w:tcPr>
          <w:p w14:paraId="708F3399" w14:textId="43749C60" w:rsidR="00801D59" w:rsidRPr="00195D4F" w:rsidRDefault="00801D59"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3.54 ± 0.88</w:t>
            </w:r>
          </w:p>
        </w:tc>
        <w:tc>
          <w:tcPr>
            <w:tcW w:w="1585" w:type="dxa"/>
            <w:shd w:val="clear" w:color="auto" w:fill="auto"/>
            <w:noWrap/>
            <w:vAlign w:val="center"/>
          </w:tcPr>
          <w:p w14:paraId="40BB66EC" w14:textId="6DA1A954" w:rsidR="00801D59" w:rsidRPr="00195D4F" w:rsidRDefault="00801D59"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3.51 ± 0.89</w:t>
            </w:r>
          </w:p>
        </w:tc>
        <w:tc>
          <w:tcPr>
            <w:tcW w:w="1585" w:type="dxa"/>
            <w:shd w:val="clear" w:color="auto" w:fill="auto"/>
            <w:noWrap/>
            <w:vAlign w:val="center"/>
          </w:tcPr>
          <w:p w14:paraId="70684CC4" w14:textId="3FE147D7" w:rsidR="00801D59" w:rsidRPr="00195D4F" w:rsidRDefault="00801D59"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3.12 ± 0.90</w:t>
            </w:r>
          </w:p>
        </w:tc>
        <w:tc>
          <w:tcPr>
            <w:tcW w:w="1907" w:type="dxa"/>
            <w:shd w:val="clear" w:color="auto" w:fill="auto"/>
            <w:noWrap/>
            <w:vAlign w:val="center"/>
          </w:tcPr>
          <w:p w14:paraId="6C55DDA8" w14:textId="1AE99E0A" w:rsidR="00801D59" w:rsidRPr="00195D4F" w:rsidRDefault="00801D59"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2.43 ± 0.83</w:t>
            </w:r>
          </w:p>
        </w:tc>
      </w:tr>
      <w:tr w:rsidR="00801D59" w:rsidRPr="00195D4F" w14:paraId="1C32936C" w14:textId="77777777" w:rsidTr="00F24213">
        <w:trPr>
          <w:trHeight w:val="408"/>
          <w:jc w:val="center"/>
        </w:trPr>
        <w:tc>
          <w:tcPr>
            <w:tcW w:w="1918" w:type="dxa"/>
            <w:shd w:val="clear" w:color="auto" w:fill="auto"/>
            <w:vAlign w:val="center"/>
          </w:tcPr>
          <w:p w14:paraId="7633B7C8" w14:textId="77777777" w:rsidR="00801D59" w:rsidRPr="00195D4F" w:rsidRDefault="00801D59" w:rsidP="00195D4F">
            <w:pPr>
              <w:adjustRightInd w:val="0"/>
              <w:snapToGrid w:val="0"/>
              <w:spacing w:line="360" w:lineRule="auto"/>
              <w:jc w:val="both"/>
              <w:rPr>
                <w:rFonts w:ascii="Book Antiqua" w:hAnsi="Book Antiqua"/>
                <w:color w:val="000000" w:themeColor="text1"/>
              </w:rPr>
            </w:pPr>
            <w:r w:rsidRPr="00195D4F">
              <w:rPr>
                <w:rFonts w:ascii="Book Antiqua" w:hAnsi="Book Antiqua"/>
                <w:i/>
                <w:iCs/>
                <w:color w:val="000000" w:themeColor="text1"/>
              </w:rPr>
              <w:t>t</w:t>
            </w:r>
            <w:r w:rsidRPr="00195D4F">
              <w:rPr>
                <w:rFonts w:ascii="Book Antiqua" w:hAnsi="Book Antiqua"/>
                <w:color w:val="000000" w:themeColor="text1"/>
              </w:rPr>
              <w:t xml:space="preserve"> value</w:t>
            </w:r>
          </w:p>
        </w:tc>
        <w:tc>
          <w:tcPr>
            <w:tcW w:w="1585" w:type="dxa"/>
            <w:shd w:val="clear" w:color="auto" w:fill="auto"/>
            <w:noWrap/>
            <w:vAlign w:val="center"/>
          </w:tcPr>
          <w:p w14:paraId="391E738F" w14:textId="77777777" w:rsidR="00801D59" w:rsidRPr="00195D4F" w:rsidRDefault="00801D59"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 xml:space="preserve">1.157 </w:t>
            </w:r>
          </w:p>
        </w:tc>
        <w:tc>
          <w:tcPr>
            <w:tcW w:w="1585" w:type="dxa"/>
            <w:shd w:val="clear" w:color="auto" w:fill="auto"/>
            <w:noWrap/>
            <w:vAlign w:val="center"/>
          </w:tcPr>
          <w:p w14:paraId="6044112F" w14:textId="77777777" w:rsidR="00801D59" w:rsidRPr="00195D4F" w:rsidRDefault="00801D59"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 xml:space="preserve">-2.948 </w:t>
            </w:r>
          </w:p>
        </w:tc>
        <w:tc>
          <w:tcPr>
            <w:tcW w:w="1585" w:type="dxa"/>
            <w:shd w:val="clear" w:color="auto" w:fill="auto"/>
            <w:noWrap/>
            <w:vAlign w:val="center"/>
          </w:tcPr>
          <w:p w14:paraId="2E5428EB" w14:textId="77777777" w:rsidR="00801D59" w:rsidRPr="00195D4F" w:rsidRDefault="00801D59"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 xml:space="preserve">-2.768 </w:t>
            </w:r>
          </w:p>
        </w:tc>
        <w:tc>
          <w:tcPr>
            <w:tcW w:w="1585" w:type="dxa"/>
            <w:shd w:val="clear" w:color="auto" w:fill="auto"/>
            <w:noWrap/>
            <w:vAlign w:val="center"/>
          </w:tcPr>
          <w:p w14:paraId="6DB287F9" w14:textId="77777777" w:rsidR="00801D59" w:rsidRPr="00195D4F" w:rsidRDefault="00801D59"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 xml:space="preserve">-1.120 </w:t>
            </w:r>
          </w:p>
        </w:tc>
        <w:tc>
          <w:tcPr>
            <w:tcW w:w="1907" w:type="dxa"/>
            <w:shd w:val="clear" w:color="auto" w:fill="auto"/>
            <w:noWrap/>
            <w:vAlign w:val="center"/>
          </w:tcPr>
          <w:p w14:paraId="75175C08" w14:textId="77777777" w:rsidR="00801D59" w:rsidRPr="00195D4F" w:rsidRDefault="00801D59"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 xml:space="preserve">-1.156 </w:t>
            </w:r>
          </w:p>
        </w:tc>
      </w:tr>
      <w:tr w:rsidR="00801D59" w:rsidRPr="00195D4F" w14:paraId="07501980" w14:textId="77777777" w:rsidTr="00F24213">
        <w:trPr>
          <w:trHeight w:val="408"/>
          <w:jc w:val="center"/>
        </w:trPr>
        <w:tc>
          <w:tcPr>
            <w:tcW w:w="1918" w:type="dxa"/>
            <w:shd w:val="clear" w:color="auto" w:fill="auto"/>
            <w:vAlign w:val="center"/>
          </w:tcPr>
          <w:p w14:paraId="68097EC9" w14:textId="77777777" w:rsidR="00801D59" w:rsidRPr="00195D4F" w:rsidRDefault="00801D59" w:rsidP="00195D4F">
            <w:pPr>
              <w:adjustRightInd w:val="0"/>
              <w:snapToGrid w:val="0"/>
              <w:spacing w:line="360" w:lineRule="auto"/>
              <w:jc w:val="both"/>
              <w:rPr>
                <w:rFonts w:ascii="Book Antiqua" w:hAnsi="Book Antiqua"/>
                <w:color w:val="000000" w:themeColor="text1"/>
              </w:rPr>
            </w:pPr>
            <w:r w:rsidRPr="00195D4F">
              <w:rPr>
                <w:rFonts w:ascii="Book Antiqua" w:hAnsi="Book Antiqua"/>
                <w:i/>
                <w:iCs/>
                <w:color w:val="000000" w:themeColor="text1"/>
              </w:rPr>
              <w:t>P</w:t>
            </w:r>
            <w:r w:rsidRPr="00195D4F">
              <w:rPr>
                <w:rFonts w:ascii="Book Antiqua" w:hAnsi="Book Antiqua"/>
                <w:color w:val="000000" w:themeColor="text1"/>
              </w:rPr>
              <w:t xml:space="preserve"> value</w:t>
            </w:r>
          </w:p>
        </w:tc>
        <w:tc>
          <w:tcPr>
            <w:tcW w:w="1585" w:type="dxa"/>
            <w:shd w:val="clear" w:color="auto" w:fill="auto"/>
            <w:noWrap/>
            <w:vAlign w:val="center"/>
          </w:tcPr>
          <w:p w14:paraId="4F51C168" w14:textId="77777777" w:rsidR="00801D59" w:rsidRPr="00195D4F" w:rsidRDefault="00801D59"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 xml:space="preserve">0.250 </w:t>
            </w:r>
          </w:p>
        </w:tc>
        <w:tc>
          <w:tcPr>
            <w:tcW w:w="1585" w:type="dxa"/>
            <w:shd w:val="clear" w:color="auto" w:fill="auto"/>
            <w:noWrap/>
            <w:vAlign w:val="center"/>
          </w:tcPr>
          <w:p w14:paraId="0E758B33" w14:textId="77777777" w:rsidR="00801D59" w:rsidRPr="00195D4F" w:rsidRDefault="00801D59"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 xml:space="preserve">0.004 </w:t>
            </w:r>
          </w:p>
        </w:tc>
        <w:tc>
          <w:tcPr>
            <w:tcW w:w="1585" w:type="dxa"/>
            <w:shd w:val="clear" w:color="auto" w:fill="auto"/>
            <w:noWrap/>
            <w:vAlign w:val="center"/>
          </w:tcPr>
          <w:p w14:paraId="4E69E3E4" w14:textId="77777777" w:rsidR="00801D59" w:rsidRPr="00195D4F" w:rsidRDefault="00801D59"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 xml:space="preserve">0.007 </w:t>
            </w:r>
          </w:p>
        </w:tc>
        <w:tc>
          <w:tcPr>
            <w:tcW w:w="1585" w:type="dxa"/>
            <w:shd w:val="clear" w:color="auto" w:fill="auto"/>
            <w:noWrap/>
            <w:vAlign w:val="center"/>
          </w:tcPr>
          <w:p w14:paraId="4F587CCA" w14:textId="77777777" w:rsidR="00801D59" w:rsidRPr="00195D4F" w:rsidRDefault="00801D59"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 xml:space="preserve">0.265 </w:t>
            </w:r>
          </w:p>
        </w:tc>
        <w:tc>
          <w:tcPr>
            <w:tcW w:w="1907" w:type="dxa"/>
            <w:shd w:val="clear" w:color="auto" w:fill="auto"/>
            <w:noWrap/>
            <w:vAlign w:val="center"/>
          </w:tcPr>
          <w:p w14:paraId="10B83EDB" w14:textId="77777777" w:rsidR="00801D59" w:rsidRPr="00195D4F" w:rsidRDefault="00801D59"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 xml:space="preserve">0.250 </w:t>
            </w:r>
          </w:p>
        </w:tc>
      </w:tr>
    </w:tbl>
    <w:p w14:paraId="106E9307" w14:textId="77777777" w:rsidR="00F24213" w:rsidRPr="00195D4F" w:rsidRDefault="00B41609" w:rsidP="00195D4F">
      <w:pPr>
        <w:pStyle w:val="p16"/>
        <w:adjustRightInd w:val="0"/>
        <w:snapToGrid w:val="0"/>
        <w:spacing w:line="360" w:lineRule="auto"/>
        <w:rPr>
          <w:rFonts w:ascii="Book Antiqua" w:hAnsi="Book Antiqua" w:cs="Book Antiqua"/>
          <w:color w:val="000000" w:themeColor="text1"/>
          <w:sz w:val="24"/>
          <w:szCs w:val="24"/>
        </w:rPr>
      </w:pPr>
      <w:r w:rsidRPr="00195D4F">
        <w:rPr>
          <w:rFonts w:ascii="Book Antiqua" w:hAnsi="Book Antiqua"/>
          <w:bCs/>
          <w:color w:val="000000" w:themeColor="text1"/>
          <w:sz w:val="24"/>
          <w:szCs w:val="24"/>
        </w:rPr>
        <w:t xml:space="preserve">VAS: </w:t>
      </w:r>
      <w:r w:rsidRPr="00195D4F">
        <w:rPr>
          <w:rFonts w:ascii="Book Antiqua" w:eastAsia="Book Antiqua" w:hAnsi="Book Antiqua" w:cs="Book Antiqua"/>
          <w:color w:val="000000" w:themeColor="text1"/>
          <w:sz w:val="24"/>
          <w:szCs w:val="24"/>
        </w:rPr>
        <w:t>Visual analog scale.</w:t>
      </w:r>
    </w:p>
    <w:p w14:paraId="34C2337F" w14:textId="5FCBA128" w:rsidR="00EB2A85" w:rsidRPr="00195D4F" w:rsidRDefault="00EB2A85" w:rsidP="00195D4F">
      <w:pPr>
        <w:adjustRightInd w:val="0"/>
        <w:snapToGrid w:val="0"/>
        <w:spacing w:line="360" w:lineRule="auto"/>
        <w:jc w:val="both"/>
        <w:rPr>
          <w:rFonts w:ascii="Book Antiqua" w:eastAsia="宋体" w:hAnsi="Book Antiqua"/>
          <w:b/>
          <w:color w:val="000000" w:themeColor="text1"/>
          <w:lang w:eastAsia="zh-CN"/>
        </w:rPr>
      </w:pPr>
    </w:p>
    <w:p w14:paraId="21F26DCD" w14:textId="77777777" w:rsidR="009956D7" w:rsidRPr="00195D4F" w:rsidRDefault="009956D7" w:rsidP="00195D4F">
      <w:pPr>
        <w:adjustRightInd w:val="0"/>
        <w:snapToGrid w:val="0"/>
        <w:spacing w:line="360" w:lineRule="auto"/>
        <w:jc w:val="both"/>
        <w:rPr>
          <w:rFonts w:ascii="Book Antiqua" w:eastAsia="宋体" w:hAnsi="Book Antiqua"/>
          <w:b/>
          <w:color w:val="000000" w:themeColor="text1"/>
          <w:lang w:eastAsia="zh-CN"/>
        </w:rPr>
      </w:pPr>
    </w:p>
    <w:p w14:paraId="0A004E44" w14:textId="571640A2" w:rsidR="00B51C4D" w:rsidRPr="00195D4F" w:rsidRDefault="00B51C4D" w:rsidP="00195D4F">
      <w:pPr>
        <w:pStyle w:val="p16"/>
        <w:adjustRightInd w:val="0"/>
        <w:snapToGrid w:val="0"/>
        <w:spacing w:line="360" w:lineRule="auto"/>
        <w:rPr>
          <w:rFonts w:ascii="Book Antiqua" w:hAnsi="Book Antiqua"/>
          <w:b/>
          <w:color w:val="000000" w:themeColor="text1"/>
          <w:sz w:val="24"/>
          <w:szCs w:val="24"/>
        </w:rPr>
      </w:pPr>
      <w:r w:rsidRPr="00195D4F">
        <w:rPr>
          <w:rFonts w:ascii="Book Antiqua" w:hAnsi="Book Antiqua"/>
          <w:b/>
          <w:color w:val="000000" w:themeColor="text1"/>
          <w:sz w:val="24"/>
          <w:szCs w:val="24"/>
        </w:rPr>
        <w:t>Table 3 Comparison of inflammatory factor levels at different time</w:t>
      </w:r>
      <w:r w:rsidR="00EB2A85" w:rsidRPr="00195D4F">
        <w:rPr>
          <w:rFonts w:ascii="Book Antiqua" w:hAnsi="Book Antiqua"/>
          <w:b/>
          <w:color w:val="000000" w:themeColor="text1"/>
          <w:sz w:val="24"/>
          <w:szCs w:val="24"/>
        </w:rPr>
        <w:t>s</w:t>
      </w:r>
      <w:r w:rsidRPr="00195D4F">
        <w:rPr>
          <w:rFonts w:ascii="Book Antiqua" w:hAnsi="Book Antiqua"/>
          <w:b/>
          <w:color w:val="000000" w:themeColor="text1"/>
          <w:sz w:val="24"/>
          <w:szCs w:val="24"/>
        </w:rPr>
        <w:t xml:space="preserve"> after operation between the two groups (</w:t>
      </w:r>
      <w:r w:rsidR="00F24213" w:rsidRPr="00195D4F">
        <w:rPr>
          <w:rFonts w:ascii="Book Antiqua" w:hAnsi="Book Antiqua"/>
          <w:b/>
          <w:iCs/>
          <w:color w:val="000000" w:themeColor="text1"/>
          <w:sz w:val="24"/>
          <w:szCs w:val="24"/>
        </w:rPr>
        <w:t xml:space="preserve">mean ± </w:t>
      </w:r>
      <w:r w:rsidR="009956D7" w:rsidRPr="00195D4F">
        <w:rPr>
          <w:rFonts w:ascii="Book Antiqua" w:hAnsi="Book Antiqua"/>
          <w:b/>
          <w:iCs/>
          <w:color w:val="000000" w:themeColor="text1"/>
          <w:sz w:val="24"/>
          <w:szCs w:val="24"/>
        </w:rPr>
        <w:t>SD</w:t>
      </w:r>
      <w:r w:rsidRPr="00195D4F">
        <w:rPr>
          <w:rFonts w:ascii="Book Antiqua" w:hAnsi="Book Antiqua"/>
          <w:b/>
          <w:color w:val="000000" w:themeColor="text1"/>
          <w:sz w:val="24"/>
          <w:szCs w:val="24"/>
        </w:rPr>
        <w:t>)</w:t>
      </w:r>
    </w:p>
    <w:tbl>
      <w:tblPr>
        <w:tblW w:w="5000" w:type="pct"/>
        <w:jc w:val="center"/>
        <w:tblBorders>
          <w:top w:val="single" w:sz="4" w:space="0" w:color="auto"/>
          <w:bottom w:val="single" w:sz="4" w:space="0" w:color="auto"/>
        </w:tblBorders>
        <w:tblLook w:val="04A0" w:firstRow="1" w:lastRow="0" w:firstColumn="1" w:lastColumn="0" w:noHBand="0" w:noVBand="1"/>
      </w:tblPr>
      <w:tblGrid>
        <w:gridCol w:w="2557"/>
        <w:gridCol w:w="2189"/>
        <w:gridCol w:w="2307"/>
        <w:gridCol w:w="2307"/>
      </w:tblGrid>
      <w:tr w:rsidR="00F24213" w:rsidRPr="00195D4F" w14:paraId="741065C7" w14:textId="77777777" w:rsidTr="00F739A5">
        <w:trPr>
          <w:trHeight w:val="312"/>
          <w:jc w:val="center"/>
        </w:trPr>
        <w:tc>
          <w:tcPr>
            <w:tcW w:w="1366" w:type="pct"/>
            <w:tcBorders>
              <w:top w:val="single" w:sz="4" w:space="0" w:color="auto"/>
              <w:bottom w:val="single" w:sz="4" w:space="0" w:color="auto"/>
            </w:tcBorders>
            <w:shd w:val="clear" w:color="auto" w:fill="auto"/>
            <w:noWrap/>
            <w:vAlign w:val="center"/>
          </w:tcPr>
          <w:p w14:paraId="1DED49F0" w14:textId="4EBB40A0" w:rsidR="00F24213" w:rsidRPr="00195D4F" w:rsidRDefault="00F24213" w:rsidP="00195D4F">
            <w:pPr>
              <w:adjustRightInd w:val="0"/>
              <w:snapToGrid w:val="0"/>
              <w:spacing w:line="360" w:lineRule="auto"/>
              <w:jc w:val="both"/>
              <w:rPr>
                <w:rFonts w:ascii="Book Antiqua" w:hAnsi="Book Antiqua"/>
                <w:b/>
                <w:bCs/>
                <w:color w:val="000000" w:themeColor="text1"/>
              </w:rPr>
            </w:pPr>
            <w:r w:rsidRPr="00195D4F">
              <w:rPr>
                <w:rFonts w:ascii="Book Antiqua" w:hAnsi="Book Antiqua"/>
                <w:b/>
                <w:bCs/>
                <w:color w:val="000000" w:themeColor="text1"/>
              </w:rPr>
              <w:t>Indexes</w:t>
            </w:r>
          </w:p>
        </w:tc>
        <w:tc>
          <w:tcPr>
            <w:tcW w:w="1169" w:type="pct"/>
            <w:tcBorders>
              <w:top w:val="single" w:sz="4" w:space="0" w:color="auto"/>
              <w:bottom w:val="single" w:sz="4" w:space="0" w:color="auto"/>
            </w:tcBorders>
            <w:shd w:val="clear" w:color="auto" w:fill="auto"/>
            <w:noWrap/>
            <w:vAlign w:val="center"/>
          </w:tcPr>
          <w:p w14:paraId="5BDB8C10" w14:textId="11A5AAF3" w:rsidR="00F24213" w:rsidRPr="00195D4F" w:rsidRDefault="00F24213" w:rsidP="00195D4F">
            <w:pPr>
              <w:adjustRightInd w:val="0"/>
              <w:snapToGrid w:val="0"/>
              <w:spacing w:line="360" w:lineRule="auto"/>
              <w:jc w:val="both"/>
              <w:rPr>
                <w:rFonts w:ascii="Book Antiqua" w:hAnsi="Book Antiqua"/>
                <w:b/>
                <w:bCs/>
                <w:color w:val="000000" w:themeColor="text1"/>
              </w:rPr>
            </w:pPr>
            <w:r w:rsidRPr="00195D4F">
              <w:rPr>
                <w:rFonts w:ascii="Book Antiqua" w:hAnsi="Book Antiqua"/>
                <w:b/>
                <w:bCs/>
                <w:color w:val="000000" w:themeColor="text1"/>
              </w:rPr>
              <w:t>2 h</w:t>
            </w:r>
            <w:r w:rsidRPr="00195D4F">
              <w:rPr>
                <w:rFonts w:ascii="Book Antiqua" w:hAnsi="Book Antiqua"/>
                <w:b/>
                <w:bCs/>
                <w:color w:val="000000" w:themeColor="text1"/>
                <w:lang w:eastAsia="zh-CN"/>
              </w:rPr>
              <w:t xml:space="preserve"> </w:t>
            </w:r>
            <w:r w:rsidRPr="00195D4F">
              <w:rPr>
                <w:rFonts w:ascii="Book Antiqua" w:hAnsi="Book Antiqua"/>
                <w:b/>
                <w:bCs/>
                <w:color w:val="000000" w:themeColor="text1"/>
              </w:rPr>
              <w:t>after operation</w:t>
            </w:r>
          </w:p>
        </w:tc>
        <w:tc>
          <w:tcPr>
            <w:tcW w:w="1232" w:type="pct"/>
            <w:tcBorders>
              <w:top w:val="single" w:sz="4" w:space="0" w:color="auto"/>
              <w:bottom w:val="single" w:sz="4" w:space="0" w:color="auto"/>
            </w:tcBorders>
            <w:shd w:val="clear" w:color="auto" w:fill="auto"/>
            <w:noWrap/>
            <w:vAlign w:val="center"/>
          </w:tcPr>
          <w:p w14:paraId="60FF76B6" w14:textId="6B071B54" w:rsidR="00F24213" w:rsidRPr="00195D4F" w:rsidRDefault="00F24213" w:rsidP="00195D4F">
            <w:pPr>
              <w:adjustRightInd w:val="0"/>
              <w:snapToGrid w:val="0"/>
              <w:spacing w:line="360" w:lineRule="auto"/>
              <w:jc w:val="both"/>
              <w:rPr>
                <w:rFonts w:ascii="Book Antiqua" w:hAnsi="Book Antiqua"/>
                <w:b/>
                <w:bCs/>
                <w:color w:val="000000" w:themeColor="text1"/>
              </w:rPr>
            </w:pPr>
            <w:r w:rsidRPr="00195D4F">
              <w:rPr>
                <w:rFonts w:ascii="Book Antiqua" w:hAnsi="Book Antiqua"/>
                <w:b/>
                <w:bCs/>
                <w:color w:val="000000" w:themeColor="text1"/>
              </w:rPr>
              <w:t>24 h</w:t>
            </w:r>
            <w:r w:rsidRPr="00195D4F">
              <w:rPr>
                <w:rFonts w:ascii="Book Antiqua" w:hAnsi="Book Antiqua"/>
                <w:b/>
                <w:bCs/>
                <w:color w:val="000000" w:themeColor="text1"/>
                <w:lang w:eastAsia="zh-CN"/>
              </w:rPr>
              <w:t xml:space="preserve"> </w:t>
            </w:r>
            <w:r w:rsidRPr="00195D4F">
              <w:rPr>
                <w:rFonts w:ascii="Book Antiqua" w:hAnsi="Book Antiqua"/>
                <w:b/>
                <w:bCs/>
                <w:color w:val="000000" w:themeColor="text1"/>
              </w:rPr>
              <w:t>after operation</w:t>
            </w:r>
          </w:p>
        </w:tc>
        <w:tc>
          <w:tcPr>
            <w:tcW w:w="1232" w:type="pct"/>
            <w:tcBorders>
              <w:top w:val="single" w:sz="4" w:space="0" w:color="auto"/>
              <w:bottom w:val="single" w:sz="4" w:space="0" w:color="auto"/>
            </w:tcBorders>
            <w:shd w:val="clear" w:color="auto" w:fill="auto"/>
            <w:noWrap/>
            <w:vAlign w:val="center"/>
          </w:tcPr>
          <w:p w14:paraId="3D800A1A" w14:textId="4132F3C3" w:rsidR="00F24213" w:rsidRPr="00195D4F" w:rsidRDefault="00F24213" w:rsidP="00195D4F">
            <w:pPr>
              <w:adjustRightInd w:val="0"/>
              <w:snapToGrid w:val="0"/>
              <w:spacing w:line="360" w:lineRule="auto"/>
              <w:jc w:val="both"/>
              <w:rPr>
                <w:rFonts w:ascii="Book Antiqua" w:hAnsi="Book Antiqua"/>
                <w:b/>
                <w:bCs/>
                <w:color w:val="000000" w:themeColor="text1"/>
              </w:rPr>
            </w:pPr>
            <w:r w:rsidRPr="00195D4F">
              <w:rPr>
                <w:rFonts w:ascii="Book Antiqua" w:hAnsi="Book Antiqua"/>
                <w:b/>
                <w:bCs/>
                <w:color w:val="000000" w:themeColor="text1"/>
              </w:rPr>
              <w:t>48 h</w:t>
            </w:r>
            <w:r w:rsidRPr="00195D4F">
              <w:rPr>
                <w:rFonts w:ascii="Book Antiqua" w:hAnsi="Book Antiqua"/>
                <w:b/>
                <w:bCs/>
                <w:color w:val="000000" w:themeColor="text1"/>
                <w:lang w:eastAsia="zh-CN"/>
              </w:rPr>
              <w:t xml:space="preserve"> </w:t>
            </w:r>
            <w:r w:rsidRPr="00195D4F">
              <w:rPr>
                <w:rFonts w:ascii="Book Antiqua" w:hAnsi="Book Antiqua"/>
                <w:b/>
                <w:bCs/>
                <w:color w:val="000000" w:themeColor="text1"/>
              </w:rPr>
              <w:t>after operation</w:t>
            </w:r>
          </w:p>
        </w:tc>
      </w:tr>
      <w:tr w:rsidR="00F24213" w:rsidRPr="00195D4F" w14:paraId="0CAF7614" w14:textId="77777777" w:rsidTr="00F739A5">
        <w:trPr>
          <w:trHeight w:val="312"/>
          <w:jc w:val="center"/>
        </w:trPr>
        <w:tc>
          <w:tcPr>
            <w:tcW w:w="1366" w:type="pct"/>
            <w:tcBorders>
              <w:top w:val="single" w:sz="4" w:space="0" w:color="auto"/>
            </w:tcBorders>
            <w:shd w:val="clear" w:color="auto" w:fill="auto"/>
            <w:noWrap/>
            <w:vAlign w:val="center"/>
          </w:tcPr>
          <w:p w14:paraId="21F087BB" w14:textId="5FB8F9DF" w:rsidR="00F24213" w:rsidRPr="00195D4F" w:rsidRDefault="00F24213"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TNF-α (</w:t>
            </w:r>
            <w:proofErr w:type="spellStart"/>
            <w:r w:rsidRPr="00195D4F">
              <w:rPr>
                <w:rFonts w:ascii="Book Antiqua" w:hAnsi="Book Antiqua"/>
                <w:color w:val="000000" w:themeColor="text1"/>
              </w:rPr>
              <w:t>pg</w:t>
            </w:r>
            <w:proofErr w:type="spellEnd"/>
            <w:r w:rsidRPr="00195D4F">
              <w:rPr>
                <w:rFonts w:ascii="Book Antiqua" w:hAnsi="Book Antiqua"/>
                <w:color w:val="000000" w:themeColor="text1"/>
              </w:rPr>
              <w:t>/mL)</w:t>
            </w:r>
          </w:p>
        </w:tc>
        <w:tc>
          <w:tcPr>
            <w:tcW w:w="1169" w:type="pct"/>
            <w:tcBorders>
              <w:top w:val="single" w:sz="4" w:space="0" w:color="auto"/>
            </w:tcBorders>
            <w:shd w:val="clear" w:color="auto" w:fill="auto"/>
            <w:noWrap/>
            <w:vAlign w:val="center"/>
          </w:tcPr>
          <w:p w14:paraId="2393C310" w14:textId="77777777" w:rsidR="00F24213" w:rsidRPr="00195D4F" w:rsidRDefault="00F24213" w:rsidP="00195D4F">
            <w:pPr>
              <w:adjustRightInd w:val="0"/>
              <w:snapToGrid w:val="0"/>
              <w:spacing w:line="360" w:lineRule="auto"/>
              <w:jc w:val="both"/>
              <w:rPr>
                <w:rFonts w:ascii="Book Antiqua" w:hAnsi="Book Antiqua"/>
                <w:color w:val="000000" w:themeColor="text1"/>
              </w:rPr>
            </w:pPr>
          </w:p>
        </w:tc>
        <w:tc>
          <w:tcPr>
            <w:tcW w:w="1232" w:type="pct"/>
            <w:tcBorders>
              <w:top w:val="single" w:sz="4" w:space="0" w:color="auto"/>
            </w:tcBorders>
            <w:shd w:val="clear" w:color="auto" w:fill="auto"/>
            <w:noWrap/>
            <w:vAlign w:val="center"/>
          </w:tcPr>
          <w:p w14:paraId="76AF0424" w14:textId="77777777" w:rsidR="00F24213" w:rsidRPr="00195D4F" w:rsidRDefault="00F24213" w:rsidP="00195D4F">
            <w:pPr>
              <w:adjustRightInd w:val="0"/>
              <w:snapToGrid w:val="0"/>
              <w:spacing w:line="360" w:lineRule="auto"/>
              <w:jc w:val="both"/>
              <w:rPr>
                <w:rFonts w:ascii="Book Antiqua" w:hAnsi="Book Antiqua"/>
                <w:color w:val="000000" w:themeColor="text1"/>
              </w:rPr>
            </w:pPr>
          </w:p>
        </w:tc>
        <w:tc>
          <w:tcPr>
            <w:tcW w:w="1232" w:type="pct"/>
            <w:tcBorders>
              <w:top w:val="single" w:sz="4" w:space="0" w:color="auto"/>
            </w:tcBorders>
            <w:shd w:val="clear" w:color="auto" w:fill="auto"/>
            <w:noWrap/>
            <w:vAlign w:val="center"/>
          </w:tcPr>
          <w:p w14:paraId="333ED649" w14:textId="77777777" w:rsidR="00F24213" w:rsidRPr="00195D4F" w:rsidRDefault="00F24213" w:rsidP="00195D4F">
            <w:pPr>
              <w:adjustRightInd w:val="0"/>
              <w:snapToGrid w:val="0"/>
              <w:spacing w:line="360" w:lineRule="auto"/>
              <w:jc w:val="both"/>
              <w:rPr>
                <w:rFonts w:ascii="Book Antiqua" w:hAnsi="Book Antiqua"/>
                <w:color w:val="000000" w:themeColor="text1"/>
              </w:rPr>
            </w:pPr>
          </w:p>
        </w:tc>
      </w:tr>
      <w:tr w:rsidR="00F24213" w:rsidRPr="00195D4F" w14:paraId="6D839061" w14:textId="77777777" w:rsidTr="00F739A5">
        <w:trPr>
          <w:trHeight w:val="312"/>
          <w:jc w:val="center"/>
        </w:trPr>
        <w:tc>
          <w:tcPr>
            <w:tcW w:w="1366" w:type="pct"/>
            <w:shd w:val="clear" w:color="auto" w:fill="auto"/>
            <w:noWrap/>
            <w:vAlign w:val="center"/>
          </w:tcPr>
          <w:p w14:paraId="697BA5C7" w14:textId="3BD12658" w:rsidR="00F24213" w:rsidRPr="00195D4F" w:rsidRDefault="00F24213"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Study group (</w:t>
            </w:r>
            <w:r w:rsidRPr="00195D4F">
              <w:rPr>
                <w:rFonts w:ascii="Book Antiqua" w:hAnsi="Book Antiqua"/>
                <w:i/>
                <w:iCs/>
                <w:color w:val="000000" w:themeColor="text1"/>
              </w:rPr>
              <w:t>n</w:t>
            </w:r>
            <w:r w:rsidRPr="00195D4F">
              <w:rPr>
                <w:rFonts w:ascii="Book Antiqua" w:hAnsi="Book Antiqua"/>
                <w:color w:val="000000" w:themeColor="text1"/>
              </w:rPr>
              <w:t xml:space="preserve"> = 60)</w:t>
            </w:r>
          </w:p>
        </w:tc>
        <w:tc>
          <w:tcPr>
            <w:tcW w:w="1169" w:type="pct"/>
            <w:shd w:val="clear" w:color="auto" w:fill="auto"/>
            <w:noWrap/>
            <w:vAlign w:val="center"/>
          </w:tcPr>
          <w:p w14:paraId="4793B5EF" w14:textId="358DB9A1" w:rsidR="00F24213" w:rsidRPr="00195D4F" w:rsidRDefault="00F24213"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161.5 ± 27.5</w:t>
            </w:r>
          </w:p>
        </w:tc>
        <w:tc>
          <w:tcPr>
            <w:tcW w:w="1232" w:type="pct"/>
            <w:shd w:val="clear" w:color="auto" w:fill="auto"/>
            <w:noWrap/>
            <w:vAlign w:val="center"/>
          </w:tcPr>
          <w:p w14:paraId="08B76838" w14:textId="264F1FEB" w:rsidR="00F24213" w:rsidRPr="00195D4F" w:rsidRDefault="00F24213"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228.5 ± 32.4</w:t>
            </w:r>
          </w:p>
        </w:tc>
        <w:tc>
          <w:tcPr>
            <w:tcW w:w="1232" w:type="pct"/>
            <w:shd w:val="clear" w:color="auto" w:fill="auto"/>
            <w:noWrap/>
            <w:vAlign w:val="center"/>
          </w:tcPr>
          <w:p w14:paraId="7F25F060" w14:textId="3A2DCEA8" w:rsidR="00F24213" w:rsidRPr="00195D4F" w:rsidRDefault="00F24213"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230.6 ± 35.1</w:t>
            </w:r>
          </w:p>
        </w:tc>
      </w:tr>
      <w:tr w:rsidR="00F24213" w:rsidRPr="00195D4F" w14:paraId="21F90A1E" w14:textId="77777777" w:rsidTr="00F739A5">
        <w:trPr>
          <w:trHeight w:val="312"/>
          <w:jc w:val="center"/>
        </w:trPr>
        <w:tc>
          <w:tcPr>
            <w:tcW w:w="1366" w:type="pct"/>
            <w:shd w:val="clear" w:color="auto" w:fill="auto"/>
            <w:noWrap/>
            <w:vAlign w:val="center"/>
          </w:tcPr>
          <w:p w14:paraId="13C0C776" w14:textId="303D15F5" w:rsidR="00F24213" w:rsidRPr="00195D4F" w:rsidRDefault="00F24213"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Control group (</w:t>
            </w:r>
            <w:r w:rsidRPr="00195D4F">
              <w:rPr>
                <w:rFonts w:ascii="Book Antiqua" w:hAnsi="Book Antiqua"/>
                <w:i/>
                <w:iCs/>
                <w:color w:val="000000" w:themeColor="text1"/>
              </w:rPr>
              <w:t>n</w:t>
            </w:r>
            <w:r w:rsidRPr="00195D4F">
              <w:rPr>
                <w:rFonts w:ascii="Book Antiqua" w:hAnsi="Book Antiqua"/>
                <w:color w:val="000000" w:themeColor="text1"/>
              </w:rPr>
              <w:t xml:space="preserve"> =60)</w:t>
            </w:r>
          </w:p>
        </w:tc>
        <w:tc>
          <w:tcPr>
            <w:tcW w:w="1169" w:type="pct"/>
            <w:shd w:val="clear" w:color="auto" w:fill="auto"/>
            <w:noWrap/>
            <w:vAlign w:val="center"/>
          </w:tcPr>
          <w:p w14:paraId="65B0BD87" w14:textId="4C3A3C57" w:rsidR="00F24213" w:rsidRPr="00195D4F" w:rsidRDefault="00F24213"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157.8 ± 25.3</w:t>
            </w:r>
          </w:p>
        </w:tc>
        <w:tc>
          <w:tcPr>
            <w:tcW w:w="1232" w:type="pct"/>
            <w:shd w:val="clear" w:color="auto" w:fill="auto"/>
            <w:noWrap/>
            <w:vAlign w:val="center"/>
          </w:tcPr>
          <w:p w14:paraId="4863BEB5" w14:textId="690E2522" w:rsidR="00F24213" w:rsidRPr="00195D4F" w:rsidRDefault="00F24213"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242.7 ± 29.6</w:t>
            </w:r>
          </w:p>
        </w:tc>
        <w:tc>
          <w:tcPr>
            <w:tcW w:w="1232" w:type="pct"/>
            <w:shd w:val="clear" w:color="auto" w:fill="auto"/>
            <w:noWrap/>
            <w:vAlign w:val="center"/>
          </w:tcPr>
          <w:p w14:paraId="3597F75A" w14:textId="264F79AD" w:rsidR="00F24213" w:rsidRPr="00195D4F" w:rsidRDefault="00F24213"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238.2 ± 31.8</w:t>
            </w:r>
          </w:p>
        </w:tc>
      </w:tr>
      <w:tr w:rsidR="00F24213" w:rsidRPr="00195D4F" w14:paraId="0C44FB86" w14:textId="77777777" w:rsidTr="00F739A5">
        <w:trPr>
          <w:trHeight w:val="312"/>
          <w:jc w:val="center"/>
        </w:trPr>
        <w:tc>
          <w:tcPr>
            <w:tcW w:w="1366" w:type="pct"/>
            <w:shd w:val="clear" w:color="auto" w:fill="auto"/>
            <w:vAlign w:val="center"/>
          </w:tcPr>
          <w:p w14:paraId="01518345" w14:textId="3781F084" w:rsidR="00F24213" w:rsidRPr="00195D4F" w:rsidRDefault="00F24213" w:rsidP="00195D4F">
            <w:pPr>
              <w:adjustRightInd w:val="0"/>
              <w:snapToGrid w:val="0"/>
              <w:spacing w:line="360" w:lineRule="auto"/>
              <w:jc w:val="both"/>
              <w:rPr>
                <w:rFonts w:ascii="Book Antiqua" w:hAnsi="Book Antiqua"/>
                <w:color w:val="000000" w:themeColor="text1"/>
              </w:rPr>
            </w:pPr>
            <w:r w:rsidRPr="00195D4F">
              <w:rPr>
                <w:rFonts w:ascii="Book Antiqua" w:hAnsi="Book Antiqua"/>
                <w:i/>
                <w:iCs/>
                <w:color w:val="000000" w:themeColor="text1"/>
              </w:rPr>
              <w:t>t</w:t>
            </w:r>
            <w:r w:rsidRPr="00195D4F">
              <w:rPr>
                <w:rFonts w:ascii="Book Antiqua" w:hAnsi="Book Antiqua"/>
                <w:color w:val="000000" w:themeColor="text1"/>
              </w:rPr>
              <w:t xml:space="preserve"> value</w:t>
            </w:r>
          </w:p>
        </w:tc>
        <w:tc>
          <w:tcPr>
            <w:tcW w:w="1169" w:type="pct"/>
            <w:shd w:val="clear" w:color="auto" w:fill="auto"/>
            <w:noWrap/>
            <w:vAlign w:val="center"/>
          </w:tcPr>
          <w:p w14:paraId="2F259734" w14:textId="77777777" w:rsidR="00F24213" w:rsidRPr="00195D4F" w:rsidRDefault="00F24213"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 xml:space="preserve">0.767 </w:t>
            </w:r>
          </w:p>
        </w:tc>
        <w:tc>
          <w:tcPr>
            <w:tcW w:w="1232" w:type="pct"/>
            <w:shd w:val="clear" w:color="auto" w:fill="auto"/>
            <w:noWrap/>
            <w:vAlign w:val="center"/>
          </w:tcPr>
          <w:p w14:paraId="50267504" w14:textId="77777777" w:rsidR="00F24213" w:rsidRPr="00195D4F" w:rsidRDefault="00F24213"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 xml:space="preserve">-2.506 </w:t>
            </w:r>
          </w:p>
        </w:tc>
        <w:tc>
          <w:tcPr>
            <w:tcW w:w="1232" w:type="pct"/>
            <w:shd w:val="clear" w:color="auto" w:fill="auto"/>
            <w:noWrap/>
            <w:vAlign w:val="center"/>
          </w:tcPr>
          <w:p w14:paraId="6E63F899" w14:textId="77777777" w:rsidR="00F24213" w:rsidRPr="00195D4F" w:rsidRDefault="00F24213"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 xml:space="preserve">-1.243 </w:t>
            </w:r>
          </w:p>
        </w:tc>
      </w:tr>
      <w:tr w:rsidR="00F24213" w:rsidRPr="00195D4F" w14:paraId="53629987" w14:textId="77777777" w:rsidTr="00F739A5">
        <w:trPr>
          <w:trHeight w:val="312"/>
          <w:jc w:val="center"/>
        </w:trPr>
        <w:tc>
          <w:tcPr>
            <w:tcW w:w="1366" w:type="pct"/>
            <w:shd w:val="clear" w:color="auto" w:fill="auto"/>
            <w:vAlign w:val="center"/>
          </w:tcPr>
          <w:p w14:paraId="2799916A" w14:textId="7B78D2CA" w:rsidR="00F24213" w:rsidRPr="00195D4F" w:rsidRDefault="00F24213" w:rsidP="00195D4F">
            <w:pPr>
              <w:adjustRightInd w:val="0"/>
              <w:snapToGrid w:val="0"/>
              <w:spacing w:line="360" w:lineRule="auto"/>
              <w:jc w:val="both"/>
              <w:rPr>
                <w:rFonts w:ascii="Book Antiqua" w:hAnsi="Book Antiqua"/>
                <w:color w:val="000000" w:themeColor="text1"/>
              </w:rPr>
            </w:pPr>
            <w:r w:rsidRPr="00195D4F">
              <w:rPr>
                <w:rFonts w:ascii="Book Antiqua" w:hAnsi="Book Antiqua"/>
                <w:i/>
                <w:iCs/>
                <w:color w:val="000000" w:themeColor="text1"/>
              </w:rPr>
              <w:lastRenderedPageBreak/>
              <w:t>P</w:t>
            </w:r>
            <w:r w:rsidRPr="00195D4F">
              <w:rPr>
                <w:rFonts w:ascii="Book Antiqua" w:hAnsi="Book Antiqua"/>
                <w:color w:val="000000" w:themeColor="text1"/>
              </w:rPr>
              <w:t xml:space="preserve"> value</w:t>
            </w:r>
          </w:p>
        </w:tc>
        <w:tc>
          <w:tcPr>
            <w:tcW w:w="1169" w:type="pct"/>
            <w:shd w:val="clear" w:color="auto" w:fill="auto"/>
            <w:noWrap/>
            <w:vAlign w:val="center"/>
          </w:tcPr>
          <w:p w14:paraId="496C4887" w14:textId="77777777" w:rsidR="00F24213" w:rsidRPr="00195D4F" w:rsidRDefault="00F24213"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 xml:space="preserve">0.445 </w:t>
            </w:r>
          </w:p>
        </w:tc>
        <w:tc>
          <w:tcPr>
            <w:tcW w:w="1232" w:type="pct"/>
            <w:shd w:val="clear" w:color="auto" w:fill="auto"/>
            <w:noWrap/>
            <w:vAlign w:val="center"/>
          </w:tcPr>
          <w:p w14:paraId="5A2745A6" w14:textId="77777777" w:rsidR="00F24213" w:rsidRPr="00195D4F" w:rsidRDefault="00F24213"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 xml:space="preserve">0.014 </w:t>
            </w:r>
          </w:p>
        </w:tc>
        <w:tc>
          <w:tcPr>
            <w:tcW w:w="1232" w:type="pct"/>
            <w:shd w:val="clear" w:color="auto" w:fill="auto"/>
            <w:noWrap/>
            <w:vAlign w:val="center"/>
          </w:tcPr>
          <w:p w14:paraId="2FA7CCA5" w14:textId="77777777" w:rsidR="00F24213" w:rsidRPr="00195D4F" w:rsidRDefault="00F24213"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 xml:space="preserve">0.216 </w:t>
            </w:r>
          </w:p>
        </w:tc>
      </w:tr>
      <w:tr w:rsidR="00F24213" w:rsidRPr="00195D4F" w14:paraId="5C820CD4" w14:textId="77777777" w:rsidTr="00F739A5">
        <w:trPr>
          <w:trHeight w:val="312"/>
          <w:jc w:val="center"/>
        </w:trPr>
        <w:tc>
          <w:tcPr>
            <w:tcW w:w="1366" w:type="pct"/>
            <w:shd w:val="clear" w:color="auto" w:fill="auto"/>
            <w:noWrap/>
            <w:vAlign w:val="center"/>
          </w:tcPr>
          <w:p w14:paraId="46828520" w14:textId="0EF4C3EF" w:rsidR="00F24213" w:rsidRPr="00195D4F" w:rsidRDefault="00F24213"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IL-6 (</w:t>
            </w:r>
            <w:proofErr w:type="spellStart"/>
            <w:r w:rsidRPr="00195D4F">
              <w:rPr>
                <w:rFonts w:ascii="Book Antiqua" w:hAnsi="Book Antiqua"/>
                <w:color w:val="000000" w:themeColor="text1"/>
              </w:rPr>
              <w:t>pg</w:t>
            </w:r>
            <w:proofErr w:type="spellEnd"/>
            <w:r w:rsidRPr="00195D4F">
              <w:rPr>
                <w:rFonts w:ascii="Book Antiqua" w:hAnsi="Book Antiqua"/>
                <w:color w:val="000000" w:themeColor="text1"/>
              </w:rPr>
              <w:t>/mL)</w:t>
            </w:r>
          </w:p>
        </w:tc>
        <w:tc>
          <w:tcPr>
            <w:tcW w:w="1169" w:type="pct"/>
            <w:shd w:val="clear" w:color="auto" w:fill="auto"/>
            <w:noWrap/>
            <w:vAlign w:val="center"/>
          </w:tcPr>
          <w:p w14:paraId="1839F3D8" w14:textId="77777777" w:rsidR="00F24213" w:rsidRPr="00195D4F" w:rsidRDefault="00F24213" w:rsidP="00195D4F">
            <w:pPr>
              <w:adjustRightInd w:val="0"/>
              <w:snapToGrid w:val="0"/>
              <w:spacing w:line="360" w:lineRule="auto"/>
              <w:jc w:val="both"/>
              <w:rPr>
                <w:rFonts w:ascii="Book Antiqua" w:hAnsi="Book Antiqua"/>
                <w:color w:val="000000" w:themeColor="text1"/>
              </w:rPr>
            </w:pPr>
          </w:p>
        </w:tc>
        <w:tc>
          <w:tcPr>
            <w:tcW w:w="1232" w:type="pct"/>
            <w:shd w:val="clear" w:color="auto" w:fill="auto"/>
            <w:noWrap/>
            <w:vAlign w:val="center"/>
          </w:tcPr>
          <w:p w14:paraId="024C696F" w14:textId="77777777" w:rsidR="00F24213" w:rsidRPr="00195D4F" w:rsidRDefault="00F24213" w:rsidP="00195D4F">
            <w:pPr>
              <w:adjustRightInd w:val="0"/>
              <w:snapToGrid w:val="0"/>
              <w:spacing w:line="360" w:lineRule="auto"/>
              <w:jc w:val="both"/>
              <w:rPr>
                <w:rFonts w:ascii="Book Antiqua" w:hAnsi="Book Antiqua"/>
                <w:color w:val="000000" w:themeColor="text1"/>
              </w:rPr>
            </w:pPr>
          </w:p>
        </w:tc>
        <w:tc>
          <w:tcPr>
            <w:tcW w:w="1232" w:type="pct"/>
            <w:shd w:val="clear" w:color="auto" w:fill="auto"/>
            <w:noWrap/>
            <w:vAlign w:val="center"/>
          </w:tcPr>
          <w:p w14:paraId="48757122" w14:textId="77777777" w:rsidR="00F24213" w:rsidRPr="00195D4F" w:rsidRDefault="00F24213" w:rsidP="00195D4F">
            <w:pPr>
              <w:adjustRightInd w:val="0"/>
              <w:snapToGrid w:val="0"/>
              <w:spacing w:line="360" w:lineRule="auto"/>
              <w:jc w:val="both"/>
              <w:rPr>
                <w:rFonts w:ascii="Book Antiqua" w:hAnsi="Book Antiqua"/>
                <w:color w:val="000000" w:themeColor="text1"/>
              </w:rPr>
            </w:pPr>
          </w:p>
        </w:tc>
      </w:tr>
      <w:tr w:rsidR="00F24213" w:rsidRPr="00195D4F" w14:paraId="672384A4" w14:textId="77777777" w:rsidTr="00F739A5">
        <w:trPr>
          <w:trHeight w:val="312"/>
          <w:jc w:val="center"/>
        </w:trPr>
        <w:tc>
          <w:tcPr>
            <w:tcW w:w="1366" w:type="pct"/>
            <w:shd w:val="clear" w:color="auto" w:fill="auto"/>
            <w:noWrap/>
            <w:vAlign w:val="center"/>
          </w:tcPr>
          <w:p w14:paraId="489E5F61" w14:textId="5126E865" w:rsidR="00F24213" w:rsidRPr="00195D4F" w:rsidRDefault="00F24213"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Study group (</w:t>
            </w:r>
            <w:r w:rsidRPr="00195D4F">
              <w:rPr>
                <w:rFonts w:ascii="Book Antiqua" w:hAnsi="Book Antiqua"/>
                <w:i/>
                <w:iCs/>
                <w:color w:val="000000" w:themeColor="text1"/>
              </w:rPr>
              <w:t>n</w:t>
            </w:r>
            <w:r w:rsidRPr="00195D4F">
              <w:rPr>
                <w:rFonts w:ascii="Book Antiqua" w:hAnsi="Book Antiqua"/>
                <w:color w:val="000000" w:themeColor="text1"/>
              </w:rPr>
              <w:t xml:space="preserve"> = 60)</w:t>
            </w:r>
          </w:p>
        </w:tc>
        <w:tc>
          <w:tcPr>
            <w:tcW w:w="1169" w:type="pct"/>
            <w:shd w:val="clear" w:color="auto" w:fill="auto"/>
            <w:noWrap/>
            <w:vAlign w:val="center"/>
          </w:tcPr>
          <w:p w14:paraId="7EBDDE48" w14:textId="3FFD7063" w:rsidR="00F24213" w:rsidRPr="00195D4F" w:rsidRDefault="00F24213"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51.77 ± 6.83</w:t>
            </w:r>
          </w:p>
        </w:tc>
        <w:tc>
          <w:tcPr>
            <w:tcW w:w="1232" w:type="pct"/>
            <w:shd w:val="clear" w:color="auto" w:fill="auto"/>
            <w:noWrap/>
            <w:vAlign w:val="center"/>
          </w:tcPr>
          <w:p w14:paraId="55056C63" w14:textId="7A6B2D4C" w:rsidR="00F24213" w:rsidRPr="00195D4F" w:rsidRDefault="00F24213"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89.47 ± 9.20</w:t>
            </w:r>
          </w:p>
        </w:tc>
        <w:tc>
          <w:tcPr>
            <w:tcW w:w="1232" w:type="pct"/>
            <w:shd w:val="clear" w:color="auto" w:fill="auto"/>
            <w:noWrap/>
            <w:vAlign w:val="center"/>
          </w:tcPr>
          <w:p w14:paraId="4C1BF219" w14:textId="6227D42C" w:rsidR="00F24213" w:rsidRPr="00195D4F" w:rsidRDefault="00F24213"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83.65 ± 8.11</w:t>
            </w:r>
          </w:p>
        </w:tc>
      </w:tr>
      <w:tr w:rsidR="00F24213" w:rsidRPr="00195D4F" w14:paraId="3C23D4D8" w14:textId="77777777" w:rsidTr="00F739A5">
        <w:trPr>
          <w:trHeight w:val="312"/>
          <w:jc w:val="center"/>
        </w:trPr>
        <w:tc>
          <w:tcPr>
            <w:tcW w:w="1366" w:type="pct"/>
            <w:shd w:val="clear" w:color="auto" w:fill="auto"/>
            <w:noWrap/>
            <w:vAlign w:val="center"/>
          </w:tcPr>
          <w:p w14:paraId="3AC617A8" w14:textId="4C6A3BC6" w:rsidR="00F24213" w:rsidRPr="00195D4F" w:rsidRDefault="00F24213"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Control group (</w:t>
            </w:r>
            <w:r w:rsidRPr="00195D4F">
              <w:rPr>
                <w:rFonts w:ascii="Book Antiqua" w:hAnsi="Book Antiqua"/>
                <w:i/>
                <w:iCs/>
                <w:color w:val="000000" w:themeColor="text1"/>
              </w:rPr>
              <w:t>n</w:t>
            </w:r>
            <w:r w:rsidRPr="00195D4F">
              <w:rPr>
                <w:rFonts w:ascii="Book Antiqua" w:hAnsi="Book Antiqua"/>
                <w:color w:val="000000" w:themeColor="text1"/>
              </w:rPr>
              <w:t xml:space="preserve"> = 60)</w:t>
            </w:r>
          </w:p>
        </w:tc>
        <w:tc>
          <w:tcPr>
            <w:tcW w:w="1169" w:type="pct"/>
            <w:shd w:val="clear" w:color="auto" w:fill="auto"/>
            <w:noWrap/>
            <w:vAlign w:val="center"/>
          </w:tcPr>
          <w:p w14:paraId="5C865EDF" w14:textId="79EB6463" w:rsidR="00F24213" w:rsidRPr="00195D4F" w:rsidRDefault="00F24213"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54.02 ± 8.16</w:t>
            </w:r>
          </w:p>
        </w:tc>
        <w:tc>
          <w:tcPr>
            <w:tcW w:w="1232" w:type="pct"/>
            <w:shd w:val="clear" w:color="auto" w:fill="auto"/>
            <w:noWrap/>
            <w:vAlign w:val="center"/>
          </w:tcPr>
          <w:p w14:paraId="29F27EDC" w14:textId="3603B513" w:rsidR="00F24213" w:rsidRPr="00195D4F" w:rsidRDefault="00F24213"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95.71 ± 10.36</w:t>
            </w:r>
          </w:p>
        </w:tc>
        <w:tc>
          <w:tcPr>
            <w:tcW w:w="1232" w:type="pct"/>
            <w:shd w:val="clear" w:color="auto" w:fill="auto"/>
            <w:noWrap/>
            <w:vAlign w:val="center"/>
          </w:tcPr>
          <w:p w14:paraId="56F97C56" w14:textId="72B989E0" w:rsidR="00F24213" w:rsidRPr="00195D4F" w:rsidRDefault="00F24213"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97.20 ± 9.54</w:t>
            </w:r>
          </w:p>
        </w:tc>
      </w:tr>
      <w:tr w:rsidR="00F24213" w:rsidRPr="00195D4F" w14:paraId="4E55938C" w14:textId="77777777" w:rsidTr="00F739A5">
        <w:trPr>
          <w:trHeight w:val="312"/>
          <w:jc w:val="center"/>
        </w:trPr>
        <w:tc>
          <w:tcPr>
            <w:tcW w:w="1366" w:type="pct"/>
            <w:shd w:val="clear" w:color="auto" w:fill="auto"/>
            <w:vAlign w:val="center"/>
          </w:tcPr>
          <w:p w14:paraId="0A3BE033" w14:textId="60C149E2" w:rsidR="00F24213" w:rsidRPr="00195D4F" w:rsidRDefault="00F24213" w:rsidP="00195D4F">
            <w:pPr>
              <w:adjustRightInd w:val="0"/>
              <w:snapToGrid w:val="0"/>
              <w:spacing w:line="360" w:lineRule="auto"/>
              <w:jc w:val="both"/>
              <w:rPr>
                <w:rFonts w:ascii="Book Antiqua" w:hAnsi="Book Antiqua"/>
                <w:color w:val="000000" w:themeColor="text1"/>
              </w:rPr>
            </w:pPr>
            <w:r w:rsidRPr="00195D4F">
              <w:rPr>
                <w:rFonts w:ascii="Book Antiqua" w:hAnsi="Book Antiqua"/>
                <w:i/>
                <w:iCs/>
                <w:color w:val="000000" w:themeColor="text1"/>
              </w:rPr>
              <w:t>t</w:t>
            </w:r>
            <w:r w:rsidRPr="00195D4F">
              <w:rPr>
                <w:rFonts w:ascii="Book Antiqua" w:hAnsi="Book Antiqua"/>
                <w:color w:val="000000" w:themeColor="text1"/>
              </w:rPr>
              <w:t xml:space="preserve"> value</w:t>
            </w:r>
          </w:p>
        </w:tc>
        <w:tc>
          <w:tcPr>
            <w:tcW w:w="1169" w:type="pct"/>
            <w:shd w:val="clear" w:color="auto" w:fill="auto"/>
            <w:noWrap/>
            <w:vAlign w:val="center"/>
          </w:tcPr>
          <w:p w14:paraId="3614C0D8" w14:textId="77777777" w:rsidR="00F24213" w:rsidRPr="00195D4F" w:rsidRDefault="00F24213"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 xml:space="preserve">-1.638 </w:t>
            </w:r>
          </w:p>
        </w:tc>
        <w:tc>
          <w:tcPr>
            <w:tcW w:w="1232" w:type="pct"/>
            <w:shd w:val="clear" w:color="auto" w:fill="auto"/>
            <w:noWrap/>
            <w:vAlign w:val="center"/>
          </w:tcPr>
          <w:p w14:paraId="553700C6" w14:textId="77777777" w:rsidR="00F24213" w:rsidRPr="00195D4F" w:rsidRDefault="00F24213"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 xml:space="preserve">-3.489 </w:t>
            </w:r>
          </w:p>
        </w:tc>
        <w:tc>
          <w:tcPr>
            <w:tcW w:w="1232" w:type="pct"/>
            <w:shd w:val="clear" w:color="auto" w:fill="auto"/>
            <w:noWrap/>
            <w:vAlign w:val="center"/>
          </w:tcPr>
          <w:p w14:paraId="3A2591C2" w14:textId="77777777" w:rsidR="00F24213" w:rsidRPr="00195D4F" w:rsidRDefault="00F24213"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 xml:space="preserve">-8.382 </w:t>
            </w:r>
          </w:p>
        </w:tc>
      </w:tr>
      <w:tr w:rsidR="00F24213" w:rsidRPr="00195D4F" w14:paraId="0C980557" w14:textId="77777777" w:rsidTr="00F739A5">
        <w:trPr>
          <w:trHeight w:val="312"/>
          <w:jc w:val="center"/>
        </w:trPr>
        <w:tc>
          <w:tcPr>
            <w:tcW w:w="1366" w:type="pct"/>
            <w:shd w:val="clear" w:color="auto" w:fill="auto"/>
            <w:vAlign w:val="center"/>
          </w:tcPr>
          <w:p w14:paraId="567BE0E4" w14:textId="0FF44D72" w:rsidR="00F24213" w:rsidRPr="00195D4F" w:rsidRDefault="00F24213" w:rsidP="00195D4F">
            <w:pPr>
              <w:adjustRightInd w:val="0"/>
              <w:snapToGrid w:val="0"/>
              <w:spacing w:line="360" w:lineRule="auto"/>
              <w:jc w:val="both"/>
              <w:rPr>
                <w:rFonts w:ascii="Book Antiqua" w:hAnsi="Book Antiqua"/>
                <w:color w:val="000000" w:themeColor="text1"/>
              </w:rPr>
            </w:pPr>
            <w:r w:rsidRPr="00195D4F">
              <w:rPr>
                <w:rFonts w:ascii="Book Antiqua" w:hAnsi="Book Antiqua"/>
                <w:i/>
                <w:iCs/>
                <w:color w:val="000000" w:themeColor="text1"/>
              </w:rPr>
              <w:t>P</w:t>
            </w:r>
            <w:r w:rsidRPr="00195D4F">
              <w:rPr>
                <w:rFonts w:ascii="Book Antiqua" w:hAnsi="Book Antiqua"/>
                <w:color w:val="000000" w:themeColor="text1"/>
              </w:rPr>
              <w:t xml:space="preserve"> value</w:t>
            </w:r>
          </w:p>
        </w:tc>
        <w:tc>
          <w:tcPr>
            <w:tcW w:w="1169" w:type="pct"/>
            <w:shd w:val="clear" w:color="auto" w:fill="auto"/>
            <w:noWrap/>
            <w:vAlign w:val="center"/>
          </w:tcPr>
          <w:p w14:paraId="696F6291" w14:textId="77777777" w:rsidR="00F24213" w:rsidRPr="00195D4F" w:rsidRDefault="00F24213"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 xml:space="preserve">0.104 </w:t>
            </w:r>
          </w:p>
        </w:tc>
        <w:tc>
          <w:tcPr>
            <w:tcW w:w="1232" w:type="pct"/>
            <w:shd w:val="clear" w:color="auto" w:fill="auto"/>
            <w:noWrap/>
            <w:vAlign w:val="center"/>
          </w:tcPr>
          <w:p w14:paraId="71254969" w14:textId="77777777" w:rsidR="00F24213" w:rsidRPr="00195D4F" w:rsidRDefault="00F24213"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 xml:space="preserve">0.001 </w:t>
            </w:r>
          </w:p>
        </w:tc>
        <w:tc>
          <w:tcPr>
            <w:tcW w:w="1232" w:type="pct"/>
            <w:shd w:val="clear" w:color="auto" w:fill="auto"/>
            <w:noWrap/>
            <w:vAlign w:val="center"/>
          </w:tcPr>
          <w:p w14:paraId="3E7E4133" w14:textId="77777777" w:rsidR="00F24213" w:rsidRPr="00195D4F" w:rsidRDefault="00F24213"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 xml:space="preserve">0.000 </w:t>
            </w:r>
          </w:p>
        </w:tc>
      </w:tr>
      <w:tr w:rsidR="00F24213" w:rsidRPr="00195D4F" w14:paraId="55828B0D" w14:textId="77777777" w:rsidTr="00F739A5">
        <w:trPr>
          <w:trHeight w:val="312"/>
          <w:jc w:val="center"/>
        </w:trPr>
        <w:tc>
          <w:tcPr>
            <w:tcW w:w="1366" w:type="pct"/>
            <w:shd w:val="clear" w:color="auto" w:fill="auto"/>
            <w:noWrap/>
            <w:vAlign w:val="center"/>
          </w:tcPr>
          <w:p w14:paraId="366679E1" w14:textId="2A4BC065" w:rsidR="00F24213" w:rsidRPr="00195D4F" w:rsidRDefault="00F24213"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IL-8 (</w:t>
            </w:r>
            <w:proofErr w:type="spellStart"/>
            <w:r w:rsidRPr="00195D4F">
              <w:rPr>
                <w:rFonts w:ascii="Book Antiqua" w:hAnsi="Book Antiqua"/>
                <w:color w:val="000000" w:themeColor="text1"/>
              </w:rPr>
              <w:t>pg</w:t>
            </w:r>
            <w:proofErr w:type="spellEnd"/>
            <w:r w:rsidRPr="00195D4F">
              <w:rPr>
                <w:rFonts w:ascii="Book Antiqua" w:hAnsi="Book Antiqua"/>
                <w:color w:val="000000" w:themeColor="text1"/>
              </w:rPr>
              <w:t>/mL)</w:t>
            </w:r>
          </w:p>
        </w:tc>
        <w:tc>
          <w:tcPr>
            <w:tcW w:w="1169" w:type="pct"/>
            <w:shd w:val="clear" w:color="auto" w:fill="auto"/>
            <w:noWrap/>
            <w:vAlign w:val="center"/>
          </w:tcPr>
          <w:p w14:paraId="145E8023" w14:textId="77777777" w:rsidR="00F24213" w:rsidRPr="00195D4F" w:rsidRDefault="00F24213" w:rsidP="00195D4F">
            <w:pPr>
              <w:adjustRightInd w:val="0"/>
              <w:snapToGrid w:val="0"/>
              <w:spacing w:line="360" w:lineRule="auto"/>
              <w:jc w:val="both"/>
              <w:rPr>
                <w:rFonts w:ascii="Book Antiqua" w:hAnsi="Book Antiqua"/>
                <w:color w:val="000000" w:themeColor="text1"/>
              </w:rPr>
            </w:pPr>
          </w:p>
        </w:tc>
        <w:tc>
          <w:tcPr>
            <w:tcW w:w="1232" w:type="pct"/>
            <w:shd w:val="clear" w:color="auto" w:fill="auto"/>
            <w:noWrap/>
            <w:vAlign w:val="center"/>
          </w:tcPr>
          <w:p w14:paraId="08667890" w14:textId="77777777" w:rsidR="00F24213" w:rsidRPr="00195D4F" w:rsidRDefault="00F24213" w:rsidP="00195D4F">
            <w:pPr>
              <w:adjustRightInd w:val="0"/>
              <w:snapToGrid w:val="0"/>
              <w:spacing w:line="360" w:lineRule="auto"/>
              <w:jc w:val="both"/>
              <w:rPr>
                <w:rFonts w:ascii="Book Antiqua" w:hAnsi="Book Antiqua"/>
                <w:color w:val="000000" w:themeColor="text1"/>
              </w:rPr>
            </w:pPr>
          </w:p>
        </w:tc>
        <w:tc>
          <w:tcPr>
            <w:tcW w:w="1232" w:type="pct"/>
            <w:shd w:val="clear" w:color="auto" w:fill="auto"/>
            <w:noWrap/>
            <w:vAlign w:val="center"/>
          </w:tcPr>
          <w:p w14:paraId="5E2BE87A" w14:textId="77777777" w:rsidR="00F24213" w:rsidRPr="00195D4F" w:rsidRDefault="00F24213" w:rsidP="00195D4F">
            <w:pPr>
              <w:adjustRightInd w:val="0"/>
              <w:snapToGrid w:val="0"/>
              <w:spacing w:line="360" w:lineRule="auto"/>
              <w:jc w:val="both"/>
              <w:rPr>
                <w:rFonts w:ascii="Book Antiqua" w:hAnsi="Book Antiqua"/>
                <w:color w:val="000000" w:themeColor="text1"/>
              </w:rPr>
            </w:pPr>
          </w:p>
        </w:tc>
      </w:tr>
      <w:tr w:rsidR="00F24213" w:rsidRPr="00195D4F" w14:paraId="42EB6704" w14:textId="77777777" w:rsidTr="00F739A5">
        <w:trPr>
          <w:trHeight w:val="312"/>
          <w:jc w:val="center"/>
        </w:trPr>
        <w:tc>
          <w:tcPr>
            <w:tcW w:w="1366" w:type="pct"/>
            <w:shd w:val="clear" w:color="auto" w:fill="auto"/>
            <w:noWrap/>
            <w:vAlign w:val="center"/>
          </w:tcPr>
          <w:p w14:paraId="21BAD3D3" w14:textId="1617E100" w:rsidR="00F24213" w:rsidRPr="00195D4F" w:rsidRDefault="00F24213"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Study group (</w:t>
            </w:r>
            <w:r w:rsidRPr="00195D4F">
              <w:rPr>
                <w:rFonts w:ascii="Book Antiqua" w:hAnsi="Book Antiqua"/>
                <w:i/>
                <w:iCs/>
                <w:color w:val="000000" w:themeColor="text1"/>
              </w:rPr>
              <w:t>n</w:t>
            </w:r>
            <w:r w:rsidRPr="00195D4F">
              <w:rPr>
                <w:rFonts w:ascii="Book Antiqua" w:hAnsi="Book Antiqua"/>
                <w:color w:val="000000" w:themeColor="text1"/>
              </w:rPr>
              <w:t xml:space="preserve"> = 60)</w:t>
            </w:r>
          </w:p>
        </w:tc>
        <w:tc>
          <w:tcPr>
            <w:tcW w:w="1169" w:type="pct"/>
            <w:shd w:val="clear" w:color="auto" w:fill="auto"/>
            <w:noWrap/>
            <w:vAlign w:val="center"/>
          </w:tcPr>
          <w:p w14:paraId="175D18D3" w14:textId="29D5588C" w:rsidR="00F24213" w:rsidRPr="00195D4F" w:rsidRDefault="00F24213"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71.5 ± 13.9</w:t>
            </w:r>
          </w:p>
        </w:tc>
        <w:tc>
          <w:tcPr>
            <w:tcW w:w="1232" w:type="pct"/>
            <w:shd w:val="clear" w:color="auto" w:fill="auto"/>
            <w:noWrap/>
            <w:vAlign w:val="center"/>
          </w:tcPr>
          <w:p w14:paraId="698E21F4" w14:textId="7992982D" w:rsidR="00F24213" w:rsidRPr="00195D4F" w:rsidRDefault="00F24213"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94.6 ± 18.6</w:t>
            </w:r>
          </w:p>
        </w:tc>
        <w:tc>
          <w:tcPr>
            <w:tcW w:w="1232" w:type="pct"/>
            <w:shd w:val="clear" w:color="auto" w:fill="auto"/>
            <w:noWrap/>
            <w:vAlign w:val="center"/>
          </w:tcPr>
          <w:p w14:paraId="0CB97C8A" w14:textId="76408C0D" w:rsidR="00F24213" w:rsidRPr="00195D4F" w:rsidRDefault="00F24213"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88.2 ± 15.7</w:t>
            </w:r>
          </w:p>
        </w:tc>
      </w:tr>
      <w:tr w:rsidR="00F24213" w:rsidRPr="00195D4F" w14:paraId="70C96EE3" w14:textId="77777777" w:rsidTr="00F739A5">
        <w:trPr>
          <w:trHeight w:val="312"/>
          <w:jc w:val="center"/>
        </w:trPr>
        <w:tc>
          <w:tcPr>
            <w:tcW w:w="1366" w:type="pct"/>
            <w:shd w:val="clear" w:color="auto" w:fill="auto"/>
            <w:noWrap/>
            <w:vAlign w:val="center"/>
          </w:tcPr>
          <w:p w14:paraId="1BC961FB" w14:textId="2897346C" w:rsidR="00F24213" w:rsidRPr="00195D4F" w:rsidRDefault="00F24213"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Control group (</w:t>
            </w:r>
            <w:r w:rsidRPr="00195D4F">
              <w:rPr>
                <w:rFonts w:ascii="Book Antiqua" w:hAnsi="Book Antiqua"/>
                <w:i/>
                <w:iCs/>
                <w:color w:val="000000" w:themeColor="text1"/>
              </w:rPr>
              <w:t>n</w:t>
            </w:r>
            <w:r w:rsidRPr="00195D4F">
              <w:rPr>
                <w:rFonts w:ascii="Book Antiqua" w:hAnsi="Book Antiqua"/>
                <w:color w:val="000000" w:themeColor="text1"/>
              </w:rPr>
              <w:t xml:space="preserve"> = 60)</w:t>
            </w:r>
          </w:p>
        </w:tc>
        <w:tc>
          <w:tcPr>
            <w:tcW w:w="1169" w:type="pct"/>
            <w:shd w:val="clear" w:color="auto" w:fill="auto"/>
            <w:noWrap/>
            <w:vAlign w:val="center"/>
          </w:tcPr>
          <w:p w14:paraId="17C0ADCE" w14:textId="1C1585F4" w:rsidR="00F24213" w:rsidRPr="00195D4F" w:rsidRDefault="00F24213"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73.6 ± 12.5</w:t>
            </w:r>
          </w:p>
        </w:tc>
        <w:tc>
          <w:tcPr>
            <w:tcW w:w="1232" w:type="pct"/>
            <w:shd w:val="clear" w:color="auto" w:fill="auto"/>
            <w:noWrap/>
            <w:vAlign w:val="center"/>
          </w:tcPr>
          <w:p w14:paraId="55D88696" w14:textId="7808875A" w:rsidR="00F24213" w:rsidRPr="00195D4F" w:rsidRDefault="00F24213"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102.5 ± 20.4</w:t>
            </w:r>
          </w:p>
        </w:tc>
        <w:tc>
          <w:tcPr>
            <w:tcW w:w="1232" w:type="pct"/>
            <w:shd w:val="clear" w:color="auto" w:fill="auto"/>
            <w:noWrap/>
            <w:vAlign w:val="center"/>
          </w:tcPr>
          <w:p w14:paraId="6EAFFEA8" w14:textId="22B660BF" w:rsidR="00F24213" w:rsidRPr="00195D4F" w:rsidRDefault="00F24213"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97.8 ± 16.4</w:t>
            </w:r>
          </w:p>
        </w:tc>
      </w:tr>
      <w:tr w:rsidR="00F24213" w:rsidRPr="00195D4F" w14:paraId="7AEBEA9F" w14:textId="77777777" w:rsidTr="00F739A5">
        <w:trPr>
          <w:trHeight w:val="312"/>
          <w:jc w:val="center"/>
        </w:trPr>
        <w:tc>
          <w:tcPr>
            <w:tcW w:w="1366" w:type="pct"/>
            <w:shd w:val="clear" w:color="auto" w:fill="auto"/>
            <w:vAlign w:val="center"/>
          </w:tcPr>
          <w:p w14:paraId="47E63545" w14:textId="0D38E0A2" w:rsidR="00F24213" w:rsidRPr="00195D4F" w:rsidRDefault="00F24213" w:rsidP="00195D4F">
            <w:pPr>
              <w:adjustRightInd w:val="0"/>
              <w:snapToGrid w:val="0"/>
              <w:spacing w:line="360" w:lineRule="auto"/>
              <w:jc w:val="both"/>
              <w:rPr>
                <w:rFonts w:ascii="Book Antiqua" w:hAnsi="Book Antiqua"/>
                <w:color w:val="000000" w:themeColor="text1"/>
              </w:rPr>
            </w:pPr>
            <w:r w:rsidRPr="00195D4F">
              <w:rPr>
                <w:rFonts w:ascii="Book Antiqua" w:hAnsi="Book Antiqua"/>
                <w:i/>
                <w:iCs/>
                <w:color w:val="000000" w:themeColor="text1"/>
              </w:rPr>
              <w:t>t</w:t>
            </w:r>
            <w:r w:rsidRPr="00195D4F">
              <w:rPr>
                <w:rFonts w:ascii="Book Antiqua" w:hAnsi="Book Antiqua"/>
                <w:color w:val="000000" w:themeColor="text1"/>
              </w:rPr>
              <w:t xml:space="preserve"> value</w:t>
            </w:r>
          </w:p>
        </w:tc>
        <w:tc>
          <w:tcPr>
            <w:tcW w:w="1169" w:type="pct"/>
            <w:shd w:val="clear" w:color="auto" w:fill="auto"/>
            <w:noWrap/>
            <w:vAlign w:val="center"/>
          </w:tcPr>
          <w:p w14:paraId="659679D9" w14:textId="77777777" w:rsidR="00F24213" w:rsidRPr="00195D4F" w:rsidRDefault="00F24213"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 xml:space="preserve">-0.870 </w:t>
            </w:r>
          </w:p>
        </w:tc>
        <w:tc>
          <w:tcPr>
            <w:tcW w:w="1232" w:type="pct"/>
            <w:shd w:val="clear" w:color="auto" w:fill="auto"/>
            <w:noWrap/>
            <w:vAlign w:val="center"/>
          </w:tcPr>
          <w:p w14:paraId="58CD553E" w14:textId="77777777" w:rsidR="00F24213" w:rsidRPr="00195D4F" w:rsidRDefault="00F24213"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 xml:space="preserve">-2.217 </w:t>
            </w:r>
          </w:p>
        </w:tc>
        <w:tc>
          <w:tcPr>
            <w:tcW w:w="1232" w:type="pct"/>
            <w:shd w:val="clear" w:color="auto" w:fill="auto"/>
            <w:noWrap/>
            <w:vAlign w:val="center"/>
          </w:tcPr>
          <w:p w14:paraId="584C1C70" w14:textId="77777777" w:rsidR="00F24213" w:rsidRPr="00195D4F" w:rsidRDefault="00F24213"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 xml:space="preserve">-3.275 </w:t>
            </w:r>
          </w:p>
        </w:tc>
      </w:tr>
      <w:tr w:rsidR="00F24213" w:rsidRPr="00195D4F" w14:paraId="76D134B7" w14:textId="77777777" w:rsidTr="00F739A5">
        <w:trPr>
          <w:trHeight w:val="312"/>
          <w:jc w:val="center"/>
        </w:trPr>
        <w:tc>
          <w:tcPr>
            <w:tcW w:w="1366" w:type="pct"/>
            <w:shd w:val="clear" w:color="auto" w:fill="auto"/>
            <w:vAlign w:val="center"/>
          </w:tcPr>
          <w:p w14:paraId="33517CF2" w14:textId="74DFAC59" w:rsidR="00F24213" w:rsidRPr="00195D4F" w:rsidRDefault="00F24213" w:rsidP="00195D4F">
            <w:pPr>
              <w:adjustRightInd w:val="0"/>
              <w:snapToGrid w:val="0"/>
              <w:spacing w:line="360" w:lineRule="auto"/>
              <w:jc w:val="both"/>
              <w:rPr>
                <w:rFonts w:ascii="Book Antiqua" w:hAnsi="Book Antiqua"/>
                <w:color w:val="000000" w:themeColor="text1"/>
              </w:rPr>
            </w:pPr>
            <w:r w:rsidRPr="00195D4F">
              <w:rPr>
                <w:rFonts w:ascii="Book Antiqua" w:hAnsi="Book Antiqua"/>
                <w:i/>
                <w:iCs/>
                <w:color w:val="000000" w:themeColor="text1"/>
              </w:rPr>
              <w:t>P</w:t>
            </w:r>
            <w:r w:rsidRPr="00195D4F">
              <w:rPr>
                <w:rFonts w:ascii="Book Antiqua" w:hAnsi="Book Antiqua"/>
                <w:color w:val="000000" w:themeColor="text1"/>
              </w:rPr>
              <w:t xml:space="preserve"> value</w:t>
            </w:r>
          </w:p>
        </w:tc>
        <w:tc>
          <w:tcPr>
            <w:tcW w:w="1169" w:type="pct"/>
            <w:shd w:val="clear" w:color="auto" w:fill="auto"/>
            <w:noWrap/>
            <w:vAlign w:val="center"/>
          </w:tcPr>
          <w:p w14:paraId="58331825" w14:textId="77777777" w:rsidR="00F24213" w:rsidRPr="00195D4F" w:rsidRDefault="00F24213"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 xml:space="preserve">0.386 </w:t>
            </w:r>
          </w:p>
        </w:tc>
        <w:tc>
          <w:tcPr>
            <w:tcW w:w="1232" w:type="pct"/>
            <w:shd w:val="clear" w:color="auto" w:fill="auto"/>
            <w:noWrap/>
            <w:vAlign w:val="center"/>
          </w:tcPr>
          <w:p w14:paraId="3B32212D" w14:textId="77777777" w:rsidR="00F24213" w:rsidRPr="00195D4F" w:rsidRDefault="00F24213"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 xml:space="preserve">0.029 </w:t>
            </w:r>
          </w:p>
        </w:tc>
        <w:tc>
          <w:tcPr>
            <w:tcW w:w="1232" w:type="pct"/>
            <w:shd w:val="clear" w:color="auto" w:fill="auto"/>
            <w:noWrap/>
            <w:vAlign w:val="center"/>
          </w:tcPr>
          <w:p w14:paraId="0D2F9E1B" w14:textId="77777777" w:rsidR="00F24213" w:rsidRPr="00195D4F" w:rsidRDefault="00F24213"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 xml:space="preserve">0.001 </w:t>
            </w:r>
          </w:p>
        </w:tc>
      </w:tr>
    </w:tbl>
    <w:p w14:paraId="62F6CC2D" w14:textId="64DD3CE8" w:rsidR="00AB6B4F" w:rsidRPr="00195D4F" w:rsidRDefault="00F739A5" w:rsidP="00195D4F">
      <w:pPr>
        <w:pStyle w:val="p16"/>
        <w:adjustRightInd w:val="0"/>
        <w:snapToGrid w:val="0"/>
        <w:spacing w:line="360" w:lineRule="auto"/>
        <w:rPr>
          <w:rFonts w:ascii="Book Antiqua" w:hAnsi="Book Antiqua"/>
          <w:bCs/>
          <w:color w:val="000000" w:themeColor="text1"/>
          <w:sz w:val="24"/>
          <w:szCs w:val="24"/>
        </w:rPr>
      </w:pPr>
      <w:r w:rsidRPr="00195D4F">
        <w:rPr>
          <w:rFonts w:ascii="Book Antiqua" w:hAnsi="Book Antiqua"/>
          <w:color w:val="000000" w:themeColor="text1"/>
          <w:sz w:val="24"/>
          <w:szCs w:val="24"/>
        </w:rPr>
        <w:t>IL:</w:t>
      </w:r>
      <w:r w:rsidRPr="00195D4F">
        <w:rPr>
          <w:rFonts w:ascii="Book Antiqua" w:eastAsia="Book Antiqua" w:hAnsi="Book Antiqua" w:cs="Book Antiqua"/>
          <w:color w:val="000000" w:themeColor="text1"/>
          <w:sz w:val="24"/>
          <w:szCs w:val="24"/>
        </w:rPr>
        <w:t xml:space="preserve"> Interleukin; </w:t>
      </w:r>
      <w:r w:rsidR="00AB6B4F" w:rsidRPr="00195D4F">
        <w:rPr>
          <w:rFonts w:ascii="Book Antiqua" w:hAnsi="Book Antiqua"/>
          <w:color w:val="000000" w:themeColor="text1"/>
          <w:sz w:val="24"/>
          <w:szCs w:val="24"/>
        </w:rPr>
        <w:t>TNF-α:</w:t>
      </w:r>
      <w:r w:rsidR="00AB6B4F" w:rsidRPr="00195D4F">
        <w:rPr>
          <w:rFonts w:ascii="Book Antiqua" w:eastAsia="Book Antiqua" w:hAnsi="Book Antiqua" w:cs="Book Antiqua"/>
          <w:color w:val="000000" w:themeColor="text1"/>
          <w:sz w:val="24"/>
          <w:szCs w:val="24"/>
        </w:rPr>
        <w:t xml:space="preserve"> Tumor necrosis factor</w:t>
      </w:r>
      <w:r w:rsidRPr="00195D4F">
        <w:rPr>
          <w:rFonts w:ascii="Book Antiqua" w:eastAsia="Book Antiqua" w:hAnsi="Book Antiqua" w:cs="Book Antiqua"/>
          <w:color w:val="000000" w:themeColor="text1"/>
          <w:sz w:val="24"/>
          <w:szCs w:val="24"/>
        </w:rPr>
        <w:t>-alpha</w:t>
      </w:r>
      <w:r w:rsidRPr="00195D4F">
        <w:rPr>
          <w:rFonts w:ascii="Book Antiqua" w:hAnsi="Book Antiqua"/>
          <w:color w:val="000000" w:themeColor="text1"/>
          <w:sz w:val="24"/>
          <w:szCs w:val="24"/>
        </w:rPr>
        <w:t>.</w:t>
      </w:r>
      <w:r w:rsidR="00AB6B4F" w:rsidRPr="00195D4F">
        <w:rPr>
          <w:rFonts w:ascii="Book Antiqua" w:hAnsi="Book Antiqua"/>
          <w:color w:val="000000" w:themeColor="text1"/>
          <w:sz w:val="24"/>
          <w:szCs w:val="24"/>
        </w:rPr>
        <w:t xml:space="preserve"> </w:t>
      </w:r>
    </w:p>
    <w:p w14:paraId="481F3DC3" w14:textId="65E81623" w:rsidR="009C485D" w:rsidRPr="00195D4F" w:rsidRDefault="009C485D" w:rsidP="00195D4F">
      <w:pPr>
        <w:adjustRightInd w:val="0"/>
        <w:snapToGrid w:val="0"/>
        <w:spacing w:line="360" w:lineRule="auto"/>
        <w:jc w:val="both"/>
        <w:rPr>
          <w:rFonts w:ascii="Book Antiqua" w:eastAsia="宋体" w:hAnsi="Book Antiqua"/>
          <w:b/>
          <w:color w:val="000000" w:themeColor="text1"/>
          <w:lang w:eastAsia="zh-CN"/>
        </w:rPr>
      </w:pPr>
    </w:p>
    <w:p w14:paraId="42216C4F" w14:textId="10EF8AD1" w:rsidR="00B51C4D" w:rsidRPr="00195D4F" w:rsidRDefault="00B51C4D" w:rsidP="00195D4F">
      <w:pPr>
        <w:pStyle w:val="p16"/>
        <w:adjustRightInd w:val="0"/>
        <w:snapToGrid w:val="0"/>
        <w:spacing w:line="360" w:lineRule="auto"/>
        <w:rPr>
          <w:rFonts w:ascii="Book Antiqua" w:hAnsi="Book Antiqua"/>
          <w:b/>
          <w:color w:val="000000" w:themeColor="text1"/>
          <w:sz w:val="24"/>
          <w:szCs w:val="24"/>
        </w:rPr>
      </w:pPr>
      <w:r w:rsidRPr="00195D4F">
        <w:rPr>
          <w:rFonts w:ascii="Book Antiqua" w:hAnsi="Book Antiqua"/>
          <w:b/>
          <w:color w:val="000000" w:themeColor="text1"/>
          <w:sz w:val="24"/>
          <w:szCs w:val="24"/>
        </w:rPr>
        <w:t xml:space="preserve">Table 4 Comparison of </w:t>
      </w:r>
      <w:r w:rsidR="00AA405F" w:rsidRPr="00195D4F">
        <w:rPr>
          <w:rFonts w:ascii="Book Antiqua" w:eastAsia="Book Antiqua" w:hAnsi="Book Antiqua" w:cs="Book Antiqua"/>
          <w:b/>
          <w:color w:val="000000" w:themeColor="text1"/>
          <w:sz w:val="24"/>
          <w:szCs w:val="24"/>
        </w:rPr>
        <w:t>patient-controlled intravenous analgesia</w:t>
      </w:r>
      <w:r w:rsidR="00AA405F" w:rsidRPr="00195D4F">
        <w:rPr>
          <w:rFonts w:ascii="Book Antiqua" w:hAnsi="Book Antiqua"/>
          <w:b/>
          <w:color w:val="000000" w:themeColor="text1"/>
          <w:sz w:val="24"/>
          <w:szCs w:val="24"/>
        </w:rPr>
        <w:t xml:space="preserve"> </w:t>
      </w:r>
      <w:r w:rsidRPr="00195D4F">
        <w:rPr>
          <w:rFonts w:ascii="Book Antiqua" w:hAnsi="Book Antiqua"/>
          <w:b/>
          <w:color w:val="000000" w:themeColor="text1"/>
          <w:sz w:val="24"/>
          <w:szCs w:val="24"/>
        </w:rPr>
        <w:t>compression times at different time</w:t>
      </w:r>
      <w:r w:rsidR="009C485D" w:rsidRPr="00195D4F">
        <w:rPr>
          <w:rFonts w:ascii="Book Antiqua" w:hAnsi="Book Antiqua"/>
          <w:b/>
          <w:color w:val="000000" w:themeColor="text1"/>
          <w:sz w:val="24"/>
          <w:szCs w:val="24"/>
        </w:rPr>
        <w:t>s</w:t>
      </w:r>
      <w:r w:rsidRPr="00195D4F">
        <w:rPr>
          <w:rFonts w:ascii="Book Antiqua" w:hAnsi="Book Antiqua"/>
          <w:b/>
          <w:color w:val="000000" w:themeColor="text1"/>
          <w:sz w:val="24"/>
          <w:szCs w:val="24"/>
        </w:rPr>
        <w:t xml:space="preserve"> after operation between the two groups (</w:t>
      </w:r>
      <w:r w:rsidR="00AA405F" w:rsidRPr="00195D4F">
        <w:rPr>
          <w:rFonts w:ascii="Book Antiqua" w:hAnsi="Book Antiqua"/>
          <w:b/>
          <w:iCs/>
          <w:color w:val="000000" w:themeColor="text1"/>
          <w:sz w:val="24"/>
          <w:szCs w:val="24"/>
        </w:rPr>
        <w:t xml:space="preserve">mean ± </w:t>
      </w:r>
      <w:r w:rsidR="00D26BEB" w:rsidRPr="00195D4F">
        <w:rPr>
          <w:rFonts w:ascii="Book Antiqua" w:hAnsi="Book Antiqua"/>
          <w:b/>
          <w:iCs/>
          <w:color w:val="000000" w:themeColor="text1"/>
          <w:sz w:val="24"/>
          <w:szCs w:val="24"/>
        </w:rPr>
        <w:t>SD</w:t>
      </w:r>
      <w:r w:rsidR="00AA405F" w:rsidRPr="00195D4F">
        <w:rPr>
          <w:rFonts w:ascii="Book Antiqua" w:hAnsi="Book Antiqua"/>
          <w:b/>
          <w:iCs/>
          <w:color w:val="000000" w:themeColor="text1"/>
          <w:sz w:val="24"/>
          <w:szCs w:val="24"/>
        </w:rPr>
        <w:t>,</w:t>
      </w:r>
      <w:r w:rsidR="00AA405F" w:rsidRPr="00195D4F">
        <w:rPr>
          <w:rFonts w:ascii="Book Antiqua" w:hAnsi="Book Antiqua"/>
          <w:b/>
          <w:color w:val="000000" w:themeColor="text1"/>
          <w:sz w:val="24"/>
          <w:szCs w:val="24"/>
        </w:rPr>
        <w:t xml:space="preserve"> </w:t>
      </w:r>
      <w:r w:rsidRPr="00195D4F">
        <w:rPr>
          <w:rFonts w:ascii="Book Antiqua" w:hAnsi="Book Antiqua"/>
          <w:b/>
          <w:color w:val="000000" w:themeColor="text1"/>
          <w:sz w:val="24"/>
          <w:szCs w:val="24"/>
        </w:rPr>
        <w:t>times)</w:t>
      </w:r>
    </w:p>
    <w:tbl>
      <w:tblPr>
        <w:tblW w:w="5000" w:type="pct"/>
        <w:jc w:val="center"/>
        <w:tblBorders>
          <w:top w:val="single" w:sz="4" w:space="0" w:color="auto"/>
          <w:bottom w:val="single" w:sz="4" w:space="0" w:color="auto"/>
        </w:tblBorders>
        <w:tblLook w:val="04A0" w:firstRow="1" w:lastRow="0" w:firstColumn="1" w:lastColumn="0" w:noHBand="0" w:noVBand="1"/>
      </w:tblPr>
      <w:tblGrid>
        <w:gridCol w:w="1740"/>
        <w:gridCol w:w="591"/>
        <w:gridCol w:w="2343"/>
        <w:gridCol w:w="2343"/>
        <w:gridCol w:w="2343"/>
      </w:tblGrid>
      <w:tr w:rsidR="00B51C4D" w:rsidRPr="00195D4F" w14:paraId="60E1058F" w14:textId="77777777" w:rsidTr="0095783A">
        <w:trPr>
          <w:trHeight w:val="447"/>
          <w:jc w:val="center"/>
        </w:trPr>
        <w:tc>
          <w:tcPr>
            <w:tcW w:w="710" w:type="pct"/>
            <w:tcBorders>
              <w:top w:val="single" w:sz="4" w:space="0" w:color="auto"/>
              <w:bottom w:val="single" w:sz="4" w:space="0" w:color="auto"/>
            </w:tcBorders>
            <w:shd w:val="clear" w:color="auto" w:fill="auto"/>
            <w:noWrap/>
            <w:vAlign w:val="center"/>
          </w:tcPr>
          <w:p w14:paraId="1744EC51" w14:textId="77777777" w:rsidR="00B51C4D" w:rsidRPr="00195D4F" w:rsidRDefault="00B51C4D" w:rsidP="00195D4F">
            <w:pPr>
              <w:adjustRightInd w:val="0"/>
              <w:snapToGrid w:val="0"/>
              <w:spacing w:line="360" w:lineRule="auto"/>
              <w:jc w:val="both"/>
              <w:rPr>
                <w:rFonts w:ascii="Book Antiqua" w:hAnsi="Book Antiqua"/>
                <w:b/>
                <w:bCs/>
                <w:color w:val="000000" w:themeColor="text1"/>
              </w:rPr>
            </w:pPr>
            <w:r w:rsidRPr="00195D4F">
              <w:rPr>
                <w:rFonts w:ascii="Book Antiqua" w:hAnsi="Book Antiqua"/>
                <w:b/>
                <w:bCs/>
                <w:color w:val="000000" w:themeColor="text1"/>
              </w:rPr>
              <w:t>Groups</w:t>
            </w:r>
          </w:p>
        </w:tc>
        <w:tc>
          <w:tcPr>
            <w:tcW w:w="529" w:type="pct"/>
            <w:tcBorders>
              <w:top w:val="single" w:sz="4" w:space="0" w:color="auto"/>
              <w:bottom w:val="single" w:sz="4" w:space="0" w:color="auto"/>
            </w:tcBorders>
            <w:shd w:val="clear" w:color="auto" w:fill="auto"/>
            <w:noWrap/>
            <w:vAlign w:val="center"/>
          </w:tcPr>
          <w:p w14:paraId="4A2A9C31" w14:textId="77777777" w:rsidR="00B51C4D" w:rsidRPr="00195D4F" w:rsidRDefault="00B51C4D" w:rsidP="00195D4F">
            <w:pPr>
              <w:adjustRightInd w:val="0"/>
              <w:snapToGrid w:val="0"/>
              <w:spacing w:line="360" w:lineRule="auto"/>
              <w:jc w:val="both"/>
              <w:rPr>
                <w:rFonts w:ascii="Book Antiqua" w:hAnsi="Book Antiqua"/>
                <w:b/>
                <w:bCs/>
                <w:i/>
                <w:iCs/>
                <w:color w:val="000000" w:themeColor="text1"/>
              </w:rPr>
            </w:pPr>
            <w:r w:rsidRPr="00195D4F">
              <w:rPr>
                <w:rFonts w:ascii="Book Antiqua" w:hAnsi="Book Antiqua"/>
                <w:b/>
                <w:bCs/>
                <w:i/>
                <w:iCs/>
                <w:color w:val="000000" w:themeColor="text1"/>
              </w:rPr>
              <w:t>n</w:t>
            </w:r>
          </w:p>
        </w:tc>
        <w:tc>
          <w:tcPr>
            <w:tcW w:w="1254" w:type="pct"/>
            <w:tcBorders>
              <w:top w:val="single" w:sz="4" w:space="0" w:color="auto"/>
              <w:bottom w:val="single" w:sz="4" w:space="0" w:color="auto"/>
            </w:tcBorders>
            <w:shd w:val="clear" w:color="auto" w:fill="auto"/>
            <w:noWrap/>
            <w:vAlign w:val="center"/>
          </w:tcPr>
          <w:p w14:paraId="072AB9B1" w14:textId="216D574A" w:rsidR="00B51C4D" w:rsidRPr="00195D4F" w:rsidRDefault="00B51C4D" w:rsidP="00195D4F">
            <w:pPr>
              <w:adjustRightInd w:val="0"/>
              <w:snapToGrid w:val="0"/>
              <w:spacing w:line="360" w:lineRule="auto"/>
              <w:jc w:val="both"/>
              <w:rPr>
                <w:rFonts w:ascii="Book Antiqua" w:hAnsi="Book Antiqua"/>
                <w:b/>
                <w:bCs/>
                <w:color w:val="000000" w:themeColor="text1"/>
              </w:rPr>
            </w:pPr>
            <w:r w:rsidRPr="00195D4F">
              <w:rPr>
                <w:rFonts w:ascii="Book Antiqua" w:hAnsi="Book Antiqua"/>
                <w:b/>
                <w:bCs/>
                <w:color w:val="000000" w:themeColor="text1"/>
              </w:rPr>
              <w:t>12</w:t>
            </w:r>
            <w:r w:rsidR="00AA405F" w:rsidRPr="00195D4F">
              <w:rPr>
                <w:rFonts w:ascii="Book Antiqua" w:hAnsi="Book Antiqua"/>
                <w:b/>
                <w:bCs/>
                <w:color w:val="000000" w:themeColor="text1"/>
              </w:rPr>
              <w:t xml:space="preserve"> </w:t>
            </w:r>
            <w:r w:rsidRPr="00195D4F">
              <w:rPr>
                <w:rFonts w:ascii="Book Antiqua" w:hAnsi="Book Antiqua"/>
                <w:b/>
                <w:bCs/>
                <w:color w:val="000000" w:themeColor="text1"/>
              </w:rPr>
              <w:t>h</w:t>
            </w:r>
            <w:r w:rsidR="00AA405F" w:rsidRPr="00195D4F">
              <w:rPr>
                <w:rFonts w:ascii="Book Antiqua" w:hAnsi="Book Antiqua"/>
                <w:b/>
                <w:bCs/>
                <w:color w:val="000000" w:themeColor="text1"/>
                <w:lang w:eastAsia="zh-CN"/>
              </w:rPr>
              <w:t xml:space="preserve"> </w:t>
            </w:r>
            <w:r w:rsidRPr="00195D4F">
              <w:rPr>
                <w:rFonts w:ascii="Book Antiqua" w:hAnsi="Book Antiqua"/>
                <w:b/>
                <w:bCs/>
                <w:color w:val="000000" w:themeColor="text1"/>
              </w:rPr>
              <w:t>after operation</w:t>
            </w:r>
          </w:p>
        </w:tc>
        <w:tc>
          <w:tcPr>
            <w:tcW w:w="1254" w:type="pct"/>
            <w:tcBorders>
              <w:top w:val="single" w:sz="4" w:space="0" w:color="auto"/>
              <w:bottom w:val="single" w:sz="4" w:space="0" w:color="auto"/>
            </w:tcBorders>
            <w:shd w:val="clear" w:color="auto" w:fill="auto"/>
            <w:noWrap/>
            <w:vAlign w:val="center"/>
          </w:tcPr>
          <w:p w14:paraId="7C79800A" w14:textId="574D883F" w:rsidR="00B51C4D" w:rsidRPr="00195D4F" w:rsidRDefault="00B51C4D" w:rsidP="00195D4F">
            <w:pPr>
              <w:adjustRightInd w:val="0"/>
              <w:snapToGrid w:val="0"/>
              <w:spacing w:line="360" w:lineRule="auto"/>
              <w:jc w:val="both"/>
              <w:rPr>
                <w:rFonts w:ascii="Book Antiqua" w:hAnsi="Book Antiqua"/>
                <w:b/>
                <w:bCs/>
                <w:color w:val="000000" w:themeColor="text1"/>
              </w:rPr>
            </w:pPr>
            <w:r w:rsidRPr="00195D4F">
              <w:rPr>
                <w:rFonts w:ascii="Book Antiqua" w:hAnsi="Book Antiqua"/>
                <w:b/>
                <w:bCs/>
                <w:color w:val="000000" w:themeColor="text1"/>
              </w:rPr>
              <w:t>24</w:t>
            </w:r>
            <w:r w:rsidR="00AA405F" w:rsidRPr="00195D4F">
              <w:rPr>
                <w:rFonts w:ascii="Book Antiqua" w:hAnsi="Book Antiqua"/>
                <w:b/>
                <w:bCs/>
                <w:color w:val="000000" w:themeColor="text1"/>
              </w:rPr>
              <w:t xml:space="preserve"> </w:t>
            </w:r>
            <w:r w:rsidRPr="00195D4F">
              <w:rPr>
                <w:rFonts w:ascii="Book Antiqua" w:hAnsi="Book Antiqua"/>
                <w:b/>
                <w:bCs/>
                <w:color w:val="000000" w:themeColor="text1"/>
              </w:rPr>
              <w:t>h</w:t>
            </w:r>
            <w:r w:rsidR="00AA405F" w:rsidRPr="00195D4F">
              <w:rPr>
                <w:rFonts w:ascii="Book Antiqua" w:hAnsi="Book Antiqua"/>
                <w:b/>
                <w:bCs/>
                <w:color w:val="000000" w:themeColor="text1"/>
                <w:lang w:eastAsia="zh-CN"/>
              </w:rPr>
              <w:t xml:space="preserve"> </w:t>
            </w:r>
            <w:r w:rsidRPr="00195D4F">
              <w:rPr>
                <w:rFonts w:ascii="Book Antiqua" w:hAnsi="Book Antiqua"/>
                <w:b/>
                <w:bCs/>
                <w:color w:val="000000" w:themeColor="text1"/>
              </w:rPr>
              <w:t>after operation</w:t>
            </w:r>
          </w:p>
        </w:tc>
        <w:tc>
          <w:tcPr>
            <w:tcW w:w="1254" w:type="pct"/>
            <w:tcBorders>
              <w:top w:val="single" w:sz="4" w:space="0" w:color="auto"/>
              <w:bottom w:val="single" w:sz="4" w:space="0" w:color="auto"/>
            </w:tcBorders>
            <w:shd w:val="clear" w:color="auto" w:fill="auto"/>
            <w:noWrap/>
            <w:vAlign w:val="center"/>
          </w:tcPr>
          <w:p w14:paraId="0567241C" w14:textId="77EDCFEF" w:rsidR="00B51C4D" w:rsidRPr="00195D4F" w:rsidRDefault="00B51C4D" w:rsidP="00195D4F">
            <w:pPr>
              <w:adjustRightInd w:val="0"/>
              <w:snapToGrid w:val="0"/>
              <w:spacing w:line="360" w:lineRule="auto"/>
              <w:jc w:val="both"/>
              <w:rPr>
                <w:rFonts w:ascii="Book Antiqua" w:hAnsi="Book Antiqua"/>
                <w:b/>
                <w:bCs/>
                <w:color w:val="000000" w:themeColor="text1"/>
              </w:rPr>
            </w:pPr>
            <w:r w:rsidRPr="00195D4F">
              <w:rPr>
                <w:rFonts w:ascii="Book Antiqua" w:hAnsi="Book Antiqua"/>
                <w:b/>
                <w:bCs/>
                <w:color w:val="000000" w:themeColor="text1"/>
              </w:rPr>
              <w:t>48</w:t>
            </w:r>
            <w:r w:rsidR="00AA405F" w:rsidRPr="00195D4F">
              <w:rPr>
                <w:rFonts w:ascii="Book Antiqua" w:hAnsi="Book Antiqua"/>
                <w:b/>
                <w:bCs/>
                <w:color w:val="000000" w:themeColor="text1"/>
              </w:rPr>
              <w:t xml:space="preserve"> </w:t>
            </w:r>
            <w:r w:rsidRPr="00195D4F">
              <w:rPr>
                <w:rFonts w:ascii="Book Antiqua" w:hAnsi="Book Antiqua"/>
                <w:b/>
                <w:bCs/>
                <w:color w:val="000000" w:themeColor="text1"/>
              </w:rPr>
              <w:t>h</w:t>
            </w:r>
            <w:r w:rsidR="00AA405F" w:rsidRPr="00195D4F">
              <w:rPr>
                <w:rFonts w:ascii="Book Antiqua" w:hAnsi="Book Antiqua"/>
                <w:b/>
                <w:bCs/>
                <w:color w:val="000000" w:themeColor="text1"/>
                <w:lang w:eastAsia="zh-CN"/>
              </w:rPr>
              <w:t xml:space="preserve"> </w:t>
            </w:r>
            <w:r w:rsidRPr="00195D4F">
              <w:rPr>
                <w:rFonts w:ascii="Book Antiqua" w:hAnsi="Book Antiqua"/>
                <w:b/>
                <w:bCs/>
                <w:color w:val="000000" w:themeColor="text1"/>
              </w:rPr>
              <w:t>after operation</w:t>
            </w:r>
          </w:p>
        </w:tc>
      </w:tr>
      <w:tr w:rsidR="00B51C4D" w:rsidRPr="00195D4F" w14:paraId="480A0C0E" w14:textId="77777777" w:rsidTr="0095783A">
        <w:trPr>
          <w:trHeight w:val="447"/>
          <w:jc w:val="center"/>
        </w:trPr>
        <w:tc>
          <w:tcPr>
            <w:tcW w:w="710" w:type="pct"/>
            <w:tcBorders>
              <w:top w:val="single" w:sz="4" w:space="0" w:color="auto"/>
            </w:tcBorders>
            <w:shd w:val="clear" w:color="auto" w:fill="auto"/>
            <w:noWrap/>
            <w:vAlign w:val="center"/>
          </w:tcPr>
          <w:p w14:paraId="339F326A" w14:textId="77777777" w:rsidR="00B51C4D" w:rsidRPr="00195D4F" w:rsidRDefault="00B51C4D"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Study group</w:t>
            </w:r>
          </w:p>
        </w:tc>
        <w:tc>
          <w:tcPr>
            <w:tcW w:w="529" w:type="pct"/>
            <w:tcBorders>
              <w:top w:val="single" w:sz="4" w:space="0" w:color="auto"/>
            </w:tcBorders>
            <w:shd w:val="clear" w:color="auto" w:fill="auto"/>
            <w:noWrap/>
            <w:vAlign w:val="center"/>
          </w:tcPr>
          <w:p w14:paraId="7D5DE2D2" w14:textId="77777777" w:rsidR="00B51C4D" w:rsidRPr="00195D4F" w:rsidRDefault="00B51C4D"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60</w:t>
            </w:r>
          </w:p>
        </w:tc>
        <w:tc>
          <w:tcPr>
            <w:tcW w:w="1254" w:type="pct"/>
            <w:tcBorders>
              <w:top w:val="single" w:sz="4" w:space="0" w:color="auto"/>
            </w:tcBorders>
            <w:shd w:val="clear" w:color="auto" w:fill="auto"/>
            <w:noWrap/>
            <w:vAlign w:val="center"/>
          </w:tcPr>
          <w:p w14:paraId="15D39C16" w14:textId="5EA4E6D2" w:rsidR="00B51C4D" w:rsidRPr="00195D4F" w:rsidRDefault="00B51C4D"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1.47</w:t>
            </w:r>
            <w:r w:rsidR="00325968" w:rsidRPr="00195D4F">
              <w:rPr>
                <w:rFonts w:ascii="Book Antiqua" w:hAnsi="Book Antiqua"/>
                <w:color w:val="000000" w:themeColor="text1"/>
              </w:rPr>
              <w:t xml:space="preserve"> ± </w:t>
            </w:r>
            <w:r w:rsidRPr="00195D4F">
              <w:rPr>
                <w:rFonts w:ascii="Book Antiqua" w:hAnsi="Book Antiqua"/>
                <w:color w:val="000000" w:themeColor="text1"/>
              </w:rPr>
              <w:t>0.60</w:t>
            </w:r>
          </w:p>
        </w:tc>
        <w:tc>
          <w:tcPr>
            <w:tcW w:w="1254" w:type="pct"/>
            <w:tcBorders>
              <w:top w:val="single" w:sz="4" w:space="0" w:color="auto"/>
            </w:tcBorders>
            <w:shd w:val="clear" w:color="auto" w:fill="auto"/>
            <w:noWrap/>
            <w:vAlign w:val="center"/>
          </w:tcPr>
          <w:p w14:paraId="7217ACF7" w14:textId="3536A851" w:rsidR="00B51C4D" w:rsidRPr="00195D4F" w:rsidRDefault="00B51C4D"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2.18</w:t>
            </w:r>
            <w:r w:rsidR="00325968" w:rsidRPr="00195D4F">
              <w:rPr>
                <w:rFonts w:ascii="Book Antiqua" w:hAnsi="Book Antiqua"/>
                <w:color w:val="000000" w:themeColor="text1"/>
              </w:rPr>
              <w:t xml:space="preserve"> ± </w:t>
            </w:r>
            <w:r w:rsidRPr="00195D4F">
              <w:rPr>
                <w:rFonts w:ascii="Book Antiqua" w:hAnsi="Book Antiqua"/>
                <w:color w:val="000000" w:themeColor="text1"/>
              </w:rPr>
              <w:t>0.56</w:t>
            </w:r>
          </w:p>
        </w:tc>
        <w:tc>
          <w:tcPr>
            <w:tcW w:w="1254" w:type="pct"/>
            <w:tcBorders>
              <w:top w:val="single" w:sz="4" w:space="0" w:color="auto"/>
            </w:tcBorders>
            <w:shd w:val="clear" w:color="auto" w:fill="auto"/>
            <w:noWrap/>
            <w:vAlign w:val="center"/>
          </w:tcPr>
          <w:p w14:paraId="115369AF" w14:textId="21DBDCB0" w:rsidR="00B51C4D" w:rsidRPr="00195D4F" w:rsidRDefault="00B51C4D"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2.64</w:t>
            </w:r>
            <w:r w:rsidR="00325968" w:rsidRPr="00195D4F">
              <w:rPr>
                <w:rFonts w:ascii="Book Antiqua" w:hAnsi="Book Antiqua"/>
                <w:color w:val="000000" w:themeColor="text1"/>
              </w:rPr>
              <w:t xml:space="preserve"> ± </w:t>
            </w:r>
            <w:r w:rsidRPr="00195D4F">
              <w:rPr>
                <w:rFonts w:ascii="Book Antiqua" w:hAnsi="Book Antiqua"/>
                <w:color w:val="000000" w:themeColor="text1"/>
              </w:rPr>
              <w:t>0.62</w:t>
            </w:r>
          </w:p>
        </w:tc>
      </w:tr>
      <w:tr w:rsidR="00B51C4D" w:rsidRPr="00195D4F" w14:paraId="29BE4F4F" w14:textId="77777777" w:rsidTr="0095783A">
        <w:trPr>
          <w:trHeight w:val="447"/>
          <w:jc w:val="center"/>
        </w:trPr>
        <w:tc>
          <w:tcPr>
            <w:tcW w:w="710" w:type="pct"/>
            <w:shd w:val="clear" w:color="auto" w:fill="auto"/>
            <w:noWrap/>
            <w:vAlign w:val="center"/>
          </w:tcPr>
          <w:p w14:paraId="447D58BE" w14:textId="77777777" w:rsidR="00B51C4D" w:rsidRPr="00195D4F" w:rsidRDefault="00B51C4D"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Control group</w:t>
            </w:r>
          </w:p>
        </w:tc>
        <w:tc>
          <w:tcPr>
            <w:tcW w:w="529" w:type="pct"/>
            <w:shd w:val="clear" w:color="auto" w:fill="auto"/>
            <w:noWrap/>
            <w:vAlign w:val="center"/>
          </w:tcPr>
          <w:p w14:paraId="17C23AD5" w14:textId="77777777" w:rsidR="00B51C4D" w:rsidRPr="00195D4F" w:rsidRDefault="00B51C4D"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60</w:t>
            </w:r>
          </w:p>
        </w:tc>
        <w:tc>
          <w:tcPr>
            <w:tcW w:w="1254" w:type="pct"/>
            <w:shd w:val="clear" w:color="auto" w:fill="auto"/>
            <w:noWrap/>
            <w:vAlign w:val="center"/>
          </w:tcPr>
          <w:p w14:paraId="1157ADA3" w14:textId="5453E754" w:rsidR="00B51C4D" w:rsidRPr="00195D4F" w:rsidRDefault="00B51C4D"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3.13</w:t>
            </w:r>
            <w:r w:rsidR="00325968" w:rsidRPr="00195D4F">
              <w:rPr>
                <w:rFonts w:ascii="Book Antiqua" w:hAnsi="Book Antiqua"/>
                <w:color w:val="000000" w:themeColor="text1"/>
              </w:rPr>
              <w:t xml:space="preserve"> ± </w:t>
            </w:r>
            <w:r w:rsidRPr="00195D4F">
              <w:rPr>
                <w:rFonts w:ascii="Book Antiqua" w:hAnsi="Book Antiqua"/>
                <w:color w:val="000000" w:themeColor="text1"/>
              </w:rPr>
              <w:t>1.02</w:t>
            </w:r>
          </w:p>
        </w:tc>
        <w:tc>
          <w:tcPr>
            <w:tcW w:w="1254" w:type="pct"/>
            <w:shd w:val="clear" w:color="auto" w:fill="auto"/>
            <w:noWrap/>
            <w:vAlign w:val="center"/>
          </w:tcPr>
          <w:p w14:paraId="6BACF8CA" w14:textId="3BC7F3B2" w:rsidR="00B51C4D" w:rsidRPr="00195D4F" w:rsidRDefault="00B51C4D"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4.30</w:t>
            </w:r>
            <w:r w:rsidR="00325968" w:rsidRPr="00195D4F">
              <w:rPr>
                <w:rFonts w:ascii="Book Antiqua" w:hAnsi="Book Antiqua"/>
                <w:color w:val="000000" w:themeColor="text1"/>
              </w:rPr>
              <w:t xml:space="preserve"> ± </w:t>
            </w:r>
            <w:r w:rsidRPr="00195D4F">
              <w:rPr>
                <w:rFonts w:ascii="Book Antiqua" w:hAnsi="Book Antiqua"/>
                <w:color w:val="000000" w:themeColor="text1"/>
              </w:rPr>
              <w:t>0.94</w:t>
            </w:r>
          </w:p>
        </w:tc>
        <w:tc>
          <w:tcPr>
            <w:tcW w:w="1254" w:type="pct"/>
            <w:shd w:val="clear" w:color="auto" w:fill="auto"/>
            <w:noWrap/>
            <w:vAlign w:val="center"/>
          </w:tcPr>
          <w:p w14:paraId="65D14E86" w14:textId="2FDBF586" w:rsidR="00B51C4D" w:rsidRPr="00195D4F" w:rsidRDefault="00B51C4D"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4.16</w:t>
            </w:r>
            <w:r w:rsidR="00325968" w:rsidRPr="00195D4F">
              <w:rPr>
                <w:rFonts w:ascii="Book Antiqua" w:hAnsi="Book Antiqua"/>
                <w:color w:val="000000" w:themeColor="text1"/>
              </w:rPr>
              <w:t xml:space="preserve"> ± </w:t>
            </w:r>
            <w:r w:rsidRPr="00195D4F">
              <w:rPr>
                <w:rFonts w:ascii="Book Antiqua" w:hAnsi="Book Antiqua"/>
                <w:color w:val="000000" w:themeColor="text1"/>
              </w:rPr>
              <w:t>0.90</w:t>
            </w:r>
          </w:p>
        </w:tc>
      </w:tr>
      <w:tr w:rsidR="00B51C4D" w:rsidRPr="00195D4F" w14:paraId="27D8DF7A" w14:textId="77777777" w:rsidTr="0095783A">
        <w:trPr>
          <w:trHeight w:val="447"/>
          <w:jc w:val="center"/>
        </w:trPr>
        <w:tc>
          <w:tcPr>
            <w:tcW w:w="710" w:type="pct"/>
            <w:shd w:val="clear" w:color="auto" w:fill="auto"/>
            <w:noWrap/>
            <w:vAlign w:val="center"/>
          </w:tcPr>
          <w:p w14:paraId="04F5615F" w14:textId="77777777" w:rsidR="00B51C4D" w:rsidRPr="00195D4F" w:rsidRDefault="00B51C4D" w:rsidP="00195D4F">
            <w:pPr>
              <w:adjustRightInd w:val="0"/>
              <w:snapToGrid w:val="0"/>
              <w:spacing w:line="360" w:lineRule="auto"/>
              <w:jc w:val="both"/>
              <w:rPr>
                <w:rFonts w:ascii="Book Antiqua" w:hAnsi="Book Antiqua"/>
                <w:color w:val="000000" w:themeColor="text1"/>
              </w:rPr>
            </w:pPr>
            <w:r w:rsidRPr="00195D4F">
              <w:rPr>
                <w:rFonts w:ascii="Book Antiqua" w:hAnsi="Book Antiqua"/>
                <w:i/>
                <w:iCs/>
                <w:color w:val="000000" w:themeColor="text1"/>
              </w:rPr>
              <w:t>t</w:t>
            </w:r>
            <w:r w:rsidRPr="00195D4F">
              <w:rPr>
                <w:rFonts w:ascii="Book Antiqua" w:hAnsi="Book Antiqua"/>
                <w:color w:val="000000" w:themeColor="text1"/>
              </w:rPr>
              <w:t xml:space="preserve"> value</w:t>
            </w:r>
          </w:p>
        </w:tc>
        <w:tc>
          <w:tcPr>
            <w:tcW w:w="529" w:type="pct"/>
            <w:shd w:val="clear" w:color="auto" w:fill="auto"/>
            <w:noWrap/>
            <w:vAlign w:val="center"/>
          </w:tcPr>
          <w:p w14:paraId="54A51A8E" w14:textId="77777777" w:rsidR="00B51C4D" w:rsidRPr="00195D4F" w:rsidRDefault="00B51C4D" w:rsidP="00195D4F">
            <w:pPr>
              <w:adjustRightInd w:val="0"/>
              <w:snapToGrid w:val="0"/>
              <w:spacing w:line="360" w:lineRule="auto"/>
              <w:jc w:val="both"/>
              <w:rPr>
                <w:rFonts w:ascii="Book Antiqua" w:hAnsi="Book Antiqua"/>
                <w:color w:val="000000" w:themeColor="text1"/>
              </w:rPr>
            </w:pPr>
          </w:p>
        </w:tc>
        <w:tc>
          <w:tcPr>
            <w:tcW w:w="1254" w:type="pct"/>
            <w:shd w:val="clear" w:color="auto" w:fill="auto"/>
            <w:noWrap/>
            <w:vAlign w:val="center"/>
          </w:tcPr>
          <w:p w14:paraId="5CF89765" w14:textId="77777777" w:rsidR="00B51C4D" w:rsidRPr="00195D4F" w:rsidRDefault="00B51C4D"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 xml:space="preserve">-10.866 </w:t>
            </w:r>
          </w:p>
        </w:tc>
        <w:tc>
          <w:tcPr>
            <w:tcW w:w="1254" w:type="pct"/>
            <w:shd w:val="clear" w:color="auto" w:fill="auto"/>
            <w:noWrap/>
            <w:vAlign w:val="center"/>
          </w:tcPr>
          <w:p w14:paraId="47D4E76A" w14:textId="77777777" w:rsidR="00B51C4D" w:rsidRPr="00195D4F" w:rsidRDefault="00B51C4D"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 xml:space="preserve">-15.008 </w:t>
            </w:r>
          </w:p>
        </w:tc>
        <w:tc>
          <w:tcPr>
            <w:tcW w:w="1254" w:type="pct"/>
            <w:shd w:val="clear" w:color="auto" w:fill="auto"/>
            <w:noWrap/>
            <w:vAlign w:val="center"/>
          </w:tcPr>
          <w:p w14:paraId="4DBEB2A9" w14:textId="77777777" w:rsidR="00B51C4D" w:rsidRPr="00195D4F" w:rsidRDefault="00B51C4D"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 xml:space="preserve">-10.773 </w:t>
            </w:r>
          </w:p>
        </w:tc>
      </w:tr>
      <w:tr w:rsidR="00AA405F" w:rsidRPr="00195D4F" w14:paraId="43F75E18" w14:textId="77777777" w:rsidTr="0095783A">
        <w:trPr>
          <w:trHeight w:val="447"/>
          <w:jc w:val="center"/>
        </w:trPr>
        <w:tc>
          <w:tcPr>
            <w:tcW w:w="710" w:type="pct"/>
            <w:shd w:val="clear" w:color="auto" w:fill="auto"/>
            <w:noWrap/>
            <w:vAlign w:val="center"/>
          </w:tcPr>
          <w:p w14:paraId="46021C3E" w14:textId="77777777" w:rsidR="00B51C4D" w:rsidRPr="00195D4F" w:rsidRDefault="00B51C4D" w:rsidP="00195D4F">
            <w:pPr>
              <w:adjustRightInd w:val="0"/>
              <w:snapToGrid w:val="0"/>
              <w:spacing w:line="360" w:lineRule="auto"/>
              <w:jc w:val="both"/>
              <w:rPr>
                <w:rFonts w:ascii="Book Antiqua" w:hAnsi="Book Antiqua"/>
                <w:color w:val="000000" w:themeColor="text1"/>
              </w:rPr>
            </w:pPr>
            <w:r w:rsidRPr="00195D4F">
              <w:rPr>
                <w:rFonts w:ascii="Book Antiqua" w:hAnsi="Book Antiqua"/>
                <w:i/>
                <w:iCs/>
                <w:color w:val="000000" w:themeColor="text1"/>
              </w:rPr>
              <w:t>P</w:t>
            </w:r>
            <w:r w:rsidRPr="00195D4F">
              <w:rPr>
                <w:rFonts w:ascii="Book Antiqua" w:hAnsi="Book Antiqua"/>
                <w:color w:val="000000" w:themeColor="text1"/>
              </w:rPr>
              <w:t xml:space="preserve"> value</w:t>
            </w:r>
          </w:p>
        </w:tc>
        <w:tc>
          <w:tcPr>
            <w:tcW w:w="529" w:type="pct"/>
            <w:shd w:val="clear" w:color="auto" w:fill="auto"/>
            <w:noWrap/>
            <w:vAlign w:val="center"/>
          </w:tcPr>
          <w:p w14:paraId="5A0256F4" w14:textId="4F87B429" w:rsidR="00B51C4D" w:rsidRPr="00195D4F" w:rsidRDefault="00B51C4D" w:rsidP="00195D4F">
            <w:pPr>
              <w:adjustRightInd w:val="0"/>
              <w:snapToGrid w:val="0"/>
              <w:spacing w:line="360" w:lineRule="auto"/>
              <w:jc w:val="both"/>
              <w:rPr>
                <w:rFonts w:ascii="Book Antiqua" w:hAnsi="Book Antiqua"/>
                <w:color w:val="000000" w:themeColor="text1"/>
              </w:rPr>
            </w:pPr>
          </w:p>
        </w:tc>
        <w:tc>
          <w:tcPr>
            <w:tcW w:w="1254" w:type="pct"/>
            <w:shd w:val="clear" w:color="auto" w:fill="auto"/>
            <w:noWrap/>
            <w:vAlign w:val="center"/>
          </w:tcPr>
          <w:p w14:paraId="26CEC614" w14:textId="77777777" w:rsidR="00B51C4D" w:rsidRPr="00195D4F" w:rsidRDefault="00B51C4D"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 xml:space="preserve">0.000 </w:t>
            </w:r>
          </w:p>
        </w:tc>
        <w:tc>
          <w:tcPr>
            <w:tcW w:w="1254" w:type="pct"/>
            <w:shd w:val="clear" w:color="auto" w:fill="auto"/>
            <w:noWrap/>
            <w:vAlign w:val="center"/>
          </w:tcPr>
          <w:p w14:paraId="6591B545" w14:textId="77777777" w:rsidR="00B51C4D" w:rsidRPr="00195D4F" w:rsidRDefault="00B51C4D"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 xml:space="preserve">0.000 </w:t>
            </w:r>
          </w:p>
        </w:tc>
        <w:tc>
          <w:tcPr>
            <w:tcW w:w="1254" w:type="pct"/>
            <w:shd w:val="clear" w:color="auto" w:fill="auto"/>
            <w:noWrap/>
            <w:vAlign w:val="center"/>
          </w:tcPr>
          <w:p w14:paraId="21E40743" w14:textId="77777777" w:rsidR="00B51C4D" w:rsidRPr="00195D4F" w:rsidRDefault="00B51C4D"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 xml:space="preserve">0.000 </w:t>
            </w:r>
          </w:p>
        </w:tc>
      </w:tr>
    </w:tbl>
    <w:p w14:paraId="4293A480" w14:textId="77777777" w:rsidR="00BA49ED" w:rsidRPr="00195D4F" w:rsidRDefault="00BA49ED" w:rsidP="00195D4F">
      <w:pPr>
        <w:adjustRightInd w:val="0"/>
        <w:snapToGrid w:val="0"/>
        <w:spacing w:line="360" w:lineRule="auto"/>
        <w:jc w:val="both"/>
        <w:rPr>
          <w:rFonts w:ascii="Book Antiqua" w:eastAsia="宋体" w:hAnsi="Book Antiqua"/>
          <w:b/>
          <w:color w:val="000000" w:themeColor="text1"/>
          <w:lang w:eastAsia="zh-CN"/>
        </w:rPr>
      </w:pPr>
    </w:p>
    <w:p w14:paraId="1091C521" w14:textId="6F5E2672" w:rsidR="00B51C4D" w:rsidRPr="00195D4F" w:rsidRDefault="00B51C4D" w:rsidP="00195D4F">
      <w:pPr>
        <w:adjustRightInd w:val="0"/>
        <w:snapToGrid w:val="0"/>
        <w:spacing w:line="360" w:lineRule="auto"/>
        <w:jc w:val="both"/>
        <w:rPr>
          <w:rFonts w:ascii="Book Antiqua" w:hAnsi="Book Antiqua"/>
          <w:b/>
          <w:color w:val="000000" w:themeColor="text1"/>
        </w:rPr>
      </w:pPr>
      <w:r w:rsidRPr="00195D4F">
        <w:rPr>
          <w:rFonts w:ascii="Book Antiqua" w:hAnsi="Book Antiqua"/>
          <w:b/>
          <w:color w:val="000000" w:themeColor="text1"/>
        </w:rPr>
        <w:t>Table 5 Ramsay score comparison of two groups at different time</w:t>
      </w:r>
      <w:r w:rsidR="009C485D" w:rsidRPr="00195D4F">
        <w:rPr>
          <w:rFonts w:ascii="Book Antiqua" w:hAnsi="Book Antiqua"/>
          <w:b/>
          <w:color w:val="000000" w:themeColor="text1"/>
        </w:rPr>
        <w:t>s</w:t>
      </w:r>
      <w:r w:rsidRPr="00195D4F">
        <w:rPr>
          <w:rFonts w:ascii="Book Antiqua" w:hAnsi="Book Antiqua"/>
          <w:b/>
          <w:color w:val="000000" w:themeColor="text1"/>
        </w:rPr>
        <w:t xml:space="preserve"> after operation (</w:t>
      </w:r>
      <w:r w:rsidR="00C31D47" w:rsidRPr="00195D4F">
        <w:rPr>
          <w:rFonts w:ascii="Book Antiqua" w:hAnsi="Book Antiqua"/>
          <w:b/>
          <w:iCs/>
          <w:color w:val="000000" w:themeColor="text1"/>
        </w:rPr>
        <w:t xml:space="preserve">mean ± </w:t>
      </w:r>
      <w:r w:rsidR="00BA49ED" w:rsidRPr="00195D4F">
        <w:rPr>
          <w:rFonts w:ascii="Book Antiqua" w:hAnsi="Book Antiqua"/>
          <w:b/>
          <w:iCs/>
          <w:color w:val="000000" w:themeColor="text1"/>
        </w:rPr>
        <w:t>SD</w:t>
      </w:r>
      <w:r w:rsidR="00C31D47" w:rsidRPr="00195D4F">
        <w:rPr>
          <w:rFonts w:ascii="Book Antiqua" w:hAnsi="Book Antiqua"/>
          <w:b/>
          <w:iCs/>
          <w:color w:val="000000" w:themeColor="text1"/>
        </w:rPr>
        <w:t>,</w:t>
      </w:r>
      <w:r w:rsidR="00C31D47" w:rsidRPr="00195D4F">
        <w:rPr>
          <w:rFonts w:ascii="Book Antiqua" w:hAnsi="Book Antiqua"/>
          <w:b/>
          <w:color w:val="000000" w:themeColor="text1"/>
        </w:rPr>
        <w:t xml:space="preserve"> </w:t>
      </w:r>
      <w:r w:rsidRPr="00195D4F">
        <w:rPr>
          <w:rFonts w:ascii="Book Antiqua" w:hAnsi="Book Antiqua"/>
          <w:b/>
          <w:color w:val="000000" w:themeColor="text1"/>
        </w:rPr>
        <w:t>points)</w:t>
      </w:r>
    </w:p>
    <w:tbl>
      <w:tblPr>
        <w:tblW w:w="5000" w:type="pct"/>
        <w:jc w:val="center"/>
        <w:tblBorders>
          <w:top w:val="single" w:sz="4" w:space="0" w:color="auto"/>
          <w:bottom w:val="single" w:sz="4" w:space="0" w:color="auto"/>
        </w:tblBorders>
        <w:tblLook w:val="04A0" w:firstRow="1" w:lastRow="0" w:firstColumn="1" w:lastColumn="0" w:noHBand="0" w:noVBand="1"/>
      </w:tblPr>
      <w:tblGrid>
        <w:gridCol w:w="1740"/>
        <w:gridCol w:w="591"/>
        <w:gridCol w:w="2343"/>
        <w:gridCol w:w="2343"/>
        <w:gridCol w:w="2343"/>
      </w:tblGrid>
      <w:tr w:rsidR="00B51C4D" w:rsidRPr="00195D4F" w14:paraId="7DAE8099" w14:textId="77777777" w:rsidTr="00557046">
        <w:trPr>
          <w:trHeight w:val="520"/>
          <w:jc w:val="center"/>
        </w:trPr>
        <w:tc>
          <w:tcPr>
            <w:tcW w:w="710" w:type="pct"/>
            <w:tcBorders>
              <w:top w:val="single" w:sz="4" w:space="0" w:color="auto"/>
              <w:bottom w:val="single" w:sz="4" w:space="0" w:color="auto"/>
            </w:tcBorders>
            <w:shd w:val="clear" w:color="auto" w:fill="auto"/>
            <w:noWrap/>
            <w:vAlign w:val="center"/>
          </w:tcPr>
          <w:p w14:paraId="43442AED" w14:textId="77777777" w:rsidR="00B51C4D" w:rsidRPr="00195D4F" w:rsidRDefault="00B51C4D" w:rsidP="00195D4F">
            <w:pPr>
              <w:adjustRightInd w:val="0"/>
              <w:snapToGrid w:val="0"/>
              <w:spacing w:line="360" w:lineRule="auto"/>
              <w:jc w:val="both"/>
              <w:rPr>
                <w:rFonts w:ascii="Book Antiqua" w:hAnsi="Book Antiqua"/>
                <w:b/>
                <w:bCs/>
                <w:color w:val="000000" w:themeColor="text1"/>
              </w:rPr>
            </w:pPr>
            <w:r w:rsidRPr="00195D4F">
              <w:rPr>
                <w:rFonts w:ascii="Book Antiqua" w:hAnsi="Book Antiqua"/>
                <w:b/>
                <w:bCs/>
                <w:color w:val="000000" w:themeColor="text1"/>
              </w:rPr>
              <w:t>Group</w:t>
            </w:r>
          </w:p>
        </w:tc>
        <w:tc>
          <w:tcPr>
            <w:tcW w:w="529" w:type="pct"/>
            <w:tcBorders>
              <w:top w:val="single" w:sz="4" w:space="0" w:color="auto"/>
              <w:bottom w:val="single" w:sz="4" w:space="0" w:color="auto"/>
            </w:tcBorders>
            <w:shd w:val="clear" w:color="auto" w:fill="auto"/>
            <w:noWrap/>
            <w:vAlign w:val="center"/>
          </w:tcPr>
          <w:p w14:paraId="292F98D2" w14:textId="77777777" w:rsidR="00B51C4D" w:rsidRPr="00195D4F" w:rsidRDefault="00B51C4D" w:rsidP="00195D4F">
            <w:pPr>
              <w:adjustRightInd w:val="0"/>
              <w:snapToGrid w:val="0"/>
              <w:spacing w:line="360" w:lineRule="auto"/>
              <w:jc w:val="both"/>
              <w:rPr>
                <w:rFonts w:ascii="Book Antiqua" w:hAnsi="Book Antiqua"/>
                <w:b/>
                <w:bCs/>
                <w:i/>
                <w:iCs/>
                <w:color w:val="000000" w:themeColor="text1"/>
              </w:rPr>
            </w:pPr>
            <w:r w:rsidRPr="00195D4F">
              <w:rPr>
                <w:rFonts w:ascii="Book Antiqua" w:hAnsi="Book Antiqua"/>
                <w:b/>
                <w:bCs/>
                <w:i/>
                <w:iCs/>
                <w:color w:val="000000" w:themeColor="text1"/>
              </w:rPr>
              <w:t>n</w:t>
            </w:r>
          </w:p>
        </w:tc>
        <w:tc>
          <w:tcPr>
            <w:tcW w:w="1254" w:type="pct"/>
            <w:tcBorders>
              <w:top w:val="single" w:sz="4" w:space="0" w:color="auto"/>
              <w:bottom w:val="single" w:sz="4" w:space="0" w:color="auto"/>
            </w:tcBorders>
            <w:shd w:val="clear" w:color="auto" w:fill="auto"/>
            <w:noWrap/>
            <w:vAlign w:val="center"/>
          </w:tcPr>
          <w:p w14:paraId="6D3C04B2" w14:textId="61E55BE6" w:rsidR="00B51C4D" w:rsidRPr="00195D4F" w:rsidRDefault="00B51C4D" w:rsidP="00195D4F">
            <w:pPr>
              <w:adjustRightInd w:val="0"/>
              <w:snapToGrid w:val="0"/>
              <w:spacing w:line="360" w:lineRule="auto"/>
              <w:jc w:val="both"/>
              <w:rPr>
                <w:rFonts w:ascii="Book Antiqua" w:hAnsi="Book Antiqua"/>
                <w:b/>
                <w:bCs/>
                <w:color w:val="000000" w:themeColor="text1"/>
              </w:rPr>
            </w:pPr>
            <w:r w:rsidRPr="00195D4F">
              <w:rPr>
                <w:rFonts w:ascii="Book Antiqua" w:hAnsi="Book Antiqua"/>
                <w:b/>
                <w:bCs/>
                <w:color w:val="000000" w:themeColor="text1"/>
              </w:rPr>
              <w:t>12</w:t>
            </w:r>
            <w:r w:rsidR="001E3786" w:rsidRPr="00195D4F">
              <w:rPr>
                <w:rFonts w:ascii="Book Antiqua" w:hAnsi="Book Antiqua"/>
                <w:b/>
                <w:bCs/>
                <w:color w:val="000000" w:themeColor="text1"/>
              </w:rPr>
              <w:t xml:space="preserve"> </w:t>
            </w:r>
            <w:r w:rsidRPr="00195D4F">
              <w:rPr>
                <w:rFonts w:ascii="Book Antiqua" w:hAnsi="Book Antiqua"/>
                <w:b/>
                <w:bCs/>
                <w:color w:val="000000" w:themeColor="text1"/>
              </w:rPr>
              <w:t>h</w:t>
            </w:r>
            <w:r w:rsidR="001E3786" w:rsidRPr="00195D4F">
              <w:rPr>
                <w:rFonts w:ascii="Book Antiqua" w:hAnsi="Book Antiqua"/>
                <w:b/>
                <w:bCs/>
                <w:color w:val="000000" w:themeColor="text1"/>
                <w:lang w:eastAsia="zh-CN"/>
              </w:rPr>
              <w:t xml:space="preserve"> </w:t>
            </w:r>
            <w:r w:rsidRPr="00195D4F">
              <w:rPr>
                <w:rFonts w:ascii="Book Antiqua" w:hAnsi="Book Antiqua"/>
                <w:b/>
                <w:bCs/>
                <w:color w:val="000000" w:themeColor="text1"/>
              </w:rPr>
              <w:t>after operation</w:t>
            </w:r>
          </w:p>
        </w:tc>
        <w:tc>
          <w:tcPr>
            <w:tcW w:w="1254" w:type="pct"/>
            <w:tcBorders>
              <w:top w:val="single" w:sz="4" w:space="0" w:color="auto"/>
              <w:bottom w:val="single" w:sz="4" w:space="0" w:color="auto"/>
            </w:tcBorders>
            <w:shd w:val="clear" w:color="auto" w:fill="auto"/>
            <w:noWrap/>
            <w:vAlign w:val="center"/>
          </w:tcPr>
          <w:p w14:paraId="69DF85A7" w14:textId="49A0BA71" w:rsidR="00B51C4D" w:rsidRPr="00195D4F" w:rsidRDefault="00B51C4D" w:rsidP="00195D4F">
            <w:pPr>
              <w:adjustRightInd w:val="0"/>
              <w:snapToGrid w:val="0"/>
              <w:spacing w:line="360" w:lineRule="auto"/>
              <w:jc w:val="both"/>
              <w:rPr>
                <w:rFonts w:ascii="Book Antiqua" w:hAnsi="Book Antiqua"/>
                <w:b/>
                <w:bCs/>
                <w:color w:val="000000" w:themeColor="text1"/>
              </w:rPr>
            </w:pPr>
            <w:r w:rsidRPr="00195D4F">
              <w:rPr>
                <w:rFonts w:ascii="Book Antiqua" w:hAnsi="Book Antiqua"/>
                <w:b/>
                <w:bCs/>
                <w:color w:val="000000" w:themeColor="text1"/>
              </w:rPr>
              <w:t>24</w:t>
            </w:r>
            <w:r w:rsidR="001E3786" w:rsidRPr="00195D4F">
              <w:rPr>
                <w:rFonts w:ascii="Book Antiqua" w:hAnsi="Book Antiqua"/>
                <w:b/>
                <w:bCs/>
                <w:color w:val="000000" w:themeColor="text1"/>
              </w:rPr>
              <w:t xml:space="preserve"> </w:t>
            </w:r>
            <w:r w:rsidRPr="00195D4F">
              <w:rPr>
                <w:rFonts w:ascii="Book Antiqua" w:hAnsi="Book Antiqua"/>
                <w:b/>
                <w:bCs/>
                <w:color w:val="000000" w:themeColor="text1"/>
              </w:rPr>
              <w:t>h</w:t>
            </w:r>
            <w:r w:rsidR="001E3786" w:rsidRPr="00195D4F">
              <w:rPr>
                <w:rFonts w:ascii="Book Antiqua" w:hAnsi="Book Antiqua"/>
                <w:b/>
                <w:bCs/>
                <w:color w:val="000000" w:themeColor="text1"/>
                <w:lang w:eastAsia="zh-CN"/>
              </w:rPr>
              <w:t xml:space="preserve"> </w:t>
            </w:r>
            <w:r w:rsidRPr="00195D4F">
              <w:rPr>
                <w:rFonts w:ascii="Book Antiqua" w:hAnsi="Book Antiqua"/>
                <w:b/>
                <w:bCs/>
                <w:color w:val="000000" w:themeColor="text1"/>
              </w:rPr>
              <w:t>after operation</w:t>
            </w:r>
          </w:p>
        </w:tc>
        <w:tc>
          <w:tcPr>
            <w:tcW w:w="1254" w:type="pct"/>
            <w:tcBorders>
              <w:top w:val="single" w:sz="4" w:space="0" w:color="auto"/>
              <w:bottom w:val="single" w:sz="4" w:space="0" w:color="auto"/>
            </w:tcBorders>
            <w:shd w:val="clear" w:color="auto" w:fill="auto"/>
            <w:noWrap/>
            <w:vAlign w:val="center"/>
          </w:tcPr>
          <w:p w14:paraId="7CAFC1E6" w14:textId="2945A319" w:rsidR="00B51C4D" w:rsidRPr="00195D4F" w:rsidRDefault="00B51C4D" w:rsidP="00195D4F">
            <w:pPr>
              <w:adjustRightInd w:val="0"/>
              <w:snapToGrid w:val="0"/>
              <w:spacing w:line="360" w:lineRule="auto"/>
              <w:jc w:val="both"/>
              <w:rPr>
                <w:rFonts w:ascii="Book Antiqua" w:hAnsi="Book Antiqua"/>
                <w:b/>
                <w:bCs/>
                <w:color w:val="000000" w:themeColor="text1"/>
              </w:rPr>
            </w:pPr>
            <w:r w:rsidRPr="00195D4F">
              <w:rPr>
                <w:rFonts w:ascii="Book Antiqua" w:hAnsi="Book Antiqua"/>
                <w:b/>
                <w:bCs/>
                <w:color w:val="000000" w:themeColor="text1"/>
              </w:rPr>
              <w:t>48</w:t>
            </w:r>
            <w:r w:rsidR="001E3786" w:rsidRPr="00195D4F">
              <w:rPr>
                <w:rFonts w:ascii="Book Antiqua" w:hAnsi="Book Antiqua"/>
                <w:b/>
                <w:bCs/>
                <w:color w:val="000000" w:themeColor="text1"/>
              </w:rPr>
              <w:t xml:space="preserve"> </w:t>
            </w:r>
            <w:r w:rsidRPr="00195D4F">
              <w:rPr>
                <w:rFonts w:ascii="Book Antiqua" w:hAnsi="Book Antiqua"/>
                <w:b/>
                <w:bCs/>
                <w:color w:val="000000" w:themeColor="text1"/>
              </w:rPr>
              <w:t>h</w:t>
            </w:r>
            <w:r w:rsidR="001E3786" w:rsidRPr="00195D4F">
              <w:rPr>
                <w:rFonts w:ascii="Book Antiqua" w:hAnsi="Book Antiqua"/>
                <w:b/>
                <w:bCs/>
                <w:color w:val="000000" w:themeColor="text1"/>
                <w:lang w:eastAsia="zh-CN"/>
              </w:rPr>
              <w:t xml:space="preserve"> </w:t>
            </w:r>
            <w:r w:rsidRPr="00195D4F">
              <w:rPr>
                <w:rFonts w:ascii="Book Antiqua" w:hAnsi="Book Antiqua"/>
                <w:b/>
                <w:bCs/>
                <w:color w:val="000000" w:themeColor="text1"/>
              </w:rPr>
              <w:t>after operation</w:t>
            </w:r>
          </w:p>
        </w:tc>
      </w:tr>
      <w:tr w:rsidR="00B51C4D" w:rsidRPr="00195D4F" w14:paraId="6E26A2D2" w14:textId="77777777" w:rsidTr="00557046">
        <w:trPr>
          <w:trHeight w:val="520"/>
          <w:jc w:val="center"/>
        </w:trPr>
        <w:tc>
          <w:tcPr>
            <w:tcW w:w="710" w:type="pct"/>
            <w:tcBorders>
              <w:top w:val="single" w:sz="4" w:space="0" w:color="auto"/>
            </w:tcBorders>
            <w:shd w:val="clear" w:color="auto" w:fill="auto"/>
            <w:noWrap/>
            <w:vAlign w:val="center"/>
          </w:tcPr>
          <w:p w14:paraId="2A886B17" w14:textId="77777777" w:rsidR="00B51C4D" w:rsidRPr="00195D4F" w:rsidRDefault="00B51C4D"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Study group</w:t>
            </w:r>
          </w:p>
        </w:tc>
        <w:tc>
          <w:tcPr>
            <w:tcW w:w="529" w:type="pct"/>
            <w:tcBorders>
              <w:top w:val="single" w:sz="4" w:space="0" w:color="auto"/>
            </w:tcBorders>
            <w:shd w:val="clear" w:color="auto" w:fill="auto"/>
            <w:noWrap/>
            <w:vAlign w:val="center"/>
          </w:tcPr>
          <w:p w14:paraId="4E810E6C" w14:textId="77777777" w:rsidR="00B51C4D" w:rsidRPr="00195D4F" w:rsidRDefault="00B51C4D"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60</w:t>
            </w:r>
          </w:p>
        </w:tc>
        <w:tc>
          <w:tcPr>
            <w:tcW w:w="1254" w:type="pct"/>
            <w:tcBorders>
              <w:top w:val="single" w:sz="4" w:space="0" w:color="auto"/>
            </w:tcBorders>
            <w:shd w:val="clear" w:color="auto" w:fill="auto"/>
            <w:noWrap/>
            <w:vAlign w:val="center"/>
          </w:tcPr>
          <w:p w14:paraId="4813207F" w14:textId="4AAF018D" w:rsidR="00B51C4D" w:rsidRPr="00195D4F" w:rsidRDefault="00B51C4D"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2.40</w:t>
            </w:r>
            <w:r w:rsidR="00325968" w:rsidRPr="00195D4F">
              <w:rPr>
                <w:rFonts w:ascii="Book Antiqua" w:hAnsi="Book Antiqua"/>
                <w:color w:val="000000" w:themeColor="text1"/>
              </w:rPr>
              <w:t xml:space="preserve"> ± </w:t>
            </w:r>
            <w:r w:rsidRPr="00195D4F">
              <w:rPr>
                <w:rFonts w:ascii="Book Antiqua" w:hAnsi="Book Antiqua"/>
                <w:color w:val="000000" w:themeColor="text1"/>
              </w:rPr>
              <w:t>0.57</w:t>
            </w:r>
          </w:p>
        </w:tc>
        <w:tc>
          <w:tcPr>
            <w:tcW w:w="1254" w:type="pct"/>
            <w:tcBorders>
              <w:top w:val="single" w:sz="4" w:space="0" w:color="auto"/>
            </w:tcBorders>
            <w:shd w:val="clear" w:color="auto" w:fill="auto"/>
            <w:noWrap/>
            <w:vAlign w:val="center"/>
          </w:tcPr>
          <w:p w14:paraId="20D28B1F" w14:textId="19FEB645" w:rsidR="00B51C4D" w:rsidRPr="00195D4F" w:rsidRDefault="00B51C4D"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2.33</w:t>
            </w:r>
            <w:r w:rsidR="00325968" w:rsidRPr="00195D4F">
              <w:rPr>
                <w:rFonts w:ascii="Book Antiqua" w:hAnsi="Book Antiqua"/>
                <w:color w:val="000000" w:themeColor="text1"/>
              </w:rPr>
              <w:t xml:space="preserve"> ± </w:t>
            </w:r>
            <w:r w:rsidRPr="00195D4F">
              <w:rPr>
                <w:rFonts w:ascii="Book Antiqua" w:hAnsi="Book Antiqua"/>
                <w:color w:val="000000" w:themeColor="text1"/>
              </w:rPr>
              <w:t>0.60</w:t>
            </w:r>
          </w:p>
        </w:tc>
        <w:tc>
          <w:tcPr>
            <w:tcW w:w="1254" w:type="pct"/>
            <w:tcBorders>
              <w:top w:val="single" w:sz="4" w:space="0" w:color="auto"/>
            </w:tcBorders>
            <w:shd w:val="clear" w:color="auto" w:fill="auto"/>
            <w:noWrap/>
            <w:vAlign w:val="center"/>
          </w:tcPr>
          <w:p w14:paraId="482FD5B7" w14:textId="1D938B74" w:rsidR="00B51C4D" w:rsidRPr="00195D4F" w:rsidRDefault="00B51C4D"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2.18</w:t>
            </w:r>
            <w:r w:rsidR="00325968" w:rsidRPr="00195D4F">
              <w:rPr>
                <w:rFonts w:ascii="Book Antiqua" w:hAnsi="Book Antiqua"/>
                <w:color w:val="000000" w:themeColor="text1"/>
              </w:rPr>
              <w:t xml:space="preserve"> ± </w:t>
            </w:r>
            <w:r w:rsidRPr="00195D4F">
              <w:rPr>
                <w:rFonts w:ascii="Book Antiqua" w:hAnsi="Book Antiqua"/>
                <w:color w:val="000000" w:themeColor="text1"/>
              </w:rPr>
              <w:t>0.56</w:t>
            </w:r>
          </w:p>
        </w:tc>
      </w:tr>
      <w:tr w:rsidR="00B51C4D" w:rsidRPr="00195D4F" w14:paraId="2C177882" w14:textId="77777777" w:rsidTr="00557046">
        <w:trPr>
          <w:trHeight w:val="520"/>
          <w:jc w:val="center"/>
        </w:trPr>
        <w:tc>
          <w:tcPr>
            <w:tcW w:w="710" w:type="pct"/>
            <w:shd w:val="clear" w:color="auto" w:fill="auto"/>
            <w:noWrap/>
            <w:vAlign w:val="center"/>
          </w:tcPr>
          <w:p w14:paraId="5B414E38" w14:textId="77777777" w:rsidR="00B51C4D" w:rsidRPr="00195D4F" w:rsidRDefault="00B51C4D"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Control group</w:t>
            </w:r>
          </w:p>
        </w:tc>
        <w:tc>
          <w:tcPr>
            <w:tcW w:w="529" w:type="pct"/>
            <w:shd w:val="clear" w:color="auto" w:fill="auto"/>
            <w:noWrap/>
            <w:vAlign w:val="center"/>
          </w:tcPr>
          <w:p w14:paraId="7362A4F7" w14:textId="77777777" w:rsidR="00B51C4D" w:rsidRPr="00195D4F" w:rsidRDefault="00B51C4D"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60</w:t>
            </w:r>
          </w:p>
        </w:tc>
        <w:tc>
          <w:tcPr>
            <w:tcW w:w="1254" w:type="pct"/>
            <w:shd w:val="clear" w:color="auto" w:fill="auto"/>
            <w:noWrap/>
            <w:vAlign w:val="center"/>
          </w:tcPr>
          <w:p w14:paraId="2A5F83C7" w14:textId="4BDD3293" w:rsidR="00B51C4D" w:rsidRPr="00195D4F" w:rsidRDefault="00B51C4D"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2.57</w:t>
            </w:r>
            <w:r w:rsidR="00325968" w:rsidRPr="00195D4F">
              <w:rPr>
                <w:rFonts w:ascii="Book Antiqua" w:hAnsi="Book Antiqua"/>
                <w:color w:val="000000" w:themeColor="text1"/>
              </w:rPr>
              <w:t xml:space="preserve"> ± </w:t>
            </w:r>
            <w:r w:rsidRPr="00195D4F">
              <w:rPr>
                <w:rFonts w:ascii="Book Antiqua" w:hAnsi="Book Antiqua"/>
                <w:color w:val="000000" w:themeColor="text1"/>
              </w:rPr>
              <w:t>0.61</w:t>
            </w:r>
          </w:p>
        </w:tc>
        <w:tc>
          <w:tcPr>
            <w:tcW w:w="1254" w:type="pct"/>
            <w:shd w:val="clear" w:color="auto" w:fill="auto"/>
            <w:noWrap/>
            <w:vAlign w:val="center"/>
          </w:tcPr>
          <w:p w14:paraId="2D4F4070" w14:textId="4F0C0EB9" w:rsidR="00B51C4D" w:rsidRPr="00195D4F" w:rsidRDefault="00B51C4D"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2.50</w:t>
            </w:r>
            <w:r w:rsidR="00325968" w:rsidRPr="00195D4F">
              <w:rPr>
                <w:rFonts w:ascii="Book Antiqua" w:hAnsi="Book Antiqua"/>
                <w:color w:val="000000" w:themeColor="text1"/>
              </w:rPr>
              <w:t xml:space="preserve"> ± </w:t>
            </w:r>
            <w:r w:rsidRPr="00195D4F">
              <w:rPr>
                <w:rFonts w:ascii="Book Antiqua" w:hAnsi="Book Antiqua"/>
                <w:color w:val="000000" w:themeColor="text1"/>
              </w:rPr>
              <w:t>0.74</w:t>
            </w:r>
          </w:p>
        </w:tc>
        <w:tc>
          <w:tcPr>
            <w:tcW w:w="1254" w:type="pct"/>
            <w:shd w:val="clear" w:color="auto" w:fill="auto"/>
            <w:noWrap/>
            <w:vAlign w:val="center"/>
          </w:tcPr>
          <w:p w14:paraId="5467C5AE" w14:textId="68A17510" w:rsidR="00B51C4D" w:rsidRPr="00195D4F" w:rsidRDefault="00B51C4D"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2.31</w:t>
            </w:r>
            <w:r w:rsidR="00325968" w:rsidRPr="00195D4F">
              <w:rPr>
                <w:rFonts w:ascii="Book Antiqua" w:hAnsi="Book Antiqua"/>
                <w:color w:val="000000" w:themeColor="text1"/>
              </w:rPr>
              <w:t xml:space="preserve"> ± </w:t>
            </w:r>
            <w:r w:rsidRPr="00195D4F">
              <w:rPr>
                <w:rFonts w:ascii="Book Antiqua" w:hAnsi="Book Antiqua"/>
                <w:color w:val="000000" w:themeColor="text1"/>
              </w:rPr>
              <w:t>0.68</w:t>
            </w:r>
          </w:p>
        </w:tc>
      </w:tr>
      <w:tr w:rsidR="001E3786" w:rsidRPr="00195D4F" w14:paraId="554A5C16" w14:textId="77777777" w:rsidTr="00557046">
        <w:trPr>
          <w:trHeight w:val="520"/>
          <w:jc w:val="center"/>
        </w:trPr>
        <w:tc>
          <w:tcPr>
            <w:tcW w:w="710" w:type="pct"/>
            <w:shd w:val="clear" w:color="auto" w:fill="auto"/>
            <w:noWrap/>
            <w:vAlign w:val="center"/>
          </w:tcPr>
          <w:p w14:paraId="1B76D3F8" w14:textId="46E08737" w:rsidR="001E3786" w:rsidRPr="00195D4F" w:rsidRDefault="001E3786" w:rsidP="00195D4F">
            <w:pPr>
              <w:adjustRightInd w:val="0"/>
              <w:snapToGrid w:val="0"/>
              <w:spacing w:line="360" w:lineRule="auto"/>
              <w:jc w:val="both"/>
              <w:rPr>
                <w:rFonts w:ascii="Book Antiqua" w:hAnsi="Book Antiqua"/>
                <w:color w:val="000000" w:themeColor="text1"/>
              </w:rPr>
            </w:pPr>
            <w:r w:rsidRPr="00195D4F">
              <w:rPr>
                <w:rFonts w:ascii="Book Antiqua" w:hAnsi="Book Antiqua"/>
                <w:i/>
                <w:iCs/>
                <w:color w:val="000000" w:themeColor="text1"/>
              </w:rPr>
              <w:t>t</w:t>
            </w:r>
            <w:r w:rsidRPr="00195D4F">
              <w:rPr>
                <w:rFonts w:ascii="Book Antiqua" w:hAnsi="Book Antiqua"/>
                <w:color w:val="000000" w:themeColor="text1"/>
              </w:rPr>
              <w:t xml:space="preserve"> value</w:t>
            </w:r>
          </w:p>
        </w:tc>
        <w:tc>
          <w:tcPr>
            <w:tcW w:w="529" w:type="pct"/>
            <w:shd w:val="clear" w:color="auto" w:fill="auto"/>
            <w:noWrap/>
            <w:vAlign w:val="center"/>
          </w:tcPr>
          <w:p w14:paraId="38AE822C" w14:textId="77777777" w:rsidR="001E3786" w:rsidRPr="00195D4F" w:rsidRDefault="001E3786" w:rsidP="00195D4F">
            <w:pPr>
              <w:adjustRightInd w:val="0"/>
              <w:snapToGrid w:val="0"/>
              <w:spacing w:line="360" w:lineRule="auto"/>
              <w:jc w:val="both"/>
              <w:rPr>
                <w:rFonts w:ascii="Book Antiqua" w:hAnsi="Book Antiqua"/>
                <w:color w:val="000000" w:themeColor="text1"/>
              </w:rPr>
            </w:pPr>
          </w:p>
        </w:tc>
        <w:tc>
          <w:tcPr>
            <w:tcW w:w="1254" w:type="pct"/>
            <w:shd w:val="clear" w:color="auto" w:fill="auto"/>
            <w:noWrap/>
            <w:vAlign w:val="center"/>
          </w:tcPr>
          <w:p w14:paraId="19C4AADA" w14:textId="77777777" w:rsidR="001E3786" w:rsidRPr="00195D4F" w:rsidRDefault="001E3786"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 xml:space="preserve">-1.577 </w:t>
            </w:r>
          </w:p>
        </w:tc>
        <w:tc>
          <w:tcPr>
            <w:tcW w:w="1254" w:type="pct"/>
            <w:shd w:val="clear" w:color="auto" w:fill="auto"/>
            <w:noWrap/>
            <w:vAlign w:val="center"/>
          </w:tcPr>
          <w:p w14:paraId="28DB3102" w14:textId="77777777" w:rsidR="001E3786" w:rsidRPr="00195D4F" w:rsidRDefault="001E3786"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 xml:space="preserve">-1.382 </w:t>
            </w:r>
          </w:p>
        </w:tc>
        <w:tc>
          <w:tcPr>
            <w:tcW w:w="1254" w:type="pct"/>
            <w:shd w:val="clear" w:color="auto" w:fill="auto"/>
            <w:noWrap/>
            <w:vAlign w:val="center"/>
          </w:tcPr>
          <w:p w14:paraId="7BF3DBF6" w14:textId="77777777" w:rsidR="001E3786" w:rsidRPr="00195D4F" w:rsidRDefault="001E3786"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 xml:space="preserve">-1.143 </w:t>
            </w:r>
          </w:p>
        </w:tc>
      </w:tr>
      <w:tr w:rsidR="001E3786" w:rsidRPr="00195D4F" w14:paraId="3AB9636E" w14:textId="77777777" w:rsidTr="00557046">
        <w:trPr>
          <w:trHeight w:val="520"/>
          <w:jc w:val="center"/>
        </w:trPr>
        <w:tc>
          <w:tcPr>
            <w:tcW w:w="710" w:type="pct"/>
            <w:shd w:val="clear" w:color="auto" w:fill="auto"/>
            <w:noWrap/>
            <w:vAlign w:val="center"/>
          </w:tcPr>
          <w:p w14:paraId="20BB8B3D" w14:textId="353D6F15" w:rsidR="001E3786" w:rsidRPr="00195D4F" w:rsidRDefault="001E3786" w:rsidP="00195D4F">
            <w:pPr>
              <w:adjustRightInd w:val="0"/>
              <w:snapToGrid w:val="0"/>
              <w:spacing w:line="360" w:lineRule="auto"/>
              <w:jc w:val="both"/>
              <w:rPr>
                <w:rFonts w:ascii="Book Antiqua" w:hAnsi="Book Antiqua"/>
                <w:color w:val="000000" w:themeColor="text1"/>
              </w:rPr>
            </w:pPr>
            <w:r w:rsidRPr="00195D4F">
              <w:rPr>
                <w:rFonts w:ascii="Book Antiqua" w:hAnsi="Book Antiqua"/>
                <w:i/>
                <w:iCs/>
                <w:color w:val="000000" w:themeColor="text1"/>
              </w:rPr>
              <w:t>P</w:t>
            </w:r>
            <w:r w:rsidRPr="00195D4F">
              <w:rPr>
                <w:rFonts w:ascii="Book Antiqua" w:hAnsi="Book Antiqua"/>
                <w:color w:val="000000" w:themeColor="text1"/>
              </w:rPr>
              <w:t xml:space="preserve"> value</w:t>
            </w:r>
          </w:p>
        </w:tc>
        <w:tc>
          <w:tcPr>
            <w:tcW w:w="529" w:type="pct"/>
            <w:shd w:val="clear" w:color="auto" w:fill="auto"/>
            <w:noWrap/>
            <w:vAlign w:val="center"/>
          </w:tcPr>
          <w:p w14:paraId="55D9756E" w14:textId="2417644F" w:rsidR="001E3786" w:rsidRPr="00195D4F" w:rsidRDefault="001E3786" w:rsidP="00195D4F">
            <w:pPr>
              <w:adjustRightInd w:val="0"/>
              <w:snapToGrid w:val="0"/>
              <w:spacing w:line="360" w:lineRule="auto"/>
              <w:jc w:val="both"/>
              <w:rPr>
                <w:rFonts w:ascii="Book Antiqua" w:hAnsi="Book Antiqua"/>
                <w:color w:val="000000" w:themeColor="text1"/>
              </w:rPr>
            </w:pPr>
          </w:p>
        </w:tc>
        <w:tc>
          <w:tcPr>
            <w:tcW w:w="1254" w:type="pct"/>
            <w:shd w:val="clear" w:color="auto" w:fill="auto"/>
            <w:noWrap/>
            <w:vAlign w:val="center"/>
          </w:tcPr>
          <w:p w14:paraId="127AE7BD" w14:textId="77777777" w:rsidR="001E3786" w:rsidRPr="00195D4F" w:rsidRDefault="001E3786"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 xml:space="preserve">0.117 </w:t>
            </w:r>
          </w:p>
        </w:tc>
        <w:tc>
          <w:tcPr>
            <w:tcW w:w="1254" w:type="pct"/>
            <w:shd w:val="clear" w:color="auto" w:fill="auto"/>
            <w:noWrap/>
            <w:vAlign w:val="center"/>
          </w:tcPr>
          <w:p w14:paraId="1018EAEC" w14:textId="77777777" w:rsidR="001E3786" w:rsidRPr="00195D4F" w:rsidRDefault="001E3786"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 xml:space="preserve">0.170 </w:t>
            </w:r>
          </w:p>
        </w:tc>
        <w:tc>
          <w:tcPr>
            <w:tcW w:w="1254" w:type="pct"/>
            <w:shd w:val="clear" w:color="auto" w:fill="auto"/>
            <w:noWrap/>
            <w:vAlign w:val="center"/>
          </w:tcPr>
          <w:p w14:paraId="26F9081F" w14:textId="77777777" w:rsidR="001E3786" w:rsidRPr="00195D4F" w:rsidRDefault="001E3786"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 xml:space="preserve">0.255 </w:t>
            </w:r>
          </w:p>
        </w:tc>
      </w:tr>
    </w:tbl>
    <w:p w14:paraId="22239887" w14:textId="41781885" w:rsidR="009C485D" w:rsidRPr="00195D4F" w:rsidRDefault="009C485D" w:rsidP="00195D4F">
      <w:pPr>
        <w:adjustRightInd w:val="0"/>
        <w:snapToGrid w:val="0"/>
        <w:spacing w:line="360" w:lineRule="auto"/>
        <w:jc w:val="both"/>
        <w:rPr>
          <w:rFonts w:ascii="Book Antiqua" w:eastAsia="宋体" w:hAnsi="Book Antiqua"/>
          <w:b/>
          <w:color w:val="000000" w:themeColor="text1"/>
          <w:lang w:eastAsia="zh-CN"/>
        </w:rPr>
      </w:pPr>
    </w:p>
    <w:p w14:paraId="45A3B7D8" w14:textId="15CADA40" w:rsidR="00B51C4D" w:rsidRPr="00195D4F" w:rsidRDefault="00B51C4D" w:rsidP="00195D4F">
      <w:pPr>
        <w:pStyle w:val="p16"/>
        <w:adjustRightInd w:val="0"/>
        <w:snapToGrid w:val="0"/>
        <w:spacing w:line="360" w:lineRule="auto"/>
        <w:rPr>
          <w:rFonts w:ascii="Book Antiqua" w:hAnsi="Book Antiqua"/>
          <w:b/>
          <w:color w:val="000000" w:themeColor="text1"/>
          <w:sz w:val="24"/>
          <w:szCs w:val="24"/>
        </w:rPr>
      </w:pPr>
      <w:r w:rsidRPr="00195D4F">
        <w:rPr>
          <w:rFonts w:ascii="Book Antiqua" w:hAnsi="Book Antiqua"/>
          <w:b/>
          <w:color w:val="000000" w:themeColor="text1"/>
          <w:sz w:val="24"/>
          <w:szCs w:val="24"/>
        </w:rPr>
        <w:t>Table 6 Comparison of related adverse reactions between the two groups</w:t>
      </w:r>
      <w:r w:rsidR="00557046" w:rsidRPr="00195D4F">
        <w:rPr>
          <w:rFonts w:ascii="Book Antiqua" w:hAnsi="Book Antiqua"/>
          <w:b/>
          <w:color w:val="000000" w:themeColor="text1"/>
          <w:sz w:val="24"/>
          <w:szCs w:val="24"/>
        </w:rPr>
        <w:t xml:space="preserve">, </w:t>
      </w:r>
      <w:r w:rsidRPr="00195D4F">
        <w:rPr>
          <w:rFonts w:ascii="Book Antiqua" w:hAnsi="Book Antiqua"/>
          <w:b/>
          <w:i/>
          <w:iCs/>
          <w:color w:val="000000" w:themeColor="text1"/>
          <w:sz w:val="24"/>
          <w:szCs w:val="24"/>
        </w:rPr>
        <w:t>n</w:t>
      </w:r>
      <w:r w:rsidRPr="00195D4F">
        <w:rPr>
          <w:rFonts w:ascii="Book Antiqua" w:hAnsi="Book Antiqua"/>
          <w:b/>
          <w:color w:val="000000" w:themeColor="text1"/>
          <w:sz w:val="24"/>
          <w:szCs w:val="24"/>
        </w:rPr>
        <w:t xml:space="preserve"> (%)</w:t>
      </w:r>
    </w:p>
    <w:tbl>
      <w:tblPr>
        <w:tblW w:w="5032" w:type="pct"/>
        <w:jc w:val="center"/>
        <w:tblBorders>
          <w:top w:val="single" w:sz="4" w:space="0" w:color="auto"/>
          <w:bottom w:val="single" w:sz="4" w:space="0" w:color="auto"/>
        </w:tblBorders>
        <w:tblLook w:val="04A0" w:firstRow="1" w:lastRow="0" w:firstColumn="1" w:lastColumn="0" w:noHBand="0" w:noVBand="1"/>
      </w:tblPr>
      <w:tblGrid>
        <w:gridCol w:w="1740"/>
        <w:gridCol w:w="456"/>
        <w:gridCol w:w="1216"/>
        <w:gridCol w:w="1270"/>
        <w:gridCol w:w="2130"/>
        <w:gridCol w:w="1296"/>
        <w:gridCol w:w="1509"/>
      </w:tblGrid>
      <w:tr w:rsidR="00B51C4D" w:rsidRPr="00195D4F" w14:paraId="718B6793" w14:textId="77777777" w:rsidTr="00BB33FB">
        <w:trPr>
          <w:trHeight w:val="452"/>
          <w:jc w:val="center"/>
        </w:trPr>
        <w:tc>
          <w:tcPr>
            <w:tcW w:w="903" w:type="pct"/>
            <w:tcBorders>
              <w:top w:val="single" w:sz="4" w:space="0" w:color="auto"/>
              <w:bottom w:val="single" w:sz="4" w:space="0" w:color="auto"/>
            </w:tcBorders>
            <w:shd w:val="clear" w:color="auto" w:fill="auto"/>
            <w:noWrap/>
            <w:vAlign w:val="center"/>
          </w:tcPr>
          <w:p w14:paraId="34D0B1A9" w14:textId="77777777" w:rsidR="00B51C4D" w:rsidRPr="00195D4F" w:rsidRDefault="00B51C4D" w:rsidP="00195D4F">
            <w:pPr>
              <w:adjustRightInd w:val="0"/>
              <w:snapToGrid w:val="0"/>
              <w:spacing w:line="360" w:lineRule="auto"/>
              <w:jc w:val="both"/>
              <w:rPr>
                <w:rFonts w:ascii="Book Antiqua" w:hAnsi="Book Antiqua"/>
                <w:b/>
                <w:bCs/>
                <w:color w:val="000000" w:themeColor="text1"/>
              </w:rPr>
            </w:pPr>
            <w:r w:rsidRPr="00195D4F">
              <w:rPr>
                <w:rFonts w:ascii="Book Antiqua" w:hAnsi="Book Antiqua"/>
                <w:b/>
                <w:bCs/>
                <w:color w:val="000000" w:themeColor="text1"/>
              </w:rPr>
              <w:t>Group</w:t>
            </w:r>
          </w:p>
        </w:tc>
        <w:tc>
          <w:tcPr>
            <w:tcW w:w="237" w:type="pct"/>
            <w:tcBorders>
              <w:top w:val="single" w:sz="4" w:space="0" w:color="auto"/>
              <w:bottom w:val="single" w:sz="4" w:space="0" w:color="auto"/>
            </w:tcBorders>
            <w:shd w:val="clear" w:color="auto" w:fill="auto"/>
            <w:noWrap/>
            <w:vAlign w:val="center"/>
          </w:tcPr>
          <w:p w14:paraId="453C7237" w14:textId="77777777" w:rsidR="00B51C4D" w:rsidRPr="00195D4F" w:rsidRDefault="00B51C4D" w:rsidP="00195D4F">
            <w:pPr>
              <w:adjustRightInd w:val="0"/>
              <w:snapToGrid w:val="0"/>
              <w:spacing w:line="360" w:lineRule="auto"/>
              <w:jc w:val="both"/>
              <w:rPr>
                <w:rFonts w:ascii="Book Antiqua" w:hAnsi="Book Antiqua"/>
                <w:b/>
                <w:bCs/>
                <w:i/>
                <w:iCs/>
                <w:color w:val="000000" w:themeColor="text1"/>
              </w:rPr>
            </w:pPr>
            <w:r w:rsidRPr="00195D4F">
              <w:rPr>
                <w:rFonts w:ascii="Book Antiqua" w:hAnsi="Book Antiqua"/>
                <w:b/>
                <w:bCs/>
                <w:i/>
                <w:iCs/>
                <w:color w:val="000000" w:themeColor="text1"/>
              </w:rPr>
              <w:t>n</w:t>
            </w:r>
          </w:p>
        </w:tc>
        <w:tc>
          <w:tcPr>
            <w:tcW w:w="600" w:type="pct"/>
            <w:tcBorders>
              <w:top w:val="single" w:sz="4" w:space="0" w:color="auto"/>
              <w:bottom w:val="single" w:sz="4" w:space="0" w:color="auto"/>
            </w:tcBorders>
            <w:shd w:val="clear" w:color="auto" w:fill="auto"/>
            <w:noWrap/>
            <w:vAlign w:val="center"/>
          </w:tcPr>
          <w:p w14:paraId="3AF68F4F" w14:textId="77777777" w:rsidR="00B51C4D" w:rsidRPr="00195D4F" w:rsidRDefault="00B51C4D" w:rsidP="00195D4F">
            <w:pPr>
              <w:adjustRightInd w:val="0"/>
              <w:snapToGrid w:val="0"/>
              <w:spacing w:line="360" w:lineRule="auto"/>
              <w:jc w:val="both"/>
              <w:rPr>
                <w:rFonts w:ascii="Book Antiqua" w:hAnsi="Book Antiqua"/>
                <w:b/>
                <w:bCs/>
                <w:color w:val="000000" w:themeColor="text1"/>
              </w:rPr>
            </w:pPr>
            <w:r w:rsidRPr="00195D4F">
              <w:rPr>
                <w:rFonts w:ascii="Book Antiqua" w:hAnsi="Book Antiqua"/>
                <w:b/>
                <w:bCs/>
                <w:color w:val="000000" w:themeColor="text1"/>
              </w:rPr>
              <w:t>Nausea</w:t>
            </w:r>
          </w:p>
        </w:tc>
        <w:tc>
          <w:tcPr>
            <w:tcW w:w="659" w:type="pct"/>
            <w:tcBorders>
              <w:top w:val="single" w:sz="4" w:space="0" w:color="auto"/>
              <w:bottom w:val="single" w:sz="4" w:space="0" w:color="auto"/>
            </w:tcBorders>
            <w:shd w:val="clear" w:color="auto" w:fill="auto"/>
            <w:noWrap/>
            <w:vAlign w:val="center"/>
          </w:tcPr>
          <w:p w14:paraId="1FE48FAF" w14:textId="77777777" w:rsidR="00B51C4D" w:rsidRPr="00195D4F" w:rsidRDefault="00B51C4D" w:rsidP="00195D4F">
            <w:pPr>
              <w:adjustRightInd w:val="0"/>
              <w:snapToGrid w:val="0"/>
              <w:spacing w:line="360" w:lineRule="auto"/>
              <w:jc w:val="both"/>
              <w:rPr>
                <w:rFonts w:ascii="Book Antiqua" w:hAnsi="Book Antiqua"/>
                <w:b/>
                <w:bCs/>
                <w:color w:val="000000" w:themeColor="text1"/>
              </w:rPr>
            </w:pPr>
            <w:r w:rsidRPr="00195D4F">
              <w:rPr>
                <w:rFonts w:ascii="Book Antiqua" w:hAnsi="Book Antiqua"/>
                <w:b/>
                <w:bCs/>
                <w:color w:val="000000" w:themeColor="text1"/>
              </w:rPr>
              <w:t>Vomiting</w:t>
            </w:r>
          </w:p>
        </w:tc>
        <w:tc>
          <w:tcPr>
            <w:tcW w:w="1147" w:type="pct"/>
            <w:tcBorders>
              <w:top w:val="single" w:sz="4" w:space="0" w:color="auto"/>
              <w:bottom w:val="single" w:sz="4" w:space="0" w:color="auto"/>
            </w:tcBorders>
            <w:shd w:val="clear" w:color="auto" w:fill="auto"/>
            <w:noWrap/>
            <w:vAlign w:val="center"/>
          </w:tcPr>
          <w:p w14:paraId="1E68F914" w14:textId="240E5455" w:rsidR="00B51C4D" w:rsidRPr="00195D4F" w:rsidRDefault="00B51C4D" w:rsidP="00195D4F">
            <w:pPr>
              <w:adjustRightInd w:val="0"/>
              <w:snapToGrid w:val="0"/>
              <w:spacing w:line="360" w:lineRule="auto"/>
              <w:jc w:val="both"/>
              <w:rPr>
                <w:rFonts w:ascii="Book Antiqua" w:hAnsi="Book Antiqua"/>
                <w:b/>
                <w:bCs/>
                <w:color w:val="000000" w:themeColor="text1"/>
              </w:rPr>
            </w:pPr>
            <w:r w:rsidRPr="00195D4F">
              <w:rPr>
                <w:rFonts w:ascii="Book Antiqua" w:hAnsi="Book Antiqua"/>
                <w:b/>
                <w:bCs/>
                <w:color w:val="000000" w:themeColor="text1"/>
              </w:rPr>
              <w:t xml:space="preserve">Urinary </w:t>
            </w:r>
            <w:r w:rsidR="00B762E4" w:rsidRPr="00195D4F">
              <w:rPr>
                <w:rFonts w:ascii="Book Antiqua" w:hAnsi="Book Antiqua"/>
                <w:b/>
                <w:bCs/>
                <w:color w:val="000000" w:themeColor="text1"/>
              </w:rPr>
              <w:t>retention</w:t>
            </w:r>
          </w:p>
        </w:tc>
        <w:tc>
          <w:tcPr>
            <w:tcW w:w="672" w:type="pct"/>
            <w:tcBorders>
              <w:top w:val="single" w:sz="4" w:space="0" w:color="auto"/>
              <w:bottom w:val="single" w:sz="4" w:space="0" w:color="auto"/>
            </w:tcBorders>
            <w:shd w:val="clear" w:color="auto" w:fill="auto"/>
            <w:noWrap/>
            <w:vAlign w:val="center"/>
          </w:tcPr>
          <w:p w14:paraId="3C283933" w14:textId="77777777" w:rsidR="00B51C4D" w:rsidRPr="00195D4F" w:rsidRDefault="00B51C4D" w:rsidP="00195D4F">
            <w:pPr>
              <w:adjustRightInd w:val="0"/>
              <w:snapToGrid w:val="0"/>
              <w:spacing w:line="360" w:lineRule="auto"/>
              <w:jc w:val="both"/>
              <w:rPr>
                <w:rFonts w:ascii="Book Antiqua" w:hAnsi="Book Antiqua"/>
                <w:b/>
                <w:bCs/>
                <w:color w:val="000000" w:themeColor="text1"/>
              </w:rPr>
            </w:pPr>
            <w:r w:rsidRPr="00195D4F">
              <w:rPr>
                <w:rFonts w:ascii="Book Antiqua" w:hAnsi="Book Antiqua"/>
                <w:b/>
                <w:bCs/>
                <w:color w:val="000000" w:themeColor="text1"/>
              </w:rPr>
              <w:t>Dizziness</w:t>
            </w:r>
          </w:p>
        </w:tc>
        <w:tc>
          <w:tcPr>
            <w:tcW w:w="783" w:type="pct"/>
            <w:tcBorders>
              <w:top w:val="single" w:sz="4" w:space="0" w:color="auto"/>
              <w:bottom w:val="single" w:sz="4" w:space="0" w:color="auto"/>
            </w:tcBorders>
            <w:shd w:val="clear" w:color="auto" w:fill="auto"/>
            <w:noWrap/>
            <w:vAlign w:val="center"/>
          </w:tcPr>
          <w:p w14:paraId="6E27378F" w14:textId="77777777" w:rsidR="00B51C4D" w:rsidRPr="00195D4F" w:rsidRDefault="00B51C4D" w:rsidP="00195D4F">
            <w:pPr>
              <w:adjustRightInd w:val="0"/>
              <w:snapToGrid w:val="0"/>
              <w:spacing w:line="360" w:lineRule="auto"/>
              <w:jc w:val="both"/>
              <w:rPr>
                <w:rFonts w:ascii="Book Antiqua" w:hAnsi="Book Antiqua"/>
                <w:b/>
                <w:bCs/>
                <w:color w:val="000000" w:themeColor="text1"/>
              </w:rPr>
            </w:pPr>
            <w:r w:rsidRPr="00195D4F">
              <w:rPr>
                <w:rFonts w:ascii="Book Antiqua" w:hAnsi="Book Antiqua"/>
                <w:b/>
                <w:bCs/>
                <w:color w:val="000000" w:themeColor="text1"/>
              </w:rPr>
              <w:t>Drowsiness</w:t>
            </w:r>
          </w:p>
        </w:tc>
      </w:tr>
      <w:tr w:rsidR="00B51C4D" w:rsidRPr="00195D4F" w14:paraId="50950E32" w14:textId="77777777" w:rsidTr="00BB33FB">
        <w:trPr>
          <w:trHeight w:val="452"/>
          <w:jc w:val="center"/>
        </w:trPr>
        <w:tc>
          <w:tcPr>
            <w:tcW w:w="903" w:type="pct"/>
            <w:tcBorders>
              <w:top w:val="single" w:sz="4" w:space="0" w:color="auto"/>
            </w:tcBorders>
            <w:shd w:val="clear" w:color="auto" w:fill="auto"/>
            <w:noWrap/>
            <w:vAlign w:val="center"/>
          </w:tcPr>
          <w:p w14:paraId="0C1171B6" w14:textId="77777777" w:rsidR="00B51C4D" w:rsidRPr="00195D4F" w:rsidRDefault="00B51C4D"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Study group</w:t>
            </w:r>
          </w:p>
        </w:tc>
        <w:tc>
          <w:tcPr>
            <w:tcW w:w="237" w:type="pct"/>
            <w:tcBorders>
              <w:top w:val="single" w:sz="4" w:space="0" w:color="auto"/>
            </w:tcBorders>
            <w:shd w:val="clear" w:color="auto" w:fill="auto"/>
            <w:noWrap/>
            <w:vAlign w:val="center"/>
          </w:tcPr>
          <w:p w14:paraId="1443F79C" w14:textId="77777777" w:rsidR="00B51C4D" w:rsidRPr="00195D4F" w:rsidRDefault="00B51C4D"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60</w:t>
            </w:r>
          </w:p>
        </w:tc>
        <w:tc>
          <w:tcPr>
            <w:tcW w:w="600" w:type="pct"/>
            <w:tcBorders>
              <w:top w:val="single" w:sz="4" w:space="0" w:color="auto"/>
            </w:tcBorders>
            <w:shd w:val="clear" w:color="auto" w:fill="auto"/>
            <w:noWrap/>
            <w:vAlign w:val="center"/>
          </w:tcPr>
          <w:p w14:paraId="0E7EE0C2" w14:textId="691FE2A6" w:rsidR="00B51C4D" w:rsidRPr="00195D4F" w:rsidRDefault="00B51C4D"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3</w:t>
            </w:r>
            <w:r w:rsidR="00B762E4" w:rsidRPr="00195D4F">
              <w:rPr>
                <w:rFonts w:ascii="Book Antiqua" w:hAnsi="Book Antiqua"/>
                <w:color w:val="000000" w:themeColor="text1"/>
              </w:rPr>
              <w:t xml:space="preserve"> </w:t>
            </w:r>
            <w:r w:rsidRPr="00195D4F">
              <w:rPr>
                <w:rFonts w:ascii="Book Antiqua" w:hAnsi="Book Antiqua"/>
                <w:color w:val="000000" w:themeColor="text1"/>
              </w:rPr>
              <w:t>(5.00)</w:t>
            </w:r>
          </w:p>
        </w:tc>
        <w:tc>
          <w:tcPr>
            <w:tcW w:w="659" w:type="pct"/>
            <w:tcBorders>
              <w:top w:val="single" w:sz="4" w:space="0" w:color="auto"/>
            </w:tcBorders>
            <w:shd w:val="clear" w:color="auto" w:fill="auto"/>
            <w:noWrap/>
            <w:vAlign w:val="center"/>
          </w:tcPr>
          <w:p w14:paraId="34813816" w14:textId="4CBE9D1C" w:rsidR="00B51C4D" w:rsidRPr="00195D4F" w:rsidRDefault="00B51C4D"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1</w:t>
            </w:r>
            <w:r w:rsidR="00B762E4" w:rsidRPr="00195D4F">
              <w:rPr>
                <w:rFonts w:ascii="Book Antiqua" w:hAnsi="Book Antiqua"/>
                <w:color w:val="000000" w:themeColor="text1"/>
              </w:rPr>
              <w:t xml:space="preserve"> </w:t>
            </w:r>
            <w:r w:rsidRPr="00195D4F">
              <w:rPr>
                <w:rFonts w:ascii="Book Antiqua" w:hAnsi="Book Antiqua"/>
                <w:color w:val="000000" w:themeColor="text1"/>
              </w:rPr>
              <w:t>(1.67)</w:t>
            </w:r>
          </w:p>
        </w:tc>
        <w:tc>
          <w:tcPr>
            <w:tcW w:w="1147" w:type="pct"/>
            <w:tcBorders>
              <w:top w:val="single" w:sz="4" w:space="0" w:color="auto"/>
            </w:tcBorders>
            <w:shd w:val="clear" w:color="auto" w:fill="auto"/>
            <w:noWrap/>
            <w:vAlign w:val="center"/>
          </w:tcPr>
          <w:p w14:paraId="5C517404" w14:textId="54C61745" w:rsidR="00B51C4D" w:rsidRPr="00195D4F" w:rsidRDefault="00B51C4D"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0</w:t>
            </w:r>
            <w:r w:rsidR="00B762E4" w:rsidRPr="00195D4F">
              <w:rPr>
                <w:rFonts w:ascii="Book Antiqua" w:hAnsi="Book Antiqua"/>
                <w:color w:val="000000" w:themeColor="text1"/>
              </w:rPr>
              <w:t xml:space="preserve"> </w:t>
            </w:r>
            <w:r w:rsidRPr="00195D4F">
              <w:rPr>
                <w:rFonts w:ascii="Book Antiqua" w:hAnsi="Book Antiqua"/>
                <w:color w:val="000000" w:themeColor="text1"/>
              </w:rPr>
              <w:t>(0.00)</w:t>
            </w:r>
          </w:p>
        </w:tc>
        <w:tc>
          <w:tcPr>
            <w:tcW w:w="672" w:type="pct"/>
            <w:tcBorders>
              <w:top w:val="single" w:sz="4" w:space="0" w:color="auto"/>
            </w:tcBorders>
            <w:shd w:val="clear" w:color="auto" w:fill="auto"/>
            <w:noWrap/>
            <w:vAlign w:val="center"/>
          </w:tcPr>
          <w:p w14:paraId="3BDC96FE" w14:textId="50DD17DE" w:rsidR="00B51C4D" w:rsidRPr="00195D4F" w:rsidRDefault="00B51C4D"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1</w:t>
            </w:r>
            <w:r w:rsidR="00B762E4" w:rsidRPr="00195D4F">
              <w:rPr>
                <w:rFonts w:ascii="Book Antiqua" w:hAnsi="Book Antiqua"/>
                <w:color w:val="000000" w:themeColor="text1"/>
              </w:rPr>
              <w:t xml:space="preserve"> </w:t>
            </w:r>
            <w:r w:rsidRPr="00195D4F">
              <w:rPr>
                <w:rFonts w:ascii="Book Antiqua" w:hAnsi="Book Antiqua"/>
                <w:color w:val="000000" w:themeColor="text1"/>
              </w:rPr>
              <w:t>(1.67)</w:t>
            </w:r>
          </w:p>
        </w:tc>
        <w:tc>
          <w:tcPr>
            <w:tcW w:w="783" w:type="pct"/>
            <w:tcBorders>
              <w:top w:val="single" w:sz="4" w:space="0" w:color="auto"/>
            </w:tcBorders>
            <w:shd w:val="clear" w:color="auto" w:fill="auto"/>
            <w:noWrap/>
            <w:vAlign w:val="center"/>
          </w:tcPr>
          <w:p w14:paraId="18996A70" w14:textId="3311CBA7" w:rsidR="00B51C4D" w:rsidRPr="00195D4F" w:rsidRDefault="00B51C4D"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1</w:t>
            </w:r>
            <w:r w:rsidR="00B762E4" w:rsidRPr="00195D4F">
              <w:rPr>
                <w:rFonts w:ascii="Book Antiqua" w:hAnsi="Book Antiqua"/>
                <w:color w:val="000000" w:themeColor="text1"/>
              </w:rPr>
              <w:t xml:space="preserve"> </w:t>
            </w:r>
            <w:r w:rsidRPr="00195D4F">
              <w:rPr>
                <w:rFonts w:ascii="Book Antiqua" w:hAnsi="Book Antiqua"/>
                <w:color w:val="000000" w:themeColor="text1"/>
              </w:rPr>
              <w:t>(1.67)</w:t>
            </w:r>
          </w:p>
        </w:tc>
      </w:tr>
      <w:tr w:rsidR="00B51C4D" w:rsidRPr="00195D4F" w14:paraId="1894DD08" w14:textId="77777777" w:rsidTr="00BB33FB">
        <w:trPr>
          <w:trHeight w:val="452"/>
          <w:jc w:val="center"/>
        </w:trPr>
        <w:tc>
          <w:tcPr>
            <w:tcW w:w="903" w:type="pct"/>
            <w:shd w:val="clear" w:color="auto" w:fill="auto"/>
            <w:noWrap/>
            <w:vAlign w:val="center"/>
          </w:tcPr>
          <w:p w14:paraId="014E8742" w14:textId="77777777" w:rsidR="00B51C4D" w:rsidRPr="00195D4F" w:rsidRDefault="00B51C4D"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Control group</w:t>
            </w:r>
          </w:p>
        </w:tc>
        <w:tc>
          <w:tcPr>
            <w:tcW w:w="237" w:type="pct"/>
            <w:shd w:val="clear" w:color="auto" w:fill="auto"/>
            <w:noWrap/>
            <w:vAlign w:val="center"/>
          </w:tcPr>
          <w:p w14:paraId="3CA7A274" w14:textId="77777777" w:rsidR="00B51C4D" w:rsidRPr="00195D4F" w:rsidRDefault="00B51C4D"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60</w:t>
            </w:r>
          </w:p>
        </w:tc>
        <w:tc>
          <w:tcPr>
            <w:tcW w:w="600" w:type="pct"/>
            <w:shd w:val="clear" w:color="auto" w:fill="auto"/>
            <w:noWrap/>
            <w:vAlign w:val="center"/>
          </w:tcPr>
          <w:p w14:paraId="06100DD1" w14:textId="16738772" w:rsidR="00B51C4D" w:rsidRPr="00195D4F" w:rsidRDefault="00B51C4D"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11</w:t>
            </w:r>
            <w:r w:rsidR="00B762E4" w:rsidRPr="00195D4F">
              <w:rPr>
                <w:rFonts w:ascii="Book Antiqua" w:hAnsi="Book Antiqua"/>
                <w:color w:val="000000" w:themeColor="text1"/>
              </w:rPr>
              <w:t xml:space="preserve"> </w:t>
            </w:r>
            <w:r w:rsidRPr="00195D4F">
              <w:rPr>
                <w:rFonts w:ascii="Book Antiqua" w:hAnsi="Book Antiqua"/>
                <w:color w:val="000000" w:themeColor="text1"/>
              </w:rPr>
              <w:t>(18.33)</w:t>
            </w:r>
          </w:p>
        </w:tc>
        <w:tc>
          <w:tcPr>
            <w:tcW w:w="659" w:type="pct"/>
            <w:shd w:val="clear" w:color="auto" w:fill="auto"/>
            <w:noWrap/>
            <w:vAlign w:val="center"/>
          </w:tcPr>
          <w:p w14:paraId="30EEC96B" w14:textId="479E1409" w:rsidR="00B51C4D" w:rsidRPr="00195D4F" w:rsidRDefault="00B51C4D"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2</w:t>
            </w:r>
            <w:r w:rsidR="00B762E4" w:rsidRPr="00195D4F">
              <w:rPr>
                <w:rFonts w:ascii="Book Antiqua" w:hAnsi="Book Antiqua"/>
                <w:color w:val="000000" w:themeColor="text1"/>
              </w:rPr>
              <w:t xml:space="preserve"> </w:t>
            </w:r>
            <w:r w:rsidRPr="00195D4F">
              <w:rPr>
                <w:rFonts w:ascii="Book Antiqua" w:hAnsi="Book Antiqua"/>
                <w:color w:val="000000" w:themeColor="text1"/>
              </w:rPr>
              <w:t>(3.33)</w:t>
            </w:r>
          </w:p>
        </w:tc>
        <w:tc>
          <w:tcPr>
            <w:tcW w:w="1147" w:type="pct"/>
            <w:shd w:val="clear" w:color="auto" w:fill="auto"/>
            <w:noWrap/>
            <w:vAlign w:val="center"/>
          </w:tcPr>
          <w:p w14:paraId="53B1D414" w14:textId="4E779C77" w:rsidR="00B51C4D" w:rsidRPr="00195D4F" w:rsidRDefault="00B51C4D"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2</w:t>
            </w:r>
            <w:r w:rsidR="00B762E4" w:rsidRPr="00195D4F">
              <w:rPr>
                <w:rFonts w:ascii="Book Antiqua" w:hAnsi="Book Antiqua"/>
                <w:color w:val="000000" w:themeColor="text1"/>
              </w:rPr>
              <w:t xml:space="preserve"> </w:t>
            </w:r>
            <w:r w:rsidRPr="00195D4F">
              <w:rPr>
                <w:rFonts w:ascii="Book Antiqua" w:hAnsi="Book Antiqua"/>
                <w:color w:val="000000" w:themeColor="text1"/>
              </w:rPr>
              <w:t>(3.33)</w:t>
            </w:r>
          </w:p>
        </w:tc>
        <w:tc>
          <w:tcPr>
            <w:tcW w:w="672" w:type="pct"/>
            <w:shd w:val="clear" w:color="auto" w:fill="auto"/>
            <w:noWrap/>
            <w:vAlign w:val="center"/>
          </w:tcPr>
          <w:p w14:paraId="6821E4AC" w14:textId="5DBA585F" w:rsidR="00B51C4D" w:rsidRPr="00195D4F" w:rsidRDefault="00B51C4D"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7</w:t>
            </w:r>
            <w:r w:rsidR="00B762E4" w:rsidRPr="00195D4F">
              <w:rPr>
                <w:rFonts w:ascii="Book Antiqua" w:hAnsi="Book Antiqua"/>
                <w:color w:val="000000" w:themeColor="text1"/>
              </w:rPr>
              <w:t xml:space="preserve"> </w:t>
            </w:r>
            <w:r w:rsidRPr="00195D4F">
              <w:rPr>
                <w:rFonts w:ascii="Book Antiqua" w:hAnsi="Book Antiqua"/>
                <w:color w:val="000000" w:themeColor="text1"/>
              </w:rPr>
              <w:t>(11.67)</w:t>
            </w:r>
          </w:p>
        </w:tc>
        <w:tc>
          <w:tcPr>
            <w:tcW w:w="783" w:type="pct"/>
            <w:shd w:val="clear" w:color="auto" w:fill="auto"/>
            <w:noWrap/>
            <w:vAlign w:val="center"/>
          </w:tcPr>
          <w:p w14:paraId="774E796A" w14:textId="4CE973F1" w:rsidR="00B51C4D" w:rsidRPr="00195D4F" w:rsidRDefault="00B51C4D"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3</w:t>
            </w:r>
            <w:r w:rsidR="00B762E4" w:rsidRPr="00195D4F">
              <w:rPr>
                <w:rFonts w:ascii="Book Antiqua" w:hAnsi="Book Antiqua"/>
                <w:color w:val="000000" w:themeColor="text1"/>
              </w:rPr>
              <w:t xml:space="preserve"> </w:t>
            </w:r>
            <w:r w:rsidRPr="00195D4F">
              <w:rPr>
                <w:rFonts w:ascii="Book Antiqua" w:hAnsi="Book Antiqua"/>
                <w:color w:val="000000" w:themeColor="text1"/>
              </w:rPr>
              <w:t>(5.00)</w:t>
            </w:r>
          </w:p>
        </w:tc>
      </w:tr>
      <w:tr w:rsidR="00A24CD1" w:rsidRPr="00195D4F" w14:paraId="59D11360" w14:textId="77777777" w:rsidTr="00BB33FB">
        <w:trPr>
          <w:trHeight w:val="452"/>
          <w:jc w:val="center"/>
        </w:trPr>
        <w:tc>
          <w:tcPr>
            <w:tcW w:w="903" w:type="pct"/>
            <w:shd w:val="clear" w:color="auto" w:fill="auto"/>
            <w:noWrap/>
            <w:vAlign w:val="center"/>
          </w:tcPr>
          <w:p w14:paraId="21F049C2" w14:textId="4A6EA69C" w:rsidR="00A24CD1" w:rsidRPr="00195D4F" w:rsidRDefault="00A24CD1" w:rsidP="00195D4F">
            <w:pPr>
              <w:adjustRightInd w:val="0"/>
              <w:snapToGrid w:val="0"/>
              <w:spacing w:line="360" w:lineRule="auto"/>
              <w:jc w:val="both"/>
              <w:rPr>
                <w:rFonts w:ascii="Book Antiqua" w:hAnsi="Book Antiqua"/>
                <w:color w:val="000000" w:themeColor="text1"/>
              </w:rPr>
            </w:pPr>
            <w:r w:rsidRPr="00195D4F">
              <w:rPr>
                <w:rFonts w:ascii="Book Antiqua" w:hAnsi="Book Antiqua"/>
                <w:i/>
                <w:iCs/>
                <w:color w:val="000000" w:themeColor="text1"/>
              </w:rPr>
              <w:t>t</w:t>
            </w:r>
            <w:r w:rsidRPr="00195D4F">
              <w:rPr>
                <w:rFonts w:ascii="Book Antiqua" w:hAnsi="Book Antiqua"/>
                <w:color w:val="000000" w:themeColor="text1"/>
              </w:rPr>
              <w:t xml:space="preserve"> value</w:t>
            </w:r>
          </w:p>
        </w:tc>
        <w:tc>
          <w:tcPr>
            <w:tcW w:w="237" w:type="pct"/>
            <w:shd w:val="clear" w:color="auto" w:fill="auto"/>
            <w:noWrap/>
            <w:vAlign w:val="center"/>
          </w:tcPr>
          <w:p w14:paraId="1A4A66C1" w14:textId="77777777" w:rsidR="00A24CD1" w:rsidRPr="00195D4F" w:rsidRDefault="00A24CD1" w:rsidP="00195D4F">
            <w:pPr>
              <w:adjustRightInd w:val="0"/>
              <w:snapToGrid w:val="0"/>
              <w:spacing w:line="360" w:lineRule="auto"/>
              <w:jc w:val="both"/>
              <w:rPr>
                <w:rFonts w:ascii="Book Antiqua" w:hAnsi="Book Antiqua"/>
                <w:color w:val="000000" w:themeColor="text1"/>
              </w:rPr>
            </w:pPr>
          </w:p>
        </w:tc>
        <w:tc>
          <w:tcPr>
            <w:tcW w:w="600" w:type="pct"/>
            <w:shd w:val="clear" w:color="auto" w:fill="auto"/>
            <w:noWrap/>
            <w:vAlign w:val="center"/>
          </w:tcPr>
          <w:p w14:paraId="3354B455" w14:textId="77777777" w:rsidR="00A24CD1" w:rsidRPr="00195D4F" w:rsidRDefault="00A24CD1"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5.175</w:t>
            </w:r>
          </w:p>
        </w:tc>
        <w:tc>
          <w:tcPr>
            <w:tcW w:w="659" w:type="pct"/>
            <w:shd w:val="clear" w:color="auto" w:fill="auto"/>
            <w:noWrap/>
            <w:vAlign w:val="center"/>
          </w:tcPr>
          <w:p w14:paraId="5396FFE3" w14:textId="77777777" w:rsidR="00A24CD1" w:rsidRPr="00195D4F" w:rsidRDefault="00A24CD1"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0.342</w:t>
            </w:r>
          </w:p>
        </w:tc>
        <w:tc>
          <w:tcPr>
            <w:tcW w:w="1147" w:type="pct"/>
            <w:shd w:val="clear" w:color="auto" w:fill="auto"/>
            <w:noWrap/>
            <w:vAlign w:val="center"/>
          </w:tcPr>
          <w:p w14:paraId="62E38D97" w14:textId="77777777" w:rsidR="00A24CD1" w:rsidRPr="00195D4F" w:rsidRDefault="00A24CD1"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2.034</w:t>
            </w:r>
          </w:p>
        </w:tc>
        <w:tc>
          <w:tcPr>
            <w:tcW w:w="672" w:type="pct"/>
            <w:shd w:val="clear" w:color="auto" w:fill="auto"/>
            <w:noWrap/>
            <w:vAlign w:val="center"/>
          </w:tcPr>
          <w:p w14:paraId="4EBBC9CC" w14:textId="77777777" w:rsidR="00A24CD1" w:rsidRPr="00195D4F" w:rsidRDefault="00A24CD1"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4.821</w:t>
            </w:r>
          </w:p>
        </w:tc>
        <w:tc>
          <w:tcPr>
            <w:tcW w:w="783" w:type="pct"/>
            <w:shd w:val="clear" w:color="auto" w:fill="auto"/>
            <w:noWrap/>
            <w:vAlign w:val="center"/>
          </w:tcPr>
          <w:p w14:paraId="15397F30" w14:textId="77777777" w:rsidR="00A24CD1" w:rsidRPr="00195D4F" w:rsidRDefault="00A24CD1"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1.034</w:t>
            </w:r>
          </w:p>
        </w:tc>
      </w:tr>
      <w:tr w:rsidR="00A24CD1" w:rsidRPr="00195D4F" w14:paraId="6F0D85BB" w14:textId="77777777" w:rsidTr="00BB33FB">
        <w:trPr>
          <w:trHeight w:val="452"/>
          <w:jc w:val="center"/>
        </w:trPr>
        <w:tc>
          <w:tcPr>
            <w:tcW w:w="903" w:type="pct"/>
            <w:shd w:val="clear" w:color="auto" w:fill="auto"/>
            <w:noWrap/>
            <w:vAlign w:val="center"/>
          </w:tcPr>
          <w:p w14:paraId="44E139E5" w14:textId="548E9D23" w:rsidR="00A24CD1" w:rsidRPr="00195D4F" w:rsidRDefault="00A24CD1" w:rsidP="00195D4F">
            <w:pPr>
              <w:adjustRightInd w:val="0"/>
              <w:snapToGrid w:val="0"/>
              <w:spacing w:line="360" w:lineRule="auto"/>
              <w:jc w:val="both"/>
              <w:rPr>
                <w:rFonts w:ascii="Book Antiqua" w:hAnsi="Book Antiqua"/>
                <w:color w:val="000000" w:themeColor="text1"/>
              </w:rPr>
            </w:pPr>
            <w:r w:rsidRPr="00195D4F">
              <w:rPr>
                <w:rFonts w:ascii="Book Antiqua" w:hAnsi="Book Antiqua"/>
                <w:i/>
                <w:iCs/>
                <w:color w:val="000000" w:themeColor="text1"/>
              </w:rPr>
              <w:t>P</w:t>
            </w:r>
            <w:r w:rsidRPr="00195D4F">
              <w:rPr>
                <w:rFonts w:ascii="Book Antiqua" w:hAnsi="Book Antiqua"/>
                <w:color w:val="000000" w:themeColor="text1"/>
              </w:rPr>
              <w:t xml:space="preserve"> value</w:t>
            </w:r>
          </w:p>
        </w:tc>
        <w:tc>
          <w:tcPr>
            <w:tcW w:w="237" w:type="pct"/>
            <w:shd w:val="clear" w:color="auto" w:fill="auto"/>
            <w:noWrap/>
            <w:vAlign w:val="center"/>
          </w:tcPr>
          <w:p w14:paraId="0F76CEE0" w14:textId="1CB3F645" w:rsidR="00A24CD1" w:rsidRPr="00195D4F" w:rsidRDefault="00A24CD1" w:rsidP="00195D4F">
            <w:pPr>
              <w:adjustRightInd w:val="0"/>
              <w:snapToGrid w:val="0"/>
              <w:spacing w:line="360" w:lineRule="auto"/>
              <w:jc w:val="both"/>
              <w:rPr>
                <w:rFonts w:ascii="Book Antiqua" w:hAnsi="Book Antiqua"/>
                <w:color w:val="000000" w:themeColor="text1"/>
              </w:rPr>
            </w:pPr>
          </w:p>
        </w:tc>
        <w:tc>
          <w:tcPr>
            <w:tcW w:w="600" w:type="pct"/>
            <w:shd w:val="clear" w:color="auto" w:fill="auto"/>
            <w:noWrap/>
            <w:vAlign w:val="center"/>
          </w:tcPr>
          <w:p w14:paraId="5BEB2231" w14:textId="77777777" w:rsidR="00A24CD1" w:rsidRPr="00195D4F" w:rsidRDefault="00A24CD1"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0.023</w:t>
            </w:r>
          </w:p>
        </w:tc>
        <w:tc>
          <w:tcPr>
            <w:tcW w:w="659" w:type="pct"/>
            <w:shd w:val="clear" w:color="auto" w:fill="auto"/>
            <w:noWrap/>
            <w:vAlign w:val="center"/>
          </w:tcPr>
          <w:p w14:paraId="668BA231" w14:textId="77777777" w:rsidR="00A24CD1" w:rsidRPr="00195D4F" w:rsidRDefault="00A24CD1"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0.559</w:t>
            </w:r>
          </w:p>
        </w:tc>
        <w:tc>
          <w:tcPr>
            <w:tcW w:w="1147" w:type="pct"/>
            <w:shd w:val="clear" w:color="auto" w:fill="auto"/>
            <w:noWrap/>
            <w:vAlign w:val="center"/>
          </w:tcPr>
          <w:p w14:paraId="15DA1D53" w14:textId="77777777" w:rsidR="00A24CD1" w:rsidRPr="00195D4F" w:rsidRDefault="00A24CD1"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0.154</w:t>
            </w:r>
          </w:p>
        </w:tc>
        <w:tc>
          <w:tcPr>
            <w:tcW w:w="672" w:type="pct"/>
            <w:shd w:val="clear" w:color="auto" w:fill="auto"/>
            <w:noWrap/>
            <w:vAlign w:val="center"/>
          </w:tcPr>
          <w:p w14:paraId="6BA3C5BA" w14:textId="77777777" w:rsidR="00A24CD1" w:rsidRPr="00195D4F" w:rsidRDefault="00A24CD1"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0.028</w:t>
            </w:r>
          </w:p>
        </w:tc>
        <w:tc>
          <w:tcPr>
            <w:tcW w:w="783" w:type="pct"/>
            <w:shd w:val="clear" w:color="auto" w:fill="auto"/>
            <w:noWrap/>
            <w:vAlign w:val="center"/>
          </w:tcPr>
          <w:p w14:paraId="04E562D7" w14:textId="77777777" w:rsidR="00A24CD1" w:rsidRPr="00195D4F" w:rsidRDefault="00A24CD1" w:rsidP="00195D4F">
            <w:pPr>
              <w:adjustRightInd w:val="0"/>
              <w:snapToGrid w:val="0"/>
              <w:spacing w:line="360" w:lineRule="auto"/>
              <w:jc w:val="both"/>
              <w:rPr>
                <w:rFonts w:ascii="Book Antiqua" w:hAnsi="Book Antiqua"/>
                <w:color w:val="000000" w:themeColor="text1"/>
              </w:rPr>
            </w:pPr>
            <w:r w:rsidRPr="00195D4F">
              <w:rPr>
                <w:rFonts w:ascii="Book Antiqua" w:hAnsi="Book Antiqua"/>
                <w:color w:val="000000" w:themeColor="text1"/>
              </w:rPr>
              <w:t>0.309</w:t>
            </w:r>
          </w:p>
        </w:tc>
      </w:tr>
    </w:tbl>
    <w:p w14:paraId="4BFC5B47" w14:textId="77777777" w:rsidR="0021561E" w:rsidRPr="00195D4F" w:rsidRDefault="0021561E" w:rsidP="00195D4F">
      <w:pPr>
        <w:adjustRightInd w:val="0"/>
        <w:snapToGrid w:val="0"/>
        <w:spacing w:line="360" w:lineRule="auto"/>
        <w:jc w:val="both"/>
        <w:rPr>
          <w:rFonts w:ascii="Book Antiqua" w:hAnsi="Book Antiqua"/>
          <w:color w:val="000000" w:themeColor="text1"/>
        </w:rPr>
      </w:pPr>
    </w:p>
    <w:sectPr w:rsidR="0021561E" w:rsidRPr="00195D4F" w:rsidSect="00E9184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5275B" w14:textId="77777777" w:rsidR="008010A1" w:rsidRDefault="008010A1" w:rsidP="007D79F9">
      <w:r>
        <w:separator/>
      </w:r>
    </w:p>
  </w:endnote>
  <w:endnote w:type="continuationSeparator" w:id="0">
    <w:p w14:paraId="1286C283" w14:textId="77777777" w:rsidR="008010A1" w:rsidRDefault="008010A1" w:rsidP="007D7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09020198"/>
      <w:docPartObj>
        <w:docPartGallery w:val="Page Numbers (Bottom of Page)"/>
        <w:docPartUnique/>
      </w:docPartObj>
    </w:sdtPr>
    <w:sdtEndPr/>
    <w:sdtContent>
      <w:sdt>
        <w:sdtPr>
          <w:rPr>
            <w:rFonts w:ascii="Book Antiqua" w:hAnsi="Book Antiqua"/>
            <w:sz w:val="24"/>
            <w:szCs w:val="24"/>
          </w:rPr>
          <w:id w:val="-1769616900"/>
          <w:docPartObj>
            <w:docPartGallery w:val="Page Numbers (Top of Page)"/>
            <w:docPartUnique/>
          </w:docPartObj>
        </w:sdtPr>
        <w:sdtEndPr/>
        <w:sdtContent>
          <w:p w14:paraId="6583441A" w14:textId="483B4D21" w:rsidR="00E91843" w:rsidRPr="00487772" w:rsidRDefault="00E91843">
            <w:pPr>
              <w:pStyle w:val="a5"/>
              <w:jc w:val="right"/>
              <w:rPr>
                <w:rFonts w:ascii="Book Antiqua" w:hAnsi="Book Antiqua"/>
                <w:sz w:val="24"/>
                <w:szCs w:val="24"/>
              </w:rPr>
            </w:pPr>
            <w:r w:rsidRPr="00487772">
              <w:rPr>
                <w:rFonts w:ascii="Book Antiqua" w:hAnsi="Book Antiqua"/>
                <w:sz w:val="24"/>
                <w:szCs w:val="24"/>
                <w:lang w:val="zh-CN" w:eastAsia="zh-CN"/>
              </w:rPr>
              <w:t xml:space="preserve"> </w:t>
            </w:r>
            <w:r w:rsidRPr="00487772">
              <w:rPr>
                <w:rFonts w:ascii="Book Antiqua" w:hAnsi="Book Antiqua"/>
                <w:sz w:val="24"/>
                <w:szCs w:val="24"/>
              </w:rPr>
              <w:fldChar w:fldCharType="begin"/>
            </w:r>
            <w:r w:rsidRPr="00487772">
              <w:rPr>
                <w:rFonts w:ascii="Book Antiqua" w:hAnsi="Book Antiqua"/>
                <w:sz w:val="24"/>
                <w:szCs w:val="24"/>
              </w:rPr>
              <w:instrText>PAGE</w:instrText>
            </w:r>
            <w:r w:rsidRPr="00487772">
              <w:rPr>
                <w:rFonts w:ascii="Book Antiqua" w:hAnsi="Book Antiqua"/>
                <w:sz w:val="24"/>
                <w:szCs w:val="24"/>
              </w:rPr>
              <w:fldChar w:fldCharType="separate"/>
            </w:r>
            <w:r w:rsidRPr="00487772">
              <w:rPr>
                <w:rFonts w:ascii="Book Antiqua" w:hAnsi="Book Antiqua"/>
                <w:sz w:val="24"/>
                <w:szCs w:val="24"/>
                <w:lang w:val="zh-CN" w:eastAsia="zh-CN"/>
              </w:rPr>
              <w:t>2</w:t>
            </w:r>
            <w:r w:rsidRPr="00487772">
              <w:rPr>
                <w:rFonts w:ascii="Book Antiqua" w:hAnsi="Book Antiqua"/>
                <w:sz w:val="24"/>
                <w:szCs w:val="24"/>
              </w:rPr>
              <w:fldChar w:fldCharType="end"/>
            </w:r>
            <w:r w:rsidRPr="00487772">
              <w:rPr>
                <w:rFonts w:ascii="Book Antiqua" w:hAnsi="Book Antiqua"/>
                <w:sz w:val="24"/>
                <w:szCs w:val="24"/>
                <w:lang w:val="zh-CN" w:eastAsia="zh-CN"/>
              </w:rPr>
              <w:t xml:space="preserve"> / </w:t>
            </w:r>
            <w:r w:rsidRPr="00487772">
              <w:rPr>
                <w:rFonts w:ascii="Book Antiqua" w:hAnsi="Book Antiqua"/>
                <w:sz w:val="24"/>
                <w:szCs w:val="24"/>
              </w:rPr>
              <w:fldChar w:fldCharType="begin"/>
            </w:r>
            <w:r w:rsidRPr="00487772">
              <w:rPr>
                <w:rFonts w:ascii="Book Antiqua" w:hAnsi="Book Antiqua"/>
                <w:sz w:val="24"/>
                <w:szCs w:val="24"/>
              </w:rPr>
              <w:instrText>NUMPAGES</w:instrText>
            </w:r>
            <w:r w:rsidRPr="00487772">
              <w:rPr>
                <w:rFonts w:ascii="Book Antiqua" w:hAnsi="Book Antiqua"/>
                <w:sz w:val="24"/>
                <w:szCs w:val="24"/>
              </w:rPr>
              <w:fldChar w:fldCharType="separate"/>
            </w:r>
            <w:r w:rsidRPr="00487772">
              <w:rPr>
                <w:rFonts w:ascii="Book Antiqua" w:hAnsi="Book Antiqua"/>
                <w:sz w:val="24"/>
                <w:szCs w:val="24"/>
                <w:lang w:val="zh-CN" w:eastAsia="zh-CN"/>
              </w:rPr>
              <w:t>2</w:t>
            </w:r>
            <w:r w:rsidRPr="00487772">
              <w:rPr>
                <w:rFonts w:ascii="Book Antiqua" w:hAnsi="Book Antiqua"/>
                <w:sz w:val="24"/>
                <w:szCs w:val="24"/>
              </w:rPr>
              <w:fldChar w:fldCharType="end"/>
            </w:r>
          </w:p>
        </w:sdtContent>
      </w:sdt>
    </w:sdtContent>
  </w:sdt>
  <w:p w14:paraId="4847BD93" w14:textId="77777777" w:rsidR="00E91843" w:rsidRDefault="00E9184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1B638" w14:textId="77777777" w:rsidR="008010A1" w:rsidRDefault="008010A1" w:rsidP="007D79F9">
      <w:r>
        <w:separator/>
      </w:r>
    </w:p>
  </w:footnote>
  <w:footnote w:type="continuationSeparator" w:id="0">
    <w:p w14:paraId="4F5DC300" w14:textId="77777777" w:rsidR="008010A1" w:rsidRDefault="008010A1" w:rsidP="007D79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799"/>
    <w:rsid w:val="00075A8E"/>
    <w:rsid w:val="00085382"/>
    <w:rsid w:val="0013065C"/>
    <w:rsid w:val="00162B59"/>
    <w:rsid w:val="00162C38"/>
    <w:rsid w:val="001736A5"/>
    <w:rsid w:val="00195D4F"/>
    <w:rsid w:val="001E18A2"/>
    <w:rsid w:val="001E3786"/>
    <w:rsid w:val="001F5A92"/>
    <w:rsid w:val="00202EFD"/>
    <w:rsid w:val="0021561E"/>
    <w:rsid w:val="00222983"/>
    <w:rsid w:val="00231B0F"/>
    <w:rsid w:val="002630A4"/>
    <w:rsid w:val="002A0218"/>
    <w:rsid w:val="002C43BD"/>
    <w:rsid w:val="002D12E1"/>
    <w:rsid w:val="002E03A5"/>
    <w:rsid w:val="00325968"/>
    <w:rsid w:val="00375186"/>
    <w:rsid w:val="003A14FE"/>
    <w:rsid w:val="004563CE"/>
    <w:rsid w:val="00457F04"/>
    <w:rsid w:val="004807A2"/>
    <w:rsid w:val="00487772"/>
    <w:rsid w:val="00510D67"/>
    <w:rsid w:val="0052676F"/>
    <w:rsid w:val="0054418B"/>
    <w:rsid w:val="00557046"/>
    <w:rsid w:val="00576DB6"/>
    <w:rsid w:val="0065199C"/>
    <w:rsid w:val="006B0335"/>
    <w:rsid w:val="006D0905"/>
    <w:rsid w:val="007019C4"/>
    <w:rsid w:val="00721C54"/>
    <w:rsid w:val="007D02FE"/>
    <w:rsid w:val="007D49B4"/>
    <w:rsid w:val="007D79F9"/>
    <w:rsid w:val="008010A1"/>
    <w:rsid w:val="00801D59"/>
    <w:rsid w:val="00807A37"/>
    <w:rsid w:val="008307B2"/>
    <w:rsid w:val="0084006F"/>
    <w:rsid w:val="008624DD"/>
    <w:rsid w:val="008D5E16"/>
    <w:rsid w:val="009479C9"/>
    <w:rsid w:val="0095783A"/>
    <w:rsid w:val="009956D7"/>
    <w:rsid w:val="009C01A4"/>
    <w:rsid w:val="009C485D"/>
    <w:rsid w:val="009E0F7E"/>
    <w:rsid w:val="00A24CD1"/>
    <w:rsid w:val="00A7333D"/>
    <w:rsid w:val="00A77B3E"/>
    <w:rsid w:val="00A849D7"/>
    <w:rsid w:val="00A922B7"/>
    <w:rsid w:val="00A95876"/>
    <w:rsid w:val="00AA405F"/>
    <w:rsid w:val="00AB6B4F"/>
    <w:rsid w:val="00B0740D"/>
    <w:rsid w:val="00B16998"/>
    <w:rsid w:val="00B3281F"/>
    <w:rsid w:val="00B3686A"/>
    <w:rsid w:val="00B40B20"/>
    <w:rsid w:val="00B41609"/>
    <w:rsid w:val="00B51C4D"/>
    <w:rsid w:val="00B66C32"/>
    <w:rsid w:val="00B762E4"/>
    <w:rsid w:val="00B92B60"/>
    <w:rsid w:val="00B92FF7"/>
    <w:rsid w:val="00BA49ED"/>
    <w:rsid w:val="00BB33FB"/>
    <w:rsid w:val="00BD06D4"/>
    <w:rsid w:val="00BE4EC3"/>
    <w:rsid w:val="00BF5DE0"/>
    <w:rsid w:val="00C31D47"/>
    <w:rsid w:val="00C400EF"/>
    <w:rsid w:val="00CA2A55"/>
    <w:rsid w:val="00CB2F91"/>
    <w:rsid w:val="00CB7C32"/>
    <w:rsid w:val="00CC4310"/>
    <w:rsid w:val="00CE6169"/>
    <w:rsid w:val="00D26BEB"/>
    <w:rsid w:val="00D31D9F"/>
    <w:rsid w:val="00D5541C"/>
    <w:rsid w:val="00D571F0"/>
    <w:rsid w:val="00E06527"/>
    <w:rsid w:val="00E1022A"/>
    <w:rsid w:val="00E758D1"/>
    <w:rsid w:val="00E91843"/>
    <w:rsid w:val="00EA3DB2"/>
    <w:rsid w:val="00EB2A85"/>
    <w:rsid w:val="00EC0233"/>
    <w:rsid w:val="00F044CE"/>
    <w:rsid w:val="00F24213"/>
    <w:rsid w:val="00F40882"/>
    <w:rsid w:val="00F628DE"/>
    <w:rsid w:val="00F739A5"/>
    <w:rsid w:val="00F909B7"/>
    <w:rsid w:val="00F93903"/>
    <w:rsid w:val="00FB0340"/>
    <w:rsid w:val="00FE58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ECB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D79F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D79F9"/>
    <w:rPr>
      <w:sz w:val="18"/>
      <w:szCs w:val="18"/>
    </w:rPr>
  </w:style>
  <w:style w:type="paragraph" w:styleId="a5">
    <w:name w:val="footer"/>
    <w:basedOn w:val="a"/>
    <w:link w:val="a6"/>
    <w:uiPriority w:val="99"/>
    <w:unhideWhenUsed/>
    <w:rsid w:val="007D79F9"/>
    <w:pPr>
      <w:tabs>
        <w:tab w:val="center" w:pos="4153"/>
        <w:tab w:val="right" w:pos="8306"/>
      </w:tabs>
      <w:snapToGrid w:val="0"/>
    </w:pPr>
    <w:rPr>
      <w:sz w:val="18"/>
      <w:szCs w:val="18"/>
    </w:rPr>
  </w:style>
  <w:style w:type="character" w:customStyle="1" w:styleId="a6">
    <w:name w:val="页脚 字符"/>
    <w:basedOn w:val="a0"/>
    <w:link w:val="a5"/>
    <w:uiPriority w:val="99"/>
    <w:rsid w:val="007D79F9"/>
    <w:rPr>
      <w:sz w:val="18"/>
      <w:szCs w:val="18"/>
    </w:rPr>
  </w:style>
  <w:style w:type="paragraph" w:customStyle="1" w:styleId="p16">
    <w:name w:val="p16"/>
    <w:basedOn w:val="a"/>
    <w:qFormat/>
    <w:rsid w:val="00B51C4D"/>
    <w:pPr>
      <w:jc w:val="both"/>
    </w:pPr>
    <w:rPr>
      <w:rFonts w:eastAsia="宋体"/>
      <w:sz w:val="21"/>
      <w:szCs w:val="21"/>
      <w:lang w:eastAsia="zh-CN"/>
    </w:rPr>
  </w:style>
  <w:style w:type="paragraph" w:styleId="a7">
    <w:name w:val="Balloon Text"/>
    <w:basedOn w:val="a"/>
    <w:link w:val="a8"/>
    <w:rsid w:val="00CC4310"/>
    <w:rPr>
      <w:sz w:val="18"/>
      <w:szCs w:val="18"/>
    </w:rPr>
  </w:style>
  <w:style w:type="character" w:customStyle="1" w:styleId="a8">
    <w:name w:val="批注框文本 字符"/>
    <w:basedOn w:val="a0"/>
    <w:link w:val="a7"/>
    <w:rsid w:val="00CC431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4558</Words>
  <Characters>25986</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2021-10-14T01:19:00Z</dcterms:created>
  <dcterms:modified xsi:type="dcterms:W3CDTF">2021-10-14T01:19:00Z</dcterms:modified>
</cp:coreProperties>
</file>