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CC6" w14:textId="290DBA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7A20C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F1C1189" w14:textId="6C273F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69385</w:t>
      </w:r>
    </w:p>
    <w:p w14:paraId="72D9AD7A" w14:textId="42F34FC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3E11323" w14:textId="77777777" w:rsidR="00A77B3E" w:rsidRDefault="00A77B3E">
      <w:pPr>
        <w:spacing w:line="360" w:lineRule="auto"/>
        <w:jc w:val="both"/>
      </w:pPr>
    </w:p>
    <w:p w14:paraId="0CA7FC43" w14:textId="037464F7" w:rsidR="00A77B3E" w:rsidRDefault="008477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endovascular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hybrid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severe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vein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thrombosis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necrosis: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reports</w:t>
      </w:r>
    </w:p>
    <w:p w14:paraId="238541F3" w14:textId="77777777" w:rsidR="00A77B3E" w:rsidRDefault="00A77B3E">
      <w:pPr>
        <w:spacing w:line="360" w:lineRule="auto"/>
        <w:jc w:val="both"/>
      </w:pPr>
    </w:p>
    <w:p w14:paraId="4A3FD62D" w14:textId="0CB22810" w:rsidR="00A77B3E" w:rsidRDefault="00710D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Pr="00346BC1">
        <w:rPr>
          <w:rFonts w:ascii="Book Antiqua" w:eastAsia="Book Antiqua" w:hAnsi="Book Antiqua" w:cs="Book Antiqua" w:hint="eastAsi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BC1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847708"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</w:p>
    <w:p w14:paraId="0E086075" w14:textId="77777777" w:rsidR="00A77B3E" w:rsidRDefault="00A77B3E">
      <w:pPr>
        <w:spacing w:line="360" w:lineRule="auto"/>
        <w:jc w:val="both"/>
      </w:pPr>
    </w:p>
    <w:p w14:paraId="72690F64" w14:textId="06AC3E7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Sayaka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Tatsuo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Fumie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Daisuke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Yasui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Hidemasa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Hiroyasu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Furuki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Shiei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Shoji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Yokobori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Hiromitsu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Shin-</w:t>
      </w:r>
      <w:proofErr w:type="spellStart"/>
      <w:r>
        <w:rPr>
          <w:rFonts w:ascii="Book Antiqua" w:eastAsia="Book Antiqua" w:hAnsi="Book Antiqua" w:cs="Book Antiqua"/>
          <w:color w:val="000000"/>
        </w:rPr>
        <w:t>ichiro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Kumita</w:t>
      </w:r>
      <w:proofErr w:type="spellEnd"/>
    </w:p>
    <w:p w14:paraId="43805395" w14:textId="77777777" w:rsidR="00A77B3E" w:rsidRDefault="00A77B3E">
      <w:pPr>
        <w:spacing w:line="360" w:lineRule="auto"/>
        <w:jc w:val="both"/>
      </w:pPr>
    </w:p>
    <w:p w14:paraId="2D135678" w14:textId="627890A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Sayaka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Shirai,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Tatsuo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Fumie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Sugihara,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Hidemasa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Hiromitsu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ichiro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Kumita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59E8FD2E" w14:textId="77777777" w:rsidR="00A77B3E" w:rsidRDefault="00A77B3E">
      <w:pPr>
        <w:spacing w:line="360" w:lineRule="auto"/>
        <w:jc w:val="both"/>
      </w:pPr>
    </w:p>
    <w:p w14:paraId="5A45A168" w14:textId="03F4CEB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Daisuke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Musashi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Kosugi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Kawasaki-</w:t>
      </w:r>
      <w:proofErr w:type="spellStart"/>
      <w:r>
        <w:rPr>
          <w:rFonts w:ascii="Book Antiqua" w:eastAsia="Book Antiqua" w:hAnsi="Book Antiqua" w:cs="Book Antiqua"/>
          <w:color w:val="000000"/>
        </w:rPr>
        <w:t>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211-8533,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3C4DE880" w14:textId="77777777" w:rsidR="00A77B3E" w:rsidRDefault="00A77B3E">
      <w:pPr>
        <w:spacing w:line="360" w:lineRule="auto"/>
        <w:jc w:val="both"/>
      </w:pPr>
    </w:p>
    <w:p w14:paraId="13DD488D" w14:textId="207F038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Hiroyasu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Furuki,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Hepato-Biliary-Pancreatic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Tamanagayama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Tama-shi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206-8512,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2B34F8BB" w14:textId="77777777" w:rsidR="00A77B3E" w:rsidRDefault="00A77B3E">
      <w:pPr>
        <w:spacing w:line="360" w:lineRule="auto"/>
        <w:jc w:val="both"/>
      </w:pPr>
    </w:p>
    <w:p w14:paraId="2A36D78E" w14:textId="3CA15B02" w:rsidR="00A77B3E" w:rsidRDefault="008477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Shiei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Shoji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Yokobori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4F83037" w14:textId="77777777" w:rsidR="00A77B3E" w:rsidRDefault="00A77B3E">
      <w:pPr>
        <w:spacing w:line="360" w:lineRule="auto"/>
        <w:jc w:val="both"/>
      </w:pPr>
    </w:p>
    <w:p w14:paraId="105E685A" w14:textId="620808F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Hiroshi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Yoshida,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Hepato-Biliary-Pancreatic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0D60B48" w14:textId="77777777" w:rsidR="00A77B3E" w:rsidRDefault="00A77B3E">
      <w:pPr>
        <w:spacing w:line="360" w:lineRule="auto"/>
        <w:jc w:val="both"/>
      </w:pPr>
    </w:p>
    <w:p w14:paraId="7E7B80AD" w14:textId="43F7BF59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Author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Ueda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Saito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Furuki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Kim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Yoshida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</w:t>
      </w:r>
      <w:r w:rsidRPr="00B42119">
        <w:rPr>
          <w:rFonts w:ascii="Book Antiqua" w:eastAsia="Book Antiqua" w:hAnsi="Book Antiqua" w:cs="Book Antiqua"/>
          <w:color w:val="000000"/>
        </w:rPr>
        <w:t>script;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2119" w:rsidRPr="00B42119"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Hayashi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2119" w:rsidRPr="00B42119"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B42119" w:rsidRPr="00B42119">
        <w:rPr>
          <w:rFonts w:ascii="Book Antiqua" w:eastAsia="Book Antiqua" w:hAnsi="Book Antiqua" w:cs="Book Antiqua"/>
          <w:color w:val="000000"/>
        </w:rPr>
        <w:t>SI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3045D8A" w14:textId="77777777" w:rsidR="00A77B3E" w:rsidRDefault="00A77B3E">
      <w:pPr>
        <w:spacing w:line="360" w:lineRule="auto"/>
        <w:jc w:val="both"/>
      </w:pPr>
    </w:p>
    <w:p w14:paraId="3985582A" w14:textId="33DCFC6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Tatsuo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Nippon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1-1-5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Sendagi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Bunkyo-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113-8603,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s9015@nms.ac.jp</w:t>
      </w:r>
    </w:p>
    <w:p w14:paraId="4B9425B7" w14:textId="77777777" w:rsidR="00A77B3E" w:rsidRDefault="00A77B3E">
      <w:pPr>
        <w:spacing w:line="360" w:lineRule="auto"/>
        <w:jc w:val="both"/>
      </w:pPr>
    </w:p>
    <w:p w14:paraId="0D77AAE3" w14:textId="79B2AA5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2E36BEE" w14:textId="757EB00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9B05C69" w14:textId="7595253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9T13:47:00Z">
        <w:r w:rsidR="00D04A05" w:rsidRPr="00D04A05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6DD5DE8A" w14:textId="021BD39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4E7818E" w14:textId="176F8493" w:rsidR="00A77B3E" w:rsidRDefault="00A77B3E">
      <w:pPr>
        <w:spacing w:line="360" w:lineRule="auto"/>
        <w:jc w:val="both"/>
      </w:pPr>
    </w:p>
    <w:p w14:paraId="2C3DAEF4" w14:textId="77777777" w:rsidR="00F257E4" w:rsidRDefault="00F257E4">
      <w:pPr>
        <w:spacing w:line="360" w:lineRule="auto"/>
        <w:jc w:val="both"/>
      </w:pPr>
    </w:p>
    <w:p w14:paraId="56D521E4" w14:textId="77777777" w:rsidR="00B42119" w:rsidRDefault="00B42119">
      <w:pPr>
        <w:spacing w:line="360" w:lineRule="auto"/>
        <w:jc w:val="both"/>
      </w:pPr>
    </w:p>
    <w:p w14:paraId="393D8186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079ED57D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370CDC9" w14:textId="05D86B0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5D14B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-75%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PVT.</w:t>
      </w:r>
    </w:p>
    <w:p w14:paraId="49938CC2" w14:textId="77777777" w:rsidR="00A77B3E" w:rsidRDefault="00A77B3E">
      <w:pPr>
        <w:spacing w:line="360" w:lineRule="auto"/>
        <w:jc w:val="both"/>
      </w:pPr>
    </w:p>
    <w:p w14:paraId="3C8BC851" w14:textId="4D213C4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9909D19" w14:textId="06D0266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1E7461" w:rsidRPr="00E353D5">
        <w:rPr>
          <w:rFonts w:ascii="Book Antiqua" w:eastAsia="BookAntiqua" w:hAnsi="Book Antiqua" w:cs="BookAntiqua"/>
        </w:rPr>
        <w:t>computed</w:t>
      </w:r>
      <w:r w:rsidR="007A20CE">
        <w:rPr>
          <w:rFonts w:ascii="Book Antiqua" w:eastAsia="BookAntiqua" w:hAnsi="Book Antiqua" w:cs="BookAntiqua"/>
        </w:rPr>
        <w:t xml:space="preserve"> </w:t>
      </w:r>
      <w:r w:rsidR="001E7461" w:rsidRPr="00E353D5">
        <w:rPr>
          <w:rFonts w:ascii="Book Antiqua" w:eastAsia="BookAntiqua" w:hAnsi="Book Antiqua" w:cs="BookAntiqua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(OR)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BE7A179" w14:textId="77777777" w:rsidR="00A77B3E" w:rsidRDefault="00A77B3E">
      <w:pPr>
        <w:spacing w:line="360" w:lineRule="auto"/>
        <w:jc w:val="both"/>
      </w:pPr>
    </w:p>
    <w:p w14:paraId="202A6D2F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6AB6FD4" w14:textId="5C39477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safe.</w:t>
      </w:r>
    </w:p>
    <w:p w14:paraId="49EDE3FE" w14:textId="77777777" w:rsidR="00A77B3E" w:rsidRDefault="00A77B3E">
      <w:pPr>
        <w:spacing w:line="360" w:lineRule="auto"/>
        <w:jc w:val="both"/>
      </w:pPr>
    </w:p>
    <w:p w14:paraId="46506828" w14:textId="37828F9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6AF35B9" w14:textId="77777777" w:rsidR="00B42119" w:rsidRDefault="00B421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21175D" w14:textId="037BBB9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Shirai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E8A3C3B" w14:textId="77777777" w:rsidR="00A77B3E" w:rsidRDefault="00A77B3E">
      <w:pPr>
        <w:spacing w:line="360" w:lineRule="auto"/>
        <w:jc w:val="both"/>
      </w:pPr>
    </w:p>
    <w:p w14:paraId="3835570F" w14:textId="5FBE3A6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</w:p>
    <w:p w14:paraId="7159BA0E" w14:textId="77777777" w:rsidR="00A77B3E" w:rsidRDefault="00A77B3E">
      <w:pPr>
        <w:spacing w:line="360" w:lineRule="auto"/>
        <w:jc w:val="both"/>
      </w:pPr>
    </w:p>
    <w:p w14:paraId="1A43A299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FC196A2" w14:textId="25055D6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1E52C6">
        <w:rPr>
          <w:rFonts w:ascii="Book Antiqua" w:eastAsia="Book Antiqua" w:hAnsi="Book Antiqua" w:cs="Book Antiqua"/>
          <w:color w:val="000000"/>
        </w:rPr>
        <w:t>(PV)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(SMV)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A20C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(EVTs),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transhepatic,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DD53D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DD53D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</w:t>
      </w:r>
      <w:r w:rsidR="00DD53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OR.</w:t>
      </w:r>
    </w:p>
    <w:p w14:paraId="30BC9088" w14:textId="77777777" w:rsidR="00A77B3E" w:rsidRDefault="00A77B3E">
      <w:pPr>
        <w:spacing w:line="360" w:lineRule="auto"/>
        <w:jc w:val="both"/>
      </w:pPr>
    </w:p>
    <w:p w14:paraId="4D01766A" w14:textId="294A330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C28A583" w14:textId="24DD89A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E6266BC" w14:textId="34DE68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0C1376" w14:textId="49771DC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48-year-old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7A20CE">
        <w:rPr>
          <w:rFonts w:ascii="Book Antiqua" w:eastAsia="Book Antiqua" w:hAnsi="Book Antiqua" w:cs="Book Antiqua"/>
          <w:color w:val="000000"/>
        </w:rPr>
        <w:t xml:space="preserve"> 1 wk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53758D" w14:textId="77777777" w:rsidR="00A77B3E" w:rsidRDefault="00A77B3E">
      <w:pPr>
        <w:spacing w:line="360" w:lineRule="auto"/>
        <w:jc w:val="both"/>
      </w:pPr>
    </w:p>
    <w:p w14:paraId="4ED17A56" w14:textId="0AB671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54F2675" w14:textId="1D14CE0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91F68" w:rsidRPr="00E353D5">
        <w:rPr>
          <w:rFonts w:ascii="Book Antiqua" w:eastAsia="BookAntiqua" w:hAnsi="Book Antiqua" w:cs="BookAntiqua"/>
        </w:rPr>
        <w:t>computed</w:t>
      </w:r>
      <w:r w:rsidR="007A20CE">
        <w:rPr>
          <w:rFonts w:ascii="Book Antiqua" w:eastAsia="BookAntiqua" w:hAnsi="Book Antiqua" w:cs="BookAntiqua"/>
        </w:rPr>
        <w:t xml:space="preserve"> </w:t>
      </w:r>
      <w:r w:rsidR="00291F68" w:rsidRPr="00E353D5">
        <w:rPr>
          <w:rFonts w:ascii="Book Antiqua" w:eastAsia="BookAntiqua" w:hAnsi="Book Antiqua" w:cs="BookAntiqua"/>
        </w:rPr>
        <w:t>tomography</w:t>
      </w:r>
      <w:r w:rsidR="007A20CE">
        <w:rPr>
          <w:rFonts w:ascii="Book Antiqua" w:eastAsia="BookAntiqua" w:hAnsi="Book Antiqua" w:cs="Book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CA3AA3">
        <w:rPr>
          <w:rFonts w:ascii="Book Antiqua" w:eastAsia="Book Antiqua" w:hAnsi="Book Antiqua" w:cs="Book Antiqua"/>
          <w:color w:val="000000"/>
        </w:rPr>
        <w:t>c</w:t>
      </w:r>
      <w:r w:rsidR="002B62C9">
        <w:rPr>
          <w:rFonts w:ascii="Book Antiqua" w:eastAsia="Book Antiqua" w:hAnsi="Book Antiqua" w:cs="Book Antiqua"/>
          <w:color w:val="000000"/>
        </w:rPr>
        <w:t xml:space="preserve">ontrast-enhanced </w:t>
      </w:r>
      <w:r w:rsidR="002B62C9" w:rsidRPr="00E353D5">
        <w:rPr>
          <w:rFonts w:ascii="Book Antiqua" w:eastAsia="BookAntiqua" w:hAnsi="Book Antiqua" w:cs="BookAntiqua"/>
        </w:rPr>
        <w:t>computed</w:t>
      </w:r>
      <w:r w:rsidR="002B62C9">
        <w:rPr>
          <w:rFonts w:ascii="Book Antiqua" w:eastAsia="BookAntiqua" w:hAnsi="Book Antiqua" w:cs="BookAntiqua"/>
        </w:rPr>
        <w:t xml:space="preserve"> </w:t>
      </w:r>
      <w:r w:rsidR="002B62C9" w:rsidRPr="00E353D5">
        <w:rPr>
          <w:rFonts w:ascii="Book Antiqua" w:eastAsia="BookAntiqua" w:hAnsi="Book Antiqua" w:cs="BookAntiqua"/>
        </w:rPr>
        <w:t>tomography</w:t>
      </w:r>
      <w:r w:rsidR="002B62C9">
        <w:rPr>
          <w:rFonts w:ascii="Book Antiqua" w:eastAsia="Book Antiqua" w:hAnsi="Book Antiqua" w:cs="Book Antiqua"/>
          <w:color w:val="000000"/>
        </w:rPr>
        <w:t xml:space="preserve"> (CECT)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8341F3" w14:textId="7E218F6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peritonitis.</w:t>
      </w:r>
    </w:p>
    <w:p w14:paraId="3E85F340" w14:textId="77777777" w:rsidR="00A77B3E" w:rsidRDefault="00A77B3E">
      <w:pPr>
        <w:spacing w:line="360" w:lineRule="auto"/>
        <w:jc w:val="both"/>
      </w:pPr>
    </w:p>
    <w:p w14:paraId="33D1AE46" w14:textId="4751127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E178CF9" w14:textId="731532D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3887E242" w14:textId="1057B4F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</w:p>
    <w:p w14:paraId="4FFFC17C" w14:textId="77777777" w:rsidR="00A77B3E" w:rsidRDefault="00A77B3E">
      <w:pPr>
        <w:spacing w:line="360" w:lineRule="auto"/>
        <w:jc w:val="both"/>
      </w:pPr>
    </w:p>
    <w:p w14:paraId="21AEA524" w14:textId="7BFBC2A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402098E" w14:textId="365097F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A3AA3">
        <w:rPr>
          <w:rFonts w:ascii="Book Antiqua" w:eastAsia="Book Antiqua" w:hAnsi="Book Antiqua" w:cs="Book Antiqua"/>
          <w:color w:val="000000"/>
        </w:rPr>
        <w:t xml:space="preserve"> </w:t>
      </w:r>
      <w:r w:rsidR="00CA3AA3" w:rsidRPr="00CA3AA3">
        <w:rPr>
          <w:rFonts w:ascii="Book Antiqua" w:eastAsia="Book Antiqua" w:hAnsi="Book Antiqua" w:cs="Book Antiqua"/>
          <w:color w:val="000000"/>
        </w:rPr>
        <w:t>in two patients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355E43" w14:textId="77777777" w:rsidR="00A77B3E" w:rsidRDefault="00A77B3E">
      <w:pPr>
        <w:spacing w:line="360" w:lineRule="auto"/>
        <w:jc w:val="both"/>
      </w:pPr>
    </w:p>
    <w:p w14:paraId="236DE35E" w14:textId="06B0538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9B85B60" w14:textId="0D54676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proofErr w:type="gramEnd"/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40963DA1" w14:textId="30AD6D4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abdomen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proofErr w:type="gramEnd"/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distention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tenderness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5EC71577" w14:textId="77777777" w:rsidR="00A77B3E" w:rsidRDefault="00A77B3E">
      <w:pPr>
        <w:spacing w:line="360" w:lineRule="auto"/>
        <w:jc w:val="both"/>
      </w:pPr>
    </w:p>
    <w:p w14:paraId="168F571E" w14:textId="76A09F0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40DC80F" w14:textId="5B72753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B62C9" w:rsidRPr="002B62C9">
        <w:rPr>
          <w:rFonts w:ascii="Book Antiqua" w:eastAsia="Book Antiqua" w:hAnsi="Book Antiqua" w:cs="Book Antiqua"/>
          <w:color w:val="000000"/>
        </w:rPr>
        <w:t>white blood cell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10³/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86.0%;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phosphokinase,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</w:p>
    <w:p w14:paraId="6FC096BA" w14:textId="3784A09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2B62C9" w:rsidRPr="002B62C9">
        <w:rPr>
          <w:rFonts w:ascii="Book Antiqua" w:eastAsia="Book Antiqua" w:hAnsi="Book Antiqua" w:cs="Book Antiqua"/>
          <w:color w:val="000000"/>
        </w:rPr>
        <w:t>white blood cell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10³/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</w:p>
    <w:p w14:paraId="4A634F03" w14:textId="77777777" w:rsidR="00A77B3E" w:rsidRDefault="00A77B3E">
      <w:pPr>
        <w:spacing w:line="360" w:lineRule="auto"/>
        <w:jc w:val="both"/>
      </w:pPr>
    </w:p>
    <w:p w14:paraId="5EDB003A" w14:textId="57B2405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A20C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A49E9E" w14:textId="301DCA9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nonenhancement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</w:p>
    <w:p w14:paraId="5065DC4E" w14:textId="21F9337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edematous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</w:p>
    <w:p w14:paraId="6EC16C0F" w14:textId="77777777" w:rsidR="00A77B3E" w:rsidRDefault="00A77B3E">
      <w:pPr>
        <w:spacing w:line="360" w:lineRule="auto"/>
        <w:jc w:val="both"/>
      </w:pPr>
    </w:p>
    <w:p w14:paraId="0D5B5F7B" w14:textId="63DF231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6AB80C" w14:textId="44763B0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6A2346F9" w14:textId="6FFFD0DD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AF2899">
        <w:rPr>
          <w:rFonts w:ascii="Book Antiqua" w:eastAsia="Book Antiqua" w:hAnsi="Book Antiqua" w:cs="Book Antiqua"/>
          <w:color w:val="000000"/>
        </w:rPr>
        <w:t>SMVs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</w:p>
    <w:p w14:paraId="6666BB83" w14:textId="77777777" w:rsidR="00A77B3E" w:rsidRDefault="00A77B3E">
      <w:pPr>
        <w:spacing w:line="360" w:lineRule="auto"/>
        <w:jc w:val="both"/>
      </w:pPr>
    </w:p>
    <w:p w14:paraId="0E347080" w14:textId="4C5D8A29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0CCCA529" w14:textId="7D26B25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AF2899">
        <w:rPr>
          <w:rFonts w:ascii="Book Antiqua" w:eastAsia="Book Antiqua" w:hAnsi="Book Antiqua" w:cs="Book Antiqua"/>
          <w:color w:val="000000"/>
        </w:rPr>
        <w:t>SMV</w:t>
      </w:r>
      <w:r>
        <w:rPr>
          <w:rFonts w:ascii="Book Antiqua" w:eastAsia="Book Antiqua" w:hAnsi="Book Antiqua" w:cs="Book Antiqua"/>
          <w:color w:val="000000"/>
        </w:rPr>
        <w:t>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</w:p>
    <w:p w14:paraId="21E8D463" w14:textId="77777777" w:rsidR="00A77B3E" w:rsidRDefault="00A77B3E">
      <w:pPr>
        <w:spacing w:line="360" w:lineRule="auto"/>
        <w:jc w:val="both"/>
      </w:pPr>
    </w:p>
    <w:p w14:paraId="7C28A02B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D959964" w14:textId="07DF166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F2A7043" w14:textId="2991919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jejunum.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</w:p>
    <w:p w14:paraId="0A219981" w14:textId="77777777" w:rsidR="00A77B3E" w:rsidRDefault="00A77B3E">
      <w:pPr>
        <w:spacing w:line="360" w:lineRule="auto"/>
        <w:jc w:val="both"/>
      </w:pPr>
    </w:p>
    <w:p w14:paraId="460A9133" w14:textId="08F121A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1E71393B" w14:textId="13754AA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adopted.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8AD4EE4" w14:textId="77777777" w:rsidR="00A77B3E" w:rsidRDefault="00A77B3E">
      <w:pPr>
        <w:spacing w:line="360" w:lineRule="auto"/>
        <w:jc w:val="both"/>
      </w:pPr>
    </w:p>
    <w:p w14:paraId="2BB88574" w14:textId="02AC9CA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EVT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60E47A19" w14:textId="5D7A668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Introducer;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0.035-in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(Radifocus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Terumo,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Supersheath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200-300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0.035-in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guidewire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(GLIDECATH;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Terumo)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Aspiraircass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(Launcher;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Medtronic,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Dublin,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(Mochida,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CD00BA" w:rsidRPr="002A7E81">
        <w:rPr>
          <w:rFonts w:ascii="Book Antiqua" w:eastAsia="MS Mincho" w:hAnsi="Book Antiqua" w:cs="MS Mincho"/>
          <w:color w:val="000000"/>
          <w:lang w:eastAsia="ja-JP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multiple-side-hole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(Fountain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Medikit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heparin-coated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Anthron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382CEB72" w14:textId="77777777" w:rsidR="00A77B3E" w:rsidRDefault="00A77B3E">
      <w:pPr>
        <w:spacing w:line="360" w:lineRule="auto"/>
        <w:jc w:val="both"/>
      </w:pPr>
    </w:p>
    <w:p w14:paraId="2E515081" w14:textId="70E303B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A20C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08A2169" w14:textId="08D013C6" w:rsidR="00A77B3E" w:rsidRPr="00EC00FF" w:rsidRDefault="00847708">
      <w:pPr>
        <w:spacing w:line="360" w:lineRule="auto"/>
        <w:jc w:val="both"/>
        <w:rPr>
          <w:i/>
          <w:iCs/>
        </w:rPr>
      </w:pPr>
      <w:r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00FF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4E3063A1" w14:textId="1C16D59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(20000-50000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Mochida)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(Eisai,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postfinal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16AF0F4" w14:textId="77777777" w:rsidR="00A77B3E" w:rsidRDefault="00A77B3E">
      <w:pPr>
        <w:spacing w:line="360" w:lineRule="auto"/>
        <w:jc w:val="both"/>
      </w:pPr>
    </w:p>
    <w:p w14:paraId="6EAAA14C" w14:textId="3ACF189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22FAC697" w14:textId="327860A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Heparin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edoxaban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(Daiichi-Sankyo,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postfinal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5D14B7"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9A14A94" w14:textId="77777777" w:rsidR="00A77B3E" w:rsidRDefault="00A77B3E">
      <w:pPr>
        <w:spacing w:line="360" w:lineRule="auto"/>
        <w:jc w:val="both"/>
      </w:pPr>
    </w:p>
    <w:p w14:paraId="0BB6BA54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C16E295" w14:textId="1DC571E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PVT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gastroenteritis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peritonitis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Virchow</w:t>
      </w:r>
      <w:r w:rsidR="005819F2">
        <w:rPr>
          <w:rFonts w:ascii="Book Antiqua" w:eastAsia="Book Antiqua" w:hAnsi="Book Antiqua" w:cs="Book Antiqua"/>
          <w:color w:val="000000"/>
          <w:shd w:val="clear" w:color="auto" w:fill="FFFFFF"/>
        </w:rPr>
        <w:t>'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triad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intravascular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stasis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hypercoagulable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A20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thrombophilia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nonocclusive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FF6591" w14:textId="34B7BAA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Nevertheless,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occurs,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Yerdel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thrombosis.”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</w:p>
    <w:p w14:paraId="24E833D5" w14:textId="052BBC1E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19F2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819F2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noncirrhotic,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nonreversible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hypertension-related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</w:p>
    <w:p w14:paraId="7B194925" w14:textId="3F945F83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anticoagulation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imminent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</w:p>
    <w:p w14:paraId="1417F752" w14:textId="2187C788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PVT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Kennoki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thrombolytics,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tortuous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</w:p>
    <w:p w14:paraId="7677C766" w14:textId="367D9E6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transhepatic,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(TIPS),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transsplenic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(6.5%)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726FD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ileocolic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6C298040" w14:textId="43528FB2" w:rsidR="00A77B3E" w:rsidRDefault="00847708" w:rsidP="005819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and,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bowel.</w:t>
      </w:r>
    </w:p>
    <w:p w14:paraId="0F29FC2F" w14:textId="77777777" w:rsidR="00A77B3E" w:rsidRDefault="00A77B3E" w:rsidP="005819F2">
      <w:pPr>
        <w:spacing w:line="360" w:lineRule="auto"/>
        <w:jc w:val="both"/>
      </w:pPr>
    </w:p>
    <w:p w14:paraId="58BC3DF6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A1EA9F" w14:textId="132AFFA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SMV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safe.</w:t>
      </w:r>
    </w:p>
    <w:p w14:paraId="06B2B0F4" w14:textId="77777777" w:rsidR="00A77B3E" w:rsidRDefault="00A77B3E">
      <w:pPr>
        <w:spacing w:line="360" w:lineRule="auto"/>
        <w:jc w:val="both"/>
      </w:pPr>
    </w:p>
    <w:p w14:paraId="103B364B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A9E90D2" w14:textId="4B01ED03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Rajani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Björnsson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Bergquist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Gustavsson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Melin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Sangfelt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Wallerstedt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1154-1162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21039677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>
        <w:rPr>
          <w:rFonts w:ascii="Book Antiqua" w:eastAsia="Book Antiqua" w:hAnsi="Book Antiqua" w:cs="Book Antiqua"/>
          <w:color w:val="000000"/>
        </w:rPr>
        <w:t>2010.04454.x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0269D42" w14:textId="1671921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>of surgical thrombectomy and direct thrombolysis in acute abdomen with portal and superior mesenteric vein thrombosis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Specialist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155-158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26217636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10.5758/vsi.2014.30.4.155]</w:t>
      </w:r>
    </w:p>
    <w:p w14:paraId="246BC611" w14:textId="0974F4F5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Wolter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Decker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Kuetting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Manekeller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>treatment of acute portal vein thromb</w:t>
      </w:r>
      <w:r>
        <w:rPr>
          <w:rFonts w:ascii="Book Antiqua" w:eastAsia="Book Antiqua" w:hAnsi="Book Antiqua" w:cs="Book Antiqua"/>
          <w:color w:val="000000"/>
        </w:rPr>
        <w:t>osis.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Rofo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740-746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30045398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10.1055/a-0631-9265]</w:t>
      </w:r>
    </w:p>
    <w:p w14:paraId="559A52E4" w14:textId="1F5D5BC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how?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26584887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10.1177/1358863X15611224]</w:t>
      </w:r>
    </w:p>
    <w:p w14:paraId="1C6AD111" w14:textId="214AAA2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Loffredo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Pastori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Farcomeni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Violi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C553C">
        <w:rPr>
          <w:rFonts w:ascii="Book Antiqua" w:eastAsia="Book Antiqua" w:hAnsi="Book Antiqua" w:cs="Book Antiqua"/>
          <w:color w:val="000000"/>
        </w:rPr>
        <w:t xml:space="preserve"> anticoagulants in patients with cirrhosis and portal vein thrombosis: A systematic review and meta-analysis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480-487.e1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28479379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10.1053/j.gastro.2017.04.042]</w:t>
      </w:r>
    </w:p>
    <w:p w14:paraId="48E343A7" w14:textId="7347827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Seedial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Mouli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</w:t>
      </w:r>
      <w:r w:rsidR="00FC553C">
        <w:rPr>
          <w:rFonts w:ascii="Book Antiqua" w:eastAsia="Book Antiqua" w:hAnsi="Book Antiqua" w:cs="Book Antiqua"/>
          <w:color w:val="000000"/>
        </w:rPr>
        <w:t>e portal vein thrombosis: current trends in medical and endovascular management.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198-202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30087523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10.1055/s-0038-1660798]</w:t>
      </w:r>
    </w:p>
    <w:p w14:paraId="51A74CA3" w14:textId="22F425C1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Kennoki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Saguchi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Moriya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Shirota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Otaka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Chiba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Kawachi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Koizumi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Tokuuye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BJR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20180024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30931140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10.1259/bjrcr.20180022]</w:t>
      </w:r>
    </w:p>
    <w:p w14:paraId="1A33E36E" w14:textId="49E6389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Yerdel</w:t>
      </w:r>
      <w:proofErr w:type="spellEnd"/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Gunson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Karayalçin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Buckels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McMaster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1873-1881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10830225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10.1097/00007890-200005150-00023]</w:t>
      </w:r>
    </w:p>
    <w:p w14:paraId="53A8C11C" w14:textId="21B5EEB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Schuster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Tadros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231359">
        <w:rPr>
          <w:rFonts w:ascii="Book Antiqua" w:eastAsia="Book Antiqua" w:hAnsi="Book Antiqua" w:cs="Book Antiqua"/>
          <w:color w:val="000000"/>
        </w:rPr>
        <w:t>n management of portal vein thrombosis and the role of novel anticoagulants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154-164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31293916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10.14218/JCTH.2018.00057]</w:t>
      </w:r>
    </w:p>
    <w:p w14:paraId="0C053A53" w14:textId="65D6A2C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MQ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catheter-directed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390-398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20652243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10.1007/s00261-010-9637-1]</w:t>
      </w:r>
    </w:p>
    <w:p w14:paraId="3F9B2BE3" w14:textId="2E2082B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Ueda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Murata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Miki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Tajima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Morota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Kumita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FC553C">
        <w:rPr>
          <w:rFonts w:ascii="Book Antiqua" w:eastAsia="Book Antiqua" w:hAnsi="Book Antiqua" w:cs="Book Antiqua"/>
          <w:color w:val="000000"/>
        </w:rPr>
        <w:t xml:space="preserve">treatment strategy using catheter-directed thrombolysis, percutaneous aspiration </w:t>
      </w:r>
      <w:proofErr w:type="spellStart"/>
      <w:r w:rsidR="00FC553C">
        <w:rPr>
          <w:rFonts w:ascii="Book Antiqua" w:eastAsia="Book Antiqua" w:hAnsi="Book Antiqua" w:cs="Book Antiqua"/>
          <w:color w:val="000000"/>
        </w:rPr>
        <w:t>thromboembolectomy</w:t>
      </w:r>
      <w:proofErr w:type="spellEnd"/>
      <w:r w:rsidR="00FC553C">
        <w:rPr>
          <w:rFonts w:ascii="Book Antiqua" w:eastAsia="Book Antiqua" w:hAnsi="Book Antiqua" w:cs="Book Antiqua"/>
          <w:color w:val="000000"/>
        </w:rPr>
        <w:t>, and angioplasty for acute upper limb ischemia</w:t>
      </w:r>
      <w:r>
        <w:rPr>
          <w:rFonts w:ascii="Book Antiqua" w:eastAsia="Book Antiqua" w:hAnsi="Book Antiqua" w:cs="Book Antiqua"/>
          <w:color w:val="000000"/>
        </w:rPr>
        <w:t>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7A20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978-986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28184959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10.1007/s00270-017-1599-z]</w:t>
      </w:r>
    </w:p>
    <w:p w14:paraId="3EEF83F9" w14:textId="701CE5D3" w:rsidR="00A77B3E" w:rsidRDefault="00847708">
      <w:pPr>
        <w:spacing w:line="360" w:lineRule="auto"/>
        <w:jc w:val="both"/>
      </w:pPr>
      <w:r w:rsidRPr="002A7E81">
        <w:rPr>
          <w:rFonts w:ascii="Book Antiqua" w:eastAsia="Book Antiqua" w:hAnsi="Book Antiqua" w:cs="Book Antiqua"/>
          <w:color w:val="000000"/>
        </w:rPr>
        <w:t>12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b/>
          <w:bCs/>
          <w:color w:val="000000"/>
        </w:rPr>
        <w:t>Yoshida</w:t>
      </w:r>
      <w:r w:rsidR="007A20CE" w:rsidRPr="002A7E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A7E81">
        <w:rPr>
          <w:rFonts w:ascii="Book Antiqua" w:eastAsia="Book Antiqua" w:hAnsi="Book Antiqua" w:cs="Book Antiqua"/>
          <w:color w:val="000000"/>
        </w:rPr>
        <w:t>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Makino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Yokohama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T,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Maruyama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Hirakata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A,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Ueda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J,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Takata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Mamada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Y,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Taniai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N,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Uchida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E.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Interventional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radiology: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Percutaneous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transhepatic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obliteration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and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7E81">
        <w:rPr>
          <w:rFonts w:ascii="Book Antiqua" w:eastAsia="Book Antiqua" w:hAnsi="Book Antiqua" w:cs="Book Antiqua"/>
          <w:color w:val="000000"/>
        </w:rPr>
        <w:t>transileocolic</w:t>
      </w:r>
      <w:proofErr w:type="spellEnd"/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obliteration.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Obara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K,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editor.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Clinical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investigation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of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portal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hypertension.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Singapore: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Springer,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2019;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403-408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[DOI</w:t>
      </w:r>
      <w:r w:rsidR="007A20CE" w:rsidRPr="002A7E81">
        <w:rPr>
          <w:rFonts w:ascii="Book Antiqua" w:eastAsia="Book Antiqua" w:hAnsi="Book Antiqua" w:cs="Book Antiqua"/>
          <w:color w:val="000000"/>
        </w:rPr>
        <w:t xml:space="preserve"> </w:t>
      </w:r>
      <w:r w:rsidRPr="002A7E81">
        <w:rPr>
          <w:rFonts w:ascii="Book Antiqua" w:eastAsia="Book Antiqua" w:hAnsi="Book Antiqua" w:cs="Book Antiqua"/>
          <w:color w:val="000000"/>
        </w:rPr>
        <w:t>10.1007/978-981-10-7425-7_40]</w:t>
      </w:r>
    </w:p>
    <w:p w14:paraId="09D0A14E" w14:textId="77777777" w:rsidR="00A77B3E" w:rsidRDefault="00A77B3E">
      <w:pPr>
        <w:spacing w:line="360" w:lineRule="auto"/>
        <w:jc w:val="both"/>
      </w:pPr>
    </w:p>
    <w:p w14:paraId="6B5FC900" w14:textId="77777777" w:rsidR="00625BEE" w:rsidRDefault="00625BEE">
      <w:pPr>
        <w:spacing w:line="360" w:lineRule="auto"/>
        <w:jc w:val="both"/>
      </w:pPr>
    </w:p>
    <w:p w14:paraId="580B9D5C" w14:textId="77777777" w:rsidR="00625BEE" w:rsidRDefault="00625BEE">
      <w:pPr>
        <w:spacing w:line="360" w:lineRule="auto"/>
        <w:jc w:val="both"/>
      </w:pPr>
    </w:p>
    <w:p w14:paraId="40FFE0DD" w14:textId="77777777" w:rsidR="00625BEE" w:rsidRDefault="00625BEE">
      <w:pPr>
        <w:spacing w:line="360" w:lineRule="auto"/>
        <w:jc w:val="both"/>
      </w:pPr>
    </w:p>
    <w:p w14:paraId="690D5562" w14:textId="7777777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F91802C" w14:textId="3DAC208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4BEEDD38" w14:textId="77777777" w:rsidR="00A77B3E" w:rsidRDefault="00A77B3E">
      <w:pPr>
        <w:spacing w:line="360" w:lineRule="auto"/>
        <w:jc w:val="both"/>
      </w:pPr>
    </w:p>
    <w:p w14:paraId="25A980E4" w14:textId="2E84D960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2C2729B" w14:textId="77777777" w:rsidR="00A77B3E" w:rsidRDefault="00A77B3E">
      <w:pPr>
        <w:spacing w:line="360" w:lineRule="auto"/>
        <w:jc w:val="both"/>
      </w:pPr>
    </w:p>
    <w:p w14:paraId="28B3A4F6" w14:textId="3472C2E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A20C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0ECC4690" w14:textId="77777777" w:rsidR="00A77B3E" w:rsidRDefault="00A77B3E">
      <w:pPr>
        <w:spacing w:line="360" w:lineRule="auto"/>
        <w:jc w:val="both"/>
      </w:pPr>
    </w:p>
    <w:p w14:paraId="4DBBC9F2" w14:textId="02F1DD4A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A20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83F1544" w14:textId="77777777" w:rsidR="00A77B3E" w:rsidRDefault="00A77B3E">
      <w:pPr>
        <w:spacing w:line="360" w:lineRule="auto"/>
        <w:jc w:val="both"/>
      </w:pPr>
    </w:p>
    <w:p w14:paraId="671FAF10" w14:textId="6624CE3E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58BDF17" w14:textId="7295D3F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FA4CE0" w14:textId="77777777" w:rsidR="00A77B3E" w:rsidRDefault="00A77B3E">
      <w:pPr>
        <w:spacing w:line="360" w:lineRule="auto"/>
        <w:jc w:val="both"/>
      </w:pPr>
    </w:p>
    <w:p w14:paraId="1A63E6D9" w14:textId="7CE5B0E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59BD286" w14:textId="490EAAF7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E8214A" w14:textId="29BAB03C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520014" w14:textId="77777777" w:rsidR="00A77B3E" w:rsidRDefault="00A77B3E">
      <w:pPr>
        <w:spacing w:line="360" w:lineRule="auto"/>
        <w:jc w:val="both"/>
      </w:pPr>
    </w:p>
    <w:p w14:paraId="65D9E431" w14:textId="10741CCB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 w:rsidR="00621B3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3141F6A" w14:textId="574202B2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60609C3" w14:textId="4E594974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B1592E" w14:textId="22DE594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EB6FD4B" w14:textId="693A7A2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D20204E" w14:textId="393C68CF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4842620" w14:textId="36F00296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B79901" w14:textId="722377A8" w:rsidR="00A77B3E" w:rsidRDefault="008477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758D1C" w14:textId="77777777" w:rsidR="00A77B3E" w:rsidRDefault="00A77B3E">
      <w:pPr>
        <w:spacing w:line="360" w:lineRule="auto"/>
        <w:jc w:val="both"/>
      </w:pPr>
    </w:p>
    <w:p w14:paraId="2E34A429" w14:textId="77777777" w:rsidR="00A77B3E" w:rsidRDefault="008477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Ciccone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Dietrich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Ennab</w:t>
      </w:r>
      <w:proofErr w:type="spellEnd"/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A20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3A85" w:rsidRPr="005A3A85">
        <w:rPr>
          <w:rFonts w:ascii="Book Antiqua" w:eastAsia="Book Antiqua" w:hAnsi="Book Antiqua" w:cs="Book Antiqua"/>
          <w:bCs/>
          <w:color w:val="000000"/>
        </w:rPr>
        <w:t>A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3A85">
        <w:rPr>
          <w:rFonts w:ascii="Book Antiqua" w:eastAsia="Book Antiqua" w:hAnsi="Book Antiqua" w:cs="Book Antiqua"/>
          <w:color w:val="000000"/>
        </w:rPr>
        <w:t>Li X</w:t>
      </w:r>
    </w:p>
    <w:p w14:paraId="43122922" w14:textId="77777777" w:rsidR="005A3A85" w:rsidRDefault="005A3A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2CA2773" w14:textId="5F6A9ADD" w:rsidR="005A3A85" w:rsidRDefault="005A3A8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7C40A7F" w14:textId="56D3676D" w:rsidR="00C84543" w:rsidRDefault="00C845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733B0C5" w14:textId="7B4DAE9C" w:rsidR="00C84543" w:rsidRDefault="00C845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309C1E" w14:textId="59E21811" w:rsidR="000C6013" w:rsidRDefault="000C60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1C2370A" w14:textId="77777777" w:rsidR="000C6013" w:rsidRDefault="000C60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DE4C23A" w14:textId="2BFC1C37" w:rsidR="00C84543" w:rsidRDefault="00C845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C9492C1" w14:textId="77777777" w:rsidR="005A3A85" w:rsidRDefault="005A3A8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B656A84" w14:textId="5C86EEAA" w:rsidR="00A77B3E" w:rsidRDefault="008477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A20C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E002E4D" w14:textId="2BB288BC" w:rsidR="00A77B3E" w:rsidRDefault="00A77B3E">
      <w:pPr>
        <w:spacing w:line="360" w:lineRule="auto"/>
        <w:jc w:val="both"/>
        <w:rPr>
          <w:lang w:eastAsia="zh-CN"/>
        </w:rPr>
      </w:pPr>
    </w:p>
    <w:p w14:paraId="20535CEA" w14:textId="2254D66B" w:rsidR="00C84543" w:rsidRDefault="00416989">
      <w:pPr>
        <w:spacing w:line="360" w:lineRule="auto"/>
        <w:jc w:val="both"/>
      </w:pPr>
      <w:r w:rsidRPr="00416989">
        <w:rPr>
          <w:rFonts w:hint="eastAsia"/>
          <w:sz w:val="16"/>
          <w:szCs w:val="16"/>
          <w:lang w:eastAsia="zh-CN"/>
        </w:rPr>
        <w:t xml:space="preserve"> </w:t>
      </w:r>
      <w:r w:rsidR="00C2405A">
        <w:rPr>
          <w:noProof/>
        </w:rPr>
        <w:drawing>
          <wp:inline distT="0" distB="0" distL="0" distR="0" wp14:anchorId="602D7D03" wp14:editId="7848F7BC">
            <wp:extent cx="4312920" cy="44729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0C40" w14:textId="108FC9C9" w:rsidR="00A77B3E" w:rsidRDefault="00083650" w:rsidP="009F6B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 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10D09">
        <w:rPr>
          <w:rFonts w:ascii="Book Antiqua" w:eastAsia="Book Antiqua" w:hAnsi="Book Antiqua" w:cs="Book Antiqua"/>
          <w:b/>
          <w:bCs/>
          <w:color w:val="000000"/>
        </w:rPr>
        <w:t>ndovascular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D09">
        <w:rPr>
          <w:rFonts w:ascii="Book Antiqua" w:eastAsia="Book Antiqua" w:hAnsi="Book Antiqua" w:cs="Book Antiqua"/>
          <w:b/>
          <w:bCs/>
          <w:color w:val="000000"/>
        </w:rPr>
        <w:t>treatment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F6BC1">
        <w:rPr>
          <w:rFonts w:ascii="Book Antiqua" w:eastAsia="Book Antiqua" w:hAnsi="Book Antiqua" w:cs="Book Antiqua"/>
          <w:color w:val="000000"/>
        </w:rPr>
        <w:t xml:space="preserve">A and B: Endovascular treatment in a 22-year-old man with portal vein thrombosis. Pretreatment angiogram </w:t>
      </w:r>
      <w:r w:rsidRPr="009F6BC1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F6BC1">
        <w:rPr>
          <w:rFonts w:ascii="Book Antiqua" w:eastAsia="Book Antiqua" w:hAnsi="Book Antiqua" w:cs="Book Antiqua"/>
          <w:color w:val="000000"/>
        </w:rPr>
        <w:t xml:space="preserve"> an ileocolic vein showing a massive thrombus in the entire portal 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(A)</w:t>
      </w:r>
      <w:r w:rsidRPr="009F6BC1">
        <w:rPr>
          <w:rFonts w:ascii="Book Antiqua" w:eastAsia="Book Antiqua" w:hAnsi="Book Antiqua" w:cs="Book Antiqua"/>
          <w:color w:val="000000"/>
        </w:rPr>
        <w:t>; Posttreatment angiogram showing the recovery of blood flow from the main portal vein into the right portal 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(B)</w:t>
      </w:r>
      <w:r w:rsidRPr="009F6BC1">
        <w:rPr>
          <w:rFonts w:ascii="Book Antiqua" w:eastAsia="Book Antiqua" w:hAnsi="Book Antiqua" w:cs="Book Antiqua"/>
          <w:color w:val="000000"/>
        </w:rPr>
        <w:t>.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FF31AE">
        <w:rPr>
          <w:rFonts w:ascii="Book Antiqua" w:eastAsia="Book Antiqua" w:hAnsi="Book Antiqua" w:cs="Book Antiqua"/>
          <w:color w:val="000000"/>
        </w:rPr>
        <w:t>C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and D: </w:t>
      </w:r>
      <w:r w:rsidR="00510D09" w:rsidRPr="009F6BC1">
        <w:rPr>
          <w:rFonts w:ascii="Book Antiqua" w:eastAsia="Book Antiqua" w:hAnsi="Book Antiqua" w:cs="Book Antiqua"/>
          <w:color w:val="000000"/>
        </w:rPr>
        <w:t>Endovascular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510D09" w:rsidRPr="009F6BC1">
        <w:rPr>
          <w:rFonts w:ascii="Book Antiqua" w:eastAsia="Book Antiqua" w:hAnsi="Book Antiqua" w:cs="Book Antiqua"/>
          <w:color w:val="000000"/>
        </w:rPr>
        <w:t>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48-year-old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man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with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D1DC7" w:rsidRPr="009F6BC1">
        <w:rPr>
          <w:rFonts w:ascii="Book Antiqua" w:eastAsia="Book Antiqua" w:hAnsi="Book Antiqua" w:cs="Book Antiqua"/>
          <w:color w:val="000000"/>
        </w:rPr>
        <w:t>thrombosis</w:t>
      </w:r>
      <w:r w:rsidR="00847708" w:rsidRPr="009F6BC1">
        <w:rPr>
          <w:rFonts w:ascii="Book Antiqua" w:eastAsia="Book Antiqua" w:hAnsi="Book Antiqua" w:cs="Book Antiqua"/>
          <w:color w:val="000000"/>
        </w:rPr>
        <w:t>.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Pretreatment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angiogram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ileocolic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showing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complete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occlusion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of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vein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</w:t>
      </w:r>
      <w:r w:rsidR="00FF31AE">
        <w:rPr>
          <w:rFonts w:ascii="Book Antiqua" w:eastAsia="Book Antiqua" w:hAnsi="Book Antiqua" w:cs="Book Antiqua"/>
          <w:color w:val="000000"/>
        </w:rPr>
        <w:t>C</w:t>
      </w:r>
      <w:r w:rsidR="009F6BC1" w:rsidRPr="009F6BC1">
        <w:rPr>
          <w:rFonts w:ascii="Book Antiqua" w:eastAsia="Book Antiqua" w:hAnsi="Book Antiqua" w:cs="Book Antiqua"/>
          <w:color w:val="000000"/>
        </w:rPr>
        <w:t>)</w:t>
      </w:r>
      <w:r w:rsidR="00847708" w:rsidRPr="009F6BC1">
        <w:rPr>
          <w:rFonts w:ascii="Book Antiqua" w:eastAsia="Book Antiqua" w:hAnsi="Book Antiqua" w:cs="Book Antiqua"/>
          <w:color w:val="000000"/>
        </w:rPr>
        <w:t>;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Posttreatment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angiogram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showing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disappearance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of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the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portal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1E52C6" w:rsidRPr="009F6BC1">
        <w:rPr>
          <w:rFonts w:ascii="Book Antiqua" w:eastAsia="Book Antiqua" w:hAnsi="Book Antiqua" w:cs="Book Antiqua"/>
          <w:color w:val="000000"/>
        </w:rPr>
        <w:t>vein</w:t>
      </w:r>
      <w:r w:rsidR="007A20CE" w:rsidRPr="009F6BC1">
        <w:rPr>
          <w:rFonts w:ascii="Book Antiqua" w:eastAsia="Book Antiqua" w:hAnsi="Book Antiqua" w:cs="Book Antiqua"/>
          <w:color w:val="000000"/>
        </w:rPr>
        <w:t xml:space="preserve"> </w:t>
      </w:r>
      <w:r w:rsidR="00847708" w:rsidRPr="009F6BC1">
        <w:rPr>
          <w:rFonts w:ascii="Book Antiqua" w:eastAsia="Book Antiqua" w:hAnsi="Book Antiqua" w:cs="Book Antiqua"/>
          <w:color w:val="000000"/>
        </w:rPr>
        <w:t>thrombus</w:t>
      </w:r>
      <w:r w:rsidR="009F6BC1" w:rsidRPr="009F6BC1">
        <w:rPr>
          <w:rFonts w:ascii="Book Antiqua" w:eastAsia="Book Antiqua" w:hAnsi="Book Antiqua" w:cs="Book Antiqua"/>
          <w:color w:val="000000"/>
        </w:rPr>
        <w:t xml:space="preserve"> (</w:t>
      </w:r>
      <w:r w:rsidR="00FF31AE">
        <w:rPr>
          <w:rFonts w:ascii="Book Antiqua" w:eastAsia="Book Antiqua" w:hAnsi="Book Antiqua" w:cs="Book Antiqua"/>
          <w:color w:val="000000"/>
        </w:rPr>
        <w:t>D</w:t>
      </w:r>
      <w:r w:rsidR="009F6BC1" w:rsidRPr="009F6BC1">
        <w:rPr>
          <w:rFonts w:ascii="Book Antiqua" w:eastAsia="Book Antiqua" w:hAnsi="Book Antiqua" w:cs="Book Antiqua"/>
          <w:color w:val="000000"/>
        </w:rPr>
        <w:t>)</w:t>
      </w:r>
      <w:r w:rsidR="00847708" w:rsidRPr="009F6BC1">
        <w:rPr>
          <w:rFonts w:ascii="Book Antiqua" w:eastAsia="Book Antiqua" w:hAnsi="Book Antiqua" w:cs="Book Antiqua"/>
          <w:color w:val="000000"/>
        </w:rPr>
        <w:t>.</w:t>
      </w:r>
    </w:p>
    <w:sectPr w:rsidR="00A77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DB8" w14:textId="77777777" w:rsidR="00C92C08" w:rsidRDefault="00C92C08" w:rsidP="00710D56">
      <w:r>
        <w:separator/>
      </w:r>
    </w:p>
  </w:endnote>
  <w:endnote w:type="continuationSeparator" w:id="0">
    <w:p w14:paraId="3C805038" w14:textId="77777777" w:rsidR="00C92C08" w:rsidRDefault="00C92C08" w:rsidP="007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微软雅黑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9D6A" w14:textId="77777777" w:rsidR="00AA5495" w:rsidRPr="00ED746F" w:rsidRDefault="00AA5495" w:rsidP="00ED746F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D746F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D746F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D746F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D746F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B6657AC" w14:textId="77777777" w:rsidR="00AA5495" w:rsidRPr="00ED746F" w:rsidRDefault="00AA5495" w:rsidP="00ED746F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720A" w14:textId="77777777" w:rsidR="00C92C08" w:rsidRDefault="00C92C08" w:rsidP="00710D56">
      <w:r>
        <w:separator/>
      </w:r>
    </w:p>
  </w:footnote>
  <w:footnote w:type="continuationSeparator" w:id="0">
    <w:p w14:paraId="56D390A2" w14:textId="77777777" w:rsidR="00C92C08" w:rsidRDefault="00C92C08" w:rsidP="00710D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A17"/>
    <w:rsid w:val="00083650"/>
    <w:rsid w:val="000C6013"/>
    <w:rsid w:val="00144EDF"/>
    <w:rsid w:val="00185A4B"/>
    <w:rsid w:val="001D1DC7"/>
    <w:rsid w:val="001E52C6"/>
    <w:rsid w:val="001E7461"/>
    <w:rsid w:val="00231359"/>
    <w:rsid w:val="00291F68"/>
    <w:rsid w:val="002A7E81"/>
    <w:rsid w:val="002B62C9"/>
    <w:rsid w:val="002E5E99"/>
    <w:rsid w:val="00300EE0"/>
    <w:rsid w:val="00311444"/>
    <w:rsid w:val="00346BC1"/>
    <w:rsid w:val="0035411B"/>
    <w:rsid w:val="00394C7C"/>
    <w:rsid w:val="003A25BD"/>
    <w:rsid w:val="003C047B"/>
    <w:rsid w:val="003D048E"/>
    <w:rsid w:val="00416989"/>
    <w:rsid w:val="00435F03"/>
    <w:rsid w:val="00460995"/>
    <w:rsid w:val="004C03EB"/>
    <w:rsid w:val="004D562F"/>
    <w:rsid w:val="004E4E36"/>
    <w:rsid w:val="00510D09"/>
    <w:rsid w:val="005819F2"/>
    <w:rsid w:val="00593BA6"/>
    <w:rsid w:val="00596EFD"/>
    <w:rsid w:val="005A3A85"/>
    <w:rsid w:val="005B03E8"/>
    <w:rsid w:val="005D14B7"/>
    <w:rsid w:val="00621B3D"/>
    <w:rsid w:val="00625BEE"/>
    <w:rsid w:val="00710D56"/>
    <w:rsid w:val="00726FD9"/>
    <w:rsid w:val="007A20CE"/>
    <w:rsid w:val="008407E3"/>
    <w:rsid w:val="00844720"/>
    <w:rsid w:val="00847708"/>
    <w:rsid w:val="00873F55"/>
    <w:rsid w:val="00875512"/>
    <w:rsid w:val="00943793"/>
    <w:rsid w:val="009A3DD3"/>
    <w:rsid w:val="009D504F"/>
    <w:rsid w:val="009F6BC1"/>
    <w:rsid w:val="00A07E75"/>
    <w:rsid w:val="00A77B3E"/>
    <w:rsid w:val="00AA5495"/>
    <w:rsid w:val="00AF2899"/>
    <w:rsid w:val="00B155D7"/>
    <w:rsid w:val="00B33420"/>
    <w:rsid w:val="00B42119"/>
    <w:rsid w:val="00B76094"/>
    <w:rsid w:val="00B96E8D"/>
    <w:rsid w:val="00C2405A"/>
    <w:rsid w:val="00C84543"/>
    <w:rsid w:val="00C92C08"/>
    <w:rsid w:val="00CA2A55"/>
    <w:rsid w:val="00CA3AA3"/>
    <w:rsid w:val="00CD00BA"/>
    <w:rsid w:val="00CE1111"/>
    <w:rsid w:val="00CE3A27"/>
    <w:rsid w:val="00D04A05"/>
    <w:rsid w:val="00DA61F9"/>
    <w:rsid w:val="00DD53D6"/>
    <w:rsid w:val="00DF0602"/>
    <w:rsid w:val="00E06831"/>
    <w:rsid w:val="00EA0E97"/>
    <w:rsid w:val="00EC00FF"/>
    <w:rsid w:val="00EC3C14"/>
    <w:rsid w:val="00ED746F"/>
    <w:rsid w:val="00F257E4"/>
    <w:rsid w:val="00F95367"/>
    <w:rsid w:val="00FB7DF5"/>
    <w:rsid w:val="00FC553C"/>
    <w:rsid w:val="00FF31AE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EC04C"/>
  <w15:docId w15:val="{A95C181A-8321-4D6D-AF60-DBAF2C64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0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D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D56"/>
    <w:rPr>
      <w:sz w:val="18"/>
      <w:szCs w:val="18"/>
    </w:rPr>
  </w:style>
  <w:style w:type="paragraph" w:styleId="a7">
    <w:name w:val="Revision"/>
    <w:hidden/>
    <w:uiPriority w:val="99"/>
    <w:semiHidden/>
    <w:rsid w:val="00DA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白井清香</dc:creator>
  <cp:lastModifiedBy>Liansheng Ma</cp:lastModifiedBy>
  <cp:revision>2</cp:revision>
  <dcterms:created xsi:type="dcterms:W3CDTF">2022-01-19T05:48:00Z</dcterms:created>
  <dcterms:modified xsi:type="dcterms:W3CDTF">2022-01-19T05:48:00Z</dcterms:modified>
</cp:coreProperties>
</file>