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51791" w14:textId="77777777" w:rsidR="00A77B3E" w:rsidRPr="004C6B1E" w:rsidRDefault="00E74A74" w:rsidP="004C6B1E">
      <w:pPr>
        <w:adjustRightInd w:val="0"/>
        <w:snapToGrid w:val="0"/>
        <w:spacing w:line="360" w:lineRule="auto"/>
        <w:jc w:val="both"/>
        <w:rPr>
          <w:rFonts w:ascii="Book Antiqua" w:hAnsi="Book Antiqua"/>
        </w:rPr>
      </w:pPr>
      <w:r w:rsidRPr="004C6B1E">
        <w:rPr>
          <w:rFonts w:ascii="Book Antiqua" w:eastAsia="Book Antiqua" w:hAnsi="Book Antiqua" w:cs="Book Antiqua"/>
          <w:b/>
          <w:color w:val="000000"/>
        </w:rPr>
        <w:t xml:space="preserve">Name of Journal: </w:t>
      </w:r>
      <w:r w:rsidRPr="004C6B1E">
        <w:rPr>
          <w:rFonts w:ascii="Book Antiqua" w:eastAsia="Book Antiqua" w:hAnsi="Book Antiqua" w:cs="Book Antiqua"/>
          <w:i/>
          <w:color w:val="000000"/>
        </w:rPr>
        <w:t>World Journal of Hepatology</w:t>
      </w:r>
    </w:p>
    <w:p w14:paraId="0A460F83" w14:textId="77777777" w:rsidR="00A77B3E" w:rsidRPr="004C6B1E" w:rsidRDefault="00E74A74" w:rsidP="004C6B1E">
      <w:pPr>
        <w:adjustRightInd w:val="0"/>
        <w:snapToGrid w:val="0"/>
        <w:spacing w:line="360" w:lineRule="auto"/>
        <w:jc w:val="both"/>
        <w:rPr>
          <w:rFonts w:ascii="Book Antiqua" w:hAnsi="Book Antiqua"/>
        </w:rPr>
      </w:pPr>
      <w:r w:rsidRPr="004C6B1E">
        <w:rPr>
          <w:rFonts w:ascii="Book Antiqua" w:eastAsia="Book Antiqua" w:hAnsi="Book Antiqua" w:cs="Book Antiqua"/>
          <w:b/>
          <w:color w:val="000000"/>
        </w:rPr>
        <w:t xml:space="preserve">Manuscript NO: </w:t>
      </w:r>
      <w:r w:rsidRPr="004C6B1E">
        <w:rPr>
          <w:rFonts w:ascii="Book Antiqua" w:eastAsia="Book Antiqua" w:hAnsi="Book Antiqua" w:cs="Book Antiqua"/>
          <w:color w:val="000000"/>
        </w:rPr>
        <w:t>69398</w:t>
      </w:r>
    </w:p>
    <w:p w14:paraId="3CCDD567" w14:textId="77777777" w:rsidR="00A77B3E" w:rsidRPr="004C6B1E" w:rsidRDefault="00E74A74" w:rsidP="004C6B1E">
      <w:pPr>
        <w:adjustRightInd w:val="0"/>
        <w:snapToGrid w:val="0"/>
        <w:spacing w:line="360" w:lineRule="auto"/>
        <w:jc w:val="both"/>
        <w:rPr>
          <w:rFonts w:ascii="Book Antiqua" w:hAnsi="Book Antiqua"/>
        </w:rPr>
      </w:pPr>
      <w:r w:rsidRPr="004C6B1E">
        <w:rPr>
          <w:rFonts w:ascii="Book Antiqua" w:eastAsia="Book Antiqua" w:hAnsi="Book Antiqua" w:cs="Book Antiqua"/>
          <w:b/>
          <w:color w:val="000000"/>
        </w:rPr>
        <w:t xml:space="preserve">Manuscript Type: </w:t>
      </w:r>
      <w:r w:rsidRPr="004C6B1E">
        <w:rPr>
          <w:rFonts w:ascii="Book Antiqua" w:eastAsia="Book Antiqua" w:hAnsi="Book Antiqua" w:cs="Book Antiqua"/>
          <w:color w:val="000000"/>
        </w:rPr>
        <w:t>ORIGINAL ARTICLE</w:t>
      </w:r>
    </w:p>
    <w:p w14:paraId="3F80AED4" w14:textId="77777777" w:rsidR="00A77B3E" w:rsidRPr="004C6B1E" w:rsidRDefault="00A77B3E" w:rsidP="004C6B1E">
      <w:pPr>
        <w:adjustRightInd w:val="0"/>
        <w:snapToGrid w:val="0"/>
        <w:spacing w:line="360" w:lineRule="auto"/>
        <w:jc w:val="both"/>
        <w:rPr>
          <w:rFonts w:ascii="Book Antiqua" w:hAnsi="Book Antiqua"/>
        </w:rPr>
      </w:pPr>
    </w:p>
    <w:p w14:paraId="46BFCFC2" w14:textId="77777777" w:rsidR="00A77B3E" w:rsidRPr="004C6B1E" w:rsidRDefault="00E74A74" w:rsidP="004C6B1E">
      <w:pPr>
        <w:adjustRightInd w:val="0"/>
        <w:snapToGrid w:val="0"/>
        <w:spacing w:line="360" w:lineRule="auto"/>
        <w:jc w:val="both"/>
        <w:rPr>
          <w:rFonts w:ascii="Book Antiqua" w:hAnsi="Book Antiqua"/>
        </w:rPr>
      </w:pPr>
      <w:r w:rsidRPr="004C6B1E">
        <w:rPr>
          <w:rFonts w:ascii="Book Antiqua" w:eastAsia="Book Antiqua" w:hAnsi="Book Antiqua" w:cs="Book Antiqua"/>
          <w:b/>
          <w:i/>
          <w:color w:val="000000"/>
        </w:rPr>
        <w:t>Retrospective Study</w:t>
      </w:r>
    </w:p>
    <w:p w14:paraId="47923006" w14:textId="5795BD89" w:rsidR="00A77B3E" w:rsidRPr="004C6B1E" w:rsidRDefault="00E74A74" w:rsidP="004C6B1E">
      <w:pPr>
        <w:adjustRightInd w:val="0"/>
        <w:snapToGrid w:val="0"/>
        <w:spacing w:line="360" w:lineRule="auto"/>
        <w:jc w:val="both"/>
        <w:rPr>
          <w:rFonts w:ascii="Book Antiqua" w:hAnsi="Book Antiqua"/>
        </w:rPr>
      </w:pPr>
      <w:r w:rsidRPr="004C6B1E">
        <w:rPr>
          <w:rFonts w:ascii="Book Antiqua" w:eastAsia="Book Antiqua" w:hAnsi="Book Antiqua" w:cs="Book Antiqua"/>
          <w:b/>
          <w:color w:val="000000"/>
        </w:rPr>
        <w:t xml:space="preserve">Trends </w:t>
      </w:r>
      <w:r w:rsidR="00EF1120" w:rsidRPr="004C6B1E">
        <w:rPr>
          <w:rFonts w:ascii="Book Antiqua" w:eastAsia="Book Antiqua" w:hAnsi="Book Antiqua" w:cs="Book Antiqua"/>
          <w:b/>
          <w:color w:val="000000"/>
        </w:rPr>
        <w:t>of alcoholic liver cirrhosis readmissions</w:t>
      </w:r>
      <w:r w:rsidRPr="004C6B1E">
        <w:rPr>
          <w:rFonts w:ascii="Book Antiqua" w:eastAsia="Book Antiqua" w:hAnsi="Book Antiqua" w:cs="Book Antiqua"/>
          <w:b/>
          <w:color w:val="000000"/>
        </w:rPr>
        <w:t xml:space="preserve"> from 2010 to 2018: Rates and </w:t>
      </w:r>
      <w:r w:rsidR="00EF1120" w:rsidRPr="004C6B1E">
        <w:rPr>
          <w:rFonts w:ascii="Book Antiqua" w:eastAsia="Book Antiqua" w:hAnsi="Book Antiqua" w:cs="Book Antiqua"/>
          <w:b/>
          <w:color w:val="000000"/>
        </w:rPr>
        <w:t>healthcare burden associated with read</w:t>
      </w:r>
      <w:r w:rsidRPr="004C6B1E">
        <w:rPr>
          <w:rFonts w:ascii="Book Antiqua" w:eastAsia="Book Antiqua" w:hAnsi="Book Antiqua" w:cs="Book Antiqua"/>
          <w:b/>
          <w:color w:val="000000"/>
        </w:rPr>
        <w:t>missions</w:t>
      </w:r>
    </w:p>
    <w:p w14:paraId="7A76D6C3" w14:textId="77777777" w:rsidR="00EF1120" w:rsidRPr="004C6B1E" w:rsidRDefault="00EF1120" w:rsidP="004C6B1E">
      <w:pPr>
        <w:adjustRightInd w:val="0"/>
        <w:snapToGrid w:val="0"/>
        <w:spacing w:line="360" w:lineRule="auto"/>
        <w:jc w:val="both"/>
        <w:rPr>
          <w:rFonts w:ascii="Book Antiqua" w:hAnsi="Book Antiqua"/>
        </w:rPr>
      </w:pPr>
    </w:p>
    <w:p w14:paraId="6A732E16" w14:textId="1A3CE944" w:rsidR="00A77B3E" w:rsidRPr="004C6B1E" w:rsidRDefault="00EF1120" w:rsidP="004C6B1E">
      <w:pPr>
        <w:adjustRightInd w:val="0"/>
        <w:snapToGrid w:val="0"/>
        <w:spacing w:line="360" w:lineRule="auto"/>
        <w:jc w:val="both"/>
        <w:rPr>
          <w:rFonts w:ascii="Book Antiqua" w:hAnsi="Book Antiqua"/>
        </w:rPr>
      </w:pPr>
      <w:proofErr w:type="spellStart"/>
      <w:r w:rsidRPr="004C6B1E">
        <w:rPr>
          <w:rFonts w:ascii="Book Antiqua" w:eastAsia="Book Antiqua" w:hAnsi="Book Antiqua" w:cs="Book Antiqua"/>
          <w:color w:val="000000"/>
        </w:rPr>
        <w:t>Kichloo</w:t>
      </w:r>
      <w:proofErr w:type="spellEnd"/>
      <w:r w:rsidRPr="004C6B1E">
        <w:rPr>
          <w:rFonts w:ascii="Book Antiqua" w:eastAsia="Book Antiqua" w:hAnsi="Book Antiqua" w:cs="Book Antiqua"/>
          <w:color w:val="000000"/>
        </w:rPr>
        <w:t xml:space="preserve"> A </w:t>
      </w:r>
      <w:r w:rsidRPr="004C6B1E">
        <w:rPr>
          <w:rFonts w:ascii="Book Antiqua" w:eastAsia="Book Antiqua" w:hAnsi="Book Antiqua" w:cs="Book Antiqua"/>
          <w:i/>
          <w:iCs/>
          <w:color w:val="000000"/>
        </w:rPr>
        <w:t>et al</w:t>
      </w:r>
      <w:r w:rsidRPr="004C6B1E">
        <w:rPr>
          <w:rFonts w:ascii="Book Antiqua" w:eastAsia="Book Antiqua" w:hAnsi="Book Antiqua" w:cs="Book Antiqua"/>
          <w:color w:val="000000"/>
        </w:rPr>
        <w:t xml:space="preserve">. </w:t>
      </w:r>
      <w:r w:rsidR="00E74A74" w:rsidRPr="004C6B1E">
        <w:rPr>
          <w:rFonts w:ascii="Book Antiqua" w:eastAsia="Book Antiqua" w:hAnsi="Book Antiqua" w:cs="Book Antiqua"/>
          <w:color w:val="000000"/>
        </w:rPr>
        <w:t>Trends o</w:t>
      </w:r>
      <w:r w:rsidRPr="004C6B1E">
        <w:rPr>
          <w:rFonts w:ascii="Book Antiqua" w:eastAsia="Book Antiqua" w:hAnsi="Book Antiqua" w:cs="Book Antiqua"/>
          <w:color w:val="000000"/>
        </w:rPr>
        <w:t>f alcoholic liver cirrhosis readm</w:t>
      </w:r>
      <w:r w:rsidR="00E74A74" w:rsidRPr="004C6B1E">
        <w:rPr>
          <w:rFonts w:ascii="Book Antiqua" w:eastAsia="Book Antiqua" w:hAnsi="Book Antiqua" w:cs="Book Antiqua"/>
          <w:color w:val="000000"/>
        </w:rPr>
        <w:t>issions</w:t>
      </w:r>
    </w:p>
    <w:p w14:paraId="5FBBFD66" w14:textId="77777777" w:rsidR="00A77B3E" w:rsidRPr="004C6B1E" w:rsidRDefault="00A77B3E" w:rsidP="004C6B1E">
      <w:pPr>
        <w:adjustRightInd w:val="0"/>
        <w:snapToGrid w:val="0"/>
        <w:spacing w:line="360" w:lineRule="auto"/>
        <w:jc w:val="both"/>
        <w:rPr>
          <w:rFonts w:ascii="Book Antiqua" w:hAnsi="Book Antiqua"/>
        </w:rPr>
      </w:pPr>
    </w:p>
    <w:p w14:paraId="49F5121D" w14:textId="77777777" w:rsidR="00A77B3E" w:rsidRPr="004C6B1E" w:rsidRDefault="00E74A74" w:rsidP="004C6B1E">
      <w:pPr>
        <w:adjustRightInd w:val="0"/>
        <w:snapToGrid w:val="0"/>
        <w:spacing w:line="360" w:lineRule="auto"/>
        <w:jc w:val="both"/>
        <w:rPr>
          <w:rFonts w:ascii="Book Antiqua" w:hAnsi="Book Antiqua"/>
        </w:rPr>
      </w:pPr>
      <w:r w:rsidRPr="004C6B1E">
        <w:rPr>
          <w:rFonts w:ascii="Book Antiqua" w:eastAsia="Book Antiqua" w:hAnsi="Book Antiqua" w:cs="Book Antiqua"/>
          <w:color w:val="000000"/>
        </w:rPr>
        <w:t xml:space="preserve">Asim </w:t>
      </w:r>
      <w:proofErr w:type="spellStart"/>
      <w:r w:rsidRPr="004C6B1E">
        <w:rPr>
          <w:rFonts w:ascii="Book Antiqua" w:eastAsia="Book Antiqua" w:hAnsi="Book Antiqua" w:cs="Book Antiqua"/>
          <w:color w:val="000000"/>
        </w:rPr>
        <w:t>Kichloo</w:t>
      </w:r>
      <w:proofErr w:type="spellEnd"/>
      <w:r w:rsidRPr="004C6B1E">
        <w:rPr>
          <w:rFonts w:ascii="Book Antiqua" w:eastAsia="Book Antiqua" w:hAnsi="Book Antiqua" w:cs="Book Antiqua"/>
          <w:color w:val="000000"/>
        </w:rPr>
        <w:t xml:space="preserve">, Zain El-Amir, Dushyant Singh Dahiya, Farah Wani, </w:t>
      </w:r>
      <w:proofErr w:type="spellStart"/>
      <w:r w:rsidRPr="004C6B1E">
        <w:rPr>
          <w:rFonts w:ascii="Book Antiqua" w:eastAsia="Book Antiqua" w:hAnsi="Book Antiqua" w:cs="Book Antiqua"/>
          <w:color w:val="000000"/>
        </w:rPr>
        <w:t>Jagmeet</w:t>
      </w:r>
      <w:proofErr w:type="spellEnd"/>
      <w:r w:rsidRPr="004C6B1E">
        <w:rPr>
          <w:rFonts w:ascii="Book Antiqua" w:eastAsia="Book Antiqua" w:hAnsi="Book Antiqua" w:cs="Book Antiqua"/>
          <w:color w:val="000000"/>
        </w:rPr>
        <w:t xml:space="preserve"> Singh, </w:t>
      </w:r>
      <w:proofErr w:type="spellStart"/>
      <w:r w:rsidRPr="004C6B1E">
        <w:rPr>
          <w:rFonts w:ascii="Book Antiqua" w:eastAsia="Book Antiqua" w:hAnsi="Book Antiqua" w:cs="Book Antiqua"/>
          <w:color w:val="000000"/>
        </w:rPr>
        <w:t>Dhanshree</w:t>
      </w:r>
      <w:proofErr w:type="spellEnd"/>
      <w:r w:rsidRPr="004C6B1E">
        <w:rPr>
          <w:rFonts w:ascii="Book Antiqua" w:eastAsia="Book Antiqua" w:hAnsi="Book Antiqua" w:cs="Book Antiqua"/>
          <w:color w:val="000000"/>
        </w:rPr>
        <w:t xml:space="preserve"> Solanki, </w:t>
      </w:r>
      <w:proofErr w:type="spellStart"/>
      <w:r w:rsidRPr="004C6B1E">
        <w:rPr>
          <w:rFonts w:ascii="Book Antiqua" w:eastAsia="Book Antiqua" w:hAnsi="Book Antiqua" w:cs="Book Antiqua"/>
          <w:color w:val="000000"/>
        </w:rPr>
        <w:t>Ehizogie</w:t>
      </w:r>
      <w:proofErr w:type="spellEnd"/>
      <w:r w:rsidRPr="004C6B1E">
        <w:rPr>
          <w:rFonts w:ascii="Book Antiqua" w:eastAsia="Book Antiqua" w:hAnsi="Book Antiqua" w:cs="Book Antiqua"/>
          <w:color w:val="000000"/>
        </w:rPr>
        <w:t xml:space="preserve"> </w:t>
      </w:r>
      <w:proofErr w:type="spellStart"/>
      <w:r w:rsidRPr="004C6B1E">
        <w:rPr>
          <w:rFonts w:ascii="Book Antiqua" w:eastAsia="Book Antiqua" w:hAnsi="Book Antiqua" w:cs="Book Antiqua"/>
          <w:color w:val="000000"/>
        </w:rPr>
        <w:t>Edigin</w:t>
      </w:r>
      <w:proofErr w:type="spellEnd"/>
      <w:r w:rsidRPr="004C6B1E">
        <w:rPr>
          <w:rFonts w:ascii="Book Antiqua" w:eastAsia="Book Antiqua" w:hAnsi="Book Antiqua" w:cs="Book Antiqua"/>
          <w:color w:val="000000"/>
        </w:rPr>
        <w:t xml:space="preserve">, Precious </w:t>
      </w:r>
      <w:proofErr w:type="spellStart"/>
      <w:r w:rsidRPr="004C6B1E">
        <w:rPr>
          <w:rFonts w:ascii="Book Antiqua" w:eastAsia="Book Antiqua" w:hAnsi="Book Antiqua" w:cs="Book Antiqua"/>
          <w:color w:val="000000"/>
        </w:rPr>
        <w:t>Eseaton</w:t>
      </w:r>
      <w:proofErr w:type="spellEnd"/>
      <w:r w:rsidRPr="004C6B1E">
        <w:rPr>
          <w:rFonts w:ascii="Book Antiqua" w:eastAsia="Book Antiqua" w:hAnsi="Book Antiqua" w:cs="Book Antiqua"/>
          <w:color w:val="000000"/>
        </w:rPr>
        <w:t xml:space="preserve">, </w:t>
      </w:r>
      <w:proofErr w:type="spellStart"/>
      <w:r w:rsidRPr="004C6B1E">
        <w:rPr>
          <w:rFonts w:ascii="Book Antiqua" w:eastAsia="Book Antiqua" w:hAnsi="Book Antiqua" w:cs="Book Antiqua"/>
          <w:color w:val="000000"/>
        </w:rPr>
        <w:t>Asad</w:t>
      </w:r>
      <w:proofErr w:type="spellEnd"/>
      <w:r w:rsidRPr="004C6B1E">
        <w:rPr>
          <w:rFonts w:ascii="Book Antiqua" w:eastAsia="Book Antiqua" w:hAnsi="Book Antiqua" w:cs="Book Antiqua"/>
          <w:color w:val="000000"/>
        </w:rPr>
        <w:t xml:space="preserve"> Mehboob, Hafeez </w:t>
      </w:r>
      <w:proofErr w:type="spellStart"/>
      <w:r w:rsidRPr="004C6B1E">
        <w:rPr>
          <w:rFonts w:ascii="Book Antiqua" w:eastAsia="Book Antiqua" w:hAnsi="Book Antiqua" w:cs="Book Antiqua"/>
          <w:color w:val="000000"/>
        </w:rPr>
        <w:t>Shaka</w:t>
      </w:r>
      <w:proofErr w:type="spellEnd"/>
    </w:p>
    <w:p w14:paraId="59C4B721" w14:textId="77777777" w:rsidR="00A77B3E" w:rsidRPr="004C6B1E" w:rsidRDefault="00A77B3E" w:rsidP="004C6B1E">
      <w:pPr>
        <w:adjustRightInd w:val="0"/>
        <w:snapToGrid w:val="0"/>
        <w:spacing w:line="360" w:lineRule="auto"/>
        <w:jc w:val="both"/>
        <w:rPr>
          <w:rFonts w:ascii="Book Antiqua" w:hAnsi="Book Antiqua"/>
        </w:rPr>
      </w:pPr>
    </w:p>
    <w:p w14:paraId="6AB24999" w14:textId="28D1CFFF" w:rsidR="00A77B3E" w:rsidRPr="004C6B1E" w:rsidRDefault="00E74A74" w:rsidP="004C6B1E">
      <w:pPr>
        <w:adjustRightInd w:val="0"/>
        <w:snapToGrid w:val="0"/>
        <w:spacing w:line="360" w:lineRule="auto"/>
        <w:jc w:val="both"/>
        <w:rPr>
          <w:rFonts w:ascii="Book Antiqua" w:hAnsi="Book Antiqua"/>
        </w:rPr>
      </w:pPr>
      <w:r w:rsidRPr="004C6B1E">
        <w:rPr>
          <w:rFonts w:ascii="Book Antiqua" w:eastAsia="Book Antiqua" w:hAnsi="Book Antiqua" w:cs="Book Antiqua"/>
          <w:b/>
          <w:bCs/>
          <w:color w:val="000000"/>
        </w:rPr>
        <w:t xml:space="preserve">Asim </w:t>
      </w:r>
      <w:proofErr w:type="spellStart"/>
      <w:r w:rsidRPr="004C6B1E">
        <w:rPr>
          <w:rFonts w:ascii="Book Antiqua" w:eastAsia="Book Antiqua" w:hAnsi="Book Antiqua" w:cs="Book Antiqua"/>
          <w:b/>
          <w:bCs/>
          <w:color w:val="000000"/>
        </w:rPr>
        <w:t>Kichloo</w:t>
      </w:r>
      <w:proofErr w:type="spellEnd"/>
      <w:r w:rsidRPr="004C6B1E">
        <w:rPr>
          <w:rFonts w:ascii="Book Antiqua" w:eastAsia="Book Antiqua" w:hAnsi="Book Antiqua" w:cs="Book Antiqua"/>
          <w:b/>
          <w:bCs/>
          <w:color w:val="000000"/>
        </w:rPr>
        <w:t xml:space="preserve">, Zain El-Amir, Dushyant Singh Dahiya, </w:t>
      </w:r>
      <w:r w:rsidRPr="004C6B1E">
        <w:rPr>
          <w:rFonts w:ascii="Book Antiqua" w:eastAsia="Book Antiqua" w:hAnsi="Book Antiqua" w:cs="Book Antiqua"/>
          <w:color w:val="000000"/>
        </w:rPr>
        <w:t xml:space="preserve">Department of Internal Medicine, Central Michigan University College of Medicine, Saginaw, </w:t>
      </w:r>
      <w:r w:rsidR="00EF1120" w:rsidRPr="004C6B1E">
        <w:rPr>
          <w:rFonts w:ascii="Book Antiqua" w:eastAsia="Book Antiqua" w:hAnsi="Book Antiqua" w:cs="Book Antiqua"/>
          <w:color w:val="000000"/>
        </w:rPr>
        <w:t>MI</w:t>
      </w:r>
      <w:r w:rsidRPr="004C6B1E">
        <w:rPr>
          <w:rFonts w:ascii="Book Antiqua" w:eastAsia="Book Antiqua" w:hAnsi="Book Antiqua" w:cs="Book Antiqua"/>
          <w:color w:val="000000"/>
        </w:rPr>
        <w:t xml:space="preserve"> 48602, United States</w:t>
      </w:r>
    </w:p>
    <w:p w14:paraId="54BE5FE7" w14:textId="77777777" w:rsidR="00A77B3E" w:rsidRPr="004C6B1E" w:rsidRDefault="00A77B3E" w:rsidP="004C6B1E">
      <w:pPr>
        <w:adjustRightInd w:val="0"/>
        <w:snapToGrid w:val="0"/>
        <w:spacing w:line="360" w:lineRule="auto"/>
        <w:jc w:val="both"/>
        <w:rPr>
          <w:rFonts w:ascii="Book Antiqua" w:hAnsi="Book Antiqua"/>
        </w:rPr>
      </w:pPr>
    </w:p>
    <w:p w14:paraId="2671FB49" w14:textId="671A7659" w:rsidR="00A77B3E" w:rsidRPr="004C6B1E" w:rsidRDefault="00E74A74" w:rsidP="004C6B1E">
      <w:pPr>
        <w:adjustRightInd w:val="0"/>
        <w:snapToGrid w:val="0"/>
        <w:spacing w:line="360" w:lineRule="auto"/>
        <w:jc w:val="both"/>
        <w:rPr>
          <w:rFonts w:ascii="Book Antiqua" w:hAnsi="Book Antiqua"/>
        </w:rPr>
      </w:pPr>
      <w:r w:rsidRPr="004C6B1E">
        <w:rPr>
          <w:rFonts w:ascii="Book Antiqua" w:eastAsia="Book Antiqua" w:hAnsi="Book Antiqua" w:cs="Book Antiqua"/>
          <w:b/>
          <w:bCs/>
          <w:color w:val="000000"/>
        </w:rPr>
        <w:t xml:space="preserve">Asim </w:t>
      </w:r>
      <w:proofErr w:type="spellStart"/>
      <w:r w:rsidRPr="004C6B1E">
        <w:rPr>
          <w:rFonts w:ascii="Book Antiqua" w:eastAsia="Book Antiqua" w:hAnsi="Book Antiqua" w:cs="Book Antiqua"/>
          <w:b/>
          <w:bCs/>
          <w:color w:val="000000"/>
        </w:rPr>
        <w:t>Kichloo</w:t>
      </w:r>
      <w:proofErr w:type="spellEnd"/>
      <w:r w:rsidRPr="004C6B1E">
        <w:rPr>
          <w:rFonts w:ascii="Book Antiqua" w:eastAsia="Book Antiqua" w:hAnsi="Book Antiqua" w:cs="Book Antiqua"/>
          <w:b/>
          <w:bCs/>
          <w:color w:val="000000"/>
        </w:rPr>
        <w:t xml:space="preserve">, Farah Wani, </w:t>
      </w:r>
      <w:r w:rsidRPr="004C6B1E">
        <w:rPr>
          <w:rFonts w:ascii="Book Antiqua" w:eastAsia="Book Antiqua" w:hAnsi="Book Antiqua" w:cs="Book Antiqua"/>
          <w:color w:val="000000"/>
        </w:rPr>
        <w:t>Department of Internal Medicine, Samaritan Medical Center, Watertown, NY 13601, United States</w:t>
      </w:r>
    </w:p>
    <w:p w14:paraId="7DC1D53D" w14:textId="77777777" w:rsidR="00A77B3E" w:rsidRPr="004C6B1E" w:rsidRDefault="00A77B3E" w:rsidP="004C6B1E">
      <w:pPr>
        <w:adjustRightInd w:val="0"/>
        <w:snapToGrid w:val="0"/>
        <w:spacing w:line="360" w:lineRule="auto"/>
        <w:jc w:val="both"/>
        <w:rPr>
          <w:rFonts w:ascii="Book Antiqua" w:hAnsi="Book Antiqua"/>
        </w:rPr>
      </w:pPr>
    </w:p>
    <w:p w14:paraId="101E8E6F" w14:textId="060967E2" w:rsidR="00A77B3E" w:rsidRPr="004C6B1E" w:rsidRDefault="00E74A74" w:rsidP="004C6B1E">
      <w:pPr>
        <w:adjustRightInd w:val="0"/>
        <w:snapToGrid w:val="0"/>
        <w:spacing w:line="360" w:lineRule="auto"/>
        <w:jc w:val="both"/>
        <w:rPr>
          <w:rFonts w:ascii="Book Antiqua" w:hAnsi="Book Antiqua"/>
        </w:rPr>
      </w:pPr>
      <w:proofErr w:type="spellStart"/>
      <w:r w:rsidRPr="004C6B1E">
        <w:rPr>
          <w:rFonts w:ascii="Book Antiqua" w:eastAsia="Book Antiqua" w:hAnsi="Book Antiqua" w:cs="Book Antiqua"/>
          <w:b/>
          <w:bCs/>
          <w:color w:val="000000"/>
        </w:rPr>
        <w:t>Jagmeet</w:t>
      </w:r>
      <w:proofErr w:type="spellEnd"/>
      <w:r w:rsidRPr="004C6B1E">
        <w:rPr>
          <w:rFonts w:ascii="Book Antiqua" w:eastAsia="Book Antiqua" w:hAnsi="Book Antiqua" w:cs="Book Antiqua"/>
          <w:b/>
          <w:bCs/>
          <w:color w:val="000000"/>
        </w:rPr>
        <w:t xml:space="preserve"> Singh, </w:t>
      </w:r>
      <w:r w:rsidRPr="004C6B1E">
        <w:rPr>
          <w:rFonts w:ascii="Book Antiqua" w:eastAsia="Book Antiqua" w:hAnsi="Book Antiqua" w:cs="Book Antiqua"/>
          <w:color w:val="000000"/>
        </w:rPr>
        <w:t>Department of Internal Medicine, Guthrie Robert Packer Hospital, Sayre, P</w:t>
      </w:r>
      <w:r w:rsidR="00EF1120" w:rsidRPr="004C6B1E">
        <w:rPr>
          <w:rFonts w:ascii="Book Antiqua" w:eastAsia="Book Antiqua" w:hAnsi="Book Antiqua" w:cs="Book Antiqua"/>
          <w:color w:val="000000"/>
        </w:rPr>
        <w:t>A</w:t>
      </w:r>
      <w:r w:rsidRPr="004C6B1E">
        <w:rPr>
          <w:rFonts w:ascii="Book Antiqua" w:eastAsia="Book Antiqua" w:hAnsi="Book Antiqua" w:cs="Book Antiqua"/>
          <w:color w:val="000000"/>
        </w:rPr>
        <w:t xml:space="preserve"> 18840, United States</w:t>
      </w:r>
    </w:p>
    <w:p w14:paraId="7F4AE2CE" w14:textId="77777777" w:rsidR="00A77B3E" w:rsidRPr="004C6B1E" w:rsidRDefault="00A77B3E" w:rsidP="004C6B1E">
      <w:pPr>
        <w:adjustRightInd w:val="0"/>
        <w:snapToGrid w:val="0"/>
        <w:spacing w:line="360" w:lineRule="auto"/>
        <w:jc w:val="both"/>
        <w:rPr>
          <w:rFonts w:ascii="Book Antiqua" w:hAnsi="Book Antiqua"/>
        </w:rPr>
      </w:pPr>
    </w:p>
    <w:p w14:paraId="76EBF8A9" w14:textId="41AB5AC0" w:rsidR="00A77B3E" w:rsidRPr="004C6B1E" w:rsidRDefault="00E74A74" w:rsidP="004C6B1E">
      <w:pPr>
        <w:adjustRightInd w:val="0"/>
        <w:snapToGrid w:val="0"/>
        <w:spacing w:line="360" w:lineRule="auto"/>
        <w:jc w:val="both"/>
        <w:rPr>
          <w:rFonts w:ascii="Book Antiqua" w:hAnsi="Book Antiqua"/>
        </w:rPr>
      </w:pPr>
      <w:proofErr w:type="spellStart"/>
      <w:r w:rsidRPr="004C6B1E">
        <w:rPr>
          <w:rFonts w:ascii="Book Antiqua" w:eastAsia="Book Antiqua" w:hAnsi="Book Antiqua" w:cs="Book Antiqua"/>
          <w:b/>
          <w:bCs/>
          <w:color w:val="000000"/>
        </w:rPr>
        <w:t>Dhanshree</w:t>
      </w:r>
      <w:proofErr w:type="spellEnd"/>
      <w:r w:rsidRPr="004C6B1E">
        <w:rPr>
          <w:rFonts w:ascii="Book Antiqua" w:eastAsia="Book Antiqua" w:hAnsi="Book Antiqua" w:cs="Book Antiqua"/>
          <w:b/>
          <w:bCs/>
          <w:color w:val="000000"/>
        </w:rPr>
        <w:t xml:space="preserve"> Solanki, </w:t>
      </w:r>
      <w:r w:rsidRPr="004C6B1E">
        <w:rPr>
          <w:rFonts w:ascii="Book Antiqua" w:eastAsia="Book Antiqua" w:hAnsi="Book Antiqua" w:cs="Book Antiqua"/>
          <w:color w:val="000000"/>
        </w:rPr>
        <w:t>Department of Internal Medicine, Rutgers University, New Brunswick, N</w:t>
      </w:r>
      <w:r w:rsidR="00EF1120" w:rsidRPr="004C6B1E">
        <w:rPr>
          <w:rFonts w:ascii="Book Antiqua" w:eastAsia="Book Antiqua" w:hAnsi="Book Antiqua" w:cs="Book Antiqua"/>
          <w:color w:val="000000"/>
        </w:rPr>
        <w:t>J</w:t>
      </w:r>
      <w:r w:rsidRPr="004C6B1E">
        <w:rPr>
          <w:rFonts w:ascii="Book Antiqua" w:eastAsia="Book Antiqua" w:hAnsi="Book Antiqua" w:cs="Book Antiqua"/>
          <w:color w:val="000000"/>
        </w:rPr>
        <w:t xml:space="preserve"> 07103, United States</w:t>
      </w:r>
    </w:p>
    <w:p w14:paraId="55AF671A" w14:textId="77777777" w:rsidR="00A77B3E" w:rsidRPr="004C6B1E" w:rsidRDefault="00A77B3E" w:rsidP="004C6B1E">
      <w:pPr>
        <w:adjustRightInd w:val="0"/>
        <w:snapToGrid w:val="0"/>
        <w:spacing w:line="360" w:lineRule="auto"/>
        <w:jc w:val="both"/>
        <w:rPr>
          <w:rFonts w:ascii="Book Antiqua" w:hAnsi="Book Antiqua"/>
        </w:rPr>
      </w:pPr>
    </w:p>
    <w:p w14:paraId="45132617" w14:textId="1DF0E6BF" w:rsidR="00A77B3E" w:rsidRPr="004C6B1E" w:rsidRDefault="00E74A74" w:rsidP="004C6B1E">
      <w:pPr>
        <w:adjustRightInd w:val="0"/>
        <w:snapToGrid w:val="0"/>
        <w:spacing w:line="360" w:lineRule="auto"/>
        <w:jc w:val="both"/>
        <w:rPr>
          <w:rFonts w:ascii="Book Antiqua" w:hAnsi="Book Antiqua"/>
        </w:rPr>
      </w:pPr>
      <w:proofErr w:type="spellStart"/>
      <w:r w:rsidRPr="004C6B1E">
        <w:rPr>
          <w:rFonts w:ascii="Book Antiqua" w:eastAsia="Book Antiqua" w:hAnsi="Book Antiqua" w:cs="Book Antiqua"/>
          <w:b/>
          <w:bCs/>
          <w:color w:val="000000"/>
        </w:rPr>
        <w:t>Ehizogie</w:t>
      </w:r>
      <w:proofErr w:type="spellEnd"/>
      <w:r w:rsidRPr="004C6B1E">
        <w:rPr>
          <w:rFonts w:ascii="Book Antiqua" w:eastAsia="Book Antiqua" w:hAnsi="Book Antiqua" w:cs="Book Antiqua"/>
          <w:b/>
          <w:bCs/>
          <w:color w:val="000000"/>
        </w:rPr>
        <w:t xml:space="preserve"> </w:t>
      </w:r>
      <w:proofErr w:type="spellStart"/>
      <w:r w:rsidRPr="004C6B1E">
        <w:rPr>
          <w:rFonts w:ascii="Book Antiqua" w:eastAsia="Book Antiqua" w:hAnsi="Book Antiqua" w:cs="Book Antiqua"/>
          <w:b/>
          <w:bCs/>
          <w:color w:val="000000"/>
        </w:rPr>
        <w:t>Edigin</w:t>
      </w:r>
      <w:proofErr w:type="spellEnd"/>
      <w:r w:rsidRPr="004C6B1E">
        <w:rPr>
          <w:rFonts w:ascii="Book Antiqua" w:eastAsia="Book Antiqua" w:hAnsi="Book Antiqua" w:cs="Book Antiqua"/>
          <w:b/>
          <w:bCs/>
          <w:color w:val="000000"/>
        </w:rPr>
        <w:t xml:space="preserve">, </w:t>
      </w:r>
      <w:r w:rsidR="006954E3" w:rsidRPr="004C6B1E">
        <w:rPr>
          <w:rFonts w:ascii="Book Antiqua" w:eastAsia="Book Antiqua" w:hAnsi="Book Antiqua" w:cs="Book Antiqua"/>
          <w:b/>
          <w:bCs/>
          <w:color w:val="000000"/>
        </w:rPr>
        <w:t xml:space="preserve">Hafeez </w:t>
      </w:r>
      <w:proofErr w:type="spellStart"/>
      <w:r w:rsidR="006954E3" w:rsidRPr="004C6B1E">
        <w:rPr>
          <w:rFonts w:ascii="Book Antiqua" w:eastAsia="Book Antiqua" w:hAnsi="Book Antiqua" w:cs="Book Antiqua"/>
          <w:b/>
          <w:bCs/>
          <w:color w:val="000000"/>
        </w:rPr>
        <w:t>Shaka</w:t>
      </w:r>
      <w:proofErr w:type="spellEnd"/>
      <w:r w:rsidR="006954E3" w:rsidRPr="004C6B1E">
        <w:rPr>
          <w:rFonts w:ascii="Book Antiqua" w:eastAsia="Book Antiqua" w:hAnsi="Book Antiqua" w:cs="Book Antiqua"/>
          <w:b/>
          <w:bCs/>
          <w:color w:val="000000"/>
        </w:rPr>
        <w:t xml:space="preserve">, </w:t>
      </w:r>
      <w:r w:rsidRPr="004C6B1E">
        <w:rPr>
          <w:rFonts w:ascii="Book Antiqua" w:eastAsia="Book Antiqua" w:hAnsi="Book Antiqua" w:cs="Book Antiqua"/>
          <w:color w:val="000000"/>
        </w:rPr>
        <w:t xml:space="preserve">Department of Internal Medicine, John H Stroger Hospital of Cook County, Chicago, </w:t>
      </w:r>
      <w:r w:rsidR="00EF1120" w:rsidRPr="004C6B1E">
        <w:rPr>
          <w:rFonts w:ascii="Book Antiqua" w:eastAsia="Book Antiqua" w:hAnsi="Book Antiqua" w:cs="Book Antiqua"/>
          <w:color w:val="000000"/>
        </w:rPr>
        <w:t>IL</w:t>
      </w:r>
      <w:r w:rsidRPr="004C6B1E">
        <w:rPr>
          <w:rFonts w:ascii="Book Antiqua" w:eastAsia="Book Antiqua" w:hAnsi="Book Antiqua" w:cs="Book Antiqua"/>
          <w:color w:val="000000"/>
        </w:rPr>
        <w:t xml:space="preserve"> 60612, United States</w:t>
      </w:r>
    </w:p>
    <w:p w14:paraId="0AA90B70" w14:textId="77777777" w:rsidR="00A77B3E" w:rsidRPr="004C6B1E" w:rsidRDefault="00A77B3E" w:rsidP="004C6B1E">
      <w:pPr>
        <w:adjustRightInd w:val="0"/>
        <w:snapToGrid w:val="0"/>
        <w:spacing w:line="360" w:lineRule="auto"/>
        <w:jc w:val="both"/>
        <w:rPr>
          <w:rFonts w:ascii="Book Antiqua" w:hAnsi="Book Antiqua"/>
        </w:rPr>
      </w:pPr>
    </w:p>
    <w:p w14:paraId="12287B51" w14:textId="77777777" w:rsidR="00A77B3E" w:rsidRPr="004C6B1E" w:rsidRDefault="00E74A74" w:rsidP="004C6B1E">
      <w:pPr>
        <w:adjustRightInd w:val="0"/>
        <w:snapToGrid w:val="0"/>
        <w:spacing w:line="360" w:lineRule="auto"/>
        <w:jc w:val="both"/>
        <w:rPr>
          <w:rFonts w:ascii="Book Antiqua" w:hAnsi="Book Antiqua"/>
        </w:rPr>
      </w:pPr>
      <w:r w:rsidRPr="004C6B1E">
        <w:rPr>
          <w:rFonts w:ascii="Book Antiqua" w:eastAsia="Book Antiqua" w:hAnsi="Book Antiqua" w:cs="Book Antiqua"/>
          <w:b/>
          <w:bCs/>
          <w:color w:val="000000"/>
        </w:rPr>
        <w:lastRenderedPageBreak/>
        <w:t xml:space="preserve">Precious </w:t>
      </w:r>
      <w:proofErr w:type="spellStart"/>
      <w:r w:rsidRPr="004C6B1E">
        <w:rPr>
          <w:rFonts w:ascii="Book Antiqua" w:eastAsia="Book Antiqua" w:hAnsi="Book Antiqua" w:cs="Book Antiqua"/>
          <w:b/>
          <w:bCs/>
          <w:color w:val="000000"/>
        </w:rPr>
        <w:t>Eseaton</w:t>
      </w:r>
      <w:proofErr w:type="spellEnd"/>
      <w:r w:rsidRPr="004C6B1E">
        <w:rPr>
          <w:rFonts w:ascii="Book Antiqua" w:eastAsia="Book Antiqua" w:hAnsi="Book Antiqua" w:cs="Book Antiqua"/>
          <w:b/>
          <w:bCs/>
          <w:color w:val="000000"/>
        </w:rPr>
        <w:t xml:space="preserve">, </w:t>
      </w:r>
      <w:r w:rsidRPr="004C6B1E">
        <w:rPr>
          <w:rFonts w:ascii="Book Antiqua" w:eastAsia="Book Antiqua" w:hAnsi="Book Antiqua" w:cs="Book Antiqua"/>
          <w:color w:val="000000"/>
        </w:rPr>
        <w:t>Department of Internal Medicine, University of Benin School of Medicine, Edo 300213, Nigeria</w:t>
      </w:r>
    </w:p>
    <w:p w14:paraId="360F8BAC" w14:textId="77777777" w:rsidR="00A77B3E" w:rsidRPr="004C6B1E" w:rsidRDefault="00A77B3E" w:rsidP="004C6B1E">
      <w:pPr>
        <w:adjustRightInd w:val="0"/>
        <w:snapToGrid w:val="0"/>
        <w:spacing w:line="360" w:lineRule="auto"/>
        <w:jc w:val="both"/>
        <w:rPr>
          <w:rFonts w:ascii="Book Antiqua" w:hAnsi="Book Antiqua"/>
        </w:rPr>
      </w:pPr>
    </w:p>
    <w:p w14:paraId="0D6E16A3" w14:textId="6CF0A818" w:rsidR="00A77B3E" w:rsidRPr="004C6B1E" w:rsidRDefault="00E74A74" w:rsidP="004C6B1E">
      <w:pPr>
        <w:adjustRightInd w:val="0"/>
        <w:snapToGrid w:val="0"/>
        <w:spacing w:line="360" w:lineRule="auto"/>
        <w:jc w:val="both"/>
        <w:rPr>
          <w:rFonts w:ascii="Book Antiqua" w:eastAsia="Book Antiqua" w:hAnsi="Book Antiqua" w:cs="Book Antiqua"/>
          <w:color w:val="000000"/>
        </w:rPr>
      </w:pPr>
      <w:proofErr w:type="spellStart"/>
      <w:r w:rsidRPr="004C6B1E">
        <w:rPr>
          <w:rFonts w:ascii="Book Antiqua" w:eastAsia="Book Antiqua" w:hAnsi="Book Antiqua" w:cs="Book Antiqua"/>
          <w:b/>
          <w:bCs/>
          <w:color w:val="000000"/>
        </w:rPr>
        <w:t>Asad</w:t>
      </w:r>
      <w:proofErr w:type="spellEnd"/>
      <w:r w:rsidRPr="004C6B1E">
        <w:rPr>
          <w:rFonts w:ascii="Book Antiqua" w:eastAsia="Book Antiqua" w:hAnsi="Book Antiqua" w:cs="Book Antiqua"/>
          <w:b/>
          <w:bCs/>
          <w:color w:val="000000"/>
        </w:rPr>
        <w:t xml:space="preserve"> Mehboob, </w:t>
      </w:r>
      <w:r w:rsidRPr="004C6B1E">
        <w:rPr>
          <w:rFonts w:ascii="Book Antiqua" w:eastAsia="Book Antiqua" w:hAnsi="Book Antiqua" w:cs="Book Antiqua"/>
          <w:color w:val="000000"/>
        </w:rPr>
        <w:t>Division of Gastroenterology, Department of Internal Medicine, Covenant Healthcare, Saginaw, M</w:t>
      </w:r>
      <w:r w:rsidR="00EF1120" w:rsidRPr="004C6B1E">
        <w:rPr>
          <w:rFonts w:ascii="Book Antiqua" w:eastAsia="Book Antiqua" w:hAnsi="Book Antiqua" w:cs="Book Antiqua"/>
          <w:color w:val="000000"/>
        </w:rPr>
        <w:t>I</w:t>
      </w:r>
      <w:r w:rsidRPr="004C6B1E">
        <w:rPr>
          <w:rFonts w:ascii="Book Antiqua" w:eastAsia="Book Antiqua" w:hAnsi="Book Antiqua" w:cs="Book Antiqua"/>
          <w:color w:val="000000"/>
        </w:rPr>
        <w:t xml:space="preserve"> 48602, United States</w:t>
      </w:r>
    </w:p>
    <w:p w14:paraId="676D84AC" w14:textId="77777777" w:rsidR="00885A8B" w:rsidRPr="004C6B1E" w:rsidRDefault="00885A8B" w:rsidP="004C6B1E">
      <w:pPr>
        <w:adjustRightInd w:val="0"/>
        <w:snapToGrid w:val="0"/>
        <w:spacing w:line="360" w:lineRule="auto"/>
        <w:jc w:val="both"/>
        <w:rPr>
          <w:rFonts w:ascii="Book Antiqua" w:hAnsi="Book Antiqua"/>
        </w:rPr>
      </w:pPr>
    </w:p>
    <w:p w14:paraId="31B5410F" w14:textId="66D8984A" w:rsidR="00A77B3E" w:rsidRPr="004C6B1E" w:rsidRDefault="00E74A74" w:rsidP="004C6B1E">
      <w:pPr>
        <w:adjustRightInd w:val="0"/>
        <w:snapToGrid w:val="0"/>
        <w:spacing w:line="360" w:lineRule="auto"/>
        <w:jc w:val="both"/>
        <w:rPr>
          <w:rFonts w:ascii="Book Antiqua" w:hAnsi="Book Antiqua"/>
          <w:lang w:eastAsia="zh-CN"/>
        </w:rPr>
      </w:pPr>
      <w:r w:rsidRPr="004C6B1E">
        <w:rPr>
          <w:rFonts w:ascii="Book Antiqua" w:eastAsia="Book Antiqua" w:hAnsi="Book Antiqua" w:cs="Book Antiqua"/>
          <w:b/>
          <w:bCs/>
          <w:color w:val="000000"/>
        </w:rPr>
        <w:t xml:space="preserve">Author contributions: </w:t>
      </w:r>
      <w:proofErr w:type="spellStart"/>
      <w:r w:rsidR="00885A8B" w:rsidRPr="004C6B1E">
        <w:rPr>
          <w:rFonts w:ascii="Book Antiqua" w:eastAsia="Book Antiqua" w:hAnsi="Book Antiqua" w:cs="Book Antiqua"/>
          <w:color w:val="000000"/>
        </w:rPr>
        <w:t>Kichloo</w:t>
      </w:r>
      <w:proofErr w:type="spellEnd"/>
      <w:r w:rsidR="00885A8B" w:rsidRPr="004C6B1E">
        <w:rPr>
          <w:rFonts w:ascii="Book Antiqua" w:eastAsia="Book Antiqua" w:hAnsi="Book Antiqua" w:cs="Book Antiqua"/>
          <w:color w:val="000000"/>
        </w:rPr>
        <w:t xml:space="preserve"> A, El-Amir Z and Dahiya DS contributed to conception and design</w:t>
      </w:r>
      <w:r w:rsidR="00885A8B" w:rsidRPr="004C6B1E">
        <w:rPr>
          <w:rFonts w:ascii="Book Antiqua" w:hAnsi="Book Antiqua"/>
          <w:lang w:eastAsia="zh-CN"/>
        </w:rPr>
        <w:t xml:space="preserve">; </w:t>
      </w:r>
      <w:r w:rsidR="00885A8B" w:rsidRPr="004C6B1E">
        <w:rPr>
          <w:rFonts w:ascii="Book Antiqua" w:eastAsia="Book Antiqua" w:hAnsi="Book Antiqua" w:cs="Book Antiqua"/>
          <w:color w:val="000000"/>
        </w:rPr>
        <w:t xml:space="preserve">Singh J, Solanki D and Mehboob A gave administrative support; </w:t>
      </w:r>
      <w:proofErr w:type="spellStart"/>
      <w:r w:rsidR="00885A8B" w:rsidRPr="004C6B1E">
        <w:rPr>
          <w:rFonts w:ascii="Book Antiqua" w:eastAsia="Book Antiqua" w:hAnsi="Book Antiqua" w:cs="Book Antiqua"/>
          <w:color w:val="000000"/>
        </w:rPr>
        <w:t>Shaka</w:t>
      </w:r>
      <w:proofErr w:type="spellEnd"/>
      <w:r w:rsidR="00885A8B" w:rsidRPr="004C6B1E">
        <w:rPr>
          <w:rFonts w:ascii="Book Antiqua" w:eastAsia="Book Antiqua" w:hAnsi="Book Antiqua" w:cs="Book Antiqua"/>
          <w:color w:val="000000"/>
        </w:rPr>
        <w:t xml:space="preserve"> H and </w:t>
      </w:r>
      <w:proofErr w:type="spellStart"/>
      <w:r w:rsidR="00885A8B" w:rsidRPr="004C6B1E">
        <w:rPr>
          <w:rFonts w:ascii="Book Antiqua" w:eastAsia="Book Antiqua" w:hAnsi="Book Antiqua" w:cs="Book Antiqua"/>
          <w:color w:val="000000"/>
        </w:rPr>
        <w:t>Edigin</w:t>
      </w:r>
      <w:proofErr w:type="spellEnd"/>
      <w:r w:rsidR="00885A8B" w:rsidRPr="004C6B1E">
        <w:rPr>
          <w:rFonts w:ascii="Book Antiqua" w:eastAsia="Book Antiqua" w:hAnsi="Book Antiqua" w:cs="Book Antiqua"/>
          <w:color w:val="000000"/>
        </w:rPr>
        <w:t xml:space="preserve"> E contributed to provision, collection, and assembly of data; </w:t>
      </w:r>
      <w:proofErr w:type="spellStart"/>
      <w:r w:rsidR="00885A8B" w:rsidRPr="004C6B1E">
        <w:rPr>
          <w:rFonts w:ascii="Book Antiqua" w:eastAsia="Book Antiqua" w:hAnsi="Book Antiqua" w:cs="Book Antiqua"/>
          <w:color w:val="000000"/>
        </w:rPr>
        <w:t>Kichloo</w:t>
      </w:r>
      <w:proofErr w:type="spellEnd"/>
      <w:r w:rsidR="00885A8B" w:rsidRPr="004C6B1E">
        <w:rPr>
          <w:rFonts w:ascii="Book Antiqua" w:eastAsia="Book Antiqua" w:hAnsi="Book Antiqua" w:cs="Book Antiqua"/>
          <w:color w:val="000000"/>
        </w:rPr>
        <w:t xml:space="preserve"> A, El-Amir Z, Dahiya DS and </w:t>
      </w:r>
      <w:proofErr w:type="spellStart"/>
      <w:r w:rsidR="00885A8B" w:rsidRPr="004C6B1E">
        <w:rPr>
          <w:rFonts w:ascii="Book Antiqua" w:eastAsia="Book Antiqua" w:hAnsi="Book Antiqua" w:cs="Book Antiqua"/>
          <w:color w:val="000000"/>
        </w:rPr>
        <w:t>Shaka</w:t>
      </w:r>
      <w:proofErr w:type="spellEnd"/>
      <w:r w:rsidR="00885A8B" w:rsidRPr="004C6B1E">
        <w:rPr>
          <w:rFonts w:ascii="Book Antiqua" w:eastAsia="Book Antiqua" w:hAnsi="Book Antiqua" w:cs="Book Antiqua"/>
          <w:color w:val="000000"/>
        </w:rPr>
        <w:t xml:space="preserve"> H revised key components of manuscript; All authors reviewed literature</w:t>
      </w:r>
      <w:r w:rsidR="00885A8B" w:rsidRPr="004C6B1E">
        <w:rPr>
          <w:rFonts w:ascii="Book Antiqua" w:hAnsi="Book Antiqua"/>
          <w:lang w:eastAsia="zh-CN"/>
        </w:rPr>
        <w:t xml:space="preserve">, </w:t>
      </w:r>
      <w:r w:rsidR="00885A8B" w:rsidRPr="004C6B1E">
        <w:rPr>
          <w:rFonts w:ascii="Book Antiqua" w:eastAsia="Book Antiqua" w:hAnsi="Book Antiqua" w:cs="Book Antiqua"/>
          <w:color w:val="000000"/>
        </w:rPr>
        <w:t>drafted</w:t>
      </w:r>
      <w:r w:rsidRPr="004C6B1E">
        <w:rPr>
          <w:rFonts w:ascii="Book Antiqua" w:eastAsia="Book Antiqua" w:hAnsi="Book Antiqua" w:cs="Book Antiqua"/>
          <w:color w:val="000000"/>
        </w:rPr>
        <w:t xml:space="preserve"> the manuscript</w:t>
      </w:r>
      <w:r w:rsidR="00885A8B" w:rsidRPr="004C6B1E">
        <w:rPr>
          <w:rFonts w:ascii="Book Antiqua" w:eastAsia="Book Antiqua" w:hAnsi="Book Antiqua" w:cs="Book Antiqua"/>
          <w:color w:val="000000"/>
        </w:rPr>
        <w:t>, made final approval of manuscript and agree to be accountable for all aspects of the work.</w:t>
      </w:r>
    </w:p>
    <w:p w14:paraId="6D83A988" w14:textId="77777777" w:rsidR="00A77B3E" w:rsidRPr="004C6B1E" w:rsidRDefault="00A77B3E" w:rsidP="004C6B1E">
      <w:pPr>
        <w:adjustRightInd w:val="0"/>
        <w:snapToGrid w:val="0"/>
        <w:spacing w:line="360" w:lineRule="auto"/>
        <w:ind w:hanging="267"/>
        <w:jc w:val="both"/>
        <w:rPr>
          <w:rFonts w:ascii="Book Antiqua" w:hAnsi="Book Antiqua"/>
        </w:rPr>
      </w:pPr>
    </w:p>
    <w:p w14:paraId="6F0BC26E" w14:textId="5FF60B50" w:rsidR="00A77B3E" w:rsidRPr="004C6B1E" w:rsidRDefault="00E74A74" w:rsidP="004C6B1E">
      <w:pPr>
        <w:adjustRightInd w:val="0"/>
        <w:snapToGrid w:val="0"/>
        <w:spacing w:line="360" w:lineRule="auto"/>
        <w:jc w:val="both"/>
        <w:rPr>
          <w:rFonts w:ascii="Book Antiqua" w:hAnsi="Book Antiqua"/>
        </w:rPr>
      </w:pPr>
      <w:r w:rsidRPr="004C6B1E">
        <w:rPr>
          <w:rFonts w:ascii="Book Antiqua" w:eastAsia="Book Antiqua" w:hAnsi="Book Antiqua" w:cs="Book Antiqua"/>
          <w:b/>
          <w:bCs/>
          <w:color w:val="000000"/>
        </w:rPr>
        <w:t xml:space="preserve">Corresponding author: Dushyant Singh Dahiya, MD, Doctor, </w:t>
      </w:r>
      <w:r w:rsidRPr="004C6B1E">
        <w:rPr>
          <w:rFonts w:ascii="Book Antiqua" w:eastAsia="Book Antiqua" w:hAnsi="Book Antiqua" w:cs="Book Antiqua"/>
          <w:color w:val="000000"/>
        </w:rPr>
        <w:t>Department of Internal Medicine, Central Michigan University College of Medicine, 1000 Houghton Ave, Saginaw, M</w:t>
      </w:r>
      <w:r w:rsidR="00F24C9F" w:rsidRPr="004C6B1E">
        <w:rPr>
          <w:rFonts w:ascii="Book Antiqua" w:eastAsia="Book Antiqua" w:hAnsi="Book Antiqua" w:cs="Book Antiqua"/>
          <w:color w:val="000000"/>
        </w:rPr>
        <w:t>I</w:t>
      </w:r>
      <w:r w:rsidRPr="004C6B1E">
        <w:rPr>
          <w:rFonts w:ascii="Book Antiqua" w:eastAsia="Book Antiqua" w:hAnsi="Book Antiqua" w:cs="Book Antiqua"/>
          <w:color w:val="000000"/>
        </w:rPr>
        <w:t xml:space="preserve"> 48602, United States. dush.dahiya@gmail.com</w:t>
      </w:r>
    </w:p>
    <w:p w14:paraId="312EDFB0" w14:textId="77777777" w:rsidR="00A77B3E" w:rsidRPr="004C6B1E" w:rsidRDefault="00A77B3E" w:rsidP="004C6B1E">
      <w:pPr>
        <w:adjustRightInd w:val="0"/>
        <w:snapToGrid w:val="0"/>
        <w:spacing w:line="360" w:lineRule="auto"/>
        <w:jc w:val="both"/>
        <w:rPr>
          <w:rFonts w:ascii="Book Antiqua" w:hAnsi="Book Antiqua"/>
        </w:rPr>
      </w:pPr>
    </w:p>
    <w:p w14:paraId="6E4821CD" w14:textId="77777777" w:rsidR="00A77B3E" w:rsidRPr="004C6B1E" w:rsidRDefault="00E74A74" w:rsidP="004C6B1E">
      <w:pPr>
        <w:adjustRightInd w:val="0"/>
        <w:snapToGrid w:val="0"/>
        <w:spacing w:line="360" w:lineRule="auto"/>
        <w:jc w:val="both"/>
        <w:rPr>
          <w:rFonts w:ascii="Book Antiqua" w:hAnsi="Book Antiqua"/>
        </w:rPr>
      </w:pPr>
      <w:r w:rsidRPr="004C6B1E">
        <w:rPr>
          <w:rFonts w:ascii="Book Antiqua" w:eastAsia="Book Antiqua" w:hAnsi="Book Antiqua" w:cs="Book Antiqua"/>
          <w:b/>
          <w:bCs/>
          <w:color w:val="000000"/>
        </w:rPr>
        <w:t xml:space="preserve">Received: </w:t>
      </w:r>
      <w:r w:rsidRPr="004C6B1E">
        <w:rPr>
          <w:rFonts w:ascii="Book Antiqua" w:eastAsia="Book Antiqua" w:hAnsi="Book Antiqua" w:cs="Book Antiqua"/>
          <w:color w:val="000000"/>
        </w:rPr>
        <w:t>June 29, 2021</w:t>
      </w:r>
    </w:p>
    <w:p w14:paraId="60459E85" w14:textId="705C3B64" w:rsidR="00A77B3E" w:rsidRPr="00AC6AE6" w:rsidRDefault="00E74A74" w:rsidP="004C6B1E">
      <w:pPr>
        <w:adjustRightInd w:val="0"/>
        <w:snapToGrid w:val="0"/>
        <w:spacing w:line="360" w:lineRule="auto"/>
        <w:jc w:val="both"/>
        <w:rPr>
          <w:rFonts w:ascii="Book Antiqua" w:hAnsi="Book Antiqua"/>
        </w:rPr>
      </w:pPr>
      <w:r w:rsidRPr="004C6B1E">
        <w:rPr>
          <w:rFonts w:ascii="Book Antiqua" w:eastAsia="Book Antiqua" w:hAnsi="Book Antiqua" w:cs="Book Antiqua"/>
          <w:b/>
          <w:bCs/>
          <w:color w:val="000000"/>
        </w:rPr>
        <w:t xml:space="preserve">Revised: </w:t>
      </w:r>
      <w:r w:rsidR="00AC6AE6" w:rsidRPr="00AC6AE6">
        <w:rPr>
          <w:rFonts w:ascii="Book Antiqua" w:eastAsia="Book Antiqua" w:hAnsi="Book Antiqua" w:cs="Book Antiqua"/>
          <w:color w:val="000000"/>
        </w:rPr>
        <w:t>A</w:t>
      </w:r>
      <w:r w:rsidR="00AC6AE6" w:rsidRPr="00AC6AE6">
        <w:rPr>
          <w:rFonts w:ascii="Book Antiqua" w:hAnsi="Book Antiqua" w:cs="Book Antiqua"/>
          <w:color w:val="000000"/>
          <w:lang w:eastAsia="zh-CN"/>
        </w:rPr>
        <w:t>ugust 24, 2021</w:t>
      </w:r>
    </w:p>
    <w:p w14:paraId="69DF47A1" w14:textId="6D82621A" w:rsidR="00A77B3E" w:rsidRPr="00AC6AE6" w:rsidRDefault="00E74A74" w:rsidP="004C6B1E">
      <w:pPr>
        <w:adjustRightInd w:val="0"/>
        <w:snapToGrid w:val="0"/>
        <w:spacing w:line="360" w:lineRule="auto"/>
        <w:jc w:val="both"/>
        <w:rPr>
          <w:rFonts w:ascii="Book Antiqua" w:hAnsi="Book Antiqua"/>
        </w:rPr>
      </w:pPr>
      <w:r w:rsidRPr="004C6B1E">
        <w:rPr>
          <w:rFonts w:ascii="Book Antiqua" w:eastAsia="Book Antiqua" w:hAnsi="Book Antiqua" w:cs="Book Antiqua"/>
          <w:b/>
          <w:bCs/>
          <w:color w:val="000000"/>
        </w:rPr>
        <w:t xml:space="preserve">Accepted: </w:t>
      </w:r>
      <w:ins w:id="0" w:author="Liansheng Ma" w:date="2021-11-15T06:31:00Z">
        <w:r w:rsidR="00E470C7">
          <w:rPr>
            <w:rFonts w:ascii="Book Antiqua" w:eastAsia="Book Antiqua" w:hAnsi="Book Antiqua" w:cs="Book Antiqua"/>
            <w:b/>
            <w:bCs/>
            <w:color w:val="000000"/>
          </w:rPr>
          <w:t>November 15, 2021</w:t>
        </w:r>
      </w:ins>
    </w:p>
    <w:p w14:paraId="36C0B5A1" w14:textId="518DF9A8" w:rsidR="00AC6AE6" w:rsidRPr="00AC6AE6" w:rsidRDefault="00E74A74" w:rsidP="00AC6AE6">
      <w:pPr>
        <w:adjustRightInd w:val="0"/>
        <w:snapToGrid w:val="0"/>
        <w:spacing w:line="360" w:lineRule="auto"/>
        <w:jc w:val="both"/>
        <w:rPr>
          <w:rFonts w:ascii="Book Antiqua" w:hAnsi="Book Antiqua"/>
        </w:rPr>
      </w:pPr>
      <w:r w:rsidRPr="004C6B1E">
        <w:rPr>
          <w:rFonts w:ascii="Book Antiqua" w:eastAsia="Book Antiqua" w:hAnsi="Book Antiqua" w:cs="Book Antiqua"/>
          <w:b/>
          <w:bCs/>
          <w:color w:val="000000"/>
        </w:rPr>
        <w:t xml:space="preserve">Published online: </w:t>
      </w:r>
    </w:p>
    <w:p w14:paraId="35CBDA3C" w14:textId="1A04A048" w:rsidR="00A77B3E" w:rsidRPr="004C6B1E" w:rsidRDefault="00A77B3E" w:rsidP="004C6B1E">
      <w:pPr>
        <w:adjustRightInd w:val="0"/>
        <w:snapToGrid w:val="0"/>
        <w:spacing w:line="360" w:lineRule="auto"/>
        <w:jc w:val="both"/>
        <w:rPr>
          <w:rFonts w:ascii="Book Antiqua" w:hAnsi="Book Antiqua"/>
        </w:rPr>
      </w:pPr>
    </w:p>
    <w:p w14:paraId="687FF51A" w14:textId="77777777" w:rsidR="00A77B3E" w:rsidRPr="004C6B1E" w:rsidRDefault="00A77B3E" w:rsidP="004C6B1E">
      <w:pPr>
        <w:adjustRightInd w:val="0"/>
        <w:snapToGrid w:val="0"/>
        <w:spacing w:line="360" w:lineRule="auto"/>
        <w:jc w:val="both"/>
        <w:rPr>
          <w:rFonts w:ascii="Book Antiqua" w:hAnsi="Book Antiqua"/>
        </w:rPr>
        <w:sectPr w:rsidR="00A77B3E" w:rsidRPr="004C6B1E">
          <w:footerReference w:type="default" r:id="rId6"/>
          <w:pgSz w:w="12240" w:h="15840"/>
          <w:pgMar w:top="1440" w:right="1440" w:bottom="1440" w:left="1440" w:header="720" w:footer="720" w:gutter="0"/>
          <w:cols w:space="720"/>
          <w:docGrid w:linePitch="360"/>
        </w:sectPr>
      </w:pPr>
    </w:p>
    <w:p w14:paraId="0FEAE753" w14:textId="77777777" w:rsidR="00A77B3E" w:rsidRPr="004C6B1E" w:rsidRDefault="00E74A74" w:rsidP="004C6B1E">
      <w:pPr>
        <w:adjustRightInd w:val="0"/>
        <w:snapToGrid w:val="0"/>
        <w:spacing w:line="360" w:lineRule="auto"/>
        <w:jc w:val="both"/>
        <w:rPr>
          <w:rFonts w:ascii="Book Antiqua" w:hAnsi="Book Antiqua"/>
        </w:rPr>
      </w:pPr>
      <w:r w:rsidRPr="004C6B1E">
        <w:rPr>
          <w:rFonts w:ascii="Book Antiqua" w:eastAsia="Book Antiqua" w:hAnsi="Book Antiqua" w:cs="Book Antiqua"/>
          <w:b/>
          <w:color w:val="000000"/>
        </w:rPr>
        <w:lastRenderedPageBreak/>
        <w:t>Abstract</w:t>
      </w:r>
    </w:p>
    <w:p w14:paraId="41B91ED0" w14:textId="77777777" w:rsidR="00A77B3E" w:rsidRPr="004C6B1E" w:rsidRDefault="00E74A74" w:rsidP="004C6B1E">
      <w:pPr>
        <w:adjustRightInd w:val="0"/>
        <w:snapToGrid w:val="0"/>
        <w:spacing w:line="360" w:lineRule="auto"/>
        <w:jc w:val="both"/>
        <w:rPr>
          <w:rFonts w:ascii="Book Antiqua" w:hAnsi="Book Antiqua"/>
        </w:rPr>
      </w:pPr>
      <w:r w:rsidRPr="004C6B1E">
        <w:rPr>
          <w:rFonts w:ascii="Book Antiqua" w:eastAsia="Book Antiqua" w:hAnsi="Book Antiqua" w:cs="Book Antiqua"/>
          <w:color w:val="000000"/>
        </w:rPr>
        <w:t>BACKGROUND</w:t>
      </w:r>
    </w:p>
    <w:p w14:paraId="75DFEC39" w14:textId="76593657" w:rsidR="00A77B3E" w:rsidRPr="004C6B1E" w:rsidRDefault="00E74A74" w:rsidP="004C6B1E">
      <w:pPr>
        <w:adjustRightInd w:val="0"/>
        <w:snapToGrid w:val="0"/>
        <w:spacing w:line="360" w:lineRule="auto"/>
        <w:jc w:val="both"/>
        <w:rPr>
          <w:rFonts w:ascii="Book Antiqua" w:hAnsi="Book Antiqua"/>
        </w:rPr>
      </w:pPr>
      <w:r w:rsidRPr="004C6B1E">
        <w:rPr>
          <w:rFonts w:ascii="Book Antiqua" w:eastAsia="Book Antiqua" w:hAnsi="Book Antiqua" w:cs="Book Antiqua"/>
          <w:color w:val="000000"/>
        </w:rPr>
        <w:t>Alc</w:t>
      </w:r>
      <w:r w:rsidR="004C5E86" w:rsidRPr="004C6B1E">
        <w:rPr>
          <w:rFonts w:ascii="Book Antiqua" w:eastAsia="Book Antiqua" w:hAnsi="Book Antiqua" w:cs="Book Antiqua"/>
          <w:color w:val="000000"/>
        </w:rPr>
        <w:t>oholic liver cirrh</w:t>
      </w:r>
      <w:r w:rsidRPr="004C6B1E">
        <w:rPr>
          <w:rFonts w:ascii="Book Antiqua" w:eastAsia="Book Antiqua" w:hAnsi="Book Antiqua" w:cs="Book Antiqua"/>
          <w:color w:val="000000"/>
        </w:rPr>
        <w:t>osis (ALC) is a chronic liver disease with varying disease severity. Readmissions of ALC are associated with poor outcomes.</w:t>
      </w:r>
    </w:p>
    <w:p w14:paraId="2A763EAB" w14:textId="77777777" w:rsidR="00A77B3E" w:rsidRPr="004C6B1E" w:rsidRDefault="00A77B3E" w:rsidP="004C6B1E">
      <w:pPr>
        <w:adjustRightInd w:val="0"/>
        <w:snapToGrid w:val="0"/>
        <w:spacing w:line="360" w:lineRule="auto"/>
        <w:jc w:val="both"/>
        <w:rPr>
          <w:rFonts w:ascii="Book Antiqua" w:hAnsi="Book Antiqua"/>
        </w:rPr>
      </w:pPr>
    </w:p>
    <w:p w14:paraId="154EF89F" w14:textId="77777777" w:rsidR="00A77B3E" w:rsidRPr="004C6B1E" w:rsidRDefault="00E74A74" w:rsidP="004C6B1E">
      <w:pPr>
        <w:adjustRightInd w:val="0"/>
        <w:snapToGrid w:val="0"/>
        <w:spacing w:line="360" w:lineRule="auto"/>
        <w:jc w:val="both"/>
        <w:rPr>
          <w:rFonts w:ascii="Book Antiqua" w:hAnsi="Book Antiqua"/>
        </w:rPr>
      </w:pPr>
      <w:r w:rsidRPr="004C6B1E">
        <w:rPr>
          <w:rFonts w:ascii="Book Antiqua" w:eastAsia="Book Antiqua" w:hAnsi="Book Antiqua" w:cs="Book Antiqua"/>
          <w:color w:val="000000"/>
        </w:rPr>
        <w:t>AIM</w:t>
      </w:r>
    </w:p>
    <w:p w14:paraId="11A49EB7" w14:textId="323A3B77" w:rsidR="00A77B3E" w:rsidRPr="004C6B1E" w:rsidRDefault="00E74A74" w:rsidP="004C6B1E">
      <w:pPr>
        <w:adjustRightInd w:val="0"/>
        <w:snapToGrid w:val="0"/>
        <w:spacing w:line="360" w:lineRule="auto"/>
        <w:jc w:val="both"/>
        <w:rPr>
          <w:rFonts w:ascii="Book Antiqua" w:hAnsi="Book Antiqua"/>
        </w:rPr>
      </w:pPr>
      <w:r w:rsidRPr="004C6B1E">
        <w:rPr>
          <w:rFonts w:ascii="Book Antiqua" w:eastAsia="Book Antiqua" w:hAnsi="Book Antiqua" w:cs="Book Antiqua"/>
          <w:color w:val="000000"/>
        </w:rPr>
        <w:t>To identify and assess trends of readmissions for ALC over an eight-year period.</w:t>
      </w:r>
    </w:p>
    <w:p w14:paraId="736999BC" w14:textId="77777777" w:rsidR="00A77B3E" w:rsidRPr="004C6B1E" w:rsidRDefault="00A77B3E" w:rsidP="004C6B1E">
      <w:pPr>
        <w:adjustRightInd w:val="0"/>
        <w:snapToGrid w:val="0"/>
        <w:spacing w:line="360" w:lineRule="auto"/>
        <w:jc w:val="both"/>
        <w:rPr>
          <w:rFonts w:ascii="Book Antiqua" w:hAnsi="Book Antiqua"/>
        </w:rPr>
      </w:pPr>
    </w:p>
    <w:p w14:paraId="353BB789" w14:textId="77777777" w:rsidR="00A77B3E" w:rsidRPr="004C6B1E" w:rsidRDefault="00E74A74" w:rsidP="004C6B1E">
      <w:pPr>
        <w:adjustRightInd w:val="0"/>
        <w:snapToGrid w:val="0"/>
        <w:spacing w:line="360" w:lineRule="auto"/>
        <w:jc w:val="both"/>
        <w:rPr>
          <w:rFonts w:ascii="Book Antiqua" w:hAnsi="Book Antiqua"/>
        </w:rPr>
      </w:pPr>
      <w:r w:rsidRPr="004C6B1E">
        <w:rPr>
          <w:rFonts w:ascii="Book Antiqua" w:eastAsia="Book Antiqua" w:hAnsi="Book Antiqua" w:cs="Book Antiqua"/>
          <w:color w:val="000000"/>
        </w:rPr>
        <w:t>METHODS</w:t>
      </w:r>
    </w:p>
    <w:p w14:paraId="4EFCCE85" w14:textId="3846A74E" w:rsidR="00A77B3E" w:rsidRPr="004C6B1E" w:rsidRDefault="00E74A74" w:rsidP="004C6B1E">
      <w:pPr>
        <w:adjustRightInd w:val="0"/>
        <w:snapToGrid w:val="0"/>
        <w:spacing w:line="360" w:lineRule="auto"/>
        <w:jc w:val="both"/>
        <w:rPr>
          <w:rFonts w:ascii="Book Antiqua" w:hAnsi="Book Antiqua"/>
        </w:rPr>
      </w:pPr>
      <w:r w:rsidRPr="004C6B1E">
        <w:rPr>
          <w:rFonts w:ascii="Book Antiqua" w:eastAsia="Book Antiqua" w:hAnsi="Book Antiqua" w:cs="Book Antiqua"/>
          <w:color w:val="000000"/>
        </w:rPr>
        <w:t xml:space="preserve">This retrospective interrupted trend study </w:t>
      </w:r>
      <w:proofErr w:type="spellStart"/>
      <w:r w:rsidRPr="004C6B1E">
        <w:rPr>
          <w:rFonts w:ascii="Book Antiqua" w:eastAsia="Book Antiqua" w:hAnsi="Book Antiqua" w:cs="Book Antiqua"/>
          <w:color w:val="000000"/>
        </w:rPr>
        <w:t>analysed</w:t>
      </w:r>
      <w:proofErr w:type="spellEnd"/>
      <w:r w:rsidRPr="004C6B1E">
        <w:rPr>
          <w:rFonts w:ascii="Book Antiqua" w:eastAsia="Book Antiqua" w:hAnsi="Book Antiqua" w:cs="Book Antiqua"/>
          <w:color w:val="000000"/>
        </w:rPr>
        <w:t xml:space="preserve"> 30-d readmissions of ALC in the United States from 2010 to 2018 using the National Readmissions Database. Hospitalization for ALC was the reason for index admission obtained using the International Classification of Diseases codes (571.2 and K70.3X). </w:t>
      </w:r>
      <w:r w:rsidR="00440DD8" w:rsidRPr="004C6B1E">
        <w:rPr>
          <w:rFonts w:ascii="Book Antiqua" w:eastAsia="Book Antiqua" w:hAnsi="Book Antiqua" w:cs="Book Antiqua"/>
          <w:color w:val="000000"/>
        </w:rPr>
        <w:t>B</w:t>
      </w:r>
      <w:r w:rsidRPr="004C6B1E">
        <w:rPr>
          <w:rFonts w:ascii="Book Antiqua" w:eastAsia="Book Antiqua" w:hAnsi="Book Antiqua" w:cs="Book Antiqua"/>
          <w:color w:val="000000"/>
        </w:rPr>
        <w:t>iodemographic characteristics and hospitalization trends were highlighted over time. A multivariate regression analysis model was used to calculate the trend for risk-adjusted odds of 30-d</w:t>
      </w:r>
      <w:r w:rsidR="00EE2C30" w:rsidRPr="004C6B1E">
        <w:rPr>
          <w:rFonts w:ascii="Book Antiqua" w:eastAsia="Book Antiqua" w:hAnsi="Book Antiqua" w:cs="Book Antiqua"/>
          <w:color w:val="000000"/>
        </w:rPr>
        <w:t xml:space="preserve"> </w:t>
      </w:r>
      <w:r w:rsidRPr="004C6B1E">
        <w:rPr>
          <w:rFonts w:ascii="Book Antiqua" w:eastAsia="Book Antiqua" w:hAnsi="Book Antiqua" w:cs="Book Antiqua"/>
          <w:color w:val="000000"/>
        </w:rPr>
        <w:t xml:space="preserve">all-cause ALC readmissions, ALC specific readmission rate, ALC readmission proportion, inpatient mortality, mean length of stay (LOS) and mean total hospital cost (THC) following adjustments for age, gender, grouped </w:t>
      </w:r>
      <w:proofErr w:type="spellStart"/>
      <w:r w:rsidRPr="004C6B1E">
        <w:rPr>
          <w:rFonts w:ascii="Book Antiqua" w:eastAsia="Book Antiqua" w:hAnsi="Book Antiqua" w:cs="Book Antiqua"/>
          <w:color w:val="000000"/>
        </w:rPr>
        <w:t>Charlson</w:t>
      </w:r>
      <w:proofErr w:type="spellEnd"/>
      <w:r w:rsidRPr="004C6B1E">
        <w:rPr>
          <w:rFonts w:ascii="Book Antiqua" w:eastAsia="Book Antiqua" w:hAnsi="Book Antiqua" w:cs="Book Antiqua"/>
          <w:color w:val="000000"/>
        </w:rPr>
        <w:t xml:space="preserve"> Comorbidity Index, insurance, mean household income, and hospital characteristics.</w:t>
      </w:r>
    </w:p>
    <w:p w14:paraId="538BB6A8" w14:textId="77777777" w:rsidR="00A77B3E" w:rsidRPr="004C6B1E" w:rsidRDefault="00A77B3E" w:rsidP="004C6B1E">
      <w:pPr>
        <w:adjustRightInd w:val="0"/>
        <w:snapToGrid w:val="0"/>
        <w:spacing w:line="360" w:lineRule="auto"/>
        <w:jc w:val="both"/>
        <w:rPr>
          <w:rFonts w:ascii="Book Antiqua" w:hAnsi="Book Antiqua"/>
        </w:rPr>
      </w:pPr>
    </w:p>
    <w:p w14:paraId="31EB2BEA" w14:textId="77777777" w:rsidR="00A77B3E" w:rsidRPr="004C6B1E" w:rsidRDefault="00E74A74" w:rsidP="004C6B1E">
      <w:pPr>
        <w:adjustRightInd w:val="0"/>
        <w:snapToGrid w:val="0"/>
        <w:spacing w:line="360" w:lineRule="auto"/>
        <w:jc w:val="both"/>
        <w:rPr>
          <w:rFonts w:ascii="Book Antiqua" w:hAnsi="Book Antiqua"/>
        </w:rPr>
      </w:pPr>
      <w:r w:rsidRPr="004C6B1E">
        <w:rPr>
          <w:rFonts w:ascii="Book Antiqua" w:eastAsia="Book Antiqua" w:hAnsi="Book Antiqua" w:cs="Book Antiqua"/>
          <w:color w:val="000000"/>
        </w:rPr>
        <w:t>RESULTS</w:t>
      </w:r>
    </w:p>
    <w:p w14:paraId="26008487" w14:textId="77F7CBA0" w:rsidR="00A77B3E" w:rsidRPr="004C6B1E" w:rsidRDefault="00E74A74" w:rsidP="004C6B1E">
      <w:pPr>
        <w:adjustRightInd w:val="0"/>
        <w:snapToGrid w:val="0"/>
        <w:spacing w:line="360" w:lineRule="auto"/>
        <w:jc w:val="both"/>
        <w:rPr>
          <w:rFonts w:ascii="Book Antiqua" w:hAnsi="Book Antiqua"/>
        </w:rPr>
      </w:pPr>
      <w:r w:rsidRPr="004C6B1E">
        <w:rPr>
          <w:rFonts w:ascii="Book Antiqua" w:eastAsia="Book Antiqua" w:hAnsi="Book Antiqua" w:cs="Book Antiqua"/>
          <w:color w:val="000000"/>
        </w:rPr>
        <w:t>There was a trend towards increasing total 30-d readmissions of ALC from 7660 in 2010 to 15085 in 2018 (</w:t>
      </w:r>
      <w:r w:rsidR="00536B70" w:rsidRPr="004C6B1E">
        <w:rPr>
          <w:rFonts w:ascii="Book Antiqua" w:eastAsia="Book Antiqua" w:hAnsi="Book Antiqua" w:cs="Book Antiqua"/>
          <w:i/>
          <w:iCs/>
          <w:color w:val="000000"/>
        </w:rPr>
        <w:t>P</w:t>
      </w:r>
      <w:r w:rsidR="00536B70" w:rsidRPr="004C6B1E">
        <w:rPr>
          <w:rFonts w:ascii="Book Antiqua" w:eastAsia="Book Antiqua" w:hAnsi="Book Antiqua" w:cs="Book Antiqua"/>
          <w:color w:val="000000"/>
        </w:rPr>
        <w:t xml:space="preserve"> </w:t>
      </w:r>
      <w:r w:rsidRPr="004C6B1E">
        <w:rPr>
          <w:rFonts w:ascii="Book Antiqua" w:eastAsia="Book Antiqua" w:hAnsi="Book Antiqua" w:cs="Book Antiqua"/>
          <w:color w:val="000000"/>
        </w:rPr>
        <w:t>&lt;</w:t>
      </w:r>
      <w:r w:rsidR="00536B70" w:rsidRPr="004C6B1E">
        <w:rPr>
          <w:rFonts w:ascii="Book Antiqua" w:eastAsia="Book Antiqua" w:hAnsi="Book Antiqua" w:cs="Book Antiqua"/>
          <w:color w:val="000000"/>
        </w:rPr>
        <w:t xml:space="preserve"> </w:t>
      </w:r>
      <w:r w:rsidRPr="004C6B1E">
        <w:rPr>
          <w:rFonts w:ascii="Book Antiqua" w:eastAsia="Book Antiqua" w:hAnsi="Book Antiqua" w:cs="Book Antiqua"/>
          <w:color w:val="000000"/>
        </w:rPr>
        <w:t>0.001). Patients readmitted for ALC were noted to have an increasing comorbidity burden over time. We noted a rise in the risk-adjusted 30-d all-cause readmission of ALC from 24.9% in 2010 to 29.9% in 2018 (</w:t>
      </w:r>
      <w:r w:rsidR="00536B70" w:rsidRPr="004C6B1E">
        <w:rPr>
          <w:rFonts w:ascii="Book Antiqua" w:eastAsia="Book Antiqua" w:hAnsi="Book Antiqua" w:cs="Book Antiqua"/>
          <w:i/>
          <w:iCs/>
          <w:color w:val="000000"/>
        </w:rPr>
        <w:t>P</w:t>
      </w:r>
      <w:r w:rsidR="00536B70" w:rsidRPr="004C6B1E">
        <w:rPr>
          <w:rFonts w:ascii="Book Antiqua" w:eastAsia="Book Antiqua" w:hAnsi="Book Antiqua" w:cs="Book Antiqua"/>
          <w:color w:val="000000"/>
        </w:rPr>
        <w:t xml:space="preserve"> </w:t>
      </w:r>
      <w:r w:rsidRPr="004C6B1E">
        <w:rPr>
          <w:rFonts w:ascii="Book Antiqua" w:eastAsia="Book Antiqua" w:hAnsi="Book Antiqua" w:cs="Book Antiqua"/>
          <w:color w:val="000000"/>
        </w:rPr>
        <w:t>&lt;</w:t>
      </w:r>
      <w:r w:rsidR="00536B70" w:rsidRPr="004C6B1E">
        <w:rPr>
          <w:rFonts w:ascii="Book Antiqua" w:eastAsia="Book Antiqua" w:hAnsi="Book Antiqua" w:cs="Book Antiqua"/>
          <w:color w:val="000000"/>
        </w:rPr>
        <w:t xml:space="preserve"> </w:t>
      </w:r>
      <w:r w:rsidRPr="004C6B1E">
        <w:rPr>
          <w:rFonts w:ascii="Book Antiqua" w:eastAsia="Book Antiqua" w:hAnsi="Book Antiqua" w:cs="Book Antiqua"/>
          <w:color w:val="000000"/>
        </w:rPr>
        <w:t>0.001). ALC-specific readmission rate increased from 6.3% in 2010 to 8.4% in 2018 (</w:t>
      </w:r>
      <w:r w:rsidR="00536B70" w:rsidRPr="004C6B1E">
        <w:rPr>
          <w:rFonts w:ascii="Book Antiqua" w:eastAsia="Book Antiqua" w:hAnsi="Book Antiqua" w:cs="Book Antiqua"/>
          <w:i/>
          <w:color w:val="000000"/>
        </w:rPr>
        <w:t>P</w:t>
      </w:r>
      <w:r w:rsidRPr="004C6B1E">
        <w:rPr>
          <w:rFonts w:ascii="Book Antiqua" w:eastAsia="Book Antiqua" w:hAnsi="Book Antiqua" w:cs="Book Antiqua"/>
          <w:color w:val="000000"/>
        </w:rPr>
        <w:t xml:space="preserve"> &lt;</w:t>
      </w:r>
      <w:r w:rsidR="00536B70" w:rsidRPr="004C6B1E">
        <w:rPr>
          <w:rFonts w:ascii="Book Antiqua" w:eastAsia="Book Antiqua" w:hAnsi="Book Antiqua" w:cs="Book Antiqua"/>
          <w:color w:val="000000"/>
        </w:rPr>
        <w:t xml:space="preserve"> </w:t>
      </w:r>
      <w:r w:rsidRPr="004C6B1E">
        <w:rPr>
          <w:rFonts w:ascii="Book Antiqua" w:eastAsia="Book Antiqua" w:hAnsi="Book Antiqua" w:cs="Book Antiqua"/>
          <w:color w:val="000000"/>
        </w:rPr>
        <w:t>0.001) while ALC readmission proportion increased from 31.4% in 2010 to 36.3% in 2018 (</w:t>
      </w:r>
      <w:r w:rsidR="00536B70" w:rsidRPr="004C6B1E">
        <w:rPr>
          <w:rFonts w:ascii="Book Antiqua" w:eastAsia="Book Antiqua" w:hAnsi="Book Antiqua" w:cs="Book Antiqua"/>
          <w:i/>
          <w:color w:val="000000"/>
        </w:rPr>
        <w:t xml:space="preserve">P </w:t>
      </w:r>
      <w:r w:rsidRPr="004C6B1E">
        <w:rPr>
          <w:rFonts w:ascii="Book Antiqua" w:eastAsia="Book Antiqua" w:hAnsi="Book Antiqua" w:cs="Book Antiqua"/>
          <w:color w:val="000000"/>
        </w:rPr>
        <w:t>&lt;</w:t>
      </w:r>
      <w:r w:rsidR="00536B70" w:rsidRPr="004C6B1E">
        <w:rPr>
          <w:rFonts w:ascii="Book Antiqua" w:eastAsia="Book Antiqua" w:hAnsi="Book Antiqua" w:cs="Book Antiqua"/>
          <w:color w:val="000000"/>
        </w:rPr>
        <w:t xml:space="preserve"> </w:t>
      </w:r>
      <w:r w:rsidRPr="004C6B1E">
        <w:rPr>
          <w:rFonts w:ascii="Book Antiqua" w:eastAsia="Book Antiqua" w:hAnsi="Book Antiqua" w:cs="Book Antiqua"/>
          <w:color w:val="000000"/>
        </w:rPr>
        <w:t>0.001). Inpatient mortality for 30-d readmissions of ALC declined from 10.5% in 2010 to 8.2% in 2018 (</w:t>
      </w:r>
      <w:r w:rsidR="00536B70" w:rsidRPr="004C6B1E">
        <w:rPr>
          <w:rFonts w:ascii="Book Antiqua" w:eastAsia="Book Antiqua" w:hAnsi="Book Antiqua" w:cs="Book Antiqua"/>
          <w:i/>
          <w:color w:val="000000"/>
        </w:rPr>
        <w:t xml:space="preserve">P </w:t>
      </w:r>
      <w:r w:rsidRPr="004C6B1E">
        <w:rPr>
          <w:rFonts w:ascii="Book Antiqua" w:eastAsia="Book Antiqua" w:hAnsi="Book Antiqua" w:cs="Book Antiqua"/>
          <w:color w:val="000000"/>
        </w:rPr>
        <w:t>=</w:t>
      </w:r>
      <w:r w:rsidR="00536B70" w:rsidRPr="004C6B1E">
        <w:rPr>
          <w:rFonts w:ascii="Book Antiqua" w:eastAsia="Book Antiqua" w:hAnsi="Book Antiqua" w:cs="Book Antiqua"/>
          <w:color w:val="000000"/>
        </w:rPr>
        <w:t xml:space="preserve"> </w:t>
      </w:r>
      <w:r w:rsidRPr="004C6B1E">
        <w:rPr>
          <w:rFonts w:ascii="Book Antiqua" w:eastAsia="Book Antiqua" w:hAnsi="Book Antiqua" w:cs="Book Antiqua"/>
          <w:color w:val="000000"/>
        </w:rPr>
        <w:t>0.0079). However, there was a trend towards increasing LOS from 5.6</w:t>
      </w:r>
      <w:r w:rsidR="00536B70" w:rsidRPr="004C6B1E">
        <w:rPr>
          <w:rFonts w:ascii="Book Antiqua" w:eastAsia="Book Antiqua" w:hAnsi="Book Antiqua" w:cs="Book Antiqua"/>
          <w:color w:val="000000"/>
        </w:rPr>
        <w:t xml:space="preserve"> d</w:t>
      </w:r>
      <w:r w:rsidRPr="004C6B1E">
        <w:rPr>
          <w:rFonts w:ascii="Book Antiqua" w:eastAsia="Book Antiqua" w:hAnsi="Book Antiqua" w:cs="Book Antiqua"/>
          <w:color w:val="000000"/>
        </w:rPr>
        <w:t xml:space="preserve"> in </w:t>
      </w:r>
      <w:r w:rsidRPr="004C6B1E">
        <w:rPr>
          <w:rFonts w:ascii="Book Antiqua" w:eastAsia="Book Antiqua" w:hAnsi="Book Antiqua" w:cs="Book Antiqua"/>
          <w:color w:val="000000"/>
        </w:rPr>
        <w:lastRenderedPageBreak/>
        <w:t>2010 to 6.3 d in 2018 (</w:t>
      </w:r>
      <w:r w:rsidR="00536B70" w:rsidRPr="004C6B1E">
        <w:rPr>
          <w:rFonts w:ascii="Book Antiqua" w:eastAsia="Book Antiqua" w:hAnsi="Book Antiqua" w:cs="Book Antiqua"/>
          <w:i/>
          <w:color w:val="000000"/>
        </w:rPr>
        <w:t>P</w:t>
      </w:r>
      <w:r w:rsidRPr="004C6B1E">
        <w:rPr>
          <w:rFonts w:ascii="Book Antiqua" w:eastAsia="Book Antiqua" w:hAnsi="Book Antiqua" w:cs="Book Antiqua"/>
          <w:color w:val="000000"/>
        </w:rPr>
        <w:t xml:space="preserve"> &lt;</w:t>
      </w:r>
      <w:r w:rsidR="00536B70" w:rsidRPr="004C6B1E">
        <w:rPr>
          <w:rFonts w:ascii="Book Antiqua" w:eastAsia="Book Antiqua" w:hAnsi="Book Antiqua" w:cs="Book Antiqua"/>
          <w:color w:val="000000"/>
        </w:rPr>
        <w:t xml:space="preserve"> </w:t>
      </w:r>
      <w:r w:rsidRPr="004C6B1E">
        <w:rPr>
          <w:rFonts w:ascii="Book Antiqua" w:eastAsia="Book Antiqua" w:hAnsi="Book Antiqua" w:cs="Book Antiqua"/>
          <w:color w:val="000000"/>
        </w:rPr>
        <w:t>0.001) and increasing THC from 13790</w:t>
      </w:r>
      <w:r w:rsidR="00536B70" w:rsidRPr="004C6B1E">
        <w:rPr>
          <w:rFonts w:ascii="Book Antiqua" w:eastAsia="Book Antiqua" w:hAnsi="Book Antiqua" w:cs="Book Antiqua"/>
          <w:color w:val="000000"/>
        </w:rPr>
        <w:t xml:space="preserve"> dollars</w:t>
      </w:r>
      <w:r w:rsidRPr="004C6B1E">
        <w:rPr>
          <w:rFonts w:ascii="Book Antiqua" w:eastAsia="Book Antiqua" w:hAnsi="Book Antiqua" w:cs="Book Antiqua"/>
          <w:color w:val="000000"/>
        </w:rPr>
        <w:t xml:space="preserve"> in 2010 to 17150 </w:t>
      </w:r>
      <w:r w:rsidR="00536B70" w:rsidRPr="004C6B1E">
        <w:rPr>
          <w:rFonts w:ascii="Book Antiqua" w:eastAsia="Book Antiqua" w:hAnsi="Book Antiqua" w:cs="Book Antiqua"/>
          <w:color w:val="000000"/>
        </w:rPr>
        <w:t xml:space="preserve">dollars </w:t>
      </w:r>
      <w:r w:rsidRPr="004C6B1E">
        <w:rPr>
          <w:rFonts w:ascii="Book Antiqua" w:eastAsia="Book Antiqua" w:hAnsi="Book Antiqua" w:cs="Book Antiqua"/>
          <w:color w:val="000000"/>
        </w:rPr>
        <w:t>in 2018 (</w:t>
      </w:r>
      <w:r w:rsidR="00536B70" w:rsidRPr="004C6B1E">
        <w:rPr>
          <w:rFonts w:ascii="Book Antiqua" w:eastAsia="Book Antiqua" w:hAnsi="Book Antiqua" w:cs="Book Antiqua"/>
          <w:i/>
          <w:color w:val="000000"/>
        </w:rPr>
        <w:t>P</w:t>
      </w:r>
      <w:r w:rsidRPr="004C6B1E">
        <w:rPr>
          <w:rFonts w:ascii="Book Antiqua" w:eastAsia="Book Antiqua" w:hAnsi="Book Antiqua" w:cs="Book Antiqua"/>
          <w:color w:val="000000"/>
        </w:rPr>
        <w:t xml:space="preserve"> &lt;</w:t>
      </w:r>
      <w:r w:rsidR="00536B70" w:rsidRPr="004C6B1E">
        <w:rPr>
          <w:rFonts w:ascii="Book Antiqua" w:eastAsia="Book Antiqua" w:hAnsi="Book Antiqua" w:cs="Book Antiqua"/>
          <w:color w:val="000000"/>
        </w:rPr>
        <w:t xml:space="preserve"> </w:t>
      </w:r>
      <w:r w:rsidRPr="004C6B1E">
        <w:rPr>
          <w:rFonts w:ascii="Book Antiqua" w:eastAsia="Book Antiqua" w:hAnsi="Book Antiqua" w:cs="Book Antiqua"/>
          <w:color w:val="000000"/>
        </w:rPr>
        <w:t xml:space="preserve">0.001). The total days of hospital stay attributable to 30-d readmissions of ALC increased by 119.2% while the total attributable hospital costs increased by 149% by the end of 2018. </w:t>
      </w:r>
    </w:p>
    <w:p w14:paraId="7CE904AF" w14:textId="77777777" w:rsidR="00A77B3E" w:rsidRPr="004C6B1E" w:rsidRDefault="00A77B3E" w:rsidP="004C6B1E">
      <w:pPr>
        <w:adjustRightInd w:val="0"/>
        <w:snapToGrid w:val="0"/>
        <w:spacing w:line="360" w:lineRule="auto"/>
        <w:jc w:val="both"/>
        <w:rPr>
          <w:rFonts w:ascii="Book Antiqua" w:hAnsi="Book Antiqua"/>
        </w:rPr>
      </w:pPr>
    </w:p>
    <w:p w14:paraId="12659F05" w14:textId="77777777" w:rsidR="00A77B3E" w:rsidRPr="004C6B1E" w:rsidRDefault="00E74A74" w:rsidP="004C6B1E">
      <w:pPr>
        <w:adjustRightInd w:val="0"/>
        <w:snapToGrid w:val="0"/>
        <w:spacing w:line="360" w:lineRule="auto"/>
        <w:jc w:val="both"/>
        <w:rPr>
          <w:rFonts w:ascii="Book Antiqua" w:hAnsi="Book Antiqua"/>
        </w:rPr>
      </w:pPr>
      <w:r w:rsidRPr="004C6B1E">
        <w:rPr>
          <w:rFonts w:ascii="Book Antiqua" w:eastAsia="Book Antiqua" w:hAnsi="Book Antiqua" w:cs="Book Antiqua"/>
          <w:color w:val="000000"/>
        </w:rPr>
        <w:t>CONCLUSION</w:t>
      </w:r>
    </w:p>
    <w:p w14:paraId="5F923697" w14:textId="62494D62" w:rsidR="00A77B3E" w:rsidRPr="004C6B1E" w:rsidRDefault="00E74A74" w:rsidP="004C6B1E">
      <w:pPr>
        <w:adjustRightInd w:val="0"/>
        <w:snapToGrid w:val="0"/>
        <w:spacing w:line="360" w:lineRule="auto"/>
        <w:jc w:val="both"/>
        <w:rPr>
          <w:rFonts w:ascii="Book Antiqua" w:hAnsi="Book Antiqua"/>
        </w:rPr>
      </w:pPr>
      <w:r w:rsidRPr="004C6B1E">
        <w:rPr>
          <w:rFonts w:ascii="Book Antiqua" w:eastAsia="Book Antiqua" w:hAnsi="Book Antiqua" w:cs="Book Antiqua"/>
          <w:color w:val="000000"/>
        </w:rPr>
        <w:t xml:space="preserve">There was an increase in the </w:t>
      </w:r>
      <w:r w:rsidR="000C6691" w:rsidRPr="004C6B1E">
        <w:rPr>
          <w:rFonts w:ascii="Book Antiqua" w:eastAsia="Book Antiqua" w:hAnsi="Book Antiqua" w:cs="Book Antiqua"/>
          <w:color w:val="000000"/>
        </w:rPr>
        <w:t xml:space="preserve">30-d </w:t>
      </w:r>
      <w:r w:rsidRPr="004C6B1E">
        <w:rPr>
          <w:rFonts w:ascii="Book Antiqua" w:eastAsia="Book Antiqua" w:hAnsi="Book Antiqua" w:cs="Book Antiqua"/>
          <w:color w:val="000000"/>
        </w:rPr>
        <w:t>readmission rate and comorbidity burden for ALC; however, inpatient mortality declined. Additionally, there was a trend towards increasing LOS and THC for these readmissions.</w:t>
      </w:r>
    </w:p>
    <w:p w14:paraId="07452C68" w14:textId="77777777" w:rsidR="00A77B3E" w:rsidRPr="004C6B1E" w:rsidRDefault="00A77B3E" w:rsidP="004C6B1E">
      <w:pPr>
        <w:adjustRightInd w:val="0"/>
        <w:snapToGrid w:val="0"/>
        <w:spacing w:line="360" w:lineRule="auto"/>
        <w:jc w:val="both"/>
        <w:rPr>
          <w:rFonts w:ascii="Book Antiqua" w:hAnsi="Book Antiqua"/>
        </w:rPr>
      </w:pPr>
    </w:p>
    <w:p w14:paraId="03C53454" w14:textId="2D5C0DF2" w:rsidR="00A77B3E" w:rsidRPr="004C6B1E" w:rsidRDefault="00E74A74" w:rsidP="004C6B1E">
      <w:pPr>
        <w:adjustRightInd w:val="0"/>
        <w:snapToGrid w:val="0"/>
        <w:spacing w:line="360" w:lineRule="auto"/>
        <w:jc w:val="both"/>
        <w:rPr>
          <w:rFonts w:ascii="Book Antiqua" w:hAnsi="Book Antiqua"/>
        </w:rPr>
      </w:pPr>
      <w:r w:rsidRPr="004C6B1E">
        <w:rPr>
          <w:rFonts w:ascii="Book Antiqua" w:eastAsia="Book Antiqua" w:hAnsi="Book Antiqua" w:cs="Book Antiqua"/>
          <w:b/>
          <w:bCs/>
          <w:color w:val="000000"/>
        </w:rPr>
        <w:t xml:space="preserve">Key Words: </w:t>
      </w:r>
      <w:r w:rsidRPr="004C6B1E">
        <w:rPr>
          <w:rFonts w:ascii="Book Antiqua" w:eastAsia="Book Antiqua" w:hAnsi="Book Antiqua" w:cs="Book Antiqua"/>
          <w:color w:val="000000"/>
        </w:rPr>
        <w:t>Alcoholic liver cirrhosis; Readmissions; Epidemiology; Trends; Mortality</w:t>
      </w:r>
    </w:p>
    <w:p w14:paraId="3F7523E0" w14:textId="77777777" w:rsidR="00A77B3E" w:rsidRPr="004C6B1E" w:rsidRDefault="00A77B3E" w:rsidP="004C6B1E">
      <w:pPr>
        <w:adjustRightInd w:val="0"/>
        <w:snapToGrid w:val="0"/>
        <w:spacing w:line="360" w:lineRule="auto"/>
        <w:jc w:val="both"/>
        <w:rPr>
          <w:rFonts w:ascii="Book Antiqua" w:hAnsi="Book Antiqua"/>
        </w:rPr>
      </w:pPr>
    </w:p>
    <w:p w14:paraId="0BEE2C68" w14:textId="1675572E" w:rsidR="00A77B3E" w:rsidRPr="004C6B1E" w:rsidRDefault="00885A8B" w:rsidP="004C6B1E">
      <w:pPr>
        <w:adjustRightInd w:val="0"/>
        <w:snapToGrid w:val="0"/>
        <w:spacing w:line="360" w:lineRule="auto"/>
        <w:jc w:val="both"/>
        <w:rPr>
          <w:rFonts w:ascii="Book Antiqua" w:hAnsi="Book Antiqua"/>
        </w:rPr>
      </w:pPr>
      <w:proofErr w:type="spellStart"/>
      <w:r w:rsidRPr="004C6B1E">
        <w:rPr>
          <w:rFonts w:ascii="Book Antiqua" w:eastAsia="Book Antiqua" w:hAnsi="Book Antiqua" w:cs="Book Antiqua"/>
          <w:color w:val="000000"/>
        </w:rPr>
        <w:t>Kichloo</w:t>
      </w:r>
      <w:proofErr w:type="spellEnd"/>
      <w:r w:rsidRPr="004C6B1E">
        <w:rPr>
          <w:rFonts w:ascii="Book Antiqua" w:eastAsia="Book Antiqua" w:hAnsi="Book Antiqua" w:cs="Book Antiqua"/>
          <w:color w:val="000000"/>
        </w:rPr>
        <w:t xml:space="preserve"> A, El-Amir Z, Dahiya DS, Wani F, Singh J, Solanki D, </w:t>
      </w:r>
      <w:proofErr w:type="spellStart"/>
      <w:r w:rsidRPr="004C6B1E">
        <w:rPr>
          <w:rFonts w:ascii="Book Antiqua" w:eastAsia="Book Antiqua" w:hAnsi="Book Antiqua" w:cs="Book Antiqua"/>
          <w:color w:val="000000"/>
        </w:rPr>
        <w:t>Edigin</w:t>
      </w:r>
      <w:proofErr w:type="spellEnd"/>
      <w:r w:rsidRPr="004C6B1E">
        <w:rPr>
          <w:rFonts w:ascii="Book Antiqua" w:eastAsia="Book Antiqua" w:hAnsi="Book Antiqua" w:cs="Book Antiqua"/>
          <w:color w:val="000000"/>
        </w:rPr>
        <w:t xml:space="preserve"> E, </w:t>
      </w:r>
      <w:proofErr w:type="spellStart"/>
      <w:r w:rsidRPr="004C6B1E">
        <w:rPr>
          <w:rFonts w:ascii="Book Antiqua" w:eastAsia="Book Antiqua" w:hAnsi="Book Antiqua" w:cs="Book Antiqua"/>
          <w:color w:val="000000"/>
        </w:rPr>
        <w:t>Eseaton</w:t>
      </w:r>
      <w:proofErr w:type="spellEnd"/>
      <w:r w:rsidRPr="004C6B1E">
        <w:rPr>
          <w:rFonts w:ascii="Book Antiqua" w:eastAsia="Book Antiqua" w:hAnsi="Book Antiqua" w:cs="Book Antiqua"/>
          <w:color w:val="000000"/>
        </w:rPr>
        <w:t xml:space="preserve"> P, Mehboob A, </w:t>
      </w:r>
      <w:proofErr w:type="spellStart"/>
      <w:r w:rsidRPr="004C6B1E">
        <w:rPr>
          <w:rFonts w:ascii="Book Antiqua" w:eastAsia="Book Antiqua" w:hAnsi="Book Antiqua" w:cs="Book Antiqua"/>
          <w:color w:val="000000"/>
        </w:rPr>
        <w:t>Shaka</w:t>
      </w:r>
      <w:proofErr w:type="spellEnd"/>
      <w:r w:rsidRPr="004C6B1E">
        <w:rPr>
          <w:rFonts w:ascii="Book Antiqua" w:eastAsia="Book Antiqua" w:hAnsi="Book Antiqua" w:cs="Book Antiqua"/>
          <w:color w:val="000000"/>
        </w:rPr>
        <w:t xml:space="preserve"> H</w:t>
      </w:r>
      <w:r w:rsidR="00E74A74" w:rsidRPr="004C6B1E">
        <w:rPr>
          <w:rFonts w:ascii="Book Antiqua" w:eastAsia="Book Antiqua" w:hAnsi="Book Antiqua" w:cs="Book Antiqua"/>
          <w:color w:val="000000"/>
        </w:rPr>
        <w:t>. Tre</w:t>
      </w:r>
      <w:r w:rsidR="00536B70" w:rsidRPr="004C6B1E">
        <w:rPr>
          <w:rFonts w:ascii="Book Antiqua" w:eastAsia="Book Antiqua" w:hAnsi="Book Antiqua" w:cs="Book Antiqua"/>
          <w:color w:val="000000"/>
        </w:rPr>
        <w:t xml:space="preserve">nds of alcoholic liver cirrhosis readmissions from 2010 to 2018: </w:t>
      </w:r>
      <w:r w:rsidR="00F81D7A" w:rsidRPr="004C6B1E">
        <w:rPr>
          <w:rFonts w:ascii="Book Antiqua" w:eastAsia="Book Antiqua" w:hAnsi="Book Antiqua" w:cs="Book Antiqua"/>
          <w:color w:val="000000"/>
        </w:rPr>
        <w:t>R</w:t>
      </w:r>
      <w:r w:rsidR="00536B70" w:rsidRPr="004C6B1E">
        <w:rPr>
          <w:rFonts w:ascii="Book Antiqua" w:eastAsia="Book Antiqua" w:hAnsi="Book Antiqua" w:cs="Book Antiqua"/>
          <w:color w:val="000000"/>
        </w:rPr>
        <w:t>ates and healthcare burden associated with readmissio</w:t>
      </w:r>
      <w:r w:rsidR="00E74A74" w:rsidRPr="004C6B1E">
        <w:rPr>
          <w:rFonts w:ascii="Book Antiqua" w:eastAsia="Book Antiqua" w:hAnsi="Book Antiqua" w:cs="Book Antiqua"/>
          <w:color w:val="000000"/>
        </w:rPr>
        <w:t xml:space="preserve">ns. </w:t>
      </w:r>
      <w:r w:rsidR="00E74A74" w:rsidRPr="004C6B1E">
        <w:rPr>
          <w:rFonts w:ascii="Book Antiqua" w:eastAsia="Book Antiqua" w:hAnsi="Book Antiqua" w:cs="Book Antiqua"/>
          <w:i/>
          <w:iCs/>
          <w:color w:val="000000"/>
        </w:rPr>
        <w:t>World J Hepatol</w:t>
      </w:r>
      <w:r w:rsidR="00E74A74" w:rsidRPr="004C6B1E">
        <w:rPr>
          <w:rFonts w:ascii="Book Antiqua" w:eastAsia="Book Antiqua" w:hAnsi="Book Antiqua" w:cs="Book Antiqua"/>
          <w:color w:val="000000"/>
        </w:rPr>
        <w:t xml:space="preserve"> 2021; In press</w:t>
      </w:r>
    </w:p>
    <w:p w14:paraId="4B2A5810" w14:textId="77777777" w:rsidR="00A77B3E" w:rsidRPr="004C6B1E" w:rsidRDefault="00A77B3E" w:rsidP="004C6B1E">
      <w:pPr>
        <w:adjustRightInd w:val="0"/>
        <w:snapToGrid w:val="0"/>
        <w:spacing w:line="360" w:lineRule="auto"/>
        <w:jc w:val="both"/>
        <w:rPr>
          <w:rFonts w:ascii="Book Antiqua" w:hAnsi="Book Antiqua"/>
        </w:rPr>
      </w:pPr>
    </w:p>
    <w:p w14:paraId="32814630" w14:textId="00C26D48" w:rsidR="00A77B3E" w:rsidRPr="004C6B1E" w:rsidRDefault="00E74A74" w:rsidP="004C6B1E">
      <w:pPr>
        <w:adjustRightInd w:val="0"/>
        <w:snapToGrid w:val="0"/>
        <w:spacing w:line="360" w:lineRule="auto"/>
        <w:jc w:val="both"/>
        <w:rPr>
          <w:rFonts w:ascii="Book Antiqua" w:hAnsi="Book Antiqua"/>
        </w:rPr>
      </w:pPr>
      <w:r w:rsidRPr="004C6B1E">
        <w:rPr>
          <w:rFonts w:ascii="Book Antiqua" w:eastAsia="Book Antiqua" w:hAnsi="Book Antiqua" w:cs="Book Antiqua"/>
          <w:b/>
          <w:bCs/>
          <w:color w:val="000000"/>
        </w:rPr>
        <w:t xml:space="preserve">Core Tip: </w:t>
      </w:r>
      <w:r w:rsidRPr="004C6B1E">
        <w:rPr>
          <w:rFonts w:ascii="Book Antiqua" w:eastAsia="Book Antiqua" w:hAnsi="Book Antiqua" w:cs="Book Antiqua"/>
          <w:color w:val="000000"/>
        </w:rPr>
        <w:t xml:space="preserve">This retrospective interrupted trend study </w:t>
      </w:r>
      <w:proofErr w:type="spellStart"/>
      <w:r w:rsidRPr="004C6B1E">
        <w:rPr>
          <w:rFonts w:ascii="Book Antiqua" w:eastAsia="Book Antiqua" w:hAnsi="Book Antiqua" w:cs="Book Antiqua"/>
          <w:color w:val="000000"/>
        </w:rPr>
        <w:t>analysed</w:t>
      </w:r>
      <w:proofErr w:type="spellEnd"/>
      <w:r w:rsidRPr="004C6B1E">
        <w:rPr>
          <w:rFonts w:ascii="Book Antiqua" w:eastAsia="Book Antiqua" w:hAnsi="Book Antiqua" w:cs="Book Antiqua"/>
          <w:color w:val="000000"/>
        </w:rPr>
        <w:t xml:space="preserve"> 30-d readmissions of </w:t>
      </w:r>
      <w:r w:rsidR="00F81D7A" w:rsidRPr="004C6B1E">
        <w:rPr>
          <w:rFonts w:ascii="Book Antiqua" w:eastAsia="Book Antiqua" w:hAnsi="Book Antiqua" w:cs="Book Antiqua"/>
          <w:color w:val="000000"/>
        </w:rPr>
        <w:t>alcoholic liver cirr</w:t>
      </w:r>
      <w:r w:rsidRPr="004C6B1E">
        <w:rPr>
          <w:rFonts w:ascii="Book Antiqua" w:eastAsia="Book Antiqua" w:hAnsi="Book Antiqua" w:cs="Book Antiqua"/>
          <w:color w:val="000000"/>
        </w:rPr>
        <w:t xml:space="preserve">hosis (ALC) in the </w:t>
      </w:r>
      <w:r w:rsidR="004C5E86" w:rsidRPr="004C6B1E">
        <w:rPr>
          <w:rFonts w:ascii="Book Antiqua" w:eastAsia="Book Antiqua" w:hAnsi="Book Antiqua" w:cs="Book Antiqua"/>
          <w:color w:val="000000"/>
        </w:rPr>
        <w:t>United States</w:t>
      </w:r>
      <w:r w:rsidRPr="004C6B1E">
        <w:rPr>
          <w:rFonts w:ascii="Book Antiqua" w:eastAsia="Book Antiqua" w:hAnsi="Book Antiqua" w:cs="Book Antiqua"/>
          <w:color w:val="000000"/>
        </w:rPr>
        <w:t xml:space="preserve"> from 2010-2018. There was a trend towards increasing 30-</w:t>
      </w:r>
      <w:r w:rsidR="00F81D7A" w:rsidRPr="004C6B1E">
        <w:rPr>
          <w:rFonts w:ascii="Book Antiqua" w:eastAsia="Book Antiqua" w:hAnsi="Book Antiqua" w:cs="Book Antiqua"/>
          <w:color w:val="000000"/>
        </w:rPr>
        <w:t>d</w:t>
      </w:r>
      <w:r w:rsidRPr="004C6B1E">
        <w:rPr>
          <w:rFonts w:ascii="Book Antiqua" w:eastAsia="Book Antiqua" w:hAnsi="Book Antiqua" w:cs="Book Antiqua"/>
          <w:color w:val="000000"/>
        </w:rPr>
        <w:t xml:space="preserve"> all-cause readmission rate and ALC-specific readmission rate for the study period. However, inpatient mortality was noted to have a declining trend from 10.5% in 2010 to 8.2% in 2018 (</w:t>
      </w:r>
      <w:r w:rsidR="00536B70" w:rsidRPr="004C6B1E">
        <w:rPr>
          <w:rFonts w:ascii="Book Antiqua" w:eastAsia="Book Antiqua" w:hAnsi="Book Antiqua" w:cs="Book Antiqua"/>
          <w:i/>
          <w:color w:val="000000"/>
        </w:rPr>
        <w:t>P</w:t>
      </w:r>
      <w:r w:rsidR="00F81D7A" w:rsidRPr="004C6B1E">
        <w:rPr>
          <w:rFonts w:ascii="Book Antiqua" w:eastAsia="Book Antiqua" w:hAnsi="Book Antiqua" w:cs="Book Antiqua"/>
          <w:i/>
          <w:color w:val="000000"/>
        </w:rPr>
        <w:t xml:space="preserve"> </w:t>
      </w:r>
      <w:r w:rsidRPr="004C6B1E">
        <w:rPr>
          <w:rFonts w:ascii="Book Antiqua" w:eastAsia="Book Antiqua" w:hAnsi="Book Antiqua" w:cs="Book Antiqua"/>
          <w:color w:val="000000"/>
        </w:rPr>
        <w:t>=</w:t>
      </w:r>
      <w:r w:rsidR="00F81D7A" w:rsidRPr="004C6B1E">
        <w:rPr>
          <w:rFonts w:ascii="Book Antiqua" w:eastAsia="Book Antiqua" w:hAnsi="Book Antiqua" w:cs="Book Antiqua"/>
          <w:color w:val="000000"/>
        </w:rPr>
        <w:t xml:space="preserve"> </w:t>
      </w:r>
      <w:r w:rsidRPr="004C6B1E">
        <w:rPr>
          <w:rFonts w:ascii="Book Antiqua" w:eastAsia="Book Antiqua" w:hAnsi="Book Antiqua" w:cs="Book Antiqua"/>
          <w:color w:val="000000"/>
        </w:rPr>
        <w:t>0.0079). The total days of hospital stay attributable to ALC readmissions increased by 119.2% and total attributable hospital costs increased by 149% during the study period.</w:t>
      </w:r>
    </w:p>
    <w:p w14:paraId="246E7A41" w14:textId="77777777" w:rsidR="00A77B3E" w:rsidRPr="004C6B1E" w:rsidRDefault="00A77B3E" w:rsidP="004C6B1E">
      <w:pPr>
        <w:adjustRightInd w:val="0"/>
        <w:snapToGrid w:val="0"/>
        <w:spacing w:line="360" w:lineRule="auto"/>
        <w:jc w:val="both"/>
        <w:rPr>
          <w:rFonts w:ascii="Book Antiqua" w:hAnsi="Book Antiqua"/>
        </w:rPr>
      </w:pPr>
    </w:p>
    <w:p w14:paraId="3D54C8C9" w14:textId="77777777" w:rsidR="00A77B3E" w:rsidRPr="004C6B1E" w:rsidRDefault="00E74A74" w:rsidP="004C6B1E">
      <w:pPr>
        <w:adjustRightInd w:val="0"/>
        <w:snapToGrid w:val="0"/>
        <w:spacing w:line="360" w:lineRule="auto"/>
        <w:jc w:val="both"/>
        <w:rPr>
          <w:rFonts w:ascii="Book Antiqua" w:hAnsi="Book Antiqua"/>
        </w:rPr>
      </w:pPr>
      <w:r w:rsidRPr="004C6B1E">
        <w:rPr>
          <w:rFonts w:ascii="Book Antiqua" w:eastAsia="Book Antiqua" w:hAnsi="Book Antiqua" w:cs="Book Antiqua"/>
          <w:b/>
          <w:caps/>
          <w:color w:val="000000"/>
          <w:u w:val="single"/>
        </w:rPr>
        <w:t>INTRODUCTION</w:t>
      </w:r>
    </w:p>
    <w:p w14:paraId="78A79132" w14:textId="312A8B35" w:rsidR="00A77B3E" w:rsidRPr="004C6B1E" w:rsidRDefault="00E74A74" w:rsidP="004C6B1E">
      <w:pPr>
        <w:adjustRightInd w:val="0"/>
        <w:snapToGrid w:val="0"/>
        <w:spacing w:line="360" w:lineRule="auto"/>
        <w:jc w:val="both"/>
        <w:rPr>
          <w:rFonts w:ascii="Book Antiqua" w:hAnsi="Book Antiqua"/>
        </w:rPr>
      </w:pPr>
      <w:r w:rsidRPr="004C6B1E">
        <w:rPr>
          <w:rFonts w:ascii="Book Antiqua" w:eastAsia="Book Antiqua" w:hAnsi="Book Antiqua" w:cs="Book Antiqua"/>
          <w:color w:val="000000"/>
        </w:rPr>
        <w:t>Alcohol use disorders are known to affect million</w:t>
      </w:r>
      <w:r w:rsidR="000C6691" w:rsidRPr="004C6B1E">
        <w:rPr>
          <w:rFonts w:ascii="Book Antiqua" w:eastAsia="Book Antiqua" w:hAnsi="Book Antiqua" w:cs="Book Antiqua"/>
          <w:color w:val="000000"/>
        </w:rPr>
        <w:t>s</w:t>
      </w:r>
      <w:r w:rsidRPr="004C6B1E">
        <w:rPr>
          <w:rFonts w:ascii="Book Antiqua" w:eastAsia="Book Antiqua" w:hAnsi="Book Antiqua" w:cs="Book Antiqua"/>
          <w:color w:val="000000"/>
        </w:rPr>
        <w:t xml:space="preserve"> worldwide, and alcohol consumption is directly associated with liver disease mortality. Alcoholic liver disease varies in severity and prognosis based on several factors, including the pattern of </w:t>
      </w:r>
      <w:r w:rsidRPr="004C6B1E">
        <w:rPr>
          <w:rFonts w:ascii="Book Antiqua" w:eastAsia="Book Antiqua" w:hAnsi="Book Antiqua" w:cs="Book Antiqua"/>
          <w:color w:val="000000"/>
        </w:rPr>
        <w:lastRenderedPageBreak/>
        <w:t xml:space="preserve">alcohol consumption, duration of alcohol consumption, amount of alcohol consumption, the presence or absence of liver inflammation, nutritional status, genetic predisposition, and </w:t>
      </w:r>
      <w:proofErr w:type="gramStart"/>
      <w:r w:rsidRPr="004C6B1E">
        <w:rPr>
          <w:rFonts w:ascii="Book Antiqua" w:eastAsia="Book Antiqua" w:hAnsi="Book Antiqua" w:cs="Book Antiqua"/>
          <w:color w:val="000000"/>
        </w:rPr>
        <w:t>diet</w:t>
      </w:r>
      <w:r w:rsidRPr="004C6B1E">
        <w:rPr>
          <w:rFonts w:ascii="Book Antiqua" w:eastAsia="Book Antiqua" w:hAnsi="Book Antiqua" w:cs="Book Antiqua"/>
          <w:color w:val="000000"/>
          <w:vertAlign w:val="superscript"/>
        </w:rPr>
        <w:t>[</w:t>
      </w:r>
      <w:proofErr w:type="gramEnd"/>
      <w:r w:rsidRPr="004C6B1E">
        <w:rPr>
          <w:rFonts w:ascii="Book Antiqua" w:eastAsia="Book Antiqua" w:hAnsi="Book Antiqua" w:cs="Book Antiqua"/>
          <w:color w:val="000000"/>
          <w:vertAlign w:val="superscript"/>
        </w:rPr>
        <w:t>1]</w:t>
      </w:r>
      <w:r w:rsidRPr="004C6B1E">
        <w:rPr>
          <w:rFonts w:ascii="Book Antiqua" w:eastAsia="Book Antiqua" w:hAnsi="Book Antiqua" w:cs="Book Antiqua"/>
          <w:color w:val="000000"/>
        </w:rPr>
        <w:t xml:space="preserve">. </w:t>
      </w:r>
      <w:r w:rsidR="004C5E86" w:rsidRPr="004C6B1E">
        <w:rPr>
          <w:rFonts w:ascii="Book Antiqua" w:eastAsia="Book Antiqua" w:hAnsi="Book Antiqua" w:cs="Book Antiqua"/>
          <w:color w:val="000000"/>
        </w:rPr>
        <w:t>Alcoholic</w:t>
      </w:r>
      <w:r w:rsidR="004B5003" w:rsidRPr="004C6B1E">
        <w:rPr>
          <w:rFonts w:ascii="Book Antiqua" w:eastAsia="Book Antiqua" w:hAnsi="Book Antiqua" w:cs="Book Antiqua"/>
          <w:color w:val="000000"/>
        </w:rPr>
        <w:t xml:space="preserve"> liver cir</w:t>
      </w:r>
      <w:r w:rsidR="004C5E86" w:rsidRPr="004C6B1E">
        <w:rPr>
          <w:rFonts w:ascii="Book Antiqua" w:eastAsia="Book Antiqua" w:hAnsi="Book Antiqua" w:cs="Book Antiqua"/>
          <w:color w:val="000000"/>
        </w:rPr>
        <w:t>rhosis (ALC)</w:t>
      </w:r>
      <w:r w:rsidRPr="004C6B1E">
        <w:rPr>
          <w:rFonts w:ascii="Book Antiqua" w:eastAsia="Book Antiqua" w:hAnsi="Book Antiqua" w:cs="Book Antiqua"/>
          <w:color w:val="000000"/>
        </w:rPr>
        <w:t xml:space="preserve"> is closely associated not only with the duration of alcohol consumption, but also the amount of undiluted alcohol </w:t>
      </w:r>
      <w:proofErr w:type="gramStart"/>
      <w:r w:rsidRPr="004C6B1E">
        <w:rPr>
          <w:rFonts w:ascii="Book Antiqua" w:eastAsia="Book Antiqua" w:hAnsi="Book Antiqua" w:cs="Book Antiqua"/>
          <w:color w:val="000000"/>
        </w:rPr>
        <w:t>consumed</w:t>
      </w:r>
      <w:r w:rsidRPr="004C6B1E">
        <w:rPr>
          <w:rFonts w:ascii="Book Antiqua" w:eastAsia="Book Antiqua" w:hAnsi="Book Antiqua" w:cs="Book Antiqua"/>
          <w:color w:val="000000"/>
          <w:vertAlign w:val="superscript"/>
        </w:rPr>
        <w:t>[</w:t>
      </w:r>
      <w:proofErr w:type="gramEnd"/>
      <w:r w:rsidRPr="004C6B1E">
        <w:rPr>
          <w:rFonts w:ascii="Book Antiqua" w:eastAsia="Book Antiqua" w:hAnsi="Book Antiqua" w:cs="Book Antiqua"/>
          <w:color w:val="000000"/>
          <w:vertAlign w:val="superscript"/>
        </w:rPr>
        <w:t>1]</w:t>
      </w:r>
      <w:r w:rsidRPr="004C6B1E">
        <w:rPr>
          <w:rFonts w:ascii="Book Antiqua" w:eastAsia="Book Antiqua" w:hAnsi="Book Antiqua" w:cs="Book Antiqua"/>
          <w:color w:val="000000"/>
        </w:rPr>
        <w:t xml:space="preserve">. Although many patients with significant alcohol consumption develop fatty liver disease, not all patients with alcoholic liver disease progress to liver cirrhosis. It has also been postulated that genetic and environment factors may also play a key role in the development of ALC. Liver cirrhosis is reported to have significant mortality, morbidity, and reduced life expectancy. In fact, the median survival of patients with advanced ALC is reported to be around 1-2 years. Additionally, patients with decompensated cirrhosis who abstain from alcohol use have a reported 5-year survival rate of 60%, compared to the 30% survival rate in patients who continue with alcohol </w:t>
      </w:r>
      <w:proofErr w:type="gramStart"/>
      <w:r w:rsidRPr="004C6B1E">
        <w:rPr>
          <w:rFonts w:ascii="Book Antiqua" w:eastAsia="Book Antiqua" w:hAnsi="Book Antiqua" w:cs="Book Antiqua"/>
          <w:color w:val="000000"/>
        </w:rPr>
        <w:t>consumption</w:t>
      </w:r>
      <w:r w:rsidRPr="004C6B1E">
        <w:rPr>
          <w:rFonts w:ascii="Book Antiqua" w:eastAsia="Book Antiqua" w:hAnsi="Book Antiqua" w:cs="Book Antiqua"/>
          <w:color w:val="000000"/>
          <w:vertAlign w:val="superscript"/>
        </w:rPr>
        <w:t>[</w:t>
      </w:r>
      <w:proofErr w:type="gramEnd"/>
      <w:r w:rsidRPr="004C6B1E">
        <w:rPr>
          <w:rFonts w:ascii="Book Antiqua" w:eastAsia="Book Antiqua" w:hAnsi="Book Antiqua" w:cs="Book Antiqua"/>
          <w:color w:val="000000"/>
          <w:vertAlign w:val="superscript"/>
        </w:rPr>
        <w:t>1]</w:t>
      </w:r>
      <w:r w:rsidRPr="004C6B1E">
        <w:rPr>
          <w:rFonts w:ascii="Book Antiqua" w:eastAsia="Book Antiqua" w:hAnsi="Book Antiqua" w:cs="Book Antiqua"/>
          <w:color w:val="000000"/>
        </w:rPr>
        <w:t xml:space="preserve">. It has previously been reported that a high proportion of patients with liver cirrhosis are readmitted within 30 </w:t>
      </w:r>
      <w:r w:rsidR="004B5003" w:rsidRPr="004C6B1E">
        <w:rPr>
          <w:rFonts w:ascii="Book Antiqua" w:eastAsia="Book Antiqua" w:hAnsi="Book Antiqua" w:cs="Book Antiqua"/>
          <w:color w:val="000000"/>
        </w:rPr>
        <w:t xml:space="preserve">d </w:t>
      </w:r>
      <w:r w:rsidRPr="004C6B1E">
        <w:rPr>
          <w:rFonts w:ascii="Book Antiqua" w:eastAsia="Book Antiqua" w:hAnsi="Book Antiqua" w:cs="Book Antiqua"/>
          <w:color w:val="000000"/>
        </w:rPr>
        <w:t xml:space="preserve">or 90 d, underscoring the risk of readmission in these </w:t>
      </w:r>
      <w:proofErr w:type="gramStart"/>
      <w:r w:rsidRPr="004C6B1E">
        <w:rPr>
          <w:rFonts w:ascii="Book Antiqua" w:eastAsia="Book Antiqua" w:hAnsi="Book Antiqua" w:cs="Book Antiqua"/>
          <w:color w:val="000000"/>
        </w:rPr>
        <w:t>patients</w:t>
      </w:r>
      <w:r w:rsidRPr="004C6B1E">
        <w:rPr>
          <w:rFonts w:ascii="Book Antiqua" w:eastAsia="Book Antiqua" w:hAnsi="Book Antiqua" w:cs="Book Antiqua"/>
          <w:color w:val="000000"/>
          <w:vertAlign w:val="superscript"/>
        </w:rPr>
        <w:t>[</w:t>
      </w:r>
      <w:proofErr w:type="gramEnd"/>
      <w:r w:rsidRPr="004C6B1E">
        <w:rPr>
          <w:rFonts w:ascii="Book Antiqua" w:eastAsia="Book Antiqua" w:hAnsi="Book Antiqua" w:cs="Book Antiqua"/>
          <w:color w:val="000000"/>
          <w:vertAlign w:val="superscript"/>
        </w:rPr>
        <w:t>2]</w:t>
      </w:r>
      <w:r w:rsidRPr="004C6B1E">
        <w:rPr>
          <w:rFonts w:ascii="Book Antiqua" w:eastAsia="Book Antiqua" w:hAnsi="Book Antiqua" w:cs="Book Antiqua"/>
          <w:color w:val="000000"/>
        </w:rPr>
        <w:t>.</w:t>
      </w:r>
    </w:p>
    <w:p w14:paraId="4F7A249F" w14:textId="33838A35" w:rsidR="00A77B3E" w:rsidRPr="004C6B1E" w:rsidRDefault="00E74A74" w:rsidP="004C6B1E">
      <w:pPr>
        <w:adjustRightInd w:val="0"/>
        <w:snapToGrid w:val="0"/>
        <w:spacing w:line="360" w:lineRule="auto"/>
        <w:ind w:firstLine="720"/>
        <w:jc w:val="both"/>
        <w:rPr>
          <w:rFonts w:ascii="Book Antiqua" w:hAnsi="Book Antiqua"/>
        </w:rPr>
      </w:pPr>
      <w:r w:rsidRPr="004C6B1E">
        <w:rPr>
          <w:rFonts w:ascii="Book Antiqua" w:eastAsia="Book Antiqua" w:hAnsi="Book Antiqua" w:cs="Book Antiqua"/>
          <w:color w:val="000000"/>
        </w:rPr>
        <w:t xml:space="preserve">While data on the morbidity and mortality of ALC has been reported in literature, there is paucity of information on the trends of readmissions after an index hospitalization for ALC. The purpose of this study was to identify the trends of readmissions, total hospital charges, and length of stay </w:t>
      </w:r>
      <w:r w:rsidR="00536B70" w:rsidRPr="004C6B1E">
        <w:rPr>
          <w:rFonts w:ascii="Book Antiqua" w:eastAsia="Book Antiqua" w:hAnsi="Book Antiqua" w:cs="Book Antiqua"/>
          <w:color w:val="000000"/>
        </w:rPr>
        <w:t xml:space="preserve">(LOS) </w:t>
      </w:r>
      <w:r w:rsidRPr="004C6B1E">
        <w:rPr>
          <w:rFonts w:ascii="Book Antiqua" w:eastAsia="Book Antiqua" w:hAnsi="Book Antiqua" w:cs="Book Antiqua"/>
          <w:color w:val="000000"/>
        </w:rPr>
        <w:t xml:space="preserve">over an eight-year study period while also examining changes in the demographic of ALC readmissions over time. Furthermore, as </w:t>
      </w:r>
      <w:r w:rsidR="00951AA0" w:rsidRPr="004C6B1E">
        <w:rPr>
          <w:rFonts w:ascii="Book Antiqua" w:eastAsia="Book Antiqua" w:hAnsi="Book Antiqua" w:cs="Book Antiqua"/>
          <w:color w:val="000000"/>
        </w:rPr>
        <w:t>National Readmission Database (NRD)</w:t>
      </w:r>
      <w:r w:rsidRPr="004C6B1E">
        <w:rPr>
          <w:rFonts w:ascii="Book Antiqua" w:eastAsia="Book Antiqua" w:hAnsi="Book Antiqua" w:cs="Book Antiqua"/>
          <w:color w:val="000000"/>
        </w:rPr>
        <w:t xml:space="preserve"> stores data on inpatient admissions in the form of </w:t>
      </w:r>
      <w:r w:rsidR="00536B70" w:rsidRPr="004C6B1E">
        <w:rPr>
          <w:rFonts w:ascii="Book Antiqua" w:eastAsia="Book Antiqua" w:hAnsi="Book Antiqua" w:cs="Book Antiqua"/>
          <w:color w:val="000000"/>
        </w:rPr>
        <w:t>International Classification of Diseases (ICD)</w:t>
      </w:r>
      <w:r w:rsidRPr="004C6B1E">
        <w:rPr>
          <w:rFonts w:ascii="Book Antiqua" w:eastAsia="Book Antiqua" w:hAnsi="Book Antiqua" w:cs="Book Antiqua"/>
          <w:color w:val="000000"/>
        </w:rPr>
        <w:t xml:space="preserve"> codes, we used the codes 571.2 and K70.3X to include all patients with ALC in our </w:t>
      </w:r>
      <w:proofErr w:type="gramStart"/>
      <w:r w:rsidRPr="004C6B1E">
        <w:rPr>
          <w:rFonts w:ascii="Book Antiqua" w:eastAsia="Book Antiqua" w:hAnsi="Book Antiqua" w:cs="Book Antiqua"/>
          <w:color w:val="000000"/>
        </w:rPr>
        <w:t>study</w:t>
      </w:r>
      <w:r w:rsidRPr="004C6B1E">
        <w:rPr>
          <w:rFonts w:ascii="Book Antiqua" w:eastAsia="Book Antiqua" w:hAnsi="Book Antiqua" w:cs="Book Antiqua"/>
          <w:color w:val="000000"/>
          <w:vertAlign w:val="superscript"/>
        </w:rPr>
        <w:t>[</w:t>
      </w:r>
      <w:proofErr w:type="gramEnd"/>
      <w:r w:rsidRPr="004C6B1E">
        <w:rPr>
          <w:rFonts w:ascii="Book Antiqua" w:eastAsia="Book Antiqua" w:hAnsi="Book Antiqua" w:cs="Book Antiqua"/>
          <w:color w:val="000000"/>
          <w:vertAlign w:val="superscript"/>
        </w:rPr>
        <w:t>3]</w:t>
      </w:r>
      <w:r w:rsidRPr="004C6B1E">
        <w:rPr>
          <w:rFonts w:ascii="Book Antiqua" w:eastAsia="Book Antiqua" w:hAnsi="Book Antiqua" w:cs="Book Antiqua"/>
          <w:color w:val="000000"/>
        </w:rPr>
        <w:t>.</w:t>
      </w:r>
    </w:p>
    <w:p w14:paraId="1BDBD289" w14:textId="77777777" w:rsidR="00A77B3E" w:rsidRPr="004C6B1E" w:rsidRDefault="00A77B3E" w:rsidP="004C6B1E">
      <w:pPr>
        <w:adjustRightInd w:val="0"/>
        <w:snapToGrid w:val="0"/>
        <w:spacing w:line="360" w:lineRule="auto"/>
        <w:ind w:firstLine="720"/>
        <w:jc w:val="both"/>
        <w:rPr>
          <w:rFonts w:ascii="Book Antiqua" w:hAnsi="Book Antiqua"/>
        </w:rPr>
      </w:pPr>
    </w:p>
    <w:p w14:paraId="5B28A563" w14:textId="77777777" w:rsidR="00A77B3E" w:rsidRPr="004C6B1E" w:rsidRDefault="00E74A74" w:rsidP="004C6B1E">
      <w:pPr>
        <w:adjustRightInd w:val="0"/>
        <w:snapToGrid w:val="0"/>
        <w:spacing w:line="360" w:lineRule="auto"/>
        <w:jc w:val="both"/>
        <w:rPr>
          <w:rFonts w:ascii="Book Antiqua" w:hAnsi="Book Antiqua"/>
        </w:rPr>
      </w:pPr>
      <w:r w:rsidRPr="004C6B1E">
        <w:rPr>
          <w:rFonts w:ascii="Book Antiqua" w:eastAsia="Book Antiqua" w:hAnsi="Book Antiqua" w:cs="Book Antiqua"/>
          <w:b/>
          <w:caps/>
          <w:color w:val="000000"/>
          <w:u w:val="single"/>
        </w:rPr>
        <w:t>MATERIALS AND METHODS</w:t>
      </w:r>
    </w:p>
    <w:p w14:paraId="415DBC14" w14:textId="3647829C" w:rsidR="00A77B3E" w:rsidRPr="004C6B1E" w:rsidRDefault="00E74A74" w:rsidP="004C6B1E">
      <w:pPr>
        <w:adjustRightInd w:val="0"/>
        <w:snapToGrid w:val="0"/>
        <w:spacing w:line="360" w:lineRule="auto"/>
        <w:jc w:val="both"/>
        <w:rPr>
          <w:rFonts w:ascii="Book Antiqua" w:hAnsi="Book Antiqua"/>
        </w:rPr>
      </w:pPr>
      <w:r w:rsidRPr="004C6B1E">
        <w:rPr>
          <w:rFonts w:ascii="Book Antiqua" w:eastAsia="Book Antiqua" w:hAnsi="Book Antiqua" w:cs="Book Antiqua"/>
          <w:b/>
          <w:bCs/>
          <w:i/>
          <w:iCs/>
          <w:color w:val="000000"/>
        </w:rPr>
        <w:t>De</w:t>
      </w:r>
      <w:r w:rsidR="004B5003" w:rsidRPr="004C6B1E">
        <w:rPr>
          <w:rFonts w:ascii="Book Antiqua" w:eastAsia="Book Antiqua" w:hAnsi="Book Antiqua" w:cs="Book Antiqua"/>
          <w:b/>
          <w:bCs/>
          <w:i/>
          <w:iCs/>
          <w:color w:val="000000"/>
        </w:rPr>
        <w:t>sign and data source</w:t>
      </w:r>
    </w:p>
    <w:p w14:paraId="4405216F" w14:textId="08EBAB8F" w:rsidR="00A77B3E" w:rsidRPr="004C6B1E" w:rsidRDefault="00E74A74" w:rsidP="004C6B1E">
      <w:pPr>
        <w:adjustRightInd w:val="0"/>
        <w:snapToGrid w:val="0"/>
        <w:spacing w:line="360" w:lineRule="auto"/>
        <w:jc w:val="both"/>
        <w:rPr>
          <w:rFonts w:ascii="Book Antiqua" w:hAnsi="Book Antiqua"/>
        </w:rPr>
      </w:pPr>
      <w:r w:rsidRPr="004C6B1E">
        <w:rPr>
          <w:rFonts w:ascii="Book Antiqua" w:eastAsia="Book Antiqua" w:hAnsi="Book Antiqua" w:cs="Book Antiqua"/>
          <w:color w:val="000000"/>
        </w:rPr>
        <w:t xml:space="preserve">This was a retrospective interrupted trends study involving adult hospitalizations for ALC in in the </w:t>
      </w:r>
      <w:r w:rsidR="004C5E86" w:rsidRPr="004C6B1E">
        <w:rPr>
          <w:rFonts w:ascii="Book Antiqua" w:eastAsia="Book Antiqua" w:hAnsi="Book Antiqua" w:cs="Book Antiqua"/>
          <w:color w:val="000000"/>
        </w:rPr>
        <w:t>United States</w:t>
      </w:r>
      <w:r w:rsidRPr="004C6B1E">
        <w:rPr>
          <w:rFonts w:ascii="Book Antiqua" w:eastAsia="Book Antiqua" w:hAnsi="Book Antiqua" w:cs="Book Antiqua"/>
          <w:color w:val="000000"/>
        </w:rPr>
        <w:t xml:space="preserve"> from 2010-2018. Data was extracted from the NRD which is the largest, publicly available, all-payer, inpatient healthcare readmission database in </w:t>
      </w:r>
      <w:r w:rsidRPr="004C6B1E">
        <w:rPr>
          <w:rFonts w:ascii="Book Antiqua" w:eastAsia="Book Antiqua" w:hAnsi="Book Antiqua" w:cs="Book Antiqua"/>
          <w:color w:val="000000"/>
        </w:rPr>
        <w:lastRenderedPageBreak/>
        <w:t xml:space="preserve">the </w:t>
      </w:r>
      <w:r w:rsidR="004C5E86" w:rsidRPr="004C6B1E">
        <w:rPr>
          <w:rFonts w:ascii="Book Antiqua" w:eastAsia="Book Antiqua" w:hAnsi="Book Antiqua" w:cs="Book Antiqua"/>
          <w:color w:val="000000"/>
        </w:rPr>
        <w:t>United States</w:t>
      </w:r>
      <w:r w:rsidRPr="004C6B1E">
        <w:rPr>
          <w:rFonts w:ascii="Book Antiqua" w:eastAsia="Book Antiqua" w:hAnsi="Book Antiqua" w:cs="Book Antiqua"/>
          <w:color w:val="000000"/>
        </w:rPr>
        <w:t xml:space="preserve">, drawn from the Agency for Healthcare Research and Quality Healthcare Cost and Utilization Project (HCUP) State Inpatient </w:t>
      </w:r>
      <w:proofErr w:type="gramStart"/>
      <w:r w:rsidRPr="004C6B1E">
        <w:rPr>
          <w:rFonts w:ascii="Book Antiqua" w:eastAsia="Book Antiqua" w:hAnsi="Book Antiqua" w:cs="Book Antiqua"/>
          <w:color w:val="000000"/>
        </w:rPr>
        <w:t>Databases</w:t>
      </w:r>
      <w:r w:rsidRPr="004C6B1E">
        <w:rPr>
          <w:rFonts w:ascii="Book Antiqua" w:eastAsia="Book Antiqua" w:hAnsi="Book Antiqua" w:cs="Book Antiqua"/>
          <w:color w:val="000000"/>
          <w:vertAlign w:val="superscript"/>
        </w:rPr>
        <w:t>[</w:t>
      </w:r>
      <w:proofErr w:type="gramEnd"/>
      <w:r w:rsidRPr="004C6B1E">
        <w:rPr>
          <w:rFonts w:ascii="Book Antiqua" w:eastAsia="Book Antiqua" w:hAnsi="Book Antiqua" w:cs="Book Antiqua"/>
          <w:color w:val="000000"/>
          <w:vertAlign w:val="superscript"/>
        </w:rPr>
        <w:t>3]</w:t>
      </w:r>
      <w:r w:rsidRPr="004C6B1E">
        <w:rPr>
          <w:rFonts w:ascii="Book Antiqua" w:eastAsia="Book Antiqua" w:hAnsi="Book Antiqua" w:cs="Book Antiqua"/>
          <w:color w:val="000000"/>
        </w:rPr>
        <w:t xml:space="preserve">. The NRD is an annual file constructed using one calendar year of discharge data. Discharges included in the NRD were treated at community hospitals (excluding rehabilitation or long-term acute care hospitals) and a majority of these discharges had patient linkage numbers that were verified and not questionable. Discharge weights were calculated using post-stratification for hospital characteristics (census region, urban-rural location, teaching status, bed size, and hospital control) and patient characteristics [sex and five age groups (0, 1-17, 18-44, 45-64, and 65 and older)]. The NRD contains discharge data from 28 geographically dispersed states accounting for 59.7% of the total </w:t>
      </w:r>
      <w:r w:rsidR="004C5E86" w:rsidRPr="004C6B1E">
        <w:rPr>
          <w:rFonts w:ascii="Book Antiqua" w:eastAsia="Book Antiqua" w:hAnsi="Book Antiqua" w:cs="Book Antiqua"/>
          <w:color w:val="000000"/>
        </w:rPr>
        <w:t>United States</w:t>
      </w:r>
      <w:r w:rsidRPr="004C6B1E">
        <w:rPr>
          <w:rFonts w:ascii="Book Antiqua" w:eastAsia="Book Antiqua" w:hAnsi="Book Antiqua" w:cs="Book Antiqua"/>
          <w:color w:val="000000"/>
        </w:rPr>
        <w:t xml:space="preserve"> population and 58.7% of all </w:t>
      </w:r>
      <w:r w:rsidR="004C5E86" w:rsidRPr="004C6B1E">
        <w:rPr>
          <w:rFonts w:ascii="Book Antiqua" w:eastAsia="Book Antiqua" w:hAnsi="Book Antiqua" w:cs="Book Antiqua"/>
          <w:color w:val="000000"/>
        </w:rPr>
        <w:t>United States</w:t>
      </w:r>
      <w:r w:rsidRPr="004C6B1E">
        <w:rPr>
          <w:rFonts w:ascii="Book Antiqua" w:eastAsia="Book Antiqua" w:hAnsi="Book Antiqua" w:cs="Book Antiqua"/>
          <w:color w:val="000000"/>
        </w:rPr>
        <w:t xml:space="preserve"> hospitalizations. It comprises both patient and hospital-level information. Up to 40 discharge diagnoses and 25 procedures are collected for each patient using the ICD-9 and ICD-10 codes. Diagnos</w:t>
      </w:r>
      <w:r w:rsidR="00A60A0C" w:rsidRPr="004C6B1E">
        <w:rPr>
          <w:rFonts w:ascii="Book Antiqua" w:eastAsia="Book Antiqua" w:hAnsi="Book Antiqua" w:cs="Book Antiqua"/>
          <w:color w:val="000000"/>
        </w:rPr>
        <w:t>e</w:t>
      </w:r>
      <w:r w:rsidRPr="004C6B1E">
        <w:rPr>
          <w:rFonts w:ascii="Book Antiqua" w:eastAsia="Book Antiqua" w:hAnsi="Book Antiqua" w:cs="Book Antiqua"/>
          <w:color w:val="000000"/>
        </w:rPr>
        <w:t xml:space="preserve"> were classified as principal diagnosis which was the reason for hospitalization, and secondary diagnosis which was any other discharge diagnosis. Hospitals were stratified according to ownership control, the number of beds, teaching status, urban/rural location, and geographic region. Furthermore, the NRD allows for weighted analysis to obtain 100% of the </w:t>
      </w:r>
      <w:r w:rsidR="004C5E86" w:rsidRPr="004C6B1E">
        <w:rPr>
          <w:rFonts w:ascii="Book Antiqua" w:eastAsia="Book Antiqua" w:hAnsi="Book Antiqua" w:cs="Book Antiqua"/>
          <w:color w:val="000000"/>
        </w:rPr>
        <w:t>United States</w:t>
      </w:r>
      <w:r w:rsidRPr="004C6B1E">
        <w:rPr>
          <w:rFonts w:ascii="Book Antiqua" w:eastAsia="Book Antiqua" w:hAnsi="Book Antiqua" w:cs="Book Antiqua"/>
          <w:color w:val="000000"/>
        </w:rPr>
        <w:t xml:space="preserve"> hospitalizations within a given </w:t>
      </w:r>
      <w:proofErr w:type="gramStart"/>
      <w:r w:rsidRPr="004C6B1E">
        <w:rPr>
          <w:rFonts w:ascii="Book Antiqua" w:eastAsia="Book Antiqua" w:hAnsi="Book Antiqua" w:cs="Book Antiqua"/>
          <w:color w:val="000000"/>
        </w:rPr>
        <w:t>year</w:t>
      </w:r>
      <w:r w:rsidRPr="004C6B1E">
        <w:rPr>
          <w:rFonts w:ascii="Book Antiqua" w:eastAsia="Book Antiqua" w:hAnsi="Book Antiqua" w:cs="Book Antiqua"/>
          <w:color w:val="000000"/>
          <w:vertAlign w:val="superscript"/>
        </w:rPr>
        <w:t>[</w:t>
      </w:r>
      <w:proofErr w:type="gramEnd"/>
      <w:r w:rsidRPr="004C6B1E">
        <w:rPr>
          <w:rFonts w:ascii="Book Antiqua" w:eastAsia="Book Antiqua" w:hAnsi="Book Antiqua" w:cs="Book Antiqua"/>
          <w:color w:val="000000"/>
          <w:vertAlign w:val="superscript"/>
        </w:rPr>
        <w:t>3]</w:t>
      </w:r>
      <w:r w:rsidRPr="004C6B1E">
        <w:rPr>
          <w:rFonts w:ascii="Book Antiqua" w:eastAsia="Book Antiqua" w:hAnsi="Book Antiqua" w:cs="Book Antiqua"/>
          <w:color w:val="000000"/>
        </w:rPr>
        <w:t>.</w:t>
      </w:r>
    </w:p>
    <w:p w14:paraId="13E074D2" w14:textId="77777777" w:rsidR="00A77B3E" w:rsidRPr="004C6B1E" w:rsidRDefault="00A77B3E" w:rsidP="004C6B1E">
      <w:pPr>
        <w:adjustRightInd w:val="0"/>
        <w:snapToGrid w:val="0"/>
        <w:spacing w:line="360" w:lineRule="auto"/>
        <w:jc w:val="both"/>
        <w:rPr>
          <w:rFonts w:ascii="Book Antiqua" w:hAnsi="Book Antiqua"/>
        </w:rPr>
      </w:pPr>
    </w:p>
    <w:p w14:paraId="24EE596F" w14:textId="621CB905" w:rsidR="00A77B3E" w:rsidRPr="004C6B1E" w:rsidRDefault="00E74A74" w:rsidP="004C6B1E">
      <w:pPr>
        <w:adjustRightInd w:val="0"/>
        <w:snapToGrid w:val="0"/>
        <w:spacing w:line="360" w:lineRule="auto"/>
        <w:jc w:val="both"/>
        <w:rPr>
          <w:rFonts w:ascii="Book Antiqua" w:hAnsi="Book Antiqua"/>
        </w:rPr>
      </w:pPr>
      <w:r w:rsidRPr="004C6B1E">
        <w:rPr>
          <w:rFonts w:ascii="Book Antiqua" w:eastAsia="Book Antiqua" w:hAnsi="Book Antiqua" w:cs="Book Antiqua"/>
          <w:b/>
          <w:bCs/>
          <w:i/>
          <w:iCs/>
          <w:color w:val="000000"/>
        </w:rPr>
        <w:t xml:space="preserve">Study </w:t>
      </w:r>
      <w:r w:rsidR="004B5003" w:rsidRPr="004C6B1E">
        <w:rPr>
          <w:rFonts w:ascii="Book Antiqua" w:eastAsia="Book Antiqua" w:hAnsi="Book Antiqua" w:cs="Book Antiqua"/>
          <w:b/>
          <w:bCs/>
          <w:i/>
          <w:iCs/>
          <w:color w:val="000000"/>
        </w:rPr>
        <w:t>p</w:t>
      </w:r>
      <w:r w:rsidRPr="004C6B1E">
        <w:rPr>
          <w:rFonts w:ascii="Book Antiqua" w:eastAsia="Book Antiqua" w:hAnsi="Book Antiqua" w:cs="Book Antiqua"/>
          <w:b/>
          <w:bCs/>
          <w:i/>
          <w:iCs/>
          <w:color w:val="000000"/>
        </w:rPr>
        <w:t>opulation</w:t>
      </w:r>
    </w:p>
    <w:p w14:paraId="66E9B331" w14:textId="025460A3" w:rsidR="00A77B3E" w:rsidRPr="004C6B1E" w:rsidRDefault="00E74A74" w:rsidP="004C6B1E">
      <w:pPr>
        <w:adjustRightInd w:val="0"/>
        <w:snapToGrid w:val="0"/>
        <w:spacing w:line="360" w:lineRule="auto"/>
        <w:jc w:val="both"/>
        <w:rPr>
          <w:rFonts w:ascii="Book Antiqua" w:hAnsi="Book Antiqua"/>
        </w:rPr>
      </w:pPr>
      <w:r w:rsidRPr="004C6B1E">
        <w:rPr>
          <w:rFonts w:ascii="Book Antiqua" w:eastAsia="Book Antiqua" w:hAnsi="Book Antiqua" w:cs="Book Antiqua"/>
          <w:color w:val="000000"/>
        </w:rPr>
        <w:t>The study involved hospitalizations from NRD for 2010, 2012, 2014, 2016 and 2018 with ALC as the reason for index admission using ICD codes (571.2 and K70.3X). Individuals less than 18 years of age, December and elective hospitalizations were excluded from the study. Using unique hospitalization identifiers, index hospitalizations were identified and one subsequent hospitalization within 30 d was tagged as a readmission. Furthermore,</w:t>
      </w:r>
      <w:r w:rsidR="00A60A0C" w:rsidRPr="004C6B1E">
        <w:rPr>
          <w:rFonts w:ascii="Book Antiqua" w:eastAsia="Book Antiqua" w:hAnsi="Book Antiqua" w:cs="Book Antiqua"/>
          <w:color w:val="000000"/>
        </w:rPr>
        <w:t xml:space="preserve"> </w:t>
      </w:r>
      <w:r w:rsidRPr="004C6B1E">
        <w:rPr>
          <w:rFonts w:ascii="Book Antiqua" w:eastAsia="Book Antiqua" w:hAnsi="Book Antiqua" w:cs="Book Antiqua"/>
          <w:color w:val="000000"/>
        </w:rPr>
        <w:t xml:space="preserve">traumatic admissions were excluded from the readmission data. December admissions were excluded when searching for index admissions as these hospitalizations would lack data for at least 30 d following discharge to determine if there was a readmission according to the study design. The comorbidity burden was </w:t>
      </w:r>
      <w:r w:rsidRPr="004C6B1E">
        <w:rPr>
          <w:rFonts w:ascii="Book Antiqua" w:eastAsia="Book Antiqua" w:hAnsi="Book Antiqua" w:cs="Book Antiqua"/>
          <w:color w:val="000000"/>
        </w:rPr>
        <w:lastRenderedPageBreak/>
        <w:t xml:space="preserve">assessed using Sundararajan’s adaptation of the modified </w:t>
      </w:r>
      <w:proofErr w:type="spellStart"/>
      <w:r w:rsidRPr="004C6B1E">
        <w:rPr>
          <w:rFonts w:ascii="Book Antiqua" w:eastAsia="Book Antiqua" w:hAnsi="Book Antiqua" w:cs="Book Antiqua"/>
          <w:color w:val="000000"/>
        </w:rPr>
        <w:t>Deyo’s</w:t>
      </w:r>
      <w:proofErr w:type="spellEnd"/>
      <w:r w:rsidRPr="004C6B1E">
        <w:rPr>
          <w:rFonts w:ascii="Book Antiqua" w:eastAsia="Book Antiqua" w:hAnsi="Book Antiqua" w:cs="Book Antiqua"/>
          <w:color w:val="000000"/>
        </w:rPr>
        <w:t xml:space="preserve"> </w:t>
      </w:r>
      <w:proofErr w:type="spellStart"/>
      <w:r w:rsidRPr="004C6B1E">
        <w:rPr>
          <w:rFonts w:ascii="Book Antiqua" w:eastAsia="Book Antiqua" w:hAnsi="Book Antiqua" w:cs="Book Antiqua"/>
          <w:color w:val="000000"/>
        </w:rPr>
        <w:t>Charlson</w:t>
      </w:r>
      <w:proofErr w:type="spellEnd"/>
      <w:r w:rsidRPr="004C6B1E">
        <w:rPr>
          <w:rFonts w:ascii="Book Antiqua" w:eastAsia="Book Antiqua" w:hAnsi="Book Antiqua" w:cs="Book Antiqua"/>
          <w:color w:val="000000"/>
        </w:rPr>
        <w:t xml:space="preserve"> </w:t>
      </w:r>
      <w:r w:rsidR="00A60A0C" w:rsidRPr="004C6B1E">
        <w:rPr>
          <w:rFonts w:ascii="Book Antiqua" w:eastAsia="Book Antiqua" w:hAnsi="Book Antiqua" w:cs="Book Antiqua"/>
          <w:color w:val="000000"/>
        </w:rPr>
        <w:t>C</w:t>
      </w:r>
      <w:r w:rsidRPr="004C6B1E">
        <w:rPr>
          <w:rFonts w:ascii="Book Antiqua" w:eastAsia="Book Antiqua" w:hAnsi="Book Antiqua" w:cs="Book Antiqua"/>
          <w:color w:val="000000"/>
        </w:rPr>
        <w:t xml:space="preserve">omorbidity </w:t>
      </w:r>
      <w:proofErr w:type="gramStart"/>
      <w:r w:rsidR="00A60A0C" w:rsidRPr="004C6B1E">
        <w:rPr>
          <w:rFonts w:ascii="Book Antiqua" w:eastAsia="Book Antiqua" w:hAnsi="Book Antiqua" w:cs="Book Antiqua"/>
          <w:color w:val="000000"/>
        </w:rPr>
        <w:t>I</w:t>
      </w:r>
      <w:r w:rsidRPr="004C6B1E">
        <w:rPr>
          <w:rFonts w:ascii="Book Antiqua" w:eastAsia="Book Antiqua" w:hAnsi="Book Antiqua" w:cs="Book Antiqua"/>
          <w:color w:val="000000"/>
        </w:rPr>
        <w:t>ndex</w:t>
      </w:r>
      <w:r w:rsidRPr="004C6B1E">
        <w:rPr>
          <w:rFonts w:ascii="Book Antiqua" w:eastAsia="Book Antiqua" w:hAnsi="Book Antiqua" w:cs="Book Antiqua"/>
          <w:color w:val="000000"/>
          <w:vertAlign w:val="superscript"/>
        </w:rPr>
        <w:t>[</w:t>
      </w:r>
      <w:proofErr w:type="gramEnd"/>
      <w:r w:rsidRPr="004C6B1E">
        <w:rPr>
          <w:rFonts w:ascii="Book Antiqua" w:eastAsia="Book Antiqua" w:hAnsi="Book Antiqua" w:cs="Book Antiqua"/>
          <w:color w:val="000000"/>
          <w:vertAlign w:val="superscript"/>
        </w:rPr>
        <w:t>4]</w:t>
      </w:r>
      <w:r w:rsidRPr="004C6B1E">
        <w:rPr>
          <w:rFonts w:ascii="Book Antiqua" w:eastAsia="Book Antiqua" w:hAnsi="Book Antiqua" w:cs="Book Antiqua"/>
          <w:color w:val="000000"/>
        </w:rPr>
        <w:t>.</w:t>
      </w:r>
    </w:p>
    <w:p w14:paraId="2E8C3DA9" w14:textId="77777777" w:rsidR="00A77B3E" w:rsidRPr="004C6B1E" w:rsidRDefault="00A77B3E" w:rsidP="004C6B1E">
      <w:pPr>
        <w:adjustRightInd w:val="0"/>
        <w:snapToGrid w:val="0"/>
        <w:spacing w:line="360" w:lineRule="auto"/>
        <w:jc w:val="both"/>
        <w:rPr>
          <w:rFonts w:ascii="Book Antiqua" w:hAnsi="Book Antiqua"/>
        </w:rPr>
      </w:pPr>
    </w:p>
    <w:p w14:paraId="55265496" w14:textId="6C3FC29A" w:rsidR="00A77B3E" w:rsidRPr="004C6B1E" w:rsidRDefault="00E74A74" w:rsidP="004C6B1E">
      <w:pPr>
        <w:adjustRightInd w:val="0"/>
        <w:snapToGrid w:val="0"/>
        <w:spacing w:line="360" w:lineRule="auto"/>
        <w:jc w:val="both"/>
        <w:rPr>
          <w:rFonts w:ascii="Book Antiqua" w:hAnsi="Book Antiqua"/>
        </w:rPr>
      </w:pPr>
      <w:r w:rsidRPr="004C6B1E">
        <w:rPr>
          <w:rFonts w:ascii="Book Antiqua" w:eastAsia="Book Antiqua" w:hAnsi="Book Antiqua" w:cs="Book Antiqua"/>
          <w:b/>
          <w:bCs/>
          <w:i/>
          <w:iCs/>
          <w:color w:val="000000"/>
        </w:rPr>
        <w:t xml:space="preserve">Outcome </w:t>
      </w:r>
      <w:r w:rsidR="004B5003" w:rsidRPr="004C6B1E">
        <w:rPr>
          <w:rFonts w:ascii="Book Antiqua" w:eastAsia="Book Antiqua" w:hAnsi="Book Antiqua" w:cs="Book Antiqua"/>
          <w:b/>
          <w:bCs/>
          <w:i/>
          <w:iCs/>
          <w:color w:val="000000"/>
        </w:rPr>
        <w:t>m</w:t>
      </w:r>
      <w:r w:rsidRPr="004C6B1E">
        <w:rPr>
          <w:rFonts w:ascii="Book Antiqua" w:eastAsia="Book Antiqua" w:hAnsi="Book Antiqua" w:cs="Book Antiqua"/>
          <w:b/>
          <w:bCs/>
          <w:i/>
          <w:iCs/>
          <w:color w:val="000000"/>
        </w:rPr>
        <w:t>easures</w:t>
      </w:r>
    </w:p>
    <w:p w14:paraId="3A87D051" w14:textId="1BEB8D8B" w:rsidR="00A77B3E" w:rsidRPr="004C6B1E" w:rsidRDefault="00E74A74" w:rsidP="004C6B1E">
      <w:pPr>
        <w:adjustRightInd w:val="0"/>
        <w:snapToGrid w:val="0"/>
        <w:spacing w:line="360" w:lineRule="auto"/>
        <w:jc w:val="both"/>
        <w:rPr>
          <w:rFonts w:ascii="Book Antiqua" w:hAnsi="Book Antiqua"/>
        </w:rPr>
      </w:pPr>
      <w:r w:rsidRPr="004C6B1E">
        <w:rPr>
          <w:rFonts w:ascii="Book Antiqua" w:eastAsia="Book Antiqua" w:hAnsi="Book Antiqua" w:cs="Book Antiqua"/>
          <w:color w:val="000000"/>
        </w:rPr>
        <w:t xml:space="preserve">The biodemographic and hospitalization trends of the studied populations were highlighted over time. The 30-d all-cause ALC readmission rate, the ALC specific readmission rate, ALC readmission proportion, trends in inpatient mortality rate, mean </w:t>
      </w:r>
      <w:r w:rsidR="00536B70" w:rsidRPr="004C6B1E">
        <w:rPr>
          <w:rFonts w:ascii="Book Antiqua" w:eastAsia="Book Antiqua" w:hAnsi="Book Antiqua" w:cs="Book Antiqua"/>
          <w:color w:val="000000"/>
        </w:rPr>
        <w:t>LOS</w:t>
      </w:r>
      <w:r w:rsidRPr="004C6B1E">
        <w:rPr>
          <w:rFonts w:ascii="Book Antiqua" w:eastAsia="Book Antiqua" w:hAnsi="Book Antiqua" w:cs="Book Antiqua"/>
          <w:color w:val="000000"/>
        </w:rPr>
        <w:t xml:space="preserve"> and mean THC were calculated. Total hospital cost was obtained using the HCUP Cost-to-Charge Ratio files and adjusted for inflation using the Medical Expenditure Panel Survey index for hospital care with 2018 as the reference </w:t>
      </w:r>
      <w:proofErr w:type="gramStart"/>
      <w:r w:rsidRPr="004C6B1E">
        <w:rPr>
          <w:rFonts w:ascii="Book Antiqua" w:eastAsia="Book Antiqua" w:hAnsi="Book Antiqua" w:cs="Book Antiqua"/>
          <w:color w:val="000000"/>
        </w:rPr>
        <w:t>point</w:t>
      </w:r>
      <w:r w:rsidRPr="004C6B1E">
        <w:rPr>
          <w:rFonts w:ascii="Book Antiqua" w:eastAsia="Book Antiqua" w:hAnsi="Book Antiqua" w:cs="Book Antiqua"/>
          <w:color w:val="000000"/>
          <w:vertAlign w:val="superscript"/>
        </w:rPr>
        <w:t>[</w:t>
      </w:r>
      <w:proofErr w:type="gramEnd"/>
      <w:r w:rsidRPr="004C6B1E">
        <w:rPr>
          <w:rFonts w:ascii="Book Antiqua" w:eastAsia="Book Antiqua" w:hAnsi="Book Antiqua" w:cs="Book Antiqua"/>
          <w:color w:val="000000"/>
          <w:vertAlign w:val="superscript"/>
        </w:rPr>
        <w:t>5,6]</w:t>
      </w:r>
      <w:r w:rsidRPr="004C6B1E">
        <w:rPr>
          <w:rFonts w:ascii="Book Antiqua" w:eastAsia="Book Antiqua" w:hAnsi="Book Antiqua" w:cs="Book Antiqua"/>
          <w:color w:val="000000"/>
        </w:rPr>
        <w:t>.</w:t>
      </w:r>
    </w:p>
    <w:p w14:paraId="074F7464" w14:textId="77777777" w:rsidR="00A77B3E" w:rsidRPr="004C6B1E" w:rsidRDefault="00A77B3E" w:rsidP="004C6B1E">
      <w:pPr>
        <w:adjustRightInd w:val="0"/>
        <w:snapToGrid w:val="0"/>
        <w:spacing w:line="360" w:lineRule="auto"/>
        <w:jc w:val="both"/>
        <w:rPr>
          <w:rFonts w:ascii="Book Antiqua" w:hAnsi="Book Antiqua"/>
        </w:rPr>
      </w:pPr>
    </w:p>
    <w:p w14:paraId="0E30E651" w14:textId="787D2AB8" w:rsidR="00A77B3E" w:rsidRPr="004C6B1E" w:rsidRDefault="00E74A74" w:rsidP="004C6B1E">
      <w:pPr>
        <w:adjustRightInd w:val="0"/>
        <w:snapToGrid w:val="0"/>
        <w:spacing w:line="360" w:lineRule="auto"/>
        <w:jc w:val="both"/>
        <w:rPr>
          <w:rFonts w:ascii="Book Antiqua" w:hAnsi="Book Antiqua"/>
        </w:rPr>
      </w:pPr>
      <w:r w:rsidRPr="004C6B1E">
        <w:rPr>
          <w:rFonts w:ascii="Book Antiqua" w:eastAsia="Book Antiqua" w:hAnsi="Book Antiqua" w:cs="Book Antiqua"/>
          <w:b/>
          <w:bCs/>
          <w:i/>
          <w:iCs/>
          <w:color w:val="000000"/>
        </w:rPr>
        <w:t xml:space="preserve">Statistical </w:t>
      </w:r>
      <w:r w:rsidR="004B5003" w:rsidRPr="004C6B1E">
        <w:rPr>
          <w:rFonts w:ascii="Book Antiqua" w:eastAsia="Book Antiqua" w:hAnsi="Book Antiqua" w:cs="Book Antiqua"/>
          <w:b/>
          <w:bCs/>
          <w:i/>
          <w:iCs/>
          <w:color w:val="000000"/>
        </w:rPr>
        <w:t>a</w:t>
      </w:r>
      <w:r w:rsidRPr="004C6B1E">
        <w:rPr>
          <w:rFonts w:ascii="Book Antiqua" w:eastAsia="Book Antiqua" w:hAnsi="Book Antiqua" w:cs="Book Antiqua"/>
          <w:b/>
          <w:bCs/>
          <w:i/>
          <w:iCs/>
          <w:color w:val="000000"/>
        </w:rPr>
        <w:t>nalysis</w:t>
      </w:r>
    </w:p>
    <w:p w14:paraId="05005791" w14:textId="3E6DE01D" w:rsidR="00A77B3E" w:rsidRPr="004C6B1E" w:rsidRDefault="00E74A74" w:rsidP="004C6B1E">
      <w:pPr>
        <w:adjustRightInd w:val="0"/>
        <w:snapToGrid w:val="0"/>
        <w:spacing w:line="360" w:lineRule="auto"/>
        <w:jc w:val="both"/>
        <w:rPr>
          <w:rFonts w:ascii="Book Antiqua" w:hAnsi="Book Antiqua"/>
        </w:rPr>
      </w:pPr>
      <w:r w:rsidRPr="004C6B1E">
        <w:rPr>
          <w:rFonts w:ascii="Book Antiqua" w:eastAsia="Book Antiqua" w:hAnsi="Book Antiqua" w:cs="Book Antiqua"/>
          <w:color w:val="000000"/>
        </w:rPr>
        <w:t>Data analysis was performed using Stata® Version 16 software (</w:t>
      </w:r>
      <w:proofErr w:type="spellStart"/>
      <w:r w:rsidRPr="004C6B1E">
        <w:rPr>
          <w:rFonts w:ascii="Book Antiqua" w:eastAsia="Book Antiqua" w:hAnsi="Book Antiqua" w:cs="Book Antiqua"/>
          <w:color w:val="000000"/>
        </w:rPr>
        <w:t>StataCorp</w:t>
      </w:r>
      <w:proofErr w:type="spellEnd"/>
      <w:r w:rsidRPr="004C6B1E">
        <w:rPr>
          <w:rFonts w:ascii="Book Antiqua" w:eastAsia="Book Antiqua" w:hAnsi="Book Antiqua" w:cs="Book Antiqua"/>
          <w:color w:val="000000"/>
        </w:rPr>
        <w:t xml:space="preserve">, Texas, </w:t>
      </w:r>
      <w:r w:rsidR="004C5E86" w:rsidRPr="004C6B1E">
        <w:rPr>
          <w:rFonts w:ascii="Book Antiqua" w:eastAsia="Book Antiqua" w:hAnsi="Book Antiqua" w:cs="Book Antiqua"/>
          <w:color w:val="000000"/>
        </w:rPr>
        <w:t>United States</w:t>
      </w:r>
      <w:r w:rsidRPr="004C6B1E">
        <w:rPr>
          <w:rFonts w:ascii="Book Antiqua" w:eastAsia="Book Antiqua" w:hAnsi="Book Antiqua" w:cs="Book Antiqua"/>
          <w:color w:val="000000"/>
        </w:rPr>
        <w:t xml:space="preserve">). All analyses were conducted using the weighted samples for national estimates in adjunct with HCUP regulations for using the NRD database. A multivariate regression analysis was used to calculate the trends of risk-adjusted odds of 30-d all-cause ALC readmission rate, the ALC specific readmission rate, ALC readmission proportion, trends in inpatient mortality rate, mean LOS and mean THC following adjustment for age, sex, grouped </w:t>
      </w:r>
      <w:proofErr w:type="spellStart"/>
      <w:r w:rsidR="00536B70" w:rsidRPr="004C6B1E">
        <w:rPr>
          <w:rFonts w:ascii="Book Antiqua" w:eastAsia="Book Antiqua" w:hAnsi="Book Antiqua" w:cs="Book Antiqua"/>
          <w:color w:val="000000"/>
        </w:rPr>
        <w:t>Charlson</w:t>
      </w:r>
      <w:proofErr w:type="spellEnd"/>
      <w:r w:rsidR="00536B70" w:rsidRPr="004C6B1E">
        <w:rPr>
          <w:rFonts w:ascii="Book Antiqua" w:eastAsia="Book Antiqua" w:hAnsi="Book Antiqua" w:cs="Book Antiqua"/>
          <w:color w:val="000000"/>
        </w:rPr>
        <w:t xml:space="preserve"> Comorbidity Index</w:t>
      </w:r>
      <w:r w:rsidRPr="004C6B1E">
        <w:rPr>
          <w:rFonts w:ascii="Book Antiqua" w:eastAsia="Book Antiqua" w:hAnsi="Book Antiqua" w:cs="Book Antiqua"/>
          <w:color w:val="000000"/>
        </w:rPr>
        <w:t xml:space="preserve">, insurance type, mean household income, and hospital characteristics. All </w:t>
      </w:r>
      <w:r w:rsidR="00D07BAF" w:rsidRPr="004C6B1E">
        <w:rPr>
          <w:rFonts w:ascii="Book Antiqua" w:eastAsia="Book Antiqua" w:hAnsi="Book Antiqua" w:cs="Book Antiqua"/>
          <w:i/>
          <w:iCs/>
          <w:color w:val="000000"/>
        </w:rPr>
        <w:t>P</w:t>
      </w:r>
      <w:r w:rsidR="00D07BAF" w:rsidRPr="004C6B1E">
        <w:rPr>
          <w:rFonts w:ascii="Book Antiqua" w:eastAsia="Book Antiqua" w:hAnsi="Book Antiqua" w:cs="Book Antiqua"/>
          <w:color w:val="000000"/>
        </w:rPr>
        <w:t xml:space="preserve"> </w:t>
      </w:r>
      <w:r w:rsidRPr="004C6B1E">
        <w:rPr>
          <w:rFonts w:ascii="Book Antiqua" w:eastAsia="Book Antiqua" w:hAnsi="Book Antiqua" w:cs="Book Antiqua"/>
          <w:color w:val="000000"/>
        </w:rPr>
        <w:t>values were 2 sided with 0.05 set as the threshold for statistical significance.</w:t>
      </w:r>
    </w:p>
    <w:p w14:paraId="792C1A9B" w14:textId="77777777" w:rsidR="00A77B3E" w:rsidRPr="004C6B1E" w:rsidRDefault="00A77B3E" w:rsidP="004C6B1E">
      <w:pPr>
        <w:adjustRightInd w:val="0"/>
        <w:snapToGrid w:val="0"/>
        <w:spacing w:line="360" w:lineRule="auto"/>
        <w:jc w:val="both"/>
        <w:rPr>
          <w:rFonts w:ascii="Book Antiqua" w:hAnsi="Book Antiqua"/>
        </w:rPr>
      </w:pPr>
    </w:p>
    <w:p w14:paraId="2C05B0B5" w14:textId="29ED793E" w:rsidR="00A77B3E" w:rsidRPr="004C6B1E" w:rsidRDefault="00E74A74" w:rsidP="004C6B1E">
      <w:pPr>
        <w:adjustRightInd w:val="0"/>
        <w:snapToGrid w:val="0"/>
        <w:spacing w:line="360" w:lineRule="auto"/>
        <w:jc w:val="both"/>
        <w:rPr>
          <w:rFonts w:ascii="Book Antiqua" w:hAnsi="Book Antiqua"/>
        </w:rPr>
      </w:pPr>
      <w:r w:rsidRPr="004C6B1E">
        <w:rPr>
          <w:rFonts w:ascii="Book Antiqua" w:eastAsia="Book Antiqua" w:hAnsi="Book Antiqua" w:cs="Book Antiqua"/>
          <w:b/>
          <w:bCs/>
          <w:i/>
          <w:iCs/>
          <w:color w:val="000000"/>
        </w:rPr>
        <w:t xml:space="preserve">Ethical </w:t>
      </w:r>
      <w:r w:rsidR="004B5003" w:rsidRPr="004C6B1E">
        <w:rPr>
          <w:rFonts w:ascii="Book Antiqua" w:eastAsia="Book Antiqua" w:hAnsi="Book Antiqua" w:cs="Book Antiqua"/>
          <w:b/>
          <w:bCs/>
          <w:i/>
          <w:iCs/>
          <w:color w:val="000000"/>
        </w:rPr>
        <w:t>c</w:t>
      </w:r>
      <w:r w:rsidRPr="004C6B1E">
        <w:rPr>
          <w:rFonts w:ascii="Book Antiqua" w:eastAsia="Book Antiqua" w:hAnsi="Book Antiqua" w:cs="Book Antiqua"/>
          <w:b/>
          <w:bCs/>
          <w:i/>
          <w:iCs/>
          <w:color w:val="000000"/>
        </w:rPr>
        <w:t>onsiderations</w:t>
      </w:r>
    </w:p>
    <w:p w14:paraId="7158E817" w14:textId="037ABD27" w:rsidR="00A77B3E" w:rsidRPr="004C6B1E" w:rsidRDefault="00E74A74" w:rsidP="004C6B1E">
      <w:pPr>
        <w:adjustRightInd w:val="0"/>
        <w:snapToGrid w:val="0"/>
        <w:spacing w:line="360" w:lineRule="auto"/>
        <w:jc w:val="both"/>
        <w:rPr>
          <w:rFonts w:ascii="Book Antiqua" w:hAnsi="Book Antiqua"/>
        </w:rPr>
      </w:pPr>
      <w:r w:rsidRPr="004C6B1E">
        <w:rPr>
          <w:rFonts w:ascii="Book Antiqua" w:eastAsia="Book Antiqua" w:hAnsi="Book Antiqua" w:cs="Book Antiqua"/>
          <w:color w:val="000000"/>
        </w:rPr>
        <w:t xml:space="preserve">The authors are accountable for all aspects of the work in ensuring that questions related to the accuracy or integrity of any part of the work are appropriately investigated and resolved. As the NRD does not include patient-specific and hospital-specific identifiers, this study was exempt from the Institutional Review Boards as per guidelines put forth by the IRB for research on database studies. </w:t>
      </w:r>
    </w:p>
    <w:p w14:paraId="7ACCC079" w14:textId="77777777" w:rsidR="00A77B3E" w:rsidRPr="004C6B1E" w:rsidRDefault="00A77B3E" w:rsidP="004C6B1E">
      <w:pPr>
        <w:adjustRightInd w:val="0"/>
        <w:snapToGrid w:val="0"/>
        <w:spacing w:line="360" w:lineRule="auto"/>
        <w:jc w:val="both"/>
        <w:rPr>
          <w:rFonts w:ascii="Book Antiqua" w:hAnsi="Book Antiqua"/>
        </w:rPr>
      </w:pPr>
    </w:p>
    <w:p w14:paraId="1C00E78F" w14:textId="0AF30C12" w:rsidR="00A77B3E" w:rsidRPr="004C6B1E" w:rsidRDefault="00E74A74" w:rsidP="004C6B1E">
      <w:pPr>
        <w:adjustRightInd w:val="0"/>
        <w:snapToGrid w:val="0"/>
        <w:spacing w:line="360" w:lineRule="auto"/>
        <w:jc w:val="both"/>
        <w:rPr>
          <w:rFonts w:ascii="Book Antiqua" w:hAnsi="Book Antiqua"/>
        </w:rPr>
      </w:pPr>
      <w:r w:rsidRPr="004C6B1E">
        <w:rPr>
          <w:rFonts w:ascii="Book Antiqua" w:eastAsia="Book Antiqua" w:hAnsi="Book Antiqua" w:cs="Book Antiqua"/>
          <w:b/>
          <w:bCs/>
          <w:i/>
          <w:iCs/>
          <w:color w:val="000000"/>
        </w:rPr>
        <w:lastRenderedPageBreak/>
        <w:t>Da</w:t>
      </w:r>
      <w:r w:rsidR="00951AA0" w:rsidRPr="004C6B1E">
        <w:rPr>
          <w:rFonts w:ascii="Book Antiqua" w:eastAsia="Book Antiqua" w:hAnsi="Book Antiqua" w:cs="Book Antiqua"/>
          <w:b/>
          <w:bCs/>
          <w:i/>
          <w:iCs/>
          <w:color w:val="000000"/>
        </w:rPr>
        <w:t>ta availability sta</w:t>
      </w:r>
      <w:r w:rsidRPr="004C6B1E">
        <w:rPr>
          <w:rFonts w:ascii="Book Antiqua" w:eastAsia="Book Antiqua" w:hAnsi="Book Antiqua" w:cs="Book Antiqua"/>
          <w:b/>
          <w:bCs/>
          <w:i/>
          <w:iCs/>
          <w:color w:val="000000"/>
        </w:rPr>
        <w:t>tement</w:t>
      </w:r>
    </w:p>
    <w:p w14:paraId="69C00754" w14:textId="77777777" w:rsidR="00A77B3E" w:rsidRPr="004C6B1E" w:rsidRDefault="00E74A74" w:rsidP="004C6B1E">
      <w:pPr>
        <w:adjustRightInd w:val="0"/>
        <w:snapToGrid w:val="0"/>
        <w:spacing w:line="360" w:lineRule="auto"/>
        <w:jc w:val="both"/>
        <w:rPr>
          <w:rFonts w:ascii="Book Antiqua" w:hAnsi="Book Antiqua"/>
        </w:rPr>
      </w:pPr>
      <w:r w:rsidRPr="004C6B1E">
        <w:rPr>
          <w:rFonts w:ascii="Book Antiqua" w:eastAsia="Book Antiqua" w:hAnsi="Book Antiqua" w:cs="Book Antiqua"/>
          <w:color w:val="000000"/>
        </w:rPr>
        <w:t xml:space="preserve">The NRD is a large publicly available all-payer inpatient care database in the United States, containing data on more than 18 million hospital stays per </w:t>
      </w:r>
      <w:proofErr w:type="gramStart"/>
      <w:r w:rsidRPr="004C6B1E">
        <w:rPr>
          <w:rFonts w:ascii="Book Antiqua" w:eastAsia="Book Antiqua" w:hAnsi="Book Antiqua" w:cs="Book Antiqua"/>
          <w:color w:val="000000"/>
        </w:rPr>
        <w:t>year</w:t>
      </w:r>
      <w:r w:rsidRPr="004C6B1E">
        <w:rPr>
          <w:rFonts w:ascii="Book Antiqua" w:eastAsia="Book Antiqua" w:hAnsi="Book Antiqua" w:cs="Book Antiqua"/>
          <w:color w:val="000000"/>
          <w:vertAlign w:val="superscript"/>
        </w:rPr>
        <w:t>[</w:t>
      </w:r>
      <w:proofErr w:type="gramEnd"/>
      <w:r w:rsidRPr="004C6B1E">
        <w:rPr>
          <w:rFonts w:ascii="Book Antiqua" w:eastAsia="Book Antiqua" w:hAnsi="Book Antiqua" w:cs="Book Antiqua"/>
          <w:color w:val="000000"/>
          <w:vertAlign w:val="superscript"/>
        </w:rPr>
        <w:t>3]</w:t>
      </w:r>
      <w:r w:rsidRPr="004C6B1E">
        <w:rPr>
          <w:rFonts w:ascii="Book Antiqua" w:eastAsia="Book Antiqua" w:hAnsi="Book Antiqua" w:cs="Book Antiqua"/>
          <w:color w:val="000000"/>
        </w:rPr>
        <w:t>. Its large sample size provides sufficient data for analysis across hospital types and the study of readmissions for relatively uncommon disorders and procedures.</w:t>
      </w:r>
    </w:p>
    <w:p w14:paraId="06E60C11" w14:textId="77777777" w:rsidR="00A77B3E" w:rsidRPr="004C6B1E" w:rsidRDefault="00A77B3E" w:rsidP="004C6B1E">
      <w:pPr>
        <w:adjustRightInd w:val="0"/>
        <w:snapToGrid w:val="0"/>
        <w:spacing w:line="360" w:lineRule="auto"/>
        <w:jc w:val="both"/>
        <w:rPr>
          <w:rFonts w:ascii="Book Antiqua" w:hAnsi="Book Antiqua"/>
        </w:rPr>
      </w:pPr>
    </w:p>
    <w:p w14:paraId="4269A6E4" w14:textId="77777777" w:rsidR="00A77B3E" w:rsidRPr="004C6B1E" w:rsidRDefault="00E74A74" w:rsidP="004C6B1E">
      <w:pPr>
        <w:adjustRightInd w:val="0"/>
        <w:snapToGrid w:val="0"/>
        <w:spacing w:line="360" w:lineRule="auto"/>
        <w:jc w:val="both"/>
        <w:rPr>
          <w:rFonts w:ascii="Book Antiqua" w:hAnsi="Book Antiqua"/>
        </w:rPr>
      </w:pPr>
      <w:r w:rsidRPr="004C6B1E">
        <w:rPr>
          <w:rFonts w:ascii="Book Antiqua" w:eastAsia="Book Antiqua" w:hAnsi="Book Antiqua" w:cs="Book Antiqua"/>
          <w:b/>
          <w:caps/>
          <w:color w:val="000000"/>
          <w:u w:val="single"/>
        </w:rPr>
        <w:t>RESULTS</w:t>
      </w:r>
    </w:p>
    <w:p w14:paraId="6A3453F0" w14:textId="64E55E57" w:rsidR="00A77B3E" w:rsidRPr="004C6B1E" w:rsidRDefault="00E74A74" w:rsidP="004C6B1E">
      <w:pPr>
        <w:adjustRightInd w:val="0"/>
        <w:snapToGrid w:val="0"/>
        <w:spacing w:line="360" w:lineRule="auto"/>
        <w:jc w:val="both"/>
        <w:rPr>
          <w:rFonts w:ascii="Book Antiqua" w:hAnsi="Book Antiqua"/>
          <w:b/>
          <w:bCs/>
          <w:i/>
          <w:iCs/>
        </w:rPr>
      </w:pPr>
      <w:r w:rsidRPr="004C6B1E">
        <w:rPr>
          <w:rFonts w:ascii="Book Antiqua" w:eastAsia="Book Antiqua" w:hAnsi="Book Antiqua" w:cs="Book Antiqua"/>
          <w:b/>
          <w:bCs/>
          <w:i/>
          <w:iCs/>
          <w:color w:val="000000"/>
        </w:rPr>
        <w:t xml:space="preserve">Biodemographic and </w:t>
      </w:r>
      <w:r w:rsidR="00951AA0" w:rsidRPr="004C6B1E">
        <w:rPr>
          <w:rFonts w:ascii="Book Antiqua" w:eastAsia="Book Antiqua" w:hAnsi="Book Antiqua" w:cs="Book Antiqua"/>
          <w:b/>
          <w:bCs/>
          <w:i/>
          <w:iCs/>
          <w:color w:val="000000"/>
        </w:rPr>
        <w:t>hospital char</w:t>
      </w:r>
      <w:r w:rsidRPr="004C6B1E">
        <w:rPr>
          <w:rFonts w:ascii="Book Antiqua" w:eastAsia="Book Antiqua" w:hAnsi="Book Antiqua" w:cs="Book Antiqua"/>
          <w:b/>
          <w:bCs/>
          <w:i/>
          <w:iCs/>
          <w:color w:val="000000"/>
        </w:rPr>
        <w:t xml:space="preserve">acteristics of </w:t>
      </w:r>
      <w:r w:rsidR="004C5E86" w:rsidRPr="004C6B1E">
        <w:rPr>
          <w:rFonts w:ascii="Book Antiqua" w:eastAsia="Book Antiqua" w:hAnsi="Book Antiqua" w:cs="Book Antiqua"/>
          <w:b/>
          <w:bCs/>
          <w:i/>
          <w:iCs/>
          <w:color w:val="000000"/>
        </w:rPr>
        <w:t>ALC</w:t>
      </w:r>
      <w:r w:rsidRPr="004C6B1E">
        <w:rPr>
          <w:rFonts w:ascii="Book Antiqua" w:eastAsia="Book Antiqua" w:hAnsi="Book Antiqua" w:cs="Book Antiqua"/>
          <w:b/>
          <w:bCs/>
          <w:i/>
          <w:iCs/>
          <w:color w:val="000000"/>
        </w:rPr>
        <w:t xml:space="preserve"> </w:t>
      </w:r>
      <w:r w:rsidR="00951AA0" w:rsidRPr="004C6B1E">
        <w:rPr>
          <w:rFonts w:ascii="Book Antiqua" w:eastAsia="Book Antiqua" w:hAnsi="Book Antiqua" w:cs="Book Antiqua"/>
          <w:b/>
          <w:bCs/>
          <w:i/>
          <w:iCs/>
          <w:color w:val="000000"/>
        </w:rPr>
        <w:t>r</w:t>
      </w:r>
      <w:r w:rsidRPr="004C6B1E">
        <w:rPr>
          <w:rFonts w:ascii="Book Antiqua" w:eastAsia="Book Antiqua" w:hAnsi="Book Antiqua" w:cs="Book Antiqua"/>
          <w:b/>
          <w:bCs/>
          <w:i/>
          <w:iCs/>
          <w:color w:val="000000"/>
        </w:rPr>
        <w:t>eadmissions</w:t>
      </w:r>
    </w:p>
    <w:p w14:paraId="74851997" w14:textId="3CB15A99" w:rsidR="00A77B3E" w:rsidRPr="004C6B1E" w:rsidRDefault="00E74A74" w:rsidP="004C6B1E">
      <w:pPr>
        <w:adjustRightInd w:val="0"/>
        <w:snapToGrid w:val="0"/>
        <w:spacing w:line="360" w:lineRule="auto"/>
        <w:jc w:val="both"/>
        <w:rPr>
          <w:rFonts w:ascii="Book Antiqua" w:hAnsi="Book Antiqua"/>
        </w:rPr>
      </w:pPr>
      <w:r w:rsidRPr="004C6B1E">
        <w:rPr>
          <w:rFonts w:ascii="Book Antiqua" w:eastAsia="Book Antiqua" w:hAnsi="Book Antiqua" w:cs="Book Antiqua"/>
          <w:color w:val="000000"/>
        </w:rPr>
        <w:t xml:space="preserve">Details of characteristics of readmissions for </w:t>
      </w:r>
      <w:r w:rsidR="004C5E86" w:rsidRPr="004C6B1E">
        <w:rPr>
          <w:rFonts w:ascii="Book Antiqua" w:eastAsia="Book Antiqua" w:hAnsi="Book Antiqua" w:cs="Book Antiqua"/>
          <w:color w:val="000000"/>
        </w:rPr>
        <w:t xml:space="preserve">ALC </w:t>
      </w:r>
      <w:r w:rsidRPr="004C6B1E">
        <w:rPr>
          <w:rFonts w:ascii="Book Antiqua" w:eastAsia="Book Antiqua" w:hAnsi="Book Antiqua" w:cs="Book Antiqua"/>
          <w:color w:val="000000"/>
        </w:rPr>
        <w:t>within the included years for the study are shown in Table 1. There has been a yearly increase in the total number of 30-d readmissions for ALC from 7660 in 2010 to 15085 in 2018 (</w:t>
      </w:r>
      <w:r w:rsidR="00536B70" w:rsidRPr="004C6B1E">
        <w:rPr>
          <w:rFonts w:ascii="Book Antiqua" w:eastAsia="Book Antiqua" w:hAnsi="Book Antiqua" w:cs="Book Antiqua"/>
          <w:i/>
          <w:color w:val="000000"/>
        </w:rPr>
        <w:t>P</w:t>
      </w:r>
      <w:r w:rsidR="00951AA0" w:rsidRPr="004C6B1E">
        <w:rPr>
          <w:rFonts w:ascii="Book Antiqua" w:eastAsia="Book Antiqua" w:hAnsi="Book Antiqua" w:cs="Book Antiqua"/>
          <w:i/>
          <w:color w:val="000000"/>
        </w:rPr>
        <w:t xml:space="preserve"> </w:t>
      </w:r>
      <w:r w:rsidRPr="004C6B1E">
        <w:rPr>
          <w:rFonts w:ascii="Book Antiqua" w:eastAsia="Book Antiqua" w:hAnsi="Book Antiqua" w:cs="Book Antiqua"/>
          <w:color w:val="000000"/>
        </w:rPr>
        <w:t>&lt;</w:t>
      </w:r>
      <w:r w:rsidR="00951AA0" w:rsidRPr="004C6B1E">
        <w:rPr>
          <w:rFonts w:ascii="Book Antiqua" w:eastAsia="Book Antiqua" w:hAnsi="Book Antiqua" w:cs="Book Antiqua"/>
          <w:color w:val="000000"/>
        </w:rPr>
        <w:t xml:space="preserve"> </w:t>
      </w:r>
      <w:r w:rsidRPr="004C6B1E">
        <w:rPr>
          <w:rFonts w:ascii="Book Antiqua" w:eastAsia="Book Antiqua" w:hAnsi="Book Antiqua" w:cs="Book Antiqua"/>
          <w:color w:val="000000"/>
        </w:rPr>
        <w:t>0.001). Most readmissions were noted for men but there was a decreasing trend in the proportion of male readmissions (</w:t>
      </w:r>
      <w:r w:rsidR="00536B70" w:rsidRPr="004C6B1E">
        <w:rPr>
          <w:rFonts w:ascii="Book Antiqua" w:eastAsia="Book Antiqua" w:hAnsi="Book Antiqua" w:cs="Book Antiqua"/>
          <w:i/>
          <w:color w:val="000000"/>
        </w:rPr>
        <w:t>P</w:t>
      </w:r>
      <w:r w:rsidR="00951AA0" w:rsidRPr="004C6B1E">
        <w:rPr>
          <w:rFonts w:ascii="Book Antiqua" w:eastAsia="Book Antiqua" w:hAnsi="Book Antiqua" w:cs="Book Antiqua"/>
          <w:i/>
          <w:color w:val="000000"/>
        </w:rPr>
        <w:t xml:space="preserve"> </w:t>
      </w:r>
      <w:r w:rsidRPr="004C6B1E">
        <w:rPr>
          <w:rFonts w:ascii="Book Antiqua" w:eastAsia="Book Antiqua" w:hAnsi="Book Antiqua" w:cs="Book Antiqua"/>
          <w:color w:val="000000"/>
        </w:rPr>
        <w:t>&lt;</w:t>
      </w:r>
      <w:r w:rsidR="00951AA0" w:rsidRPr="004C6B1E">
        <w:rPr>
          <w:rFonts w:ascii="Book Antiqua" w:eastAsia="Book Antiqua" w:hAnsi="Book Antiqua" w:cs="Book Antiqua"/>
          <w:color w:val="000000"/>
        </w:rPr>
        <w:t xml:space="preserve"> </w:t>
      </w:r>
      <w:r w:rsidRPr="004C6B1E">
        <w:rPr>
          <w:rFonts w:ascii="Book Antiqua" w:eastAsia="Book Antiqua" w:hAnsi="Book Antiqua" w:cs="Book Antiqua"/>
          <w:color w:val="000000"/>
        </w:rPr>
        <w:t>0.001). Patients readmitted for ALC had an increasing comorbidity burden with time. We also noted a rising trend of readmissions for small bed-sized and metropolitan teaching hospitals.</w:t>
      </w:r>
    </w:p>
    <w:p w14:paraId="3133BC47" w14:textId="77777777" w:rsidR="00A77B3E" w:rsidRPr="004C6B1E" w:rsidRDefault="00A77B3E" w:rsidP="004C6B1E">
      <w:pPr>
        <w:adjustRightInd w:val="0"/>
        <w:snapToGrid w:val="0"/>
        <w:spacing w:line="360" w:lineRule="auto"/>
        <w:jc w:val="both"/>
        <w:rPr>
          <w:rFonts w:ascii="Book Antiqua" w:hAnsi="Book Antiqua"/>
        </w:rPr>
      </w:pPr>
    </w:p>
    <w:p w14:paraId="28CAC48A" w14:textId="30753AA4" w:rsidR="00A77B3E" w:rsidRPr="004C6B1E" w:rsidRDefault="00E74A74" w:rsidP="004C6B1E">
      <w:pPr>
        <w:adjustRightInd w:val="0"/>
        <w:snapToGrid w:val="0"/>
        <w:spacing w:line="360" w:lineRule="auto"/>
        <w:jc w:val="both"/>
        <w:rPr>
          <w:rFonts w:ascii="Book Antiqua" w:hAnsi="Book Antiqua"/>
          <w:b/>
          <w:bCs/>
          <w:i/>
          <w:iCs/>
        </w:rPr>
      </w:pPr>
      <w:r w:rsidRPr="004C6B1E">
        <w:rPr>
          <w:rFonts w:ascii="Book Antiqua" w:eastAsia="Book Antiqua" w:hAnsi="Book Antiqua" w:cs="Book Antiqua"/>
          <w:b/>
          <w:bCs/>
          <w:i/>
          <w:iCs/>
          <w:color w:val="000000"/>
        </w:rPr>
        <w:t xml:space="preserve">Trends in </w:t>
      </w:r>
      <w:r w:rsidR="004C5E86" w:rsidRPr="004C6B1E">
        <w:rPr>
          <w:rFonts w:ascii="Book Antiqua" w:eastAsia="Book Antiqua" w:hAnsi="Book Antiqua" w:cs="Book Antiqua"/>
          <w:b/>
          <w:bCs/>
          <w:i/>
          <w:iCs/>
          <w:color w:val="000000"/>
        </w:rPr>
        <w:t>ALC</w:t>
      </w:r>
      <w:r w:rsidRPr="004C6B1E">
        <w:rPr>
          <w:rFonts w:ascii="Book Antiqua" w:eastAsia="Book Antiqua" w:hAnsi="Book Antiqua" w:cs="Book Antiqua"/>
          <w:b/>
          <w:bCs/>
          <w:i/>
          <w:iCs/>
          <w:color w:val="000000"/>
        </w:rPr>
        <w:t xml:space="preserve"> </w:t>
      </w:r>
      <w:r w:rsidR="00951AA0" w:rsidRPr="004C6B1E">
        <w:rPr>
          <w:rFonts w:ascii="Book Antiqua" w:eastAsia="Book Antiqua" w:hAnsi="Book Antiqua" w:cs="Book Antiqua"/>
          <w:b/>
          <w:bCs/>
          <w:i/>
          <w:iCs/>
          <w:color w:val="000000"/>
        </w:rPr>
        <w:t>readmission outc</w:t>
      </w:r>
      <w:r w:rsidRPr="004C6B1E">
        <w:rPr>
          <w:rFonts w:ascii="Book Antiqua" w:eastAsia="Book Antiqua" w:hAnsi="Book Antiqua" w:cs="Book Antiqua"/>
          <w:b/>
          <w:bCs/>
          <w:i/>
          <w:iCs/>
          <w:color w:val="000000"/>
        </w:rPr>
        <w:t>omes</w:t>
      </w:r>
    </w:p>
    <w:p w14:paraId="05E2A652" w14:textId="20B13B6B" w:rsidR="00A77B3E" w:rsidRPr="004C6B1E" w:rsidRDefault="00E74A74" w:rsidP="004C6B1E">
      <w:pPr>
        <w:adjustRightInd w:val="0"/>
        <w:snapToGrid w:val="0"/>
        <w:spacing w:line="360" w:lineRule="auto"/>
        <w:jc w:val="both"/>
        <w:rPr>
          <w:rFonts w:ascii="Book Antiqua" w:hAnsi="Book Antiqua"/>
        </w:rPr>
      </w:pPr>
      <w:r w:rsidRPr="004C6B1E">
        <w:rPr>
          <w:rFonts w:ascii="Book Antiqua" w:eastAsia="Book Antiqua" w:hAnsi="Book Antiqua" w:cs="Book Antiqua"/>
          <w:color w:val="000000"/>
        </w:rPr>
        <w:t>There was a steady rise in the rate of risk-adjusted 30-d all-cause ALC readmissions from 24.9% in 2010 to 29.9% in 2018 (</w:t>
      </w:r>
      <w:r w:rsidR="00951AA0" w:rsidRPr="004C6B1E">
        <w:rPr>
          <w:rFonts w:ascii="Book Antiqua" w:eastAsia="Book Antiqua" w:hAnsi="Book Antiqua" w:cs="Book Antiqua"/>
          <w:i/>
          <w:iCs/>
          <w:color w:val="000000"/>
        </w:rPr>
        <w:t>P</w:t>
      </w:r>
      <w:r w:rsidR="00951AA0" w:rsidRPr="004C6B1E">
        <w:rPr>
          <w:rFonts w:ascii="Book Antiqua" w:eastAsia="Book Antiqua" w:hAnsi="Book Antiqua" w:cs="Book Antiqua"/>
          <w:color w:val="000000"/>
        </w:rPr>
        <w:t xml:space="preserve"> </w:t>
      </w:r>
      <w:r w:rsidRPr="004C6B1E">
        <w:rPr>
          <w:rFonts w:ascii="Book Antiqua" w:eastAsia="Book Antiqua" w:hAnsi="Book Antiqua" w:cs="Book Antiqua"/>
          <w:color w:val="000000"/>
        </w:rPr>
        <w:t>&lt;</w:t>
      </w:r>
      <w:r w:rsidR="00951AA0" w:rsidRPr="004C6B1E">
        <w:rPr>
          <w:rFonts w:ascii="Book Antiqua" w:eastAsia="Book Antiqua" w:hAnsi="Book Antiqua" w:cs="Book Antiqua"/>
          <w:color w:val="000000"/>
        </w:rPr>
        <w:t xml:space="preserve"> </w:t>
      </w:r>
      <w:r w:rsidRPr="004C6B1E">
        <w:rPr>
          <w:rFonts w:ascii="Book Antiqua" w:eastAsia="Book Antiqua" w:hAnsi="Book Antiqua" w:cs="Book Antiqua"/>
          <w:color w:val="000000"/>
        </w:rPr>
        <w:t>0.001). We also noted increasing risk-adjusted 30-d ALC specific readmission rate from 6.3% in 2010 to 8.4% in 2018 (</w:t>
      </w:r>
      <w:r w:rsidR="00951AA0" w:rsidRPr="004C6B1E">
        <w:rPr>
          <w:rFonts w:ascii="Book Antiqua" w:eastAsia="Book Antiqua" w:hAnsi="Book Antiqua" w:cs="Book Antiqua"/>
          <w:i/>
          <w:iCs/>
          <w:color w:val="000000"/>
        </w:rPr>
        <w:t>P</w:t>
      </w:r>
      <w:r w:rsidR="00951AA0" w:rsidRPr="004C6B1E">
        <w:rPr>
          <w:rFonts w:ascii="Book Antiqua" w:eastAsia="Book Antiqua" w:hAnsi="Book Antiqua" w:cs="Book Antiqua"/>
          <w:color w:val="000000"/>
        </w:rPr>
        <w:t xml:space="preserve"> &lt; </w:t>
      </w:r>
      <w:r w:rsidRPr="004C6B1E">
        <w:rPr>
          <w:rFonts w:ascii="Book Antiqua" w:eastAsia="Book Antiqua" w:hAnsi="Book Antiqua" w:cs="Book Antiqua"/>
          <w:color w:val="000000"/>
        </w:rPr>
        <w:t>0.001) and increasing ALC readmission proportion from 31.4% in 2010 to 36.3% in 2018 (</w:t>
      </w:r>
      <w:r w:rsidR="00536B70" w:rsidRPr="004C6B1E">
        <w:rPr>
          <w:rFonts w:ascii="Book Antiqua" w:eastAsia="Book Antiqua" w:hAnsi="Book Antiqua" w:cs="Book Antiqua"/>
          <w:i/>
          <w:color w:val="000000"/>
        </w:rPr>
        <w:t>P</w:t>
      </w:r>
      <w:r w:rsidR="00951AA0" w:rsidRPr="004C6B1E">
        <w:rPr>
          <w:rFonts w:ascii="Book Antiqua" w:eastAsia="Book Antiqua" w:hAnsi="Book Antiqua" w:cs="Book Antiqua"/>
          <w:i/>
          <w:color w:val="000000"/>
        </w:rPr>
        <w:t xml:space="preserve"> </w:t>
      </w:r>
      <w:r w:rsidRPr="004C6B1E">
        <w:rPr>
          <w:rFonts w:ascii="Book Antiqua" w:eastAsia="Book Antiqua" w:hAnsi="Book Antiqua" w:cs="Book Antiqua"/>
          <w:color w:val="000000"/>
        </w:rPr>
        <w:t>&lt;</w:t>
      </w:r>
      <w:r w:rsidR="00951AA0" w:rsidRPr="004C6B1E">
        <w:rPr>
          <w:rFonts w:ascii="Book Antiqua" w:eastAsia="Book Antiqua" w:hAnsi="Book Antiqua" w:cs="Book Antiqua"/>
          <w:color w:val="000000"/>
        </w:rPr>
        <w:t xml:space="preserve"> </w:t>
      </w:r>
      <w:r w:rsidRPr="004C6B1E">
        <w:rPr>
          <w:rFonts w:ascii="Book Antiqua" w:eastAsia="Book Antiqua" w:hAnsi="Book Antiqua" w:cs="Book Antiqua"/>
          <w:color w:val="000000"/>
        </w:rPr>
        <w:t>0.001) (Table 1</w:t>
      </w:r>
      <w:r w:rsidR="00951AA0" w:rsidRPr="004C6B1E">
        <w:rPr>
          <w:rFonts w:ascii="Book Antiqua" w:eastAsia="Book Antiqua" w:hAnsi="Book Antiqua" w:cs="Book Antiqua"/>
          <w:color w:val="000000"/>
        </w:rPr>
        <w:t xml:space="preserve"> and</w:t>
      </w:r>
      <w:r w:rsidRPr="004C6B1E">
        <w:rPr>
          <w:rFonts w:ascii="Book Antiqua" w:eastAsia="Book Antiqua" w:hAnsi="Book Antiqua" w:cs="Book Antiqua"/>
          <w:color w:val="000000"/>
        </w:rPr>
        <w:t xml:space="preserve"> Figure 1). In-patient mortality for 30-d readmissions of ALC showed a decreasing trend from 10.5% in 2010 to 8.2% in 2018 (</w:t>
      </w:r>
      <w:r w:rsidR="00536B70" w:rsidRPr="004C6B1E">
        <w:rPr>
          <w:rFonts w:ascii="Book Antiqua" w:eastAsia="Book Antiqua" w:hAnsi="Book Antiqua" w:cs="Book Antiqua"/>
          <w:i/>
          <w:color w:val="000000"/>
        </w:rPr>
        <w:t>P</w:t>
      </w:r>
      <w:r w:rsidRPr="004C6B1E">
        <w:rPr>
          <w:rFonts w:ascii="Book Antiqua" w:eastAsia="Book Antiqua" w:hAnsi="Book Antiqua" w:cs="Book Antiqua"/>
          <w:color w:val="000000"/>
        </w:rPr>
        <w:t xml:space="preserve"> = 0.0079). However, there was a trend towards increasing LOS from 5.6 </w:t>
      </w:r>
      <w:r w:rsidR="00696E81">
        <w:rPr>
          <w:rFonts w:ascii="Book Antiqua" w:eastAsia="Book Antiqua" w:hAnsi="Book Antiqua" w:cs="Book Antiqua"/>
          <w:color w:val="000000"/>
        </w:rPr>
        <w:t xml:space="preserve">d </w:t>
      </w:r>
      <w:r w:rsidRPr="004C6B1E">
        <w:rPr>
          <w:rFonts w:ascii="Book Antiqua" w:eastAsia="Book Antiqua" w:hAnsi="Book Antiqua" w:cs="Book Antiqua"/>
          <w:color w:val="000000"/>
        </w:rPr>
        <w:t>in 2010 to 6.3 d in 2018 (</w:t>
      </w:r>
      <w:r w:rsidR="00536B70" w:rsidRPr="004C6B1E">
        <w:rPr>
          <w:rFonts w:ascii="Book Antiqua" w:eastAsia="Book Antiqua" w:hAnsi="Book Antiqua" w:cs="Book Antiqua"/>
          <w:i/>
          <w:color w:val="000000"/>
        </w:rPr>
        <w:t>P</w:t>
      </w:r>
      <w:r w:rsidRPr="004C6B1E">
        <w:rPr>
          <w:rFonts w:ascii="Book Antiqua" w:eastAsia="Book Antiqua" w:hAnsi="Book Antiqua" w:cs="Book Antiqua"/>
          <w:color w:val="000000"/>
        </w:rPr>
        <w:t xml:space="preserve"> &lt;</w:t>
      </w:r>
      <w:r w:rsidR="00951AA0" w:rsidRPr="004C6B1E">
        <w:rPr>
          <w:rFonts w:ascii="Book Antiqua" w:eastAsia="Book Antiqua" w:hAnsi="Book Antiqua" w:cs="Book Antiqua"/>
          <w:color w:val="000000"/>
        </w:rPr>
        <w:t xml:space="preserve"> </w:t>
      </w:r>
      <w:r w:rsidRPr="004C6B1E">
        <w:rPr>
          <w:rFonts w:ascii="Book Antiqua" w:eastAsia="Book Antiqua" w:hAnsi="Book Antiqua" w:cs="Book Antiqua"/>
          <w:color w:val="000000"/>
        </w:rPr>
        <w:t xml:space="preserve">0.001) and increasing THC from 13790 </w:t>
      </w:r>
      <w:r w:rsidR="00951AA0" w:rsidRPr="004C6B1E">
        <w:rPr>
          <w:rFonts w:ascii="Book Antiqua" w:eastAsia="Book Antiqua" w:hAnsi="Book Antiqua" w:cs="Book Antiqua"/>
          <w:color w:val="000000"/>
        </w:rPr>
        <w:t xml:space="preserve">dollars </w:t>
      </w:r>
      <w:r w:rsidRPr="004C6B1E">
        <w:rPr>
          <w:rFonts w:ascii="Book Antiqua" w:eastAsia="Book Antiqua" w:hAnsi="Book Antiqua" w:cs="Book Antiqua"/>
          <w:color w:val="000000"/>
        </w:rPr>
        <w:t>in 2010 to 17150</w:t>
      </w:r>
      <w:r w:rsidR="00951AA0" w:rsidRPr="004C6B1E">
        <w:rPr>
          <w:rFonts w:ascii="Book Antiqua" w:eastAsia="Book Antiqua" w:hAnsi="Book Antiqua" w:cs="Book Antiqua"/>
          <w:color w:val="000000"/>
        </w:rPr>
        <w:t xml:space="preserve"> dollars</w:t>
      </w:r>
      <w:r w:rsidRPr="004C6B1E">
        <w:rPr>
          <w:rFonts w:ascii="Book Antiqua" w:eastAsia="Book Antiqua" w:hAnsi="Book Antiqua" w:cs="Book Antiqua"/>
          <w:color w:val="000000"/>
        </w:rPr>
        <w:t xml:space="preserve"> in 2018 (</w:t>
      </w:r>
      <w:r w:rsidR="00536B70" w:rsidRPr="004C6B1E">
        <w:rPr>
          <w:rFonts w:ascii="Book Antiqua" w:eastAsia="Book Antiqua" w:hAnsi="Book Antiqua" w:cs="Book Antiqua"/>
          <w:i/>
          <w:color w:val="000000"/>
        </w:rPr>
        <w:t>P</w:t>
      </w:r>
      <w:r w:rsidRPr="004C6B1E">
        <w:rPr>
          <w:rFonts w:ascii="Book Antiqua" w:eastAsia="Book Antiqua" w:hAnsi="Book Antiqua" w:cs="Book Antiqua"/>
          <w:color w:val="000000"/>
        </w:rPr>
        <w:t xml:space="preserve"> &lt;</w:t>
      </w:r>
      <w:r w:rsidR="00510261" w:rsidRPr="004C6B1E">
        <w:rPr>
          <w:rFonts w:ascii="Book Antiqua" w:eastAsia="Book Antiqua" w:hAnsi="Book Antiqua" w:cs="Book Antiqua"/>
          <w:color w:val="000000"/>
        </w:rPr>
        <w:t xml:space="preserve"> </w:t>
      </w:r>
      <w:r w:rsidRPr="004C6B1E">
        <w:rPr>
          <w:rFonts w:ascii="Book Antiqua" w:eastAsia="Book Antiqua" w:hAnsi="Book Antiqua" w:cs="Book Antiqua"/>
          <w:color w:val="000000"/>
        </w:rPr>
        <w:t>0.001) (Table 2).</w:t>
      </w:r>
    </w:p>
    <w:p w14:paraId="63135681" w14:textId="77777777" w:rsidR="00A77B3E" w:rsidRPr="004C6B1E" w:rsidRDefault="00A77B3E" w:rsidP="004C6B1E">
      <w:pPr>
        <w:adjustRightInd w:val="0"/>
        <w:snapToGrid w:val="0"/>
        <w:spacing w:line="360" w:lineRule="auto"/>
        <w:jc w:val="both"/>
        <w:rPr>
          <w:rFonts w:ascii="Book Antiqua" w:hAnsi="Book Antiqua"/>
        </w:rPr>
      </w:pPr>
    </w:p>
    <w:p w14:paraId="77EA6DF9" w14:textId="7C878C04" w:rsidR="00A77B3E" w:rsidRPr="004C6B1E" w:rsidRDefault="00E74A74" w:rsidP="004C6B1E">
      <w:pPr>
        <w:adjustRightInd w:val="0"/>
        <w:snapToGrid w:val="0"/>
        <w:spacing w:line="360" w:lineRule="auto"/>
        <w:jc w:val="both"/>
        <w:rPr>
          <w:rFonts w:ascii="Book Antiqua" w:hAnsi="Book Antiqua"/>
        </w:rPr>
      </w:pPr>
      <w:r w:rsidRPr="004C6B1E">
        <w:rPr>
          <w:rFonts w:ascii="Book Antiqua" w:eastAsia="Book Antiqua" w:hAnsi="Book Antiqua" w:cs="Book Antiqua"/>
          <w:b/>
          <w:bCs/>
          <w:i/>
          <w:iCs/>
          <w:color w:val="000000"/>
        </w:rPr>
        <w:t xml:space="preserve">Cost </w:t>
      </w:r>
      <w:r w:rsidR="00510261" w:rsidRPr="004C6B1E">
        <w:rPr>
          <w:rFonts w:ascii="Book Antiqua" w:eastAsia="Book Antiqua" w:hAnsi="Book Antiqua" w:cs="Book Antiqua"/>
          <w:b/>
          <w:bCs/>
          <w:i/>
          <w:iCs/>
          <w:color w:val="000000"/>
        </w:rPr>
        <w:t>b</w:t>
      </w:r>
      <w:r w:rsidRPr="004C6B1E">
        <w:rPr>
          <w:rFonts w:ascii="Book Antiqua" w:eastAsia="Book Antiqua" w:hAnsi="Book Antiqua" w:cs="Book Antiqua"/>
          <w:b/>
          <w:bCs/>
          <w:i/>
          <w:iCs/>
          <w:color w:val="000000"/>
        </w:rPr>
        <w:t xml:space="preserve">urden of </w:t>
      </w:r>
      <w:r w:rsidR="004C5E86" w:rsidRPr="004C6B1E">
        <w:rPr>
          <w:rFonts w:ascii="Book Antiqua" w:eastAsia="Book Antiqua" w:hAnsi="Book Antiqua" w:cs="Book Antiqua"/>
          <w:b/>
          <w:bCs/>
          <w:i/>
          <w:iCs/>
          <w:color w:val="000000"/>
        </w:rPr>
        <w:t>ALC</w:t>
      </w:r>
      <w:r w:rsidRPr="004C6B1E">
        <w:rPr>
          <w:rFonts w:ascii="Book Antiqua" w:eastAsia="Book Antiqua" w:hAnsi="Book Antiqua" w:cs="Book Antiqua"/>
          <w:b/>
          <w:bCs/>
          <w:i/>
          <w:iCs/>
          <w:color w:val="000000"/>
        </w:rPr>
        <w:t xml:space="preserve"> </w:t>
      </w:r>
      <w:r w:rsidR="00510261" w:rsidRPr="004C6B1E">
        <w:rPr>
          <w:rFonts w:ascii="Book Antiqua" w:eastAsia="Book Antiqua" w:hAnsi="Book Antiqua" w:cs="Book Antiqua"/>
          <w:b/>
          <w:bCs/>
          <w:i/>
          <w:iCs/>
          <w:color w:val="000000"/>
        </w:rPr>
        <w:t>r</w:t>
      </w:r>
      <w:r w:rsidRPr="004C6B1E">
        <w:rPr>
          <w:rFonts w:ascii="Book Antiqua" w:eastAsia="Book Antiqua" w:hAnsi="Book Antiqua" w:cs="Book Antiqua"/>
          <w:b/>
          <w:bCs/>
          <w:i/>
          <w:iCs/>
          <w:color w:val="000000"/>
        </w:rPr>
        <w:t>eadmissions</w:t>
      </w:r>
    </w:p>
    <w:p w14:paraId="7789E4DC" w14:textId="610E31B7" w:rsidR="00A77B3E" w:rsidRPr="004C6B1E" w:rsidRDefault="00E74A74" w:rsidP="004C6B1E">
      <w:pPr>
        <w:adjustRightInd w:val="0"/>
        <w:snapToGrid w:val="0"/>
        <w:spacing w:line="360" w:lineRule="auto"/>
        <w:jc w:val="both"/>
        <w:rPr>
          <w:rFonts w:ascii="Book Antiqua" w:hAnsi="Book Antiqua"/>
        </w:rPr>
      </w:pPr>
      <w:r w:rsidRPr="004C6B1E">
        <w:rPr>
          <w:rFonts w:ascii="Book Antiqua" w:eastAsia="Book Antiqua" w:hAnsi="Book Antiqua" w:cs="Book Antiqua"/>
          <w:color w:val="000000"/>
        </w:rPr>
        <w:t xml:space="preserve">The total days of hospital stay attributable to 30-d readmissions of ALC increased by 119.2% from 43244 d in 2010 to 94789 d in 2018, while the total attributable hospital </w:t>
      </w:r>
      <w:r w:rsidRPr="004C6B1E">
        <w:rPr>
          <w:rFonts w:ascii="Book Antiqua" w:eastAsia="Book Antiqua" w:hAnsi="Book Antiqua" w:cs="Book Antiqua"/>
          <w:color w:val="000000"/>
        </w:rPr>
        <w:lastRenderedPageBreak/>
        <w:t>costs increased by 149% from 104 million</w:t>
      </w:r>
      <w:r w:rsidR="0032152D" w:rsidRPr="004C6B1E">
        <w:rPr>
          <w:rFonts w:ascii="Book Antiqua" w:eastAsia="Book Antiqua" w:hAnsi="Book Antiqua" w:cs="Book Antiqua"/>
          <w:color w:val="000000"/>
        </w:rPr>
        <w:t xml:space="preserve"> dollars</w:t>
      </w:r>
      <w:r w:rsidRPr="004C6B1E">
        <w:rPr>
          <w:rFonts w:ascii="Book Antiqua" w:eastAsia="Book Antiqua" w:hAnsi="Book Antiqua" w:cs="Book Antiqua"/>
          <w:color w:val="000000"/>
        </w:rPr>
        <w:t xml:space="preserve"> in 2010 to over 259 million</w:t>
      </w:r>
      <w:r w:rsidR="0032152D" w:rsidRPr="004C6B1E">
        <w:rPr>
          <w:rFonts w:ascii="Book Antiqua" w:eastAsia="Book Antiqua" w:hAnsi="Book Antiqua" w:cs="Book Antiqua"/>
          <w:color w:val="000000"/>
        </w:rPr>
        <w:t xml:space="preserve"> dollars</w:t>
      </w:r>
      <w:r w:rsidRPr="004C6B1E">
        <w:rPr>
          <w:rFonts w:ascii="Book Antiqua" w:eastAsia="Book Antiqua" w:hAnsi="Book Antiqua" w:cs="Book Antiqua"/>
          <w:color w:val="000000"/>
        </w:rPr>
        <w:t xml:space="preserve"> by the end of 2018. </w:t>
      </w:r>
    </w:p>
    <w:p w14:paraId="001DD26C" w14:textId="77777777" w:rsidR="00A77B3E" w:rsidRPr="004C6B1E" w:rsidRDefault="00A77B3E" w:rsidP="004C6B1E">
      <w:pPr>
        <w:adjustRightInd w:val="0"/>
        <w:snapToGrid w:val="0"/>
        <w:spacing w:line="360" w:lineRule="auto"/>
        <w:jc w:val="both"/>
        <w:rPr>
          <w:rFonts w:ascii="Book Antiqua" w:hAnsi="Book Antiqua"/>
        </w:rPr>
      </w:pPr>
    </w:p>
    <w:p w14:paraId="131E2E83" w14:textId="77777777" w:rsidR="00A77B3E" w:rsidRPr="004C6B1E" w:rsidRDefault="00E74A74" w:rsidP="004C6B1E">
      <w:pPr>
        <w:adjustRightInd w:val="0"/>
        <w:snapToGrid w:val="0"/>
        <w:spacing w:line="360" w:lineRule="auto"/>
        <w:jc w:val="both"/>
        <w:rPr>
          <w:rFonts w:ascii="Book Antiqua" w:hAnsi="Book Antiqua"/>
        </w:rPr>
      </w:pPr>
      <w:r w:rsidRPr="004C6B1E">
        <w:rPr>
          <w:rFonts w:ascii="Book Antiqua" w:eastAsia="Book Antiqua" w:hAnsi="Book Antiqua" w:cs="Book Antiqua"/>
          <w:b/>
          <w:caps/>
          <w:color w:val="000000"/>
          <w:u w:val="single"/>
        </w:rPr>
        <w:t>DISCUSSION</w:t>
      </w:r>
    </w:p>
    <w:p w14:paraId="07EB10B1" w14:textId="02AE4E29" w:rsidR="00A77B3E" w:rsidRPr="004C6B1E" w:rsidRDefault="00E74A74" w:rsidP="004C6B1E">
      <w:pPr>
        <w:adjustRightInd w:val="0"/>
        <w:snapToGrid w:val="0"/>
        <w:spacing w:line="360" w:lineRule="auto"/>
        <w:jc w:val="both"/>
        <w:rPr>
          <w:rFonts w:ascii="Book Antiqua" w:hAnsi="Book Antiqua"/>
        </w:rPr>
      </w:pPr>
      <w:r w:rsidRPr="004C6B1E">
        <w:rPr>
          <w:rFonts w:ascii="Book Antiqua" w:eastAsia="Book Antiqua" w:hAnsi="Book Antiqua" w:cs="Book Antiqua"/>
          <w:b/>
          <w:bCs/>
          <w:i/>
          <w:iCs/>
          <w:color w:val="000000"/>
        </w:rPr>
        <w:t>Tota</w:t>
      </w:r>
      <w:r w:rsidR="000C6B46" w:rsidRPr="004C6B1E">
        <w:rPr>
          <w:rFonts w:ascii="Book Antiqua" w:eastAsia="Book Antiqua" w:hAnsi="Book Antiqua" w:cs="Book Antiqua"/>
          <w:b/>
          <w:bCs/>
          <w:i/>
          <w:iCs/>
          <w:color w:val="000000"/>
        </w:rPr>
        <w:t>l number of readmissions and demographics of readm</w:t>
      </w:r>
      <w:r w:rsidRPr="004C6B1E">
        <w:rPr>
          <w:rFonts w:ascii="Book Antiqua" w:eastAsia="Book Antiqua" w:hAnsi="Book Antiqua" w:cs="Book Antiqua"/>
          <w:b/>
          <w:bCs/>
          <w:i/>
          <w:iCs/>
          <w:color w:val="000000"/>
        </w:rPr>
        <w:t xml:space="preserve">issions </w:t>
      </w:r>
    </w:p>
    <w:p w14:paraId="5FEC0184" w14:textId="00C140B0" w:rsidR="00A77B3E" w:rsidRPr="004C6B1E" w:rsidRDefault="00E74A74" w:rsidP="004C6B1E">
      <w:pPr>
        <w:adjustRightInd w:val="0"/>
        <w:snapToGrid w:val="0"/>
        <w:spacing w:line="360" w:lineRule="auto"/>
        <w:jc w:val="both"/>
        <w:rPr>
          <w:rFonts w:ascii="Book Antiqua" w:hAnsi="Book Antiqua"/>
        </w:rPr>
      </w:pPr>
      <w:r w:rsidRPr="004C6B1E">
        <w:rPr>
          <w:rFonts w:ascii="Book Antiqua" w:eastAsia="Book Antiqua" w:hAnsi="Book Antiqua" w:cs="Book Antiqua"/>
          <w:color w:val="000000"/>
        </w:rPr>
        <w:t xml:space="preserve">There has been a yearly increase in the total number of 30-d readmissions of ALC in the </w:t>
      </w:r>
      <w:r w:rsidR="004C5E86" w:rsidRPr="004C6B1E">
        <w:rPr>
          <w:rFonts w:ascii="Book Antiqua" w:eastAsia="Book Antiqua" w:hAnsi="Book Antiqua" w:cs="Book Antiqua"/>
          <w:color w:val="000000"/>
        </w:rPr>
        <w:t>United States</w:t>
      </w:r>
      <w:r w:rsidRPr="004C6B1E">
        <w:rPr>
          <w:rFonts w:ascii="Book Antiqua" w:eastAsia="Book Antiqua" w:hAnsi="Book Antiqua" w:cs="Book Antiqua"/>
          <w:color w:val="000000"/>
        </w:rPr>
        <w:t xml:space="preserve">. This may be due to rising alcohol use, high-risk drinking habits and DSM-IV alcohol use </w:t>
      </w:r>
      <w:proofErr w:type="gramStart"/>
      <w:r w:rsidRPr="004C6B1E">
        <w:rPr>
          <w:rFonts w:ascii="Book Antiqua" w:eastAsia="Book Antiqua" w:hAnsi="Book Antiqua" w:cs="Book Antiqua"/>
          <w:color w:val="000000"/>
        </w:rPr>
        <w:t>disorders</w:t>
      </w:r>
      <w:r w:rsidRPr="004C6B1E">
        <w:rPr>
          <w:rFonts w:ascii="Book Antiqua" w:eastAsia="Book Antiqua" w:hAnsi="Book Antiqua" w:cs="Book Antiqua"/>
          <w:color w:val="000000"/>
          <w:vertAlign w:val="superscript"/>
        </w:rPr>
        <w:t>[</w:t>
      </w:r>
      <w:proofErr w:type="gramEnd"/>
      <w:r w:rsidRPr="004C6B1E">
        <w:rPr>
          <w:rFonts w:ascii="Book Antiqua" w:eastAsia="Book Antiqua" w:hAnsi="Book Antiqua" w:cs="Book Antiqua"/>
          <w:color w:val="000000"/>
          <w:vertAlign w:val="superscript"/>
        </w:rPr>
        <w:t>7]</w:t>
      </w:r>
      <w:r w:rsidRPr="004C6B1E">
        <w:rPr>
          <w:rFonts w:ascii="Book Antiqua" w:eastAsia="Book Antiqua" w:hAnsi="Book Antiqua" w:cs="Book Antiqua"/>
          <w:color w:val="000000"/>
        </w:rPr>
        <w:t>. Prior research has established a strong positive co-relation between rising alcohol use disorders and alcoholic liver disease such as ALC. In our study, most 30-</w:t>
      </w:r>
      <w:r w:rsidR="000C6B46" w:rsidRPr="004C6B1E">
        <w:rPr>
          <w:rFonts w:ascii="Book Antiqua" w:eastAsia="Book Antiqua" w:hAnsi="Book Antiqua" w:cs="Book Antiqua"/>
          <w:color w:val="000000"/>
        </w:rPr>
        <w:t>d</w:t>
      </w:r>
      <w:r w:rsidRPr="004C6B1E">
        <w:rPr>
          <w:rFonts w:ascii="Book Antiqua" w:eastAsia="Book Antiqua" w:hAnsi="Book Antiqua" w:cs="Book Antiqua"/>
          <w:color w:val="000000"/>
        </w:rPr>
        <w:t xml:space="preserve"> ALC readmissions were for males, but a decreasing trend was noted in the proportion of male readmissions. A study examining privately insured individuals with alcoholic cirrhosis noted that 32% of patients with alcoholic cirrhosis were </w:t>
      </w:r>
      <w:proofErr w:type="gramStart"/>
      <w:r w:rsidRPr="004C6B1E">
        <w:rPr>
          <w:rFonts w:ascii="Book Antiqua" w:eastAsia="Book Antiqua" w:hAnsi="Book Antiqua" w:cs="Book Antiqua"/>
          <w:color w:val="000000"/>
        </w:rPr>
        <w:t>women</w:t>
      </w:r>
      <w:r w:rsidRPr="004C6B1E">
        <w:rPr>
          <w:rFonts w:ascii="Book Antiqua" w:eastAsia="Book Antiqua" w:hAnsi="Book Antiqua" w:cs="Book Antiqua"/>
          <w:color w:val="000000"/>
          <w:vertAlign w:val="superscript"/>
        </w:rPr>
        <w:t>[</w:t>
      </w:r>
      <w:proofErr w:type="gramEnd"/>
      <w:r w:rsidRPr="004C6B1E">
        <w:rPr>
          <w:rFonts w:ascii="Book Antiqua" w:eastAsia="Book Antiqua" w:hAnsi="Book Antiqua" w:cs="Book Antiqua"/>
          <w:color w:val="000000"/>
          <w:vertAlign w:val="superscript"/>
        </w:rPr>
        <w:t>8]</w:t>
      </w:r>
      <w:r w:rsidRPr="004C6B1E">
        <w:rPr>
          <w:rFonts w:ascii="Book Antiqua" w:eastAsia="Book Antiqua" w:hAnsi="Book Antiqua" w:cs="Book Antiqua"/>
          <w:color w:val="000000"/>
        </w:rPr>
        <w:t xml:space="preserve">. Our findings may reflect a rise in alcohol use, alcohol use disorders, and high-risk drinking </w:t>
      </w:r>
      <w:proofErr w:type="spellStart"/>
      <w:r w:rsidRPr="004C6B1E">
        <w:rPr>
          <w:rFonts w:ascii="Book Antiqua" w:eastAsia="Book Antiqua" w:hAnsi="Book Antiqua" w:cs="Book Antiqua"/>
          <w:color w:val="000000"/>
        </w:rPr>
        <w:t>behaviours</w:t>
      </w:r>
      <w:proofErr w:type="spellEnd"/>
      <w:r w:rsidRPr="004C6B1E">
        <w:rPr>
          <w:rFonts w:ascii="Book Antiqua" w:eastAsia="Book Antiqua" w:hAnsi="Book Antiqua" w:cs="Book Antiqua"/>
          <w:color w:val="000000"/>
        </w:rPr>
        <w:t xml:space="preserve"> in women, which is consistent with findings in current the </w:t>
      </w:r>
      <w:proofErr w:type="gramStart"/>
      <w:r w:rsidRPr="004C6B1E">
        <w:rPr>
          <w:rFonts w:ascii="Book Antiqua" w:eastAsia="Book Antiqua" w:hAnsi="Book Antiqua" w:cs="Book Antiqua"/>
          <w:color w:val="000000"/>
        </w:rPr>
        <w:t>literature</w:t>
      </w:r>
      <w:r w:rsidRPr="004C6B1E">
        <w:rPr>
          <w:rFonts w:ascii="Book Antiqua" w:eastAsia="Book Antiqua" w:hAnsi="Book Antiqua" w:cs="Book Antiqua"/>
          <w:color w:val="000000"/>
          <w:vertAlign w:val="superscript"/>
        </w:rPr>
        <w:t>[</w:t>
      </w:r>
      <w:proofErr w:type="gramEnd"/>
      <w:r w:rsidRPr="004C6B1E">
        <w:rPr>
          <w:rFonts w:ascii="Book Antiqua" w:eastAsia="Book Antiqua" w:hAnsi="Book Antiqua" w:cs="Book Antiqua"/>
          <w:color w:val="000000"/>
          <w:vertAlign w:val="superscript"/>
        </w:rPr>
        <w:t>7]</w:t>
      </w:r>
      <w:r w:rsidRPr="004C6B1E">
        <w:rPr>
          <w:rFonts w:ascii="Book Antiqua" w:eastAsia="Book Antiqua" w:hAnsi="Book Antiqua" w:cs="Book Antiqua"/>
          <w:color w:val="000000"/>
        </w:rPr>
        <w:t>.</w:t>
      </w:r>
    </w:p>
    <w:p w14:paraId="7C02FF38" w14:textId="77777777" w:rsidR="00A77B3E" w:rsidRPr="004C6B1E" w:rsidRDefault="00E74A74" w:rsidP="004C6B1E">
      <w:pPr>
        <w:adjustRightInd w:val="0"/>
        <w:snapToGrid w:val="0"/>
        <w:spacing w:line="360" w:lineRule="auto"/>
        <w:ind w:firstLine="720"/>
        <w:jc w:val="both"/>
        <w:rPr>
          <w:rFonts w:ascii="Book Antiqua" w:hAnsi="Book Antiqua"/>
        </w:rPr>
      </w:pPr>
      <w:r w:rsidRPr="004C6B1E">
        <w:rPr>
          <w:rFonts w:ascii="Book Antiqua" w:eastAsia="Book Antiqua" w:hAnsi="Book Antiqua" w:cs="Book Antiqua"/>
          <w:color w:val="000000"/>
        </w:rPr>
        <w:t xml:space="preserve">Recent reports have also indicated that women with alcohol use disorder may experience more barriers to treatment than men. Additionally, women are less likely to access treatment for alcohol use disorders than men. The reasons for these differences in treatment across genders are numerous and include low perception for the need of treatment, feelings of shame and guilt, concurrent disorders, economic disparities, insurance disparities, and employment </w:t>
      </w:r>
      <w:proofErr w:type="gramStart"/>
      <w:r w:rsidRPr="004C6B1E">
        <w:rPr>
          <w:rFonts w:ascii="Book Antiqua" w:eastAsia="Book Antiqua" w:hAnsi="Book Antiqua" w:cs="Book Antiqua"/>
          <w:color w:val="000000"/>
        </w:rPr>
        <w:t>status</w:t>
      </w:r>
      <w:r w:rsidRPr="004C6B1E">
        <w:rPr>
          <w:rFonts w:ascii="Book Antiqua" w:eastAsia="Book Antiqua" w:hAnsi="Book Antiqua" w:cs="Book Antiqua"/>
          <w:color w:val="000000"/>
          <w:vertAlign w:val="superscript"/>
        </w:rPr>
        <w:t>[</w:t>
      </w:r>
      <w:proofErr w:type="gramEnd"/>
      <w:r w:rsidRPr="004C6B1E">
        <w:rPr>
          <w:rFonts w:ascii="Book Antiqua" w:eastAsia="Book Antiqua" w:hAnsi="Book Antiqua" w:cs="Book Antiqua"/>
          <w:color w:val="000000"/>
          <w:vertAlign w:val="superscript"/>
        </w:rPr>
        <w:t>9]</w:t>
      </w:r>
      <w:r w:rsidRPr="004C6B1E">
        <w:rPr>
          <w:rFonts w:ascii="Book Antiqua" w:eastAsia="Book Antiqua" w:hAnsi="Book Antiqua" w:cs="Book Antiqua"/>
          <w:color w:val="000000"/>
        </w:rPr>
        <w:t xml:space="preserve">. The rise of alcohol use disorders and rising consumption of alcohol by women along with differences in treatment between genders may, in part, explain the down trend noted in males over the eight-year study period. Targeted treatments plans or treatment plan elements that aim to address gaps in the treatment for alcohol use disorders may help prevent ALC and help in the management of ALC patients with alcohol use disorders. Research also suggests that treatment outcomes for women are best when given in women-only programs that have women-specific content </w:t>
      </w:r>
      <w:proofErr w:type="gramStart"/>
      <w:r w:rsidRPr="004C6B1E">
        <w:rPr>
          <w:rFonts w:ascii="Book Antiqua" w:eastAsia="Book Antiqua" w:hAnsi="Book Antiqua" w:cs="Book Antiqua"/>
          <w:color w:val="000000"/>
        </w:rPr>
        <w:t>focus</w:t>
      </w:r>
      <w:r w:rsidRPr="004C6B1E">
        <w:rPr>
          <w:rFonts w:ascii="Book Antiqua" w:eastAsia="Book Antiqua" w:hAnsi="Book Antiqua" w:cs="Book Antiqua"/>
          <w:color w:val="000000"/>
          <w:vertAlign w:val="superscript"/>
        </w:rPr>
        <w:t>[</w:t>
      </w:r>
      <w:proofErr w:type="gramEnd"/>
      <w:r w:rsidRPr="004C6B1E">
        <w:rPr>
          <w:rFonts w:ascii="Book Antiqua" w:eastAsia="Book Antiqua" w:hAnsi="Book Antiqua" w:cs="Book Antiqua"/>
          <w:color w:val="000000"/>
          <w:vertAlign w:val="superscript"/>
        </w:rPr>
        <w:t>9]</w:t>
      </w:r>
      <w:r w:rsidRPr="004C6B1E">
        <w:rPr>
          <w:rFonts w:ascii="Book Antiqua" w:eastAsia="Book Antiqua" w:hAnsi="Book Antiqua" w:cs="Book Antiqua"/>
          <w:color w:val="000000"/>
        </w:rPr>
        <w:t xml:space="preserve">. Thus, creating targeted treatment programs for women </w:t>
      </w:r>
      <w:r w:rsidRPr="004C6B1E">
        <w:rPr>
          <w:rFonts w:ascii="Book Antiqua" w:eastAsia="Book Antiqua" w:hAnsi="Book Antiqua" w:cs="Book Antiqua"/>
          <w:color w:val="000000"/>
        </w:rPr>
        <w:lastRenderedPageBreak/>
        <w:t xml:space="preserve">may be an effective way of reducing ALC readmissions and promoting abstinence from alcohol use, a key component of ALC treatment </w:t>
      </w:r>
      <w:proofErr w:type="gramStart"/>
      <w:r w:rsidRPr="004C6B1E">
        <w:rPr>
          <w:rFonts w:ascii="Book Antiqua" w:eastAsia="Book Antiqua" w:hAnsi="Book Antiqua" w:cs="Book Antiqua"/>
          <w:color w:val="000000"/>
        </w:rPr>
        <w:t>strategies</w:t>
      </w:r>
      <w:r w:rsidRPr="004C6B1E">
        <w:rPr>
          <w:rFonts w:ascii="Book Antiqua" w:eastAsia="Book Antiqua" w:hAnsi="Book Antiqua" w:cs="Book Antiqua"/>
          <w:color w:val="000000"/>
          <w:vertAlign w:val="superscript"/>
        </w:rPr>
        <w:t>[</w:t>
      </w:r>
      <w:proofErr w:type="gramEnd"/>
      <w:r w:rsidRPr="004C6B1E">
        <w:rPr>
          <w:rFonts w:ascii="Book Antiqua" w:eastAsia="Book Antiqua" w:hAnsi="Book Antiqua" w:cs="Book Antiqua"/>
          <w:color w:val="000000"/>
          <w:vertAlign w:val="superscript"/>
        </w:rPr>
        <w:t>10]</w:t>
      </w:r>
      <w:r w:rsidRPr="004C6B1E">
        <w:rPr>
          <w:rFonts w:ascii="Book Antiqua" w:eastAsia="Book Antiqua" w:hAnsi="Book Antiqua" w:cs="Book Antiqua"/>
          <w:color w:val="000000"/>
        </w:rPr>
        <w:t>.</w:t>
      </w:r>
    </w:p>
    <w:p w14:paraId="1A060AB2" w14:textId="4BDC6440" w:rsidR="00A77B3E" w:rsidRPr="004C6B1E" w:rsidRDefault="00E74A74" w:rsidP="004C6B1E">
      <w:pPr>
        <w:adjustRightInd w:val="0"/>
        <w:snapToGrid w:val="0"/>
        <w:spacing w:line="360" w:lineRule="auto"/>
        <w:ind w:firstLine="720"/>
        <w:jc w:val="both"/>
        <w:rPr>
          <w:rFonts w:ascii="Book Antiqua" w:hAnsi="Book Antiqua"/>
        </w:rPr>
      </w:pPr>
      <w:r w:rsidRPr="004C6B1E">
        <w:rPr>
          <w:rFonts w:ascii="Book Antiqua" w:eastAsia="Book Antiqua" w:hAnsi="Book Antiqua" w:cs="Book Antiqua"/>
          <w:color w:val="000000"/>
        </w:rPr>
        <w:t xml:space="preserve">Patients readmitted for ALC had increasing comorbidity burden with time. Comorbidities are known to increase mortality and affect the overall prognosis in patients with liver cirrhosis, but it is important to recognize complications and distinguish them from comorbidities in </w:t>
      </w:r>
      <w:proofErr w:type="spellStart"/>
      <w:proofErr w:type="gramStart"/>
      <w:r w:rsidRPr="004C6B1E">
        <w:rPr>
          <w:rFonts w:ascii="Book Antiqua" w:eastAsia="Book Antiqua" w:hAnsi="Book Antiqua" w:cs="Book Antiqua"/>
          <w:color w:val="000000"/>
        </w:rPr>
        <w:t>cirrhotics</w:t>
      </w:r>
      <w:proofErr w:type="spellEnd"/>
      <w:r w:rsidRPr="004C6B1E">
        <w:rPr>
          <w:rFonts w:ascii="Book Antiqua" w:eastAsia="Book Antiqua" w:hAnsi="Book Antiqua" w:cs="Book Antiqua"/>
          <w:color w:val="000000"/>
          <w:vertAlign w:val="superscript"/>
        </w:rPr>
        <w:t>[</w:t>
      </w:r>
      <w:proofErr w:type="gramEnd"/>
      <w:r w:rsidRPr="004C6B1E">
        <w:rPr>
          <w:rFonts w:ascii="Book Antiqua" w:eastAsia="Book Antiqua" w:hAnsi="Book Antiqua" w:cs="Book Antiqua"/>
          <w:color w:val="000000"/>
          <w:vertAlign w:val="superscript"/>
        </w:rPr>
        <w:t>11]</w:t>
      </w:r>
      <w:r w:rsidRPr="004C6B1E">
        <w:rPr>
          <w:rFonts w:ascii="Book Antiqua" w:eastAsia="Book Antiqua" w:hAnsi="Book Antiqua" w:cs="Book Antiqua"/>
          <w:color w:val="000000"/>
        </w:rPr>
        <w:t xml:space="preserve">. Previous reports have indicated that increased alcohol consumption, high-risk consumption </w:t>
      </w:r>
      <w:proofErr w:type="spellStart"/>
      <w:r w:rsidRPr="004C6B1E">
        <w:rPr>
          <w:rFonts w:ascii="Book Antiqua" w:eastAsia="Book Antiqua" w:hAnsi="Book Antiqua" w:cs="Book Antiqua"/>
          <w:color w:val="000000"/>
        </w:rPr>
        <w:t>behaviours</w:t>
      </w:r>
      <w:proofErr w:type="spellEnd"/>
      <w:r w:rsidRPr="004C6B1E">
        <w:rPr>
          <w:rFonts w:ascii="Book Antiqua" w:eastAsia="Book Antiqua" w:hAnsi="Book Antiqua" w:cs="Book Antiqua"/>
          <w:color w:val="000000"/>
        </w:rPr>
        <w:t xml:space="preserve"> and increased alcohol use disorders in the </w:t>
      </w:r>
      <w:r w:rsidR="004C5E86" w:rsidRPr="004C6B1E">
        <w:rPr>
          <w:rFonts w:ascii="Book Antiqua" w:eastAsia="Book Antiqua" w:hAnsi="Book Antiqua" w:cs="Book Antiqua"/>
          <w:color w:val="000000"/>
        </w:rPr>
        <w:t>United States</w:t>
      </w:r>
      <w:r w:rsidRPr="004C6B1E">
        <w:rPr>
          <w:rFonts w:ascii="Book Antiqua" w:eastAsia="Book Antiqua" w:hAnsi="Book Antiqua" w:cs="Book Antiqua"/>
          <w:color w:val="000000"/>
        </w:rPr>
        <w:t xml:space="preserve"> not only constitute a public health crisis, but also increase the risk of numerous comorbidities associated with alcohol use. Alcohol use disorders and increased alcohol consumption are well known risk factors for morbidity and mortality in patients with hypertension, cardiovascular disease, stroke, cirrhosis, certain cancers, type 2 diabetes mellitus, infections, and injuries. Moreover, alcohol use disorders and high-risk alcohol consumption are both associated with numerous psychiatric </w:t>
      </w:r>
      <w:proofErr w:type="gramStart"/>
      <w:r w:rsidRPr="004C6B1E">
        <w:rPr>
          <w:rFonts w:ascii="Book Antiqua" w:eastAsia="Book Antiqua" w:hAnsi="Book Antiqua" w:cs="Book Antiqua"/>
          <w:color w:val="000000"/>
        </w:rPr>
        <w:t>disorders</w:t>
      </w:r>
      <w:r w:rsidRPr="004C6B1E">
        <w:rPr>
          <w:rFonts w:ascii="Book Antiqua" w:eastAsia="Book Antiqua" w:hAnsi="Book Antiqua" w:cs="Book Antiqua"/>
          <w:color w:val="000000"/>
          <w:vertAlign w:val="superscript"/>
        </w:rPr>
        <w:t>[</w:t>
      </w:r>
      <w:proofErr w:type="gramEnd"/>
      <w:r w:rsidRPr="004C6B1E">
        <w:rPr>
          <w:rFonts w:ascii="Book Antiqua" w:eastAsia="Book Antiqua" w:hAnsi="Book Antiqua" w:cs="Book Antiqua"/>
          <w:color w:val="000000"/>
          <w:vertAlign w:val="superscript"/>
        </w:rPr>
        <w:t>7]</w:t>
      </w:r>
      <w:r w:rsidRPr="004C6B1E">
        <w:rPr>
          <w:rFonts w:ascii="Book Antiqua" w:eastAsia="Book Antiqua" w:hAnsi="Book Antiqua" w:cs="Book Antiqua"/>
          <w:color w:val="000000"/>
        </w:rPr>
        <w:t xml:space="preserve">. As previous studies have indicated, understanding the impact of comorbidities on cirrhosis can help generate tailored treatment regimens for patients with </w:t>
      </w:r>
      <w:proofErr w:type="gramStart"/>
      <w:r w:rsidRPr="004C6B1E">
        <w:rPr>
          <w:rFonts w:ascii="Book Antiqua" w:eastAsia="Book Antiqua" w:hAnsi="Book Antiqua" w:cs="Book Antiqua"/>
          <w:color w:val="000000"/>
        </w:rPr>
        <w:t>ALC</w:t>
      </w:r>
      <w:r w:rsidRPr="004C6B1E">
        <w:rPr>
          <w:rFonts w:ascii="Book Antiqua" w:eastAsia="Book Antiqua" w:hAnsi="Book Antiqua" w:cs="Book Antiqua"/>
          <w:color w:val="000000"/>
          <w:vertAlign w:val="superscript"/>
        </w:rPr>
        <w:t>[</w:t>
      </w:r>
      <w:proofErr w:type="gramEnd"/>
      <w:r w:rsidRPr="004C6B1E">
        <w:rPr>
          <w:rFonts w:ascii="Book Antiqua" w:eastAsia="Book Antiqua" w:hAnsi="Book Antiqua" w:cs="Book Antiqua"/>
          <w:color w:val="000000"/>
          <w:vertAlign w:val="superscript"/>
        </w:rPr>
        <w:t>11]</w:t>
      </w:r>
      <w:r w:rsidRPr="004C6B1E">
        <w:rPr>
          <w:rFonts w:ascii="Book Antiqua" w:eastAsia="Book Antiqua" w:hAnsi="Book Antiqua" w:cs="Book Antiqua"/>
          <w:color w:val="000000"/>
        </w:rPr>
        <w:t xml:space="preserve">. The rising comorbidity burden with time may also reflect the need for increased interventions specifically based on comorbid conditions. </w:t>
      </w:r>
    </w:p>
    <w:p w14:paraId="74D5122C" w14:textId="77777777" w:rsidR="00A77B3E" w:rsidRPr="004C6B1E" w:rsidRDefault="00A77B3E" w:rsidP="004C6B1E">
      <w:pPr>
        <w:adjustRightInd w:val="0"/>
        <w:snapToGrid w:val="0"/>
        <w:spacing w:line="360" w:lineRule="auto"/>
        <w:ind w:firstLine="720"/>
        <w:jc w:val="both"/>
        <w:rPr>
          <w:rFonts w:ascii="Book Antiqua" w:hAnsi="Book Antiqua"/>
        </w:rPr>
      </w:pPr>
    </w:p>
    <w:p w14:paraId="2D271513" w14:textId="486F62F1" w:rsidR="00A77B3E" w:rsidRPr="004C6B1E" w:rsidRDefault="00E74A74" w:rsidP="004C6B1E">
      <w:pPr>
        <w:adjustRightInd w:val="0"/>
        <w:snapToGrid w:val="0"/>
        <w:spacing w:line="360" w:lineRule="auto"/>
        <w:jc w:val="both"/>
        <w:rPr>
          <w:rFonts w:ascii="Book Antiqua" w:hAnsi="Book Antiqua"/>
          <w:b/>
          <w:bCs/>
          <w:i/>
          <w:iCs/>
        </w:rPr>
      </w:pPr>
      <w:r w:rsidRPr="004C6B1E">
        <w:rPr>
          <w:rFonts w:ascii="Book Antiqua" w:eastAsia="Book Antiqua" w:hAnsi="Book Antiqua" w:cs="Book Antiqua"/>
          <w:b/>
          <w:bCs/>
          <w:i/>
          <w:iCs/>
          <w:color w:val="000000"/>
        </w:rPr>
        <w:t xml:space="preserve">Trends for </w:t>
      </w:r>
      <w:r w:rsidR="004C5E86" w:rsidRPr="004C6B1E">
        <w:rPr>
          <w:rFonts w:ascii="Book Antiqua" w:eastAsia="Book Antiqua" w:hAnsi="Book Antiqua" w:cs="Book Antiqua"/>
          <w:b/>
          <w:bCs/>
          <w:i/>
          <w:iCs/>
          <w:color w:val="000000"/>
        </w:rPr>
        <w:t>ALC</w:t>
      </w:r>
      <w:r w:rsidR="000C6B46" w:rsidRPr="004C6B1E">
        <w:rPr>
          <w:rFonts w:ascii="Book Antiqua" w:eastAsia="Book Antiqua" w:hAnsi="Book Antiqua" w:cs="Book Antiqua"/>
          <w:b/>
          <w:bCs/>
          <w:i/>
          <w:iCs/>
          <w:color w:val="000000"/>
        </w:rPr>
        <w:t xml:space="preserve"> readmission outcomes and c</w:t>
      </w:r>
      <w:r w:rsidRPr="004C6B1E">
        <w:rPr>
          <w:rFonts w:ascii="Book Antiqua" w:eastAsia="Book Antiqua" w:hAnsi="Book Antiqua" w:cs="Book Antiqua"/>
          <w:b/>
          <w:bCs/>
          <w:i/>
          <w:iCs/>
          <w:color w:val="000000"/>
        </w:rPr>
        <w:t>ost</w:t>
      </w:r>
    </w:p>
    <w:p w14:paraId="4F6053BE" w14:textId="0AEDB9EA" w:rsidR="00A77B3E" w:rsidRPr="004C6B1E" w:rsidRDefault="00E74A74" w:rsidP="004C6B1E">
      <w:pPr>
        <w:adjustRightInd w:val="0"/>
        <w:snapToGrid w:val="0"/>
        <w:spacing w:line="360" w:lineRule="auto"/>
        <w:jc w:val="both"/>
        <w:rPr>
          <w:rFonts w:ascii="Book Antiqua" w:hAnsi="Book Antiqua"/>
        </w:rPr>
      </w:pPr>
      <w:r w:rsidRPr="004C6B1E">
        <w:rPr>
          <w:rFonts w:ascii="Book Antiqua" w:eastAsia="Book Antiqua" w:hAnsi="Book Antiqua" w:cs="Book Antiqua"/>
          <w:color w:val="000000"/>
        </w:rPr>
        <w:t xml:space="preserve">There was a steady rise in the risk-adjusted 30-d all-cause ALC readmission rate. We also noted increasing risk-adjusted 30-d ALC specific readmission rate and ALC readmission proportion. A study investigating patients with ALC found that these patients were more likely to be disproportionately sicker at presentation and were readmitted more often than their non-ALC </w:t>
      </w:r>
      <w:proofErr w:type="gramStart"/>
      <w:r w:rsidRPr="004C6B1E">
        <w:rPr>
          <w:rFonts w:ascii="Book Antiqua" w:eastAsia="Book Antiqua" w:hAnsi="Book Antiqua" w:cs="Book Antiqua"/>
          <w:color w:val="000000"/>
        </w:rPr>
        <w:t>counterparts</w:t>
      </w:r>
      <w:r w:rsidRPr="004C6B1E">
        <w:rPr>
          <w:rFonts w:ascii="Book Antiqua" w:eastAsia="Book Antiqua" w:hAnsi="Book Antiqua" w:cs="Book Antiqua"/>
          <w:color w:val="000000"/>
          <w:vertAlign w:val="superscript"/>
        </w:rPr>
        <w:t>[</w:t>
      </w:r>
      <w:proofErr w:type="gramEnd"/>
      <w:r w:rsidRPr="004C6B1E">
        <w:rPr>
          <w:rFonts w:ascii="Book Antiqua" w:eastAsia="Book Antiqua" w:hAnsi="Book Antiqua" w:cs="Book Antiqua"/>
          <w:color w:val="000000"/>
          <w:vertAlign w:val="superscript"/>
        </w:rPr>
        <w:t>8]</w:t>
      </w:r>
      <w:r w:rsidRPr="004C6B1E">
        <w:rPr>
          <w:rFonts w:ascii="Book Antiqua" w:eastAsia="Book Antiqua" w:hAnsi="Book Antiqua" w:cs="Book Antiqua"/>
          <w:color w:val="000000"/>
        </w:rPr>
        <w:t xml:space="preserve">. Additionally, hospital readmissions have been reported to occur more frequently in patients with cirrhosis. In general, research noted that early readmission reflects poor quality of care, and previous studies have reported a pooled rate of 26% for 30-d readmissions for cirrhosis. These readmissions negative impact inpatient mortality. The rising rate of readmissions in patients with ALC suggests that there may be room for improvement in caring for </w:t>
      </w:r>
      <w:r w:rsidRPr="004C6B1E">
        <w:rPr>
          <w:rFonts w:ascii="Book Antiqua" w:eastAsia="Book Antiqua" w:hAnsi="Book Antiqua" w:cs="Book Antiqua"/>
          <w:color w:val="000000"/>
        </w:rPr>
        <w:lastRenderedPageBreak/>
        <w:t xml:space="preserve">patients with ALC with the hope of reducing readmissions as has been suggested in previous cirrhosis-related readmissions </w:t>
      </w:r>
      <w:proofErr w:type="gramStart"/>
      <w:r w:rsidRPr="004C6B1E">
        <w:rPr>
          <w:rFonts w:ascii="Book Antiqua" w:eastAsia="Book Antiqua" w:hAnsi="Book Antiqua" w:cs="Book Antiqua"/>
          <w:color w:val="000000"/>
        </w:rPr>
        <w:t>studies</w:t>
      </w:r>
      <w:r w:rsidRPr="004C6B1E">
        <w:rPr>
          <w:rFonts w:ascii="Book Antiqua" w:eastAsia="Book Antiqua" w:hAnsi="Book Antiqua" w:cs="Book Antiqua"/>
          <w:color w:val="000000"/>
          <w:vertAlign w:val="superscript"/>
        </w:rPr>
        <w:t>[</w:t>
      </w:r>
      <w:proofErr w:type="gramEnd"/>
      <w:r w:rsidRPr="004C6B1E">
        <w:rPr>
          <w:rFonts w:ascii="Book Antiqua" w:eastAsia="Book Antiqua" w:hAnsi="Book Antiqua" w:cs="Book Antiqua"/>
          <w:color w:val="000000"/>
          <w:vertAlign w:val="superscript"/>
        </w:rPr>
        <w:t>12]</w:t>
      </w:r>
      <w:r w:rsidRPr="004C6B1E">
        <w:rPr>
          <w:rFonts w:ascii="Book Antiqua" w:eastAsia="Book Antiqua" w:hAnsi="Book Antiqua" w:cs="Book Antiqua"/>
          <w:color w:val="000000"/>
        </w:rPr>
        <w:t xml:space="preserve">. Previous studies have </w:t>
      </w:r>
      <w:r w:rsidR="0011187B" w:rsidRPr="004C6B1E">
        <w:rPr>
          <w:rFonts w:ascii="Book Antiqua" w:eastAsia="Book Antiqua" w:hAnsi="Book Antiqua" w:cs="Book Antiqua"/>
          <w:color w:val="000000"/>
        </w:rPr>
        <w:t xml:space="preserve">also </w:t>
      </w:r>
      <w:r w:rsidRPr="004C6B1E">
        <w:rPr>
          <w:rFonts w:ascii="Book Antiqua" w:eastAsia="Book Antiqua" w:hAnsi="Book Antiqua" w:cs="Book Antiqua"/>
          <w:color w:val="000000"/>
        </w:rPr>
        <w:t xml:space="preserve">found that initial ALC admissions have most often resulted in readmissions secondary to acute complications from cirrhosis and substance abuse, while in patients without ALC, readmissions were most commonly due to acute cirrhosis complications and complications from </w:t>
      </w:r>
      <w:proofErr w:type="gramStart"/>
      <w:r w:rsidRPr="004C6B1E">
        <w:rPr>
          <w:rFonts w:ascii="Book Antiqua" w:eastAsia="Book Antiqua" w:hAnsi="Book Antiqua" w:cs="Book Antiqua"/>
          <w:color w:val="000000"/>
        </w:rPr>
        <w:t>cancer</w:t>
      </w:r>
      <w:r w:rsidRPr="004C6B1E">
        <w:rPr>
          <w:rFonts w:ascii="Book Antiqua" w:eastAsia="Book Antiqua" w:hAnsi="Book Antiqua" w:cs="Book Antiqua"/>
          <w:color w:val="000000"/>
          <w:vertAlign w:val="superscript"/>
        </w:rPr>
        <w:t>[</w:t>
      </w:r>
      <w:proofErr w:type="gramEnd"/>
      <w:r w:rsidRPr="004C6B1E">
        <w:rPr>
          <w:rFonts w:ascii="Book Antiqua" w:eastAsia="Book Antiqua" w:hAnsi="Book Antiqua" w:cs="Book Antiqua"/>
          <w:color w:val="000000"/>
          <w:vertAlign w:val="superscript"/>
        </w:rPr>
        <w:t>2]</w:t>
      </w:r>
      <w:r w:rsidRPr="004C6B1E">
        <w:rPr>
          <w:rFonts w:ascii="Book Antiqua" w:eastAsia="Book Antiqua" w:hAnsi="Book Antiqua" w:cs="Book Antiqua"/>
          <w:color w:val="000000"/>
        </w:rPr>
        <w:t xml:space="preserve">. The rise in ALC-related readmissions found in our study may reflect increased alcohol use, closely related to the amount of undiluted alcohol consumed and the duration of </w:t>
      </w:r>
      <w:proofErr w:type="gramStart"/>
      <w:r w:rsidRPr="004C6B1E">
        <w:rPr>
          <w:rFonts w:ascii="Book Antiqua" w:eastAsia="Book Antiqua" w:hAnsi="Book Antiqua" w:cs="Book Antiqua"/>
          <w:color w:val="000000"/>
        </w:rPr>
        <w:t>consumption</w:t>
      </w:r>
      <w:r w:rsidRPr="004C6B1E">
        <w:rPr>
          <w:rFonts w:ascii="Book Antiqua" w:eastAsia="Book Antiqua" w:hAnsi="Book Antiqua" w:cs="Book Antiqua"/>
          <w:color w:val="000000"/>
          <w:vertAlign w:val="superscript"/>
        </w:rPr>
        <w:t>[</w:t>
      </w:r>
      <w:proofErr w:type="gramEnd"/>
      <w:r w:rsidRPr="004C6B1E">
        <w:rPr>
          <w:rFonts w:ascii="Book Antiqua" w:eastAsia="Book Antiqua" w:hAnsi="Book Antiqua" w:cs="Book Antiqua"/>
          <w:color w:val="000000"/>
          <w:vertAlign w:val="superscript"/>
        </w:rPr>
        <w:t>1]</w:t>
      </w:r>
      <w:r w:rsidRPr="004C6B1E">
        <w:rPr>
          <w:rFonts w:ascii="Book Antiqua" w:eastAsia="Book Antiqua" w:hAnsi="Book Antiqua" w:cs="Book Antiqua"/>
          <w:color w:val="000000"/>
        </w:rPr>
        <w:t xml:space="preserve">. This reflects the need for enrolment of patients with ALC into alcohol rehabilitation programs on index admission, extensive patient education, regular outpatient follow-ups and early effective alcohol use disorder treatments in the outpatient setting to prevent development and readmissions in ALC patients. </w:t>
      </w:r>
    </w:p>
    <w:p w14:paraId="3D7971B2" w14:textId="08AC547C" w:rsidR="00A77B3E" w:rsidRPr="004C6B1E" w:rsidRDefault="00E74A74" w:rsidP="004C6B1E">
      <w:pPr>
        <w:adjustRightInd w:val="0"/>
        <w:snapToGrid w:val="0"/>
        <w:spacing w:line="360" w:lineRule="auto"/>
        <w:ind w:firstLine="720"/>
        <w:jc w:val="both"/>
        <w:rPr>
          <w:rFonts w:ascii="Book Antiqua" w:hAnsi="Book Antiqua"/>
        </w:rPr>
      </w:pPr>
      <w:r w:rsidRPr="004C6B1E">
        <w:rPr>
          <w:rFonts w:ascii="Book Antiqua" w:eastAsia="Book Antiqua" w:hAnsi="Book Antiqua" w:cs="Book Antiqua"/>
          <w:color w:val="000000"/>
        </w:rPr>
        <w:t>Inpatient mortality showed a decreasing trend in our study; however, there was a trend towards increasing LOS and THC. The total days of hospital stay attributable to ALC readmissions increased by 119.2%, and total attributable hospital costs increased by 149% from 104</w:t>
      </w:r>
      <w:r w:rsidR="000C6B46" w:rsidRPr="004C6B1E">
        <w:rPr>
          <w:rFonts w:ascii="Book Antiqua" w:eastAsia="Book Antiqua" w:hAnsi="Book Antiqua" w:cs="Book Antiqua"/>
          <w:color w:val="000000"/>
        </w:rPr>
        <w:t xml:space="preserve"> dollars</w:t>
      </w:r>
      <w:r w:rsidRPr="004C6B1E">
        <w:rPr>
          <w:rFonts w:ascii="Book Antiqua" w:eastAsia="Book Antiqua" w:hAnsi="Book Antiqua" w:cs="Book Antiqua"/>
          <w:color w:val="000000"/>
        </w:rPr>
        <w:t xml:space="preserve"> million in 2010 to over 259 million </w:t>
      </w:r>
      <w:r w:rsidR="000C6B46" w:rsidRPr="004C6B1E">
        <w:rPr>
          <w:rFonts w:ascii="Book Antiqua" w:eastAsia="Book Antiqua" w:hAnsi="Book Antiqua" w:cs="Book Antiqua"/>
          <w:color w:val="000000"/>
        </w:rPr>
        <w:t xml:space="preserve">dollars </w:t>
      </w:r>
      <w:r w:rsidRPr="004C6B1E">
        <w:rPr>
          <w:rFonts w:ascii="Book Antiqua" w:eastAsia="Book Antiqua" w:hAnsi="Book Antiqua" w:cs="Book Antiqua"/>
          <w:color w:val="000000"/>
        </w:rPr>
        <w:t xml:space="preserve">by 2018. Inpatient charges for patients with liver cirrhosis are substantial and have been consistently </w:t>
      </w:r>
      <w:proofErr w:type="gramStart"/>
      <w:r w:rsidRPr="004C6B1E">
        <w:rPr>
          <w:rFonts w:ascii="Book Antiqua" w:eastAsia="Book Antiqua" w:hAnsi="Book Antiqua" w:cs="Book Antiqua"/>
          <w:color w:val="000000"/>
        </w:rPr>
        <w:t>increasing</w:t>
      </w:r>
      <w:r w:rsidRPr="004C6B1E">
        <w:rPr>
          <w:rFonts w:ascii="Book Antiqua" w:eastAsia="Book Antiqua" w:hAnsi="Book Antiqua" w:cs="Book Antiqua"/>
          <w:color w:val="000000"/>
          <w:vertAlign w:val="superscript"/>
        </w:rPr>
        <w:t>[</w:t>
      </w:r>
      <w:proofErr w:type="gramEnd"/>
      <w:r w:rsidRPr="004C6B1E">
        <w:rPr>
          <w:rFonts w:ascii="Book Antiqua" w:eastAsia="Book Antiqua" w:hAnsi="Book Antiqua" w:cs="Book Antiqua"/>
          <w:color w:val="000000"/>
          <w:vertAlign w:val="superscript"/>
        </w:rPr>
        <w:t>13]</w:t>
      </w:r>
      <w:r w:rsidRPr="004C6B1E">
        <w:rPr>
          <w:rFonts w:ascii="Book Antiqua" w:eastAsia="Book Antiqua" w:hAnsi="Book Antiqua" w:cs="Book Antiqua"/>
          <w:color w:val="000000"/>
        </w:rPr>
        <w:t xml:space="preserve">. Cirrhosis has resulted in considerable resource utilization and expenditure, despite acceptable hospital survival. Critically ill patients with liver cirrhosis have historically been perceived as not only having a poor prognosis, but also substantial costs of care, which is elucidated by our </w:t>
      </w:r>
      <w:proofErr w:type="gramStart"/>
      <w:r w:rsidRPr="004C6B1E">
        <w:rPr>
          <w:rFonts w:ascii="Book Antiqua" w:eastAsia="Book Antiqua" w:hAnsi="Book Antiqua" w:cs="Book Antiqua"/>
          <w:color w:val="000000"/>
        </w:rPr>
        <w:t>findings</w:t>
      </w:r>
      <w:r w:rsidRPr="004C6B1E">
        <w:rPr>
          <w:rFonts w:ascii="Book Antiqua" w:eastAsia="Book Antiqua" w:hAnsi="Book Antiqua" w:cs="Book Antiqua"/>
          <w:color w:val="000000"/>
          <w:vertAlign w:val="superscript"/>
        </w:rPr>
        <w:t>[</w:t>
      </w:r>
      <w:proofErr w:type="gramEnd"/>
      <w:r w:rsidRPr="004C6B1E">
        <w:rPr>
          <w:rFonts w:ascii="Book Antiqua" w:eastAsia="Book Antiqua" w:hAnsi="Book Antiqua" w:cs="Book Antiqua"/>
          <w:color w:val="000000"/>
          <w:vertAlign w:val="superscript"/>
        </w:rPr>
        <w:t>14]</w:t>
      </w:r>
      <w:r w:rsidRPr="004C6B1E">
        <w:rPr>
          <w:rFonts w:ascii="Book Antiqua" w:eastAsia="Book Antiqua" w:hAnsi="Book Antiqua" w:cs="Book Antiqua"/>
          <w:color w:val="000000"/>
        </w:rPr>
        <w:t xml:space="preserve">. Alcohol liver diseases such as ALC are reportedly account for more than half of the charges associated with liver cirrhosis. This significant cost associated with ALC is driven by the volume of both admissions and readmissions of the same patients. Previous reports have suggested that effective alcohol use disorder interventions can help reduce costs related to inpatient cirrhosis </w:t>
      </w:r>
      <w:proofErr w:type="gramStart"/>
      <w:r w:rsidRPr="004C6B1E">
        <w:rPr>
          <w:rFonts w:ascii="Book Antiqua" w:eastAsia="Book Antiqua" w:hAnsi="Book Antiqua" w:cs="Book Antiqua"/>
          <w:color w:val="000000"/>
        </w:rPr>
        <w:t>management</w:t>
      </w:r>
      <w:r w:rsidRPr="004C6B1E">
        <w:rPr>
          <w:rFonts w:ascii="Book Antiqua" w:eastAsia="Book Antiqua" w:hAnsi="Book Antiqua" w:cs="Book Antiqua"/>
          <w:color w:val="000000"/>
          <w:vertAlign w:val="superscript"/>
        </w:rPr>
        <w:t>[</w:t>
      </w:r>
      <w:proofErr w:type="gramEnd"/>
      <w:r w:rsidRPr="004C6B1E">
        <w:rPr>
          <w:rFonts w:ascii="Book Antiqua" w:eastAsia="Book Antiqua" w:hAnsi="Book Antiqua" w:cs="Book Antiqua"/>
          <w:color w:val="000000"/>
          <w:vertAlign w:val="superscript"/>
        </w:rPr>
        <w:t>13]</w:t>
      </w:r>
      <w:r w:rsidRPr="004C6B1E">
        <w:rPr>
          <w:rFonts w:ascii="Book Antiqua" w:eastAsia="Book Antiqua" w:hAnsi="Book Antiqua" w:cs="Book Antiqua"/>
          <w:color w:val="000000"/>
        </w:rPr>
        <w:t xml:space="preserve">. Treatments that have been proven to be cost-effective and in some cases cost-saving for ALC include one-on-one physician counselling and medication-assisted </w:t>
      </w:r>
      <w:proofErr w:type="gramStart"/>
      <w:r w:rsidRPr="004C6B1E">
        <w:rPr>
          <w:rFonts w:ascii="Book Antiqua" w:eastAsia="Book Antiqua" w:hAnsi="Book Antiqua" w:cs="Book Antiqua"/>
          <w:color w:val="000000"/>
        </w:rPr>
        <w:t>therapies</w:t>
      </w:r>
      <w:r w:rsidRPr="004C6B1E">
        <w:rPr>
          <w:rFonts w:ascii="Book Antiqua" w:eastAsia="Book Antiqua" w:hAnsi="Book Antiqua" w:cs="Book Antiqua"/>
          <w:color w:val="000000"/>
          <w:vertAlign w:val="superscript"/>
        </w:rPr>
        <w:t>[</w:t>
      </w:r>
      <w:proofErr w:type="gramEnd"/>
      <w:r w:rsidRPr="004C6B1E">
        <w:rPr>
          <w:rFonts w:ascii="Book Antiqua" w:eastAsia="Book Antiqua" w:hAnsi="Book Antiqua" w:cs="Book Antiqua"/>
          <w:color w:val="000000"/>
          <w:vertAlign w:val="superscript"/>
        </w:rPr>
        <w:t>15]</w:t>
      </w:r>
      <w:r w:rsidRPr="004C6B1E">
        <w:rPr>
          <w:rFonts w:ascii="Book Antiqua" w:eastAsia="Book Antiqua" w:hAnsi="Book Antiqua" w:cs="Book Antiqua"/>
          <w:color w:val="000000"/>
        </w:rPr>
        <w:t xml:space="preserve">. These have been shown to improve outcomes in patients with compensated </w:t>
      </w:r>
      <w:proofErr w:type="gramStart"/>
      <w:r w:rsidRPr="004C6B1E">
        <w:rPr>
          <w:rFonts w:ascii="Book Antiqua" w:eastAsia="Book Antiqua" w:hAnsi="Book Antiqua" w:cs="Book Antiqua"/>
          <w:color w:val="000000"/>
        </w:rPr>
        <w:t>ALC</w:t>
      </w:r>
      <w:r w:rsidRPr="004C6B1E">
        <w:rPr>
          <w:rFonts w:ascii="Book Antiqua" w:eastAsia="Book Antiqua" w:hAnsi="Book Antiqua" w:cs="Book Antiqua"/>
          <w:color w:val="000000"/>
          <w:vertAlign w:val="superscript"/>
        </w:rPr>
        <w:t>[</w:t>
      </w:r>
      <w:proofErr w:type="gramEnd"/>
      <w:r w:rsidRPr="004C6B1E">
        <w:rPr>
          <w:rFonts w:ascii="Book Antiqua" w:eastAsia="Book Antiqua" w:hAnsi="Book Antiqua" w:cs="Book Antiqua"/>
          <w:color w:val="000000"/>
          <w:vertAlign w:val="superscript"/>
        </w:rPr>
        <w:t>15]</w:t>
      </w:r>
      <w:r w:rsidRPr="004C6B1E">
        <w:rPr>
          <w:rFonts w:ascii="Book Antiqua" w:eastAsia="Book Antiqua" w:hAnsi="Book Antiqua" w:cs="Book Antiqua"/>
          <w:color w:val="000000"/>
        </w:rPr>
        <w:t>.</w:t>
      </w:r>
    </w:p>
    <w:p w14:paraId="770B930D" w14:textId="77777777" w:rsidR="00A77B3E" w:rsidRPr="004C6B1E" w:rsidRDefault="00A77B3E" w:rsidP="004C6B1E">
      <w:pPr>
        <w:adjustRightInd w:val="0"/>
        <w:snapToGrid w:val="0"/>
        <w:spacing w:line="360" w:lineRule="auto"/>
        <w:ind w:firstLine="720"/>
        <w:jc w:val="both"/>
        <w:rPr>
          <w:rFonts w:ascii="Book Antiqua" w:hAnsi="Book Antiqua"/>
        </w:rPr>
      </w:pPr>
    </w:p>
    <w:p w14:paraId="12154E50" w14:textId="71EE1AD7" w:rsidR="00A77B3E" w:rsidRPr="004C6B1E" w:rsidRDefault="00E74A74" w:rsidP="004C6B1E">
      <w:pPr>
        <w:adjustRightInd w:val="0"/>
        <w:snapToGrid w:val="0"/>
        <w:spacing w:line="360" w:lineRule="auto"/>
        <w:jc w:val="both"/>
        <w:rPr>
          <w:rFonts w:ascii="Book Antiqua" w:hAnsi="Book Antiqua"/>
        </w:rPr>
      </w:pPr>
      <w:r w:rsidRPr="004C6B1E">
        <w:rPr>
          <w:rFonts w:ascii="Book Antiqua" w:eastAsia="Book Antiqua" w:hAnsi="Book Antiqua" w:cs="Book Antiqua"/>
          <w:b/>
          <w:bCs/>
          <w:i/>
          <w:iCs/>
          <w:color w:val="000000"/>
        </w:rPr>
        <w:t xml:space="preserve">Strengths and </w:t>
      </w:r>
      <w:r w:rsidR="007A7240" w:rsidRPr="004C6B1E">
        <w:rPr>
          <w:rFonts w:ascii="Book Antiqua" w:eastAsia="Book Antiqua" w:hAnsi="Book Antiqua" w:cs="Book Antiqua"/>
          <w:b/>
          <w:bCs/>
          <w:i/>
          <w:iCs/>
          <w:color w:val="000000"/>
        </w:rPr>
        <w:t>l</w:t>
      </w:r>
      <w:r w:rsidRPr="004C6B1E">
        <w:rPr>
          <w:rFonts w:ascii="Book Antiqua" w:eastAsia="Book Antiqua" w:hAnsi="Book Antiqua" w:cs="Book Antiqua"/>
          <w:b/>
          <w:bCs/>
          <w:i/>
          <w:iCs/>
          <w:color w:val="000000"/>
        </w:rPr>
        <w:t xml:space="preserve">imitations </w:t>
      </w:r>
    </w:p>
    <w:p w14:paraId="566A1ED0" w14:textId="2E9C296E" w:rsidR="00A77B3E" w:rsidRPr="004C6B1E" w:rsidRDefault="00E74A74" w:rsidP="004C6B1E">
      <w:pPr>
        <w:adjustRightInd w:val="0"/>
        <w:snapToGrid w:val="0"/>
        <w:spacing w:line="360" w:lineRule="auto"/>
        <w:jc w:val="both"/>
        <w:rPr>
          <w:rFonts w:ascii="Book Antiqua" w:hAnsi="Book Antiqua"/>
        </w:rPr>
      </w:pPr>
      <w:r w:rsidRPr="004C6B1E">
        <w:rPr>
          <w:rFonts w:ascii="Book Antiqua" w:eastAsia="Book Antiqua" w:hAnsi="Book Antiqua" w:cs="Book Antiqua"/>
          <w:color w:val="000000"/>
        </w:rPr>
        <w:t xml:space="preserve">This study has several strengths that can be appreciated. The population used for this study is drawn from the NRD, which is believed to be a large, multi-ethnic hospital-based registry in the </w:t>
      </w:r>
      <w:r w:rsidR="004C5E86" w:rsidRPr="004C6B1E">
        <w:rPr>
          <w:rFonts w:ascii="Book Antiqua" w:eastAsia="Book Antiqua" w:hAnsi="Book Antiqua" w:cs="Book Antiqua"/>
          <w:color w:val="000000"/>
        </w:rPr>
        <w:t>United States</w:t>
      </w:r>
      <w:r w:rsidRPr="004C6B1E">
        <w:rPr>
          <w:rFonts w:ascii="Book Antiqua" w:eastAsia="Book Antiqua" w:hAnsi="Book Antiqua" w:cs="Book Antiqua"/>
          <w:color w:val="000000"/>
        </w:rPr>
        <w:t xml:space="preserve">. This study also examines </w:t>
      </w:r>
      <w:r w:rsidR="0011187B" w:rsidRPr="004C6B1E">
        <w:rPr>
          <w:rFonts w:ascii="Book Antiqua" w:eastAsia="Book Antiqua" w:hAnsi="Book Antiqua" w:cs="Book Antiqua"/>
          <w:color w:val="000000"/>
        </w:rPr>
        <w:t>eight-year</w:t>
      </w:r>
      <w:r w:rsidRPr="004C6B1E">
        <w:rPr>
          <w:rFonts w:ascii="Book Antiqua" w:eastAsia="Book Antiqua" w:hAnsi="Book Antiqua" w:cs="Book Antiqua"/>
          <w:color w:val="000000"/>
        </w:rPr>
        <w:t xml:space="preserve"> data and numerous demographic characteristics of ALC hospitalizations, offering a comprehensive, thorough, and contemporary overview of ALC readmissions in the </w:t>
      </w:r>
      <w:r w:rsidR="004C5E86" w:rsidRPr="004C6B1E">
        <w:rPr>
          <w:rFonts w:ascii="Book Antiqua" w:eastAsia="Book Antiqua" w:hAnsi="Book Antiqua" w:cs="Book Antiqua"/>
          <w:color w:val="000000"/>
        </w:rPr>
        <w:t>United States</w:t>
      </w:r>
      <w:r w:rsidRPr="004C6B1E">
        <w:rPr>
          <w:rFonts w:ascii="Book Antiqua" w:eastAsia="Book Antiqua" w:hAnsi="Book Antiqua" w:cs="Book Antiqua"/>
          <w:color w:val="000000"/>
        </w:rPr>
        <w:t xml:space="preserve">. However, as with any study, there are limitations that should be noted. Data from the NRD is subject to all biases associated with retrospective studies. Additionally, the NRD does not contain data on the hospital course and treatment aspects of the disease. Moreover, the NRD reports information on hospitalizations rather than from individual patients. Thus, patients with numerous readmissions would be included more than once in the data set. The database also uses ICD codes to store information and therefore may have coding errors. Finally, the NRD does not include information about the severity of ALC at the time of admission. </w:t>
      </w:r>
    </w:p>
    <w:p w14:paraId="402D03E7" w14:textId="77777777" w:rsidR="00A77B3E" w:rsidRPr="004C6B1E" w:rsidRDefault="00E74A74" w:rsidP="004C6B1E">
      <w:pPr>
        <w:adjustRightInd w:val="0"/>
        <w:snapToGrid w:val="0"/>
        <w:spacing w:line="360" w:lineRule="auto"/>
        <w:ind w:firstLine="720"/>
        <w:jc w:val="both"/>
        <w:rPr>
          <w:rFonts w:ascii="Book Antiqua" w:hAnsi="Book Antiqua"/>
        </w:rPr>
      </w:pPr>
      <w:r w:rsidRPr="004C6B1E">
        <w:rPr>
          <w:rFonts w:ascii="Book Antiqua" w:eastAsia="Book Antiqua" w:hAnsi="Book Antiqua" w:cs="Book Antiqua"/>
          <w:color w:val="000000"/>
        </w:rPr>
        <w:t xml:space="preserve">Despite these limitations, the large sample size, outcomes of the study, and analysis techniques make for a study that provides a current perspective on a major healthcare burden while aiming to encourage further discourse and future controlled prospective studies on ALC hospitalizations and readmissions. </w:t>
      </w:r>
    </w:p>
    <w:p w14:paraId="19FB95CE" w14:textId="77777777" w:rsidR="00A77B3E" w:rsidRPr="004C6B1E" w:rsidRDefault="00A77B3E" w:rsidP="004C6B1E">
      <w:pPr>
        <w:adjustRightInd w:val="0"/>
        <w:snapToGrid w:val="0"/>
        <w:spacing w:line="360" w:lineRule="auto"/>
        <w:ind w:firstLine="720"/>
        <w:jc w:val="both"/>
        <w:rPr>
          <w:rFonts w:ascii="Book Antiqua" w:hAnsi="Book Antiqua"/>
        </w:rPr>
      </w:pPr>
    </w:p>
    <w:p w14:paraId="63AEADFD" w14:textId="77777777" w:rsidR="00A77B3E" w:rsidRPr="004C6B1E" w:rsidRDefault="00E74A74" w:rsidP="004C6B1E">
      <w:pPr>
        <w:adjustRightInd w:val="0"/>
        <w:snapToGrid w:val="0"/>
        <w:spacing w:line="360" w:lineRule="auto"/>
        <w:jc w:val="both"/>
        <w:rPr>
          <w:rFonts w:ascii="Book Antiqua" w:hAnsi="Book Antiqua"/>
        </w:rPr>
      </w:pPr>
      <w:r w:rsidRPr="004C6B1E">
        <w:rPr>
          <w:rFonts w:ascii="Book Antiqua" w:eastAsia="Book Antiqua" w:hAnsi="Book Antiqua" w:cs="Book Antiqua"/>
          <w:b/>
          <w:caps/>
          <w:color w:val="000000"/>
          <w:u w:val="single"/>
        </w:rPr>
        <w:t>CONCLUSION</w:t>
      </w:r>
    </w:p>
    <w:p w14:paraId="3F55BEEB" w14:textId="27DA2E4B" w:rsidR="00A77B3E" w:rsidRPr="004C6B1E" w:rsidRDefault="00E74A74" w:rsidP="004C6B1E">
      <w:pPr>
        <w:adjustRightInd w:val="0"/>
        <w:snapToGrid w:val="0"/>
        <w:spacing w:line="360" w:lineRule="auto"/>
        <w:jc w:val="both"/>
        <w:rPr>
          <w:rFonts w:ascii="Book Antiqua" w:hAnsi="Book Antiqua"/>
        </w:rPr>
      </w:pPr>
      <w:r w:rsidRPr="004C6B1E">
        <w:rPr>
          <w:rFonts w:ascii="Book Antiqua" w:eastAsia="Book Antiqua" w:hAnsi="Book Antiqua" w:cs="Book Antiqua"/>
          <w:color w:val="000000"/>
        </w:rPr>
        <w:t xml:space="preserve">ALC is a chronic liver disease with a known healthcare and economic burden, morbidity, and mortality with the potential to result in readmissions. This retrospective, interrupted trends study examined adult hospitalizations for ALC in in the </w:t>
      </w:r>
      <w:r w:rsidR="004C5E86" w:rsidRPr="004C6B1E">
        <w:rPr>
          <w:rFonts w:ascii="Book Antiqua" w:eastAsia="Book Antiqua" w:hAnsi="Book Antiqua" w:cs="Book Antiqua"/>
          <w:color w:val="000000"/>
        </w:rPr>
        <w:t>United States</w:t>
      </w:r>
      <w:r w:rsidRPr="004C6B1E">
        <w:rPr>
          <w:rFonts w:ascii="Book Antiqua" w:eastAsia="Book Antiqua" w:hAnsi="Book Antiqua" w:cs="Book Antiqua"/>
          <w:color w:val="000000"/>
        </w:rPr>
        <w:t xml:space="preserve">. We found a yearly increase in the total number of 30-d readmissions for ALC and an increasing comorbidity burden with time which may reflect the rise in alcohol use disorders and comorbid conditions in patients with ALC. There was a steady rise in the risk-adjusted 30-d all-cause ALC readmission rate, risk-adjusted 30-d ALC-specific readmission rate and 30-d ALC readmission proportion. This may reflect the need for </w:t>
      </w:r>
      <w:r w:rsidRPr="004C6B1E">
        <w:rPr>
          <w:rFonts w:ascii="Book Antiqua" w:eastAsia="Book Antiqua" w:hAnsi="Book Antiqua" w:cs="Book Antiqua"/>
          <w:color w:val="000000"/>
        </w:rPr>
        <w:lastRenderedPageBreak/>
        <w:t xml:space="preserve">better management of ALC in an outpatient setting. Medication-assisted therapies and counselling may be highly cost-effective ways to reduce ALC readmissions. Inpatient mortality notably showed a decreasing trend for the study period. However, there was a trend towards increasing LOS and THC. Ultimately, improved management of ALC and associated conditions like alcohol use disorder and high-risk alcohol consumption may help reduce readmissions and resultant healthcare burdens associated with readmissions. </w:t>
      </w:r>
    </w:p>
    <w:p w14:paraId="578A0873" w14:textId="77777777" w:rsidR="00A77B3E" w:rsidRPr="004C6B1E" w:rsidRDefault="00A77B3E" w:rsidP="004C6B1E">
      <w:pPr>
        <w:adjustRightInd w:val="0"/>
        <w:snapToGrid w:val="0"/>
        <w:spacing w:line="360" w:lineRule="auto"/>
        <w:jc w:val="both"/>
        <w:rPr>
          <w:rFonts w:ascii="Book Antiqua" w:hAnsi="Book Antiqua"/>
        </w:rPr>
      </w:pPr>
    </w:p>
    <w:p w14:paraId="6572FDC4" w14:textId="77777777" w:rsidR="00A77B3E" w:rsidRPr="004C6B1E" w:rsidRDefault="00E74A74" w:rsidP="004C6B1E">
      <w:pPr>
        <w:adjustRightInd w:val="0"/>
        <w:snapToGrid w:val="0"/>
        <w:spacing w:line="360" w:lineRule="auto"/>
        <w:jc w:val="both"/>
        <w:rPr>
          <w:rFonts w:ascii="Book Antiqua" w:hAnsi="Book Antiqua"/>
        </w:rPr>
      </w:pPr>
      <w:r w:rsidRPr="004C6B1E">
        <w:rPr>
          <w:rFonts w:ascii="Book Antiqua" w:eastAsia="Book Antiqua" w:hAnsi="Book Antiqua" w:cs="Book Antiqua"/>
          <w:b/>
          <w:caps/>
          <w:color w:val="000000"/>
          <w:u w:val="single"/>
        </w:rPr>
        <w:t>ARTICLE HIGHLIGHTS</w:t>
      </w:r>
    </w:p>
    <w:p w14:paraId="077E27D1" w14:textId="77777777" w:rsidR="00A77B3E" w:rsidRPr="004C6B1E" w:rsidRDefault="00E74A74" w:rsidP="004C6B1E">
      <w:pPr>
        <w:adjustRightInd w:val="0"/>
        <w:snapToGrid w:val="0"/>
        <w:spacing w:line="360" w:lineRule="auto"/>
        <w:jc w:val="both"/>
        <w:rPr>
          <w:rFonts w:ascii="Book Antiqua" w:hAnsi="Book Antiqua"/>
        </w:rPr>
      </w:pPr>
      <w:r w:rsidRPr="004C6B1E">
        <w:rPr>
          <w:rFonts w:ascii="Book Antiqua" w:eastAsia="Book Antiqua" w:hAnsi="Book Antiqua" w:cs="Book Antiqua"/>
          <w:b/>
          <w:i/>
          <w:color w:val="000000"/>
        </w:rPr>
        <w:t>Research background</w:t>
      </w:r>
    </w:p>
    <w:p w14:paraId="0DCA27B7" w14:textId="327C64D6" w:rsidR="00A77B3E" w:rsidRPr="004C6B1E" w:rsidRDefault="00E74A74" w:rsidP="004C6B1E">
      <w:pPr>
        <w:adjustRightInd w:val="0"/>
        <w:snapToGrid w:val="0"/>
        <w:spacing w:line="360" w:lineRule="auto"/>
        <w:jc w:val="both"/>
        <w:rPr>
          <w:rFonts w:ascii="Book Antiqua" w:hAnsi="Book Antiqua"/>
        </w:rPr>
      </w:pPr>
      <w:r w:rsidRPr="004C6B1E">
        <w:rPr>
          <w:rFonts w:ascii="Book Antiqua" w:eastAsia="Book Antiqua" w:hAnsi="Book Antiqua" w:cs="Book Antiqua"/>
          <w:color w:val="000000"/>
        </w:rPr>
        <w:t xml:space="preserve">Readmissions of </w:t>
      </w:r>
      <w:r w:rsidR="004008D6" w:rsidRPr="004C6B1E">
        <w:rPr>
          <w:rFonts w:ascii="Book Antiqua" w:eastAsia="Book Antiqua" w:hAnsi="Book Antiqua" w:cs="Book Antiqua"/>
          <w:color w:val="000000"/>
        </w:rPr>
        <w:t>alcoholic liver cirrhos</w:t>
      </w:r>
      <w:r w:rsidRPr="004C6B1E">
        <w:rPr>
          <w:rFonts w:ascii="Book Antiqua" w:eastAsia="Book Antiqua" w:hAnsi="Book Antiqua" w:cs="Book Antiqua"/>
          <w:color w:val="000000"/>
        </w:rPr>
        <w:t>is (ALC) are associated with poor outcomes.</w:t>
      </w:r>
    </w:p>
    <w:p w14:paraId="1F624018" w14:textId="77777777" w:rsidR="00A77B3E" w:rsidRPr="004C6B1E" w:rsidRDefault="00A77B3E" w:rsidP="004C6B1E">
      <w:pPr>
        <w:adjustRightInd w:val="0"/>
        <w:snapToGrid w:val="0"/>
        <w:spacing w:line="360" w:lineRule="auto"/>
        <w:jc w:val="both"/>
        <w:rPr>
          <w:rFonts w:ascii="Book Antiqua" w:hAnsi="Book Antiqua"/>
        </w:rPr>
      </w:pPr>
    </w:p>
    <w:p w14:paraId="17419D6E" w14:textId="77777777" w:rsidR="00A77B3E" w:rsidRPr="004C6B1E" w:rsidRDefault="00E74A74" w:rsidP="004C6B1E">
      <w:pPr>
        <w:adjustRightInd w:val="0"/>
        <w:snapToGrid w:val="0"/>
        <w:spacing w:line="360" w:lineRule="auto"/>
        <w:jc w:val="both"/>
        <w:rPr>
          <w:rFonts w:ascii="Book Antiqua" w:hAnsi="Book Antiqua"/>
        </w:rPr>
      </w:pPr>
      <w:r w:rsidRPr="004C6B1E">
        <w:rPr>
          <w:rFonts w:ascii="Book Antiqua" w:eastAsia="Book Antiqua" w:hAnsi="Book Antiqua" w:cs="Book Antiqua"/>
          <w:b/>
          <w:i/>
          <w:color w:val="000000"/>
        </w:rPr>
        <w:t>Research motivation</w:t>
      </w:r>
    </w:p>
    <w:p w14:paraId="4B414E17" w14:textId="6625CF9F" w:rsidR="00A77B3E" w:rsidRPr="004C6B1E" w:rsidRDefault="00E74A74" w:rsidP="004C6B1E">
      <w:pPr>
        <w:adjustRightInd w:val="0"/>
        <w:snapToGrid w:val="0"/>
        <w:spacing w:line="360" w:lineRule="auto"/>
        <w:jc w:val="both"/>
        <w:rPr>
          <w:rFonts w:ascii="Book Antiqua" w:hAnsi="Book Antiqua"/>
        </w:rPr>
      </w:pPr>
      <w:r w:rsidRPr="004C6B1E">
        <w:rPr>
          <w:rFonts w:ascii="Book Antiqua" w:eastAsia="Book Antiqua" w:hAnsi="Book Antiqua" w:cs="Book Antiqua"/>
          <w:color w:val="000000"/>
        </w:rPr>
        <w:t>There is paucity of data on the trends of 30-</w:t>
      </w:r>
      <w:r w:rsidR="004008D6" w:rsidRPr="004C6B1E">
        <w:rPr>
          <w:rFonts w:ascii="Book Antiqua" w:eastAsia="Book Antiqua" w:hAnsi="Book Antiqua" w:cs="Book Antiqua"/>
          <w:color w:val="000000"/>
        </w:rPr>
        <w:t>d</w:t>
      </w:r>
      <w:r w:rsidRPr="004C6B1E">
        <w:rPr>
          <w:rFonts w:ascii="Book Antiqua" w:eastAsia="Book Antiqua" w:hAnsi="Book Antiqua" w:cs="Book Antiqua"/>
          <w:color w:val="000000"/>
        </w:rPr>
        <w:t xml:space="preserve"> readmissions of ALC in the United States despite it being a significant healthcare burden.</w:t>
      </w:r>
    </w:p>
    <w:p w14:paraId="235DACFC" w14:textId="77777777" w:rsidR="00A77B3E" w:rsidRPr="004C6B1E" w:rsidRDefault="00A77B3E" w:rsidP="004C6B1E">
      <w:pPr>
        <w:adjustRightInd w:val="0"/>
        <w:snapToGrid w:val="0"/>
        <w:spacing w:line="360" w:lineRule="auto"/>
        <w:jc w:val="both"/>
        <w:rPr>
          <w:rFonts w:ascii="Book Antiqua" w:hAnsi="Book Antiqua"/>
        </w:rPr>
      </w:pPr>
    </w:p>
    <w:p w14:paraId="5BC21736" w14:textId="77777777" w:rsidR="00A77B3E" w:rsidRPr="004C6B1E" w:rsidRDefault="00E74A74" w:rsidP="004C6B1E">
      <w:pPr>
        <w:adjustRightInd w:val="0"/>
        <w:snapToGrid w:val="0"/>
        <w:spacing w:line="360" w:lineRule="auto"/>
        <w:jc w:val="both"/>
        <w:rPr>
          <w:rFonts w:ascii="Book Antiqua" w:hAnsi="Book Antiqua"/>
        </w:rPr>
      </w:pPr>
      <w:r w:rsidRPr="004C6B1E">
        <w:rPr>
          <w:rFonts w:ascii="Book Antiqua" w:eastAsia="Book Antiqua" w:hAnsi="Book Antiqua" w:cs="Book Antiqua"/>
          <w:b/>
          <w:i/>
          <w:color w:val="000000"/>
        </w:rPr>
        <w:t>Research objectives</w:t>
      </w:r>
    </w:p>
    <w:p w14:paraId="40016063" w14:textId="7A6BD5B3" w:rsidR="00A77B3E" w:rsidRPr="004C6B1E" w:rsidRDefault="00E74A74" w:rsidP="004C6B1E">
      <w:pPr>
        <w:adjustRightInd w:val="0"/>
        <w:snapToGrid w:val="0"/>
        <w:spacing w:line="360" w:lineRule="auto"/>
        <w:jc w:val="both"/>
        <w:rPr>
          <w:rFonts w:ascii="Book Antiqua" w:hAnsi="Book Antiqua"/>
        </w:rPr>
      </w:pPr>
      <w:r w:rsidRPr="004C6B1E">
        <w:rPr>
          <w:rFonts w:ascii="Book Antiqua" w:eastAsia="Book Antiqua" w:hAnsi="Book Antiqua" w:cs="Book Antiqua"/>
          <w:color w:val="000000"/>
        </w:rPr>
        <w:t xml:space="preserve">The primary objective of this study was to identify and assess trends of 30-d readmissions of ALC in the </w:t>
      </w:r>
      <w:r w:rsidR="004C5E86" w:rsidRPr="004C6B1E">
        <w:rPr>
          <w:rFonts w:ascii="Book Antiqua" w:eastAsia="Book Antiqua" w:hAnsi="Book Antiqua" w:cs="Book Antiqua"/>
          <w:color w:val="000000"/>
        </w:rPr>
        <w:t>United States</w:t>
      </w:r>
      <w:r w:rsidRPr="004C6B1E">
        <w:rPr>
          <w:rFonts w:ascii="Book Antiqua" w:eastAsia="Book Antiqua" w:hAnsi="Book Antiqua" w:cs="Book Antiqua"/>
          <w:color w:val="000000"/>
        </w:rPr>
        <w:t xml:space="preserve"> over an eight-year period.</w:t>
      </w:r>
    </w:p>
    <w:p w14:paraId="0FDB93C7" w14:textId="77777777" w:rsidR="00A77B3E" w:rsidRPr="004C6B1E" w:rsidRDefault="00A77B3E" w:rsidP="004C6B1E">
      <w:pPr>
        <w:adjustRightInd w:val="0"/>
        <w:snapToGrid w:val="0"/>
        <w:spacing w:line="360" w:lineRule="auto"/>
        <w:jc w:val="both"/>
        <w:rPr>
          <w:rFonts w:ascii="Book Antiqua" w:hAnsi="Book Antiqua"/>
        </w:rPr>
      </w:pPr>
    </w:p>
    <w:p w14:paraId="75C0FCA7" w14:textId="77777777" w:rsidR="00A77B3E" w:rsidRPr="004C6B1E" w:rsidRDefault="00E74A74" w:rsidP="004C6B1E">
      <w:pPr>
        <w:adjustRightInd w:val="0"/>
        <w:snapToGrid w:val="0"/>
        <w:spacing w:line="360" w:lineRule="auto"/>
        <w:jc w:val="both"/>
        <w:rPr>
          <w:rFonts w:ascii="Book Antiqua" w:hAnsi="Book Antiqua"/>
        </w:rPr>
      </w:pPr>
      <w:r w:rsidRPr="004C6B1E">
        <w:rPr>
          <w:rFonts w:ascii="Book Antiqua" w:eastAsia="Book Antiqua" w:hAnsi="Book Antiqua" w:cs="Book Antiqua"/>
          <w:b/>
          <w:i/>
          <w:color w:val="000000"/>
        </w:rPr>
        <w:t>Research methods</w:t>
      </w:r>
    </w:p>
    <w:p w14:paraId="07A977D3" w14:textId="37EE22D3" w:rsidR="00A77B3E" w:rsidRPr="004C6B1E" w:rsidRDefault="00E74A74" w:rsidP="004C6B1E">
      <w:pPr>
        <w:adjustRightInd w:val="0"/>
        <w:snapToGrid w:val="0"/>
        <w:spacing w:line="360" w:lineRule="auto"/>
        <w:jc w:val="both"/>
        <w:rPr>
          <w:rFonts w:ascii="Book Antiqua" w:hAnsi="Book Antiqua"/>
        </w:rPr>
      </w:pPr>
      <w:r w:rsidRPr="004C6B1E">
        <w:rPr>
          <w:rFonts w:ascii="Book Antiqua" w:eastAsia="Book Antiqua" w:hAnsi="Book Antiqua" w:cs="Book Antiqua"/>
          <w:color w:val="000000"/>
        </w:rPr>
        <w:t>This retrospective interrupted trend study used the National Readmissions Database</w:t>
      </w:r>
      <w:r w:rsidR="004008D6" w:rsidRPr="004C6B1E">
        <w:rPr>
          <w:rFonts w:ascii="Book Antiqua" w:eastAsia="Book Antiqua" w:hAnsi="Book Antiqua" w:cs="Book Antiqua"/>
          <w:color w:val="000000"/>
        </w:rPr>
        <w:t xml:space="preserve"> </w:t>
      </w:r>
      <w:r w:rsidRPr="004C6B1E">
        <w:rPr>
          <w:rFonts w:ascii="Book Antiqua" w:eastAsia="Book Antiqua" w:hAnsi="Book Antiqua" w:cs="Book Antiqua"/>
          <w:color w:val="000000"/>
        </w:rPr>
        <w:t xml:space="preserve">to identify all 30-d readmissions of ALC. Multivariate regression analysis was used to calculate the trend for risk-adjusted odds of 30-d all-cause ALC readmissions, ALC specific readmission rate, ALC readmission proportion, mortality, mean length of stay (LOS) and mean total hospital cost (THC). </w:t>
      </w:r>
    </w:p>
    <w:p w14:paraId="0B669586" w14:textId="77777777" w:rsidR="00A77B3E" w:rsidRPr="004C6B1E" w:rsidRDefault="00A77B3E" w:rsidP="004C6B1E">
      <w:pPr>
        <w:adjustRightInd w:val="0"/>
        <w:snapToGrid w:val="0"/>
        <w:spacing w:line="360" w:lineRule="auto"/>
        <w:jc w:val="both"/>
        <w:rPr>
          <w:rFonts w:ascii="Book Antiqua" w:hAnsi="Book Antiqua"/>
        </w:rPr>
      </w:pPr>
    </w:p>
    <w:p w14:paraId="7982EE2C" w14:textId="77777777" w:rsidR="00A77B3E" w:rsidRPr="004C6B1E" w:rsidRDefault="00E74A74" w:rsidP="004C6B1E">
      <w:pPr>
        <w:adjustRightInd w:val="0"/>
        <w:snapToGrid w:val="0"/>
        <w:spacing w:line="360" w:lineRule="auto"/>
        <w:jc w:val="both"/>
        <w:rPr>
          <w:rFonts w:ascii="Book Antiqua" w:hAnsi="Book Antiqua"/>
        </w:rPr>
      </w:pPr>
      <w:r w:rsidRPr="004C6B1E">
        <w:rPr>
          <w:rFonts w:ascii="Book Antiqua" w:eastAsia="Book Antiqua" w:hAnsi="Book Antiqua" w:cs="Book Antiqua"/>
          <w:b/>
          <w:i/>
          <w:color w:val="000000"/>
        </w:rPr>
        <w:t>Research results</w:t>
      </w:r>
    </w:p>
    <w:p w14:paraId="2EF80C8A" w14:textId="51D67BB5" w:rsidR="00A77B3E" w:rsidRPr="004C6B1E" w:rsidRDefault="00E74A74" w:rsidP="004C6B1E">
      <w:pPr>
        <w:adjustRightInd w:val="0"/>
        <w:snapToGrid w:val="0"/>
        <w:spacing w:line="360" w:lineRule="auto"/>
        <w:jc w:val="both"/>
        <w:rPr>
          <w:rFonts w:ascii="Book Antiqua" w:hAnsi="Book Antiqua"/>
        </w:rPr>
      </w:pPr>
      <w:r w:rsidRPr="004C6B1E">
        <w:rPr>
          <w:rFonts w:ascii="Book Antiqua" w:eastAsia="Book Antiqua" w:hAnsi="Book Antiqua" w:cs="Book Antiqua"/>
          <w:color w:val="000000"/>
        </w:rPr>
        <w:lastRenderedPageBreak/>
        <w:t xml:space="preserve">There was a trend towards increasing total 30-d readmissions of ALC, risk-adjusted 30-d all-cause ALC readmission, ALC specific readmission rate, and ALC readmission proportion. However, inpatient mortality declined from 10.5% in 2010 to 8.2% in 2018. The total days of hospital stay attributable to 30-d readmissions of ALC increased by 119.2% while the total attributable hospital costs increased by 149% by the end of 2018. </w:t>
      </w:r>
    </w:p>
    <w:p w14:paraId="7D05DC07" w14:textId="77777777" w:rsidR="00A77B3E" w:rsidRPr="004C6B1E" w:rsidRDefault="00A77B3E" w:rsidP="004C6B1E">
      <w:pPr>
        <w:adjustRightInd w:val="0"/>
        <w:snapToGrid w:val="0"/>
        <w:spacing w:line="360" w:lineRule="auto"/>
        <w:jc w:val="both"/>
        <w:rPr>
          <w:rFonts w:ascii="Book Antiqua" w:hAnsi="Book Antiqua"/>
        </w:rPr>
      </w:pPr>
    </w:p>
    <w:p w14:paraId="64D6E6D6" w14:textId="77777777" w:rsidR="00A77B3E" w:rsidRPr="004C6B1E" w:rsidRDefault="00E74A74" w:rsidP="004C6B1E">
      <w:pPr>
        <w:adjustRightInd w:val="0"/>
        <w:snapToGrid w:val="0"/>
        <w:spacing w:line="360" w:lineRule="auto"/>
        <w:jc w:val="both"/>
        <w:rPr>
          <w:rFonts w:ascii="Book Antiqua" w:hAnsi="Book Antiqua"/>
        </w:rPr>
      </w:pPr>
      <w:r w:rsidRPr="004C6B1E">
        <w:rPr>
          <w:rFonts w:ascii="Book Antiqua" w:eastAsia="Book Antiqua" w:hAnsi="Book Antiqua" w:cs="Book Antiqua"/>
          <w:b/>
          <w:i/>
          <w:color w:val="000000"/>
        </w:rPr>
        <w:t>Research conclusions</w:t>
      </w:r>
    </w:p>
    <w:p w14:paraId="236287F8" w14:textId="05B2076F" w:rsidR="00A77B3E" w:rsidRPr="004C6B1E" w:rsidRDefault="00E74A74" w:rsidP="004C6B1E">
      <w:pPr>
        <w:adjustRightInd w:val="0"/>
        <w:snapToGrid w:val="0"/>
        <w:spacing w:line="360" w:lineRule="auto"/>
        <w:jc w:val="both"/>
        <w:rPr>
          <w:rFonts w:ascii="Book Antiqua" w:hAnsi="Book Antiqua"/>
        </w:rPr>
      </w:pPr>
      <w:r w:rsidRPr="004C6B1E">
        <w:rPr>
          <w:rFonts w:ascii="Book Antiqua" w:eastAsia="Book Antiqua" w:hAnsi="Book Antiqua" w:cs="Book Antiqua"/>
          <w:color w:val="000000"/>
        </w:rPr>
        <w:t>The total number of 30-d readmissions of ALC increased; however, inpatient mortality declined. There was a trend towards increasing LOS and THC for these readmissions.</w:t>
      </w:r>
    </w:p>
    <w:p w14:paraId="160701F9" w14:textId="77777777" w:rsidR="00A77B3E" w:rsidRPr="004C6B1E" w:rsidRDefault="00A77B3E" w:rsidP="004C6B1E">
      <w:pPr>
        <w:adjustRightInd w:val="0"/>
        <w:snapToGrid w:val="0"/>
        <w:spacing w:line="360" w:lineRule="auto"/>
        <w:jc w:val="both"/>
        <w:rPr>
          <w:rFonts w:ascii="Book Antiqua" w:hAnsi="Book Antiqua"/>
        </w:rPr>
      </w:pPr>
    </w:p>
    <w:p w14:paraId="25E36EDF" w14:textId="77777777" w:rsidR="00A77B3E" w:rsidRPr="004C6B1E" w:rsidRDefault="00E74A74" w:rsidP="004C6B1E">
      <w:pPr>
        <w:adjustRightInd w:val="0"/>
        <w:snapToGrid w:val="0"/>
        <w:spacing w:line="360" w:lineRule="auto"/>
        <w:jc w:val="both"/>
        <w:rPr>
          <w:rFonts w:ascii="Book Antiqua" w:hAnsi="Book Antiqua"/>
        </w:rPr>
      </w:pPr>
      <w:r w:rsidRPr="004C6B1E">
        <w:rPr>
          <w:rFonts w:ascii="Book Antiqua" w:eastAsia="Book Antiqua" w:hAnsi="Book Antiqua" w:cs="Book Antiqua"/>
          <w:b/>
          <w:i/>
          <w:color w:val="000000"/>
        </w:rPr>
        <w:t>Research perspectives</w:t>
      </w:r>
    </w:p>
    <w:p w14:paraId="21212A72" w14:textId="6FE3D1F2" w:rsidR="00A77B3E" w:rsidRPr="004C6B1E" w:rsidRDefault="00E74A74" w:rsidP="004C6B1E">
      <w:pPr>
        <w:adjustRightInd w:val="0"/>
        <w:snapToGrid w:val="0"/>
        <w:spacing w:line="360" w:lineRule="auto"/>
        <w:jc w:val="both"/>
        <w:rPr>
          <w:rFonts w:ascii="Book Antiqua" w:hAnsi="Book Antiqua"/>
        </w:rPr>
      </w:pPr>
      <w:r w:rsidRPr="004C6B1E">
        <w:rPr>
          <w:rFonts w:ascii="Book Antiqua" w:eastAsia="Book Antiqua" w:hAnsi="Book Antiqua" w:cs="Book Antiqua"/>
          <w:color w:val="000000"/>
        </w:rPr>
        <w:t>Future studies are needed to investigate the treatment aspects of ALC in an inpatient setting. Additionally, the impact of early enrollment of patients into alcohol rehabilitation programs, patient education, regular outpatient follow-up and early effective alcohol use disorder treatments in the outpatient setting to prevent readmissions of ALC in</w:t>
      </w:r>
      <w:r w:rsidR="004008D6" w:rsidRPr="004C6B1E">
        <w:rPr>
          <w:rFonts w:ascii="Book Antiqua" w:eastAsia="Book Antiqua" w:hAnsi="Book Antiqua" w:cs="Book Antiqua"/>
          <w:color w:val="000000"/>
        </w:rPr>
        <w:t xml:space="preserve"> </w:t>
      </w:r>
      <w:r w:rsidRPr="004C6B1E">
        <w:rPr>
          <w:rFonts w:ascii="Book Antiqua" w:eastAsia="Book Antiqua" w:hAnsi="Book Antiqua" w:cs="Book Antiqua"/>
          <w:color w:val="000000"/>
        </w:rPr>
        <w:t xml:space="preserve">is yet to be determined. </w:t>
      </w:r>
    </w:p>
    <w:p w14:paraId="17CAD2DE" w14:textId="77777777" w:rsidR="00A77B3E" w:rsidRPr="004C6B1E" w:rsidRDefault="00A77B3E" w:rsidP="004C6B1E">
      <w:pPr>
        <w:adjustRightInd w:val="0"/>
        <w:snapToGrid w:val="0"/>
        <w:spacing w:line="360" w:lineRule="auto"/>
        <w:jc w:val="both"/>
        <w:rPr>
          <w:rFonts w:ascii="Book Antiqua" w:hAnsi="Book Antiqua"/>
        </w:rPr>
      </w:pPr>
    </w:p>
    <w:p w14:paraId="5B084C50" w14:textId="77777777" w:rsidR="00A77B3E" w:rsidRPr="004C6B1E" w:rsidRDefault="00E74A74" w:rsidP="004C6B1E">
      <w:pPr>
        <w:adjustRightInd w:val="0"/>
        <w:snapToGrid w:val="0"/>
        <w:spacing w:line="360" w:lineRule="auto"/>
        <w:jc w:val="both"/>
        <w:rPr>
          <w:rFonts w:ascii="Book Antiqua" w:hAnsi="Book Antiqua"/>
        </w:rPr>
      </w:pPr>
      <w:r w:rsidRPr="004C6B1E">
        <w:rPr>
          <w:rFonts w:ascii="Book Antiqua" w:eastAsia="Book Antiqua" w:hAnsi="Book Antiqua" w:cs="Book Antiqua"/>
          <w:b/>
          <w:color w:val="000000"/>
        </w:rPr>
        <w:t>REFERENCES</w:t>
      </w:r>
    </w:p>
    <w:p w14:paraId="686485B5" w14:textId="77777777" w:rsidR="00A77B3E" w:rsidRPr="004C6B1E" w:rsidRDefault="00E74A74" w:rsidP="004C6B1E">
      <w:pPr>
        <w:adjustRightInd w:val="0"/>
        <w:snapToGrid w:val="0"/>
        <w:spacing w:line="360" w:lineRule="auto"/>
        <w:jc w:val="both"/>
        <w:rPr>
          <w:rFonts w:ascii="Book Antiqua" w:hAnsi="Book Antiqua"/>
        </w:rPr>
      </w:pPr>
      <w:r w:rsidRPr="004C6B1E">
        <w:rPr>
          <w:rFonts w:ascii="Book Antiqua" w:eastAsia="Book Antiqua" w:hAnsi="Book Antiqua" w:cs="Book Antiqua"/>
          <w:color w:val="000000"/>
        </w:rPr>
        <w:t xml:space="preserve">1 </w:t>
      </w:r>
      <w:proofErr w:type="spellStart"/>
      <w:r w:rsidRPr="004C6B1E">
        <w:rPr>
          <w:rFonts w:ascii="Book Antiqua" w:eastAsia="Book Antiqua" w:hAnsi="Book Antiqua" w:cs="Book Antiqua"/>
          <w:b/>
          <w:bCs/>
          <w:color w:val="000000"/>
        </w:rPr>
        <w:t>Bruha</w:t>
      </w:r>
      <w:proofErr w:type="spellEnd"/>
      <w:r w:rsidRPr="004C6B1E">
        <w:rPr>
          <w:rFonts w:ascii="Book Antiqua" w:eastAsia="Book Antiqua" w:hAnsi="Book Antiqua" w:cs="Book Antiqua"/>
          <w:b/>
          <w:bCs/>
          <w:color w:val="000000"/>
        </w:rPr>
        <w:t xml:space="preserve"> R</w:t>
      </w:r>
      <w:r w:rsidRPr="004C6B1E">
        <w:rPr>
          <w:rFonts w:ascii="Book Antiqua" w:eastAsia="Book Antiqua" w:hAnsi="Book Antiqua" w:cs="Book Antiqua"/>
          <w:color w:val="000000"/>
        </w:rPr>
        <w:t xml:space="preserve">, Dvorak K, </w:t>
      </w:r>
      <w:proofErr w:type="spellStart"/>
      <w:r w:rsidRPr="004C6B1E">
        <w:rPr>
          <w:rFonts w:ascii="Book Antiqua" w:eastAsia="Book Antiqua" w:hAnsi="Book Antiqua" w:cs="Book Antiqua"/>
          <w:color w:val="000000"/>
        </w:rPr>
        <w:t>Petrtyl</w:t>
      </w:r>
      <w:proofErr w:type="spellEnd"/>
      <w:r w:rsidRPr="004C6B1E">
        <w:rPr>
          <w:rFonts w:ascii="Book Antiqua" w:eastAsia="Book Antiqua" w:hAnsi="Book Antiqua" w:cs="Book Antiqua"/>
          <w:color w:val="000000"/>
        </w:rPr>
        <w:t xml:space="preserve"> J. Alcoholic liver disease. </w:t>
      </w:r>
      <w:r w:rsidRPr="004C6B1E">
        <w:rPr>
          <w:rFonts w:ascii="Book Antiqua" w:eastAsia="Book Antiqua" w:hAnsi="Book Antiqua" w:cs="Book Antiqua"/>
          <w:i/>
          <w:iCs/>
          <w:color w:val="000000"/>
        </w:rPr>
        <w:t>World J Hepatol</w:t>
      </w:r>
      <w:r w:rsidRPr="004C6B1E">
        <w:rPr>
          <w:rFonts w:ascii="Book Antiqua" w:eastAsia="Book Antiqua" w:hAnsi="Book Antiqua" w:cs="Book Antiqua"/>
          <w:color w:val="000000"/>
        </w:rPr>
        <w:t xml:space="preserve"> 2012; </w:t>
      </w:r>
      <w:r w:rsidRPr="004C6B1E">
        <w:rPr>
          <w:rFonts w:ascii="Book Antiqua" w:eastAsia="Book Antiqua" w:hAnsi="Book Antiqua" w:cs="Book Antiqua"/>
          <w:b/>
          <w:bCs/>
          <w:color w:val="000000"/>
        </w:rPr>
        <w:t>4</w:t>
      </w:r>
      <w:r w:rsidRPr="004C6B1E">
        <w:rPr>
          <w:rFonts w:ascii="Book Antiqua" w:eastAsia="Book Antiqua" w:hAnsi="Book Antiqua" w:cs="Book Antiqua"/>
          <w:color w:val="000000"/>
        </w:rPr>
        <w:t>: 81-90 [PMID: 22489260 DOI: 10.4254/</w:t>
      </w:r>
      <w:proofErr w:type="gramStart"/>
      <w:r w:rsidRPr="004C6B1E">
        <w:rPr>
          <w:rFonts w:ascii="Book Antiqua" w:eastAsia="Book Antiqua" w:hAnsi="Book Antiqua" w:cs="Book Antiqua"/>
          <w:color w:val="000000"/>
        </w:rPr>
        <w:t>wjh.v</w:t>
      </w:r>
      <w:proofErr w:type="gramEnd"/>
      <w:r w:rsidRPr="004C6B1E">
        <w:rPr>
          <w:rFonts w:ascii="Book Antiqua" w:eastAsia="Book Antiqua" w:hAnsi="Book Antiqua" w:cs="Book Antiqua"/>
          <w:color w:val="000000"/>
        </w:rPr>
        <w:t>4.i3.81]</w:t>
      </w:r>
    </w:p>
    <w:p w14:paraId="736A5920" w14:textId="77777777" w:rsidR="00A77B3E" w:rsidRPr="004C6B1E" w:rsidRDefault="00E74A74" w:rsidP="004C6B1E">
      <w:pPr>
        <w:adjustRightInd w:val="0"/>
        <w:snapToGrid w:val="0"/>
        <w:spacing w:line="360" w:lineRule="auto"/>
        <w:jc w:val="both"/>
        <w:rPr>
          <w:rFonts w:ascii="Book Antiqua" w:hAnsi="Book Antiqua"/>
        </w:rPr>
      </w:pPr>
      <w:r w:rsidRPr="004C6B1E">
        <w:rPr>
          <w:rFonts w:ascii="Book Antiqua" w:eastAsia="Book Antiqua" w:hAnsi="Book Antiqua" w:cs="Book Antiqua"/>
          <w:color w:val="000000"/>
        </w:rPr>
        <w:t xml:space="preserve">2 </w:t>
      </w:r>
      <w:r w:rsidRPr="004C6B1E">
        <w:rPr>
          <w:rFonts w:ascii="Book Antiqua" w:eastAsia="Book Antiqua" w:hAnsi="Book Antiqua" w:cs="Book Antiqua"/>
          <w:b/>
          <w:bCs/>
          <w:color w:val="000000"/>
        </w:rPr>
        <w:t>Tapper EB</w:t>
      </w:r>
      <w:r w:rsidRPr="004C6B1E">
        <w:rPr>
          <w:rFonts w:ascii="Book Antiqua" w:eastAsia="Book Antiqua" w:hAnsi="Book Antiqua" w:cs="Book Antiqua"/>
          <w:color w:val="000000"/>
        </w:rPr>
        <w:t xml:space="preserve">, Halbert B, Mellinger J. Rates of and Reasons for Hospital Readmissions in Patients </w:t>
      </w:r>
      <w:proofErr w:type="gramStart"/>
      <w:r w:rsidRPr="004C6B1E">
        <w:rPr>
          <w:rFonts w:ascii="Book Antiqua" w:eastAsia="Book Antiqua" w:hAnsi="Book Antiqua" w:cs="Book Antiqua"/>
          <w:color w:val="000000"/>
        </w:rPr>
        <w:t>With</w:t>
      </w:r>
      <w:proofErr w:type="gramEnd"/>
      <w:r w:rsidRPr="004C6B1E">
        <w:rPr>
          <w:rFonts w:ascii="Book Antiqua" w:eastAsia="Book Antiqua" w:hAnsi="Book Antiqua" w:cs="Book Antiqua"/>
          <w:color w:val="000000"/>
        </w:rPr>
        <w:t xml:space="preserve"> Cirrhosis: A Multistate Population-based Cohort Study. </w:t>
      </w:r>
      <w:r w:rsidRPr="004C6B1E">
        <w:rPr>
          <w:rFonts w:ascii="Book Antiqua" w:eastAsia="Book Antiqua" w:hAnsi="Book Antiqua" w:cs="Book Antiqua"/>
          <w:i/>
          <w:iCs/>
          <w:color w:val="000000"/>
        </w:rPr>
        <w:t>Clin Gastroenterol Hepatol</w:t>
      </w:r>
      <w:r w:rsidRPr="004C6B1E">
        <w:rPr>
          <w:rFonts w:ascii="Book Antiqua" w:eastAsia="Book Antiqua" w:hAnsi="Book Antiqua" w:cs="Book Antiqua"/>
          <w:color w:val="000000"/>
        </w:rPr>
        <w:t xml:space="preserve"> 2016; </w:t>
      </w:r>
      <w:r w:rsidRPr="004C6B1E">
        <w:rPr>
          <w:rFonts w:ascii="Book Antiqua" w:eastAsia="Book Antiqua" w:hAnsi="Book Antiqua" w:cs="Book Antiqua"/>
          <w:b/>
          <w:bCs/>
          <w:color w:val="000000"/>
        </w:rPr>
        <w:t>14</w:t>
      </w:r>
      <w:r w:rsidRPr="004C6B1E">
        <w:rPr>
          <w:rFonts w:ascii="Book Antiqua" w:eastAsia="Book Antiqua" w:hAnsi="Book Antiqua" w:cs="Book Antiqua"/>
          <w:color w:val="000000"/>
        </w:rPr>
        <w:t>: 1181-1188.e2 [PMID: 27085758 DOI: 10.1016/j.cgh.2016.04.009]</w:t>
      </w:r>
    </w:p>
    <w:p w14:paraId="51EA21CD" w14:textId="1667B09E" w:rsidR="00A77B3E" w:rsidRPr="004C6B1E" w:rsidRDefault="00E74A74" w:rsidP="004C6B1E">
      <w:pPr>
        <w:adjustRightInd w:val="0"/>
        <w:snapToGrid w:val="0"/>
        <w:spacing w:line="360" w:lineRule="auto"/>
        <w:jc w:val="both"/>
        <w:rPr>
          <w:rFonts w:ascii="Book Antiqua" w:hAnsi="Book Antiqua"/>
        </w:rPr>
      </w:pPr>
      <w:r w:rsidRPr="004C6B1E">
        <w:rPr>
          <w:rFonts w:ascii="Book Antiqua" w:eastAsia="Book Antiqua" w:hAnsi="Book Antiqua" w:cs="Book Antiqua"/>
          <w:color w:val="000000"/>
        </w:rPr>
        <w:t xml:space="preserve">3 </w:t>
      </w:r>
      <w:r w:rsidR="00283423" w:rsidRPr="004C6B1E">
        <w:rPr>
          <w:rFonts w:ascii="Book Antiqua" w:eastAsia="Book Antiqua" w:hAnsi="Book Antiqua" w:cs="Book Antiqua"/>
          <w:b/>
          <w:bCs/>
          <w:color w:val="000000"/>
        </w:rPr>
        <w:t>Agency for Healthcare Research and Quality</w:t>
      </w:r>
      <w:r w:rsidR="00283423" w:rsidRPr="004C6B1E">
        <w:rPr>
          <w:rFonts w:ascii="Book Antiqua" w:eastAsia="Book Antiqua" w:hAnsi="Book Antiqua" w:cs="Book Antiqua"/>
          <w:color w:val="000000"/>
        </w:rPr>
        <w:t xml:space="preserve">. </w:t>
      </w:r>
      <w:r w:rsidRPr="004C6B1E">
        <w:rPr>
          <w:rFonts w:ascii="Book Antiqua" w:eastAsia="Book Antiqua" w:hAnsi="Book Antiqua" w:cs="Book Antiqua"/>
          <w:color w:val="000000"/>
        </w:rPr>
        <w:t>Overview of the Nationwide Readmissions Database (NRD).</w:t>
      </w:r>
      <w:r w:rsidRPr="004C6B1E">
        <w:rPr>
          <w:rFonts w:ascii="Book Antiqua" w:eastAsia="Book Antiqua" w:hAnsi="Book Antiqua" w:cs="Book Antiqua"/>
          <w:b/>
          <w:bCs/>
          <w:color w:val="000000"/>
        </w:rPr>
        <w:t xml:space="preserve"> </w:t>
      </w:r>
      <w:r w:rsidRPr="004C6B1E">
        <w:rPr>
          <w:rFonts w:ascii="Book Antiqua" w:eastAsia="Book Antiqua" w:hAnsi="Book Antiqua" w:cs="Book Antiqua"/>
          <w:color w:val="000000"/>
        </w:rPr>
        <w:t>2018.</w:t>
      </w:r>
      <w:r w:rsidR="00DD31BC" w:rsidRPr="004C6B1E">
        <w:rPr>
          <w:rFonts w:ascii="Book Antiqua" w:hAnsi="Book Antiqua"/>
        </w:rPr>
        <w:t xml:space="preserve"> </w:t>
      </w:r>
      <w:r w:rsidR="00DD31BC" w:rsidRPr="004C6B1E">
        <w:rPr>
          <w:rFonts w:ascii="Book Antiqua" w:eastAsia="Book Antiqua" w:hAnsi="Book Antiqua" w:cs="Book Antiqua"/>
          <w:color w:val="000000"/>
        </w:rPr>
        <w:t>[cited 20 May 2021].</w:t>
      </w:r>
      <w:r w:rsidRPr="004C6B1E">
        <w:rPr>
          <w:rFonts w:ascii="Book Antiqua" w:eastAsia="Book Antiqua" w:hAnsi="Book Antiqua" w:cs="Book Antiqua"/>
          <w:color w:val="000000"/>
        </w:rPr>
        <w:t xml:space="preserve"> Available from: https://www.hcup-us.ahrq.gov/nrdoverview.jsp</w:t>
      </w:r>
    </w:p>
    <w:p w14:paraId="724EC0C2" w14:textId="77777777" w:rsidR="000C5E87" w:rsidRPr="004C6B1E" w:rsidRDefault="00E74A74" w:rsidP="004C6B1E">
      <w:pPr>
        <w:pStyle w:val="a3"/>
        <w:shd w:val="clear" w:color="auto" w:fill="FFFFFF"/>
        <w:adjustRightInd w:val="0"/>
        <w:snapToGrid w:val="0"/>
        <w:spacing w:before="0" w:beforeAutospacing="0" w:after="0" w:afterAutospacing="0" w:line="360" w:lineRule="auto"/>
        <w:jc w:val="both"/>
        <w:rPr>
          <w:rFonts w:ascii="Book Antiqua" w:hAnsi="Book Antiqua"/>
          <w:color w:val="1E395B"/>
        </w:rPr>
      </w:pPr>
      <w:r w:rsidRPr="004C6B1E">
        <w:rPr>
          <w:rFonts w:ascii="Book Antiqua" w:eastAsia="Book Antiqua" w:hAnsi="Book Antiqua" w:cs="Book Antiqua"/>
          <w:color w:val="000000"/>
        </w:rPr>
        <w:t xml:space="preserve">4 </w:t>
      </w:r>
      <w:r w:rsidR="000C5E87" w:rsidRPr="004C6B1E">
        <w:rPr>
          <w:rFonts w:ascii="Book Antiqua" w:hAnsi="Book Antiqua"/>
          <w:b/>
          <w:bCs/>
          <w:color w:val="1E395B"/>
        </w:rPr>
        <w:t>Sundararajan V</w:t>
      </w:r>
      <w:r w:rsidR="000C5E87" w:rsidRPr="004C6B1E">
        <w:rPr>
          <w:rFonts w:ascii="Book Antiqua" w:hAnsi="Book Antiqua"/>
          <w:color w:val="1E395B"/>
        </w:rPr>
        <w:t xml:space="preserve">, Quan H, </w:t>
      </w:r>
      <w:proofErr w:type="spellStart"/>
      <w:r w:rsidR="000C5E87" w:rsidRPr="004C6B1E">
        <w:rPr>
          <w:rFonts w:ascii="Book Antiqua" w:hAnsi="Book Antiqua"/>
          <w:color w:val="1E395B"/>
        </w:rPr>
        <w:t>Halfon</w:t>
      </w:r>
      <w:proofErr w:type="spellEnd"/>
      <w:r w:rsidR="000C5E87" w:rsidRPr="004C6B1E">
        <w:rPr>
          <w:rFonts w:ascii="Book Antiqua" w:hAnsi="Book Antiqua"/>
          <w:color w:val="1E395B"/>
        </w:rPr>
        <w:t xml:space="preserve"> P, Fushimi K, </w:t>
      </w:r>
      <w:proofErr w:type="spellStart"/>
      <w:r w:rsidR="000C5E87" w:rsidRPr="004C6B1E">
        <w:rPr>
          <w:rFonts w:ascii="Book Antiqua" w:hAnsi="Book Antiqua"/>
          <w:color w:val="1E395B"/>
        </w:rPr>
        <w:t>Luthi</w:t>
      </w:r>
      <w:proofErr w:type="spellEnd"/>
      <w:r w:rsidR="000C5E87" w:rsidRPr="004C6B1E">
        <w:rPr>
          <w:rFonts w:ascii="Book Antiqua" w:hAnsi="Book Antiqua"/>
          <w:color w:val="1E395B"/>
        </w:rPr>
        <w:t xml:space="preserve"> JC, </w:t>
      </w:r>
      <w:proofErr w:type="spellStart"/>
      <w:r w:rsidR="000C5E87" w:rsidRPr="004C6B1E">
        <w:rPr>
          <w:rFonts w:ascii="Book Antiqua" w:hAnsi="Book Antiqua"/>
          <w:color w:val="1E395B"/>
        </w:rPr>
        <w:t>Burnand</w:t>
      </w:r>
      <w:proofErr w:type="spellEnd"/>
      <w:r w:rsidR="000C5E87" w:rsidRPr="004C6B1E">
        <w:rPr>
          <w:rFonts w:ascii="Book Antiqua" w:hAnsi="Book Antiqua"/>
          <w:color w:val="1E395B"/>
        </w:rPr>
        <w:t xml:space="preserve"> B, </w:t>
      </w:r>
      <w:proofErr w:type="spellStart"/>
      <w:r w:rsidR="000C5E87" w:rsidRPr="004C6B1E">
        <w:rPr>
          <w:rFonts w:ascii="Book Antiqua" w:hAnsi="Book Antiqua"/>
          <w:color w:val="1E395B"/>
        </w:rPr>
        <w:t>Ghali</w:t>
      </w:r>
      <w:proofErr w:type="spellEnd"/>
      <w:r w:rsidR="000C5E87" w:rsidRPr="004C6B1E">
        <w:rPr>
          <w:rFonts w:ascii="Book Antiqua" w:hAnsi="Book Antiqua"/>
          <w:color w:val="1E395B"/>
        </w:rPr>
        <w:t xml:space="preserve"> WA; International Methodology Consortium for Coded Health Information (IMECCHI). Cross-national comparative performance of three versions of the ICD-10 </w:t>
      </w:r>
      <w:proofErr w:type="spellStart"/>
      <w:r w:rsidR="000C5E87" w:rsidRPr="004C6B1E">
        <w:rPr>
          <w:rFonts w:ascii="Book Antiqua" w:hAnsi="Book Antiqua"/>
          <w:color w:val="1E395B"/>
        </w:rPr>
        <w:t>Charlson</w:t>
      </w:r>
      <w:proofErr w:type="spellEnd"/>
      <w:r w:rsidR="000C5E87" w:rsidRPr="004C6B1E">
        <w:rPr>
          <w:rFonts w:ascii="Book Antiqua" w:hAnsi="Book Antiqua"/>
          <w:color w:val="1E395B"/>
        </w:rPr>
        <w:t xml:space="preserve"> </w:t>
      </w:r>
      <w:r w:rsidR="000C5E87" w:rsidRPr="004C6B1E">
        <w:rPr>
          <w:rFonts w:ascii="Book Antiqua" w:hAnsi="Book Antiqua"/>
          <w:color w:val="1E395B"/>
        </w:rPr>
        <w:lastRenderedPageBreak/>
        <w:t>index. </w:t>
      </w:r>
      <w:r w:rsidR="000C5E87" w:rsidRPr="004C6B1E">
        <w:rPr>
          <w:rFonts w:ascii="Book Antiqua" w:hAnsi="Book Antiqua"/>
          <w:i/>
          <w:iCs/>
          <w:color w:val="1E395B"/>
        </w:rPr>
        <w:t>Med Care</w:t>
      </w:r>
      <w:r w:rsidR="000C5E87" w:rsidRPr="004C6B1E">
        <w:rPr>
          <w:rFonts w:ascii="Book Antiqua" w:hAnsi="Book Antiqua"/>
          <w:color w:val="1E395B"/>
        </w:rPr>
        <w:t> 2007; </w:t>
      </w:r>
      <w:r w:rsidR="000C5E87" w:rsidRPr="004C6B1E">
        <w:rPr>
          <w:rFonts w:ascii="Book Antiqua" w:hAnsi="Book Antiqua"/>
          <w:b/>
          <w:bCs/>
          <w:color w:val="1E395B"/>
        </w:rPr>
        <w:t>45</w:t>
      </w:r>
      <w:r w:rsidR="000C5E87" w:rsidRPr="004C6B1E">
        <w:rPr>
          <w:rFonts w:ascii="Book Antiqua" w:hAnsi="Book Antiqua"/>
          <w:color w:val="1E395B"/>
        </w:rPr>
        <w:t>: 1210-1215 [PMID: 18007172 DOI: 10.1097/mLr.0b013e3181484347]</w:t>
      </w:r>
    </w:p>
    <w:p w14:paraId="3CA437E8" w14:textId="173021E7" w:rsidR="00A77B3E" w:rsidRPr="004C6B1E" w:rsidRDefault="00E74A74" w:rsidP="004C6B1E">
      <w:pPr>
        <w:adjustRightInd w:val="0"/>
        <w:snapToGrid w:val="0"/>
        <w:spacing w:line="360" w:lineRule="auto"/>
        <w:jc w:val="both"/>
        <w:rPr>
          <w:rFonts w:ascii="Book Antiqua" w:hAnsi="Book Antiqua"/>
        </w:rPr>
      </w:pPr>
      <w:r w:rsidRPr="004C6B1E">
        <w:rPr>
          <w:rFonts w:ascii="Book Antiqua" w:eastAsia="Book Antiqua" w:hAnsi="Book Antiqua" w:cs="Book Antiqua"/>
          <w:color w:val="000000"/>
        </w:rPr>
        <w:t xml:space="preserve">5 </w:t>
      </w:r>
      <w:r w:rsidR="000C5E87" w:rsidRPr="004C6B1E">
        <w:rPr>
          <w:rFonts w:ascii="Book Antiqua" w:eastAsia="Book Antiqua" w:hAnsi="Book Antiqua" w:cs="Book Antiqua"/>
          <w:b/>
          <w:bCs/>
          <w:color w:val="000000"/>
        </w:rPr>
        <w:t>Agency for Healthcare Research and Quality</w:t>
      </w:r>
      <w:r w:rsidR="000C5E87" w:rsidRPr="004C6B1E">
        <w:rPr>
          <w:rFonts w:ascii="Book Antiqua" w:eastAsia="Book Antiqua" w:hAnsi="Book Antiqua" w:cs="Book Antiqua"/>
          <w:color w:val="000000"/>
        </w:rPr>
        <w:t xml:space="preserve">. </w:t>
      </w:r>
      <w:r w:rsidRPr="004C6B1E">
        <w:rPr>
          <w:rFonts w:ascii="Book Antiqua" w:eastAsia="Book Antiqua" w:hAnsi="Book Antiqua" w:cs="Book Antiqua"/>
          <w:color w:val="000000"/>
        </w:rPr>
        <w:t>Cost-to-Charge Ratio Files</w:t>
      </w:r>
      <w:r w:rsidR="000C5E87" w:rsidRPr="004C6B1E">
        <w:rPr>
          <w:rFonts w:ascii="Book Antiqua" w:eastAsia="Book Antiqua" w:hAnsi="Book Antiqua" w:cs="Book Antiqua"/>
          <w:color w:val="000000"/>
        </w:rPr>
        <w:t>. [cited 20 May 2021].</w:t>
      </w:r>
      <w:r w:rsidRPr="004C6B1E">
        <w:rPr>
          <w:rFonts w:ascii="Book Antiqua" w:eastAsia="Book Antiqua" w:hAnsi="Book Antiqua" w:cs="Book Antiqua"/>
          <w:color w:val="000000"/>
        </w:rPr>
        <w:t xml:space="preserve"> Available from: https://www.hcup-us.ahrq.gov/db/ccr/costtocharge.jsp</w:t>
      </w:r>
    </w:p>
    <w:p w14:paraId="03019261" w14:textId="77777777" w:rsidR="00A77B3E" w:rsidRPr="004C6B1E" w:rsidRDefault="00E74A74" w:rsidP="004C6B1E">
      <w:pPr>
        <w:adjustRightInd w:val="0"/>
        <w:snapToGrid w:val="0"/>
        <w:spacing w:line="360" w:lineRule="auto"/>
        <w:jc w:val="both"/>
        <w:rPr>
          <w:rFonts w:ascii="Book Antiqua" w:hAnsi="Book Antiqua"/>
        </w:rPr>
      </w:pPr>
      <w:r w:rsidRPr="004C6B1E">
        <w:rPr>
          <w:rFonts w:ascii="Book Antiqua" w:eastAsia="Book Antiqua" w:hAnsi="Book Antiqua" w:cs="Book Antiqua"/>
          <w:color w:val="000000"/>
        </w:rPr>
        <w:t xml:space="preserve">6 </w:t>
      </w:r>
      <w:r w:rsidRPr="004C6B1E">
        <w:rPr>
          <w:rFonts w:ascii="Book Antiqua" w:eastAsia="Book Antiqua" w:hAnsi="Book Antiqua" w:cs="Book Antiqua"/>
          <w:b/>
          <w:bCs/>
          <w:color w:val="000000"/>
        </w:rPr>
        <w:t>Dunn A</w:t>
      </w:r>
      <w:r w:rsidRPr="004C6B1E">
        <w:rPr>
          <w:rFonts w:ascii="Book Antiqua" w:eastAsia="Book Antiqua" w:hAnsi="Book Antiqua" w:cs="Book Antiqua"/>
          <w:color w:val="000000"/>
        </w:rPr>
        <w:t xml:space="preserve">, Grosse SD, </w:t>
      </w:r>
      <w:proofErr w:type="spellStart"/>
      <w:r w:rsidRPr="004C6B1E">
        <w:rPr>
          <w:rFonts w:ascii="Book Antiqua" w:eastAsia="Book Antiqua" w:hAnsi="Book Antiqua" w:cs="Book Antiqua"/>
          <w:color w:val="000000"/>
        </w:rPr>
        <w:t>Zuvekas</w:t>
      </w:r>
      <w:proofErr w:type="spellEnd"/>
      <w:r w:rsidRPr="004C6B1E">
        <w:rPr>
          <w:rFonts w:ascii="Book Antiqua" w:eastAsia="Book Antiqua" w:hAnsi="Book Antiqua" w:cs="Book Antiqua"/>
          <w:color w:val="000000"/>
        </w:rPr>
        <w:t xml:space="preserve"> SH. Adjusting Health Expenditures for Inflation: A Review of Measures for Health Services Research in the United States. </w:t>
      </w:r>
      <w:r w:rsidRPr="004C6B1E">
        <w:rPr>
          <w:rFonts w:ascii="Book Antiqua" w:eastAsia="Book Antiqua" w:hAnsi="Book Antiqua" w:cs="Book Antiqua"/>
          <w:i/>
          <w:iCs/>
          <w:color w:val="000000"/>
        </w:rPr>
        <w:t>Health Serv Res</w:t>
      </w:r>
      <w:r w:rsidRPr="004C6B1E">
        <w:rPr>
          <w:rFonts w:ascii="Book Antiqua" w:eastAsia="Book Antiqua" w:hAnsi="Book Antiqua" w:cs="Book Antiqua"/>
          <w:color w:val="000000"/>
        </w:rPr>
        <w:t xml:space="preserve"> 2018; </w:t>
      </w:r>
      <w:r w:rsidRPr="004C6B1E">
        <w:rPr>
          <w:rFonts w:ascii="Book Antiqua" w:eastAsia="Book Antiqua" w:hAnsi="Book Antiqua" w:cs="Book Antiqua"/>
          <w:b/>
          <w:bCs/>
          <w:color w:val="000000"/>
        </w:rPr>
        <w:t>53</w:t>
      </w:r>
      <w:r w:rsidRPr="004C6B1E">
        <w:rPr>
          <w:rFonts w:ascii="Book Antiqua" w:eastAsia="Book Antiqua" w:hAnsi="Book Antiqua" w:cs="Book Antiqua"/>
          <w:color w:val="000000"/>
        </w:rPr>
        <w:t>: 175-196 [PMID: 27873305 DOI: 10.1111/1475-6773.12612]</w:t>
      </w:r>
    </w:p>
    <w:p w14:paraId="6E595792" w14:textId="77777777" w:rsidR="00A77B3E" w:rsidRPr="004C6B1E" w:rsidRDefault="00E74A74" w:rsidP="004C6B1E">
      <w:pPr>
        <w:adjustRightInd w:val="0"/>
        <w:snapToGrid w:val="0"/>
        <w:spacing w:line="360" w:lineRule="auto"/>
        <w:jc w:val="both"/>
        <w:rPr>
          <w:rFonts w:ascii="Book Antiqua" w:hAnsi="Book Antiqua"/>
        </w:rPr>
      </w:pPr>
      <w:r w:rsidRPr="004C6B1E">
        <w:rPr>
          <w:rFonts w:ascii="Book Antiqua" w:eastAsia="Book Antiqua" w:hAnsi="Book Antiqua" w:cs="Book Antiqua"/>
          <w:color w:val="000000"/>
        </w:rPr>
        <w:t xml:space="preserve">7 </w:t>
      </w:r>
      <w:r w:rsidRPr="004C6B1E">
        <w:rPr>
          <w:rFonts w:ascii="Book Antiqua" w:eastAsia="Book Antiqua" w:hAnsi="Book Antiqua" w:cs="Book Antiqua"/>
          <w:b/>
          <w:bCs/>
          <w:color w:val="000000"/>
        </w:rPr>
        <w:t>Grant BF</w:t>
      </w:r>
      <w:r w:rsidRPr="004C6B1E">
        <w:rPr>
          <w:rFonts w:ascii="Book Antiqua" w:eastAsia="Book Antiqua" w:hAnsi="Book Antiqua" w:cs="Book Antiqua"/>
          <w:color w:val="000000"/>
        </w:rPr>
        <w:t xml:space="preserve">, Chou SP, </w:t>
      </w:r>
      <w:proofErr w:type="spellStart"/>
      <w:r w:rsidRPr="004C6B1E">
        <w:rPr>
          <w:rFonts w:ascii="Book Antiqua" w:eastAsia="Book Antiqua" w:hAnsi="Book Antiqua" w:cs="Book Antiqua"/>
          <w:color w:val="000000"/>
        </w:rPr>
        <w:t>Saha</w:t>
      </w:r>
      <w:proofErr w:type="spellEnd"/>
      <w:r w:rsidRPr="004C6B1E">
        <w:rPr>
          <w:rFonts w:ascii="Book Antiqua" w:eastAsia="Book Antiqua" w:hAnsi="Book Antiqua" w:cs="Book Antiqua"/>
          <w:color w:val="000000"/>
        </w:rPr>
        <w:t xml:space="preserve"> TD, Pickering RP, </w:t>
      </w:r>
      <w:proofErr w:type="spellStart"/>
      <w:r w:rsidRPr="004C6B1E">
        <w:rPr>
          <w:rFonts w:ascii="Book Antiqua" w:eastAsia="Book Antiqua" w:hAnsi="Book Antiqua" w:cs="Book Antiqua"/>
          <w:color w:val="000000"/>
        </w:rPr>
        <w:t>Kerridge</w:t>
      </w:r>
      <w:proofErr w:type="spellEnd"/>
      <w:r w:rsidRPr="004C6B1E">
        <w:rPr>
          <w:rFonts w:ascii="Book Antiqua" w:eastAsia="Book Antiqua" w:hAnsi="Book Antiqua" w:cs="Book Antiqua"/>
          <w:color w:val="000000"/>
        </w:rPr>
        <w:t xml:space="preserve"> BT, </w:t>
      </w:r>
      <w:proofErr w:type="spellStart"/>
      <w:r w:rsidRPr="004C6B1E">
        <w:rPr>
          <w:rFonts w:ascii="Book Antiqua" w:eastAsia="Book Antiqua" w:hAnsi="Book Antiqua" w:cs="Book Antiqua"/>
          <w:color w:val="000000"/>
        </w:rPr>
        <w:t>Ruan</w:t>
      </w:r>
      <w:proofErr w:type="spellEnd"/>
      <w:r w:rsidRPr="004C6B1E">
        <w:rPr>
          <w:rFonts w:ascii="Book Antiqua" w:eastAsia="Book Antiqua" w:hAnsi="Book Antiqua" w:cs="Book Antiqua"/>
          <w:color w:val="000000"/>
        </w:rPr>
        <w:t xml:space="preserve"> WJ, Huang B, Jung J, Zhang H, Fan A, </w:t>
      </w:r>
      <w:proofErr w:type="spellStart"/>
      <w:r w:rsidRPr="004C6B1E">
        <w:rPr>
          <w:rFonts w:ascii="Book Antiqua" w:eastAsia="Book Antiqua" w:hAnsi="Book Antiqua" w:cs="Book Antiqua"/>
          <w:color w:val="000000"/>
        </w:rPr>
        <w:t>Hasin</w:t>
      </w:r>
      <w:proofErr w:type="spellEnd"/>
      <w:r w:rsidRPr="004C6B1E">
        <w:rPr>
          <w:rFonts w:ascii="Book Antiqua" w:eastAsia="Book Antiqua" w:hAnsi="Book Antiqua" w:cs="Book Antiqua"/>
          <w:color w:val="000000"/>
        </w:rPr>
        <w:t xml:space="preserve"> DS. Prevalence of 12-Month Alcohol Use, High-Risk Drinking, and DSM-IV Alcohol Use Disorder in the United States, 2001-2002 to 2012-2013: Results </w:t>
      </w:r>
      <w:proofErr w:type="gramStart"/>
      <w:r w:rsidRPr="004C6B1E">
        <w:rPr>
          <w:rFonts w:ascii="Book Antiqua" w:eastAsia="Book Antiqua" w:hAnsi="Book Antiqua" w:cs="Book Antiqua"/>
          <w:color w:val="000000"/>
        </w:rPr>
        <w:t>From</w:t>
      </w:r>
      <w:proofErr w:type="gramEnd"/>
      <w:r w:rsidRPr="004C6B1E">
        <w:rPr>
          <w:rFonts w:ascii="Book Antiqua" w:eastAsia="Book Antiqua" w:hAnsi="Book Antiqua" w:cs="Book Antiqua"/>
          <w:color w:val="000000"/>
        </w:rPr>
        <w:t xml:space="preserve"> the National Epidemiologic Survey on Alcohol and Related Conditions. </w:t>
      </w:r>
      <w:r w:rsidRPr="004C6B1E">
        <w:rPr>
          <w:rFonts w:ascii="Book Antiqua" w:eastAsia="Book Antiqua" w:hAnsi="Book Antiqua" w:cs="Book Antiqua"/>
          <w:i/>
          <w:iCs/>
          <w:color w:val="000000"/>
        </w:rPr>
        <w:t>JAMA Psychiatry</w:t>
      </w:r>
      <w:r w:rsidRPr="004C6B1E">
        <w:rPr>
          <w:rFonts w:ascii="Book Antiqua" w:eastAsia="Book Antiqua" w:hAnsi="Book Antiqua" w:cs="Book Antiqua"/>
          <w:color w:val="000000"/>
        </w:rPr>
        <w:t xml:space="preserve"> 2017; </w:t>
      </w:r>
      <w:r w:rsidRPr="004C6B1E">
        <w:rPr>
          <w:rFonts w:ascii="Book Antiqua" w:eastAsia="Book Antiqua" w:hAnsi="Book Antiqua" w:cs="Book Antiqua"/>
          <w:b/>
          <w:bCs/>
          <w:color w:val="000000"/>
        </w:rPr>
        <w:t>74</w:t>
      </w:r>
      <w:r w:rsidRPr="004C6B1E">
        <w:rPr>
          <w:rFonts w:ascii="Book Antiqua" w:eastAsia="Book Antiqua" w:hAnsi="Book Antiqua" w:cs="Book Antiqua"/>
          <w:color w:val="000000"/>
        </w:rPr>
        <w:t>: 911-923 [PMID: 28793133 DOI: 10.1001/jamapsychiatry.2017.2161]</w:t>
      </w:r>
    </w:p>
    <w:p w14:paraId="74816F0E" w14:textId="77777777" w:rsidR="00A77B3E" w:rsidRPr="004C6B1E" w:rsidRDefault="00E74A74" w:rsidP="004C6B1E">
      <w:pPr>
        <w:adjustRightInd w:val="0"/>
        <w:snapToGrid w:val="0"/>
        <w:spacing w:line="360" w:lineRule="auto"/>
        <w:jc w:val="both"/>
        <w:rPr>
          <w:rFonts w:ascii="Book Antiqua" w:hAnsi="Book Antiqua"/>
        </w:rPr>
      </w:pPr>
      <w:r w:rsidRPr="004C6B1E">
        <w:rPr>
          <w:rFonts w:ascii="Book Antiqua" w:eastAsia="Book Antiqua" w:hAnsi="Book Antiqua" w:cs="Book Antiqua"/>
          <w:color w:val="000000"/>
        </w:rPr>
        <w:t xml:space="preserve">8 </w:t>
      </w:r>
      <w:r w:rsidRPr="004C6B1E">
        <w:rPr>
          <w:rFonts w:ascii="Book Antiqua" w:eastAsia="Book Antiqua" w:hAnsi="Book Antiqua" w:cs="Book Antiqua"/>
          <w:b/>
          <w:bCs/>
          <w:color w:val="000000"/>
        </w:rPr>
        <w:t>Mellinger JL</w:t>
      </w:r>
      <w:r w:rsidRPr="004C6B1E">
        <w:rPr>
          <w:rFonts w:ascii="Book Antiqua" w:eastAsia="Book Antiqua" w:hAnsi="Book Antiqua" w:cs="Book Antiqua"/>
          <w:color w:val="000000"/>
        </w:rPr>
        <w:t xml:space="preserve">, </w:t>
      </w:r>
      <w:proofErr w:type="spellStart"/>
      <w:r w:rsidRPr="004C6B1E">
        <w:rPr>
          <w:rFonts w:ascii="Book Antiqua" w:eastAsia="Book Antiqua" w:hAnsi="Book Antiqua" w:cs="Book Antiqua"/>
          <w:color w:val="000000"/>
        </w:rPr>
        <w:t>Shedden</w:t>
      </w:r>
      <w:proofErr w:type="spellEnd"/>
      <w:r w:rsidRPr="004C6B1E">
        <w:rPr>
          <w:rFonts w:ascii="Book Antiqua" w:eastAsia="Book Antiqua" w:hAnsi="Book Antiqua" w:cs="Book Antiqua"/>
          <w:color w:val="000000"/>
        </w:rPr>
        <w:t xml:space="preserve"> K, Winder GS, Tapper E, Adams M, Fontana RJ, Volk ML, Blow FC, Lok ASF. The high burden of alcoholic cirrhosis in privately insured persons in the United States. </w:t>
      </w:r>
      <w:r w:rsidRPr="004C6B1E">
        <w:rPr>
          <w:rFonts w:ascii="Book Antiqua" w:eastAsia="Book Antiqua" w:hAnsi="Book Antiqua" w:cs="Book Antiqua"/>
          <w:i/>
          <w:iCs/>
          <w:color w:val="000000"/>
        </w:rPr>
        <w:t>Hepatology</w:t>
      </w:r>
      <w:r w:rsidRPr="004C6B1E">
        <w:rPr>
          <w:rFonts w:ascii="Book Antiqua" w:eastAsia="Book Antiqua" w:hAnsi="Book Antiqua" w:cs="Book Antiqua"/>
          <w:color w:val="000000"/>
        </w:rPr>
        <w:t xml:space="preserve"> 2018; </w:t>
      </w:r>
      <w:r w:rsidRPr="004C6B1E">
        <w:rPr>
          <w:rFonts w:ascii="Book Antiqua" w:eastAsia="Book Antiqua" w:hAnsi="Book Antiqua" w:cs="Book Antiqua"/>
          <w:b/>
          <w:bCs/>
          <w:color w:val="000000"/>
        </w:rPr>
        <w:t>68</w:t>
      </w:r>
      <w:r w:rsidRPr="004C6B1E">
        <w:rPr>
          <w:rFonts w:ascii="Book Antiqua" w:eastAsia="Book Antiqua" w:hAnsi="Book Antiqua" w:cs="Book Antiqua"/>
          <w:color w:val="000000"/>
        </w:rPr>
        <w:t>: 872-882 [PMID: 29579356 DOI: 10.1002/hep.29887]</w:t>
      </w:r>
    </w:p>
    <w:p w14:paraId="248E55F6" w14:textId="77777777" w:rsidR="00A77B3E" w:rsidRPr="004C6B1E" w:rsidRDefault="00E74A74" w:rsidP="004C6B1E">
      <w:pPr>
        <w:adjustRightInd w:val="0"/>
        <w:snapToGrid w:val="0"/>
        <w:spacing w:line="360" w:lineRule="auto"/>
        <w:jc w:val="both"/>
        <w:rPr>
          <w:rFonts w:ascii="Book Antiqua" w:hAnsi="Book Antiqua"/>
        </w:rPr>
      </w:pPr>
      <w:r w:rsidRPr="004C6B1E">
        <w:rPr>
          <w:rFonts w:ascii="Book Antiqua" w:eastAsia="Book Antiqua" w:hAnsi="Book Antiqua" w:cs="Book Antiqua"/>
          <w:color w:val="000000"/>
        </w:rPr>
        <w:t xml:space="preserve">9 </w:t>
      </w:r>
      <w:r w:rsidRPr="004C6B1E">
        <w:rPr>
          <w:rFonts w:ascii="Book Antiqua" w:eastAsia="Book Antiqua" w:hAnsi="Book Antiqua" w:cs="Book Antiqua"/>
          <w:b/>
          <w:bCs/>
          <w:color w:val="000000"/>
        </w:rPr>
        <w:t>McCrady BS</w:t>
      </w:r>
      <w:r w:rsidRPr="004C6B1E">
        <w:rPr>
          <w:rFonts w:ascii="Book Antiqua" w:eastAsia="Book Antiqua" w:hAnsi="Book Antiqua" w:cs="Book Antiqua"/>
          <w:color w:val="000000"/>
        </w:rPr>
        <w:t xml:space="preserve">, Epstein EE, </w:t>
      </w:r>
      <w:proofErr w:type="spellStart"/>
      <w:r w:rsidRPr="004C6B1E">
        <w:rPr>
          <w:rFonts w:ascii="Book Antiqua" w:eastAsia="Book Antiqua" w:hAnsi="Book Antiqua" w:cs="Book Antiqua"/>
          <w:color w:val="000000"/>
        </w:rPr>
        <w:t>Fokas</w:t>
      </w:r>
      <w:proofErr w:type="spellEnd"/>
      <w:r w:rsidRPr="004C6B1E">
        <w:rPr>
          <w:rFonts w:ascii="Book Antiqua" w:eastAsia="Book Antiqua" w:hAnsi="Book Antiqua" w:cs="Book Antiqua"/>
          <w:color w:val="000000"/>
        </w:rPr>
        <w:t xml:space="preserve"> KF. Treatment Interventions for Women </w:t>
      </w:r>
      <w:proofErr w:type="gramStart"/>
      <w:r w:rsidRPr="004C6B1E">
        <w:rPr>
          <w:rFonts w:ascii="Book Antiqua" w:eastAsia="Book Antiqua" w:hAnsi="Book Antiqua" w:cs="Book Antiqua"/>
          <w:color w:val="000000"/>
        </w:rPr>
        <w:t>With</w:t>
      </w:r>
      <w:proofErr w:type="gramEnd"/>
      <w:r w:rsidRPr="004C6B1E">
        <w:rPr>
          <w:rFonts w:ascii="Book Antiqua" w:eastAsia="Book Antiqua" w:hAnsi="Book Antiqua" w:cs="Book Antiqua"/>
          <w:color w:val="000000"/>
        </w:rPr>
        <w:t xml:space="preserve"> Alcohol Use Disorder. </w:t>
      </w:r>
      <w:r w:rsidRPr="004C6B1E">
        <w:rPr>
          <w:rFonts w:ascii="Book Antiqua" w:eastAsia="Book Antiqua" w:hAnsi="Book Antiqua" w:cs="Book Antiqua"/>
          <w:i/>
          <w:iCs/>
          <w:color w:val="000000"/>
        </w:rPr>
        <w:t>Alcohol Res</w:t>
      </w:r>
      <w:r w:rsidRPr="004C6B1E">
        <w:rPr>
          <w:rFonts w:ascii="Book Antiqua" w:eastAsia="Book Antiqua" w:hAnsi="Book Antiqua" w:cs="Book Antiqua"/>
          <w:color w:val="000000"/>
        </w:rPr>
        <w:t xml:space="preserve"> 2020; </w:t>
      </w:r>
      <w:r w:rsidRPr="004C6B1E">
        <w:rPr>
          <w:rFonts w:ascii="Book Antiqua" w:eastAsia="Book Antiqua" w:hAnsi="Book Antiqua" w:cs="Book Antiqua"/>
          <w:b/>
          <w:bCs/>
          <w:color w:val="000000"/>
        </w:rPr>
        <w:t>40</w:t>
      </w:r>
      <w:r w:rsidRPr="004C6B1E">
        <w:rPr>
          <w:rFonts w:ascii="Book Antiqua" w:eastAsia="Book Antiqua" w:hAnsi="Book Antiqua" w:cs="Book Antiqua"/>
          <w:color w:val="000000"/>
        </w:rPr>
        <w:t>: 08 [PMID: 32742894 DOI: 10.35946/</w:t>
      </w:r>
      <w:proofErr w:type="gramStart"/>
      <w:r w:rsidRPr="004C6B1E">
        <w:rPr>
          <w:rFonts w:ascii="Book Antiqua" w:eastAsia="Book Antiqua" w:hAnsi="Book Antiqua" w:cs="Book Antiqua"/>
          <w:color w:val="000000"/>
        </w:rPr>
        <w:t>arcr.v</w:t>
      </w:r>
      <w:proofErr w:type="gramEnd"/>
      <w:r w:rsidRPr="004C6B1E">
        <w:rPr>
          <w:rFonts w:ascii="Book Antiqua" w:eastAsia="Book Antiqua" w:hAnsi="Book Antiqua" w:cs="Book Antiqua"/>
          <w:color w:val="000000"/>
        </w:rPr>
        <w:t>40.2.08]</w:t>
      </w:r>
    </w:p>
    <w:p w14:paraId="03848B2C" w14:textId="77777777" w:rsidR="00A77B3E" w:rsidRPr="004C6B1E" w:rsidRDefault="00E74A74" w:rsidP="004C6B1E">
      <w:pPr>
        <w:adjustRightInd w:val="0"/>
        <w:snapToGrid w:val="0"/>
        <w:spacing w:line="360" w:lineRule="auto"/>
        <w:jc w:val="both"/>
        <w:rPr>
          <w:rFonts w:ascii="Book Antiqua" w:hAnsi="Book Antiqua"/>
        </w:rPr>
      </w:pPr>
      <w:r w:rsidRPr="004C6B1E">
        <w:rPr>
          <w:rFonts w:ascii="Book Antiqua" w:eastAsia="Book Antiqua" w:hAnsi="Book Antiqua" w:cs="Book Antiqua"/>
          <w:color w:val="000000"/>
        </w:rPr>
        <w:t xml:space="preserve">10 </w:t>
      </w:r>
      <w:r w:rsidRPr="004C6B1E">
        <w:rPr>
          <w:rFonts w:ascii="Book Antiqua" w:eastAsia="Book Antiqua" w:hAnsi="Book Antiqua" w:cs="Book Antiqua"/>
          <w:b/>
          <w:bCs/>
          <w:color w:val="000000"/>
        </w:rPr>
        <w:t>Walsh K</w:t>
      </w:r>
      <w:r w:rsidRPr="004C6B1E">
        <w:rPr>
          <w:rFonts w:ascii="Book Antiqua" w:eastAsia="Book Antiqua" w:hAnsi="Book Antiqua" w:cs="Book Antiqua"/>
          <w:color w:val="000000"/>
        </w:rPr>
        <w:t xml:space="preserve">, Alexander G. Alcoholic liver disease. </w:t>
      </w:r>
      <w:r w:rsidRPr="004C6B1E">
        <w:rPr>
          <w:rFonts w:ascii="Book Antiqua" w:eastAsia="Book Antiqua" w:hAnsi="Book Antiqua" w:cs="Book Antiqua"/>
          <w:i/>
          <w:iCs/>
          <w:color w:val="000000"/>
        </w:rPr>
        <w:t>Postgrad Med J</w:t>
      </w:r>
      <w:r w:rsidRPr="004C6B1E">
        <w:rPr>
          <w:rFonts w:ascii="Book Antiqua" w:eastAsia="Book Antiqua" w:hAnsi="Book Antiqua" w:cs="Book Antiqua"/>
          <w:color w:val="000000"/>
        </w:rPr>
        <w:t xml:space="preserve"> 2000; </w:t>
      </w:r>
      <w:r w:rsidRPr="004C6B1E">
        <w:rPr>
          <w:rFonts w:ascii="Book Antiqua" w:eastAsia="Book Antiqua" w:hAnsi="Book Antiqua" w:cs="Book Antiqua"/>
          <w:b/>
          <w:bCs/>
          <w:color w:val="000000"/>
        </w:rPr>
        <w:t>76</w:t>
      </w:r>
      <w:r w:rsidRPr="004C6B1E">
        <w:rPr>
          <w:rFonts w:ascii="Book Antiqua" w:eastAsia="Book Antiqua" w:hAnsi="Book Antiqua" w:cs="Book Antiqua"/>
          <w:color w:val="000000"/>
        </w:rPr>
        <w:t>: 280-286 [PMID: 10775280 DOI: 10.1136/pmj.76.895.280]</w:t>
      </w:r>
    </w:p>
    <w:p w14:paraId="0EDBD16F" w14:textId="77777777" w:rsidR="00A77B3E" w:rsidRPr="004C6B1E" w:rsidRDefault="00E74A74" w:rsidP="004C6B1E">
      <w:pPr>
        <w:adjustRightInd w:val="0"/>
        <w:snapToGrid w:val="0"/>
        <w:spacing w:line="360" w:lineRule="auto"/>
        <w:jc w:val="both"/>
        <w:rPr>
          <w:rFonts w:ascii="Book Antiqua" w:hAnsi="Book Antiqua"/>
        </w:rPr>
      </w:pPr>
      <w:r w:rsidRPr="004C6B1E">
        <w:rPr>
          <w:rFonts w:ascii="Book Antiqua" w:eastAsia="Book Antiqua" w:hAnsi="Book Antiqua" w:cs="Book Antiqua"/>
          <w:color w:val="000000"/>
        </w:rPr>
        <w:t xml:space="preserve">11 </w:t>
      </w:r>
      <w:r w:rsidRPr="004C6B1E">
        <w:rPr>
          <w:rFonts w:ascii="Book Antiqua" w:eastAsia="Book Antiqua" w:hAnsi="Book Antiqua" w:cs="Book Antiqua"/>
          <w:b/>
          <w:bCs/>
          <w:color w:val="000000"/>
        </w:rPr>
        <w:t>Jepsen P</w:t>
      </w:r>
      <w:r w:rsidRPr="004C6B1E">
        <w:rPr>
          <w:rFonts w:ascii="Book Antiqua" w:eastAsia="Book Antiqua" w:hAnsi="Book Antiqua" w:cs="Book Antiqua"/>
          <w:color w:val="000000"/>
        </w:rPr>
        <w:t xml:space="preserve">. Comorbidity in cirrhosis. </w:t>
      </w:r>
      <w:r w:rsidRPr="004C6B1E">
        <w:rPr>
          <w:rFonts w:ascii="Book Antiqua" w:eastAsia="Book Antiqua" w:hAnsi="Book Antiqua" w:cs="Book Antiqua"/>
          <w:i/>
          <w:iCs/>
          <w:color w:val="000000"/>
        </w:rPr>
        <w:t>World J Gastroenterol</w:t>
      </w:r>
      <w:r w:rsidRPr="004C6B1E">
        <w:rPr>
          <w:rFonts w:ascii="Book Antiqua" w:eastAsia="Book Antiqua" w:hAnsi="Book Antiqua" w:cs="Book Antiqua"/>
          <w:color w:val="000000"/>
        </w:rPr>
        <w:t xml:space="preserve"> 2014; </w:t>
      </w:r>
      <w:r w:rsidRPr="004C6B1E">
        <w:rPr>
          <w:rFonts w:ascii="Book Antiqua" w:eastAsia="Book Antiqua" w:hAnsi="Book Antiqua" w:cs="Book Antiqua"/>
          <w:b/>
          <w:bCs/>
          <w:color w:val="000000"/>
        </w:rPr>
        <w:t>20</w:t>
      </w:r>
      <w:r w:rsidRPr="004C6B1E">
        <w:rPr>
          <w:rFonts w:ascii="Book Antiqua" w:eastAsia="Book Antiqua" w:hAnsi="Book Antiqua" w:cs="Book Antiqua"/>
          <w:color w:val="000000"/>
        </w:rPr>
        <w:t>: 7223-7230 [PMID: 24966593 DOI: 10.3748/</w:t>
      </w:r>
      <w:proofErr w:type="gramStart"/>
      <w:r w:rsidRPr="004C6B1E">
        <w:rPr>
          <w:rFonts w:ascii="Book Antiqua" w:eastAsia="Book Antiqua" w:hAnsi="Book Antiqua" w:cs="Book Antiqua"/>
          <w:color w:val="000000"/>
        </w:rPr>
        <w:t>wjg.v20.i</w:t>
      </w:r>
      <w:proofErr w:type="gramEnd"/>
      <w:r w:rsidRPr="004C6B1E">
        <w:rPr>
          <w:rFonts w:ascii="Book Antiqua" w:eastAsia="Book Antiqua" w:hAnsi="Book Antiqua" w:cs="Book Antiqua"/>
          <w:color w:val="000000"/>
        </w:rPr>
        <w:t>23.7223]</w:t>
      </w:r>
    </w:p>
    <w:p w14:paraId="21FE3684" w14:textId="5B381783" w:rsidR="00A77B3E" w:rsidRPr="004C6B1E" w:rsidRDefault="00E74A74" w:rsidP="004C6B1E">
      <w:pPr>
        <w:adjustRightInd w:val="0"/>
        <w:snapToGrid w:val="0"/>
        <w:spacing w:line="360" w:lineRule="auto"/>
        <w:jc w:val="both"/>
        <w:rPr>
          <w:rFonts w:ascii="Book Antiqua" w:hAnsi="Book Antiqua"/>
        </w:rPr>
      </w:pPr>
      <w:r w:rsidRPr="004C6B1E">
        <w:rPr>
          <w:rFonts w:ascii="Book Antiqua" w:eastAsia="Book Antiqua" w:hAnsi="Book Antiqua" w:cs="Book Antiqua"/>
          <w:color w:val="000000"/>
        </w:rPr>
        <w:t xml:space="preserve">12 </w:t>
      </w:r>
      <w:r w:rsidR="000C5E87" w:rsidRPr="004C6B1E">
        <w:rPr>
          <w:rFonts w:ascii="Book Antiqua" w:hAnsi="Book Antiqua"/>
          <w:b/>
          <w:bCs/>
          <w:color w:val="1E395B"/>
          <w:shd w:val="clear" w:color="auto" w:fill="FFFFFF"/>
        </w:rPr>
        <w:t>Orman ES</w:t>
      </w:r>
      <w:r w:rsidR="000C5E87" w:rsidRPr="004C6B1E">
        <w:rPr>
          <w:rFonts w:ascii="Book Antiqua" w:hAnsi="Book Antiqua"/>
          <w:color w:val="1E395B"/>
          <w:shd w:val="clear" w:color="auto" w:fill="FFFFFF"/>
        </w:rPr>
        <w:t xml:space="preserve">, </w:t>
      </w:r>
      <w:proofErr w:type="spellStart"/>
      <w:r w:rsidR="000C5E87" w:rsidRPr="004C6B1E">
        <w:rPr>
          <w:rFonts w:ascii="Book Antiqua" w:hAnsi="Book Antiqua"/>
          <w:color w:val="1E395B"/>
          <w:shd w:val="clear" w:color="auto" w:fill="FFFFFF"/>
        </w:rPr>
        <w:t>Ghabril</w:t>
      </w:r>
      <w:proofErr w:type="spellEnd"/>
      <w:r w:rsidR="000C5E87" w:rsidRPr="004C6B1E">
        <w:rPr>
          <w:rFonts w:ascii="Book Antiqua" w:hAnsi="Book Antiqua"/>
          <w:color w:val="1E395B"/>
          <w:shd w:val="clear" w:color="auto" w:fill="FFFFFF"/>
        </w:rPr>
        <w:t xml:space="preserve"> M, Emmett TW, </w:t>
      </w:r>
      <w:proofErr w:type="spellStart"/>
      <w:r w:rsidR="000C5E87" w:rsidRPr="004C6B1E">
        <w:rPr>
          <w:rFonts w:ascii="Book Antiqua" w:hAnsi="Book Antiqua"/>
          <w:color w:val="1E395B"/>
          <w:shd w:val="clear" w:color="auto" w:fill="FFFFFF"/>
        </w:rPr>
        <w:t>Chalasani</w:t>
      </w:r>
      <w:proofErr w:type="spellEnd"/>
      <w:r w:rsidR="000C5E87" w:rsidRPr="004C6B1E">
        <w:rPr>
          <w:rFonts w:ascii="Book Antiqua" w:hAnsi="Book Antiqua"/>
          <w:color w:val="1E395B"/>
          <w:shd w:val="clear" w:color="auto" w:fill="FFFFFF"/>
        </w:rPr>
        <w:t xml:space="preserve"> N. Hospital Readmissions in Patients with Cirrhosis: A Systematic Review. </w:t>
      </w:r>
      <w:r w:rsidR="000C5E87" w:rsidRPr="004C6B1E">
        <w:rPr>
          <w:rFonts w:ascii="Book Antiqua" w:hAnsi="Book Antiqua"/>
          <w:i/>
          <w:iCs/>
          <w:color w:val="1E395B"/>
          <w:shd w:val="clear" w:color="auto" w:fill="FFFFFF"/>
        </w:rPr>
        <w:t>J Hosp Med</w:t>
      </w:r>
      <w:r w:rsidR="000C5E87" w:rsidRPr="004C6B1E">
        <w:rPr>
          <w:rFonts w:ascii="Book Antiqua" w:hAnsi="Book Antiqua"/>
          <w:color w:val="1E395B"/>
          <w:shd w:val="clear" w:color="auto" w:fill="FFFFFF"/>
        </w:rPr>
        <w:t> 2018 [PMID: 29694458 DOI: 10.12788/jhm.2967]</w:t>
      </w:r>
    </w:p>
    <w:p w14:paraId="307E195B" w14:textId="77777777" w:rsidR="00A77B3E" w:rsidRPr="004C6B1E" w:rsidRDefault="00E74A74" w:rsidP="004C6B1E">
      <w:pPr>
        <w:adjustRightInd w:val="0"/>
        <w:snapToGrid w:val="0"/>
        <w:spacing w:line="360" w:lineRule="auto"/>
        <w:jc w:val="both"/>
        <w:rPr>
          <w:rFonts w:ascii="Book Antiqua" w:hAnsi="Book Antiqua"/>
        </w:rPr>
      </w:pPr>
      <w:r w:rsidRPr="004C6B1E">
        <w:rPr>
          <w:rFonts w:ascii="Book Antiqua" w:eastAsia="Book Antiqua" w:hAnsi="Book Antiqua" w:cs="Book Antiqua"/>
          <w:color w:val="000000"/>
        </w:rPr>
        <w:t xml:space="preserve">13 </w:t>
      </w:r>
      <w:proofErr w:type="spellStart"/>
      <w:r w:rsidRPr="004C6B1E">
        <w:rPr>
          <w:rFonts w:ascii="Book Antiqua" w:eastAsia="Book Antiqua" w:hAnsi="Book Antiqua" w:cs="Book Antiqua"/>
          <w:b/>
          <w:bCs/>
          <w:color w:val="000000"/>
        </w:rPr>
        <w:t>Barritt</w:t>
      </w:r>
      <w:proofErr w:type="spellEnd"/>
      <w:r w:rsidRPr="004C6B1E">
        <w:rPr>
          <w:rFonts w:ascii="Book Antiqua" w:eastAsia="Book Antiqua" w:hAnsi="Book Antiqua" w:cs="Book Antiqua"/>
          <w:b/>
          <w:bCs/>
          <w:color w:val="000000"/>
        </w:rPr>
        <w:t xml:space="preserve"> AS 4th</w:t>
      </w:r>
      <w:r w:rsidRPr="004C6B1E">
        <w:rPr>
          <w:rFonts w:ascii="Book Antiqua" w:eastAsia="Book Antiqua" w:hAnsi="Book Antiqua" w:cs="Book Antiqua"/>
          <w:color w:val="000000"/>
        </w:rPr>
        <w:t xml:space="preserve">, Jiang Y, Schmidt M, Hayashi PH, Bataller R. Charges for Alcoholic Cirrhosis Exceed All Other Etiologies of Cirrhosis Combined: A National and State </w:t>
      </w:r>
      <w:r w:rsidRPr="004C6B1E">
        <w:rPr>
          <w:rFonts w:ascii="Book Antiqua" w:eastAsia="Book Antiqua" w:hAnsi="Book Antiqua" w:cs="Book Antiqua"/>
          <w:color w:val="000000"/>
        </w:rPr>
        <w:lastRenderedPageBreak/>
        <w:t xml:space="preserve">Inpatient Survey Analysis. </w:t>
      </w:r>
      <w:r w:rsidRPr="004C6B1E">
        <w:rPr>
          <w:rFonts w:ascii="Book Antiqua" w:eastAsia="Book Antiqua" w:hAnsi="Book Antiqua" w:cs="Book Antiqua"/>
          <w:i/>
          <w:iCs/>
          <w:color w:val="000000"/>
        </w:rPr>
        <w:t>Dig Dis Sci</w:t>
      </w:r>
      <w:r w:rsidRPr="004C6B1E">
        <w:rPr>
          <w:rFonts w:ascii="Book Antiqua" w:eastAsia="Book Antiqua" w:hAnsi="Book Antiqua" w:cs="Book Antiqua"/>
          <w:color w:val="000000"/>
        </w:rPr>
        <w:t xml:space="preserve"> 2019; </w:t>
      </w:r>
      <w:r w:rsidRPr="004C6B1E">
        <w:rPr>
          <w:rFonts w:ascii="Book Antiqua" w:eastAsia="Book Antiqua" w:hAnsi="Book Antiqua" w:cs="Book Antiqua"/>
          <w:b/>
          <w:bCs/>
          <w:color w:val="000000"/>
        </w:rPr>
        <w:t>64</w:t>
      </w:r>
      <w:r w:rsidRPr="004C6B1E">
        <w:rPr>
          <w:rFonts w:ascii="Book Antiqua" w:eastAsia="Book Antiqua" w:hAnsi="Book Antiqua" w:cs="Book Antiqua"/>
          <w:color w:val="000000"/>
        </w:rPr>
        <w:t>: 1460-1469 [PMID: 30673984 DOI: 10.1007/s10620-019-5471-7]</w:t>
      </w:r>
    </w:p>
    <w:p w14:paraId="709F82C2" w14:textId="77777777" w:rsidR="00A77B3E" w:rsidRPr="004C6B1E" w:rsidRDefault="00E74A74" w:rsidP="004C6B1E">
      <w:pPr>
        <w:adjustRightInd w:val="0"/>
        <w:snapToGrid w:val="0"/>
        <w:spacing w:line="360" w:lineRule="auto"/>
        <w:jc w:val="both"/>
        <w:rPr>
          <w:rFonts w:ascii="Book Antiqua" w:hAnsi="Book Antiqua"/>
        </w:rPr>
      </w:pPr>
      <w:r w:rsidRPr="004C6B1E">
        <w:rPr>
          <w:rFonts w:ascii="Book Antiqua" w:eastAsia="Book Antiqua" w:hAnsi="Book Antiqua" w:cs="Book Antiqua"/>
          <w:color w:val="000000"/>
        </w:rPr>
        <w:t xml:space="preserve">14 </w:t>
      </w:r>
      <w:proofErr w:type="spellStart"/>
      <w:r w:rsidRPr="004C6B1E">
        <w:rPr>
          <w:rFonts w:ascii="Book Antiqua" w:eastAsia="Book Antiqua" w:hAnsi="Book Antiqua" w:cs="Book Antiqua"/>
          <w:b/>
          <w:bCs/>
          <w:color w:val="000000"/>
        </w:rPr>
        <w:t>Shawcross</w:t>
      </w:r>
      <w:proofErr w:type="spellEnd"/>
      <w:r w:rsidRPr="004C6B1E">
        <w:rPr>
          <w:rFonts w:ascii="Book Antiqua" w:eastAsia="Book Antiqua" w:hAnsi="Book Antiqua" w:cs="Book Antiqua"/>
          <w:b/>
          <w:bCs/>
          <w:color w:val="000000"/>
        </w:rPr>
        <w:t xml:space="preserve"> DL</w:t>
      </w:r>
      <w:r w:rsidRPr="004C6B1E">
        <w:rPr>
          <w:rFonts w:ascii="Book Antiqua" w:eastAsia="Book Antiqua" w:hAnsi="Book Antiqua" w:cs="Book Antiqua"/>
          <w:color w:val="000000"/>
        </w:rPr>
        <w:t xml:space="preserve">, Austin MJ, Abeles RD, McPhail MJW, Yeoman AD, Taylor NJ, Portal AJ, Jamil K, </w:t>
      </w:r>
      <w:proofErr w:type="spellStart"/>
      <w:r w:rsidRPr="004C6B1E">
        <w:rPr>
          <w:rFonts w:ascii="Book Antiqua" w:eastAsia="Book Antiqua" w:hAnsi="Book Antiqua" w:cs="Book Antiqua"/>
          <w:color w:val="000000"/>
        </w:rPr>
        <w:t>Auzinger</w:t>
      </w:r>
      <w:proofErr w:type="spellEnd"/>
      <w:r w:rsidRPr="004C6B1E">
        <w:rPr>
          <w:rFonts w:ascii="Book Antiqua" w:eastAsia="Book Antiqua" w:hAnsi="Book Antiqua" w:cs="Book Antiqua"/>
          <w:color w:val="000000"/>
        </w:rPr>
        <w:t xml:space="preserve"> G, Sizer E, Bernal W, </w:t>
      </w:r>
      <w:proofErr w:type="spellStart"/>
      <w:r w:rsidRPr="004C6B1E">
        <w:rPr>
          <w:rFonts w:ascii="Book Antiqua" w:eastAsia="Book Antiqua" w:hAnsi="Book Antiqua" w:cs="Book Antiqua"/>
          <w:color w:val="000000"/>
        </w:rPr>
        <w:t>Wendon</w:t>
      </w:r>
      <w:proofErr w:type="spellEnd"/>
      <w:r w:rsidRPr="004C6B1E">
        <w:rPr>
          <w:rFonts w:ascii="Book Antiqua" w:eastAsia="Book Antiqua" w:hAnsi="Book Antiqua" w:cs="Book Antiqua"/>
          <w:color w:val="000000"/>
        </w:rPr>
        <w:t xml:space="preserve"> JA. The impact of organ dysfunction in cirrhosis: survival at a cost? </w:t>
      </w:r>
      <w:r w:rsidRPr="004C6B1E">
        <w:rPr>
          <w:rFonts w:ascii="Book Antiqua" w:eastAsia="Book Antiqua" w:hAnsi="Book Antiqua" w:cs="Book Antiqua"/>
          <w:i/>
          <w:iCs/>
          <w:color w:val="000000"/>
        </w:rPr>
        <w:t>J Hepatol</w:t>
      </w:r>
      <w:r w:rsidRPr="004C6B1E">
        <w:rPr>
          <w:rFonts w:ascii="Book Antiqua" w:eastAsia="Book Antiqua" w:hAnsi="Book Antiqua" w:cs="Book Antiqua"/>
          <w:color w:val="000000"/>
        </w:rPr>
        <w:t xml:space="preserve"> 2012; </w:t>
      </w:r>
      <w:r w:rsidRPr="004C6B1E">
        <w:rPr>
          <w:rFonts w:ascii="Book Antiqua" w:eastAsia="Book Antiqua" w:hAnsi="Book Antiqua" w:cs="Book Antiqua"/>
          <w:b/>
          <w:bCs/>
          <w:color w:val="000000"/>
        </w:rPr>
        <w:t>56</w:t>
      </w:r>
      <w:r w:rsidRPr="004C6B1E">
        <w:rPr>
          <w:rFonts w:ascii="Book Antiqua" w:eastAsia="Book Antiqua" w:hAnsi="Book Antiqua" w:cs="Book Antiqua"/>
          <w:color w:val="000000"/>
        </w:rPr>
        <w:t>: 1054-1062 [PMID: 22245890 DOI: 10.1016/j.jhep.2011.12.014]</w:t>
      </w:r>
    </w:p>
    <w:p w14:paraId="3268505A" w14:textId="77777777" w:rsidR="00A77B3E" w:rsidRPr="004C6B1E" w:rsidRDefault="00E74A74" w:rsidP="004C6B1E">
      <w:pPr>
        <w:adjustRightInd w:val="0"/>
        <w:snapToGrid w:val="0"/>
        <w:spacing w:line="360" w:lineRule="auto"/>
        <w:jc w:val="both"/>
        <w:rPr>
          <w:rFonts w:ascii="Book Antiqua" w:hAnsi="Book Antiqua"/>
        </w:rPr>
      </w:pPr>
      <w:r w:rsidRPr="004C6B1E">
        <w:rPr>
          <w:rFonts w:ascii="Book Antiqua" w:eastAsia="Book Antiqua" w:hAnsi="Book Antiqua" w:cs="Book Antiqua"/>
          <w:color w:val="000000"/>
        </w:rPr>
        <w:t xml:space="preserve">15 </w:t>
      </w:r>
      <w:proofErr w:type="spellStart"/>
      <w:r w:rsidRPr="004C6B1E">
        <w:rPr>
          <w:rFonts w:ascii="Book Antiqua" w:eastAsia="Book Antiqua" w:hAnsi="Book Antiqua" w:cs="Book Antiqua"/>
          <w:b/>
          <w:bCs/>
          <w:color w:val="000000"/>
        </w:rPr>
        <w:t>Avanceña</w:t>
      </w:r>
      <w:proofErr w:type="spellEnd"/>
      <w:r w:rsidRPr="004C6B1E">
        <w:rPr>
          <w:rFonts w:ascii="Book Antiqua" w:eastAsia="Book Antiqua" w:hAnsi="Book Antiqua" w:cs="Book Antiqua"/>
          <w:b/>
          <w:bCs/>
          <w:color w:val="000000"/>
        </w:rPr>
        <w:t xml:space="preserve"> ALV</w:t>
      </w:r>
      <w:r w:rsidRPr="004C6B1E">
        <w:rPr>
          <w:rFonts w:ascii="Book Antiqua" w:eastAsia="Book Antiqua" w:hAnsi="Book Antiqua" w:cs="Book Antiqua"/>
          <w:color w:val="000000"/>
        </w:rPr>
        <w:t xml:space="preserve">, Miller N, </w:t>
      </w:r>
      <w:proofErr w:type="spellStart"/>
      <w:r w:rsidRPr="004C6B1E">
        <w:rPr>
          <w:rFonts w:ascii="Book Antiqua" w:eastAsia="Book Antiqua" w:hAnsi="Book Antiqua" w:cs="Book Antiqua"/>
          <w:color w:val="000000"/>
        </w:rPr>
        <w:t>Uttal</w:t>
      </w:r>
      <w:proofErr w:type="spellEnd"/>
      <w:r w:rsidRPr="004C6B1E">
        <w:rPr>
          <w:rFonts w:ascii="Book Antiqua" w:eastAsia="Book Antiqua" w:hAnsi="Book Antiqua" w:cs="Book Antiqua"/>
          <w:color w:val="000000"/>
        </w:rPr>
        <w:t xml:space="preserve"> SE, Hutton DW, Mellinger JL. Cost-effectiveness of alcohol use treatments in patients with alcohol-related cirrhosis. </w:t>
      </w:r>
      <w:r w:rsidRPr="004C6B1E">
        <w:rPr>
          <w:rFonts w:ascii="Book Antiqua" w:eastAsia="Book Antiqua" w:hAnsi="Book Antiqua" w:cs="Book Antiqua"/>
          <w:i/>
          <w:iCs/>
          <w:color w:val="000000"/>
        </w:rPr>
        <w:t>J Hepatol</w:t>
      </w:r>
      <w:r w:rsidRPr="004C6B1E">
        <w:rPr>
          <w:rFonts w:ascii="Book Antiqua" w:eastAsia="Book Antiqua" w:hAnsi="Book Antiqua" w:cs="Book Antiqua"/>
          <w:color w:val="000000"/>
        </w:rPr>
        <w:t xml:space="preserve"> 2021; </w:t>
      </w:r>
      <w:r w:rsidRPr="004C6B1E">
        <w:rPr>
          <w:rFonts w:ascii="Book Antiqua" w:eastAsia="Book Antiqua" w:hAnsi="Book Antiqua" w:cs="Book Antiqua"/>
          <w:b/>
          <w:bCs/>
          <w:color w:val="000000"/>
        </w:rPr>
        <w:t>74</w:t>
      </w:r>
      <w:r w:rsidRPr="004C6B1E">
        <w:rPr>
          <w:rFonts w:ascii="Book Antiqua" w:eastAsia="Book Antiqua" w:hAnsi="Book Antiqua" w:cs="Book Antiqua"/>
          <w:color w:val="000000"/>
        </w:rPr>
        <w:t>: 1286-1294 [PMID: 33326815 DOI: 10.1016/j.jhep.2020.12.004]</w:t>
      </w:r>
    </w:p>
    <w:p w14:paraId="66DF5A8B" w14:textId="77777777" w:rsidR="00A77B3E" w:rsidRPr="004C6B1E" w:rsidRDefault="00A77B3E" w:rsidP="004C6B1E">
      <w:pPr>
        <w:adjustRightInd w:val="0"/>
        <w:snapToGrid w:val="0"/>
        <w:spacing w:line="360" w:lineRule="auto"/>
        <w:jc w:val="both"/>
        <w:rPr>
          <w:rFonts w:ascii="Book Antiqua" w:hAnsi="Book Antiqua"/>
        </w:rPr>
        <w:sectPr w:rsidR="00A77B3E" w:rsidRPr="004C6B1E">
          <w:pgSz w:w="12240" w:h="15840"/>
          <w:pgMar w:top="1440" w:right="1440" w:bottom="1440" w:left="1440" w:header="720" w:footer="720" w:gutter="0"/>
          <w:cols w:space="720"/>
          <w:docGrid w:linePitch="360"/>
        </w:sectPr>
      </w:pPr>
    </w:p>
    <w:p w14:paraId="21A17C23" w14:textId="77777777" w:rsidR="00A77B3E" w:rsidRPr="004C6B1E" w:rsidRDefault="00E74A74" w:rsidP="004C6B1E">
      <w:pPr>
        <w:adjustRightInd w:val="0"/>
        <w:snapToGrid w:val="0"/>
        <w:spacing w:line="360" w:lineRule="auto"/>
        <w:jc w:val="both"/>
        <w:rPr>
          <w:rFonts w:ascii="Book Antiqua" w:hAnsi="Book Antiqua"/>
        </w:rPr>
      </w:pPr>
      <w:r w:rsidRPr="004C6B1E">
        <w:rPr>
          <w:rFonts w:ascii="Book Antiqua" w:eastAsia="Book Antiqua" w:hAnsi="Book Antiqua" w:cs="Book Antiqua"/>
          <w:b/>
          <w:color w:val="000000"/>
        </w:rPr>
        <w:lastRenderedPageBreak/>
        <w:t>Footnotes</w:t>
      </w:r>
    </w:p>
    <w:p w14:paraId="4B2404EF" w14:textId="3C8C667C" w:rsidR="00A77B3E" w:rsidRPr="004C6B1E" w:rsidRDefault="00E74A74" w:rsidP="004C6B1E">
      <w:pPr>
        <w:adjustRightInd w:val="0"/>
        <w:snapToGrid w:val="0"/>
        <w:spacing w:line="360" w:lineRule="auto"/>
        <w:jc w:val="both"/>
        <w:rPr>
          <w:rFonts w:ascii="Book Antiqua" w:hAnsi="Book Antiqua"/>
        </w:rPr>
      </w:pPr>
      <w:r w:rsidRPr="004C6B1E">
        <w:rPr>
          <w:rFonts w:ascii="Book Antiqua" w:eastAsia="Book Antiqua" w:hAnsi="Book Antiqua" w:cs="Book Antiqua"/>
          <w:b/>
          <w:bCs/>
          <w:color w:val="000000"/>
        </w:rPr>
        <w:t xml:space="preserve">Institutional review board statement: </w:t>
      </w:r>
      <w:r w:rsidRPr="004C6B1E">
        <w:rPr>
          <w:rFonts w:ascii="Book Antiqua" w:eastAsia="Book Antiqua" w:hAnsi="Book Antiqua" w:cs="Book Antiqua"/>
          <w:color w:val="000000"/>
        </w:rPr>
        <w:t xml:space="preserve">As the National Readmission Database lacks patient and hospital-specific identifiers, this study was exempt from the Institutional Review Board (IRB) approval as per guidelines put forth by our institutional IRB for research on database studies. </w:t>
      </w:r>
    </w:p>
    <w:p w14:paraId="3FDE23D5" w14:textId="77777777" w:rsidR="00A77B3E" w:rsidRPr="004C6B1E" w:rsidRDefault="00A77B3E" w:rsidP="004C6B1E">
      <w:pPr>
        <w:adjustRightInd w:val="0"/>
        <w:snapToGrid w:val="0"/>
        <w:spacing w:line="360" w:lineRule="auto"/>
        <w:jc w:val="both"/>
        <w:rPr>
          <w:rFonts w:ascii="Book Antiqua" w:hAnsi="Book Antiqua"/>
        </w:rPr>
      </w:pPr>
    </w:p>
    <w:p w14:paraId="48118882" w14:textId="77777777" w:rsidR="00A77B3E" w:rsidRPr="004C6B1E" w:rsidRDefault="00E74A74" w:rsidP="004C6B1E">
      <w:pPr>
        <w:adjustRightInd w:val="0"/>
        <w:snapToGrid w:val="0"/>
        <w:spacing w:line="360" w:lineRule="auto"/>
        <w:jc w:val="both"/>
        <w:rPr>
          <w:rFonts w:ascii="Book Antiqua" w:hAnsi="Book Antiqua"/>
        </w:rPr>
      </w:pPr>
      <w:r w:rsidRPr="004C6B1E">
        <w:rPr>
          <w:rFonts w:ascii="Book Antiqua" w:eastAsia="Book Antiqua" w:hAnsi="Book Antiqua" w:cs="Book Antiqua"/>
          <w:b/>
          <w:bCs/>
          <w:color w:val="000000"/>
        </w:rPr>
        <w:t xml:space="preserve">Conflict-of-interest statement: </w:t>
      </w:r>
      <w:r w:rsidRPr="004C6B1E">
        <w:rPr>
          <w:rStyle w:val="markedcontent"/>
          <w:rFonts w:ascii="Book Antiqua" w:eastAsia="Book Antiqua" w:hAnsi="Book Antiqua" w:cs="Book Antiqua"/>
          <w:color w:val="000000"/>
        </w:rPr>
        <w:t>The authors have no financial relationships or conflict-of-interests to disclose.</w:t>
      </w:r>
    </w:p>
    <w:p w14:paraId="63AEACCE" w14:textId="77777777" w:rsidR="00A77B3E" w:rsidRPr="004C6B1E" w:rsidRDefault="00A77B3E" w:rsidP="004C6B1E">
      <w:pPr>
        <w:adjustRightInd w:val="0"/>
        <w:snapToGrid w:val="0"/>
        <w:spacing w:line="360" w:lineRule="auto"/>
        <w:jc w:val="both"/>
        <w:rPr>
          <w:rFonts w:ascii="Book Antiqua" w:hAnsi="Book Antiqua"/>
        </w:rPr>
      </w:pPr>
    </w:p>
    <w:p w14:paraId="3F2842E9" w14:textId="2FDA0AE8" w:rsidR="00A77B3E" w:rsidRPr="004C6B1E" w:rsidRDefault="00E74A74" w:rsidP="004C6B1E">
      <w:pPr>
        <w:adjustRightInd w:val="0"/>
        <w:snapToGrid w:val="0"/>
        <w:spacing w:line="360" w:lineRule="auto"/>
        <w:jc w:val="both"/>
        <w:rPr>
          <w:rFonts w:ascii="Book Antiqua" w:hAnsi="Book Antiqua"/>
        </w:rPr>
      </w:pPr>
      <w:r w:rsidRPr="004C6B1E">
        <w:rPr>
          <w:rFonts w:ascii="Book Antiqua" w:eastAsia="Book Antiqua" w:hAnsi="Book Antiqua" w:cs="Book Antiqua"/>
          <w:b/>
          <w:bCs/>
          <w:color w:val="000000"/>
        </w:rPr>
        <w:t xml:space="preserve">Data sharing statement: </w:t>
      </w:r>
      <w:r w:rsidRPr="004C6B1E">
        <w:rPr>
          <w:rStyle w:val="markedcontent"/>
          <w:rFonts w:ascii="Book Antiqua" w:eastAsia="Book Antiqua" w:hAnsi="Book Antiqua" w:cs="Book Antiqua"/>
          <w:color w:val="000000"/>
        </w:rPr>
        <w:t xml:space="preserve">The NIS database can be accessed at </w:t>
      </w:r>
      <w:hyperlink r:id="rId7" w:history="1">
        <w:r w:rsidRPr="004C6B1E">
          <w:rPr>
            <w:rFonts w:ascii="Book Antiqua" w:eastAsia="Book Antiqua" w:hAnsi="Book Antiqua" w:cs="Book Antiqua"/>
            <w:color w:val="000000"/>
          </w:rPr>
          <w:t>https://www.hcup-us.ahrq.gov</w:t>
        </w:r>
      </w:hyperlink>
    </w:p>
    <w:p w14:paraId="069BC9F4" w14:textId="77777777" w:rsidR="00A77B3E" w:rsidRPr="004C6B1E" w:rsidRDefault="00A77B3E" w:rsidP="004C6B1E">
      <w:pPr>
        <w:adjustRightInd w:val="0"/>
        <w:snapToGrid w:val="0"/>
        <w:spacing w:line="360" w:lineRule="auto"/>
        <w:jc w:val="both"/>
        <w:rPr>
          <w:rFonts w:ascii="Book Antiqua" w:hAnsi="Book Antiqua"/>
        </w:rPr>
      </w:pPr>
    </w:p>
    <w:p w14:paraId="219F38EF" w14:textId="77777777" w:rsidR="00A77B3E" w:rsidRPr="004C6B1E" w:rsidRDefault="00E74A74" w:rsidP="004C6B1E">
      <w:pPr>
        <w:adjustRightInd w:val="0"/>
        <w:snapToGrid w:val="0"/>
        <w:spacing w:line="360" w:lineRule="auto"/>
        <w:jc w:val="both"/>
        <w:rPr>
          <w:rFonts w:ascii="Book Antiqua" w:hAnsi="Book Antiqua"/>
        </w:rPr>
      </w:pPr>
      <w:r w:rsidRPr="004C6B1E">
        <w:rPr>
          <w:rFonts w:ascii="Book Antiqua" w:eastAsia="Book Antiqua" w:hAnsi="Book Antiqua" w:cs="Book Antiqua"/>
          <w:b/>
          <w:bCs/>
          <w:color w:val="000000"/>
        </w:rPr>
        <w:t xml:space="preserve">Open-Access: </w:t>
      </w:r>
      <w:r w:rsidRPr="004C6B1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C6B1E">
        <w:rPr>
          <w:rFonts w:ascii="Book Antiqua" w:eastAsia="Book Antiqua" w:hAnsi="Book Antiqua" w:cs="Book Antiqua"/>
          <w:color w:val="000000"/>
        </w:rPr>
        <w:t>NonCommercial</w:t>
      </w:r>
      <w:proofErr w:type="spellEnd"/>
      <w:r w:rsidRPr="004C6B1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457F180" w14:textId="77777777" w:rsidR="00A77B3E" w:rsidRPr="004C6B1E" w:rsidRDefault="00A77B3E" w:rsidP="004C6B1E">
      <w:pPr>
        <w:adjustRightInd w:val="0"/>
        <w:snapToGrid w:val="0"/>
        <w:spacing w:line="360" w:lineRule="auto"/>
        <w:jc w:val="both"/>
        <w:rPr>
          <w:rFonts w:ascii="Book Antiqua" w:hAnsi="Book Antiqua"/>
        </w:rPr>
      </w:pPr>
    </w:p>
    <w:p w14:paraId="52BF6D76" w14:textId="33FCA7FF" w:rsidR="00A77B3E" w:rsidRDefault="00C81413" w:rsidP="004C6B1E">
      <w:pPr>
        <w:adjustRightInd w:val="0"/>
        <w:snapToGrid w:val="0"/>
        <w:spacing w:line="360" w:lineRule="auto"/>
        <w:jc w:val="both"/>
        <w:rPr>
          <w:rFonts w:ascii="Book Antiqua" w:hAnsi="Book Antiqua"/>
          <w:color w:val="000000"/>
        </w:rPr>
      </w:pPr>
      <w:r>
        <w:rPr>
          <w:rFonts w:ascii="Book Antiqua" w:hAnsi="Book Antiqua"/>
          <w:b/>
          <w:bCs/>
          <w:color w:val="000000"/>
        </w:rPr>
        <w:t xml:space="preserve">Provenance and peer review: </w:t>
      </w:r>
      <w:r>
        <w:rPr>
          <w:rFonts w:ascii="Book Antiqua" w:hAnsi="Book Antiqua"/>
          <w:color w:val="000000"/>
        </w:rPr>
        <w:t>Unsolicited article; Externally peer reviewed</w:t>
      </w:r>
    </w:p>
    <w:p w14:paraId="0EB43FB4" w14:textId="77777777" w:rsidR="00C81413" w:rsidRPr="004C6B1E" w:rsidRDefault="00C81413" w:rsidP="004C6B1E">
      <w:pPr>
        <w:adjustRightInd w:val="0"/>
        <w:snapToGrid w:val="0"/>
        <w:spacing w:line="360" w:lineRule="auto"/>
        <w:jc w:val="both"/>
        <w:rPr>
          <w:rFonts w:ascii="Book Antiqua" w:hAnsi="Book Antiqua"/>
        </w:rPr>
      </w:pPr>
    </w:p>
    <w:p w14:paraId="14D73A6F" w14:textId="77777777" w:rsidR="00A77B3E" w:rsidRPr="004C6B1E" w:rsidRDefault="00E74A74" w:rsidP="004C6B1E">
      <w:pPr>
        <w:adjustRightInd w:val="0"/>
        <w:snapToGrid w:val="0"/>
        <w:spacing w:line="360" w:lineRule="auto"/>
        <w:jc w:val="both"/>
        <w:rPr>
          <w:rFonts w:ascii="Book Antiqua" w:hAnsi="Book Antiqua"/>
        </w:rPr>
      </w:pPr>
      <w:r w:rsidRPr="004C6B1E">
        <w:rPr>
          <w:rFonts w:ascii="Book Antiqua" w:eastAsia="Book Antiqua" w:hAnsi="Book Antiqua" w:cs="Book Antiqua"/>
          <w:b/>
          <w:color w:val="000000"/>
        </w:rPr>
        <w:t xml:space="preserve">Peer-review started: </w:t>
      </w:r>
      <w:r w:rsidRPr="004C6B1E">
        <w:rPr>
          <w:rFonts w:ascii="Book Antiqua" w:eastAsia="Book Antiqua" w:hAnsi="Book Antiqua" w:cs="Book Antiqua"/>
          <w:color w:val="000000"/>
        </w:rPr>
        <w:t>June 29, 2021</w:t>
      </w:r>
    </w:p>
    <w:p w14:paraId="1FE983C0" w14:textId="77777777" w:rsidR="00A77B3E" w:rsidRPr="004C6B1E" w:rsidRDefault="00E74A74" w:rsidP="004C6B1E">
      <w:pPr>
        <w:adjustRightInd w:val="0"/>
        <w:snapToGrid w:val="0"/>
        <w:spacing w:line="360" w:lineRule="auto"/>
        <w:jc w:val="both"/>
        <w:rPr>
          <w:rFonts w:ascii="Book Antiqua" w:hAnsi="Book Antiqua"/>
        </w:rPr>
      </w:pPr>
      <w:r w:rsidRPr="004C6B1E">
        <w:rPr>
          <w:rFonts w:ascii="Book Antiqua" w:eastAsia="Book Antiqua" w:hAnsi="Book Antiqua" w:cs="Book Antiqua"/>
          <w:b/>
          <w:color w:val="000000"/>
        </w:rPr>
        <w:t xml:space="preserve">First decision: </w:t>
      </w:r>
      <w:r w:rsidRPr="004C6B1E">
        <w:rPr>
          <w:rFonts w:ascii="Book Antiqua" w:eastAsia="Book Antiqua" w:hAnsi="Book Antiqua" w:cs="Book Antiqua"/>
          <w:color w:val="000000"/>
        </w:rPr>
        <w:t>August 18, 2021</w:t>
      </w:r>
    </w:p>
    <w:p w14:paraId="5C7024E8" w14:textId="77777777" w:rsidR="00A77B3E" w:rsidRPr="004C6B1E" w:rsidRDefault="00E74A74" w:rsidP="004C6B1E">
      <w:pPr>
        <w:adjustRightInd w:val="0"/>
        <w:snapToGrid w:val="0"/>
        <w:spacing w:line="360" w:lineRule="auto"/>
        <w:jc w:val="both"/>
        <w:rPr>
          <w:rFonts w:ascii="Book Antiqua" w:hAnsi="Book Antiqua"/>
        </w:rPr>
      </w:pPr>
      <w:r w:rsidRPr="004C6B1E">
        <w:rPr>
          <w:rFonts w:ascii="Book Antiqua" w:eastAsia="Book Antiqua" w:hAnsi="Book Antiqua" w:cs="Book Antiqua"/>
          <w:b/>
          <w:color w:val="000000"/>
        </w:rPr>
        <w:t xml:space="preserve">Article in press: </w:t>
      </w:r>
    </w:p>
    <w:p w14:paraId="5544AF0C" w14:textId="77777777" w:rsidR="00A77B3E" w:rsidRPr="004C6B1E" w:rsidRDefault="00A77B3E" w:rsidP="004C6B1E">
      <w:pPr>
        <w:adjustRightInd w:val="0"/>
        <w:snapToGrid w:val="0"/>
        <w:spacing w:line="360" w:lineRule="auto"/>
        <w:jc w:val="both"/>
        <w:rPr>
          <w:rFonts w:ascii="Book Antiqua" w:hAnsi="Book Antiqua"/>
        </w:rPr>
      </w:pPr>
    </w:p>
    <w:p w14:paraId="46FC463C" w14:textId="2F238D83" w:rsidR="00A77B3E" w:rsidRPr="004C6B1E" w:rsidRDefault="00E74A74" w:rsidP="004C6B1E">
      <w:pPr>
        <w:adjustRightInd w:val="0"/>
        <w:snapToGrid w:val="0"/>
        <w:spacing w:line="360" w:lineRule="auto"/>
        <w:jc w:val="both"/>
        <w:rPr>
          <w:rFonts w:ascii="Book Antiqua" w:hAnsi="Book Antiqua"/>
        </w:rPr>
      </w:pPr>
      <w:r w:rsidRPr="004C6B1E">
        <w:rPr>
          <w:rFonts w:ascii="Book Antiqua" w:eastAsia="Book Antiqua" w:hAnsi="Book Antiqua" w:cs="Book Antiqua"/>
          <w:b/>
          <w:color w:val="000000"/>
        </w:rPr>
        <w:t xml:space="preserve">Specialty type: </w:t>
      </w:r>
      <w:r w:rsidRPr="004C6B1E">
        <w:rPr>
          <w:rFonts w:ascii="Book Antiqua" w:eastAsia="Book Antiqua" w:hAnsi="Book Antiqua" w:cs="Book Antiqua"/>
          <w:color w:val="000000"/>
        </w:rPr>
        <w:t xml:space="preserve">Gastroenterology and </w:t>
      </w:r>
      <w:r w:rsidR="00D94427" w:rsidRPr="004C6B1E">
        <w:rPr>
          <w:rFonts w:ascii="Book Antiqua" w:eastAsia="Book Antiqua" w:hAnsi="Book Antiqua" w:cs="Book Antiqua"/>
          <w:color w:val="000000"/>
        </w:rPr>
        <w:t>h</w:t>
      </w:r>
      <w:r w:rsidRPr="004C6B1E">
        <w:rPr>
          <w:rFonts w:ascii="Book Antiqua" w:eastAsia="Book Antiqua" w:hAnsi="Book Antiqua" w:cs="Book Antiqua"/>
          <w:color w:val="000000"/>
        </w:rPr>
        <w:t>epatology</w:t>
      </w:r>
    </w:p>
    <w:p w14:paraId="571F54B2" w14:textId="77777777" w:rsidR="00A77B3E" w:rsidRPr="004C6B1E" w:rsidRDefault="00E74A74" w:rsidP="004C6B1E">
      <w:pPr>
        <w:adjustRightInd w:val="0"/>
        <w:snapToGrid w:val="0"/>
        <w:spacing w:line="360" w:lineRule="auto"/>
        <w:jc w:val="both"/>
        <w:rPr>
          <w:rFonts w:ascii="Book Antiqua" w:hAnsi="Book Antiqua"/>
        </w:rPr>
      </w:pPr>
      <w:r w:rsidRPr="004C6B1E">
        <w:rPr>
          <w:rFonts w:ascii="Book Antiqua" w:eastAsia="Book Antiqua" w:hAnsi="Book Antiqua" w:cs="Book Antiqua"/>
          <w:b/>
          <w:color w:val="000000"/>
        </w:rPr>
        <w:t xml:space="preserve">Country/Territory of origin: </w:t>
      </w:r>
      <w:r w:rsidRPr="004C6B1E">
        <w:rPr>
          <w:rFonts w:ascii="Book Antiqua" w:eastAsia="Book Antiqua" w:hAnsi="Book Antiqua" w:cs="Book Antiqua"/>
          <w:color w:val="000000"/>
        </w:rPr>
        <w:t>United States</w:t>
      </w:r>
    </w:p>
    <w:p w14:paraId="680115E4" w14:textId="77777777" w:rsidR="00A77B3E" w:rsidRPr="004C6B1E" w:rsidRDefault="00E74A74" w:rsidP="004C6B1E">
      <w:pPr>
        <w:adjustRightInd w:val="0"/>
        <w:snapToGrid w:val="0"/>
        <w:spacing w:line="360" w:lineRule="auto"/>
        <w:jc w:val="both"/>
        <w:rPr>
          <w:rFonts w:ascii="Book Antiqua" w:hAnsi="Book Antiqua"/>
        </w:rPr>
      </w:pPr>
      <w:r w:rsidRPr="004C6B1E">
        <w:rPr>
          <w:rFonts w:ascii="Book Antiqua" w:eastAsia="Book Antiqua" w:hAnsi="Book Antiqua" w:cs="Book Antiqua"/>
          <w:b/>
          <w:color w:val="000000"/>
        </w:rPr>
        <w:t>Peer-review report’s scientific quality classification</w:t>
      </w:r>
    </w:p>
    <w:p w14:paraId="0CB1B4E2" w14:textId="77777777" w:rsidR="00A77B3E" w:rsidRPr="004C6B1E" w:rsidRDefault="00E74A74" w:rsidP="004C6B1E">
      <w:pPr>
        <w:adjustRightInd w:val="0"/>
        <w:snapToGrid w:val="0"/>
        <w:spacing w:line="360" w:lineRule="auto"/>
        <w:jc w:val="both"/>
        <w:rPr>
          <w:rFonts w:ascii="Book Antiqua" w:hAnsi="Book Antiqua"/>
        </w:rPr>
      </w:pPr>
      <w:r w:rsidRPr="004C6B1E">
        <w:rPr>
          <w:rFonts w:ascii="Book Antiqua" w:eastAsia="Book Antiqua" w:hAnsi="Book Antiqua" w:cs="Book Antiqua"/>
          <w:color w:val="000000"/>
        </w:rPr>
        <w:lastRenderedPageBreak/>
        <w:t>Grade A (Excellent): 0</w:t>
      </w:r>
    </w:p>
    <w:p w14:paraId="1874E88B" w14:textId="77777777" w:rsidR="00A77B3E" w:rsidRPr="004C6B1E" w:rsidRDefault="00E74A74" w:rsidP="004C6B1E">
      <w:pPr>
        <w:adjustRightInd w:val="0"/>
        <w:snapToGrid w:val="0"/>
        <w:spacing w:line="360" w:lineRule="auto"/>
        <w:jc w:val="both"/>
        <w:rPr>
          <w:rFonts w:ascii="Book Antiqua" w:hAnsi="Book Antiqua"/>
        </w:rPr>
      </w:pPr>
      <w:r w:rsidRPr="004C6B1E">
        <w:rPr>
          <w:rFonts w:ascii="Book Antiqua" w:eastAsia="Book Antiqua" w:hAnsi="Book Antiqua" w:cs="Book Antiqua"/>
          <w:color w:val="000000"/>
        </w:rPr>
        <w:t>Grade B (Very good): B, B</w:t>
      </w:r>
    </w:p>
    <w:p w14:paraId="5809D6F0" w14:textId="77777777" w:rsidR="00A77B3E" w:rsidRPr="004C6B1E" w:rsidRDefault="00E74A74" w:rsidP="004C6B1E">
      <w:pPr>
        <w:adjustRightInd w:val="0"/>
        <w:snapToGrid w:val="0"/>
        <w:spacing w:line="360" w:lineRule="auto"/>
        <w:jc w:val="both"/>
        <w:rPr>
          <w:rFonts w:ascii="Book Antiqua" w:hAnsi="Book Antiqua"/>
        </w:rPr>
      </w:pPr>
      <w:r w:rsidRPr="004C6B1E">
        <w:rPr>
          <w:rFonts w:ascii="Book Antiqua" w:eastAsia="Book Antiqua" w:hAnsi="Book Antiqua" w:cs="Book Antiqua"/>
          <w:color w:val="000000"/>
        </w:rPr>
        <w:t>Grade C (Good): 0</w:t>
      </w:r>
    </w:p>
    <w:p w14:paraId="0C87A91B" w14:textId="77777777" w:rsidR="00A77B3E" w:rsidRPr="004C6B1E" w:rsidRDefault="00E74A74" w:rsidP="004C6B1E">
      <w:pPr>
        <w:adjustRightInd w:val="0"/>
        <w:snapToGrid w:val="0"/>
        <w:spacing w:line="360" w:lineRule="auto"/>
        <w:jc w:val="both"/>
        <w:rPr>
          <w:rFonts w:ascii="Book Antiqua" w:hAnsi="Book Antiqua"/>
        </w:rPr>
      </w:pPr>
      <w:r w:rsidRPr="004C6B1E">
        <w:rPr>
          <w:rFonts w:ascii="Book Antiqua" w:eastAsia="Book Antiqua" w:hAnsi="Book Antiqua" w:cs="Book Antiqua"/>
          <w:color w:val="000000"/>
        </w:rPr>
        <w:t>Grade D (Fair): 0</w:t>
      </w:r>
    </w:p>
    <w:p w14:paraId="4B6F2436" w14:textId="77777777" w:rsidR="00A77B3E" w:rsidRPr="004C6B1E" w:rsidRDefault="00E74A74" w:rsidP="004C6B1E">
      <w:pPr>
        <w:adjustRightInd w:val="0"/>
        <w:snapToGrid w:val="0"/>
        <w:spacing w:line="360" w:lineRule="auto"/>
        <w:jc w:val="both"/>
        <w:rPr>
          <w:rFonts w:ascii="Book Antiqua" w:hAnsi="Book Antiqua"/>
        </w:rPr>
      </w:pPr>
      <w:r w:rsidRPr="004C6B1E">
        <w:rPr>
          <w:rFonts w:ascii="Book Antiqua" w:eastAsia="Book Antiqua" w:hAnsi="Book Antiqua" w:cs="Book Antiqua"/>
          <w:color w:val="000000"/>
        </w:rPr>
        <w:t>Grade E (Poor): 0</w:t>
      </w:r>
    </w:p>
    <w:p w14:paraId="01CCF653" w14:textId="77777777" w:rsidR="00A77B3E" w:rsidRPr="004C6B1E" w:rsidRDefault="00A77B3E" w:rsidP="004C6B1E">
      <w:pPr>
        <w:adjustRightInd w:val="0"/>
        <w:snapToGrid w:val="0"/>
        <w:spacing w:line="360" w:lineRule="auto"/>
        <w:jc w:val="both"/>
        <w:rPr>
          <w:rFonts w:ascii="Book Antiqua" w:hAnsi="Book Antiqua"/>
        </w:rPr>
      </w:pPr>
    </w:p>
    <w:p w14:paraId="7936FB19" w14:textId="77777777" w:rsidR="00EE42AE" w:rsidRDefault="00E74A74" w:rsidP="004C6B1E">
      <w:pPr>
        <w:adjustRightInd w:val="0"/>
        <w:snapToGrid w:val="0"/>
        <w:spacing w:line="360" w:lineRule="auto"/>
        <w:jc w:val="both"/>
        <w:rPr>
          <w:rFonts w:ascii="Book Antiqua" w:eastAsia="Book Antiqua" w:hAnsi="Book Antiqua" w:cs="Book Antiqua"/>
          <w:b/>
          <w:color w:val="000000"/>
        </w:rPr>
      </w:pPr>
      <w:r w:rsidRPr="004C6B1E">
        <w:rPr>
          <w:rFonts w:ascii="Book Antiqua" w:eastAsia="Book Antiqua" w:hAnsi="Book Antiqua" w:cs="Book Antiqua"/>
          <w:b/>
          <w:color w:val="000000"/>
        </w:rPr>
        <w:t xml:space="preserve">P-Reviewer: </w:t>
      </w:r>
      <w:r w:rsidRPr="004C6B1E">
        <w:rPr>
          <w:rFonts w:ascii="Book Antiqua" w:eastAsia="Book Antiqua" w:hAnsi="Book Antiqua" w:cs="Book Antiqua"/>
          <w:color w:val="000000"/>
        </w:rPr>
        <w:t xml:space="preserve">Michalak A, </w:t>
      </w:r>
      <w:proofErr w:type="spellStart"/>
      <w:r w:rsidRPr="004C6B1E">
        <w:rPr>
          <w:rFonts w:ascii="Book Antiqua" w:eastAsia="Book Antiqua" w:hAnsi="Book Antiqua" w:cs="Book Antiqua"/>
          <w:color w:val="000000"/>
        </w:rPr>
        <w:t>Samadder</w:t>
      </w:r>
      <w:proofErr w:type="spellEnd"/>
      <w:r w:rsidRPr="004C6B1E">
        <w:rPr>
          <w:rFonts w:ascii="Book Antiqua" w:eastAsia="Book Antiqua" w:hAnsi="Book Antiqua" w:cs="Book Antiqua"/>
          <w:color w:val="000000"/>
        </w:rPr>
        <w:t xml:space="preserve"> S</w:t>
      </w:r>
      <w:r w:rsidRPr="004C6B1E">
        <w:rPr>
          <w:rFonts w:ascii="Book Antiqua" w:eastAsia="Book Antiqua" w:hAnsi="Book Antiqua" w:cs="Book Antiqua"/>
          <w:b/>
          <w:color w:val="000000"/>
        </w:rPr>
        <w:t xml:space="preserve"> S-Editor: </w:t>
      </w:r>
      <w:r w:rsidR="00D94427" w:rsidRPr="004C6B1E">
        <w:rPr>
          <w:rFonts w:ascii="Book Antiqua" w:eastAsia="Book Antiqua" w:hAnsi="Book Antiqua" w:cs="Book Antiqua"/>
          <w:color w:val="000000"/>
        </w:rPr>
        <w:t>Liu M</w:t>
      </w:r>
      <w:r w:rsidRPr="004C6B1E">
        <w:rPr>
          <w:rFonts w:ascii="Book Antiqua" w:eastAsia="Book Antiqua" w:hAnsi="Book Antiqua" w:cs="Book Antiqua"/>
          <w:b/>
          <w:color w:val="000000"/>
        </w:rPr>
        <w:t xml:space="preserve"> L-Editor: </w:t>
      </w:r>
      <w:r w:rsidR="000F0C43" w:rsidRPr="000F0C43">
        <w:rPr>
          <w:rFonts w:ascii="Book Antiqua" w:eastAsia="Book Antiqua" w:hAnsi="Book Antiqua" w:cs="Book Antiqua"/>
          <w:bCs/>
          <w:color w:val="000000"/>
        </w:rPr>
        <w:t>A</w:t>
      </w:r>
      <w:r w:rsidRPr="004C6B1E">
        <w:rPr>
          <w:rFonts w:ascii="Book Antiqua" w:eastAsia="Book Antiqua" w:hAnsi="Book Antiqua" w:cs="Book Antiqua"/>
          <w:b/>
          <w:color w:val="000000"/>
        </w:rPr>
        <w:t xml:space="preserve"> P-Editor:</w:t>
      </w:r>
      <w:r w:rsidR="000F0C43">
        <w:rPr>
          <w:rFonts w:ascii="Book Antiqua" w:eastAsia="Book Antiqua" w:hAnsi="Book Antiqua" w:cs="Book Antiqua"/>
          <w:b/>
          <w:color w:val="000000"/>
        </w:rPr>
        <w:t xml:space="preserve"> </w:t>
      </w:r>
      <w:r w:rsidR="000F0C43" w:rsidRPr="004C6B1E">
        <w:rPr>
          <w:rFonts w:ascii="Book Antiqua" w:eastAsia="Book Antiqua" w:hAnsi="Book Antiqua" w:cs="Book Antiqua"/>
          <w:color w:val="000000"/>
        </w:rPr>
        <w:t>Liu M</w:t>
      </w:r>
      <w:r w:rsidRPr="004C6B1E">
        <w:rPr>
          <w:rFonts w:ascii="Book Antiqua" w:eastAsia="Book Antiqua" w:hAnsi="Book Antiqua" w:cs="Book Antiqua"/>
          <w:b/>
          <w:color w:val="000000"/>
        </w:rPr>
        <w:t xml:space="preserve"> </w:t>
      </w:r>
    </w:p>
    <w:p w14:paraId="75577462" w14:textId="77777777" w:rsidR="00EE42AE" w:rsidRDefault="00EE42AE" w:rsidP="004C6B1E">
      <w:pPr>
        <w:adjustRightInd w:val="0"/>
        <w:snapToGrid w:val="0"/>
        <w:spacing w:line="360" w:lineRule="auto"/>
        <w:jc w:val="both"/>
        <w:rPr>
          <w:rFonts w:ascii="Book Antiqua" w:eastAsia="Book Antiqua" w:hAnsi="Book Antiqua" w:cs="Book Antiqua"/>
          <w:b/>
          <w:color w:val="000000"/>
        </w:rPr>
      </w:pPr>
    </w:p>
    <w:p w14:paraId="4E34BB00" w14:textId="57F6C491" w:rsidR="00EE42AE" w:rsidRDefault="00E74A74" w:rsidP="004C6B1E">
      <w:pPr>
        <w:adjustRightInd w:val="0"/>
        <w:snapToGrid w:val="0"/>
        <w:spacing w:line="360" w:lineRule="auto"/>
        <w:jc w:val="both"/>
        <w:rPr>
          <w:rFonts w:ascii="Book Antiqua" w:eastAsia="Book Antiqua" w:hAnsi="Book Antiqua" w:cs="Book Antiqua"/>
          <w:b/>
          <w:color w:val="000000"/>
        </w:rPr>
      </w:pPr>
      <w:r w:rsidRPr="004C6B1E">
        <w:rPr>
          <w:rFonts w:ascii="Book Antiqua" w:eastAsia="Book Antiqua" w:hAnsi="Book Antiqua" w:cs="Book Antiqua"/>
          <w:b/>
          <w:color w:val="000000"/>
        </w:rPr>
        <w:t>Figure Legends</w:t>
      </w:r>
    </w:p>
    <w:p w14:paraId="6CA98CED" w14:textId="481BDC85" w:rsidR="00A77B3E" w:rsidRDefault="004C6B1E" w:rsidP="004C6B1E">
      <w:pPr>
        <w:adjustRightInd w:val="0"/>
        <w:snapToGrid w:val="0"/>
        <w:spacing w:line="360" w:lineRule="auto"/>
        <w:jc w:val="both"/>
        <w:rPr>
          <w:rFonts w:ascii="Book Antiqua" w:eastAsia="Book Antiqua" w:hAnsi="Book Antiqua" w:cs="Book Antiqua"/>
          <w:color w:val="000000"/>
        </w:rPr>
      </w:pPr>
      <w:r w:rsidRPr="004C6B1E">
        <w:rPr>
          <w:rFonts w:ascii="Book Antiqua" w:eastAsia="Book Antiqua" w:hAnsi="Book Antiqua" w:cs="Book Antiqua"/>
          <w:b/>
          <w:bCs/>
          <w:color w:val="000000"/>
        </w:rPr>
        <w:t>Figure 1 Trends for 30-d readmissions of alcoholic liver cirrhosis (ALC) in the United States from 2010–2018.</w:t>
      </w:r>
      <w:r>
        <w:rPr>
          <w:rFonts w:ascii="Book Antiqua" w:hAnsi="Book Antiqua" w:cs="Book Antiqua" w:hint="eastAsia"/>
          <w:b/>
          <w:bCs/>
          <w:color w:val="000000"/>
          <w:lang w:eastAsia="zh-CN"/>
        </w:rPr>
        <w:t xml:space="preserve"> </w:t>
      </w:r>
      <w:r w:rsidRPr="004C6B1E">
        <w:rPr>
          <w:rFonts w:ascii="Book Antiqua" w:hAnsi="Book Antiqua" w:cs="Book Antiqua"/>
          <w:color w:val="000000"/>
          <w:lang w:eastAsia="zh-CN"/>
        </w:rPr>
        <w:t>A</w:t>
      </w:r>
      <w:r w:rsidR="00E74A74" w:rsidRPr="004C6B1E">
        <w:rPr>
          <w:rFonts w:ascii="Book Antiqua" w:eastAsia="Book Antiqua" w:hAnsi="Book Antiqua" w:cs="Book Antiqua"/>
          <w:color w:val="000000"/>
        </w:rPr>
        <w:t>CR: All-cause readmissions, ALCR: Alcoholic liver cirrhosis-specific readmissions.</w:t>
      </w:r>
    </w:p>
    <w:p w14:paraId="6FE7A7B7" w14:textId="77777777" w:rsidR="009F423C" w:rsidRPr="004C6B1E" w:rsidRDefault="009F423C" w:rsidP="004C6B1E">
      <w:pPr>
        <w:adjustRightInd w:val="0"/>
        <w:snapToGrid w:val="0"/>
        <w:spacing w:line="360" w:lineRule="auto"/>
        <w:jc w:val="both"/>
        <w:rPr>
          <w:rFonts w:ascii="Book Antiqua" w:eastAsia="Book Antiqua" w:hAnsi="Book Antiqua" w:cs="Book Antiqua"/>
          <w:b/>
          <w:bCs/>
          <w:color w:val="000000"/>
        </w:rPr>
      </w:pPr>
    </w:p>
    <w:p w14:paraId="0DCB1502" w14:textId="05452151" w:rsidR="009933CB" w:rsidRPr="004C6B1E" w:rsidRDefault="009933CB" w:rsidP="004C6B1E">
      <w:pPr>
        <w:adjustRightInd w:val="0"/>
        <w:snapToGrid w:val="0"/>
        <w:spacing w:line="360" w:lineRule="auto"/>
        <w:jc w:val="both"/>
        <w:rPr>
          <w:rFonts w:ascii="Book Antiqua" w:eastAsia="Book Antiqua" w:hAnsi="Book Antiqua" w:cs="Book Antiqua"/>
          <w:b/>
          <w:bCs/>
          <w:color w:val="000000"/>
        </w:rPr>
      </w:pPr>
      <w:r w:rsidRPr="004C6B1E">
        <w:rPr>
          <w:rFonts w:ascii="Book Antiqua" w:hAnsi="Book Antiqua"/>
          <w:b/>
          <w:bCs/>
        </w:rPr>
        <w:t xml:space="preserve">Table 1 Demographic characteristics and hospitalization trends for 30-d readmissions of </w:t>
      </w:r>
      <w:r w:rsidR="004C6B1E" w:rsidRPr="004C6B1E">
        <w:rPr>
          <w:rFonts w:ascii="Book Antiqua" w:eastAsia="Book Antiqua" w:hAnsi="Book Antiqua" w:cs="Book Antiqua"/>
          <w:b/>
          <w:bCs/>
          <w:color w:val="000000"/>
        </w:rPr>
        <w:t xml:space="preserve">alcoholic liver cirrhosis </w:t>
      </w:r>
      <w:r w:rsidRPr="004C6B1E">
        <w:rPr>
          <w:rFonts w:ascii="Book Antiqua" w:eastAsia="Book Antiqua" w:hAnsi="Book Antiqua" w:cs="Book Antiqua"/>
          <w:b/>
          <w:bCs/>
          <w:color w:val="000000"/>
        </w:rPr>
        <w:t>in the United States from 2010–2018</w:t>
      </w:r>
    </w:p>
    <w:tbl>
      <w:tblPr>
        <w:tblW w:w="10234" w:type="dxa"/>
        <w:tblBorders>
          <w:top w:val="single" w:sz="4" w:space="0" w:color="auto"/>
          <w:bottom w:val="single" w:sz="4" w:space="0" w:color="auto"/>
        </w:tblBorders>
        <w:tblLook w:val="04A0" w:firstRow="1" w:lastRow="0" w:firstColumn="1" w:lastColumn="0" w:noHBand="0" w:noVBand="1"/>
      </w:tblPr>
      <w:tblGrid>
        <w:gridCol w:w="2660"/>
        <w:gridCol w:w="1640"/>
        <w:gridCol w:w="1395"/>
        <w:gridCol w:w="1492"/>
        <w:gridCol w:w="1402"/>
        <w:gridCol w:w="1645"/>
      </w:tblGrid>
      <w:tr w:rsidR="009933CB" w:rsidRPr="004C6B1E" w14:paraId="5B09FAC9" w14:textId="77777777" w:rsidTr="0053340D">
        <w:trPr>
          <w:trHeight w:val="273"/>
        </w:trPr>
        <w:tc>
          <w:tcPr>
            <w:tcW w:w="2660" w:type="dxa"/>
            <w:tcBorders>
              <w:bottom w:val="nil"/>
            </w:tcBorders>
          </w:tcPr>
          <w:p w14:paraId="7EB053F1" w14:textId="72BB041F" w:rsidR="009933CB" w:rsidRPr="004C6B1E" w:rsidRDefault="004C6B1E"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b/>
                <w:sz w:val="24"/>
                <w:szCs w:val="24"/>
              </w:rPr>
              <w:t>Variable</w:t>
            </w:r>
          </w:p>
        </w:tc>
        <w:tc>
          <w:tcPr>
            <w:tcW w:w="7574" w:type="dxa"/>
            <w:gridSpan w:val="5"/>
            <w:tcBorders>
              <w:bottom w:val="single" w:sz="4" w:space="0" w:color="auto"/>
            </w:tcBorders>
          </w:tcPr>
          <w:p w14:paraId="4D91522A" w14:textId="05F4983E" w:rsidR="009933CB" w:rsidRPr="004C6B1E" w:rsidRDefault="009933CB" w:rsidP="004C6B1E">
            <w:pPr>
              <w:pStyle w:val="a9"/>
              <w:adjustRightInd w:val="0"/>
              <w:snapToGrid w:val="0"/>
              <w:spacing w:line="360" w:lineRule="auto"/>
              <w:jc w:val="both"/>
              <w:rPr>
                <w:rFonts w:ascii="Book Antiqua" w:hAnsi="Book Antiqua" w:cs="Times New Roman"/>
                <w:b/>
                <w:sz w:val="24"/>
                <w:szCs w:val="24"/>
              </w:rPr>
            </w:pPr>
            <w:r w:rsidRPr="004C6B1E">
              <w:rPr>
                <w:rFonts w:ascii="Book Antiqua" w:hAnsi="Book Antiqua" w:cs="Times New Roman"/>
                <w:b/>
                <w:sz w:val="24"/>
                <w:szCs w:val="24"/>
              </w:rPr>
              <w:t>Y</w:t>
            </w:r>
            <w:r w:rsidR="004C6B1E" w:rsidRPr="004C6B1E">
              <w:rPr>
                <w:rFonts w:ascii="Book Antiqua" w:hAnsi="Book Antiqua" w:cs="Times New Roman"/>
                <w:b/>
                <w:sz w:val="24"/>
                <w:szCs w:val="24"/>
              </w:rPr>
              <w:t>ear</w:t>
            </w:r>
          </w:p>
        </w:tc>
      </w:tr>
      <w:tr w:rsidR="009933CB" w:rsidRPr="004C6B1E" w14:paraId="2D96E18A" w14:textId="77777777" w:rsidTr="0053340D">
        <w:trPr>
          <w:trHeight w:val="279"/>
        </w:trPr>
        <w:tc>
          <w:tcPr>
            <w:tcW w:w="2660" w:type="dxa"/>
            <w:tcBorders>
              <w:top w:val="nil"/>
              <w:bottom w:val="single" w:sz="4" w:space="0" w:color="auto"/>
            </w:tcBorders>
          </w:tcPr>
          <w:p w14:paraId="28E6CF95" w14:textId="0448AA54" w:rsidR="009933CB" w:rsidRPr="004C6B1E" w:rsidRDefault="009933CB" w:rsidP="004C6B1E">
            <w:pPr>
              <w:pStyle w:val="a9"/>
              <w:adjustRightInd w:val="0"/>
              <w:snapToGrid w:val="0"/>
              <w:spacing w:line="360" w:lineRule="auto"/>
              <w:jc w:val="both"/>
              <w:rPr>
                <w:rFonts w:ascii="Book Antiqua" w:hAnsi="Book Antiqua" w:cs="Times New Roman"/>
                <w:b/>
                <w:sz w:val="24"/>
                <w:szCs w:val="24"/>
              </w:rPr>
            </w:pPr>
          </w:p>
        </w:tc>
        <w:tc>
          <w:tcPr>
            <w:tcW w:w="1640" w:type="dxa"/>
            <w:tcBorders>
              <w:top w:val="single" w:sz="4" w:space="0" w:color="auto"/>
              <w:bottom w:val="single" w:sz="4" w:space="0" w:color="auto"/>
            </w:tcBorders>
          </w:tcPr>
          <w:p w14:paraId="39B64372" w14:textId="77777777" w:rsidR="009933CB" w:rsidRPr="004C6B1E" w:rsidRDefault="009933CB" w:rsidP="004C6B1E">
            <w:pPr>
              <w:pStyle w:val="a9"/>
              <w:adjustRightInd w:val="0"/>
              <w:snapToGrid w:val="0"/>
              <w:spacing w:line="360" w:lineRule="auto"/>
              <w:jc w:val="both"/>
              <w:rPr>
                <w:rFonts w:ascii="Book Antiqua" w:hAnsi="Book Antiqua" w:cs="Times New Roman"/>
                <w:b/>
                <w:sz w:val="24"/>
                <w:szCs w:val="24"/>
              </w:rPr>
            </w:pPr>
            <w:r w:rsidRPr="004C6B1E">
              <w:rPr>
                <w:rFonts w:ascii="Book Antiqua" w:hAnsi="Book Antiqua" w:cs="Times New Roman"/>
                <w:b/>
                <w:sz w:val="24"/>
                <w:szCs w:val="24"/>
              </w:rPr>
              <w:t>2010</w:t>
            </w:r>
          </w:p>
        </w:tc>
        <w:tc>
          <w:tcPr>
            <w:tcW w:w="1395" w:type="dxa"/>
            <w:tcBorders>
              <w:top w:val="single" w:sz="4" w:space="0" w:color="auto"/>
              <w:bottom w:val="single" w:sz="4" w:space="0" w:color="auto"/>
            </w:tcBorders>
          </w:tcPr>
          <w:p w14:paraId="20464EB9" w14:textId="77777777" w:rsidR="009933CB" w:rsidRPr="004C6B1E" w:rsidRDefault="009933CB" w:rsidP="004C6B1E">
            <w:pPr>
              <w:pStyle w:val="a9"/>
              <w:adjustRightInd w:val="0"/>
              <w:snapToGrid w:val="0"/>
              <w:spacing w:line="360" w:lineRule="auto"/>
              <w:jc w:val="both"/>
              <w:rPr>
                <w:rFonts w:ascii="Book Antiqua" w:hAnsi="Book Antiqua" w:cs="Times New Roman"/>
                <w:b/>
                <w:sz w:val="24"/>
                <w:szCs w:val="24"/>
              </w:rPr>
            </w:pPr>
            <w:r w:rsidRPr="004C6B1E">
              <w:rPr>
                <w:rFonts w:ascii="Book Antiqua" w:hAnsi="Book Antiqua" w:cs="Times New Roman"/>
                <w:b/>
                <w:sz w:val="24"/>
                <w:szCs w:val="24"/>
              </w:rPr>
              <w:t>2012</w:t>
            </w:r>
          </w:p>
        </w:tc>
        <w:tc>
          <w:tcPr>
            <w:tcW w:w="1492" w:type="dxa"/>
            <w:tcBorders>
              <w:top w:val="single" w:sz="4" w:space="0" w:color="auto"/>
              <w:bottom w:val="single" w:sz="4" w:space="0" w:color="auto"/>
            </w:tcBorders>
          </w:tcPr>
          <w:p w14:paraId="4446CEAC" w14:textId="77777777" w:rsidR="009933CB" w:rsidRPr="004C6B1E" w:rsidRDefault="009933CB" w:rsidP="004C6B1E">
            <w:pPr>
              <w:pStyle w:val="a9"/>
              <w:adjustRightInd w:val="0"/>
              <w:snapToGrid w:val="0"/>
              <w:spacing w:line="360" w:lineRule="auto"/>
              <w:jc w:val="both"/>
              <w:rPr>
                <w:rFonts w:ascii="Book Antiqua" w:hAnsi="Book Antiqua" w:cs="Times New Roman"/>
                <w:b/>
                <w:sz w:val="24"/>
                <w:szCs w:val="24"/>
              </w:rPr>
            </w:pPr>
            <w:r w:rsidRPr="004C6B1E">
              <w:rPr>
                <w:rFonts w:ascii="Book Antiqua" w:hAnsi="Book Antiqua" w:cs="Times New Roman"/>
                <w:b/>
                <w:sz w:val="24"/>
                <w:szCs w:val="24"/>
              </w:rPr>
              <w:t>2014</w:t>
            </w:r>
          </w:p>
        </w:tc>
        <w:tc>
          <w:tcPr>
            <w:tcW w:w="1402" w:type="dxa"/>
            <w:tcBorders>
              <w:top w:val="single" w:sz="4" w:space="0" w:color="auto"/>
              <w:bottom w:val="single" w:sz="4" w:space="0" w:color="auto"/>
            </w:tcBorders>
          </w:tcPr>
          <w:p w14:paraId="6B73708D" w14:textId="77777777" w:rsidR="009933CB" w:rsidRPr="004C6B1E" w:rsidRDefault="009933CB" w:rsidP="004C6B1E">
            <w:pPr>
              <w:pStyle w:val="a9"/>
              <w:adjustRightInd w:val="0"/>
              <w:snapToGrid w:val="0"/>
              <w:spacing w:line="360" w:lineRule="auto"/>
              <w:jc w:val="both"/>
              <w:rPr>
                <w:rFonts w:ascii="Book Antiqua" w:hAnsi="Book Antiqua" w:cs="Times New Roman"/>
                <w:b/>
                <w:sz w:val="24"/>
                <w:szCs w:val="24"/>
              </w:rPr>
            </w:pPr>
            <w:r w:rsidRPr="004C6B1E">
              <w:rPr>
                <w:rFonts w:ascii="Book Antiqua" w:hAnsi="Book Antiqua" w:cs="Times New Roman"/>
                <w:b/>
                <w:sz w:val="24"/>
                <w:szCs w:val="24"/>
              </w:rPr>
              <w:t>2016</w:t>
            </w:r>
          </w:p>
        </w:tc>
        <w:tc>
          <w:tcPr>
            <w:tcW w:w="1645" w:type="dxa"/>
            <w:tcBorders>
              <w:top w:val="single" w:sz="4" w:space="0" w:color="auto"/>
              <w:bottom w:val="single" w:sz="4" w:space="0" w:color="auto"/>
            </w:tcBorders>
          </w:tcPr>
          <w:p w14:paraId="46B1C9C8" w14:textId="77777777" w:rsidR="009933CB" w:rsidRPr="004C6B1E" w:rsidRDefault="009933CB" w:rsidP="004C6B1E">
            <w:pPr>
              <w:pStyle w:val="a9"/>
              <w:adjustRightInd w:val="0"/>
              <w:snapToGrid w:val="0"/>
              <w:spacing w:line="360" w:lineRule="auto"/>
              <w:jc w:val="both"/>
              <w:rPr>
                <w:rFonts w:ascii="Book Antiqua" w:hAnsi="Book Antiqua" w:cs="Times New Roman"/>
                <w:b/>
                <w:sz w:val="24"/>
                <w:szCs w:val="24"/>
              </w:rPr>
            </w:pPr>
            <w:r w:rsidRPr="004C6B1E">
              <w:rPr>
                <w:rFonts w:ascii="Book Antiqua" w:hAnsi="Book Antiqua" w:cs="Times New Roman"/>
                <w:b/>
                <w:sz w:val="24"/>
                <w:szCs w:val="24"/>
              </w:rPr>
              <w:t>2018</w:t>
            </w:r>
          </w:p>
        </w:tc>
      </w:tr>
      <w:tr w:rsidR="009933CB" w:rsidRPr="004C6B1E" w14:paraId="0B1D3001" w14:textId="77777777" w:rsidTr="0053340D">
        <w:trPr>
          <w:trHeight w:val="222"/>
        </w:trPr>
        <w:tc>
          <w:tcPr>
            <w:tcW w:w="2660" w:type="dxa"/>
            <w:tcBorders>
              <w:top w:val="single" w:sz="4" w:space="0" w:color="auto"/>
            </w:tcBorders>
          </w:tcPr>
          <w:p w14:paraId="1057237B"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Number of readmissions</w:t>
            </w:r>
          </w:p>
        </w:tc>
        <w:tc>
          <w:tcPr>
            <w:tcW w:w="1640" w:type="dxa"/>
            <w:tcBorders>
              <w:top w:val="single" w:sz="4" w:space="0" w:color="auto"/>
            </w:tcBorders>
          </w:tcPr>
          <w:p w14:paraId="79F8EFEF" w14:textId="0B9A0E8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7660</w:t>
            </w:r>
          </w:p>
        </w:tc>
        <w:tc>
          <w:tcPr>
            <w:tcW w:w="1395" w:type="dxa"/>
            <w:tcBorders>
              <w:top w:val="single" w:sz="4" w:space="0" w:color="auto"/>
            </w:tcBorders>
          </w:tcPr>
          <w:p w14:paraId="5E19A440" w14:textId="302C0EDC"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8211</w:t>
            </w:r>
          </w:p>
        </w:tc>
        <w:tc>
          <w:tcPr>
            <w:tcW w:w="1492" w:type="dxa"/>
            <w:tcBorders>
              <w:top w:val="single" w:sz="4" w:space="0" w:color="auto"/>
            </w:tcBorders>
          </w:tcPr>
          <w:p w14:paraId="18BF11FB" w14:textId="2542E225"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8753</w:t>
            </w:r>
          </w:p>
        </w:tc>
        <w:tc>
          <w:tcPr>
            <w:tcW w:w="1402" w:type="dxa"/>
            <w:tcBorders>
              <w:top w:val="single" w:sz="4" w:space="0" w:color="auto"/>
            </w:tcBorders>
          </w:tcPr>
          <w:p w14:paraId="75217EC8" w14:textId="11EA5F3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13278</w:t>
            </w:r>
          </w:p>
        </w:tc>
        <w:tc>
          <w:tcPr>
            <w:tcW w:w="1645" w:type="dxa"/>
            <w:tcBorders>
              <w:top w:val="single" w:sz="4" w:space="0" w:color="auto"/>
            </w:tcBorders>
          </w:tcPr>
          <w:p w14:paraId="2109AC21" w14:textId="6753762D"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15085</w:t>
            </w:r>
          </w:p>
        </w:tc>
      </w:tr>
      <w:tr w:rsidR="009933CB" w:rsidRPr="004C6B1E" w14:paraId="653C41B6" w14:textId="77777777" w:rsidTr="0053340D">
        <w:trPr>
          <w:trHeight w:val="273"/>
        </w:trPr>
        <w:tc>
          <w:tcPr>
            <w:tcW w:w="2660" w:type="dxa"/>
          </w:tcPr>
          <w:p w14:paraId="79C74ACF" w14:textId="4F7146AE"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Mean age (</w:t>
            </w:r>
            <w:proofErr w:type="spellStart"/>
            <w:r w:rsidRPr="004C6B1E">
              <w:rPr>
                <w:rFonts w:ascii="Book Antiqua" w:hAnsi="Book Antiqua" w:cs="Times New Roman"/>
                <w:sz w:val="24"/>
                <w:szCs w:val="24"/>
              </w:rPr>
              <w:t>yr</w:t>
            </w:r>
            <w:proofErr w:type="spellEnd"/>
            <w:r w:rsidRPr="004C6B1E">
              <w:rPr>
                <w:rFonts w:ascii="Book Antiqua" w:hAnsi="Book Antiqua" w:cs="Times New Roman"/>
                <w:sz w:val="24"/>
                <w:szCs w:val="24"/>
              </w:rPr>
              <w:t>)</w:t>
            </w:r>
          </w:p>
        </w:tc>
        <w:tc>
          <w:tcPr>
            <w:tcW w:w="1640" w:type="dxa"/>
          </w:tcPr>
          <w:p w14:paraId="6D8DED18"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53.5 ± 0.5</w:t>
            </w:r>
          </w:p>
        </w:tc>
        <w:tc>
          <w:tcPr>
            <w:tcW w:w="1395" w:type="dxa"/>
          </w:tcPr>
          <w:p w14:paraId="78CDA255"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53.6 ± 0.4</w:t>
            </w:r>
          </w:p>
        </w:tc>
        <w:tc>
          <w:tcPr>
            <w:tcW w:w="1492" w:type="dxa"/>
          </w:tcPr>
          <w:p w14:paraId="03D99763"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53.6 ± 0.4</w:t>
            </w:r>
          </w:p>
        </w:tc>
        <w:tc>
          <w:tcPr>
            <w:tcW w:w="1402" w:type="dxa"/>
          </w:tcPr>
          <w:p w14:paraId="4D9151DC"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54.0 ± 0.3</w:t>
            </w:r>
          </w:p>
        </w:tc>
        <w:tc>
          <w:tcPr>
            <w:tcW w:w="1645" w:type="dxa"/>
          </w:tcPr>
          <w:p w14:paraId="5AFE34CB"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54.2 ± 0.3</w:t>
            </w:r>
          </w:p>
        </w:tc>
      </w:tr>
      <w:tr w:rsidR="009933CB" w:rsidRPr="004C6B1E" w14:paraId="736C61F2" w14:textId="77777777" w:rsidTr="0053340D">
        <w:trPr>
          <w:trHeight w:val="279"/>
        </w:trPr>
        <w:tc>
          <w:tcPr>
            <w:tcW w:w="2660" w:type="dxa"/>
          </w:tcPr>
          <w:p w14:paraId="53B1C785" w14:textId="77777777" w:rsidR="009933CB" w:rsidRPr="004C6B1E" w:rsidRDefault="009933CB" w:rsidP="004C6B1E">
            <w:pPr>
              <w:pStyle w:val="a9"/>
              <w:adjustRightInd w:val="0"/>
              <w:snapToGrid w:val="0"/>
              <w:spacing w:line="360" w:lineRule="auto"/>
              <w:jc w:val="both"/>
              <w:rPr>
                <w:rFonts w:ascii="Book Antiqua" w:hAnsi="Book Antiqua" w:cs="Times New Roman"/>
                <w:color w:val="000000" w:themeColor="text1"/>
                <w:sz w:val="24"/>
                <w:szCs w:val="24"/>
              </w:rPr>
            </w:pPr>
            <w:r w:rsidRPr="004C6B1E">
              <w:rPr>
                <w:rFonts w:ascii="Book Antiqua" w:hAnsi="Book Antiqua" w:cs="Times New Roman"/>
                <w:color w:val="000000" w:themeColor="text1"/>
                <w:sz w:val="24"/>
                <w:szCs w:val="24"/>
              </w:rPr>
              <w:t>Male (%)</w:t>
            </w:r>
          </w:p>
        </w:tc>
        <w:tc>
          <w:tcPr>
            <w:tcW w:w="1640" w:type="dxa"/>
          </w:tcPr>
          <w:p w14:paraId="66402270" w14:textId="77777777" w:rsidR="009933CB" w:rsidRPr="004C6B1E" w:rsidRDefault="009933CB" w:rsidP="004C6B1E">
            <w:pPr>
              <w:pStyle w:val="a9"/>
              <w:adjustRightInd w:val="0"/>
              <w:snapToGrid w:val="0"/>
              <w:spacing w:line="360" w:lineRule="auto"/>
              <w:jc w:val="both"/>
              <w:rPr>
                <w:rFonts w:ascii="Book Antiqua" w:hAnsi="Book Antiqua" w:cs="Times New Roman"/>
                <w:color w:val="000000" w:themeColor="text1"/>
                <w:sz w:val="24"/>
                <w:szCs w:val="24"/>
              </w:rPr>
            </w:pPr>
            <w:r w:rsidRPr="004C6B1E">
              <w:rPr>
                <w:rFonts w:ascii="Book Antiqua" w:hAnsi="Book Antiqua" w:cs="Times New Roman"/>
                <w:color w:val="000000" w:themeColor="text1"/>
                <w:sz w:val="24"/>
                <w:szCs w:val="24"/>
              </w:rPr>
              <w:t>72.5</w:t>
            </w:r>
          </w:p>
        </w:tc>
        <w:tc>
          <w:tcPr>
            <w:tcW w:w="1395" w:type="dxa"/>
          </w:tcPr>
          <w:p w14:paraId="45761CD2" w14:textId="77777777" w:rsidR="009933CB" w:rsidRPr="004C6B1E" w:rsidRDefault="009933CB" w:rsidP="004C6B1E">
            <w:pPr>
              <w:pStyle w:val="a9"/>
              <w:adjustRightInd w:val="0"/>
              <w:snapToGrid w:val="0"/>
              <w:spacing w:line="360" w:lineRule="auto"/>
              <w:jc w:val="both"/>
              <w:rPr>
                <w:rFonts w:ascii="Book Antiqua" w:hAnsi="Book Antiqua" w:cs="Times New Roman"/>
                <w:color w:val="000000" w:themeColor="text1"/>
                <w:sz w:val="24"/>
                <w:szCs w:val="24"/>
              </w:rPr>
            </w:pPr>
            <w:r w:rsidRPr="004C6B1E">
              <w:rPr>
                <w:rFonts w:ascii="Book Antiqua" w:hAnsi="Book Antiqua" w:cs="Times New Roman"/>
                <w:color w:val="000000" w:themeColor="text1"/>
                <w:sz w:val="24"/>
                <w:szCs w:val="24"/>
              </w:rPr>
              <w:t>73.1</w:t>
            </w:r>
          </w:p>
        </w:tc>
        <w:tc>
          <w:tcPr>
            <w:tcW w:w="1492" w:type="dxa"/>
          </w:tcPr>
          <w:p w14:paraId="5F3C80F9" w14:textId="77777777" w:rsidR="009933CB" w:rsidRPr="004C6B1E" w:rsidRDefault="009933CB" w:rsidP="004C6B1E">
            <w:pPr>
              <w:pStyle w:val="a9"/>
              <w:adjustRightInd w:val="0"/>
              <w:snapToGrid w:val="0"/>
              <w:spacing w:line="360" w:lineRule="auto"/>
              <w:jc w:val="both"/>
              <w:rPr>
                <w:rFonts w:ascii="Book Antiqua" w:hAnsi="Book Antiqua" w:cs="Times New Roman"/>
                <w:color w:val="000000" w:themeColor="text1"/>
                <w:sz w:val="24"/>
                <w:szCs w:val="24"/>
              </w:rPr>
            </w:pPr>
            <w:r w:rsidRPr="004C6B1E">
              <w:rPr>
                <w:rFonts w:ascii="Book Antiqua" w:hAnsi="Book Antiqua" w:cs="Times New Roman"/>
                <w:color w:val="000000" w:themeColor="text1"/>
                <w:sz w:val="24"/>
                <w:szCs w:val="24"/>
              </w:rPr>
              <w:t>72.2</w:t>
            </w:r>
          </w:p>
        </w:tc>
        <w:tc>
          <w:tcPr>
            <w:tcW w:w="1402" w:type="dxa"/>
          </w:tcPr>
          <w:p w14:paraId="2F2CC4BF" w14:textId="77777777" w:rsidR="009933CB" w:rsidRPr="004C6B1E" w:rsidRDefault="009933CB" w:rsidP="004C6B1E">
            <w:pPr>
              <w:pStyle w:val="a9"/>
              <w:adjustRightInd w:val="0"/>
              <w:snapToGrid w:val="0"/>
              <w:spacing w:line="360" w:lineRule="auto"/>
              <w:jc w:val="both"/>
              <w:rPr>
                <w:rFonts w:ascii="Book Antiqua" w:hAnsi="Book Antiqua" w:cs="Times New Roman"/>
                <w:color w:val="000000" w:themeColor="text1"/>
                <w:sz w:val="24"/>
                <w:szCs w:val="24"/>
              </w:rPr>
            </w:pPr>
            <w:r w:rsidRPr="004C6B1E">
              <w:rPr>
                <w:rFonts w:ascii="Book Antiqua" w:hAnsi="Book Antiqua" w:cs="Times New Roman"/>
                <w:color w:val="000000" w:themeColor="text1"/>
                <w:sz w:val="24"/>
                <w:szCs w:val="24"/>
              </w:rPr>
              <w:t>68.3</w:t>
            </w:r>
          </w:p>
        </w:tc>
        <w:tc>
          <w:tcPr>
            <w:tcW w:w="1645" w:type="dxa"/>
          </w:tcPr>
          <w:p w14:paraId="6384A9A1" w14:textId="77777777" w:rsidR="009933CB" w:rsidRPr="004C6B1E" w:rsidRDefault="009933CB" w:rsidP="004C6B1E">
            <w:pPr>
              <w:pStyle w:val="a9"/>
              <w:adjustRightInd w:val="0"/>
              <w:snapToGrid w:val="0"/>
              <w:spacing w:line="360" w:lineRule="auto"/>
              <w:jc w:val="both"/>
              <w:rPr>
                <w:rFonts w:ascii="Book Antiqua" w:hAnsi="Book Antiqua" w:cs="Times New Roman"/>
                <w:color w:val="000000" w:themeColor="text1"/>
                <w:sz w:val="24"/>
                <w:szCs w:val="24"/>
              </w:rPr>
            </w:pPr>
            <w:r w:rsidRPr="004C6B1E">
              <w:rPr>
                <w:rFonts w:ascii="Book Antiqua" w:hAnsi="Book Antiqua" w:cs="Times New Roman"/>
                <w:color w:val="000000" w:themeColor="text1"/>
                <w:sz w:val="24"/>
                <w:szCs w:val="24"/>
              </w:rPr>
              <w:t>67.4</w:t>
            </w:r>
          </w:p>
        </w:tc>
      </w:tr>
      <w:tr w:rsidR="004C6B1E" w:rsidRPr="004C6B1E" w14:paraId="159DC355" w14:textId="77777777" w:rsidTr="0053340D">
        <w:trPr>
          <w:trHeight w:val="349"/>
        </w:trPr>
        <w:tc>
          <w:tcPr>
            <w:tcW w:w="2660" w:type="dxa"/>
          </w:tcPr>
          <w:p w14:paraId="37728F36" w14:textId="2512D4CF" w:rsidR="004C6B1E" w:rsidRPr="004C6B1E" w:rsidRDefault="004C6B1E" w:rsidP="004C6B1E">
            <w:pPr>
              <w:pStyle w:val="a9"/>
              <w:adjustRightInd w:val="0"/>
              <w:snapToGrid w:val="0"/>
              <w:spacing w:line="360" w:lineRule="auto"/>
              <w:jc w:val="both"/>
              <w:rPr>
                <w:rFonts w:ascii="Book Antiqua" w:hAnsi="Book Antiqua" w:cs="Times New Roman"/>
                <w:sz w:val="24"/>
                <w:szCs w:val="24"/>
              </w:rPr>
            </w:pPr>
            <w:proofErr w:type="spellStart"/>
            <w:r w:rsidRPr="004C6B1E">
              <w:rPr>
                <w:rFonts w:ascii="Book Antiqua" w:hAnsi="Book Antiqua" w:cs="Times New Roman"/>
                <w:sz w:val="24"/>
                <w:szCs w:val="24"/>
              </w:rPr>
              <w:t>Charlson</w:t>
            </w:r>
            <w:proofErr w:type="spellEnd"/>
            <w:r w:rsidRPr="004C6B1E">
              <w:rPr>
                <w:rFonts w:ascii="Book Antiqua" w:hAnsi="Book Antiqua" w:cs="Times New Roman"/>
                <w:sz w:val="24"/>
                <w:szCs w:val="24"/>
              </w:rPr>
              <w:t xml:space="preserve"> comorbidity </w:t>
            </w:r>
          </w:p>
        </w:tc>
        <w:tc>
          <w:tcPr>
            <w:tcW w:w="1640" w:type="dxa"/>
          </w:tcPr>
          <w:p w14:paraId="2C93425F" w14:textId="77777777" w:rsidR="004C6B1E" w:rsidRPr="004C6B1E" w:rsidRDefault="004C6B1E" w:rsidP="004C6B1E">
            <w:pPr>
              <w:pStyle w:val="a9"/>
              <w:adjustRightInd w:val="0"/>
              <w:snapToGrid w:val="0"/>
              <w:spacing w:line="360" w:lineRule="auto"/>
              <w:jc w:val="both"/>
              <w:rPr>
                <w:rFonts w:ascii="Book Antiqua" w:hAnsi="Book Antiqua" w:cs="Times New Roman"/>
                <w:sz w:val="24"/>
                <w:szCs w:val="24"/>
              </w:rPr>
            </w:pPr>
          </w:p>
        </w:tc>
        <w:tc>
          <w:tcPr>
            <w:tcW w:w="1395" w:type="dxa"/>
          </w:tcPr>
          <w:p w14:paraId="40ECCA15" w14:textId="2AEBA12F" w:rsidR="004C6B1E" w:rsidRPr="004C6B1E" w:rsidRDefault="004C6B1E" w:rsidP="004C6B1E">
            <w:pPr>
              <w:pStyle w:val="a9"/>
              <w:adjustRightInd w:val="0"/>
              <w:snapToGrid w:val="0"/>
              <w:spacing w:line="360" w:lineRule="auto"/>
              <w:jc w:val="both"/>
              <w:rPr>
                <w:rFonts w:ascii="Book Antiqua" w:hAnsi="Book Antiqua" w:cs="Times New Roman"/>
                <w:sz w:val="24"/>
                <w:szCs w:val="24"/>
              </w:rPr>
            </w:pPr>
          </w:p>
        </w:tc>
        <w:tc>
          <w:tcPr>
            <w:tcW w:w="1492" w:type="dxa"/>
          </w:tcPr>
          <w:p w14:paraId="57115BB3" w14:textId="77777777" w:rsidR="004C6B1E" w:rsidRPr="004C6B1E" w:rsidRDefault="004C6B1E" w:rsidP="004C6B1E">
            <w:pPr>
              <w:pStyle w:val="a9"/>
              <w:adjustRightInd w:val="0"/>
              <w:snapToGrid w:val="0"/>
              <w:spacing w:line="360" w:lineRule="auto"/>
              <w:jc w:val="both"/>
              <w:rPr>
                <w:rFonts w:ascii="Book Antiqua" w:hAnsi="Book Antiqua" w:cs="Times New Roman"/>
                <w:sz w:val="24"/>
                <w:szCs w:val="24"/>
              </w:rPr>
            </w:pPr>
          </w:p>
        </w:tc>
        <w:tc>
          <w:tcPr>
            <w:tcW w:w="1402" w:type="dxa"/>
          </w:tcPr>
          <w:p w14:paraId="4FF7B439" w14:textId="77777777" w:rsidR="004C6B1E" w:rsidRPr="004C6B1E" w:rsidRDefault="004C6B1E" w:rsidP="004C6B1E">
            <w:pPr>
              <w:pStyle w:val="a9"/>
              <w:adjustRightInd w:val="0"/>
              <w:snapToGrid w:val="0"/>
              <w:spacing w:line="360" w:lineRule="auto"/>
              <w:jc w:val="both"/>
              <w:rPr>
                <w:rFonts w:ascii="Book Antiqua" w:hAnsi="Book Antiqua" w:cs="Times New Roman"/>
                <w:sz w:val="24"/>
                <w:szCs w:val="24"/>
              </w:rPr>
            </w:pPr>
          </w:p>
        </w:tc>
        <w:tc>
          <w:tcPr>
            <w:tcW w:w="1645" w:type="dxa"/>
          </w:tcPr>
          <w:p w14:paraId="6CC9D282" w14:textId="77777777" w:rsidR="004C6B1E" w:rsidRPr="004C6B1E" w:rsidRDefault="004C6B1E" w:rsidP="004C6B1E">
            <w:pPr>
              <w:pStyle w:val="a9"/>
              <w:adjustRightInd w:val="0"/>
              <w:snapToGrid w:val="0"/>
              <w:spacing w:line="360" w:lineRule="auto"/>
              <w:jc w:val="both"/>
              <w:rPr>
                <w:rFonts w:ascii="Book Antiqua" w:hAnsi="Book Antiqua" w:cs="Times New Roman"/>
                <w:sz w:val="24"/>
                <w:szCs w:val="24"/>
              </w:rPr>
            </w:pPr>
          </w:p>
        </w:tc>
      </w:tr>
      <w:tr w:rsidR="004C6B1E" w:rsidRPr="004C6B1E" w14:paraId="5B4E50B7" w14:textId="77777777" w:rsidTr="0053340D">
        <w:trPr>
          <w:trHeight w:val="533"/>
        </w:trPr>
        <w:tc>
          <w:tcPr>
            <w:tcW w:w="2660" w:type="dxa"/>
          </w:tcPr>
          <w:p w14:paraId="45EC68B4" w14:textId="77777777" w:rsidR="004C6B1E" w:rsidRPr="004C6B1E" w:rsidRDefault="004C6B1E"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Index (CCI) Score (%)</w:t>
            </w:r>
          </w:p>
        </w:tc>
        <w:tc>
          <w:tcPr>
            <w:tcW w:w="1640" w:type="dxa"/>
          </w:tcPr>
          <w:p w14:paraId="3337B712" w14:textId="77777777" w:rsidR="004C6B1E" w:rsidRPr="004C6B1E" w:rsidRDefault="004C6B1E" w:rsidP="004C6B1E">
            <w:pPr>
              <w:pStyle w:val="a9"/>
              <w:adjustRightInd w:val="0"/>
              <w:snapToGrid w:val="0"/>
              <w:spacing w:line="360" w:lineRule="auto"/>
              <w:jc w:val="both"/>
              <w:rPr>
                <w:rFonts w:ascii="Book Antiqua" w:hAnsi="Book Antiqua" w:cs="Times New Roman"/>
                <w:sz w:val="24"/>
                <w:szCs w:val="24"/>
              </w:rPr>
            </w:pPr>
          </w:p>
        </w:tc>
        <w:tc>
          <w:tcPr>
            <w:tcW w:w="1395" w:type="dxa"/>
          </w:tcPr>
          <w:p w14:paraId="19799550" w14:textId="44956B07" w:rsidR="004C6B1E" w:rsidRPr="004C6B1E" w:rsidRDefault="004C6B1E" w:rsidP="004C6B1E">
            <w:pPr>
              <w:pStyle w:val="a9"/>
              <w:adjustRightInd w:val="0"/>
              <w:snapToGrid w:val="0"/>
              <w:spacing w:line="360" w:lineRule="auto"/>
              <w:jc w:val="both"/>
              <w:rPr>
                <w:rFonts w:ascii="Book Antiqua" w:hAnsi="Book Antiqua" w:cs="Times New Roman"/>
                <w:sz w:val="24"/>
                <w:szCs w:val="24"/>
              </w:rPr>
            </w:pPr>
          </w:p>
        </w:tc>
        <w:tc>
          <w:tcPr>
            <w:tcW w:w="1492" w:type="dxa"/>
          </w:tcPr>
          <w:p w14:paraId="6861E252" w14:textId="77777777" w:rsidR="004C6B1E" w:rsidRPr="004C6B1E" w:rsidRDefault="004C6B1E" w:rsidP="004C6B1E">
            <w:pPr>
              <w:pStyle w:val="a9"/>
              <w:adjustRightInd w:val="0"/>
              <w:snapToGrid w:val="0"/>
              <w:spacing w:line="360" w:lineRule="auto"/>
              <w:jc w:val="both"/>
              <w:rPr>
                <w:rFonts w:ascii="Book Antiqua" w:hAnsi="Book Antiqua" w:cs="Times New Roman"/>
                <w:sz w:val="24"/>
                <w:szCs w:val="24"/>
              </w:rPr>
            </w:pPr>
          </w:p>
        </w:tc>
        <w:tc>
          <w:tcPr>
            <w:tcW w:w="1402" w:type="dxa"/>
          </w:tcPr>
          <w:p w14:paraId="0E344FD7" w14:textId="77777777" w:rsidR="004C6B1E" w:rsidRPr="004C6B1E" w:rsidRDefault="004C6B1E" w:rsidP="004C6B1E">
            <w:pPr>
              <w:pStyle w:val="a9"/>
              <w:adjustRightInd w:val="0"/>
              <w:snapToGrid w:val="0"/>
              <w:spacing w:line="360" w:lineRule="auto"/>
              <w:jc w:val="both"/>
              <w:rPr>
                <w:rFonts w:ascii="Book Antiqua" w:hAnsi="Book Antiqua" w:cs="Times New Roman"/>
                <w:sz w:val="24"/>
                <w:szCs w:val="24"/>
              </w:rPr>
            </w:pPr>
          </w:p>
        </w:tc>
        <w:tc>
          <w:tcPr>
            <w:tcW w:w="1645" w:type="dxa"/>
          </w:tcPr>
          <w:p w14:paraId="07E79BBD" w14:textId="77777777" w:rsidR="004C6B1E" w:rsidRPr="004C6B1E" w:rsidRDefault="004C6B1E" w:rsidP="004C6B1E">
            <w:pPr>
              <w:pStyle w:val="a9"/>
              <w:adjustRightInd w:val="0"/>
              <w:snapToGrid w:val="0"/>
              <w:spacing w:line="360" w:lineRule="auto"/>
              <w:jc w:val="both"/>
              <w:rPr>
                <w:rFonts w:ascii="Book Antiqua" w:hAnsi="Book Antiqua" w:cs="Times New Roman"/>
                <w:sz w:val="24"/>
                <w:szCs w:val="24"/>
              </w:rPr>
            </w:pPr>
          </w:p>
        </w:tc>
      </w:tr>
      <w:tr w:rsidR="009933CB" w:rsidRPr="004C6B1E" w14:paraId="6A2C27E2" w14:textId="77777777" w:rsidTr="0053340D">
        <w:trPr>
          <w:trHeight w:val="279"/>
        </w:trPr>
        <w:tc>
          <w:tcPr>
            <w:tcW w:w="2660" w:type="dxa"/>
          </w:tcPr>
          <w:p w14:paraId="605B6254"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0</w:t>
            </w:r>
          </w:p>
        </w:tc>
        <w:tc>
          <w:tcPr>
            <w:tcW w:w="1640" w:type="dxa"/>
          </w:tcPr>
          <w:p w14:paraId="2CD8112D"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2.8</w:t>
            </w:r>
          </w:p>
        </w:tc>
        <w:tc>
          <w:tcPr>
            <w:tcW w:w="1395" w:type="dxa"/>
          </w:tcPr>
          <w:p w14:paraId="7817AAF5"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2.4</w:t>
            </w:r>
          </w:p>
        </w:tc>
        <w:tc>
          <w:tcPr>
            <w:tcW w:w="1492" w:type="dxa"/>
          </w:tcPr>
          <w:p w14:paraId="3F068160"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2.2</w:t>
            </w:r>
          </w:p>
        </w:tc>
        <w:tc>
          <w:tcPr>
            <w:tcW w:w="1402" w:type="dxa"/>
          </w:tcPr>
          <w:p w14:paraId="779E09D3"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0.6</w:t>
            </w:r>
          </w:p>
        </w:tc>
        <w:tc>
          <w:tcPr>
            <w:tcW w:w="1645" w:type="dxa"/>
          </w:tcPr>
          <w:p w14:paraId="04EBEE93"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0.6</w:t>
            </w:r>
          </w:p>
        </w:tc>
      </w:tr>
      <w:tr w:rsidR="009933CB" w:rsidRPr="004C6B1E" w14:paraId="7CCC9016" w14:textId="77777777" w:rsidTr="0053340D">
        <w:trPr>
          <w:trHeight w:val="273"/>
        </w:trPr>
        <w:tc>
          <w:tcPr>
            <w:tcW w:w="2660" w:type="dxa"/>
          </w:tcPr>
          <w:p w14:paraId="3B0308EE"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1</w:t>
            </w:r>
          </w:p>
        </w:tc>
        <w:tc>
          <w:tcPr>
            <w:tcW w:w="1640" w:type="dxa"/>
          </w:tcPr>
          <w:p w14:paraId="7E7A67A7"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15.7</w:t>
            </w:r>
          </w:p>
        </w:tc>
        <w:tc>
          <w:tcPr>
            <w:tcW w:w="1395" w:type="dxa"/>
          </w:tcPr>
          <w:p w14:paraId="38E75FAA"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15.1</w:t>
            </w:r>
          </w:p>
        </w:tc>
        <w:tc>
          <w:tcPr>
            <w:tcW w:w="1492" w:type="dxa"/>
          </w:tcPr>
          <w:p w14:paraId="1F4DC91D"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13.0</w:t>
            </w:r>
          </w:p>
        </w:tc>
        <w:tc>
          <w:tcPr>
            <w:tcW w:w="1402" w:type="dxa"/>
          </w:tcPr>
          <w:p w14:paraId="06291489"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1.4</w:t>
            </w:r>
          </w:p>
        </w:tc>
        <w:tc>
          <w:tcPr>
            <w:tcW w:w="1645" w:type="dxa"/>
          </w:tcPr>
          <w:p w14:paraId="71058BAE"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13.2</w:t>
            </w:r>
          </w:p>
        </w:tc>
      </w:tr>
      <w:tr w:rsidR="009933CB" w:rsidRPr="004C6B1E" w14:paraId="18673865" w14:textId="77777777" w:rsidTr="0053340D">
        <w:trPr>
          <w:trHeight w:val="279"/>
        </w:trPr>
        <w:tc>
          <w:tcPr>
            <w:tcW w:w="2660" w:type="dxa"/>
          </w:tcPr>
          <w:p w14:paraId="4EC0A230"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2</w:t>
            </w:r>
          </w:p>
        </w:tc>
        <w:tc>
          <w:tcPr>
            <w:tcW w:w="1640" w:type="dxa"/>
          </w:tcPr>
          <w:p w14:paraId="4F1AF190"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7.5</w:t>
            </w:r>
          </w:p>
        </w:tc>
        <w:tc>
          <w:tcPr>
            <w:tcW w:w="1395" w:type="dxa"/>
          </w:tcPr>
          <w:p w14:paraId="57B21141"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6.5</w:t>
            </w:r>
          </w:p>
        </w:tc>
        <w:tc>
          <w:tcPr>
            <w:tcW w:w="1492" w:type="dxa"/>
          </w:tcPr>
          <w:p w14:paraId="654CD2B0"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6.9</w:t>
            </w:r>
          </w:p>
        </w:tc>
        <w:tc>
          <w:tcPr>
            <w:tcW w:w="1402" w:type="dxa"/>
          </w:tcPr>
          <w:p w14:paraId="4F3B8F3D"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7.3</w:t>
            </w:r>
          </w:p>
        </w:tc>
        <w:tc>
          <w:tcPr>
            <w:tcW w:w="1645" w:type="dxa"/>
          </w:tcPr>
          <w:p w14:paraId="3AF3072E"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6.3</w:t>
            </w:r>
          </w:p>
        </w:tc>
      </w:tr>
      <w:tr w:rsidR="009933CB" w:rsidRPr="004C6B1E" w14:paraId="70960994" w14:textId="77777777" w:rsidTr="0053340D">
        <w:trPr>
          <w:trHeight w:val="279"/>
        </w:trPr>
        <w:tc>
          <w:tcPr>
            <w:tcW w:w="2660" w:type="dxa"/>
          </w:tcPr>
          <w:p w14:paraId="4AEB3583" w14:textId="6A40A76A"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eastAsia="Cambria" w:hAnsi="Book Antiqua" w:cs="Times New Roman"/>
                <w:color w:val="000000"/>
                <w:sz w:val="24"/>
                <w:szCs w:val="24"/>
              </w:rPr>
              <w:t>≥</w:t>
            </w:r>
            <w:r w:rsidR="004C6B1E">
              <w:rPr>
                <w:rFonts w:ascii="Book Antiqua" w:eastAsia="Cambria" w:hAnsi="Book Antiqua" w:cs="Times New Roman"/>
                <w:color w:val="000000"/>
                <w:sz w:val="24"/>
                <w:szCs w:val="24"/>
              </w:rPr>
              <w:t xml:space="preserve"> </w:t>
            </w:r>
            <w:r w:rsidRPr="004C6B1E">
              <w:rPr>
                <w:rFonts w:ascii="Book Antiqua" w:eastAsia="Cambria" w:hAnsi="Book Antiqua" w:cs="Times New Roman"/>
                <w:color w:val="000000"/>
                <w:sz w:val="24"/>
                <w:szCs w:val="24"/>
              </w:rPr>
              <w:t>3</w:t>
            </w:r>
          </w:p>
        </w:tc>
        <w:tc>
          <w:tcPr>
            <w:tcW w:w="1640" w:type="dxa"/>
          </w:tcPr>
          <w:p w14:paraId="3C70AC9F"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74.0</w:t>
            </w:r>
          </w:p>
        </w:tc>
        <w:tc>
          <w:tcPr>
            <w:tcW w:w="1395" w:type="dxa"/>
          </w:tcPr>
          <w:p w14:paraId="499B14EC"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76.0</w:t>
            </w:r>
          </w:p>
        </w:tc>
        <w:tc>
          <w:tcPr>
            <w:tcW w:w="1492" w:type="dxa"/>
          </w:tcPr>
          <w:p w14:paraId="5D7E6E4F"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78.0</w:t>
            </w:r>
          </w:p>
        </w:tc>
        <w:tc>
          <w:tcPr>
            <w:tcW w:w="1402" w:type="dxa"/>
          </w:tcPr>
          <w:p w14:paraId="565ABEF7"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78.4</w:t>
            </w:r>
          </w:p>
        </w:tc>
        <w:tc>
          <w:tcPr>
            <w:tcW w:w="1645" w:type="dxa"/>
          </w:tcPr>
          <w:p w14:paraId="725CE3A4"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79.8</w:t>
            </w:r>
          </w:p>
        </w:tc>
      </w:tr>
      <w:tr w:rsidR="009933CB" w:rsidRPr="004C6B1E" w14:paraId="78102371" w14:textId="77777777" w:rsidTr="0053340D">
        <w:trPr>
          <w:trHeight w:val="279"/>
        </w:trPr>
        <w:tc>
          <w:tcPr>
            <w:tcW w:w="2660" w:type="dxa"/>
          </w:tcPr>
          <w:p w14:paraId="3DE3F806" w14:textId="32FF26BE" w:rsidR="009933CB" w:rsidRPr="004C6B1E" w:rsidRDefault="009933CB" w:rsidP="004C6B1E">
            <w:pPr>
              <w:pStyle w:val="a9"/>
              <w:adjustRightInd w:val="0"/>
              <w:snapToGrid w:val="0"/>
              <w:spacing w:line="360" w:lineRule="auto"/>
              <w:jc w:val="both"/>
              <w:rPr>
                <w:rFonts w:ascii="Book Antiqua" w:eastAsia="Cambria" w:hAnsi="Book Antiqua" w:cs="Times New Roman"/>
                <w:bCs/>
                <w:color w:val="000000"/>
                <w:sz w:val="24"/>
                <w:szCs w:val="24"/>
              </w:rPr>
            </w:pPr>
            <w:r w:rsidRPr="004C6B1E">
              <w:rPr>
                <w:rFonts w:ascii="Book Antiqua" w:eastAsia="Cambria" w:hAnsi="Book Antiqua" w:cs="Times New Roman"/>
                <w:bCs/>
                <w:color w:val="000000"/>
                <w:sz w:val="24"/>
                <w:szCs w:val="24"/>
              </w:rPr>
              <w:t xml:space="preserve">Insurance </w:t>
            </w:r>
            <w:r w:rsidR="004C6B1E">
              <w:rPr>
                <w:rFonts w:ascii="Book Antiqua" w:eastAsia="Cambria" w:hAnsi="Book Antiqua" w:cs="Times New Roman"/>
                <w:bCs/>
                <w:color w:val="000000"/>
                <w:sz w:val="24"/>
                <w:szCs w:val="24"/>
              </w:rPr>
              <w:t>t</w:t>
            </w:r>
            <w:r w:rsidRPr="004C6B1E">
              <w:rPr>
                <w:rFonts w:ascii="Book Antiqua" w:eastAsia="Cambria" w:hAnsi="Book Antiqua" w:cs="Times New Roman"/>
                <w:bCs/>
                <w:color w:val="000000"/>
                <w:sz w:val="24"/>
                <w:szCs w:val="24"/>
              </w:rPr>
              <w:t>ype</w:t>
            </w:r>
          </w:p>
        </w:tc>
        <w:tc>
          <w:tcPr>
            <w:tcW w:w="1640" w:type="dxa"/>
          </w:tcPr>
          <w:p w14:paraId="6DAED82B"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p>
        </w:tc>
        <w:tc>
          <w:tcPr>
            <w:tcW w:w="1395" w:type="dxa"/>
          </w:tcPr>
          <w:p w14:paraId="67A7C93A"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p>
        </w:tc>
        <w:tc>
          <w:tcPr>
            <w:tcW w:w="1492" w:type="dxa"/>
          </w:tcPr>
          <w:p w14:paraId="2ADFAD95"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p>
        </w:tc>
        <w:tc>
          <w:tcPr>
            <w:tcW w:w="1402" w:type="dxa"/>
          </w:tcPr>
          <w:p w14:paraId="6212FC1A"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p>
        </w:tc>
        <w:tc>
          <w:tcPr>
            <w:tcW w:w="1645" w:type="dxa"/>
          </w:tcPr>
          <w:p w14:paraId="0D5E5C85"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p>
        </w:tc>
      </w:tr>
      <w:tr w:rsidR="009933CB" w:rsidRPr="004C6B1E" w14:paraId="151B6DD2" w14:textId="77777777" w:rsidTr="0053340D">
        <w:trPr>
          <w:trHeight w:val="279"/>
        </w:trPr>
        <w:tc>
          <w:tcPr>
            <w:tcW w:w="2660" w:type="dxa"/>
          </w:tcPr>
          <w:p w14:paraId="1E2CB10C" w14:textId="77777777" w:rsidR="009933CB" w:rsidRPr="004C6B1E" w:rsidRDefault="009933CB" w:rsidP="004C6B1E">
            <w:pPr>
              <w:pStyle w:val="a9"/>
              <w:adjustRightInd w:val="0"/>
              <w:snapToGrid w:val="0"/>
              <w:spacing w:line="360" w:lineRule="auto"/>
              <w:jc w:val="both"/>
              <w:rPr>
                <w:rFonts w:ascii="Book Antiqua" w:eastAsia="Cambria" w:hAnsi="Book Antiqua" w:cs="Times New Roman"/>
                <w:color w:val="000000"/>
                <w:sz w:val="24"/>
                <w:szCs w:val="24"/>
              </w:rPr>
            </w:pPr>
            <w:r w:rsidRPr="004C6B1E">
              <w:rPr>
                <w:rFonts w:ascii="Book Antiqua" w:eastAsia="Cambria" w:hAnsi="Book Antiqua" w:cs="Times New Roman"/>
                <w:color w:val="000000"/>
                <w:sz w:val="24"/>
                <w:szCs w:val="24"/>
              </w:rPr>
              <w:lastRenderedPageBreak/>
              <w:t>Medicare</w:t>
            </w:r>
          </w:p>
        </w:tc>
        <w:tc>
          <w:tcPr>
            <w:tcW w:w="1640" w:type="dxa"/>
          </w:tcPr>
          <w:p w14:paraId="3390CABD"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27.6</w:t>
            </w:r>
          </w:p>
        </w:tc>
        <w:tc>
          <w:tcPr>
            <w:tcW w:w="1395" w:type="dxa"/>
          </w:tcPr>
          <w:p w14:paraId="54BE8309"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28.2</w:t>
            </w:r>
          </w:p>
        </w:tc>
        <w:tc>
          <w:tcPr>
            <w:tcW w:w="1492" w:type="dxa"/>
          </w:tcPr>
          <w:p w14:paraId="2BB5C9F6"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29.3</w:t>
            </w:r>
          </w:p>
        </w:tc>
        <w:tc>
          <w:tcPr>
            <w:tcW w:w="1402" w:type="dxa"/>
          </w:tcPr>
          <w:p w14:paraId="7811A619"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30.0</w:t>
            </w:r>
          </w:p>
        </w:tc>
        <w:tc>
          <w:tcPr>
            <w:tcW w:w="1645" w:type="dxa"/>
          </w:tcPr>
          <w:p w14:paraId="581E1513"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30.5</w:t>
            </w:r>
          </w:p>
        </w:tc>
      </w:tr>
      <w:tr w:rsidR="009933CB" w:rsidRPr="004C6B1E" w14:paraId="5DC6DB8B" w14:textId="77777777" w:rsidTr="0053340D">
        <w:trPr>
          <w:trHeight w:val="279"/>
        </w:trPr>
        <w:tc>
          <w:tcPr>
            <w:tcW w:w="2660" w:type="dxa"/>
          </w:tcPr>
          <w:p w14:paraId="5850C4B0" w14:textId="77777777" w:rsidR="009933CB" w:rsidRPr="004C6B1E" w:rsidRDefault="009933CB" w:rsidP="004C6B1E">
            <w:pPr>
              <w:pStyle w:val="a9"/>
              <w:adjustRightInd w:val="0"/>
              <w:snapToGrid w:val="0"/>
              <w:spacing w:line="360" w:lineRule="auto"/>
              <w:jc w:val="both"/>
              <w:rPr>
                <w:rFonts w:ascii="Book Antiqua" w:eastAsia="Cambria" w:hAnsi="Book Antiqua" w:cs="Times New Roman"/>
                <w:color w:val="000000"/>
                <w:sz w:val="24"/>
                <w:szCs w:val="24"/>
              </w:rPr>
            </w:pPr>
            <w:r w:rsidRPr="004C6B1E">
              <w:rPr>
                <w:rFonts w:ascii="Book Antiqua" w:eastAsia="Cambria" w:hAnsi="Book Antiqua" w:cs="Times New Roman"/>
                <w:color w:val="000000"/>
                <w:sz w:val="24"/>
                <w:szCs w:val="24"/>
              </w:rPr>
              <w:t>Medicaid</w:t>
            </w:r>
          </w:p>
        </w:tc>
        <w:tc>
          <w:tcPr>
            <w:tcW w:w="1640" w:type="dxa"/>
          </w:tcPr>
          <w:p w14:paraId="2D968501"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40.5</w:t>
            </w:r>
          </w:p>
        </w:tc>
        <w:tc>
          <w:tcPr>
            <w:tcW w:w="1395" w:type="dxa"/>
          </w:tcPr>
          <w:p w14:paraId="027954E1"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42.0</w:t>
            </w:r>
          </w:p>
        </w:tc>
        <w:tc>
          <w:tcPr>
            <w:tcW w:w="1492" w:type="dxa"/>
          </w:tcPr>
          <w:p w14:paraId="03B9E33B"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42.1</w:t>
            </w:r>
          </w:p>
        </w:tc>
        <w:tc>
          <w:tcPr>
            <w:tcW w:w="1402" w:type="dxa"/>
          </w:tcPr>
          <w:p w14:paraId="0D4EF75A"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41.6</w:t>
            </w:r>
          </w:p>
        </w:tc>
        <w:tc>
          <w:tcPr>
            <w:tcW w:w="1645" w:type="dxa"/>
          </w:tcPr>
          <w:p w14:paraId="2973E28C"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40.6</w:t>
            </w:r>
          </w:p>
        </w:tc>
      </w:tr>
      <w:tr w:rsidR="009933CB" w:rsidRPr="004C6B1E" w14:paraId="1F468BA5" w14:textId="77777777" w:rsidTr="0053340D">
        <w:trPr>
          <w:trHeight w:val="279"/>
        </w:trPr>
        <w:tc>
          <w:tcPr>
            <w:tcW w:w="2660" w:type="dxa"/>
          </w:tcPr>
          <w:p w14:paraId="30E14FC5" w14:textId="77777777" w:rsidR="009933CB" w:rsidRPr="004C6B1E" w:rsidRDefault="009933CB" w:rsidP="004C6B1E">
            <w:pPr>
              <w:pStyle w:val="a9"/>
              <w:adjustRightInd w:val="0"/>
              <w:snapToGrid w:val="0"/>
              <w:spacing w:line="360" w:lineRule="auto"/>
              <w:jc w:val="both"/>
              <w:rPr>
                <w:rFonts w:ascii="Book Antiqua" w:eastAsia="Cambria" w:hAnsi="Book Antiqua" w:cs="Times New Roman"/>
                <w:color w:val="000000"/>
                <w:sz w:val="24"/>
                <w:szCs w:val="24"/>
              </w:rPr>
            </w:pPr>
            <w:r w:rsidRPr="004C6B1E">
              <w:rPr>
                <w:rFonts w:ascii="Book Antiqua" w:eastAsia="Cambria" w:hAnsi="Book Antiqua" w:cs="Times New Roman"/>
                <w:color w:val="000000"/>
                <w:sz w:val="24"/>
                <w:szCs w:val="24"/>
              </w:rPr>
              <w:t>Private</w:t>
            </w:r>
          </w:p>
        </w:tc>
        <w:tc>
          <w:tcPr>
            <w:tcW w:w="1640" w:type="dxa"/>
          </w:tcPr>
          <w:p w14:paraId="4EBDFE19"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21.4</w:t>
            </w:r>
          </w:p>
        </w:tc>
        <w:tc>
          <w:tcPr>
            <w:tcW w:w="1395" w:type="dxa"/>
          </w:tcPr>
          <w:p w14:paraId="69C9F480"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20.0</w:t>
            </w:r>
          </w:p>
        </w:tc>
        <w:tc>
          <w:tcPr>
            <w:tcW w:w="1492" w:type="dxa"/>
          </w:tcPr>
          <w:p w14:paraId="03B5B02A"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20.4</w:t>
            </w:r>
          </w:p>
        </w:tc>
        <w:tc>
          <w:tcPr>
            <w:tcW w:w="1402" w:type="dxa"/>
          </w:tcPr>
          <w:p w14:paraId="6C33F0AE"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22.5</w:t>
            </w:r>
          </w:p>
        </w:tc>
        <w:tc>
          <w:tcPr>
            <w:tcW w:w="1645" w:type="dxa"/>
          </w:tcPr>
          <w:p w14:paraId="1FA5309C"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21.8</w:t>
            </w:r>
          </w:p>
        </w:tc>
      </w:tr>
      <w:tr w:rsidR="009933CB" w:rsidRPr="004C6B1E" w14:paraId="2F412234" w14:textId="77777777" w:rsidTr="0053340D">
        <w:trPr>
          <w:trHeight w:val="279"/>
        </w:trPr>
        <w:tc>
          <w:tcPr>
            <w:tcW w:w="2660" w:type="dxa"/>
          </w:tcPr>
          <w:p w14:paraId="7067EA8B" w14:textId="77777777" w:rsidR="009933CB" w:rsidRPr="004C6B1E" w:rsidRDefault="009933CB" w:rsidP="004C6B1E">
            <w:pPr>
              <w:pStyle w:val="a9"/>
              <w:adjustRightInd w:val="0"/>
              <w:snapToGrid w:val="0"/>
              <w:spacing w:line="360" w:lineRule="auto"/>
              <w:jc w:val="both"/>
              <w:rPr>
                <w:rFonts w:ascii="Book Antiqua" w:eastAsia="Cambria" w:hAnsi="Book Antiqua" w:cs="Times New Roman"/>
                <w:color w:val="000000"/>
                <w:sz w:val="24"/>
                <w:szCs w:val="24"/>
              </w:rPr>
            </w:pPr>
            <w:r w:rsidRPr="004C6B1E">
              <w:rPr>
                <w:rFonts w:ascii="Book Antiqua" w:eastAsia="Cambria" w:hAnsi="Book Antiqua" w:cs="Times New Roman"/>
                <w:color w:val="000000"/>
                <w:sz w:val="24"/>
                <w:szCs w:val="24"/>
              </w:rPr>
              <w:t>Uninsured</w:t>
            </w:r>
          </w:p>
        </w:tc>
        <w:tc>
          <w:tcPr>
            <w:tcW w:w="1640" w:type="dxa"/>
          </w:tcPr>
          <w:p w14:paraId="5D9DB9C6"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10.5</w:t>
            </w:r>
          </w:p>
        </w:tc>
        <w:tc>
          <w:tcPr>
            <w:tcW w:w="1395" w:type="dxa"/>
          </w:tcPr>
          <w:p w14:paraId="06ECD4B3"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9.7</w:t>
            </w:r>
          </w:p>
        </w:tc>
        <w:tc>
          <w:tcPr>
            <w:tcW w:w="1492" w:type="dxa"/>
          </w:tcPr>
          <w:p w14:paraId="46A87C7E"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8.3</w:t>
            </w:r>
          </w:p>
        </w:tc>
        <w:tc>
          <w:tcPr>
            <w:tcW w:w="1402" w:type="dxa"/>
          </w:tcPr>
          <w:p w14:paraId="48BCC0B8"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6.0</w:t>
            </w:r>
          </w:p>
        </w:tc>
        <w:tc>
          <w:tcPr>
            <w:tcW w:w="1645" w:type="dxa"/>
          </w:tcPr>
          <w:p w14:paraId="0C3A2F9C"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7.2</w:t>
            </w:r>
          </w:p>
        </w:tc>
      </w:tr>
      <w:tr w:rsidR="004C6B1E" w:rsidRPr="004C6B1E" w14:paraId="55B57792" w14:textId="77777777" w:rsidTr="0053340D">
        <w:trPr>
          <w:trHeight w:val="295"/>
        </w:trPr>
        <w:tc>
          <w:tcPr>
            <w:tcW w:w="2660" w:type="dxa"/>
          </w:tcPr>
          <w:p w14:paraId="5BAE0209" w14:textId="26279073" w:rsidR="004C6B1E" w:rsidRPr="004C6B1E" w:rsidRDefault="004C6B1E" w:rsidP="004C6B1E">
            <w:pPr>
              <w:pStyle w:val="a9"/>
              <w:adjustRightInd w:val="0"/>
              <w:snapToGrid w:val="0"/>
              <w:spacing w:line="360" w:lineRule="auto"/>
              <w:jc w:val="both"/>
              <w:rPr>
                <w:rFonts w:ascii="Book Antiqua" w:eastAsia="Cambria" w:hAnsi="Book Antiqua" w:cs="Times New Roman"/>
                <w:bCs/>
                <w:color w:val="000000"/>
                <w:sz w:val="24"/>
                <w:szCs w:val="24"/>
              </w:rPr>
            </w:pPr>
            <w:r w:rsidRPr="004C6B1E">
              <w:rPr>
                <w:rFonts w:ascii="Book Antiqua" w:eastAsia="Cambria" w:hAnsi="Book Antiqua" w:cs="Times New Roman"/>
                <w:bCs/>
                <w:color w:val="000000"/>
                <w:sz w:val="24"/>
                <w:szCs w:val="24"/>
              </w:rPr>
              <w:t xml:space="preserve">Household income </w:t>
            </w:r>
          </w:p>
        </w:tc>
        <w:tc>
          <w:tcPr>
            <w:tcW w:w="1640" w:type="dxa"/>
          </w:tcPr>
          <w:p w14:paraId="1D3108D3" w14:textId="77777777" w:rsidR="004C6B1E" w:rsidRPr="004C6B1E" w:rsidRDefault="004C6B1E" w:rsidP="004C6B1E">
            <w:pPr>
              <w:pStyle w:val="a9"/>
              <w:adjustRightInd w:val="0"/>
              <w:snapToGrid w:val="0"/>
              <w:spacing w:line="360" w:lineRule="auto"/>
              <w:jc w:val="both"/>
              <w:rPr>
                <w:rFonts w:ascii="Book Antiqua" w:eastAsia="Cambria" w:hAnsi="Book Antiqua" w:cs="Times New Roman"/>
                <w:bCs/>
                <w:color w:val="000000"/>
                <w:sz w:val="24"/>
                <w:szCs w:val="24"/>
              </w:rPr>
            </w:pPr>
          </w:p>
        </w:tc>
        <w:tc>
          <w:tcPr>
            <w:tcW w:w="1395" w:type="dxa"/>
          </w:tcPr>
          <w:p w14:paraId="3D90E83D" w14:textId="4EBBFEF6" w:rsidR="004C6B1E" w:rsidRPr="004C6B1E" w:rsidRDefault="004C6B1E" w:rsidP="004C6B1E">
            <w:pPr>
              <w:pStyle w:val="a9"/>
              <w:adjustRightInd w:val="0"/>
              <w:snapToGrid w:val="0"/>
              <w:spacing w:line="360" w:lineRule="auto"/>
              <w:jc w:val="both"/>
              <w:rPr>
                <w:rFonts w:ascii="Book Antiqua" w:hAnsi="Book Antiqua" w:cs="Times New Roman"/>
                <w:sz w:val="24"/>
                <w:szCs w:val="24"/>
              </w:rPr>
            </w:pPr>
          </w:p>
        </w:tc>
        <w:tc>
          <w:tcPr>
            <w:tcW w:w="1492" w:type="dxa"/>
          </w:tcPr>
          <w:p w14:paraId="7B2A453F" w14:textId="77777777" w:rsidR="004C6B1E" w:rsidRPr="004C6B1E" w:rsidRDefault="004C6B1E" w:rsidP="004C6B1E">
            <w:pPr>
              <w:pStyle w:val="a9"/>
              <w:adjustRightInd w:val="0"/>
              <w:snapToGrid w:val="0"/>
              <w:spacing w:line="360" w:lineRule="auto"/>
              <w:jc w:val="both"/>
              <w:rPr>
                <w:rFonts w:ascii="Book Antiqua" w:hAnsi="Book Antiqua" w:cs="Times New Roman"/>
                <w:sz w:val="24"/>
                <w:szCs w:val="24"/>
              </w:rPr>
            </w:pPr>
          </w:p>
        </w:tc>
        <w:tc>
          <w:tcPr>
            <w:tcW w:w="1402" w:type="dxa"/>
          </w:tcPr>
          <w:p w14:paraId="1FAF80F8" w14:textId="77777777" w:rsidR="004C6B1E" w:rsidRPr="004C6B1E" w:rsidRDefault="004C6B1E" w:rsidP="004C6B1E">
            <w:pPr>
              <w:pStyle w:val="a9"/>
              <w:adjustRightInd w:val="0"/>
              <w:snapToGrid w:val="0"/>
              <w:spacing w:line="360" w:lineRule="auto"/>
              <w:jc w:val="both"/>
              <w:rPr>
                <w:rFonts w:ascii="Book Antiqua" w:hAnsi="Book Antiqua" w:cs="Times New Roman"/>
                <w:sz w:val="24"/>
                <w:szCs w:val="24"/>
              </w:rPr>
            </w:pPr>
          </w:p>
        </w:tc>
        <w:tc>
          <w:tcPr>
            <w:tcW w:w="1645" w:type="dxa"/>
          </w:tcPr>
          <w:p w14:paraId="2AF35FF8" w14:textId="77777777" w:rsidR="004C6B1E" w:rsidRPr="004C6B1E" w:rsidRDefault="004C6B1E" w:rsidP="004C6B1E">
            <w:pPr>
              <w:pStyle w:val="a9"/>
              <w:adjustRightInd w:val="0"/>
              <w:snapToGrid w:val="0"/>
              <w:spacing w:line="360" w:lineRule="auto"/>
              <w:jc w:val="both"/>
              <w:rPr>
                <w:rFonts w:ascii="Book Antiqua" w:hAnsi="Book Antiqua" w:cs="Times New Roman"/>
                <w:sz w:val="24"/>
                <w:szCs w:val="24"/>
              </w:rPr>
            </w:pPr>
          </w:p>
        </w:tc>
      </w:tr>
      <w:tr w:rsidR="004C6B1E" w:rsidRPr="004C6B1E" w14:paraId="45350E3B" w14:textId="77777777" w:rsidTr="0053340D">
        <w:trPr>
          <w:trHeight w:val="587"/>
        </w:trPr>
        <w:tc>
          <w:tcPr>
            <w:tcW w:w="2660" w:type="dxa"/>
          </w:tcPr>
          <w:p w14:paraId="245A27DC" w14:textId="77777777" w:rsidR="004C6B1E" w:rsidRPr="004C6B1E" w:rsidRDefault="004C6B1E" w:rsidP="004C6B1E">
            <w:pPr>
              <w:pStyle w:val="a9"/>
              <w:adjustRightInd w:val="0"/>
              <w:snapToGrid w:val="0"/>
              <w:spacing w:line="360" w:lineRule="auto"/>
              <w:jc w:val="both"/>
              <w:rPr>
                <w:rFonts w:ascii="Book Antiqua" w:eastAsia="Cambria" w:hAnsi="Book Antiqua" w:cs="Times New Roman"/>
                <w:bCs/>
                <w:color w:val="000000"/>
                <w:sz w:val="24"/>
                <w:szCs w:val="24"/>
              </w:rPr>
            </w:pPr>
            <w:r w:rsidRPr="004C6B1E">
              <w:rPr>
                <w:rFonts w:ascii="Book Antiqua" w:eastAsia="Cambria" w:hAnsi="Book Antiqua" w:cs="Times New Roman"/>
                <w:bCs/>
                <w:color w:val="000000"/>
                <w:sz w:val="24"/>
                <w:szCs w:val="24"/>
              </w:rPr>
              <w:t>Quartile (%)</w:t>
            </w:r>
          </w:p>
        </w:tc>
        <w:tc>
          <w:tcPr>
            <w:tcW w:w="1640" w:type="dxa"/>
          </w:tcPr>
          <w:p w14:paraId="21702A5D" w14:textId="77777777" w:rsidR="004C6B1E" w:rsidRPr="004C6B1E" w:rsidRDefault="004C6B1E" w:rsidP="004C6B1E">
            <w:pPr>
              <w:pStyle w:val="a9"/>
              <w:adjustRightInd w:val="0"/>
              <w:snapToGrid w:val="0"/>
              <w:spacing w:line="360" w:lineRule="auto"/>
              <w:jc w:val="both"/>
              <w:rPr>
                <w:rFonts w:ascii="Book Antiqua" w:eastAsia="Cambria" w:hAnsi="Book Antiqua" w:cs="Times New Roman"/>
                <w:bCs/>
                <w:color w:val="000000"/>
                <w:sz w:val="24"/>
                <w:szCs w:val="24"/>
              </w:rPr>
            </w:pPr>
          </w:p>
        </w:tc>
        <w:tc>
          <w:tcPr>
            <w:tcW w:w="1395" w:type="dxa"/>
          </w:tcPr>
          <w:p w14:paraId="31B7EDA0" w14:textId="4299CD92" w:rsidR="004C6B1E" w:rsidRPr="004C6B1E" w:rsidRDefault="004C6B1E" w:rsidP="004C6B1E">
            <w:pPr>
              <w:pStyle w:val="a9"/>
              <w:adjustRightInd w:val="0"/>
              <w:snapToGrid w:val="0"/>
              <w:spacing w:line="360" w:lineRule="auto"/>
              <w:jc w:val="both"/>
              <w:rPr>
                <w:rFonts w:ascii="Book Antiqua" w:hAnsi="Book Antiqua" w:cs="Times New Roman"/>
                <w:sz w:val="24"/>
                <w:szCs w:val="24"/>
              </w:rPr>
            </w:pPr>
          </w:p>
        </w:tc>
        <w:tc>
          <w:tcPr>
            <w:tcW w:w="1492" w:type="dxa"/>
          </w:tcPr>
          <w:p w14:paraId="7823F0A2" w14:textId="77777777" w:rsidR="004C6B1E" w:rsidRPr="004C6B1E" w:rsidRDefault="004C6B1E" w:rsidP="004C6B1E">
            <w:pPr>
              <w:pStyle w:val="a9"/>
              <w:adjustRightInd w:val="0"/>
              <w:snapToGrid w:val="0"/>
              <w:spacing w:line="360" w:lineRule="auto"/>
              <w:jc w:val="both"/>
              <w:rPr>
                <w:rFonts w:ascii="Book Antiqua" w:hAnsi="Book Antiqua" w:cs="Times New Roman"/>
                <w:sz w:val="24"/>
                <w:szCs w:val="24"/>
              </w:rPr>
            </w:pPr>
          </w:p>
        </w:tc>
        <w:tc>
          <w:tcPr>
            <w:tcW w:w="1402" w:type="dxa"/>
          </w:tcPr>
          <w:p w14:paraId="15D36B11" w14:textId="77777777" w:rsidR="004C6B1E" w:rsidRPr="004C6B1E" w:rsidRDefault="004C6B1E" w:rsidP="004C6B1E">
            <w:pPr>
              <w:pStyle w:val="a9"/>
              <w:adjustRightInd w:val="0"/>
              <w:snapToGrid w:val="0"/>
              <w:spacing w:line="360" w:lineRule="auto"/>
              <w:jc w:val="both"/>
              <w:rPr>
                <w:rFonts w:ascii="Book Antiqua" w:hAnsi="Book Antiqua" w:cs="Times New Roman"/>
                <w:sz w:val="24"/>
                <w:szCs w:val="24"/>
              </w:rPr>
            </w:pPr>
          </w:p>
        </w:tc>
        <w:tc>
          <w:tcPr>
            <w:tcW w:w="1645" w:type="dxa"/>
          </w:tcPr>
          <w:p w14:paraId="6ABF3A86" w14:textId="77777777" w:rsidR="004C6B1E" w:rsidRPr="004C6B1E" w:rsidRDefault="004C6B1E" w:rsidP="004C6B1E">
            <w:pPr>
              <w:pStyle w:val="a9"/>
              <w:adjustRightInd w:val="0"/>
              <w:snapToGrid w:val="0"/>
              <w:spacing w:line="360" w:lineRule="auto"/>
              <w:jc w:val="both"/>
              <w:rPr>
                <w:rFonts w:ascii="Book Antiqua" w:hAnsi="Book Antiqua" w:cs="Times New Roman"/>
                <w:sz w:val="24"/>
                <w:szCs w:val="24"/>
              </w:rPr>
            </w:pPr>
          </w:p>
        </w:tc>
      </w:tr>
      <w:tr w:rsidR="009933CB" w:rsidRPr="004C6B1E" w14:paraId="096A86C7" w14:textId="77777777" w:rsidTr="0053340D">
        <w:trPr>
          <w:trHeight w:val="279"/>
        </w:trPr>
        <w:tc>
          <w:tcPr>
            <w:tcW w:w="2660" w:type="dxa"/>
          </w:tcPr>
          <w:p w14:paraId="2DB90B02" w14:textId="77777777" w:rsidR="009933CB" w:rsidRPr="004C6B1E" w:rsidRDefault="009933CB" w:rsidP="004C6B1E">
            <w:pPr>
              <w:pStyle w:val="a9"/>
              <w:adjustRightInd w:val="0"/>
              <w:snapToGrid w:val="0"/>
              <w:spacing w:line="360" w:lineRule="auto"/>
              <w:jc w:val="both"/>
              <w:rPr>
                <w:rFonts w:ascii="Book Antiqua" w:eastAsia="Cambria" w:hAnsi="Book Antiqua" w:cs="Times New Roman"/>
                <w:color w:val="000000"/>
                <w:sz w:val="24"/>
                <w:szCs w:val="24"/>
              </w:rPr>
            </w:pPr>
            <w:r w:rsidRPr="004C6B1E">
              <w:rPr>
                <w:rFonts w:ascii="Book Antiqua" w:eastAsia="Cambria" w:hAnsi="Book Antiqua" w:cs="Times New Roman"/>
                <w:color w:val="000000"/>
                <w:sz w:val="24"/>
                <w:szCs w:val="24"/>
              </w:rPr>
              <w:t>1</w:t>
            </w:r>
          </w:p>
        </w:tc>
        <w:tc>
          <w:tcPr>
            <w:tcW w:w="1640" w:type="dxa"/>
          </w:tcPr>
          <w:p w14:paraId="2EE825F1"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34.6</w:t>
            </w:r>
          </w:p>
        </w:tc>
        <w:tc>
          <w:tcPr>
            <w:tcW w:w="1395" w:type="dxa"/>
          </w:tcPr>
          <w:p w14:paraId="1B045CB4"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36.2</w:t>
            </w:r>
          </w:p>
        </w:tc>
        <w:tc>
          <w:tcPr>
            <w:tcW w:w="1492" w:type="dxa"/>
          </w:tcPr>
          <w:p w14:paraId="11652A2E"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34.0</w:t>
            </w:r>
          </w:p>
        </w:tc>
        <w:tc>
          <w:tcPr>
            <w:tcW w:w="1402" w:type="dxa"/>
          </w:tcPr>
          <w:p w14:paraId="710FD071"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34.2</w:t>
            </w:r>
          </w:p>
        </w:tc>
        <w:tc>
          <w:tcPr>
            <w:tcW w:w="1645" w:type="dxa"/>
          </w:tcPr>
          <w:p w14:paraId="06BC85ED"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33.2</w:t>
            </w:r>
          </w:p>
        </w:tc>
      </w:tr>
      <w:tr w:rsidR="009933CB" w:rsidRPr="004C6B1E" w14:paraId="4ADA884F" w14:textId="77777777" w:rsidTr="0053340D">
        <w:trPr>
          <w:trHeight w:val="279"/>
        </w:trPr>
        <w:tc>
          <w:tcPr>
            <w:tcW w:w="2660" w:type="dxa"/>
          </w:tcPr>
          <w:p w14:paraId="56C1442D" w14:textId="77777777" w:rsidR="009933CB" w:rsidRPr="004C6B1E" w:rsidRDefault="009933CB" w:rsidP="004C6B1E">
            <w:pPr>
              <w:pStyle w:val="a9"/>
              <w:adjustRightInd w:val="0"/>
              <w:snapToGrid w:val="0"/>
              <w:spacing w:line="360" w:lineRule="auto"/>
              <w:jc w:val="both"/>
              <w:rPr>
                <w:rFonts w:ascii="Book Antiqua" w:eastAsia="Cambria" w:hAnsi="Book Antiqua" w:cs="Times New Roman"/>
                <w:color w:val="000000"/>
                <w:sz w:val="24"/>
                <w:szCs w:val="24"/>
              </w:rPr>
            </w:pPr>
            <w:r w:rsidRPr="004C6B1E">
              <w:rPr>
                <w:rFonts w:ascii="Book Antiqua" w:eastAsia="Cambria" w:hAnsi="Book Antiqua" w:cs="Times New Roman"/>
                <w:color w:val="000000"/>
                <w:sz w:val="24"/>
                <w:szCs w:val="24"/>
              </w:rPr>
              <w:t>2</w:t>
            </w:r>
          </w:p>
        </w:tc>
        <w:tc>
          <w:tcPr>
            <w:tcW w:w="1640" w:type="dxa"/>
          </w:tcPr>
          <w:p w14:paraId="4F6161EA"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23.8</w:t>
            </w:r>
          </w:p>
        </w:tc>
        <w:tc>
          <w:tcPr>
            <w:tcW w:w="1395" w:type="dxa"/>
          </w:tcPr>
          <w:p w14:paraId="65F6399A"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25.6</w:t>
            </w:r>
          </w:p>
        </w:tc>
        <w:tc>
          <w:tcPr>
            <w:tcW w:w="1492" w:type="dxa"/>
          </w:tcPr>
          <w:p w14:paraId="320CC2DB"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28.3</w:t>
            </w:r>
          </w:p>
        </w:tc>
        <w:tc>
          <w:tcPr>
            <w:tcW w:w="1402" w:type="dxa"/>
          </w:tcPr>
          <w:p w14:paraId="2E9C1357"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27.4</w:t>
            </w:r>
          </w:p>
        </w:tc>
        <w:tc>
          <w:tcPr>
            <w:tcW w:w="1645" w:type="dxa"/>
          </w:tcPr>
          <w:p w14:paraId="349ECAE5"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29.2</w:t>
            </w:r>
          </w:p>
        </w:tc>
      </w:tr>
      <w:tr w:rsidR="009933CB" w:rsidRPr="004C6B1E" w14:paraId="428A88C7" w14:textId="77777777" w:rsidTr="0053340D">
        <w:trPr>
          <w:trHeight w:val="279"/>
        </w:trPr>
        <w:tc>
          <w:tcPr>
            <w:tcW w:w="2660" w:type="dxa"/>
          </w:tcPr>
          <w:p w14:paraId="3CAC25BA" w14:textId="77777777" w:rsidR="009933CB" w:rsidRPr="004C6B1E" w:rsidRDefault="009933CB" w:rsidP="004C6B1E">
            <w:pPr>
              <w:pStyle w:val="a9"/>
              <w:adjustRightInd w:val="0"/>
              <w:snapToGrid w:val="0"/>
              <w:spacing w:line="360" w:lineRule="auto"/>
              <w:jc w:val="both"/>
              <w:rPr>
                <w:rFonts w:ascii="Book Antiqua" w:eastAsia="Cambria" w:hAnsi="Book Antiqua" w:cs="Times New Roman"/>
                <w:color w:val="000000"/>
                <w:sz w:val="24"/>
                <w:szCs w:val="24"/>
              </w:rPr>
            </w:pPr>
            <w:r w:rsidRPr="004C6B1E">
              <w:rPr>
                <w:rFonts w:ascii="Book Antiqua" w:eastAsia="Cambria" w:hAnsi="Book Antiqua" w:cs="Times New Roman"/>
                <w:color w:val="000000"/>
                <w:sz w:val="24"/>
                <w:szCs w:val="24"/>
              </w:rPr>
              <w:t>3</w:t>
            </w:r>
          </w:p>
        </w:tc>
        <w:tc>
          <w:tcPr>
            <w:tcW w:w="1640" w:type="dxa"/>
          </w:tcPr>
          <w:p w14:paraId="3330210B"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23.4</w:t>
            </w:r>
          </w:p>
        </w:tc>
        <w:tc>
          <w:tcPr>
            <w:tcW w:w="1395" w:type="dxa"/>
          </w:tcPr>
          <w:p w14:paraId="58707FFB"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22.4</w:t>
            </w:r>
          </w:p>
        </w:tc>
        <w:tc>
          <w:tcPr>
            <w:tcW w:w="1492" w:type="dxa"/>
          </w:tcPr>
          <w:p w14:paraId="6EEAA9FB"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22.0</w:t>
            </w:r>
          </w:p>
        </w:tc>
        <w:tc>
          <w:tcPr>
            <w:tcW w:w="1402" w:type="dxa"/>
          </w:tcPr>
          <w:p w14:paraId="3B87EE4E"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23.5</w:t>
            </w:r>
          </w:p>
        </w:tc>
        <w:tc>
          <w:tcPr>
            <w:tcW w:w="1645" w:type="dxa"/>
          </w:tcPr>
          <w:p w14:paraId="68CE045E"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22.6</w:t>
            </w:r>
          </w:p>
        </w:tc>
      </w:tr>
      <w:tr w:rsidR="009933CB" w:rsidRPr="004C6B1E" w14:paraId="7EB61D66" w14:textId="77777777" w:rsidTr="0053340D">
        <w:trPr>
          <w:trHeight w:val="279"/>
        </w:trPr>
        <w:tc>
          <w:tcPr>
            <w:tcW w:w="2660" w:type="dxa"/>
          </w:tcPr>
          <w:p w14:paraId="57AE1315" w14:textId="77777777" w:rsidR="009933CB" w:rsidRPr="004C6B1E" w:rsidRDefault="009933CB" w:rsidP="004C6B1E">
            <w:pPr>
              <w:pStyle w:val="a9"/>
              <w:adjustRightInd w:val="0"/>
              <w:snapToGrid w:val="0"/>
              <w:spacing w:line="360" w:lineRule="auto"/>
              <w:jc w:val="both"/>
              <w:rPr>
                <w:rFonts w:ascii="Book Antiqua" w:eastAsia="Cambria" w:hAnsi="Book Antiqua" w:cs="Times New Roman"/>
                <w:color w:val="000000"/>
                <w:sz w:val="24"/>
                <w:szCs w:val="24"/>
              </w:rPr>
            </w:pPr>
            <w:r w:rsidRPr="004C6B1E">
              <w:rPr>
                <w:rFonts w:ascii="Book Antiqua" w:eastAsia="Cambria" w:hAnsi="Book Antiqua" w:cs="Times New Roman"/>
                <w:color w:val="000000"/>
                <w:sz w:val="24"/>
                <w:szCs w:val="24"/>
              </w:rPr>
              <w:t>4</w:t>
            </w:r>
          </w:p>
        </w:tc>
        <w:tc>
          <w:tcPr>
            <w:tcW w:w="1640" w:type="dxa"/>
          </w:tcPr>
          <w:p w14:paraId="4C1EEFD5"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18.2</w:t>
            </w:r>
          </w:p>
        </w:tc>
        <w:tc>
          <w:tcPr>
            <w:tcW w:w="1395" w:type="dxa"/>
          </w:tcPr>
          <w:p w14:paraId="59E3AB19"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15.8</w:t>
            </w:r>
          </w:p>
        </w:tc>
        <w:tc>
          <w:tcPr>
            <w:tcW w:w="1492" w:type="dxa"/>
          </w:tcPr>
          <w:p w14:paraId="0E27CD6E"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15.6</w:t>
            </w:r>
          </w:p>
        </w:tc>
        <w:tc>
          <w:tcPr>
            <w:tcW w:w="1402" w:type="dxa"/>
          </w:tcPr>
          <w:p w14:paraId="2800A54B"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14.8</w:t>
            </w:r>
          </w:p>
        </w:tc>
        <w:tc>
          <w:tcPr>
            <w:tcW w:w="1645" w:type="dxa"/>
          </w:tcPr>
          <w:p w14:paraId="3BD1E7CB"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15.0</w:t>
            </w:r>
          </w:p>
        </w:tc>
      </w:tr>
      <w:tr w:rsidR="009933CB" w:rsidRPr="004C6B1E" w14:paraId="67D2D56D" w14:textId="77777777" w:rsidTr="0053340D">
        <w:trPr>
          <w:trHeight w:val="279"/>
        </w:trPr>
        <w:tc>
          <w:tcPr>
            <w:tcW w:w="2660" w:type="dxa"/>
          </w:tcPr>
          <w:p w14:paraId="6D08EA5C" w14:textId="0DCBAE50" w:rsidR="009933CB" w:rsidRPr="004C6B1E" w:rsidRDefault="009933CB" w:rsidP="004C6B1E">
            <w:pPr>
              <w:pStyle w:val="a9"/>
              <w:adjustRightInd w:val="0"/>
              <w:snapToGrid w:val="0"/>
              <w:spacing w:line="360" w:lineRule="auto"/>
              <w:jc w:val="both"/>
              <w:rPr>
                <w:rFonts w:ascii="Book Antiqua" w:eastAsia="Cambria" w:hAnsi="Book Antiqua" w:cs="Times New Roman"/>
                <w:bCs/>
                <w:color w:val="000000"/>
                <w:sz w:val="24"/>
                <w:szCs w:val="24"/>
              </w:rPr>
            </w:pPr>
            <w:r w:rsidRPr="004C6B1E">
              <w:rPr>
                <w:rFonts w:ascii="Book Antiqua" w:eastAsia="Cambria" w:hAnsi="Book Antiqua" w:cs="Times New Roman"/>
                <w:bCs/>
                <w:color w:val="000000"/>
                <w:sz w:val="24"/>
                <w:szCs w:val="24"/>
              </w:rPr>
              <w:t xml:space="preserve">Hospital </w:t>
            </w:r>
            <w:r w:rsidR="004C6B1E">
              <w:rPr>
                <w:rFonts w:asciiTheme="minorEastAsia" w:eastAsiaTheme="minorEastAsia" w:hAnsiTheme="minorEastAsia" w:cs="Times New Roman" w:hint="eastAsia"/>
                <w:bCs/>
                <w:color w:val="000000"/>
                <w:sz w:val="24"/>
                <w:szCs w:val="24"/>
                <w:lang w:eastAsia="zh-CN"/>
              </w:rPr>
              <w:t>c</w:t>
            </w:r>
            <w:r w:rsidRPr="004C6B1E">
              <w:rPr>
                <w:rFonts w:ascii="Book Antiqua" w:eastAsia="Cambria" w:hAnsi="Book Antiqua" w:cs="Times New Roman"/>
                <w:bCs/>
                <w:color w:val="000000"/>
                <w:sz w:val="24"/>
                <w:szCs w:val="24"/>
              </w:rPr>
              <w:t>haracteristics</w:t>
            </w:r>
          </w:p>
        </w:tc>
        <w:tc>
          <w:tcPr>
            <w:tcW w:w="1640" w:type="dxa"/>
          </w:tcPr>
          <w:p w14:paraId="0A13C87B"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p>
        </w:tc>
        <w:tc>
          <w:tcPr>
            <w:tcW w:w="1395" w:type="dxa"/>
          </w:tcPr>
          <w:p w14:paraId="33FED04E"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p>
        </w:tc>
        <w:tc>
          <w:tcPr>
            <w:tcW w:w="1492" w:type="dxa"/>
          </w:tcPr>
          <w:p w14:paraId="518A0DF6"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p>
        </w:tc>
        <w:tc>
          <w:tcPr>
            <w:tcW w:w="1402" w:type="dxa"/>
          </w:tcPr>
          <w:p w14:paraId="3846771A"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p>
        </w:tc>
        <w:tc>
          <w:tcPr>
            <w:tcW w:w="1645" w:type="dxa"/>
          </w:tcPr>
          <w:p w14:paraId="0253E708"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p>
        </w:tc>
      </w:tr>
      <w:tr w:rsidR="009933CB" w:rsidRPr="004C6B1E" w14:paraId="00D80B90" w14:textId="77777777" w:rsidTr="0053340D">
        <w:trPr>
          <w:trHeight w:val="279"/>
        </w:trPr>
        <w:tc>
          <w:tcPr>
            <w:tcW w:w="2660" w:type="dxa"/>
          </w:tcPr>
          <w:p w14:paraId="63E8B9EB" w14:textId="56BD932A" w:rsidR="009933CB" w:rsidRPr="004C6B1E" w:rsidRDefault="009933CB" w:rsidP="004C6B1E">
            <w:pPr>
              <w:pStyle w:val="a9"/>
              <w:adjustRightInd w:val="0"/>
              <w:snapToGrid w:val="0"/>
              <w:spacing w:line="360" w:lineRule="auto"/>
              <w:jc w:val="both"/>
              <w:rPr>
                <w:rFonts w:ascii="Book Antiqua" w:eastAsia="Cambria" w:hAnsi="Book Antiqua" w:cs="Times New Roman"/>
                <w:bCs/>
                <w:color w:val="000000"/>
                <w:sz w:val="24"/>
                <w:szCs w:val="24"/>
              </w:rPr>
            </w:pPr>
            <w:r w:rsidRPr="004C6B1E">
              <w:rPr>
                <w:rFonts w:ascii="Book Antiqua" w:hAnsi="Book Antiqua" w:cs="Times New Roman"/>
                <w:bCs/>
                <w:sz w:val="24"/>
                <w:szCs w:val="24"/>
              </w:rPr>
              <w:t>Hospital</w:t>
            </w:r>
            <w:r w:rsidR="004C6B1E" w:rsidRPr="004C6B1E">
              <w:rPr>
                <w:rFonts w:ascii="Book Antiqua" w:hAnsi="Book Antiqua" w:cs="Times New Roman"/>
                <w:bCs/>
                <w:sz w:val="24"/>
                <w:szCs w:val="24"/>
              </w:rPr>
              <w:t xml:space="preserve"> bed s</w:t>
            </w:r>
            <w:r w:rsidRPr="004C6B1E">
              <w:rPr>
                <w:rFonts w:ascii="Book Antiqua" w:hAnsi="Book Antiqua" w:cs="Times New Roman"/>
                <w:bCs/>
                <w:sz w:val="24"/>
                <w:szCs w:val="24"/>
              </w:rPr>
              <w:t>ize</w:t>
            </w:r>
            <w:r w:rsidR="00A775A8" w:rsidRPr="004C6B1E">
              <w:rPr>
                <w:rFonts w:ascii="Book Antiqua" w:hAnsi="Book Antiqua" w:cs="Times New Roman"/>
                <w:bCs/>
                <w:sz w:val="24"/>
                <w:szCs w:val="24"/>
              </w:rPr>
              <w:t xml:space="preserve"> (%)</w:t>
            </w:r>
          </w:p>
        </w:tc>
        <w:tc>
          <w:tcPr>
            <w:tcW w:w="1640" w:type="dxa"/>
          </w:tcPr>
          <w:p w14:paraId="723145C2"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p>
        </w:tc>
        <w:tc>
          <w:tcPr>
            <w:tcW w:w="1395" w:type="dxa"/>
          </w:tcPr>
          <w:p w14:paraId="674E1810"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p>
        </w:tc>
        <w:tc>
          <w:tcPr>
            <w:tcW w:w="1492" w:type="dxa"/>
          </w:tcPr>
          <w:p w14:paraId="39FE0FEE"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p>
        </w:tc>
        <w:tc>
          <w:tcPr>
            <w:tcW w:w="1402" w:type="dxa"/>
          </w:tcPr>
          <w:p w14:paraId="62B5E970"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p>
        </w:tc>
        <w:tc>
          <w:tcPr>
            <w:tcW w:w="1645" w:type="dxa"/>
          </w:tcPr>
          <w:p w14:paraId="77C94E91"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p>
        </w:tc>
      </w:tr>
      <w:tr w:rsidR="009933CB" w:rsidRPr="004C6B1E" w14:paraId="4113E85A" w14:textId="77777777" w:rsidTr="0053340D">
        <w:trPr>
          <w:trHeight w:val="279"/>
        </w:trPr>
        <w:tc>
          <w:tcPr>
            <w:tcW w:w="2660" w:type="dxa"/>
          </w:tcPr>
          <w:p w14:paraId="7B404297" w14:textId="77777777" w:rsidR="009933CB" w:rsidRPr="004C6B1E" w:rsidRDefault="009933CB" w:rsidP="004C6B1E">
            <w:pPr>
              <w:pStyle w:val="a9"/>
              <w:adjustRightInd w:val="0"/>
              <w:snapToGrid w:val="0"/>
              <w:spacing w:line="360" w:lineRule="auto"/>
              <w:jc w:val="both"/>
              <w:rPr>
                <w:rFonts w:ascii="Book Antiqua" w:eastAsia="Cambria" w:hAnsi="Book Antiqua" w:cs="Times New Roman"/>
                <w:color w:val="000000"/>
                <w:sz w:val="24"/>
                <w:szCs w:val="24"/>
              </w:rPr>
            </w:pPr>
            <w:r w:rsidRPr="004C6B1E">
              <w:rPr>
                <w:rFonts w:ascii="Book Antiqua" w:hAnsi="Book Antiqua" w:cs="Times New Roman"/>
                <w:sz w:val="24"/>
                <w:szCs w:val="24"/>
              </w:rPr>
              <w:t>Small</w:t>
            </w:r>
          </w:p>
        </w:tc>
        <w:tc>
          <w:tcPr>
            <w:tcW w:w="1640" w:type="dxa"/>
          </w:tcPr>
          <w:p w14:paraId="6B478C4C"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9.3</w:t>
            </w:r>
          </w:p>
        </w:tc>
        <w:tc>
          <w:tcPr>
            <w:tcW w:w="1395" w:type="dxa"/>
          </w:tcPr>
          <w:p w14:paraId="32DE2523"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9.0</w:t>
            </w:r>
          </w:p>
        </w:tc>
        <w:tc>
          <w:tcPr>
            <w:tcW w:w="1492" w:type="dxa"/>
          </w:tcPr>
          <w:p w14:paraId="0F438E5A"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12.4</w:t>
            </w:r>
          </w:p>
        </w:tc>
        <w:tc>
          <w:tcPr>
            <w:tcW w:w="1402" w:type="dxa"/>
          </w:tcPr>
          <w:p w14:paraId="2DB8D5FB"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11.6</w:t>
            </w:r>
          </w:p>
        </w:tc>
        <w:tc>
          <w:tcPr>
            <w:tcW w:w="1645" w:type="dxa"/>
          </w:tcPr>
          <w:p w14:paraId="26F5DC5F"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14.3</w:t>
            </w:r>
          </w:p>
        </w:tc>
      </w:tr>
      <w:tr w:rsidR="009933CB" w:rsidRPr="004C6B1E" w14:paraId="360EC079" w14:textId="77777777" w:rsidTr="0053340D">
        <w:trPr>
          <w:trHeight w:val="279"/>
        </w:trPr>
        <w:tc>
          <w:tcPr>
            <w:tcW w:w="2660" w:type="dxa"/>
          </w:tcPr>
          <w:p w14:paraId="33C5953F" w14:textId="77777777" w:rsidR="009933CB" w:rsidRPr="004C6B1E" w:rsidRDefault="009933CB" w:rsidP="004C6B1E">
            <w:pPr>
              <w:pStyle w:val="a9"/>
              <w:adjustRightInd w:val="0"/>
              <w:snapToGrid w:val="0"/>
              <w:spacing w:line="360" w:lineRule="auto"/>
              <w:jc w:val="both"/>
              <w:rPr>
                <w:rFonts w:ascii="Book Antiqua" w:eastAsia="Cambria" w:hAnsi="Book Antiqua" w:cs="Times New Roman"/>
                <w:color w:val="000000"/>
                <w:sz w:val="24"/>
                <w:szCs w:val="24"/>
              </w:rPr>
            </w:pPr>
            <w:r w:rsidRPr="004C6B1E">
              <w:rPr>
                <w:rFonts w:ascii="Book Antiqua" w:hAnsi="Book Antiqua" w:cs="Times New Roman"/>
                <w:sz w:val="24"/>
                <w:szCs w:val="24"/>
              </w:rPr>
              <w:t>Medium</w:t>
            </w:r>
          </w:p>
        </w:tc>
        <w:tc>
          <w:tcPr>
            <w:tcW w:w="1640" w:type="dxa"/>
          </w:tcPr>
          <w:p w14:paraId="3DFB4F7A"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22.3</w:t>
            </w:r>
          </w:p>
        </w:tc>
        <w:tc>
          <w:tcPr>
            <w:tcW w:w="1395" w:type="dxa"/>
          </w:tcPr>
          <w:p w14:paraId="6D24E0FF"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22.7</w:t>
            </w:r>
          </w:p>
        </w:tc>
        <w:tc>
          <w:tcPr>
            <w:tcW w:w="1492" w:type="dxa"/>
          </w:tcPr>
          <w:p w14:paraId="3AD88322"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26.4</w:t>
            </w:r>
          </w:p>
        </w:tc>
        <w:tc>
          <w:tcPr>
            <w:tcW w:w="1402" w:type="dxa"/>
          </w:tcPr>
          <w:p w14:paraId="1F2B89CB"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25.9</w:t>
            </w:r>
          </w:p>
        </w:tc>
        <w:tc>
          <w:tcPr>
            <w:tcW w:w="1645" w:type="dxa"/>
          </w:tcPr>
          <w:p w14:paraId="6451ED70"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25.9</w:t>
            </w:r>
          </w:p>
        </w:tc>
      </w:tr>
      <w:tr w:rsidR="009933CB" w:rsidRPr="004C6B1E" w14:paraId="182FA4C7" w14:textId="77777777" w:rsidTr="0053340D">
        <w:trPr>
          <w:trHeight w:val="279"/>
        </w:trPr>
        <w:tc>
          <w:tcPr>
            <w:tcW w:w="2660" w:type="dxa"/>
          </w:tcPr>
          <w:p w14:paraId="6EFAB32D" w14:textId="77777777" w:rsidR="009933CB" w:rsidRPr="004C6B1E" w:rsidRDefault="009933CB" w:rsidP="004C6B1E">
            <w:pPr>
              <w:pStyle w:val="a9"/>
              <w:adjustRightInd w:val="0"/>
              <w:snapToGrid w:val="0"/>
              <w:spacing w:line="360" w:lineRule="auto"/>
              <w:jc w:val="both"/>
              <w:rPr>
                <w:rFonts w:ascii="Book Antiqua" w:eastAsia="Cambria" w:hAnsi="Book Antiqua" w:cs="Times New Roman"/>
                <w:color w:val="000000"/>
                <w:sz w:val="24"/>
                <w:szCs w:val="24"/>
              </w:rPr>
            </w:pPr>
            <w:r w:rsidRPr="004C6B1E">
              <w:rPr>
                <w:rFonts w:ascii="Book Antiqua" w:hAnsi="Book Antiqua" w:cs="Times New Roman"/>
                <w:sz w:val="24"/>
                <w:szCs w:val="24"/>
              </w:rPr>
              <w:t>Large</w:t>
            </w:r>
          </w:p>
        </w:tc>
        <w:tc>
          <w:tcPr>
            <w:tcW w:w="1640" w:type="dxa"/>
          </w:tcPr>
          <w:p w14:paraId="22B8C1A8"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68.4</w:t>
            </w:r>
          </w:p>
        </w:tc>
        <w:tc>
          <w:tcPr>
            <w:tcW w:w="1395" w:type="dxa"/>
          </w:tcPr>
          <w:p w14:paraId="24EA0AB2"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68.2</w:t>
            </w:r>
          </w:p>
        </w:tc>
        <w:tc>
          <w:tcPr>
            <w:tcW w:w="1492" w:type="dxa"/>
          </w:tcPr>
          <w:p w14:paraId="41A91F23"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61.2</w:t>
            </w:r>
          </w:p>
        </w:tc>
        <w:tc>
          <w:tcPr>
            <w:tcW w:w="1402" w:type="dxa"/>
          </w:tcPr>
          <w:p w14:paraId="101C5EB4"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62.5</w:t>
            </w:r>
          </w:p>
        </w:tc>
        <w:tc>
          <w:tcPr>
            <w:tcW w:w="1645" w:type="dxa"/>
          </w:tcPr>
          <w:p w14:paraId="2B69E2D4"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59.8</w:t>
            </w:r>
          </w:p>
        </w:tc>
      </w:tr>
      <w:tr w:rsidR="009933CB" w:rsidRPr="004C6B1E" w14:paraId="784F7F3D" w14:textId="77777777" w:rsidTr="0053340D">
        <w:trPr>
          <w:trHeight w:val="279"/>
        </w:trPr>
        <w:tc>
          <w:tcPr>
            <w:tcW w:w="2660" w:type="dxa"/>
          </w:tcPr>
          <w:p w14:paraId="4F748520" w14:textId="629CAD37" w:rsidR="009933CB" w:rsidRPr="004C6B1E" w:rsidRDefault="009933CB" w:rsidP="004C6B1E">
            <w:pPr>
              <w:pStyle w:val="a9"/>
              <w:adjustRightInd w:val="0"/>
              <w:snapToGrid w:val="0"/>
              <w:spacing w:line="360" w:lineRule="auto"/>
              <w:jc w:val="both"/>
              <w:rPr>
                <w:rFonts w:ascii="Book Antiqua" w:eastAsia="Cambria" w:hAnsi="Book Antiqua" w:cs="Times New Roman"/>
                <w:bCs/>
                <w:color w:val="000000"/>
                <w:sz w:val="24"/>
                <w:szCs w:val="24"/>
              </w:rPr>
            </w:pPr>
            <w:r w:rsidRPr="004C6B1E">
              <w:rPr>
                <w:rFonts w:ascii="Book Antiqua" w:hAnsi="Book Antiqua" w:cs="Times New Roman"/>
                <w:bCs/>
                <w:sz w:val="24"/>
                <w:szCs w:val="24"/>
              </w:rPr>
              <w:t xml:space="preserve">Teaching </w:t>
            </w:r>
            <w:r w:rsidR="004C6B1E">
              <w:rPr>
                <w:rFonts w:ascii="Book Antiqua" w:hAnsi="Book Antiqua" w:cs="Times New Roman"/>
                <w:bCs/>
                <w:sz w:val="24"/>
                <w:szCs w:val="24"/>
              </w:rPr>
              <w:t>s</w:t>
            </w:r>
            <w:r w:rsidRPr="004C6B1E">
              <w:rPr>
                <w:rFonts w:ascii="Book Antiqua" w:hAnsi="Book Antiqua" w:cs="Times New Roman"/>
                <w:bCs/>
                <w:sz w:val="24"/>
                <w:szCs w:val="24"/>
              </w:rPr>
              <w:t>tatus</w:t>
            </w:r>
            <w:r w:rsidR="00A775A8" w:rsidRPr="004C6B1E">
              <w:rPr>
                <w:rFonts w:ascii="Book Antiqua" w:hAnsi="Book Antiqua" w:cs="Times New Roman"/>
                <w:bCs/>
                <w:sz w:val="24"/>
                <w:szCs w:val="24"/>
              </w:rPr>
              <w:t xml:space="preserve"> (%)</w:t>
            </w:r>
          </w:p>
        </w:tc>
        <w:tc>
          <w:tcPr>
            <w:tcW w:w="1640" w:type="dxa"/>
          </w:tcPr>
          <w:p w14:paraId="4423F99C"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p>
        </w:tc>
        <w:tc>
          <w:tcPr>
            <w:tcW w:w="1395" w:type="dxa"/>
          </w:tcPr>
          <w:p w14:paraId="332BBF79"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p>
        </w:tc>
        <w:tc>
          <w:tcPr>
            <w:tcW w:w="1492" w:type="dxa"/>
          </w:tcPr>
          <w:p w14:paraId="305D4AB7"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p>
        </w:tc>
        <w:tc>
          <w:tcPr>
            <w:tcW w:w="1402" w:type="dxa"/>
          </w:tcPr>
          <w:p w14:paraId="06082C72"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p>
        </w:tc>
        <w:tc>
          <w:tcPr>
            <w:tcW w:w="1645" w:type="dxa"/>
          </w:tcPr>
          <w:p w14:paraId="029DBC5A"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p>
        </w:tc>
      </w:tr>
      <w:tr w:rsidR="009933CB" w:rsidRPr="004C6B1E" w14:paraId="39EBDF24" w14:textId="77777777" w:rsidTr="0053340D">
        <w:trPr>
          <w:trHeight w:val="279"/>
        </w:trPr>
        <w:tc>
          <w:tcPr>
            <w:tcW w:w="2660" w:type="dxa"/>
          </w:tcPr>
          <w:p w14:paraId="1CD1505C" w14:textId="2379A35D" w:rsidR="009933CB" w:rsidRPr="004C6B1E" w:rsidRDefault="009933CB" w:rsidP="004C6B1E">
            <w:pPr>
              <w:pStyle w:val="a9"/>
              <w:adjustRightInd w:val="0"/>
              <w:snapToGrid w:val="0"/>
              <w:spacing w:line="360" w:lineRule="auto"/>
              <w:jc w:val="both"/>
              <w:rPr>
                <w:rFonts w:ascii="Book Antiqua" w:eastAsia="Cambria" w:hAnsi="Book Antiqua" w:cs="Times New Roman"/>
                <w:color w:val="000000"/>
                <w:sz w:val="24"/>
                <w:szCs w:val="24"/>
              </w:rPr>
            </w:pPr>
            <w:r w:rsidRPr="004C6B1E">
              <w:rPr>
                <w:rFonts w:ascii="Book Antiqua" w:hAnsi="Book Antiqua" w:cs="Times New Roman"/>
                <w:sz w:val="24"/>
                <w:szCs w:val="24"/>
              </w:rPr>
              <w:t xml:space="preserve">Metropolitan </w:t>
            </w:r>
            <w:r w:rsidR="004C6B1E" w:rsidRPr="004C6B1E">
              <w:rPr>
                <w:rFonts w:ascii="Book Antiqua" w:hAnsi="Book Antiqua" w:cs="Times New Roman"/>
                <w:sz w:val="24"/>
                <w:szCs w:val="24"/>
              </w:rPr>
              <w:t>non-teaching</w:t>
            </w:r>
          </w:p>
        </w:tc>
        <w:tc>
          <w:tcPr>
            <w:tcW w:w="1640" w:type="dxa"/>
          </w:tcPr>
          <w:p w14:paraId="250493F1"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40.4</w:t>
            </w:r>
          </w:p>
        </w:tc>
        <w:tc>
          <w:tcPr>
            <w:tcW w:w="1395" w:type="dxa"/>
          </w:tcPr>
          <w:p w14:paraId="3BAC5912"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39.1</w:t>
            </w:r>
          </w:p>
        </w:tc>
        <w:tc>
          <w:tcPr>
            <w:tcW w:w="1492" w:type="dxa"/>
          </w:tcPr>
          <w:p w14:paraId="5DE1DD2E"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28.0</w:t>
            </w:r>
          </w:p>
        </w:tc>
        <w:tc>
          <w:tcPr>
            <w:tcW w:w="1402" w:type="dxa"/>
          </w:tcPr>
          <w:p w14:paraId="3CEF1F27"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26.1</w:t>
            </w:r>
          </w:p>
        </w:tc>
        <w:tc>
          <w:tcPr>
            <w:tcW w:w="1645" w:type="dxa"/>
          </w:tcPr>
          <w:p w14:paraId="3C8AF528"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20.5</w:t>
            </w:r>
          </w:p>
        </w:tc>
      </w:tr>
      <w:tr w:rsidR="009933CB" w:rsidRPr="004C6B1E" w14:paraId="5C945647" w14:textId="77777777" w:rsidTr="0053340D">
        <w:trPr>
          <w:trHeight w:val="279"/>
        </w:trPr>
        <w:tc>
          <w:tcPr>
            <w:tcW w:w="2660" w:type="dxa"/>
          </w:tcPr>
          <w:p w14:paraId="28DC393A" w14:textId="323FC785"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Metropolit</w:t>
            </w:r>
            <w:r w:rsidR="004C6B1E" w:rsidRPr="004C6B1E">
              <w:rPr>
                <w:rFonts w:ascii="Book Antiqua" w:hAnsi="Book Antiqua" w:cs="Times New Roman"/>
                <w:sz w:val="24"/>
                <w:szCs w:val="24"/>
              </w:rPr>
              <w:t>an t</w:t>
            </w:r>
            <w:r w:rsidRPr="004C6B1E">
              <w:rPr>
                <w:rFonts w:ascii="Book Antiqua" w:hAnsi="Book Antiqua" w:cs="Times New Roman"/>
                <w:sz w:val="24"/>
                <w:szCs w:val="24"/>
              </w:rPr>
              <w:t>eaching</w:t>
            </w:r>
          </w:p>
        </w:tc>
        <w:tc>
          <w:tcPr>
            <w:tcW w:w="1640" w:type="dxa"/>
          </w:tcPr>
          <w:p w14:paraId="238C350C"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52.6</w:t>
            </w:r>
          </w:p>
        </w:tc>
        <w:tc>
          <w:tcPr>
            <w:tcW w:w="1395" w:type="dxa"/>
          </w:tcPr>
          <w:p w14:paraId="54DBD211"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53.7</w:t>
            </w:r>
          </w:p>
        </w:tc>
        <w:tc>
          <w:tcPr>
            <w:tcW w:w="1492" w:type="dxa"/>
          </w:tcPr>
          <w:p w14:paraId="1016C5AC"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66.8</w:t>
            </w:r>
          </w:p>
        </w:tc>
        <w:tc>
          <w:tcPr>
            <w:tcW w:w="1402" w:type="dxa"/>
          </w:tcPr>
          <w:p w14:paraId="54AA15C0"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69.5</w:t>
            </w:r>
          </w:p>
        </w:tc>
        <w:tc>
          <w:tcPr>
            <w:tcW w:w="1645" w:type="dxa"/>
          </w:tcPr>
          <w:p w14:paraId="1C113E6B"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75.4</w:t>
            </w:r>
          </w:p>
        </w:tc>
      </w:tr>
      <w:tr w:rsidR="009933CB" w:rsidRPr="004C6B1E" w14:paraId="1E5CC341" w14:textId="77777777" w:rsidTr="0053340D">
        <w:trPr>
          <w:trHeight w:val="279"/>
        </w:trPr>
        <w:tc>
          <w:tcPr>
            <w:tcW w:w="2660" w:type="dxa"/>
          </w:tcPr>
          <w:p w14:paraId="41BEBF9A" w14:textId="52F801C0"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Non-</w:t>
            </w:r>
            <w:r w:rsidR="004C6B1E" w:rsidRPr="004C6B1E">
              <w:rPr>
                <w:rFonts w:ascii="Book Antiqua" w:hAnsi="Book Antiqua" w:cs="Times New Roman"/>
                <w:sz w:val="24"/>
                <w:szCs w:val="24"/>
              </w:rPr>
              <w:t>m</w:t>
            </w:r>
            <w:r w:rsidRPr="004C6B1E">
              <w:rPr>
                <w:rFonts w:ascii="Book Antiqua" w:hAnsi="Book Antiqua" w:cs="Times New Roman"/>
                <w:sz w:val="24"/>
                <w:szCs w:val="24"/>
              </w:rPr>
              <w:t>etropolitan</w:t>
            </w:r>
          </w:p>
        </w:tc>
        <w:tc>
          <w:tcPr>
            <w:tcW w:w="1640" w:type="dxa"/>
          </w:tcPr>
          <w:p w14:paraId="4DC960AB"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7.0</w:t>
            </w:r>
          </w:p>
        </w:tc>
        <w:tc>
          <w:tcPr>
            <w:tcW w:w="1395" w:type="dxa"/>
          </w:tcPr>
          <w:p w14:paraId="418E6546"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7.3</w:t>
            </w:r>
          </w:p>
        </w:tc>
        <w:tc>
          <w:tcPr>
            <w:tcW w:w="1492" w:type="dxa"/>
          </w:tcPr>
          <w:p w14:paraId="0ED01084"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5.2</w:t>
            </w:r>
          </w:p>
        </w:tc>
        <w:tc>
          <w:tcPr>
            <w:tcW w:w="1402" w:type="dxa"/>
          </w:tcPr>
          <w:p w14:paraId="5F164283"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4.3</w:t>
            </w:r>
          </w:p>
        </w:tc>
        <w:tc>
          <w:tcPr>
            <w:tcW w:w="1645" w:type="dxa"/>
          </w:tcPr>
          <w:p w14:paraId="74027C05"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4.1</w:t>
            </w:r>
          </w:p>
        </w:tc>
      </w:tr>
      <w:tr w:rsidR="009933CB" w:rsidRPr="004C6B1E" w14:paraId="4EF29F12" w14:textId="77777777" w:rsidTr="0053340D">
        <w:trPr>
          <w:trHeight w:val="279"/>
        </w:trPr>
        <w:tc>
          <w:tcPr>
            <w:tcW w:w="4300" w:type="dxa"/>
            <w:gridSpan w:val="2"/>
          </w:tcPr>
          <w:p w14:paraId="2C2C4BC2" w14:textId="71687455"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Hospital Volume (Quintiles)</w:t>
            </w:r>
          </w:p>
        </w:tc>
        <w:tc>
          <w:tcPr>
            <w:tcW w:w="1395" w:type="dxa"/>
          </w:tcPr>
          <w:p w14:paraId="3A631403"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p>
        </w:tc>
        <w:tc>
          <w:tcPr>
            <w:tcW w:w="1492" w:type="dxa"/>
          </w:tcPr>
          <w:p w14:paraId="06039C52"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p>
        </w:tc>
        <w:tc>
          <w:tcPr>
            <w:tcW w:w="1402" w:type="dxa"/>
          </w:tcPr>
          <w:p w14:paraId="5390B879"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p>
        </w:tc>
        <w:tc>
          <w:tcPr>
            <w:tcW w:w="1645" w:type="dxa"/>
          </w:tcPr>
          <w:p w14:paraId="7201ED1E"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p>
        </w:tc>
      </w:tr>
      <w:tr w:rsidR="009933CB" w:rsidRPr="004C6B1E" w14:paraId="2FC4CF97" w14:textId="77777777" w:rsidTr="0053340D">
        <w:trPr>
          <w:trHeight w:val="279"/>
        </w:trPr>
        <w:tc>
          <w:tcPr>
            <w:tcW w:w="2660" w:type="dxa"/>
          </w:tcPr>
          <w:p w14:paraId="4CCD4317"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Q1</w:t>
            </w:r>
          </w:p>
        </w:tc>
        <w:tc>
          <w:tcPr>
            <w:tcW w:w="1640" w:type="dxa"/>
          </w:tcPr>
          <w:p w14:paraId="7993A31E"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2.4</w:t>
            </w:r>
          </w:p>
        </w:tc>
        <w:tc>
          <w:tcPr>
            <w:tcW w:w="1395" w:type="dxa"/>
          </w:tcPr>
          <w:p w14:paraId="2FE5A6F7"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2.3</w:t>
            </w:r>
          </w:p>
        </w:tc>
        <w:tc>
          <w:tcPr>
            <w:tcW w:w="1492" w:type="dxa"/>
          </w:tcPr>
          <w:p w14:paraId="18432F52"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2.2</w:t>
            </w:r>
          </w:p>
        </w:tc>
        <w:tc>
          <w:tcPr>
            <w:tcW w:w="1402" w:type="dxa"/>
          </w:tcPr>
          <w:p w14:paraId="647B0B3E"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1.9</w:t>
            </w:r>
          </w:p>
        </w:tc>
        <w:tc>
          <w:tcPr>
            <w:tcW w:w="1645" w:type="dxa"/>
          </w:tcPr>
          <w:p w14:paraId="5F6B3B0A"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1.5</w:t>
            </w:r>
          </w:p>
        </w:tc>
      </w:tr>
      <w:tr w:rsidR="009933CB" w:rsidRPr="004C6B1E" w14:paraId="7A8F724D" w14:textId="77777777" w:rsidTr="0053340D">
        <w:trPr>
          <w:trHeight w:val="279"/>
        </w:trPr>
        <w:tc>
          <w:tcPr>
            <w:tcW w:w="2660" w:type="dxa"/>
          </w:tcPr>
          <w:p w14:paraId="2C5CAF58"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Q2</w:t>
            </w:r>
          </w:p>
        </w:tc>
        <w:tc>
          <w:tcPr>
            <w:tcW w:w="1640" w:type="dxa"/>
          </w:tcPr>
          <w:p w14:paraId="7ABF947D"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6.6</w:t>
            </w:r>
          </w:p>
        </w:tc>
        <w:tc>
          <w:tcPr>
            <w:tcW w:w="1395" w:type="dxa"/>
          </w:tcPr>
          <w:p w14:paraId="22B0713A"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5.8</w:t>
            </w:r>
          </w:p>
        </w:tc>
        <w:tc>
          <w:tcPr>
            <w:tcW w:w="1492" w:type="dxa"/>
          </w:tcPr>
          <w:p w14:paraId="65F4949C"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6.0</w:t>
            </w:r>
          </w:p>
        </w:tc>
        <w:tc>
          <w:tcPr>
            <w:tcW w:w="1402" w:type="dxa"/>
          </w:tcPr>
          <w:p w14:paraId="72F61D01"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5.2</w:t>
            </w:r>
          </w:p>
        </w:tc>
        <w:tc>
          <w:tcPr>
            <w:tcW w:w="1645" w:type="dxa"/>
          </w:tcPr>
          <w:p w14:paraId="66C3A4A0"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5.5</w:t>
            </w:r>
          </w:p>
        </w:tc>
      </w:tr>
      <w:tr w:rsidR="009933CB" w:rsidRPr="004C6B1E" w14:paraId="305CFC6D" w14:textId="77777777" w:rsidTr="0053340D">
        <w:trPr>
          <w:trHeight w:val="279"/>
        </w:trPr>
        <w:tc>
          <w:tcPr>
            <w:tcW w:w="2660" w:type="dxa"/>
          </w:tcPr>
          <w:p w14:paraId="6C20EE8E"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Q3</w:t>
            </w:r>
          </w:p>
        </w:tc>
        <w:tc>
          <w:tcPr>
            <w:tcW w:w="1640" w:type="dxa"/>
          </w:tcPr>
          <w:p w14:paraId="466C9DB8"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12.6</w:t>
            </w:r>
          </w:p>
        </w:tc>
        <w:tc>
          <w:tcPr>
            <w:tcW w:w="1395" w:type="dxa"/>
          </w:tcPr>
          <w:p w14:paraId="4FEB777B"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12.5</w:t>
            </w:r>
          </w:p>
        </w:tc>
        <w:tc>
          <w:tcPr>
            <w:tcW w:w="1492" w:type="dxa"/>
          </w:tcPr>
          <w:p w14:paraId="17538925"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12.0</w:t>
            </w:r>
          </w:p>
        </w:tc>
        <w:tc>
          <w:tcPr>
            <w:tcW w:w="1402" w:type="dxa"/>
          </w:tcPr>
          <w:p w14:paraId="7AC113A6"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10.6</w:t>
            </w:r>
          </w:p>
        </w:tc>
        <w:tc>
          <w:tcPr>
            <w:tcW w:w="1645" w:type="dxa"/>
          </w:tcPr>
          <w:p w14:paraId="5C1BC4E2"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11.3</w:t>
            </w:r>
          </w:p>
        </w:tc>
      </w:tr>
      <w:tr w:rsidR="009933CB" w:rsidRPr="004C6B1E" w14:paraId="098B13B9" w14:textId="77777777" w:rsidTr="0053340D">
        <w:trPr>
          <w:trHeight w:val="279"/>
        </w:trPr>
        <w:tc>
          <w:tcPr>
            <w:tcW w:w="2660" w:type="dxa"/>
          </w:tcPr>
          <w:p w14:paraId="7A4CB1C5"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Q4</w:t>
            </w:r>
          </w:p>
        </w:tc>
        <w:tc>
          <w:tcPr>
            <w:tcW w:w="1640" w:type="dxa"/>
          </w:tcPr>
          <w:p w14:paraId="6B4CBA0A"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21.8</w:t>
            </w:r>
          </w:p>
        </w:tc>
        <w:tc>
          <w:tcPr>
            <w:tcW w:w="1395" w:type="dxa"/>
          </w:tcPr>
          <w:p w14:paraId="798A0BFD"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22.0</w:t>
            </w:r>
          </w:p>
        </w:tc>
        <w:tc>
          <w:tcPr>
            <w:tcW w:w="1492" w:type="dxa"/>
          </w:tcPr>
          <w:p w14:paraId="3FFADA94"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20.1</w:t>
            </w:r>
          </w:p>
        </w:tc>
        <w:tc>
          <w:tcPr>
            <w:tcW w:w="1402" w:type="dxa"/>
          </w:tcPr>
          <w:p w14:paraId="15A02860"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20.1</w:t>
            </w:r>
          </w:p>
        </w:tc>
        <w:tc>
          <w:tcPr>
            <w:tcW w:w="1645" w:type="dxa"/>
          </w:tcPr>
          <w:p w14:paraId="3C399EBA"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20.7</w:t>
            </w:r>
          </w:p>
        </w:tc>
      </w:tr>
      <w:tr w:rsidR="009933CB" w:rsidRPr="004C6B1E" w14:paraId="58FDC804" w14:textId="77777777" w:rsidTr="0053340D">
        <w:trPr>
          <w:trHeight w:val="279"/>
        </w:trPr>
        <w:tc>
          <w:tcPr>
            <w:tcW w:w="2660" w:type="dxa"/>
          </w:tcPr>
          <w:p w14:paraId="378064FE"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Q5</w:t>
            </w:r>
          </w:p>
        </w:tc>
        <w:tc>
          <w:tcPr>
            <w:tcW w:w="1640" w:type="dxa"/>
          </w:tcPr>
          <w:p w14:paraId="53AF345F"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56.6</w:t>
            </w:r>
          </w:p>
        </w:tc>
        <w:tc>
          <w:tcPr>
            <w:tcW w:w="1395" w:type="dxa"/>
          </w:tcPr>
          <w:p w14:paraId="03790106"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57.4</w:t>
            </w:r>
          </w:p>
        </w:tc>
        <w:tc>
          <w:tcPr>
            <w:tcW w:w="1492" w:type="dxa"/>
          </w:tcPr>
          <w:p w14:paraId="5428F4DB"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59.7</w:t>
            </w:r>
          </w:p>
        </w:tc>
        <w:tc>
          <w:tcPr>
            <w:tcW w:w="1402" w:type="dxa"/>
          </w:tcPr>
          <w:p w14:paraId="42465FCF"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62.2</w:t>
            </w:r>
          </w:p>
        </w:tc>
        <w:tc>
          <w:tcPr>
            <w:tcW w:w="1645" w:type="dxa"/>
          </w:tcPr>
          <w:p w14:paraId="20D65168"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61.1</w:t>
            </w:r>
          </w:p>
        </w:tc>
      </w:tr>
    </w:tbl>
    <w:p w14:paraId="62E8B924" w14:textId="3C4686AB" w:rsidR="004C6B1E" w:rsidRDefault="004C6B1E" w:rsidP="004C6B1E">
      <w:pPr>
        <w:adjustRightInd w:val="0"/>
        <w:snapToGrid w:val="0"/>
        <w:spacing w:line="360" w:lineRule="auto"/>
        <w:jc w:val="both"/>
        <w:rPr>
          <w:rFonts w:ascii="Book Antiqua" w:hAnsi="Book Antiqua"/>
        </w:rPr>
      </w:pPr>
    </w:p>
    <w:p w14:paraId="16C8F51A" w14:textId="23BF8083" w:rsidR="009933CB" w:rsidRPr="00690876" w:rsidRDefault="004C6B1E" w:rsidP="004C6B1E">
      <w:pPr>
        <w:adjustRightInd w:val="0"/>
        <w:snapToGrid w:val="0"/>
        <w:spacing w:line="360" w:lineRule="auto"/>
        <w:jc w:val="both"/>
        <w:rPr>
          <w:rFonts w:ascii="Book Antiqua" w:hAnsi="Book Antiqua"/>
          <w:b/>
          <w:bCs/>
        </w:rPr>
      </w:pPr>
      <w:r>
        <w:rPr>
          <w:rFonts w:ascii="Book Antiqua" w:hAnsi="Book Antiqua"/>
        </w:rPr>
        <w:br w:type="page"/>
      </w:r>
      <w:r w:rsidR="009933CB" w:rsidRPr="00690876">
        <w:rPr>
          <w:rFonts w:ascii="Book Antiqua" w:hAnsi="Book Antiqua"/>
          <w:b/>
          <w:bCs/>
        </w:rPr>
        <w:lastRenderedPageBreak/>
        <w:t xml:space="preserve">Table 2 Trends of rates and outcomes </w:t>
      </w:r>
      <w:r w:rsidR="004E2485" w:rsidRPr="00690876">
        <w:rPr>
          <w:rFonts w:ascii="Book Antiqua" w:hAnsi="Book Antiqua"/>
          <w:b/>
          <w:bCs/>
        </w:rPr>
        <w:t xml:space="preserve">for 30-d readmissions of </w:t>
      </w:r>
      <w:r w:rsidRPr="00690876">
        <w:rPr>
          <w:rFonts w:ascii="Book Antiqua" w:eastAsia="Book Antiqua" w:hAnsi="Book Antiqua" w:cs="Book Antiqua"/>
          <w:b/>
          <w:bCs/>
          <w:color w:val="000000"/>
        </w:rPr>
        <w:t>alcoholic liver cir</w:t>
      </w:r>
      <w:r w:rsidR="004E2485" w:rsidRPr="00690876">
        <w:rPr>
          <w:rFonts w:ascii="Book Antiqua" w:eastAsia="Book Antiqua" w:hAnsi="Book Antiqua" w:cs="Book Antiqua"/>
          <w:b/>
          <w:bCs/>
          <w:color w:val="000000"/>
        </w:rPr>
        <w:t>rhosis in the United States from 2010–2018</w:t>
      </w:r>
    </w:p>
    <w:tbl>
      <w:tblPr>
        <w:tblW w:w="9464" w:type="dxa"/>
        <w:tblBorders>
          <w:top w:val="single" w:sz="4" w:space="0" w:color="auto"/>
          <w:bottom w:val="single" w:sz="4" w:space="0" w:color="auto"/>
        </w:tblBorders>
        <w:tblLayout w:type="fixed"/>
        <w:tblLook w:val="04A0" w:firstRow="1" w:lastRow="0" w:firstColumn="1" w:lastColumn="0" w:noHBand="0" w:noVBand="1"/>
      </w:tblPr>
      <w:tblGrid>
        <w:gridCol w:w="3085"/>
        <w:gridCol w:w="992"/>
        <w:gridCol w:w="993"/>
        <w:gridCol w:w="850"/>
        <w:gridCol w:w="851"/>
        <w:gridCol w:w="850"/>
        <w:gridCol w:w="1843"/>
      </w:tblGrid>
      <w:tr w:rsidR="00C54046" w:rsidRPr="004C6B1E" w14:paraId="1608D6DB" w14:textId="77777777" w:rsidTr="00C54046">
        <w:trPr>
          <w:trHeight w:val="399"/>
        </w:trPr>
        <w:tc>
          <w:tcPr>
            <w:tcW w:w="3085" w:type="dxa"/>
            <w:tcBorders>
              <w:bottom w:val="nil"/>
            </w:tcBorders>
          </w:tcPr>
          <w:p w14:paraId="366F919B" w14:textId="66C13632" w:rsidR="009933CB" w:rsidRPr="00FF5B68" w:rsidRDefault="00FF5B68" w:rsidP="004C6B1E">
            <w:pPr>
              <w:pStyle w:val="a9"/>
              <w:adjustRightInd w:val="0"/>
              <w:snapToGrid w:val="0"/>
              <w:spacing w:line="360" w:lineRule="auto"/>
              <w:jc w:val="both"/>
              <w:rPr>
                <w:rFonts w:ascii="Book Antiqua" w:eastAsia="Cambria" w:hAnsi="Book Antiqua" w:cs="Times New Roman"/>
                <w:b/>
                <w:color w:val="000000"/>
                <w:sz w:val="24"/>
                <w:szCs w:val="24"/>
              </w:rPr>
            </w:pPr>
            <w:r w:rsidRPr="004C6B1E">
              <w:rPr>
                <w:rFonts w:ascii="Book Antiqua" w:eastAsia="Cambria" w:hAnsi="Book Antiqua" w:cs="Times New Roman"/>
                <w:b/>
                <w:color w:val="000000"/>
                <w:sz w:val="24"/>
                <w:szCs w:val="24"/>
              </w:rPr>
              <w:t>Outcomes</w:t>
            </w:r>
          </w:p>
        </w:tc>
        <w:tc>
          <w:tcPr>
            <w:tcW w:w="4536" w:type="dxa"/>
            <w:gridSpan w:val="5"/>
            <w:tcBorders>
              <w:bottom w:val="single" w:sz="4" w:space="0" w:color="auto"/>
            </w:tcBorders>
          </w:tcPr>
          <w:p w14:paraId="7131B2C2" w14:textId="447F67E3" w:rsidR="004E2485" w:rsidRPr="00FF5B68" w:rsidRDefault="009933CB" w:rsidP="004C6B1E">
            <w:pPr>
              <w:pStyle w:val="a9"/>
              <w:adjustRightInd w:val="0"/>
              <w:snapToGrid w:val="0"/>
              <w:spacing w:line="360" w:lineRule="auto"/>
              <w:jc w:val="both"/>
              <w:rPr>
                <w:rFonts w:ascii="Book Antiqua" w:hAnsi="Book Antiqua" w:cs="Times New Roman"/>
                <w:b/>
                <w:sz w:val="24"/>
                <w:szCs w:val="24"/>
              </w:rPr>
            </w:pPr>
            <w:r w:rsidRPr="004C6B1E">
              <w:rPr>
                <w:rFonts w:ascii="Book Antiqua" w:hAnsi="Book Antiqua" w:cs="Times New Roman"/>
                <w:b/>
                <w:sz w:val="24"/>
                <w:szCs w:val="24"/>
              </w:rPr>
              <w:t>Y</w:t>
            </w:r>
            <w:r w:rsidR="00FF5B68" w:rsidRPr="004C6B1E">
              <w:rPr>
                <w:rFonts w:ascii="Book Antiqua" w:hAnsi="Book Antiqua" w:cs="Times New Roman"/>
                <w:b/>
                <w:sz w:val="24"/>
                <w:szCs w:val="24"/>
              </w:rPr>
              <w:t>ear</w:t>
            </w:r>
          </w:p>
        </w:tc>
        <w:tc>
          <w:tcPr>
            <w:tcW w:w="1843" w:type="dxa"/>
            <w:tcBorders>
              <w:bottom w:val="nil"/>
            </w:tcBorders>
          </w:tcPr>
          <w:p w14:paraId="1AA3B94F" w14:textId="6A789CD3" w:rsidR="009933CB" w:rsidRPr="004C6B1E" w:rsidRDefault="009933CB" w:rsidP="004C6B1E">
            <w:pPr>
              <w:pStyle w:val="a9"/>
              <w:adjustRightInd w:val="0"/>
              <w:snapToGrid w:val="0"/>
              <w:spacing w:line="360" w:lineRule="auto"/>
              <w:jc w:val="both"/>
              <w:rPr>
                <w:rFonts w:ascii="Book Antiqua" w:hAnsi="Book Antiqua" w:cs="Times New Roman"/>
                <w:b/>
                <w:sz w:val="24"/>
                <w:szCs w:val="24"/>
              </w:rPr>
            </w:pPr>
            <w:r w:rsidRPr="00FF5B68">
              <w:rPr>
                <w:rFonts w:ascii="Book Antiqua" w:hAnsi="Book Antiqua" w:cs="Times New Roman"/>
                <w:b/>
                <w:i/>
                <w:iCs/>
                <w:sz w:val="24"/>
                <w:szCs w:val="24"/>
              </w:rPr>
              <w:t>P</w:t>
            </w:r>
            <w:r w:rsidRPr="004C6B1E">
              <w:rPr>
                <w:rFonts w:ascii="Book Antiqua" w:hAnsi="Book Antiqua" w:cs="Times New Roman"/>
                <w:b/>
                <w:sz w:val="24"/>
                <w:szCs w:val="24"/>
              </w:rPr>
              <w:t xml:space="preserve"> </w:t>
            </w:r>
            <w:r w:rsidR="00FF5B68">
              <w:rPr>
                <w:rFonts w:ascii="Book Antiqua" w:hAnsi="Book Antiqua" w:cs="Times New Roman"/>
                <w:b/>
                <w:sz w:val="24"/>
                <w:szCs w:val="24"/>
              </w:rPr>
              <w:t>value</w:t>
            </w:r>
            <w:r w:rsidR="00FF5B68" w:rsidRPr="00FF5B68">
              <w:rPr>
                <w:rFonts w:ascii="Book Antiqua" w:hAnsi="Book Antiqua" w:cs="Times New Roman"/>
                <w:bCs/>
                <w:sz w:val="24"/>
                <w:szCs w:val="24"/>
                <w:vertAlign w:val="superscript"/>
              </w:rPr>
              <w:t>1</w:t>
            </w:r>
          </w:p>
        </w:tc>
      </w:tr>
      <w:tr w:rsidR="0079507C" w:rsidRPr="004C6B1E" w14:paraId="6F8FE2BE" w14:textId="77777777" w:rsidTr="00C54046">
        <w:trPr>
          <w:trHeight w:val="350"/>
        </w:trPr>
        <w:tc>
          <w:tcPr>
            <w:tcW w:w="3085" w:type="dxa"/>
            <w:tcBorders>
              <w:top w:val="nil"/>
              <w:bottom w:val="single" w:sz="4" w:space="0" w:color="auto"/>
            </w:tcBorders>
          </w:tcPr>
          <w:p w14:paraId="6C274A26" w14:textId="044975BA" w:rsidR="00D146A3" w:rsidRPr="004C6B1E" w:rsidRDefault="00D146A3" w:rsidP="00FF5B68">
            <w:pPr>
              <w:pStyle w:val="a9"/>
              <w:adjustRightInd w:val="0"/>
              <w:snapToGrid w:val="0"/>
              <w:spacing w:line="360" w:lineRule="auto"/>
              <w:jc w:val="both"/>
              <w:rPr>
                <w:rFonts w:ascii="Book Antiqua" w:hAnsi="Book Antiqua" w:cs="Times New Roman"/>
                <w:b/>
                <w:sz w:val="24"/>
                <w:szCs w:val="24"/>
              </w:rPr>
            </w:pPr>
          </w:p>
        </w:tc>
        <w:tc>
          <w:tcPr>
            <w:tcW w:w="992" w:type="dxa"/>
            <w:tcBorders>
              <w:top w:val="single" w:sz="4" w:space="0" w:color="auto"/>
              <w:bottom w:val="single" w:sz="4" w:space="0" w:color="auto"/>
            </w:tcBorders>
          </w:tcPr>
          <w:p w14:paraId="3A5495A8" w14:textId="5FE0223B" w:rsidR="009933CB" w:rsidRPr="004C6B1E" w:rsidRDefault="009933CB" w:rsidP="004C6B1E">
            <w:pPr>
              <w:pStyle w:val="a9"/>
              <w:adjustRightInd w:val="0"/>
              <w:snapToGrid w:val="0"/>
              <w:spacing w:line="360" w:lineRule="auto"/>
              <w:jc w:val="both"/>
              <w:rPr>
                <w:rFonts w:ascii="Book Antiqua" w:hAnsi="Book Antiqua" w:cs="Times New Roman"/>
                <w:b/>
                <w:sz w:val="24"/>
                <w:szCs w:val="24"/>
              </w:rPr>
            </w:pPr>
            <w:r w:rsidRPr="004C6B1E">
              <w:rPr>
                <w:rFonts w:ascii="Book Antiqua" w:hAnsi="Book Antiqua" w:cs="Times New Roman"/>
                <w:b/>
                <w:sz w:val="24"/>
                <w:szCs w:val="24"/>
              </w:rPr>
              <w:t>2010</w:t>
            </w:r>
          </w:p>
        </w:tc>
        <w:tc>
          <w:tcPr>
            <w:tcW w:w="993" w:type="dxa"/>
            <w:tcBorders>
              <w:top w:val="single" w:sz="4" w:space="0" w:color="auto"/>
              <w:bottom w:val="single" w:sz="4" w:space="0" w:color="auto"/>
            </w:tcBorders>
          </w:tcPr>
          <w:p w14:paraId="59FE1FA0" w14:textId="4C8EFD58" w:rsidR="009933CB" w:rsidRPr="004C6B1E" w:rsidRDefault="009933CB" w:rsidP="004C6B1E">
            <w:pPr>
              <w:pStyle w:val="a9"/>
              <w:adjustRightInd w:val="0"/>
              <w:snapToGrid w:val="0"/>
              <w:spacing w:line="360" w:lineRule="auto"/>
              <w:jc w:val="both"/>
              <w:rPr>
                <w:rFonts w:ascii="Book Antiqua" w:hAnsi="Book Antiqua" w:cs="Times New Roman"/>
                <w:b/>
                <w:sz w:val="24"/>
                <w:szCs w:val="24"/>
              </w:rPr>
            </w:pPr>
            <w:r w:rsidRPr="004C6B1E">
              <w:rPr>
                <w:rFonts w:ascii="Book Antiqua" w:hAnsi="Book Antiqua" w:cs="Times New Roman"/>
                <w:b/>
                <w:sz w:val="24"/>
                <w:szCs w:val="24"/>
              </w:rPr>
              <w:t>2012</w:t>
            </w:r>
          </w:p>
        </w:tc>
        <w:tc>
          <w:tcPr>
            <w:tcW w:w="850" w:type="dxa"/>
            <w:tcBorders>
              <w:top w:val="single" w:sz="4" w:space="0" w:color="auto"/>
              <w:bottom w:val="single" w:sz="4" w:space="0" w:color="auto"/>
            </w:tcBorders>
          </w:tcPr>
          <w:p w14:paraId="051035EA" w14:textId="43D64069" w:rsidR="009933CB" w:rsidRPr="004C6B1E" w:rsidRDefault="009933CB" w:rsidP="004C6B1E">
            <w:pPr>
              <w:pStyle w:val="a9"/>
              <w:adjustRightInd w:val="0"/>
              <w:snapToGrid w:val="0"/>
              <w:spacing w:line="360" w:lineRule="auto"/>
              <w:jc w:val="both"/>
              <w:rPr>
                <w:rFonts w:ascii="Book Antiqua" w:hAnsi="Book Antiqua" w:cs="Times New Roman"/>
                <w:b/>
                <w:sz w:val="24"/>
                <w:szCs w:val="24"/>
              </w:rPr>
            </w:pPr>
            <w:r w:rsidRPr="004C6B1E">
              <w:rPr>
                <w:rFonts w:ascii="Book Antiqua" w:hAnsi="Book Antiqua" w:cs="Times New Roman"/>
                <w:b/>
                <w:sz w:val="24"/>
                <w:szCs w:val="24"/>
              </w:rPr>
              <w:t>2014</w:t>
            </w:r>
          </w:p>
        </w:tc>
        <w:tc>
          <w:tcPr>
            <w:tcW w:w="851" w:type="dxa"/>
            <w:tcBorders>
              <w:top w:val="single" w:sz="4" w:space="0" w:color="auto"/>
              <w:bottom w:val="single" w:sz="4" w:space="0" w:color="auto"/>
            </w:tcBorders>
          </w:tcPr>
          <w:p w14:paraId="59F0FDFD" w14:textId="63505489" w:rsidR="009933CB" w:rsidRPr="004C6B1E" w:rsidRDefault="009933CB" w:rsidP="004C6B1E">
            <w:pPr>
              <w:pStyle w:val="a9"/>
              <w:adjustRightInd w:val="0"/>
              <w:snapToGrid w:val="0"/>
              <w:spacing w:line="360" w:lineRule="auto"/>
              <w:jc w:val="both"/>
              <w:rPr>
                <w:rFonts w:ascii="Book Antiqua" w:hAnsi="Book Antiqua" w:cs="Times New Roman"/>
                <w:b/>
                <w:sz w:val="24"/>
                <w:szCs w:val="24"/>
              </w:rPr>
            </w:pPr>
            <w:r w:rsidRPr="004C6B1E">
              <w:rPr>
                <w:rFonts w:ascii="Book Antiqua" w:hAnsi="Book Antiqua" w:cs="Times New Roman"/>
                <w:b/>
                <w:sz w:val="24"/>
                <w:szCs w:val="24"/>
              </w:rPr>
              <w:t>2016</w:t>
            </w:r>
          </w:p>
        </w:tc>
        <w:tc>
          <w:tcPr>
            <w:tcW w:w="850" w:type="dxa"/>
            <w:tcBorders>
              <w:top w:val="single" w:sz="4" w:space="0" w:color="auto"/>
              <w:bottom w:val="single" w:sz="4" w:space="0" w:color="auto"/>
            </w:tcBorders>
          </w:tcPr>
          <w:p w14:paraId="0D4CC4A8" w14:textId="62275C28" w:rsidR="009933CB" w:rsidRPr="004C6B1E" w:rsidRDefault="009933CB" w:rsidP="004C6B1E">
            <w:pPr>
              <w:pStyle w:val="a9"/>
              <w:adjustRightInd w:val="0"/>
              <w:snapToGrid w:val="0"/>
              <w:spacing w:line="360" w:lineRule="auto"/>
              <w:jc w:val="both"/>
              <w:rPr>
                <w:rFonts w:ascii="Book Antiqua" w:hAnsi="Book Antiqua" w:cs="Times New Roman"/>
                <w:b/>
                <w:sz w:val="24"/>
                <w:szCs w:val="24"/>
              </w:rPr>
            </w:pPr>
            <w:r w:rsidRPr="004C6B1E">
              <w:rPr>
                <w:rFonts w:ascii="Book Antiqua" w:hAnsi="Book Antiqua" w:cs="Times New Roman"/>
                <w:b/>
                <w:sz w:val="24"/>
                <w:szCs w:val="24"/>
              </w:rPr>
              <w:t>2018</w:t>
            </w:r>
          </w:p>
        </w:tc>
        <w:tc>
          <w:tcPr>
            <w:tcW w:w="1843" w:type="dxa"/>
            <w:tcBorders>
              <w:top w:val="nil"/>
              <w:bottom w:val="single" w:sz="4" w:space="0" w:color="auto"/>
            </w:tcBorders>
          </w:tcPr>
          <w:p w14:paraId="55210A2A"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p>
        </w:tc>
      </w:tr>
      <w:tr w:rsidR="0079507C" w:rsidRPr="004C6B1E" w14:paraId="0787519C" w14:textId="77777777" w:rsidTr="00C54046">
        <w:trPr>
          <w:trHeight w:val="340"/>
        </w:trPr>
        <w:tc>
          <w:tcPr>
            <w:tcW w:w="3085" w:type="dxa"/>
            <w:tcBorders>
              <w:top w:val="single" w:sz="4" w:space="0" w:color="auto"/>
            </w:tcBorders>
          </w:tcPr>
          <w:p w14:paraId="7DFA8C07" w14:textId="1482A349" w:rsidR="009933CB" w:rsidRPr="004C6B1E" w:rsidRDefault="009933CB" w:rsidP="004C6B1E">
            <w:pPr>
              <w:pStyle w:val="a9"/>
              <w:adjustRightInd w:val="0"/>
              <w:snapToGrid w:val="0"/>
              <w:spacing w:line="360" w:lineRule="auto"/>
              <w:jc w:val="both"/>
              <w:rPr>
                <w:rFonts w:ascii="Book Antiqua" w:eastAsia="Cambria" w:hAnsi="Book Antiqua" w:cs="Times New Roman"/>
                <w:color w:val="000000"/>
                <w:sz w:val="24"/>
                <w:szCs w:val="24"/>
              </w:rPr>
            </w:pPr>
            <w:r w:rsidRPr="004C6B1E">
              <w:rPr>
                <w:rFonts w:ascii="Book Antiqua" w:eastAsia="Cambria" w:hAnsi="Book Antiqua" w:cs="Times New Roman"/>
                <w:color w:val="000000"/>
                <w:sz w:val="24"/>
                <w:szCs w:val="24"/>
              </w:rPr>
              <w:t xml:space="preserve">All-cause </w:t>
            </w:r>
            <w:r w:rsidR="00D146A3" w:rsidRPr="004C6B1E">
              <w:rPr>
                <w:rFonts w:ascii="Book Antiqua" w:eastAsia="Cambria" w:hAnsi="Book Antiqua" w:cs="Times New Roman"/>
                <w:color w:val="000000"/>
                <w:sz w:val="24"/>
                <w:szCs w:val="24"/>
              </w:rPr>
              <w:t>r</w:t>
            </w:r>
            <w:r w:rsidRPr="004C6B1E">
              <w:rPr>
                <w:rFonts w:ascii="Book Antiqua" w:eastAsia="Cambria" w:hAnsi="Book Antiqua" w:cs="Times New Roman"/>
                <w:color w:val="000000"/>
                <w:sz w:val="24"/>
                <w:szCs w:val="24"/>
              </w:rPr>
              <w:t xml:space="preserve">eadmission </w:t>
            </w:r>
            <w:r w:rsidR="00D146A3" w:rsidRPr="004C6B1E">
              <w:rPr>
                <w:rFonts w:ascii="Book Antiqua" w:eastAsia="Cambria" w:hAnsi="Book Antiqua" w:cs="Times New Roman"/>
                <w:color w:val="000000"/>
                <w:sz w:val="24"/>
                <w:szCs w:val="24"/>
              </w:rPr>
              <w:t>r</w:t>
            </w:r>
            <w:r w:rsidRPr="004C6B1E">
              <w:rPr>
                <w:rFonts w:ascii="Book Antiqua" w:eastAsia="Cambria" w:hAnsi="Book Antiqua" w:cs="Times New Roman"/>
                <w:color w:val="000000"/>
                <w:sz w:val="24"/>
                <w:szCs w:val="24"/>
              </w:rPr>
              <w:t>ate (%)</w:t>
            </w:r>
          </w:p>
        </w:tc>
        <w:tc>
          <w:tcPr>
            <w:tcW w:w="992" w:type="dxa"/>
            <w:tcBorders>
              <w:top w:val="single" w:sz="4" w:space="0" w:color="auto"/>
            </w:tcBorders>
          </w:tcPr>
          <w:p w14:paraId="0FDAF63C"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24.9</w:t>
            </w:r>
          </w:p>
        </w:tc>
        <w:tc>
          <w:tcPr>
            <w:tcW w:w="993" w:type="dxa"/>
            <w:tcBorders>
              <w:top w:val="single" w:sz="4" w:space="0" w:color="auto"/>
            </w:tcBorders>
          </w:tcPr>
          <w:p w14:paraId="5E2521DA"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25.1</w:t>
            </w:r>
          </w:p>
        </w:tc>
        <w:tc>
          <w:tcPr>
            <w:tcW w:w="850" w:type="dxa"/>
            <w:tcBorders>
              <w:top w:val="single" w:sz="4" w:space="0" w:color="auto"/>
            </w:tcBorders>
          </w:tcPr>
          <w:p w14:paraId="5190A207"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25.1</w:t>
            </w:r>
          </w:p>
        </w:tc>
        <w:tc>
          <w:tcPr>
            <w:tcW w:w="851" w:type="dxa"/>
            <w:tcBorders>
              <w:top w:val="single" w:sz="4" w:space="0" w:color="auto"/>
            </w:tcBorders>
          </w:tcPr>
          <w:p w14:paraId="34A4CDB8"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29.8</w:t>
            </w:r>
          </w:p>
        </w:tc>
        <w:tc>
          <w:tcPr>
            <w:tcW w:w="850" w:type="dxa"/>
            <w:tcBorders>
              <w:top w:val="single" w:sz="4" w:space="0" w:color="auto"/>
            </w:tcBorders>
          </w:tcPr>
          <w:p w14:paraId="3174EA41"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29.9</w:t>
            </w:r>
          </w:p>
        </w:tc>
        <w:tc>
          <w:tcPr>
            <w:tcW w:w="1843" w:type="dxa"/>
            <w:tcBorders>
              <w:top w:val="single" w:sz="4" w:space="0" w:color="auto"/>
            </w:tcBorders>
          </w:tcPr>
          <w:p w14:paraId="6D4B945B" w14:textId="283D8810"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&lt;</w:t>
            </w:r>
            <w:r w:rsidR="00FF5B68">
              <w:rPr>
                <w:rFonts w:ascii="Book Antiqua" w:hAnsi="Book Antiqua" w:cs="Times New Roman"/>
                <w:sz w:val="24"/>
                <w:szCs w:val="24"/>
              </w:rPr>
              <w:t xml:space="preserve"> </w:t>
            </w:r>
            <w:r w:rsidRPr="004C6B1E">
              <w:rPr>
                <w:rFonts w:ascii="Book Antiqua" w:hAnsi="Book Antiqua" w:cs="Times New Roman"/>
                <w:sz w:val="24"/>
                <w:szCs w:val="24"/>
              </w:rPr>
              <w:t>0.001</w:t>
            </w:r>
            <w:r w:rsidR="00FF5B68" w:rsidRPr="00FF5B68">
              <w:rPr>
                <w:rFonts w:ascii="Book Antiqua" w:hAnsi="Book Antiqua" w:cs="Times New Roman"/>
                <w:bCs/>
                <w:sz w:val="24"/>
                <w:szCs w:val="24"/>
                <w:vertAlign w:val="superscript"/>
              </w:rPr>
              <w:t>1</w:t>
            </w:r>
          </w:p>
        </w:tc>
      </w:tr>
      <w:tr w:rsidR="00C54046" w:rsidRPr="004C6B1E" w14:paraId="12AAB1A7" w14:textId="77777777" w:rsidTr="00C54046">
        <w:trPr>
          <w:trHeight w:val="350"/>
        </w:trPr>
        <w:tc>
          <w:tcPr>
            <w:tcW w:w="3085" w:type="dxa"/>
          </w:tcPr>
          <w:p w14:paraId="6D528C89" w14:textId="54A65D96" w:rsidR="009933CB" w:rsidRPr="004C6B1E" w:rsidRDefault="009933CB" w:rsidP="004C6B1E">
            <w:pPr>
              <w:pStyle w:val="a9"/>
              <w:adjustRightInd w:val="0"/>
              <w:snapToGrid w:val="0"/>
              <w:spacing w:line="360" w:lineRule="auto"/>
              <w:jc w:val="both"/>
              <w:rPr>
                <w:rFonts w:ascii="Book Antiqua" w:eastAsia="Cambria" w:hAnsi="Book Antiqua" w:cs="Times New Roman"/>
                <w:color w:val="000000"/>
                <w:sz w:val="24"/>
                <w:szCs w:val="24"/>
              </w:rPr>
            </w:pPr>
            <w:r w:rsidRPr="004C6B1E">
              <w:rPr>
                <w:rFonts w:ascii="Book Antiqua" w:eastAsia="Cambria" w:hAnsi="Book Antiqua" w:cs="Times New Roman"/>
                <w:color w:val="000000"/>
                <w:sz w:val="24"/>
                <w:szCs w:val="24"/>
              </w:rPr>
              <w:t xml:space="preserve">ALC </w:t>
            </w:r>
            <w:r w:rsidR="00D146A3" w:rsidRPr="004C6B1E">
              <w:rPr>
                <w:rFonts w:ascii="Book Antiqua" w:eastAsia="Cambria" w:hAnsi="Book Antiqua" w:cs="Times New Roman"/>
                <w:color w:val="000000"/>
                <w:sz w:val="24"/>
                <w:szCs w:val="24"/>
              </w:rPr>
              <w:t>s</w:t>
            </w:r>
            <w:r w:rsidRPr="004C6B1E">
              <w:rPr>
                <w:rFonts w:ascii="Book Antiqua" w:eastAsia="Cambria" w:hAnsi="Book Antiqua" w:cs="Times New Roman"/>
                <w:color w:val="000000"/>
                <w:sz w:val="24"/>
                <w:szCs w:val="24"/>
              </w:rPr>
              <w:t xml:space="preserve">pecific </w:t>
            </w:r>
            <w:r w:rsidR="00D146A3" w:rsidRPr="004C6B1E">
              <w:rPr>
                <w:rFonts w:ascii="Book Antiqua" w:eastAsia="Cambria" w:hAnsi="Book Antiqua" w:cs="Times New Roman"/>
                <w:color w:val="000000"/>
                <w:sz w:val="24"/>
                <w:szCs w:val="24"/>
              </w:rPr>
              <w:t>r</w:t>
            </w:r>
            <w:r w:rsidRPr="004C6B1E">
              <w:rPr>
                <w:rFonts w:ascii="Book Antiqua" w:eastAsia="Cambria" w:hAnsi="Book Antiqua" w:cs="Times New Roman"/>
                <w:color w:val="000000"/>
                <w:sz w:val="24"/>
                <w:szCs w:val="24"/>
              </w:rPr>
              <w:t xml:space="preserve">eadmission </w:t>
            </w:r>
            <w:r w:rsidR="00D146A3" w:rsidRPr="004C6B1E">
              <w:rPr>
                <w:rFonts w:ascii="Book Antiqua" w:eastAsia="Cambria" w:hAnsi="Book Antiqua" w:cs="Times New Roman"/>
                <w:color w:val="000000"/>
                <w:sz w:val="24"/>
                <w:szCs w:val="24"/>
              </w:rPr>
              <w:t>r</w:t>
            </w:r>
            <w:r w:rsidRPr="004C6B1E">
              <w:rPr>
                <w:rFonts w:ascii="Book Antiqua" w:eastAsia="Cambria" w:hAnsi="Book Antiqua" w:cs="Times New Roman"/>
                <w:color w:val="000000"/>
                <w:sz w:val="24"/>
                <w:szCs w:val="24"/>
              </w:rPr>
              <w:t>ate (%)</w:t>
            </w:r>
          </w:p>
        </w:tc>
        <w:tc>
          <w:tcPr>
            <w:tcW w:w="992" w:type="dxa"/>
          </w:tcPr>
          <w:p w14:paraId="12E64CD2"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6.3</w:t>
            </w:r>
          </w:p>
        </w:tc>
        <w:tc>
          <w:tcPr>
            <w:tcW w:w="993" w:type="dxa"/>
          </w:tcPr>
          <w:p w14:paraId="281DE13E"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6.2</w:t>
            </w:r>
          </w:p>
        </w:tc>
        <w:tc>
          <w:tcPr>
            <w:tcW w:w="850" w:type="dxa"/>
          </w:tcPr>
          <w:p w14:paraId="1D56CFE8"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6.2</w:t>
            </w:r>
          </w:p>
        </w:tc>
        <w:tc>
          <w:tcPr>
            <w:tcW w:w="851" w:type="dxa"/>
          </w:tcPr>
          <w:p w14:paraId="2672BC98"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7.7</w:t>
            </w:r>
          </w:p>
        </w:tc>
        <w:tc>
          <w:tcPr>
            <w:tcW w:w="850" w:type="dxa"/>
          </w:tcPr>
          <w:p w14:paraId="1AB9C75F"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8.4</w:t>
            </w:r>
          </w:p>
        </w:tc>
        <w:tc>
          <w:tcPr>
            <w:tcW w:w="1843" w:type="dxa"/>
          </w:tcPr>
          <w:p w14:paraId="64224B2C" w14:textId="2DE76431"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&lt;</w:t>
            </w:r>
            <w:r w:rsidR="00FF5B68">
              <w:rPr>
                <w:rFonts w:ascii="Book Antiqua" w:hAnsi="Book Antiqua" w:cs="Times New Roman"/>
                <w:sz w:val="24"/>
                <w:szCs w:val="24"/>
              </w:rPr>
              <w:t xml:space="preserve"> </w:t>
            </w:r>
            <w:r w:rsidRPr="004C6B1E">
              <w:rPr>
                <w:rFonts w:ascii="Book Antiqua" w:hAnsi="Book Antiqua" w:cs="Times New Roman"/>
                <w:sz w:val="24"/>
                <w:szCs w:val="24"/>
              </w:rPr>
              <w:t>0.001</w:t>
            </w:r>
            <w:r w:rsidR="00FF5B68" w:rsidRPr="00FF5B68">
              <w:rPr>
                <w:rFonts w:ascii="Book Antiqua" w:hAnsi="Book Antiqua" w:cs="Times New Roman"/>
                <w:bCs/>
                <w:sz w:val="24"/>
                <w:szCs w:val="24"/>
                <w:vertAlign w:val="superscript"/>
              </w:rPr>
              <w:t>1</w:t>
            </w:r>
          </w:p>
        </w:tc>
      </w:tr>
      <w:tr w:rsidR="00C54046" w:rsidRPr="004C6B1E" w14:paraId="42EEE0FA" w14:textId="77777777" w:rsidTr="00C54046">
        <w:trPr>
          <w:trHeight w:val="340"/>
        </w:trPr>
        <w:tc>
          <w:tcPr>
            <w:tcW w:w="3085" w:type="dxa"/>
          </w:tcPr>
          <w:p w14:paraId="396DFEE7" w14:textId="6BF0C1B0" w:rsidR="009933CB" w:rsidRPr="004C6B1E" w:rsidRDefault="009933CB" w:rsidP="004C6B1E">
            <w:pPr>
              <w:pStyle w:val="a9"/>
              <w:adjustRightInd w:val="0"/>
              <w:snapToGrid w:val="0"/>
              <w:spacing w:line="360" w:lineRule="auto"/>
              <w:jc w:val="both"/>
              <w:rPr>
                <w:rFonts w:ascii="Book Antiqua" w:eastAsia="Cambria" w:hAnsi="Book Antiqua" w:cs="Times New Roman"/>
                <w:color w:val="000000"/>
                <w:sz w:val="24"/>
                <w:szCs w:val="24"/>
              </w:rPr>
            </w:pPr>
            <w:r w:rsidRPr="004C6B1E">
              <w:rPr>
                <w:rFonts w:ascii="Book Antiqua" w:eastAsia="Cambria" w:hAnsi="Book Antiqua" w:cs="Times New Roman"/>
                <w:color w:val="000000"/>
                <w:sz w:val="24"/>
                <w:szCs w:val="24"/>
              </w:rPr>
              <w:t xml:space="preserve">ALC </w:t>
            </w:r>
            <w:r w:rsidR="00D146A3" w:rsidRPr="004C6B1E">
              <w:rPr>
                <w:rFonts w:ascii="Book Antiqua" w:eastAsia="Cambria" w:hAnsi="Book Antiqua" w:cs="Times New Roman"/>
                <w:color w:val="000000"/>
                <w:sz w:val="24"/>
                <w:szCs w:val="24"/>
              </w:rPr>
              <w:t>r</w:t>
            </w:r>
            <w:r w:rsidRPr="004C6B1E">
              <w:rPr>
                <w:rFonts w:ascii="Book Antiqua" w:eastAsia="Cambria" w:hAnsi="Book Antiqua" w:cs="Times New Roman"/>
                <w:color w:val="000000"/>
                <w:sz w:val="24"/>
                <w:szCs w:val="24"/>
              </w:rPr>
              <w:t xml:space="preserve">eadmission </w:t>
            </w:r>
            <w:r w:rsidR="00D146A3" w:rsidRPr="004C6B1E">
              <w:rPr>
                <w:rFonts w:ascii="Book Antiqua" w:eastAsia="Cambria" w:hAnsi="Book Antiqua" w:cs="Times New Roman"/>
                <w:color w:val="000000"/>
                <w:sz w:val="24"/>
                <w:szCs w:val="24"/>
              </w:rPr>
              <w:t>p</w:t>
            </w:r>
            <w:r w:rsidRPr="004C6B1E">
              <w:rPr>
                <w:rFonts w:ascii="Book Antiqua" w:eastAsia="Cambria" w:hAnsi="Book Antiqua" w:cs="Times New Roman"/>
                <w:color w:val="000000"/>
                <w:sz w:val="24"/>
                <w:szCs w:val="24"/>
              </w:rPr>
              <w:t>roportion (%)</w:t>
            </w:r>
          </w:p>
        </w:tc>
        <w:tc>
          <w:tcPr>
            <w:tcW w:w="992" w:type="dxa"/>
          </w:tcPr>
          <w:p w14:paraId="4BD8B657"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31.4</w:t>
            </w:r>
          </w:p>
        </w:tc>
        <w:tc>
          <w:tcPr>
            <w:tcW w:w="993" w:type="dxa"/>
          </w:tcPr>
          <w:p w14:paraId="53D7F9F3"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30.9</w:t>
            </w:r>
          </w:p>
        </w:tc>
        <w:tc>
          <w:tcPr>
            <w:tcW w:w="850" w:type="dxa"/>
          </w:tcPr>
          <w:p w14:paraId="1F9CD105"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30.7</w:t>
            </w:r>
          </w:p>
        </w:tc>
        <w:tc>
          <w:tcPr>
            <w:tcW w:w="851" w:type="dxa"/>
          </w:tcPr>
          <w:p w14:paraId="5E0B7C50"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33.5</w:t>
            </w:r>
          </w:p>
        </w:tc>
        <w:tc>
          <w:tcPr>
            <w:tcW w:w="850" w:type="dxa"/>
          </w:tcPr>
          <w:p w14:paraId="79ACFE8C"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36.3</w:t>
            </w:r>
          </w:p>
        </w:tc>
        <w:tc>
          <w:tcPr>
            <w:tcW w:w="1843" w:type="dxa"/>
          </w:tcPr>
          <w:p w14:paraId="7CAE39DD" w14:textId="6815665B"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&lt;</w:t>
            </w:r>
            <w:r w:rsidR="00FF5B68">
              <w:rPr>
                <w:rFonts w:ascii="Book Antiqua" w:hAnsi="Book Antiqua" w:cs="Times New Roman"/>
                <w:sz w:val="24"/>
                <w:szCs w:val="24"/>
              </w:rPr>
              <w:t xml:space="preserve"> </w:t>
            </w:r>
            <w:r w:rsidRPr="004C6B1E">
              <w:rPr>
                <w:rFonts w:ascii="Book Antiqua" w:hAnsi="Book Antiqua" w:cs="Times New Roman"/>
                <w:sz w:val="24"/>
                <w:szCs w:val="24"/>
              </w:rPr>
              <w:t>0.001</w:t>
            </w:r>
            <w:r w:rsidR="00FF5B68" w:rsidRPr="00FF5B68">
              <w:rPr>
                <w:rFonts w:ascii="Book Antiqua" w:hAnsi="Book Antiqua" w:cs="Times New Roman"/>
                <w:bCs/>
                <w:sz w:val="24"/>
                <w:szCs w:val="24"/>
                <w:vertAlign w:val="superscript"/>
              </w:rPr>
              <w:t>1</w:t>
            </w:r>
          </w:p>
        </w:tc>
      </w:tr>
      <w:tr w:rsidR="00C54046" w:rsidRPr="004C6B1E" w14:paraId="25265617" w14:textId="77777777" w:rsidTr="00C54046">
        <w:trPr>
          <w:trHeight w:val="350"/>
        </w:trPr>
        <w:tc>
          <w:tcPr>
            <w:tcW w:w="3085" w:type="dxa"/>
          </w:tcPr>
          <w:p w14:paraId="61399CE0"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eastAsia="Cambria" w:hAnsi="Book Antiqua" w:cs="Times New Roman"/>
                <w:color w:val="000000" w:themeColor="text1"/>
                <w:sz w:val="24"/>
                <w:szCs w:val="24"/>
              </w:rPr>
              <w:t>Inpatient mortality (%)</w:t>
            </w:r>
          </w:p>
        </w:tc>
        <w:tc>
          <w:tcPr>
            <w:tcW w:w="992" w:type="dxa"/>
          </w:tcPr>
          <w:p w14:paraId="7A443735"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10.5</w:t>
            </w:r>
          </w:p>
        </w:tc>
        <w:tc>
          <w:tcPr>
            <w:tcW w:w="993" w:type="dxa"/>
          </w:tcPr>
          <w:p w14:paraId="2606D36F"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9.7</w:t>
            </w:r>
          </w:p>
        </w:tc>
        <w:tc>
          <w:tcPr>
            <w:tcW w:w="850" w:type="dxa"/>
          </w:tcPr>
          <w:p w14:paraId="6EEA0171"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9.2</w:t>
            </w:r>
          </w:p>
        </w:tc>
        <w:tc>
          <w:tcPr>
            <w:tcW w:w="851" w:type="dxa"/>
          </w:tcPr>
          <w:p w14:paraId="22464E21"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8.3</w:t>
            </w:r>
          </w:p>
        </w:tc>
        <w:tc>
          <w:tcPr>
            <w:tcW w:w="850" w:type="dxa"/>
          </w:tcPr>
          <w:p w14:paraId="7E30080C"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8.2</w:t>
            </w:r>
          </w:p>
        </w:tc>
        <w:tc>
          <w:tcPr>
            <w:tcW w:w="1843" w:type="dxa"/>
          </w:tcPr>
          <w:p w14:paraId="13B1C02E" w14:textId="06C66C61"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0.008</w:t>
            </w:r>
            <w:r w:rsidR="00FF5B68" w:rsidRPr="00FF5B68">
              <w:rPr>
                <w:rFonts w:ascii="Book Antiqua" w:hAnsi="Book Antiqua" w:cs="Times New Roman"/>
                <w:bCs/>
                <w:sz w:val="24"/>
                <w:szCs w:val="24"/>
                <w:vertAlign w:val="superscript"/>
              </w:rPr>
              <w:t>1</w:t>
            </w:r>
          </w:p>
        </w:tc>
      </w:tr>
      <w:tr w:rsidR="00C54046" w:rsidRPr="004C6B1E" w14:paraId="74179845" w14:textId="77777777" w:rsidTr="00C54046">
        <w:trPr>
          <w:trHeight w:val="340"/>
        </w:trPr>
        <w:tc>
          <w:tcPr>
            <w:tcW w:w="3085" w:type="dxa"/>
          </w:tcPr>
          <w:p w14:paraId="4AC17EBB" w14:textId="193E755C"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eastAsia="Cambria" w:hAnsi="Book Antiqua" w:cs="Times New Roman"/>
                <w:color w:val="000000"/>
                <w:sz w:val="24"/>
                <w:szCs w:val="24"/>
              </w:rPr>
              <w:t>Mean length of stay (d)</w:t>
            </w:r>
          </w:p>
        </w:tc>
        <w:tc>
          <w:tcPr>
            <w:tcW w:w="992" w:type="dxa"/>
          </w:tcPr>
          <w:p w14:paraId="7C27A59F"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5.6</w:t>
            </w:r>
          </w:p>
        </w:tc>
        <w:tc>
          <w:tcPr>
            <w:tcW w:w="993" w:type="dxa"/>
          </w:tcPr>
          <w:p w14:paraId="1809AEDD"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5.6</w:t>
            </w:r>
          </w:p>
        </w:tc>
        <w:tc>
          <w:tcPr>
            <w:tcW w:w="850" w:type="dxa"/>
          </w:tcPr>
          <w:p w14:paraId="46860F8E"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5.6</w:t>
            </w:r>
          </w:p>
        </w:tc>
        <w:tc>
          <w:tcPr>
            <w:tcW w:w="851" w:type="dxa"/>
          </w:tcPr>
          <w:p w14:paraId="200F8810"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6.4</w:t>
            </w:r>
          </w:p>
        </w:tc>
        <w:tc>
          <w:tcPr>
            <w:tcW w:w="850" w:type="dxa"/>
          </w:tcPr>
          <w:p w14:paraId="0EE3A09D"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6.3</w:t>
            </w:r>
          </w:p>
        </w:tc>
        <w:tc>
          <w:tcPr>
            <w:tcW w:w="1843" w:type="dxa"/>
          </w:tcPr>
          <w:p w14:paraId="4D954F7F" w14:textId="6139E4A3"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0.001</w:t>
            </w:r>
            <w:r w:rsidR="00FF5B68" w:rsidRPr="00FF5B68">
              <w:rPr>
                <w:rFonts w:ascii="Book Antiqua" w:hAnsi="Book Antiqua" w:cs="Times New Roman"/>
                <w:bCs/>
                <w:sz w:val="24"/>
                <w:szCs w:val="24"/>
                <w:vertAlign w:val="superscript"/>
              </w:rPr>
              <w:t>1</w:t>
            </w:r>
          </w:p>
        </w:tc>
      </w:tr>
      <w:tr w:rsidR="00C54046" w:rsidRPr="004C6B1E" w14:paraId="0D9D6538" w14:textId="77777777" w:rsidTr="00C54046">
        <w:trPr>
          <w:trHeight w:val="350"/>
        </w:trPr>
        <w:tc>
          <w:tcPr>
            <w:tcW w:w="3085" w:type="dxa"/>
          </w:tcPr>
          <w:p w14:paraId="483986CD" w14:textId="777777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eastAsia="Cambria" w:hAnsi="Book Antiqua" w:cs="Times New Roman"/>
                <w:color w:val="000000"/>
                <w:sz w:val="24"/>
                <w:szCs w:val="24"/>
              </w:rPr>
              <w:t>Mean total hospital cost (USD)</w:t>
            </w:r>
          </w:p>
        </w:tc>
        <w:tc>
          <w:tcPr>
            <w:tcW w:w="992" w:type="dxa"/>
          </w:tcPr>
          <w:p w14:paraId="61F54A80" w14:textId="417B9650"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13790</w:t>
            </w:r>
          </w:p>
        </w:tc>
        <w:tc>
          <w:tcPr>
            <w:tcW w:w="993" w:type="dxa"/>
          </w:tcPr>
          <w:p w14:paraId="1A37FD26" w14:textId="4D0E87C6"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14206</w:t>
            </w:r>
          </w:p>
        </w:tc>
        <w:tc>
          <w:tcPr>
            <w:tcW w:w="850" w:type="dxa"/>
          </w:tcPr>
          <w:p w14:paraId="70F75CD0" w14:textId="4DCD0390"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13612</w:t>
            </w:r>
          </w:p>
        </w:tc>
        <w:tc>
          <w:tcPr>
            <w:tcW w:w="851" w:type="dxa"/>
          </w:tcPr>
          <w:p w14:paraId="5CB098BD" w14:textId="641D2979"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17602</w:t>
            </w:r>
          </w:p>
        </w:tc>
        <w:tc>
          <w:tcPr>
            <w:tcW w:w="850" w:type="dxa"/>
          </w:tcPr>
          <w:p w14:paraId="7DE06A31" w14:textId="73497512"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17150</w:t>
            </w:r>
          </w:p>
        </w:tc>
        <w:tc>
          <w:tcPr>
            <w:tcW w:w="1843" w:type="dxa"/>
          </w:tcPr>
          <w:p w14:paraId="2556CA58" w14:textId="30087877" w:rsidR="009933CB" w:rsidRPr="004C6B1E" w:rsidRDefault="009933CB" w:rsidP="004C6B1E">
            <w:pPr>
              <w:pStyle w:val="a9"/>
              <w:adjustRightInd w:val="0"/>
              <w:snapToGrid w:val="0"/>
              <w:spacing w:line="360" w:lineRule="auto"/>
              <w:jc w:val="both"/>
              <w:rPr>
                <w:rFonts w:ascii="Book Antiqua" w:hAnsi="Book Antiqua" w:cs="Times New Roman"/>
                <w:sz w:val="24"/>
                <w:szCs w:val="24"/>
              </w:rPr>
            </w:pPr>
            <w:r w:rsidRPr="004C6B1E">
              <w:rPr>
                <w:rFonts w:ascii="Book Antiqua" w:hAnsi="Book Antiqua" w:cs="Times New Roman"/>
                <w:sz w:val="24"/>
                <w:szCs w:val="24"/>
              </w:rPr>
              <w:t>&lt;</w:t>
            </w:r>
            <w:r w:rsidR="00FF5B68">
              <w:rPr>
                <w:rFonts w:ascii="Book Antiqua" w:hAnsi="Book Antiqua" w:cs="Times New Roman"/>
                <w:sz w:val="24"/>
                <w:szCs w:val="24"/>
              </w:rPr>
              <w:t xml:space="preserve"> </w:t>
            </w:r>
            <w:r w:rsidRPr="004C6B1E">
              <w:rPr>
                <w:rFonts w:ascii="Book Antiqua" w:hAnsi="Book Antiqua" w:cs="Times New Roman"/>
                <w:sz w:val="24"/>
                <w:szCs w:val="24"/>
              </w:rPr>
              <w:t>0.001</w:t>
            </w:r>
            <w:r w:rsidR="00FF5B68" w:rsidRPr="00FF5B68">
              <w:rPr>
                <w:rFonts w:ascii="Book Antiqua" w:hAnsi="Book Antiqua" w:cs="Times New Roman"/>
                <w:bCs/>
                <w:sz w:val="24"/>
                <w:szCs w:val="24"/>
                <w:vertAlign w:val="superscript"/>
              </w:rPr>
              <w:t>1</w:t>
            </w:r>
          </w:p>
        </w:tc>
      </w:tr>
    </w:tbl>
    <w:p w14:paraId="5645B47A" w14:textId="5C2A600C" w:rsidR="0011187B" w:rsidRPr="00690876" w:rsidRDefault="00FF5B68" w:rsidP="00690876">
      <w:pPr>
        <w:pStyle w:val="a9"/>
        <w:adjustRightInd w:val="0"/>
        <w:snapToGrid w:val="0"/>
        <w:spacing w:line="360" w:lineRule="auto"/>
        <w:jc w:val="both"/>
        <w:rPr>
          <w:rFonts w:ascii="Book Antiqua" w:hAnsi="Book Antiqua" w:cs="Times New Roman"/>
          <w:b/>
          <w:bCs/>
          <w:sz w:val="24"/>
          <w:szCs w:val="24"/>
        </w:rPr>
      </w:pPr>
      <w:r w:rsidRPr="00FF5B68">
        <w:rPr>
          <w:rFonts w:ascii="Book Antiqua" w:hAnsi="Book Antiqua" w:cs="Times New Roman"/>
          <w:sz w:val="24"/>
          <w:szCs w:val="24"/>
          <w:vertAlign w:val="superscript"/>
        </w:rPr>
        <w:t>1</w:t>
      </w:r>
      <w:r w:rsidRPr="004C6B1E">
        <w:rPr>
          <w:rFonts w:ascii="Book Antiqua" w:hAnsi="Book Antiqua" w:cs="Times New Roman"/>
          <w:sz w:val="24"/>
          <w:szCs w:val="24"/>
        </w:rPr>
        <w:t>Statistically significant</w:t>
      </w:r>
      <w:r w:rsidR="003229E3">
        <w:rPr>
          <w:rFonts w:ascii="Book Antiqua" w:hAnsi="Book Antiqua" w:cs="Times New Roman"/>
          <w:sz w:val="24"/>
          <w:szCs w:val="24"/>
        </w:rPr>
        <w:t>.</w:t>
      </w:r>
      <w:r w:rsidRPr="004C6B1E">
        <w:rPr>
          <w:rFonts w:ascii="Book Antiqua" w:hAnsi="Book Antiqua" w:cs="Times New Roman"/>
          <w:sz w:val="24"/>
          <w:szCs w:val="24"/>
        </w:rPr>
        <w:t xml:space="preserve"> ALC: </w:t>
      </w:r>
      <w:r w:rsidR="003229E3">
        <w:rPr>
          <w:rFonts w:ascii="Book Antiqua" w:hAnsi="Book Antiqua" w:cs="Times New Roman"/>
          <w:sz w:val="24"/>
          <w:szCs w:val="24"/>
        </w:rPr>
        <w:t>A</w:t>
      </w:r>
      <w:r w:rsidRPr="004C6B1E">
        <w:rPr>
          <w:rFonts w:ascii="Book Antiqua" w:hAnsi="Book Antiqua" w:cs="Times New Roman"/>
          <w:sz w:val="24"/>
          <w:szCs w:val="24"/>
        </w:rPr>
        <w:t>lcoholic liver cirrhosis.</w:t>
      </w:r>
      <w:r w:rsidR="00B77C83" w:rsidRPr="00B77C83">
        <w:rPr>
          <w:rFonts w:ascii="Book Antiqua" w:eastAsia="Cambria" w:hAnsi="Book Antiqua" w:cs="Times New Roman"/>
          <w:color w:val="000000"/>
          <w:sz w:val="24"/>
          <w:szCs w:val="24"/>
        </w:rPr>
        <w:t xml:space="preserve"> </w:t>
      </w:r>
      <w:r w:rsidR="00B77C83" w:rsidRPr="004C6B1E">
        <w:rPr>
          <w:rFonts w:ascii="Book Antiqua" w:eastAsia="Cambria" w:hAnsi="Book Antiqua" w:cs="Times New Roman"/>
          <w:color w:val="000000"/>
          <w:sz w:val="24"/>
          <w:szCs w:val="24"/>
        </w:rPr>
        <w:t>ALC</w:t>
      </w:r>
      <w:r w:rsidR="00B77C83">
        <w:rPr>
          <w:rFonts w:ascii="Book Antiqua" w:eastAsia="Cambria" w:hAnsi="Book Antiqua" w:cs="Times New Roman"/>
          <w:color w:val="000000"/>
          <w:sz w:val="24"/>
          <w:szCs w:val="24"/>
        </w:rPr>
        <w:t>: A</w:t>
      </w:r>
      <w:r w:rsidR="00B77C83" w:rsidRPr="00B77C83">
        <w:rPr>
          <w:rFonts w:ascii="Book Antiqua" w:eastAsia="Cambria" w:hAnsi="Book Antiqua" w:cs="Times New Roman"/>
          <w:color w:val="000000"/>
          <w:sz w:val="24"/>
          <w:szCs w:val="24"/>
        </w:rPr>
        <w:t>lcoholic liver cirrhosis</w:t>
      </w:r>
      <w:r w:rsidR="00B77C83">
        <w:rPr>
          <w:rFonts w:ascii="Book Antiqua" w:eastAsia="Cambria" w:hAnsi="Book Antiqua" w:cs="Times New Roman"/>
          <w:color w:val="000000"/>
          <w:sz w:val="24"/>
          <w:szCs w:val="24"/>
        </w:rPr>
        <w:t>.</w:t>
      </w:r>
    </w:p>
    <w:sectPr w:rsidR="0011187B" w:rsidRPr="006908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9A803" w14:textId="77777777" w:rsidR="00C74D7E" w:rsidRDefault="00C74D7E" w:rsidP="001D702B">
      <w:r>
        <w:separator/>
      </w:r>
    </w:p>
  </w:endnote>
  <w:endnote w:type="continuationSeparator" w:id="0">
    <w:p w14:paraId="227CD15A" w14:textId="77777777" w:rsidR="00C74D7E" w:rsidRDefault="00C74D7E" w:rsidP="001D7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8137302"/>
      <w:docPartObj>
        <w:docPartGallery w:val="Page Numbers (Bottom of Page)"/>
        <w:docPartUnique/>
      </w:docPartObj>
    </w:sdtPr>
    <w:sdtEndPr/>
    <w:sdtContent>
      <w:sdt>
        <w:sdtPr>
          <w:id w:val="-1705238520"/>
          <w:docPartObj>
            <w:docPartGallery w:val="Page Numbers (Top of Page)"/>
            <w:docPartUnique/>
          </w:docPartObj>
        </w:sdtPr>
        <w:sdtEndPr/>
        <w:sdtContent>
          <w:p w14:paraId="7D1AA5CD" w14:textId="77268E40" w:rsidR="001D702B" w:rsidRDefault="001D702B" w:rsidP="001D702B">
            <w:pPr>
              <w:pStyle w:val="ae"/>
              <w:jc w:val="right"/>
            </w:pPr>
            <w:r w:rsidRPr="001D702B">
              <w:rPr>
                <w:rFonts w:ascii="Book Antiqua" w:hAnsi="Book Antiqua"/>
                <w:sz w:val="24"/>
                <w:szCs w:val="24"/>
                <w:lang w:val="zh-CN" w:eastAsia="zh-CN"/>
              </w:rPr>
              <w:t xml:space="preserve"> </w:t>
            </w:r>
            <w:r w:rsidRPr="001D702B">
              <w:rPr>
                <w:rFonts w:ascii="Book Antiqua" w:hAnsi="Book Antiqua"/>
                <w:b/>
                <w:bCs/>
                <w:sz w:val="24"/>
                <w:szCs w:val="24"/>
              </w:rPr>
              <w:fldChar w:fldCharType="begin"/>
            </w:r>
            <w:r w:rsidRPr="001D702B">
              <w:rPr>
                <w:rFonts w:ascii="Book Antiqua" w:hAnsi="Book Antiqua"/>
                <w:b/>
                <w:bCs/>
                <w:sz w:val="24"/>
                <w:szCs w:val="24"/>
              </w:rPr>
              <w:instrText>PAGE</w:instrText>
            </w:r>
            <w:r w:rsidRPr="001D702B">
              <w:rPr>
                <w:rFonts w:ascii="Book Antiqua" w:hAnsi="Book Antiqua"/>
                <w:b/>
                <w:bCs/>
                <w:sz w:val="24"/>
                <w:szCs w:val="24"/>
              </w:rPr>
              <w:fldChar w:fldCharType="separate"/>
            </w:r>
            <w:r w:rsidRPr="001D702B">
              <w:rPr>
                <w:rFonts w:ascii="Book Antiqua" w:hAnsi="Book Antiqua"/>
                <w:b/>
                <w:bCs/>
                <w:sz w:val="24"/>
                <w:szCs w:val="24"/>
                <w:lang w:val="zh-CN" w:eastAsia="zh-CN"/>
              </w:rPr>
              <w:t>2</w:t>
            </w:r>
            <w:r w:rsidRPr="001D702B">
              <w:rPr>
                <w:rFonts w:ascii="Book Antiqua" w:hAnsi="Book Antiqua"/>
                <w:b/>
                <w:bCs/>
                <w:sz w:val="24"/>
                <w:szCs w:val="24"/>
              </w:rPr>
              <w:fldChar w:fldCharType="end"/>
            </w:r>
            <w:r w:rsidRPr="001D702B">
              <w:rPr>
                <w:rFonts w:ascii="Book Antiqua" w:hAnsi="Book Antiqua"/>
                <w:sz w:val="24"/>
                <w:szCs w:val="24"/>
                <w:lang w:val="zh-CN" w:eastAsia="zh-CN"/>
              </w:rPr>
              <w:t xml:space="preserve"> / </w:t>
            </w:r>
            <w:r w:rsidRPr="001D702B">
              <w:rPr>
                <w:rFonts w:ascii="Book Antiqua" w:hAnsi="Book Antiqua"/>
                <w:b/>
                <w:bCs/>
                <w:sz w:val="24"/>
                <w:szCs w:val="24"/>
              </w:rPr>
              <w:fldChar w:fldCharType="begin"/>
            </w:r>
            <w:r w:rsidRPr="001D702B">
              <w:rPr>
                <w:rFonts w:ascii="Book Antiqua" w:hAnsi="Book Antiqua"/>
                <w:b/>
                <w:bCs/>
                <w:sz w:val="24"/>
                <w:szCs w:val="24"/>
              </w:rPr>
              <w:instrText>NUMPAGES</w:instrText>
            </w:r>
            <w:r w:rsidRPr="001D702B">
              <w:rPr>
                <w:rFonts w:ascii="Book Antiqua" w:hAnsi="Book Antiqua"/>
                <w:b/>
                <w:bCs/>
                <w:sz w:val="24"/>
                <w:szCs w:val="24"/>
              </w:rPr>
              <w:fldChar w:fldCharType="separate"/>
            </w:r>
            <w:r w:rsidRPr="001D702B">
              <w:rPr>
                <w:rFonts w:ascii="Book Antiqua" w:hAnsi="Book Antiqua"/>
                <w:b/>
                <w:bCs/>
                <w:sz w:val="24"/>
                <w:szCs w:val="24"/>
                <w:lang w:val="zh-CN" w:eastAsia="zh-CN"/>
              </w:rPr>
              <w:t>2</w:t>
            </w:r>
            <w:r w:rsidRPr="001D702B">
              <w:rPr>
                <w:rFonts w:ascii="Book Antiqua" w:hAnsi="Book Antiqua"/>
                <w:b/>
                <w:bCs/>
                <w:sz w:val="24"/>
                <w:szCs w:val="24"/>
              </w:rPr>
              <w:fldChar w:fldCharType="end"/>
            </w:r>
          </w:p>
        </w:sdtContent>
      </w:sdt>
    </w:sdtContent>
  </w:sdt>
  <w:p w14:paraId="399D42E9" w14:textId="77777777" w:rsidR="001D702B" w:rsidRDefault="001D702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80990" w14:textId="77777777" w:rsidR="00C74D7E" w:rsidRDefault="00C74D7E" w:rsidP="001D702B">
      <w:r>
        <w:separator/>
      </w:r>
    </w:p>
  </w:footnote>
  <w:footnote w:type="continuationSeparator" w:id="0">
    <w:p w14:paraId="4D5BB815" w14:textId="77777777" w:rsidR="00C74D7E" w:rsidRDefault="00C74D7E" w:rsidP="001D702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D53"/>
    <w:rsid w:val="00086938"/>
    <w:rsid w:val="000C5E87"/>
    <w:rsid w:val="000C6691"/>
    <w:rsid w:val="000C6B46"/>
    <w:rsid w:val="000F0C43"/>
    <w:rsid w:val="0011187B"/>
    <w:rsid w:val="001731E5"/>
    <w:rsid w:val="001D702B"/>
    <w:rsid w:val="00283423"/>
    <w:rsid w:val="002E6387"/>
    <w:rsid w:val="0032152D"/>
    <w:rsid w:val="003229E3"/>
    <w:rsid w:val="003D1094"/>
    <w:rsid w:val="004008D6"/>
    <w:rsid w:val="00440DD8"/>
    <w:rsid w:val="00474F3D"/>
    <w:rsid w:val="004B5003"/>
    <w:rsid w:val="004C0226"/>
    <w:rsid w:val="004C5E86"/>
    <w:rsid w:val="004C6B1E"/>
    <w:rsid w:val="004D1215"/>
    <w:rsid w:val="004E2485"/>
    <w:rsid w:val="00510261"/>
    <w:rsid w:val="0053340D"/>
    <w:rsid w:val="00536B70"/>
    <w:rsid w:val="00690876"/>
    <w:rsid w:val="006954E3"/>
    <w:rsid w:val="00696E81"/>
    <w:rsid w:val="00746922"/>
    <w:rsid w:val="00774079"/>
    <w:rsid w:val="0079507C"/>
    <w:rsid w:val="007A5BAC"/>
    <w:rsid w:val="007A7240"/>
    <w:rsid w:val="00801AE2"/>
    <w:rsid w:val="00856BCB"/>
    <w:rsid w:val="00885A8B"/>
    <w:rsid w:val="00946859"/>
    <w:rsid w:val="00951AA0"/>
    <w:rsid w:val="009933CB"/>
    <w:rsid w:val="009F423C"/>
    <w:rsid w:val="00A60A0C"/>
    <w:rsid w:val="00A775A8"/>
    <w:rsid w:val="00A77B3E"/>
    <w:rsid w:val="00A947DE"/>
    <w:rsid w:val="00AC6AE6"/>
    <w:rsid w:val="00B77C83"/>
    <w:rsid w:val="00BD3AA1"/>
    <w:rsid w:val="00C54046"/>
    <w:rsid w:val="00C74D7E"/>
    <w:rsid w:val="00C81413"/>
    <w:rsid w:val="00CA2A55"/>
    <w:rsid w:val="00D07BAF"/>
    <w:rsid w:val="00D146A3"/>
    <w:rsid w:val="00D47FFD"/>
    <w:rsid w:val="00D80EE6"/>
    <w:rsid w:val="00D94427"/>
    <w:rsid w:val="00DB57D4"/>
    <w:rsid w:val="00DD31BC"/>
    <w:rsid w:val="00E16E3C"/>
    <w:rsid w:val="00E20CE8"/>
    <w:rsid w:val="00E470C7"/>
    <w:rsid w:val="00E5569D"/>
    <w:rsid w:val="00E74A74"/>
    <w:rsid w:val="00EC7CA2"/>
    <w:rsid w:val="00EE2C30"/>
    <w:rsid w:val="00EE42AE"/>
    <w:rsid w:val="00EF1120"/>
    <w:rsid w:val="00EF41DF"/>
    <w:rsid w:val="00F24C9F"/>
    <w:rsid w:val="00F81D7A"/>
    <w:rsid w:val="00F82F1C"/>
    <w:rsid w:val="00FF5B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74FF9A"/>
  <w15:docId w15:val="{52DF9C52-1D68-4D0A-B21C-F02D5E55B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style>
  <w:style w:type="paragraph" w:styleId="a3">
    <w:name w:val="Normal (Web)"/>
    <w:basedOn w:val="a"/>
    <w:uiPriority w:val="99"/>
    <w:semiHidden/>
    <w:unhideWhenUsed/>
    <w:rsid w:val="000C5E87"/>
    <w:pPr>
      <w:spacing w:before="100" w:beforeAutospacing="1" w:after="100" w:afterAutospacing="1"/>
    </w:pPr>
    <w:rPr>
      <w:rFonts w:ascii="宋体" w:eastAsia="宋体" w:hAnsi="宋体" w:cs="宋体"/>
      <w:lang w:eastAsia="zh-CN"/>
    </w:rPr>
  </w:style>
  <w:style w:type="character" w:styleId="a4">
    <w:name w:val="annotation reference"/>
    <w:basedOn w:val="a0"/>
    <w:semiHidden/>
    <w:unhideWhenUsed/>
    <w:rsid w:val="00E74A74"/>
    <w:rPr>
      <w:sz w:val="21"/>
      <w:szCs w:val="21"/>
    </w:rPr>
  </w:style>
  <w:style w:type="paragraph" w:styleId="a5">
    <w:name w:val="annotation text"/>
    <w:basedOn w:val="a"/>
    <w:link w:val="a6"/>
    <w:semiHidden/>
    <w:unhideWhenUsed/>
    <w:rsid w:val="00E74A74"/>
  </w:style>
  <w:style w:type="character" w:customStyle="1" w:styleId="a6">
    <w:name w:val="批注文字 字符"/>
    <w:basedOn w:val="a0"/>
    <w:link w:val="a5"/>
    <w:semiHidden/>
    <w:rsid w:val="00E74A74"/>
    <w:rPr>
      <w:sz w:val="24"/>
      <w:szCs w:val="24"/>
    </w:rPr>
  </w:style>
  <w:style w:type="paragraph" w:styleId="a7">
    <w:name w:val="annotation subject"/>
    <w:basedOn w:val="a5"/>
    <w:next w:val="a5"/>
    <w:link w:val="a8"/>
    <w:semiHidden/>
    <w:unhideWhenUsed/>
    <w:rsid w:val="00E74A74"/>
    <w:rPr>
      <w:b/>
      <w:bCs/>
    </w:rPr>
  </w:style>
  <w:style w:type="character" w:customStyle="1" w:styleId="a8">
    <w:name w:val="批注主题 字符"/>
    <w:basedOn w:val="a6"/>
    <w:link w:val="a7"/>
    <w:semiHidden/>
    <w:rsid w:val="00E74A74"/>
    <w:rPr>
      <w:b/>
      <w:bCs/>
      <w:sz w:val="24"/>
      <w:szCs w:val="24"/>
    </w:rPr>
  </w:style>
  <w:style w:type="paragraph" w:styleId="a9">
    <w:name w:val="No Spacing"/>
    <w:link w:val="aa"/>
    <w:uiPriority w:val="1"/>
    <w:qFormat/>
    <w:rsid w:val="0011187B"/>
    <w:rPr>
      <w:rFonts w:asciiTheme="minorHAnsi" w:eastAsiaTheme="minorHAnsi" w:hAnsiTheme="minorHAnsi" w:cstheme="minorBidi"/>
      <w:sz w:val="22"/>
      <w:szCs w:val="22"/>
    </w:rPr>
  </w:style>
  <w:style w:type="character" w:customStyle="1" w:styleId="aa">
    <w:name w:val="无间隔 字符"/>
    <w:basedOn w:val="a0"/>
    <w:link w:val="a9"/>
    <w:uiPriority w:val="1"/>
    <w:rsid w:val="0011187B"/>
    <w:rPr>
      <w:rFonts w:asciiTheme="minorHAnsi" w:eastAsiaTheme="minorHAnsi" w:hAnsiTheme="minorHAnsi" w:cstheme="minorBidi"/>
      <w:sz w:val="22"/>
      <w:szCs w:val="22"/>
    </w:rPr>
  </w:style>
  <w:style w:type="table" w:styleId="ab">
    <w:name w:val="Table Grid"/>
    <w:basedOn w:val="a1"/>
    <w:uiPriority w:val="39"/>
    <w:rsid w:val="009933C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nhideWhenUsed/>
    <w:rsid w:val="001D702B"/>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rsid w:val="001D702B"/>
    <w:rPr>
      <w:sz w:val="18"/>
      <w:szCs w:val="18"/>
    </w:rPr>
  </w:style>
  <w:style w:type="paragraph" w:styleId="ae">
    <w:name w:val="footer"/>
    <w:basedOn w:val="a"/>
    <w:link w:val="af"/>
    <w:uiPriority w:val="99"/>
    <w:unhideWhenUsed/>
    <w:rsid w:val="001D702B"/>
    <w:pPr>
      <w:tabs>
        <w:tab w:val="center" w:pos="4153"/>
        <w:tab w:val="right" w:pos="8306"/>
      </w:tabs>
      <w:snapToGrid w:val="0"/>
    </w:pPr>
    <w:rPr>
      <w:sz w:val="18"/>
      <w:szCs w:val="18"/>
    </w:rPr>
  </w:style>
  <w:style w:type="character" w:customStyle="1" w:styleId="af">
    <w:name w:val="页脚 字符"/>
    <w:basedOn w:val="a0"/>
    <w:link w:val="ae"/>
    <w:uiPriority w:val="99"/>
    <w:rsid w:val="001D702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79473">
      <w:bodyDiv w:val="1"/>
      <w:marLeft w:val="0"/>
      <w:marRight w:val="0"/>
      <w:marTop w:val="0"/>
      <w:marBottom w:val="0"/>
      <w:divBdr>
        <w:top w:val="none" w:sz="0" w:space="0" w:color="auto"/>
        <w:left w:val="none" w:sz="0" w:space="0" w:color="auto"/>
        <w:bottom w:val="none" w:sz="0" w:space="0" w:color="auto"/>
        <w:right w:val="none" w:sz="0" w:space="0" w:color="auto"/>
      </w:divBdr>
    </w:div>
    <w:div w:id="1468890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cup-us.ahrq.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4766</Words>
  <Characters>27168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2021-11-14T22:32:00Z</dcterms:created>
  <dcterms:modified xsi:type="dcterms:W3CDTF">2021-11-14T22:32:00Z</dcterms:modified>
</cp:coreProperties>
</file>