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76DA" w14:textId="77777777" w:rsidR="00A77B3E" w:rsidRDefault="004656C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5636CA1" w14:textId="77777777" w:rsidR="00A77B3E" w:rsidRDefault="004656C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69419</w:t>
      </w:r>
    </w:p>
    <w:p w14:paraId="524B1163" w14:textId="77777777" w:rsidR="00A77B3E" w:rsidRDefault="004656C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4E6E5F2" w14:textId="77777777" w:rsidR="00A77B3E" w:rsidRDefault="00A77B3E">
      <w:pPr>
        <w:spacing w:line="360" w:lineRule="auto"/>
        <w:jc w:val="both"/>
      </w:pPr>
    </w:p>
    <w:p w14:paraId="49104CBB" w14:textId="77777777" w:rsidR="00A77B3E" w:rsidRDefault="004656C8">
      <w:pPr>
        <w:spacing w:line="360" w:lineRule="auto"/>
        <w:jc w:val="both"/>
      </w:pPr>
      <w:r>
        <w:rPr>
          <w:rFonts w:ascii="Book Antiqua" w:eastAsia="Book Antiqua" w:hAnsi="Book Antiqua" w:cs="Book Antiqua"/>
          <w:b/>
          <w:i/>
          <w:color w:val="000000"/>
        </w:rPr>
        <w:t>Retrospective Study</w:t>
      </w:r>
    </w:p>
    <w:p w14:paraId="115C7748" w14:textId="77777777" w:rsidR="00A77B3E" w:rsidRDefault="004656C8">
      <w:pPr>
        <w:spacing w:line="360" w:lineRule="auto"/>
        <w:jc w:val="both"/>
      </w:pPr>
      <w:r>
        <w:rPr>
          <w:rFonts w:ascii="Book Antiqua" w:eastAsia="Book Antiqua" w:hAnsi="Book Antiqua" w:cs="Book Antiqua"/>
          <w:b/>
          <w:color w:val="000000"/>
        </w:rPr>
        <w:t>Serum magnesium level as a predictor of acute kidney injury in patients with acute pancreatitis</w:t>
      </w:r>
    </w:p>
    <w:p w14:paraId="2358B45D" w14:textId="77777777" w:rsidR="00A77B3E" w:rsidRDefault="00A77B3E">
      <w:pPr>
        <w:spacing w:line="360" w:lineRule="auto"/>
        <w:jc w:val="both"/>
      </w:pPr>
    </w:p>
    <w:p w14:paraId="1D0C17E6" w14:textId="77777777" w:rsidR="00A77B3E" w:rsidRDefault="00C533BA">
      <w:pPr>
        <w:spacing w:line="360" w:lineRule="auto"/>
        <w:jc w:val="both"/>
      </w:pPr>
      <w:r>
        <w:rPr>
          <w:rFonts w:ascii="Book Antiqua" w:eastAsia="Book Antiqua" w:hAnsi="Book Antiqua" w:cs="Book Antiqua"/>
          <w:color w:val="000000"/>
        </w:rPr>
        <w:t xml:space="preserve">Yu XQ </w:t>
      </w:r>
      <w:r w:rsidRPr="004758B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656C8">
        <w:rPr>
          <w:rFonts w:ascii="Book Antiqua" w:eastAsia="Book Antiqua" w:hAnsi="Book Antiqua" w:cs="Book Antiqua"/>
          <w:color w:val="000000"/>
        </w:rPr>
        <w:t>Serum magnesium and AKI after AP</w:t>
      </w:r>
    </w:p>
    <w:p w14:paraId="73FD8A4C" w14:textId="77777777" w:rsidR="00A77B3E" w:rsidRDefault="00A77B3E">
      <w:pPr>
        <w:spacing w:line="360" w:lineRule="auto"/>
        <w:jc w:val="both"/>
      </w:pPr>
    </w:p>
    <w:p w14:paraId="60AF8B34" w14:textId="77777777" w:rsidR="00A77B3E" w:rsidRDefault="004656C8">
      <w:pPr>
        <w:spacing w:line="360" w:lineRule="auto"/>
        <w:jc w:val="both"/>
      </w:pPr>
      <w:r>
        <w:rPr>
          <w:rFonts w:ascii="Book Antiqua" w:eastAsia="Book Antiqua" w:hAnsi="Book Antiqua" w:cs="Book Antiqua"/>
          <w:color w:val="000000"/>
        </w:rPr>
        <w:t>Xian</w:t>
      </w:r>
      <w:r w:rsidR="002C2BC4">
        <w:rPr>
          <w:rFonts w:ascii="Book Antiqua" w:eastAsia="Book Antiqua" w:hAnsi="Book Antiqua" w:cs="Book Antiqua"/>
          <w:color w:val="000000"/>
        </w:rPr>
        <w:t>-</w:t>
      </w:r>
      <w:proofErr w:type="spellStart"/>
      <w:r w:rsidR="002C2BC4">
        <w:rPr>
          <w:rFonts w:ascii="Book Antiqua" w:eastAsia="Book Antiqua" w:hAnsi="Book Antiqua" w:cs="Book Antiqua"/>
          <w:color w:val="000000"/>
        </w:rPr>
        <w:t>Qiang</w:t>
      </w:r>
      <w:proofErr w:type="spellEnd"/>
      <w:r w:rsidR="00187F6B">
        <w:rPr>
          <w:rFonts w:ascii="Book Antiqua" w:hAnsi="Book Antiqua" w:cs="Book Antiqua" w:hint="eastAsia"/>
          <w:color w:val="000000"/>
          <w:lang w:eastAsia="zh-CN"/>
        </w:rPr>
        <w:t xml:space="preserve"> </w:t>
      </w:r>
      <w:r>
        <w:rPr>
          <w:rFonts w:ascii="Book Antiqua" w:eastAsia="Book Antiqua" w:hAnsi="Book Antiqua" w:cs="Book Antiqua"/>
          <w:color w:val="000000"/>
        </w:rPr>
        <w:t>Yu</w:t>
      </w:r>
      <w:r w:rsidR="002C2BC4">
        <w:rPr>
          <w:rFonts w:ascii="Book Antiqua" w:eastAsia="Book Antiqua" w:hAnsi="Book Antiqua" w:cs="Book Antiqua"/>
          <w:color w:val="000000"/>
        </w:rPr>
        <w:t xml:space="preserve">, </w:t>
      </w:r>
      <w:r>
        <w:rPr>
          <w:rFonts w:ascii="Book Antiqua" w:eastAsia="Book Antiqua" w:hAnsi="Book Antiqua" w:cs="Book Antiqua"/>
          <w:color w:val="000000"/>
        </w:rPr>
        <w:t>Hong</w:t>
      </w:r>
      <w:r w:rsidR="002C2BC4">
        <w:rPr>
          <w:rFonts w:ascii="Book Antiqua" w:eastAsia="Book Antiqua" w:hAnsi="Book Antiqua" w:cs="Book Antiqua"/>
          <w:color w:val="000000"/>
        </w:rPr>
        <w:t xml:space="preserve">-Bin </w:t>
      </w:r>
      <w:r>
        <w:rPr>
          <w:rFonts w:ascii="Book Antiqua" w:eastAsia="Book Antiqua" w:hAnsi="Book Antiqua" w:cs="Book Antiqua"/>
          <w:color w:val="000000"/>
        </w:rPr>
        <w:t>Deng</w:t>
      </w:r>
      <w:r w:rsidR="002C2BC4">
        <w:rPr>
          <w:rFonts w:ascii="Book Antiqua" w:eastAsia="Book Antiqua" w:hAnsi="Book Antiqua" w:cs="Book Antiqua"/>
          <w:color w:val="000000"/>
        </w:rPr>
        <w:t xml:space="preserve">, </w:t>
      </w:r>
      <w:r>
        <w:rPr>
          <w:rFonts w:ascii="Book Antiqua" w:eastAsia="Book Antiqua" w:hAnsi="Book Antiqua" w:cs="Book Antiqua"/>
          <w:color w:val="000000"/>
        </w:rPr>
        <w:t>Yang Liu</w:t>
      </w:r>
      <w:r w:rsidR="002C2BC4">
        <w:rPr>
          <w:rFonts w:ascii="Book Antiqua" w:eastAsia="Book Antiqua" w:hAnsi="Book Antiqua" w:cs="Book Antiqua"/>
          <w:color w:val="000000"/>
        </w:rPr>
        <w:t xml:space="preserve">, </w:t>
      </w:r>
      <w:r>
        <w:rPr>
          <w:rFonts w:ascii="Book Antiqua" w:eastAsia="Book Antiqua" w:hAnsi="Book Antiqua" w:cs="Book Antiqua"/>
          <w:color w:val="000000"/>
        </w:rPr>
        <w:t>Cheng Qu</w:t>
      </w:r>
      <w:r w:rsidR="002C2BC4">
        <w:rPr>
          <w:rFonts w:ascii="Book Antiqua" w:eastAsia="Book Antiqua" w:hAnsi="Book Antiqua" w:cs="Book Antiqua"/>
          <w:color w:val="000000"/>
        </w:rPr>
        <w:t xml:space="preserve">, </w:t>
      </w:r>
      <w:r>
        <w:rPr>
          <w:rFonts w:ascii="Book Antiqua" w:eastAsia="Book Antiqua" w:hAnsi="Book Antiqua" w:cs="Book Antiqua"/>
          <w:color w:val="000000"/>
        </w:rPr>
        <w:t>Ze</w:t>
      </w:r>
      <w:r w:rsidR="002C2BC4">
        <w:rPr>
          <w:rFonts w:ascii="Book Antiqua" w:eastAsia="Book Antiqua" w:hAnsi="Book Antiqua" w:cs="Book Antiqua"/>
          <w:color w:val="000000"/>
        </w:rPr>
        <w:t xml:space="preserve">-Hua </w:t>
      </w:r>
      <w:r>
        <w:rPr>
          <w:rFonts w:ascii="Book Antiqua" w:eastAsia="Book Antiqua" w:hAnsi="Book Antiqua" w:cs="Book Antiqua"/>
          <w:color w:val="000000"/>
        </w:rPr>
        <w:t>Duan</w:t>
      </w:r>
      <w:r w:rsidR="002C2BC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w:t>
      </w:r>
      <w:proofErr w:type="spellEnd"/>
      <w:r w:rsidR="002C2BC4">
        <w:rPr>
          <w:rFonts w:ascii="Book Antiqua" w:eastAsia="Book Antiqua" w:hAnsi="Book Antiqua" w:cs="Book Antiqua"/>
          <w:color w:val="000000"/>
        </w:rPr>
        <w:t xml:space="preserve">-Hui </w:t>
      </w:r>
      <w:r>
        <w:rPr>
          <w:rFonts w:ascii="Book Antiqua" w:eastAsia="Book Antiqua" w:hAnsi="Book Antiqua" w:cs="Book Antiqua"/>
          <w:color w:val="000000"/>
        </w:rPr>
        <w:t>Tong</w:t>
      </w:r>
      <w:r w:rsidR="002C2BC4">
        <w:rPr>
          <w:rFonts w:ascii="Book Antiqua" w:eastAsia="Book Antiqua" w:hAnsi="Book Antiqua" w:cs="Book Antiqua"/>
          <w:color w:val="000000"/>
        </w:rPr>
        <w:t xml:space="preserve">, </w:t>
      </w:r>
      <w:r>
        <w:rPr>
          <w:rFonts w:ascii="Book Antiqua" w:eastAsia="Book Antiqua" w:hAnsi="Book Antiqua" w:cs="Book Antiqua"/>
          <w:color w:val="000000"/>
        </w:rPr>
        <w:t>Yu</w:t>
      </w:r>
      <w:r w:rsidR="002C2BC4">
        <w:rPr>
          <w:rFonts w:ascii="Book Antiqua" w:eastAsia="Book Antiqua" w:hAnsi="Book Antiqua" w:cs="Book Antiqua"/>
          <w:color w:val="000000"/>
        </w:rPr>
        <w:t>-</w:t>
      </w:r>
      <w:proofErr w:type="spellStart"/>
      <w:r w:rsidR="002C2BC4">
        <w:rPr>
          <w:rFonts w:ascii="Book Antiqua" w:eastAsia="Book Antiqua" w:hAnsi="Book Antiqua" w:cs="Book Antiqua"/>
          <w:color w:val="000000"/>
        </w:rPr>
        <w:t>Xiu</w:t>
      </w:r>
      <w:proofErr w:type="spellEnd"/>
      <w:r w:rsidR="00187F6B">
        <w:rPr>
          <w:rFonts w:ascii="Book Antiqua" w:hAnsi="Book Antiqua" w:cs="Book Antiqua" w:hint="eastAsia"/>
          <w:color w:val="000000"/>
          <w:lang w:eastAsia="zh-CN"/>
        </w:rPr>
        <w:t xml:space="preserve"> </w:t>
      </w:r>
      <w:r>
        <w:rPr>
          <w:rFonts w:ascii="Book Antiqua" w:eastAsia="Book Antiqua" w:hAnsi="Book Antiqua" w:cs="Book Antiqua"/>
          <w:color w:val="000000"/>
        </w:rPr>
        <w:t>Liu</w:t>
      </w:r>
      <w:r w:rsidR="002C2BC4">
        <w:rPr>
          <w:rFonts w:ascii="Book Antiqua" w:eastAsia="Book Antiqua" w:hAnsi="Book Antiqua" w:cs="Book Antiqua"/>
          <w:color w:val="000000"/>
        </w:rPr>
        <w:t xml:space="preserve">, </w:t>
      </w:r>
      <w:r>
        <w:rPr>
          <w:rFonts w:ascii="Book Antiqua" w:eastAsia="Book Antiqua" w:hAnsi="Book Antiqua" w:cs="Book Antiqua"/>
          <w:color w:val="000000"/>
        </w:rPr>
        <w:t>Wei</w:t>
      </w:r>
      <w:r w:rsidR="002C2BC4">
        <w:rPr>
          <w:rFonts w:ascii="Book Antiqua" w:eastAsia="Book Antiqua" w:hAnsi="Book Antiqua" w:cs="Book Antiqua"/>
          <w:color w:val="000000"/>
        </w:rPr>
        <w:t xml:space="preserve">-Qin </w:t>
      </w:r>
      <w:r>
        <w:rPr>
          <w:rFonts w:ascii="Book Antiqua" w:eastAsia="Book Antiqua" w:hAnsi="Book Antiqua" w:cs="Book Antiqua"/>
          <w:color w:val="000000"/>
        </w:rPr>
        <w:t>Li</w:t>
      </w:r>
    </w:p>
    <w:p w14:paraId="497C44FF" w14:textId="77777777" w:rsidR="00A77B3E" w:rsidRDefault="00A77B3E">
      <w:pPr>
        <w:spacing w:line="360" w:lineRule="auto"/>
        <w:jc w:val="both"/>
      </w:pPr>
    </w:p>
    <w:p w14:paraId="3F6FD52F" w14:textId="77777777" w:rsidR="00A77B3E" w:rsidRDefault="004656C8">
      <w:pPr>
        <w:spacing w:line="360" w:lineRule="auto"/>
        <w:jc w:val="both"/>
      </w:pPr>
      <w:r>
        <w:rPr>
          <w:rFonts w:ascii="Book Antiqua" w:eastAsia="Book Antiqua" w:hAnsi="Book Antiqua" w:cs="Book Antiqua"/>
          <w:b/>
          <w:bCs/>
          <w:color w:val="000000"/>
        </w:rPr>
        <w:t>Xian</w:t>
      </w:r>
      <w:r w:rsidR="002C2BC4">
        <w:rPr>
          <w:rFonts w:ascii="Book Antiqua" w:eastAsia="Book Antiqua" w:hAnsi="Book Antiqua" w:cs="Book Antiqua"/>
          <w:b/>
          <w:bCs/>
          <w:color w:val="000000"/>
        </w:rPr>
        <w:t>-</w:t>
      </w:r>
      <w:proofErr w:type="spellStart"/>
      <w:r w:rsidR="002C2BC4">
        <w:rPr>
          <w:rFonts w:ascii="Book Antiqua" w:eastAsia="Book Antiqua" w:hAnsi="Book Antiqua" w:cs="Book Antiqua"/>
          <w:b/>
          <w:bCs/>
          <w:color w:val="000000"/>
        </w:rPr>
        <w:t>Qiang</w:t>
      </w:r>
      <w:proofErr w:type="spellEnd"/>
      <w:r w:rsidR="00187F6B">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Yu</w:t>
      </w:r>
      <w:r w:rsidR="002C2BC4">
        <w:rPr>
          <w:rFonts w:ascii="Book Antiqua" w:eastAsia="Book Antiqua" w:hAnsi="Book Antiqua" w:cs="Book Antiqua"/>
          <w:b/>
          <w:bCs/>
          <w:color w:val="000000"/>
        </w:rPr>
        <w:t xml:space="preserve">, </w:t>
      </w:r>
      <w:r>
        <w:rPr>
          <w:rFonts w:ascii="Book Antiqua" w:eastAsia="Book Antiqua" w:hAnsi="Book Antiqua" w:cs="Book Antiqua"/>
          <w:b/>
          <w:bCs/>
          <w:color w:val="000000"/>
        </w:rPr>
        <w:t>Wei</w:t>
      </w:r>
      <w:r w:rsidR="002C2BC4">
        <w:rPr>
          <w:rFonts w:ascii="Book Antiqua" w:eastAsia="Book Antiqua" w:hAnsi="Book Antiqua" w:cs="Book Antiqua"/>
          <w:b/>
          <w:bCs/>
          <w:color w:val="000000"/>
        </w:rPr>
        <w:t xml:space="preserve">-Qin </w:t>
      </w:r>
      <w:r>
        <w:rPr>
          <w:rFonts w:ascii="Book Antiqua" w:eastAsia="Book Antiqua" w:hAnsi="Book Antiqua" w:cs="Book Antiqua"/>
          <w:b/>
          <w:bCs/>
          <w:color w:val="000000"/>
        </w:rPr>
        <w:t xml:space="preserve">Li, </w:t>
      </w:r>
      <w:r>
        <w:rPr>
          <w:rFonts w:ascii="Book Antiqua" w:eastAsia="Book Antiqua" w:hAnsi="Book Antiqua" w:cs="Book Antiqua"/>
          <w:color w:val="000000"/>
        </w:rPr>
        <w:t>Medical School, Southeast University, Nanjing 210009, Jiangsu</w:t>
      </w:r>
      <w:r w:rsidR="002C7E6A">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40525127" w14:textId="77777777" w:rsidR="00A77B3E" w:rsidRDefault="00A77B3E">
      <w:pPr>
        <w:spacing w:line="360" w:lineRule="auto"/>
        <w:jc w:val="both"/>
      </w:pPr>
    </w:p>
    <w:p w14:paraId="31002048" w14:textId="77777777" w:rsidR="00A77B3E" w:rsidRDefault="004656C8">
      <w:pPr>
        <w:spacing w:line="360" w:lineRule="auto"/>
        <w:jc w:val="both"/>
      </w:pPr>
      <w:r>
        <w:rPr>
          <w:rFonts w:ascii="Book Antiqua" w:eastAsia="Book Antiqua" w:hAnsi="Book Antiqua" w:cs="Book Antiqua"/>
          <w:b/>
          <w:bCs/>
          <w:color w:val="000000"/>
        </w:rPr>
        <w:t>Hong</w:t>
      </w:r>
      <w:r w:rsidR="002C2BC4">
        <w:rPr>
          <w:rFonts w:ascii="Book Antiqua" w:eastAsia="Book Antiqua" w:hAnsi="Book Antiqua" w:cs="Book Antiqua"/>
          <w:b/>
          <w:bCs/>
          <w:color w:val="000000"/>
        </w:rPr>
        <w:t>-B</w:t>
      </w:r>
      <w:r>
        <w:rPr>
          <w:rFonts w:ascii="Book Antiqua" w:eastAsia="Book Antiqua" w:hAnsi="Book Antiqua" w:cs="Book Antiqua"/>
          <w:b/>
          <w:bCs/>
          <w:color w:val="000000"/>
        </w:rPr>
        <w:t xml:space="preserve">in Deng, </w:t>
      </w:r>
      <w:r>
        <w:rPr>
          <w:rFonts w:ascii="Book Antiqua" w:eastAsia="Book Antiqua" w:hAnsi="Book Antiqua" w:cs="Book Antiqua"/>
          <w:color w:val="000000"/>
        </w:rPr>
        <w:t>Department of Critical Care Medicine, Nanjing Medical University, Nanjing 210002, Jiangsu</w:t>
      </w:r>
      <w:r w:rsidR="00187F6B">
        <w:rPr>
          <w:rFonts w:ascii="Book Antiqua" w:hAnsi="Book Antiqua" w:cs="Book Antiqua" w:hint="eastAsia"/>
          <w:color w:val="000000"/>
          <w:lang w:eastAsia="zh-CN"/>
        </w:rPr>
        <w:t xml:space="preserve"> </w:t>
      </w:r>
      <w:r w:rsidR="004229C5">
        <w:rPr>
          <w:rFonts w:ascii="Book Antiqua" w:eastAsia="Book Antiqua" w:hAnsi="Book Antiqua" w:cs="Book Antiqua"/>
          <w:color w:val="000000"/>
        </w:rPr>
        <w:t>Province</w:t>
      </w:r>
      <w:r>
        <w:rPr>
          <w:rFonts w:ascii="Book Antiqua" w:eastAsia="Book Antiqua" w:hAnsi="Book Antiqua" w:cs="Book Antiqua"/>
          <w:color w:val="000000"/>
        </w:rPr>
        <w:t>, China</w:t>
      </w:r>
    </w:p>
    <w:p w14:paraId="6CE33F33" w14:textId="77777777" w:rsidR="00A77B3E" w:rsidRDefault="00A77B3E">
      <w:pPr>
        <w:spacing w:line="360" w:lineRule="auto"/>
        <w:jc w:val="both"/>
      </w:pPr>
    </w:p>
    <w:p w14:paraId="64FC6795" w14:textId="77777777" w:rsidR="00A77B3E" w:rsidRDefault="004656C8">
      <w:pPr>
        <w:spacing w:line="360" w:lineRule="auto"/>
        <w:jc w:val="both"/>
      </w:pPr>
      <w:r>
        <w:rPr>
          <w:rFonts w:ascii="Book Antiqua" w:eastAsia="Book Antiqua" w:hAnsi="Book Antiqua" w:cs="Book Antiqua"/>
          <w:b/>
          <w:bCs/>
          <w:color w:val="000000"/>
        </w:rPr>
        <w:t>Yang Liu, Cheng Qu, Z</w:t>
      </w:r>
      <w:r w:rsidR="002C2BC4">
        <w:rPr>
          <w:rFonts w:ascii="Book Antiqua" w:eastAsia="Book Antiqua" w:hAnsi="Book Antiqua" w:cs="Book Antiqua"/>
          <w:b/>
          <w:bCs/>
          <w:color w:val="000000"/>
        </w:rPr>
        <w:t>e-Hua</w:t>
      </w:r>
      <w:r>
        <w:rPr>
          <w:rFonts w:ascii="Book Antiqua" w:eastAsia="Book Antiqua" w:hAnsi="Book Antiqua" w:cs="Book Antiqua"/>
          <w:b/>
          <w:bCs/>
          <w:color w:val="000000"/>
        </w:rPr>
        <w:t xml:space="preserve"> Duan, </w:t>
      </w:r>
      <w:r>
        <w:rPr>
          <w:rFonts w:ascii="Book Antiqua" w:eastAsia="Book Antiqua" w:hAnsi="Book Antiqua" w:cs="Book Antiqua"/>
          <w:color w:val="000000"/>
        </w:rPr>
        <w:t>Department of Critical Care Medicine, Nanjing University, Nanjing 210002, Jiangsu</w:t>
      </w:r>
      <w:r w:rsidR="00187F6B">
        <w:rPr>
          <w:rFonts w:ascii="Book Antiqua" w:hAnsi="Book Antiqua" w:cs="Book Antiqua" w:hint="eastAsia"/>
          <w:color w:val="000000"/>
          <w:lang w:eastAsia="zh-CN"/>
        </w:rPr>
        <w:t xml:space="preserve"> </w:t>
      </w:r>
      <w:r w:rsidR="002878E1">
        <w:rPr>
          <w:rFonts w:ascii="Book Antiqua" w:eastAsia="Book Antiqua" w:hAnsi="Book Antiqua" w:cs="Book Antiqua"/>
          <w:color w:val="000000"/>
        </w:rPr>
        <w:t>Province</w:t>
      </w:r>
      <w:r>
        <w:rPr>
          <w:rFonts w:ascii="Book Antiqua" w:eastAsia="Book Antiqua" w:hAnsi="Book Antiqua" w:cs="Book Antiqua"/>
          <w:color w:val="000000"/>
        </w:rPr>
        <w:t>, China</w:t>
      </w:r>
    </w:p>
    <w:p w14:paraId="421EBA3C" w14:textId="77777777" w:rsidR="00A77B3E" w:rsidRDefault="00A77B3E">
      <w:pPr>
        <w:spacing w:line="360" w:lineRule="auto"/>
        <w:jc w:val="both"/>
      </w:pPr>
    </w:p>
    <w:p w14:paraId="2FDB7A59" w14:textId="77777777" w:rsidR="00A77B3E" w:rsidRDefault="004656C8">
      <w:pPr>
        <w:spacing w:line="360" w:lineRule="auto"/>
        <w:jc w:val="both"/>
      </w:pPr>
      <w:proofErr w:type="spellStart"/>
      <w:r>
        <w:rPr>
          <w:rFonts w:ascii="Book Antiqua" w:eastAsia="Book Antiqua" w:hAnsi="Book Antiqua" w:cs="Book Antiqua"/>
          <w:b/>
          <w:bCs/>
          <w:color w:val="000000"/>
        </w:rPr>
        <w:t>Zhi</w:t>
      </w:r>
      <w:proofErr w:type="spellEnd"/>
      <w:r w:rsidR="002C2BC4">
        <w:rPr>
          <w:rFonts w:ascii="Book Antiqua" w:eastAsia="Book Antiqua" w:hAnsi="Book Antiqua" w:cs="Book Antiqua"/>
          <w:b/>
          <w:bCs/>
          <w:color w:val="000000"/>
        </w:rPr>
        <w:t xml:space="preserve">-Hui </w:t>
      </w:r>
      <w:r>
        <w:rPr>
          <w:rFonts w:ascii="Book Antiqua" w:eastAsia="Book Antiqua" w:hAnsi="Book Antiqua" w:cs="Book Antiqua"/>
          <w:b/>
          <w:bCs/>
          <w:color w:val="000000"/>
        </w:rPr>
        <w:t>Tong</w:t>
      </w:r>
      <w:r w:rsidR="002C2BC4">
        <w:rPr>
          <w:rFonts w:ascii="Book Antiqua" w:eastAsia="Book Antiqua" w:hAnsi="Book Antiqua" w:cs="Book Antiqua"/>
          <w:b/>
          <w:bCs/>
          <w:color w:val="000000"/>
        </w:rPr>
        <w:t xml:space="preserve">, </w:t>
      </w:r>
      <w:r>
        <w:rPr>
          <w:rFonts w:ascii="Book Antiqua" w:eastAsia="Book Antiqua" w:hAnsi="Book Antiqua" w:cs="Book Antiqua"/>
          <w:b/>
          <w:bCs/>
          <w:color w:val="000000"/>
        </w:rPr>
        <w:t>Yu</w:t>
      </w:r>
      <w:r w:rsidR="002C2BC4">
        <w:rPr>
          <w:rFonts w:ascii="Book Antiqua" w:eastAsia="Book Antiqua" w:hAnsi="Book Antiqua" w:cs="Book Antiqua"/>
          <w:b/>
          <w:bCs/>
          <w:color w:val="000000"/>
        </w:rPr>
        <w:t>-</w:t>
      </w:r>
      <w:proofErr w:type="spellStart"/>
      <w:r w:rsidR="002C2BC4">
        <w:rPr>
          <w:rFonts w:ascii="Book Antiqua" w:eastAsia="Book Antiqua" w:hAnsi="Book Antiqua" w:cs="Book Antiqua"/>
          <w:b/>
          <w:bCs/>
          <w:color w:val="000000"/>
        </w:rPr>
        <w:t>Xiu</w:t>
      </w:r>
      <w:proofErr w:type="spellEnd"/>
      <w:r w:rsidR="00187F6B">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Liu</w:t>
      </w:r>
      <w:r w:rsidR="002C2BC4">
        <w:rPr>
          <w:rFonts w:ascii="Book Antiqua" w:eastAsia="Book Antiqua" w:hAnsi="Book Antiqua" w:cs="Book Antiqua"/>
          <w:b/>
          <w:bCs/>
          <w:color w:val="000000"/>
        </w:rPr>
        <w:t xml:space="preserve">, </w:t>
      </w:r>
      <w:r>
        <w:rPr>
          <w:rFonts w:ascii="Book Antiqua" w:eastAsia="Book Antiqua" w:hAnsi="Book Antiqua" w:cs="Book Antiqua"/>
          <w:b/>
          <w:bCs/>
          <w:color w:val="000000"/>
        </w:rPr>
        <w:t>Wei</w:t>
      </w:r>
      <w:r w:rsidR="002C2BC4">
        <w:rPr>
          <w:rFonts w:ascii="Book Antiqua" w:eastAsia="Book Antiqua" w:hAnsi="Book Antiqua" w:cs="Book Antiqua"/>
          <w:b/>
          <w:bCs/>
          <w:color w:val="000000"/>
        </w:rPr>
        <w:t xml:space="preserve">-Qin </w:t>
      </w:r>
      <w:r>
        <w:rPr>
          <w:rFonts w:ascii="Book Antiqua" w:eastAsia="Book Antiqua" w:hAnsi="Book Antiqua" w:cs="Book Antiqua"/>
          <w:b/>
          <w:bCs/>
          <w:color w:val="000000"/>
        </w:rPr>
        <w:t xml:space="preserve">Li, </w:t>
      </w:r>
      <w:r>
        <w:rPr>
          <w:rFonts w:ascii="Book Antiqua" w:eastAsia="Book Antiqua" w:hAnsi="Book Antiqua" w:cs="Book Antiqua"/>
          <w:color w:val="000000"/>
        </w:rPr>
        <w:t>Department of Critical Care Medicine, General Hospital of Eastern Theater Command, Nanjing 210002, Jiangsu</w:t>
      </w:r>
      <w:r w:rsidR="00187F6B">
        <w:rPr>
          <w:rFonts w:ascii="Book Antiqua" w:hAnsi="Book Antiqua" w:cs="Book Antiqua" w:hint="eastAsia"/>
          <w:color w:val="000000"/>
          <w:lang w:eastAsia="zh-CN"/>
        </w:rPr>
        <w:t xml:space="preserve"> </w:t>
      </w:r>
      <w:r w:rsidR="00A47631">
        <w:rPr>
          <w:rFonts w:ascii="Book Antiqua" w:eastAsia="Book Antiqua" w:hAnsi="Book Antiqua" w:cs="Book Antiqua"/>
          <w:color w:val="000000"/>
        </w:rPr>
        <w:t>Province</w:t>
      </w:r>
      <w:r>
        <w:rPr>
          <w:rFonts w:ascii="Book Antiqua" w:eastAsia="Book Antiqua" w:hAnsi="Book Antiqua" w:cs="Book Antiqua"/>
          <w:color w:val="000000"/>
        </w:rPr>
        <w:t>, China</w:t>
      </w:r>
    </w:p>
    <w:p w14:paraId="11F1670D" w14:textId="77777777" w:rsidR="00A77B3E" w:rsidRDefault="00A77B3E">
      <w:pPr>
        <w:spacing w:line="360" w:lineRule="auto"/>
        <w:jc w:val="both"/>
      </w:pPr>
    </w:p>
    <w:p w14:paraId="750B1278" w14:textId="1DF857F6" w:rsidR="00A77B3E" w:rsidRDefault="004656C8">
      <w:pPr>
        <w:spacing w:line="360" w:lineRule="auto"/>
        <w:jc w:val="both"/>
      </w:pPr>
      <w:r>
        <w:rPr>
          <w:rFonts w:ascii="Book Antiqua" w:eastAsia="Book Antiqua" w:hAnsi="Book Antiqua" w:cs="Book Antiqua"/>
          <w:b/>
          <w:bCs/>
          <w:color w:val="000000"/>
          <w:szCs w:val="21"/>
        </w:rPr>
        <w:t xml:space="preserve">Author contributions: </w:t>
      </w:r>
      <w:r w:rsidR="00ED3C20" w:rsidRPr="00CB18A9">
        <w:rPr>
          <w:rFonts w:ascii="Book Antiqua" w:eastAsia="Book Antiqua" w:hAnsi="Book Antiqua" w:cs="Book Antiqua"/>
          <w:color w:val="000000"/>
          <w:szCs w:val="21"/>
        </w:rPr>
        <w:t xml:space="preserve">Yu </w:t>
      </w:r>
      <w:r w:rsidR="00CB18A9">
        <w:rPr>
          <w:rFonts w:ascii="Book Antiqua" w:eastAsia="Book Antiqua" w:hAnsi="Book Antiqua" w:cs="Book Antiqua"/>
          <w:color w:val="000000"/>
          <w:szCs w:val="21"/>
        </w:rPr>
        <w:t xml:space="preserve">XQ </w:t>
      </w:r>
      <w:r w:rsidR="00ED3C20" w:rsidRPr="00CB18A9">
        <w:rPr>
          <w:rFonts w:ascii="Book Antiqua" w:eastAsia="Book Antiqua" w:hAnsi="Book Antiqua" w:cs="Book Antiqua"/>
          <w:color w:val="000000"/>
          <w:szCs w:val="21"/>
        </w:rPr>
        <w:t xml:space="preserve">and Deng </w:t>
      </w:r>
      <w:r w:rsidR="00CB18A9">
        <w:rPr>
          <w:rFonts w:ascii="Book Antiqua" w:eastAsia="Book Antiqua" w:hAnsi="Book Antiqua" w:cs="Book Antiqua"/>
          <w:color w:val="000000"/>
          <w:szCs w:val="21"/>
        </w:rPr>
        <w:t xml:space="preserve">HB </w:t>
      </w:r>
      <w:r w:rsidR="00ED3C20" w:rsidRPr="00CB18A9">
        <w:rPr>
          <w:rFonts w:ascii="Book Antiqua" w:eastAsia="Book Antiqua" w:hAnsi="Book Antiqua" w:cs="Book Antiqua"/>
          <w:color w:val="000000"/>
          <w:szCs w:val="21"/>
        </w:rPr>
        <w:t>made equal contributions to the article</w:t>
      </w:r>
      <w:r w:rsidR="00ED3C20" w:rsidRPr="00CB18A9">
        <w:rPr>
          <w:rFonts w:ascii="Book Antiqua" w:eastAsia="宋体" w:hAnsi="Book Antiqua" w:cs="宋体"/>
          <w:color w:val="000000"/>
          <w:szCs w:val="21"/>
          <w:lang w:eastAsia="zh-CN"/>
        </w:rPr>
        <w:t xml:space="preserve">; </w:t>
      </w:r>
      <w:r w:rsidRPr="00ED3C20">
        <w:rPr>
          <w:rFonts w:ascii="Book Antiqua" w:eastAsia="Book Antiqua" w:hAnsi="Book Antiqua" w:cs="Book Antiqua"/>
          <w:color w:val="000000"/>
        </w:rPr>
        <w:t>Yu XQ and Deng HB completed the design and writing of the paper</w:t>
      </w:r>
      <w:r w:rsidR="0042720F" w:rsidRPr="00ED3C20">
        <w:rPr>
          <w:rFonts w:ascii="Book Antiqua" w:eastAsia="Book Antiqua" w:hAnsi="Book Antiqua" w:cs="Book Antiqua"/>
          <w:color w:val="000000"/>
        </w:rPr>
        <w:t>;</w:t>
      </w:r>
      <w:r w:rsidRPr="00ED3C20">
        <w:rPr>
          <w:rFonts w:ascii="Book Antiqua" w:eastAsia="Book Antiqua" w:hAnsi="Book Antiqua" w:cs="Book Antiqua"/>
          <w:color w:val="000000"/>
        </w:rPr>
        <w:t xml:space="preserve"> Liu Y</w:t>
      </w:r>
      <w:r w:rsidR="0042720F" w:rsidRPr="00ED3C20">
        <w:rPr>
          <w:rFonts w:ascii="Book Antiqua" w:eastAsia="Book Antiqua" w:hAnsi="Book Antiqua" w:cs="Book Antiqua"/>
          <w:color w:val="000000"/>
        </w:rPr>
        <w:t>,</w:t>
      </w:r>
      <w:r w:rsidR="00187F6B" w:rsidRPr="00ED3C20">
        <w:rPr>
          <w:rFonts w:ascii="Book Antiqua" w:eastAsia="宋体" w:hAnsi="Book Antiqua" w:cs="宋体"/>
          <w:color w:val="000000"/>
          <w:lang w:eastAsia="zh-CN"/>
        </w:rPr>
        <w:t xml:space="preserve"> </w:t>
      </w:r>
      <w:r w:rsidRPr="00ED3C20">
        <w:rPr>
          <w:rFonts w:ascii="Book Antiqua" w:eastAsia="Book Antiqua" w:hAnsi="Book Antiqua" w:cs="Book Antiqua"/>
          <w:color w:val="000000"/>
        </w:rPr>
        <w:t>Qu</w:t>
      </w:r>
      <w:r w:rsidR="00187F6B" w:rsidRPr="00ED3C20">
        <w:rPr>
          <w:rFonts w:ascii="Book Antiqua" w:hAnsi="Book Antiqua" w:cs="Book Antiqua"/>
          <w:color w:val="000000"/>
          <w:lang w:eastAsia="zh-CN"/>
        </w:rPr>
        <w:t xml:space="preserve"> </w:t>
      </w:r>
      <w:r w:rsidRPr="00ED3C20">
        <w:rPr>
          <w:rFonts w:ascii="Book Antiqua" w:eastAsia="Book Antiqua" w:hAnsi="Book Antiqua" w:cs="Book Antiqua"/>
          <w:color w:val="000000"/>
        </w:rPr>
        <w:t>C</w:t>
      </w:r>
      <w:r w:rsidR="00D45DE3" w:rsidRPr="00ED3C20">
        <w:rPr>
          <w:rFonts w:ascii="Book Antiqua" w:hAnsi="Book Antiqua" w:cs="Book Antiqua"/>
          <w:color w:val="000000"/>
          <w:lang w:eastAsia="zh-CN"/>
        </w:rPr>
        <w:t>,</w:t>
      </w:r>
      <w:r w:rsidR="00187F6B" w:rsidRPr="00ED3C20">
        <w:rPr>
          <w:rFonts w:ascii="Book Antiqua" w:hAnsi="Book Antiqua" w:cs="Book Antiqua"/>
          <w:color w:val="000000"/>
          <w:lang w:eastAsia="zh-CN"/>
        </w:rPr>
        <w:t xml:space="preserve"> </w:t>
      </w:r>
      <w:r w:rsidRPr="00ED3C20">
        <w:rPr>
          <w:rFonts w:ascii="Book Antiqua" w:eastAsia="Book Antiqua" w:hAnsi="Book Antiqua" w:cs="Book Antiqua"/>
          <w:color w:val="000000"/>
        </w:rPr>
        <w:t>Duan ZH</w:t>
      </w:r>
      <w:r>
        <w:rPr>
          <w:rFonts w:ascii="Book Antiqua" w:eastAsia="Book Antiqua" w:hAnsi="Book Antiqua" w:cs="Book Antiqua"/>
          <w:color w:val="000000"/>
        </w:rPr>
        <w:t xml:space="preserve"> and Tong ZH participated in the revision and design of the article</w:t>
      </w:r>
      <w:r w:rsidR="00643C27">
        <w:rPr>
          <w:rFonts w:ascii="Book Antiqua" w:eastAsia="Book Antiqua" w:hAnsi="Book Antiqua" w:cs="Book Antiqua"/>
          <w:color w:val="000000"/>
        </w:rPr>
        <w:t>;</w:t>
      </w:r>
      <w:r>
        <w:rPr>
          <w:rFonts w:ascii="Book Antiqua" w:eastAsia="Book Antiqua" w:hAnsi="Book Antiqua" w:cs="Book Antiqua"/>
          <w:color w:val="000000"/>
        </w:rPr>
        <w:t xml:space="preserve"> Liu YX and Li WQ participated in the overall design and revision of the paper.</w:t>
      </w:r>
    </w:p>
    <w:p w14:paraId="44D08100" w14:textId="77777777" w:rsidR="00A77B3E" w:rsidRDefault="00A77B3E">
      <w:pPr>
        <w:spacing w:line="360" w:lineRule="auto"/>
        <w:jc w:val="both"/>
      </w:pPr>
    </w:p>
    <w:p w14:paraId="0DF1BD23" w14:textId="77777777" w:rsidR="00A77B3E" w:rsidRDefault="004656C8">
      <w:pPr>
        <w:spacing w:line="360" w:lineRule="auto"/>
        <w:jc w:val="both"/>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rPr>
        <w:t>National Natural Science Foundation of China</w:t>
      </w:r>
      <w:r w:rsidR="00643C27">
        <w:rPr>
          <w:rFonts w:ascii="Book Antiqua" w:eastAsia="Book Antiqua" w:hAnsi="Book Antiqua" w:cs="Book Antiqua"/>
          <w:color w:val="000000"/>
        </w:rPr>
        <w:t xml:space="preserve">, </w:t>
      </w:r>
      <w:r>
        <w:rPr>
          <w:rFonts w:ascii="Book Antiqua" w:eastAsia="Book Antiqua" w:hAnsi="Book Antiqua" w:cs="Book Antiqua"/>
          <w:color w:val="000000"/>
        </w:rPr>
        <w:t>No. 82070669</w:t>
      </w:r>
      <w:r w:rsidR="00643C27">
        <w:rPr>
          <w:rFonts w:ascii="Book Antiqua" w:eastAsia="Book Antiqua" w:hAnsi="Book Antiqua" w:cs="Book Antiqua"/>
          <w:color w:val="000000"/>
        </w:rPr>
        <w:t>.</w:t>
      </w:r>
    </w:p>
    <w:p w14:paraId="0DF19CEB" w14:textId="77777777" w:rsidR="00A77B3E" w:rsidRDefault="00A77B3E">
      <w:pPr>
        <w:spacing w:line="360" w:lineRule="auto"/>
        <w:jc w:val="both"/>
      </w:pPr>
    </w:p>
    <w:p w14:paraId="091D9580" w14:textId="0A056C87" w:rsidR="00A77B3E" w:rsidRDefault="004656C8">
      <w:pPr>
        <w:spacing w:line="360" w:lineRule="auto"/>
        <w:jc w:val="both"/>
      </w:pPr>
      <w:r>
        <w:rPr>
          <w:rFonts w:ascii="Book Antiqua" w:eastAsia="Book Antiqua" w:hAnsi="Book Antiqua" w:cs="Book Antiqua"/>
          <w:b/>
          <w:bCs/>
          <w:color w:val="000000"/>
        </w:rPr>
        <w:t>Corresponding author: Wei</w:t>
      </w:r>
      <w:r w:rsidR="00EC385A">
        <w:rPr>
          <w:rFonts w:ascii="Book Antiqua" w:eastAsia="Book Antiqua" w:hAnsi="Book Antiqua" w:cs="Book Antiqua"/>
          <w:b/>
          <w:bCs/>
          <w:color w:val="000000"/>
        </w:rPr>
        <w:t>-Q</w:t>
      </w:r>
      <w:r>
        <w:rPr>
          <w:rFonts w:ascii="Book Antiqua" w:eastAsia="Book Antiqua" w:hAnsi="Book Antiqua" w:cs="Book Antiqua"/>
          <w:b/>
          <w:bCs/>
          <w:color w:val="000000"/>
        </w:rPr>
        <w:t xml:space="preserve">in Li, MD, Professor, </w:t>
      </w:r>
      <w:r>
        <w:rPr>
          <w:rFonts w:ascii="Book Antiqua" w:eastAsia="Book Antiqua" w:hAnsi="Book Antiqua" w:cs="Book Antiqua"/>
          <w:color w:val="000000"/>
        </w:rPr>
        <w:t>Medical School, Southeast University, No.</w:t>
      </w:r>
      <w:r w:rsidR="00672D35">
        <w:rPr>
          <w:rFonts w:ascii="Book Antiqua" w:eastAsia="Book Antiqua" w:hAnsi="Book Antiqua" w:cs="Book Antiqua"/>
          <w:color w:val="000000"/>
        </w:rPr>
        <w:t xml:space="preserve"> </w:t>
      </w:r>
      <w:r>
        <w:rPr>
          <w:rFonts w:ascii="Book Antiqua" w:eastAsia="Book Antiqua" w:hAnsi="Book Antiqua" w:cs="Book Antiqua"/>
          <w:color w:val="000000"/>
        </w:rPr>
        <w:t xml:space="preserve">87 </w:t>
      </w:r>
      <w:proofErr w:type="spellStart"/>
      <w:r>
        <w:rPr>
          <w:rFonts w:ascii="Book Antiqua" w:eastAsia="Book Antiqua" w:hAnsi="Book Antiqua" w:cs="Book Antiqua"/>
          <w:color w:val="000000"/>
        </w:rPr>
        <w:t>Dingjiaqiao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Gulou</w:t>
      </w:r>
      <w:proofErr w:type="spellEnd"/>
      <w:r>
        <w:rPr>
          <w:rFonts w:ascii="Book Antiqua" w:eastAsia="Book Antiqua" w:hAnsi="Book Antiqua" w:cs="Book Antiqua"/>
          <w:color w:val="000000"/>
        </w:rPr>
        <w:t xml:space="preserve"> District, Nanjing 210009, Jiangsu</w:t>
      </w:r>
      <w:r w:rsidR="001318EA">
        <w:rPr>
          <w:rFonts w:ascii="Book Antiqua" w:eastAsia="Book Antiqua" w:hAnsi="Book Antiqua" w:cs="Book Antiqua"/>
          <w:color w:val="000000"/>
        </w:rPr>
        <w:t xml:space="preserve"> Province</w:t>
      </w:r>
      <w:r>
        <w:rPr>
          <w:rFonts w:ascii="Book Antiqua" w:eastAsia="Book Antiqua" w:hAnsi="Book Antiqua" w:cs="Book Antiqua"/>
          <w:color w:val="000000"/>
        </w:rPr>
        <w:t>, China. liweiqindr@nju.edu.cn</w:t>
      </w:r>
    </w:p>
    <w:p w14:paraId="4EFD16D5" w14:textId="77777777" w:rsidR="00A77B3E" w:rsidRDefault="00A77B3E">
      <w:pPr>
        <w:spacing w:line="360" w:lineRule="auto"/>
        <w:jc w:val="both"/>
      </w:pPr>
    </w:p>
    <w:p w14:paraId="5E61C038" w14:textId="77777777" w:rsidR="00A77B3E" w:rsidRDefault="004656C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2021</w:t>
      </w:r>
    </w:p>
    <w:p w14:paraId="67181230" w14:textId="77777777" w:rsidR="00A77B3E" w:rsidRDefault="004656C8">
      <w:pPr>
        <w:spacing w:line="360" w:lineRule="auto"/>
        <w:jc w:val="both"/>
        <w:rPr>
          <w:lang w:eastAsia="zh-CN"/>
        </w:rPr>
      </w:pPr>
      <w:r>
        <w:rPr>
          <w:rFonts w:ascii="Book Antiqua" w:eastAsia="Book Antiqua" w:hAnsi="Book Antiqua" w:cs="Book Antiqua"/>
          <w:b/>
          <w:bCs/>
          <w:color w:val="000000"/>
        </w:rPr>
        <w:t xml:space="preserve">Revised: </w:t>
      </w:r>
      <w:r w:rsidR="00FC53FA" w:rsidRPr="00FC53FA">
        <w:rPr>
          <w:rFonts w:ascii="Book Antiqua" w:eastAsia="Book Antiqua" w:hAnsi="Book Antiqua" w:cs="Book Antiqua"/>
          <w:color w:val="000000"/>
        </w:rPr>
        <w:t>September 1</w:t>
      </w:r>
      <w:r w:rsidR="00FC53FA" w:rsidRPr="00FC53FA">
        <w:rPr>
          <w:rFonts w:ascii="Book Antiqua" w:eastAsia="Book Antiqua" w:hAnsi="Book Antiqua" w:cs="Book Antiqua" w:hint="eastAsia"/>
          <w:color w:val="000000"/>
        </w:rPr>
        <w:t>,</w:t>
      </w:r>
      <w:r w:rsidR="00FC53FA" w:rsidRPr="00FC53FA">
        <w:rPr>
          <w:rFonts w:ascii="Book Antiqua" w:eastAsia="Book Antiqua" w:hAnsi="Book Antiqua" w:cs="Book Antiqua"/>
          <w:color w:val="000000"/>
        </w:rPr>
        <w:t xml:space="preserve"> 2021</w:t>
      </w:r>
    </w:p>
    <w:p w14:paraId="217EA038" w14:textId="4ECA7B88" w:rsidR="00A77B3E" w:rsidRDefault="004656C8">
      <w:pPr>
        <w:spacing w:line="360" w:lineRule="auto"/>
        <w:jc w:val="both"/>
      </w:pPr>
      <w:r>
        <w:rPr>
          <w:rFonts w:ascii="Book Antiqua" w:eastAsia="Book Antiqua" w:hAnsi="Book Antiqua" w:cs="Book Antiqua"/>
          <w:b/>
          <w:bCs/>
          <w:color w:val="000000"/>
        </w:rPr>
        <w:t xml:space="preserve">Accepted: </w:t>
      </w:r>
      <w:ins w:id="0" w:author="Liansheng Ma" w:date="2021-10-31T16:49:00Z">
        <w:r w:rsidR="009501D0" w:rsidRPr="009501D0">
          <w:rPr>
            <w:rFonts w:ascii="Book Antiqua" w:eastAsia="Book Antiqua" w:hAnsi="Book Antiqua" w:cs="Book Antiqua"/>
            <w:b/>
            <w:bCs/>
            <w:color w:val="000000"/>
          </w:rPr>
          <w:t>October 31, 2021</w:t>
        </w:r>
      </w:ins>
    </w:p>
    <w:p w14:paraId="11D54396" w14:textId="77777777" w:rsidR="00A77B3E" w:rsidRDefault="004656C8">
      <w:pPr>
        <w:spacing w:line="360" w:lineRule="auto"/>
        <w:jc w:val="both"/>
      </w:pPr>
      <w:r>
        <w:rPr>
          <w:rFonts w:ascii="Book Antiqua" w:eastAsia="Book Antiqua" w:hAnsi="Book Antiqua" w:cs="Book Antiqua"/>
          <w:b/>
          <w:bCs/>
          <w:color w:val="000000"/>
        </w:rPr>
        <w:t xml:space="preserve">Published online: </w:t>
      </w:r>
    </w:p>
    <w:p w14:paraId="3D8E90A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1505B98" w14:textId="77777777" w:rsidR="00A77B3E" w:rsidRDefault="004656C8">
      <w:pPr>
        <w:spacing w:line="360" w:lineRule="auto"/>
        <w:jc w:val="both"/>
      </w:pPr>
      <w:r>
        <w:rPr>
          <w:rFonts w:ascii="Book Antiqua" w:eastAsia="Book Antiqua" w:hAnsi="Book Antiqua" w:cs="Book Antiqua"/>
          <w:b/>
          <w:color w:val="000000"/>
        </w:rPr>
        <w:lastRenderedPageBreak/>
        <w:t>Abstract</w:t>
      </w:r>
    </w:p>
    <w:p w14:paraId="22D6928A" w14:textId="77777777" w:rsidR="00A77B3E" w:rsidRDefault="004656C8">
      <w:pPr>
        <w:spacing w:line="360" w:lineRule="auto"/>
        <w:jc w:val="both"/>
      </w:pPr>
      <w:r>
        <w:rPr>
          <w:rFonts w:ascii="Book Antiqua" w:eastAsia="Book Antiqua" w:hAnsi="Book Antiqua" w:cs="Book Antiqua"/>
          <w:color w:val="000000"/>
        </w:rPr>
        <w:t>BACKGROUND</w:t>
      </w:r>
    </w:p>
    <w:p w14:paraId="1CC07414" w14:textId="5EA70202" w:rsidR="00A77B3E" w:rsidRDefault="004656C8">
      <w:pPr>
        <w:spacing w:line="360" w:lineRule="auto"/>
        <w:jc w:val="both"/>
      </w:pPr>
      <w:r>
        <w:rPr>
          <w:rFonts w:ascii="Book Antiqua" w:eastAsia="Book Antiqua" w:hAnsi="Book Antiqua" w:cs="Book Antiqua"/>
          <w:color w:val="000000"/>
        </w:rPr>
        <w:t>Decreased serum magnesium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42720F">
        <w:rPr>
          <w:rFonts w:ascii="Book Antiqua" w:eastAsia="Book Antiqua" w:hAnsi="Book Antiqua" w:cs="Book Antiqua"/>
          <w:color w:val="000000"/>
        </w:rPr>
        <w:t>i</w:t>
      </w:r>
      <w:r>
        <w:rPr>
          <w:rFonts w:ascii="Book Antiqua" w:eastAsia="Book Antiqua" w:hAnsi="Book Antiqua" w:cs="Book Antiqua"/>
          <w:color w:val="000000"/>
        </w:rPr>
        <w:t xml:space="preserve">s commonly seen in critically ill patients. Hypomagnesemia </w:t>
      </w:r>
      <w:r w:rsidR="0042720F">
        <w:rPr>
          <w:rFonts w:ascii="Book Antiqua" w:eastAsia="Book Antiqua" w:hAnsi="Book Antiqua" w:cs="Book Antiqua"/>
          <w:color w:val="000000"/>
        </w:rPr>
        <w:t>i</w:t>
      </w:r>
      <w:r>
        <w:rPr>
          <w:rFonts w:ascii="Book Antiqua" w:eastAsia="Book Antiqua" w:hAnsi="Book Antiqua" w:cs="Book Antiqua"/>
          <w:color w:val="000000"/>
        </w:rPr>
        <w:t xml:space="preserve">s significantly more frequent in patients with severe acute pancreatitis. Acute kidney injury (AKI) in patients with </w:t>
      </w:r>
      <w:r w:rsidR="00E00B66">
        <w:rPr>
          <w:rFonts w:ascii="Book Antiqua" w:eastAsia="Book Antiqua" w:hAnsi="Book Antiqua" w:cs="Book Antiqua"/>
          <w:color w:val="000000"/>
        </w:rPr>
        <w:t>a</w:t>
      </w:r>
      <w:r w:rsidR="00E00B66" w:rsidRPr="00E00B66">
        <w:rPr>
          <w:rFonts w:ascii="Book Antiqua" w:eastAsia="Book Antiqua" w:hAnsi="Book Antiqua" w:cs="Book Antiqua"/>
          <w:color w:val="000000"/>
        </w:rPr>
        <w:t>cute pancreatitis</w:t>
      </w:r>
      <w:r w:rsidR="00E00B66">
        <w:rPr>
          <w:rFonts w:ascii="Book Antiqua" w:eastAsia="Book Antiqua" w:hAnsi="Book Antiqua" w:cs="Book Antiqua"/>
          <w:color w:val="000000"/>
        </w:rPr>
        <w:t xml:space="preserve"> (</w:t>
      </w:r>
      <w:r>
        <w:rPr>
          <w:rFonts w:ascii="Book Antiqua" w:eastAsia="Book Antiqua" w:hAnsi="Book Antiqua" w:cs="Book Antiqua"/>
          <w:color w:val="000000"/>
        </w:rPr>
        <w:t>AP</w:t>
      </w:r>
      <w:r w:rsidR="00E00B66">
        <w:rPr>
          <w:rFonts w:ascii="Book Antiqua" w:eastAsia="Book Antiqua" w:hAnsi="Book Antiqua" w:cs="Book Antiqua"/>
          <w:color w:val="000000"/>
        </w:rPr>
        <w:t>)</w:t>
      </w:r>
      <w:r>
        <w:rPr>
          <w:rFonts w:ascii="Book Antiqua" w:eastAsia="Book Antiqua" w:hAnsi="Book Antiqua" w:cs="Book Antiqua"/>
          <w:color w:val="000000"/>
        </w:rPr>
        <w:t xml:space="preserve"> is associated with an extremely high mortality. The association underlying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AKI in AP has not been elucidated.</w:t>
      </w:r>
    </w:p>
    <w:p w14:paraId="1E31E2BB" w14:textId="77777777" w:rsidR="00A77B3E" w:rsidRDefault="00A77B3E">
      <w:pPr>
        <w:spacing w:line="360" w:lineRule="auto"/>
        <w:jc w:val="both"/>
      </w:pPr>
    </w:p>
    <w:p w14:paraId="7AD3F400" w14:textId="77777777" w:rsidR="00A77B3E" w:rsidRDefault="004656C8">
      <w:pPr>
        <w:spacing w:line="360" w:lineRule="auto"/>
        <w:jc w:val="both"/>
      </w:pPr>
      <w:r>
        <w:rPr>
          <w:rFonts w:ascii="Book Antiqua" w:eastAsia="Book Antiqua" w:hAnsi="Book Antiqua" w:cs="Book Antiqua"/>
          <w:color w:val="000000"/>
        </w:rPr>
        <w:t>AIM</w:t>
      </w:r>
    </w:p>
    <w:p w14:paraId="30449C90" w14:textId="77777777" w:rsidR="00A77B3E" w:rsidRDefault="004656C8">
      <w:pPr>
        <w:spacing w:line="360" w:lineRule="auto"/>
        <w:jc w:val="both"/>
      </w:pPr>
      <w:r>
        <w:rPr>
          <w:rFonts w:ascii="Book Antiqua" w:eastAsia="Book Antiqua" w:hAnsi="Book Antiqua" w:cs="Book Antiqua"/>
          <w:color w:val="000000"/>
        </w:rPr>
        <w:t>To explore the association between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admission and AKI in patients with AP.</w:t>
      </w:r>
    </w:p>
    <w:p w14:paraId="5336FDD4" w14:textId="77777777" w:rsidR="00A77B3E" w:rsidRDefault="00A77B3E">
      <w:pPr>
        <w:spacing w:line="360" w:lineRule="auto"/>
        <w:jc w:val="both"/>
      </w:pPr>
    </w:p>
    <w:p w14:paraId="7FB48CB9" w14:textId="77777777" w:rsidR="00A77B3E" w:rsidRDefault="004656C8">
      <w:pPr>
        <w:spacing w:line="360" w:lineRule="auto"/>
        <w:jc w:val="both"/>
      </w:pPr>
      <w:r>
        <w:rPr>
          <w:rFonts w:ascii="Book Antiqua" w:eastAsia="Book Antiqua" w:hAnsi="Book Antiqua" w:cs="Book Antiqua"/>
          <w:color w:val="000000"/>
        </w:rPr>
        <w:t>METHODS</w:t>
      </w:r>
    </w:p>
    <w:p w14:paraId="4C8785D3" w14:textId="77777777" w:rsidR="00A77B3E" w:rsidRDefault="004656C8">
      <w:pPr>
        <w:spacing w:line="360" w:lineRule="auto"/>
        <w:jc w:val="both"/>
      </w:pPr>
      <w:r>
        <w:rPr>
          <w:rFonts w:ascii="Book Antiqua" w:eastAsia="Book Antiqua" w:hAnsi="Book Antiqua" w:cs="Book Antiqua"/>
          <w:color w:val="000000"/>
        </w:rPr>
        <w:t>A retrospective observational study was conducted in a cohort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233) with AP without any renal injury before admission to our center from August 2015 to February 2019. Demographic characteristics on admission, severity score, laboratory values and in-hospital mortality were compared between patients with and without AKI.</w:t>
      </w:r>
    </w:p>
    <w:p w14:paraId="0625C9CC" w14:textId="77777777" w:rsidR="00A77B3E" w:rsidRDefault="00A77B3E">
      <w:pPr>
        <w:spacing w:line="360" w:lineRule="auto"/>
        <w:jc w:val="both"/>
      </w:pPr>
    </w:p>
    <w:p w14:paraId="72BB37ED" w14:textId="77777777" w:rsidR="00A77B3E" w:rsidRDefault="004656C8">
      <w:pPr>
        <w:spacing w:line="360" w:lineRule="auto"/>
        <w:jc w:val="both"/>
      </w:pPr>
      <w:r>
        <w:rPr>
          <w:rFonts w:ascii="Book Antiqua" w:eastAsia="Book Antiqua" w:hAnsi="Book Antiqua" w:cs="Book Antiqua"/>
          <w:color w:val="000000"/>
        </w:rPr>
        <w:t>RESULTS</w:t>
      </w:r>
    </w:p>
    <w:p w14:paraId="135D6E5F" w14:textId="4804F9BE" w:rsidR="00A77B3E" w:rsidRDefault="004656C8">
      <w:pPr>
        <w:spacing w:line="360" w:lineRule="auto"/>
        <w:jc w:val="both"/>
      </w:pPr>
      <w:r>
        <w:rPr>
          <w:rFonts w:ascii="Book Antiqua" w:eastAsia="Book Antiqua" w:hAnsi="Book Antiqua" w:cs="Book Antiqua"/>
          <w:color w:val="000000"/>
        </w:rPr>
        <w:t xml:space="preserve">A total of 233 patients were included for analysis, including 85 with AKI. </w:t>
      </w:r>
      <w:r w:rsidR="00F42D33" w:rsidRPr="00F42D33">
        <w:rPr>
          <w:rFonts w:ascii="Book Antiqua" w:eastAsia="Book Antiqua" w:hAnsi="Book Antiqua" w:cs="Book Antiqua"/>
          <w:color w:val="000000"/>
        </w:rPr>
        <w:t xml:space="preserve">Compared </w:t>
      </w:r>
      <w:r w:rsidR="007A298F">
        <w:rPr>
          <w:rFonts w:ascii="Book Antiqua" w:eastAsia="Book Antiqua" w:hAnsi="Book Antiqua" w:cs="Book Antiqua"/>
          <w:color w:val="000000"/>
        </w:rPr>
        <w:t>to</w:t>
      </w:r>
      <w:r w:rsidR="00F42D33" w:rsidRPr="00F42D33">
        <w:rPr>
          <w:rFonts w:ascii="Book Antiqua" w:eastAsia="Book Antiqua" w:hAnsi="Book Antiqua" w:cs="Book Antiqua"/>
          <w:color w:val="000000"/>
        </w:rPr>
        <w:t xml:space="preserve"> patients without AKI, serum Mg</w:t>
      </w:r>
      <w:r w:rsidR="00EE4EF0" w:rsidRPr="00EE4EF0">
        <w:rPr>
          <w:rFonts w:ascii="Book Antiqua" w:eastAsia="Book Antiqua" w:hAnsi="Book Antiqua" w:cs="Book Antiqua"/>
          <w:color w:val="000000"/>
          <w:vertAlign w:val="superscript"/>
        </w:rPr>
        <w:t>2+</w:t>
      </w:r>
      <w:r w:rsidR="00F42D33" w:rsidRPr="00F42D33">
        <w:rPr>
          <w:rFonts w:ascii="Book Antiqua" w:eastAsia="Book Antiqua" w:hAnsi="Book Antiqua" w:cs="Book Antiqua"/>
          <w:color w:val="000000"/>
        </w:rPr>
        <w:t xml:space="preserve"> level was significantly lower in patients with AKI at admission</w:t>
      </w:r>
      <w:r>
        <w:rPr>
          <w:rFonts w:ascii="Book Antiqua" w:eastAsia="Book Antiqua" w:hAnsi="Book Antiqua" w:cs="Book Antiqua"/>
          <w:color w:val="000000"/>
        </w:rPr>
        <w:t xml:space="preserve"> [OR =</w:t>
      </w:r>
      <w:r w:rsidR="00472617">
        <w:rPr>
          <w:rFonts w:ascii="Book Antiqua" w:eastAsia="Book Antiqua" w:hAnsi="Book Antiqua" w:cs="Book Antiqua"/>
          <w:color w:val="000000"/>
        </w:rPr>
        <w:t xml:space="preserve"> </w:t>
      </w:r>
      <w:r>
        <w:rPr>
          <w:rFonts w:ascii="Book Antiqua" w:eastAsia="Book Antiqua" w:hAnsi="Book Antiqua" w:cs="Book Antiqua"/>
          <w:color w:val="000000"/>
        </w:rPr>
        <w:t>6.070, 95%CI: 3.374</w:t>
      </w:r>
      <w:r w:rsidR="002264F6">
        <w:rPr>
          <w:rFonts w:ascii="Book Antiqua" w:eastAsia="Book Antiqua" w:hAnsi="Book Antiqua" w:cs="Book Antiqua"/>
          <w:color w:val="000000"/>
        </w:rPr>
        <w:t>-</w:t>
      </w:r>
      <w:r>
        <w:rPr>
          <w:rFonts w:ascii="Book Antiqua" w:eastAsia="Book Antiqua" w:hAnsi="Book Antiqua" w:cs="Book Antiqua"/>
          <w:color w:val="000000"/>
        </w:rPr>
        <w:t xml:space="preserve">10.921, </w:t>
      </w:r>
      <w:r>
        <w:rPr>
          <w:rFonts w:ascii="Book Antiqua" w:eastAsia="Book Antiqua" w:hAnsi="Book Antiqua" w:cs="Book Antiqua"/>
          <w:i/>
          <w:iCs/>
          <w:color w:val="000000"/>
        </w:rPr>
        <w:t>P</w:t>
      </w:r>
      <w:r w:rsidR="00803A2D">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803A2D">
        <w:rPr>
          <w:rFonts w:ascii="Book Antiqua" w:eastAsia="Book Antiqua" w:hAnsi="Book Antiqua" w:cs="Book Antiqua"/>
          <w:color w:val="000000"/>
        </w:rPr>
        <w:t xml:space="preserve"> </w:t>
      </w:r>
      <w:r>
        <w:rPr>
          <w:rFonts w:ascii="Book Antiqua" w:eastAsia="Book Antiqua" w:hAnsi="Book Antiqua" w:cs="Book Antiqua"/>
          <w:color w:val="000000"/>
        </w:rPr>
        <w:t>0.001]. Multivariate logistic analysis showed that lower serum Mg</w:t>
      </w:r>
      <w:r w:rsidR="00EE4EF0" w:rsidRPr="00EE4EF0">
        <w:rPr>
          <w:rFonts w:ascii="Book Antiqua" w:eastAsia="Book Antiqua" w:hAnsi="Book Antiqua" w:cs="Book Antiqua"/>
          <w:color w:val="000000"/>
          <w:vertAlign w:val="superscript"/>
        </w:rPr>
        <w:t>2+</w:t>
      </w:r>
      <w:r w:rsidR="007A298F">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was an independent risk factor for AKI [OR =</w:t>
      </w:r>
      <w:r w:rsidR="00C950B1">
        <w:rPr>
          <w:rFonts w:ascii="Book Antiqua" w:eastAsia="Book Antiqua" w:hAnsi="Book Antiqua" w:cs="Book Antiqua"/>
          <w:color w:val="000000"/>
        </w:rPr>
        <w:t xml:space="preserve"> </w:t>
      </w:r>
      <w:r>
        <w:rPr>
          <w:rFonts w:ascii="Book Antiqua" w:eastAsia="Book Antiqua" w:hAnsi="Book Antiqua" w:cs="Book Antiqua"/>
          <w:color w:val="000000"/>
        </w:rPr>
        <w:t>8.47, 95%CI: 3.02</w:t>
      </w:r>
      <w:r w:rsidR="00CC7007">
        <w:rPr>
          <w:rFonts w:ascii="Book Antiqua" w:eastAsia="Book Antiqua" w:hAnsi="Book Antiqua" w:cs="Book Antiqua"/>
          <w:color w:val="000000"/>
        </w:rPr>
        <w:t>-</w:t>
      </w:r>
      <w:r>
        <w:rPr>
          <w:rFonts w:ascii="Book Antiqua" w:eastAsia="Book Antiqua" w:hAnsi="Book Antiqua" w:cs="Book Antiqua"/>
          <w:color w:val="000000"/>
        </w:rPr>
        <w:t xml:space="preserve">23.72, </w:t>
      </w:r>
      <w:r>
        <w:rPr>
          <w:rFonts w:ascii="Book Antiqua" w:eastAsia="Book Antiqua" w:hAnsi="Book Antiqua" w:cs="Book Antiqua"/>
          <w:i/>
          <w:iCs/>
          <w:color w:val="000000"/>
        </w:rPr>
        <w:t>P</w:t>
      </w:r>
      <w:r w:rsidR="00D50A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D50ACE">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025FDBF3" w14:textId="77777777" w:rsidR="00A77B3E" w:rsidRDefault="00A77B3E">
      <w:pPr>
        <w:spacing w:line="360" w:lineRule="auto"/>
        <w:jc w:val="both"/>
      </w:pPr>
    </w:p>
    <w:p w14:paraId="3285BDEA" w14:textId="77777777" w:rsidR="00A77B3E" w:rsidRDefault="004656C8">
      <w:pPr>
        <w:spacing w:line="360" w:lineRule="auto"/>
        <w:jc w:val="both"/>
      </w:pPr>
      <w:r>
        <w:rPr>
          <w:rFonts w:ascii="Book Antiqua" w:eastAsia="Book Antiqua" w:hAnsi="Book Antiqua" w:cs="Book Antiqua"/>
          <w:color w:val="000000"/>
        </w:rPr>
        <w:t>CONCLUSION</w:t>
      </w:r>
    </w:p>
    <w:p w14:paraId="4FD37C2C" w14:textId="05724305" w:rsidR="00A77B3E" w:rsidRDefault="004656C8">
      <w:pPr>
        <w:spacing w:line="360" w:lineRule="auto"/>
        <w:jc w:val="both"/>
      </w:pPr>
      <w:r>
        <w:rPr>
          <w:rFonts w:ascii="Book Antiqua" w:eastAsia="Book Antiqua" w:hAnsi="Book Antiqua" w:cs="Book Antiqua"/>
          <w:color w:val="000000"/>
        </w:rPr>
        <w:lastRenderedPageBreak/>
        <w:t xml:space="preserve">Our analysis indicates that </w:t>
      </w:r>
      <w:r w:rsidR="00E26163" w:rsidRPr="00E26163">
        <w:rPr>
          <w:rFonts w:ascii="Book Antiqua" w:eastAsia="Book Antiqua" w:hAnsi="Book Antiqua" w:cs="Book Antiqua"/>
          <w:color w:val="000000"/>
        </w:rPr>
        <w:t>serum Mg</w:t>
      </w:r>
      <w:r w:rsidR="00EE4EF0" w:rsidRPr="00EE4EF0">
        <w:rPr>
          <w:rFonts w:ascii="Book Antiqua" w:eastAsia="Book Antiqua" w:hAnsi="Book Antiqua" w:cs="Book Antiqua"/>
          <w:color w:val="000000"/>
          <w:vertAlign w:val="superscript"/>
        </w:rPr>
        <w:t>2+</w:t>
      </w:r>
      <w:r w:rsidR="000E584F">
        <w:rPr>
          <w:rFonts w:ascii="Book Antiqua" w:eastAsia="Book Antiqua" w:hAnsi="Book Antiqua" w:cs="Book Antiqua"/>
          <w:color w:val="000000"/>
          <w:vertAlign w:val="superscript"/>
        </w:rPr>
        <w:t xml:space="preserve"> </w:t>
      </w:r>
      <w:r w:rsidR="00E26163">
        <w:rPr>
          <w:rFonts w:ascii="Book Antiqua" w:hAnsi="Book Antiqua" w:cs="Book Antiqua" w:hint="eastAsia"/>
          <w:color w:val="000000"/>
          <w:lang w:eastAsia="zh-CN"/>
        </w:rPr>
        <w:t xml:space="preserve">level </w:t>
      </w:r>
      <w:r w:rsidR="00E26163" w:rsidRPr="00E26163">
        <w:rPr>
          <w:rFonts w:ascii="Book Antiqua" w:eastAsia="Book Antiqua" w:hAnsi="Book Antiqua" w:cs="Book Antiqua"/>
          <w:color w:val="000000"/>
        </w:rPr>
        <w:t xml:space="preserve">at admission is independently associated </w:t>
      </w:r>
      <w:r w:rsidR="007A298F">
        <w:rPr>
          <w:rFonts w:ascii="Book Antiqua" w:eastAsia="Book Antiqua" w:hAnsi="Book Antiqua" w:cs="Book Antiqua"/>
          <w:color w:val="000000"/>
        </w:rPr>
        <w:t xml:space="preserve">with </w:t>
      </w:r>
      <w:r w:rsidR="00E26163" w:rsidRPr="00E26163">
        <w:rPr>
          <w:rFonts w:ascii="Book Antiqua" w:eastAsia="Book Antiqua" w:hAnsi="Book Antiqua" w:cs="Book Antiqua"/>
          <w:color w:val="000000"/>
        </w:rPr>
        <w:t xml:space="preserve">the development of AKI in patients with </w:t>
      </w:r>
      <w:r w:rsidR="00E26163">
        <w:rPr>
          <w:rFonts w:ascii="Book Antiqua" w:eastAsia="Book Antiqua" w:hAnsi="Book Antiqua" w:cs="Book Antiqua"/>
          <w:color w:val="000000"/>
        </w:rPr>
        <w:t>AP</w:t>
      </w:r>
      <w:r w:rsidR="00E26163" w:rsidRPr="00E26163">
        <w:rPr>
          <w:rFonts w:ascii="Book Antiqua" w:eastAsia="Book Antiqua" w:hAnsi="Book Antiqua" w:cs="Book Antiqua"/>
          <w:color w:val="000000"/>
        </w:rPr>
        <w:t xml:space="preserve"> and may be a potential prognostic factor</w:t>
      </w:r>
      <w:r>
        <w:rPr>
          <w:rFonts w:ascii="Book Antiqua" w:eastAsia="Book Antiqua" w:hAnsi="Book Antiqua" w:cs="Book Antiqua"/>
          <w:color w:val="000000"/>
        </w:rPr>
        <w:t>.</w:t>
      </w:r>
    </w:p>
    <w:p w14:paraId="7F4F7D5F" w14:textId="77777777" w:rsidR="00A77B3E" w:rsidRDefault="00A77B3E">
      <w:pPr>
        <w:spacing w:line="360" w:lineRule="auto"/>
        <w:jc w:val="both"/>
      </w:pPr>
    </w:p>
    <w:p w14:paraId="27899A1A" w14:textId="77777777" w:rsidR="00A77B3E" w:rsidRDefault="004656C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Acute pancreatitis; Acute kidney injury; </w:t>
      </w:r>
      <w:r w:rsidR="00904708">
        <w:rPr>
          <w:rFonts w:ascii="Book Antiqua" w:hAnsi="Book Antiqua" w:cs="Book Antiqua" w:hint="eastAsia"/>
          <w:color w:val="000000"/>
          <w:lang w:eastAsia="zh-CN"/>
        </w:rPr>
        <w:t>M</w:t>
      </w:r>
      <w:r>
        <w:rPr>
          <w:rFonts w:ascii="Book Antiqua" w:eastAsia="Book Antiqua" w:hAnsi="Book Antiqua" w:cs="Book Antiqua"/>
          <w:color w:val="000000"/>
        </w:rPr>
        <w:t>agnesium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16104B">
        <w:rPr>
          <w:rFonts w:ascii="Book Antiqua" w:eastAsia="Book Antiqua" w:hAnsi="Book Antiqua" w:cs="Book Antiqua"/>
          <w:color w:val="000000"/>
        </w:rPr>
        <w:t xml:space="preserve">; </w:t>
      </w:r>
      <w:r w:rsidR="003865F3">
        <w:rPr>
          <w:rFonts w:ascii="Book Antiqua" w:eastAsia="Book Antiqua" w:hAnsi="Book Antiqua" w:cs="Book Antiqua"/>
          <w:color w:val="000000"/>
        </w:rPr>
        <w:t>Ki</w:t>
      </w:r>
      <w:r w:rsidR="00610DC4">
        <w:rPr>
          <w:rFonts w:ascii="Book Antiqua" w:eastAsia="Book Antiqua" w:hAnsi="Book Antiqua" w:cs="Book Antiqua"/>
          <w:color w:val="000000"/>
        </w:rPr>
        <w:t>dn</w:t>
      </w:r>
      <w:r w:rsidR="003865F3">
        <w:rPr>
          <w:rFonts w:ascii="Book Antiqua" w:eastAsia="Book Antiqua" w:hAnsi="Book Antiqua" w:cs="Book Antiqua"/>
          <w:color w:val="000000"/>
        </w:rPr>
        <w:t xml:space="preserve">ey; </w:t>
      </w:r>
      <w:r w:rsidR="004D23C4">
        <w:rPr>
          <w:rFonts w:ascii="Book Antiqua" w:eastAsia="Book Antiqua" w:hAnsi="Book Antiqua" w:cs="Book Antiqua"/>
          <w:color w:val="000000"/>
        </w:rPr>
        <w:t>Predictor of acute kidney injury</w:t>
      </w:r>
    </w:p>
    <w:p w14:paraId="64E9A332" w14:textId="77777777" w:rsidR="00A77B3E" w:rsidRDefault="00A77B3E">
      <w:pPr>
        <w:spacing w:line="360" w:lineRule="auto"/>
        <w:jc w:val="both"/>
      </w:pPr>
    </w:p>
    <w:p w14:paraId="7226A780" w14:textId="77777777" w:rsidR="00A77B3E" w:rsidRDefault="004656C8">
      <w:pPr>
        <w:spacing w:line="360" w:lineRule="auto"/>
        <w:jc w:val="both"/>
      </w:pPr>
      <w:r>
        <w:rPr>
          <w:rFonts w:ascii="Book Antiqua" w:eastAsia="Book Antiqua" w:hAnsi="Book Antiqua" w:cs="Book Antiqua"/>
          <w:color w:val="000000"/>
        </w:rPr>
        <w:t>Yu X</w:t>
      </w:r>
      <w:r w:rsidR="00D840D7">
        <w:rPr>
          <w:rFonts w:ascii="Book Antiqua" w:eastAsia="Book Antiqua" w:hAnsi="Book Antiqua" w:cs="Book Antiqua"/>
          <w:color w:val="000000"/>
        </w:rPr>
        <w:t>Q</w:t>
      </w:r>
      <w:r>
        <w:rPr>
          <w:rFonts w:ascii="Book Antiqua" w:eastAsia="Book Antiqua" w:hAnsi="Book Antiqua" w:cs="Book Antiqua"/>
          <w:color w:val="000000"/>
        </w:rPr>
        <w:t>, Deng H</w:t>
      </w:r>
      <w:r w:rsidR="00D840D7">
        <w:rPr>
          <w:rFonts w:ascii="Book Antiqua" w:eastAsia="Book Antiqua" w:hAnsi="Book Antiqua" w:cs="Book Antiqua"/>
          <w:color w:val="000000"/>
        </w:rPr>
        <w:t>B</w:t>
      </w:r>
      <w:r>
        <w:rPr>
          <w:rFonts w:ascii="Book Antiqua" w:eastAsia="Book Antiqua" w:hAnsi="Book Antiqua" w:cs="Book Antiqua"/>
          <w:color w:val="000000"/>
        </w:rPr>
        <w:t>, Liu Y, Qu C, Duan Z</w:t>
      </w:r>
      <w:r w:rsidR="00D840D7">
        <w:rPr>
          <w:rFonts w:ascii="Book Antiqua" w:eastAsia="Book Antiqua" w:hAnsi="Book Antiqua" w:cs="Book Antiqua"/>
          <w:color w:val="000000"/>
        </w:rPr>
        <w:t>H</w:t>
      </w:r>
      <w:r>
        <w:rPr>
          <w:rFonts w:ascii="Book Antiqua" w:eastAsia="Book Antiqua" w:hAnsi="Book Antiqua" w:cs="Book Antiqua"/>
          <w:color w:val="000000"/>
        </w:rPr>
        <w:t>, Tong ZH, Liu Y</w:t>
      </w:r>
      <w:r w:rsidR="00D840D7">
        <w:rPr>
          <w:rFonts w:ascii="Book Antiqua" w:eastAsia="Book Antiqua" w:hAnsi="Book Antiqua" w:cs="Book Antiqua"/>
          <w:color w:val="000000"/>
        </w:rPr>
        <w:t>X</w:t>
      </w:r>
      <w:r>
        <w:rPr>
          <w:rFonts w:ascii="Book Antiqua" w:eastAsia="Book Antiqua" w:hAnsi="Book Antiqua" w:cs="Book Antiqua"/>
          <w:color w:val="000000"/>
        </w:rPr>
        <w:t>, Li W</w:t>
      </w:r>
      <w:r w:rsidR="00D840D7">
        <w:rPr>
          <w:rFonts w:ascii="Book Antiqua" w:eastAsia="Book Antiqua" w:hAnsi="Book Antiqua" w:cs="Book Antiqua"/>
          <w:color w:val="000000"/>
        </w:rPr>
        <w:t>Q</w:t>
      </w:r>
      <w:r>
        <w:rPr>
          <w:rFonts w:ascii="Book Antiqua" w:eastAsia="Book Antiqua" w:hAnsi="Book Antiqua" w:cs="Book Antiqua"/>
          <w:color w:val="000000"/>
        </w:rPr>
        <w:t xml:space="preserve">. Serum magnesium level as a predictor of acute kidney injury in patients with acute pancreatitis.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FF4E0BF" w14:textId="77777777" w:rsidR="00A77B3E" w:rsidRDefault="00A77B3E">
      <w:pPr>
        <w:spacing w:line="360" w:lineRule="auto"/>
        <w:jc w:val="both"/>
      </w:pPr>
    </w:p>
    <w:p w14:paraId="005ED3FC" w14:textId="45632A90" w:rsidR="00A77B3E" w:rsidRDefault="004656C8">
      <w:pPr>
        <w:spacing w:line="360" w:lineRule="auto"/>
        <w:jc w:val="both"/>
      </w:pPr>
      <w:r>
        <w:rPr>
          <w:rFonts w:ascii="Book Antiqua" w:eastAsia="Book Antiqua" w:hAnsi="Book Antiqua" w:cs="Book Antiqua"/>
          <w:b/>
          <w:bCs/>
          <w:color w:val="000000"/>
        </w:rPr>
        <w:t xml:space="preserve">Core Tip: </w:t>
      </w:r>
      <w:r w:rsidR="00F53C5C" w:rsidRPr="00F53C5C">
        <w:rPr>
          <w:rFonts w:ascii="Book Antiqua" w:eastAsia="Book Antiqua" w:hAnsi="Book Antiqua" w:cs="Book Antiqua"/>
          <w:color w:val="000000"/>
        </w:rPr>
        <w:t xml:space="preserve">Acute kidney injury (AKI) is </w:t>
      </w:r>
      <w:r w:rsidR="007A298F">
        <w:rPr>
          <w:rFonts w:ascii="Book Antiqua" w:eastAsia="Book Antiqua" w:hAnsi="Book Antiqua" w:cs="Book Antiqua"/>
          <w:color w:val="000000"/>
        </w:rPr>
        <w:t>a</w:t>
      </w:r>
      <w:r w:rsidR="00F53C5C" w:rsidRPr="00F53C5C">
        <w:rPr>
          <w:rFonts w:ascii="Book Antiqua" w:eastAsia="Book Antiqua" w:hAnsi="Book Antiqua" w:cs="Book Antiqua"/>
          <w:color w:val="000000"/>
        </w:rPr>
        <w:t xml:space="preserve"> serious complication of acute pancreatitis</w:t>
      </w:r>
      <w:r>
        <w:rPr>
          <w:rFonts w:ascii="Book Antiqua" w:eastAsia="Book Antiqua" w:hAnsi="Book Antiqua" w:cs="Book Antiqua"/>
          <w:color w:val="000000"/>
        </w:rPr>
        <w:t xml:space="preserve"> (AP) and is often difficult to predict at </w:t>
      </w:r>
      <w:r w:rsidR="007A298F">
        <w:rPr>
          <w:rFonts w:ascii="Book Antiqua" w:eastAsia="Book Antiqua" w:hAnsi="Book Antiqua" w:cs="Book Antiqua"/>
          <w:color w:val="000000"/>
        </w:rPr>
        <w:t xml:space="preserve">an </w:t>
      </w:r>
      <w:r>
        <w:rPr>
          <w:rFonts w:ascii="Book Antiqua" w:eastAsia="Book Antiqua" w:hAnsi="Book Antiqua" w:cs="Book Antiqua"/>
          <w:color w:val="000000"/>
        </w:rPr>
        <w:t>early stage. However, our clinical analysis found that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admission is a good predictor of the occurrence of AKI in AP patients. Therefore, this may provide a new method for the early prediction of AKI after AP.</w:t>
      </w:r>
    </w:p>
    <w:p w14:paraId="50F720CB" w14:textId="77777777" w:rsidR="000533C6" w:rsidRDefault="000533C6">
      <w:pPr>
        <w:spacing w:line="360" w:lineRule="auto"/>
        <w:jc w:val="both"/>
        <w:rPr>
          <w:rFonts w:ascii="Book Antiqua" w:eastAsia="Book Antiqua" w:hAnsi="Book Antiqua" w:cs="Book Antiqua"/>
          <w:b/>
          <w:caps/>
          <w:color w:val="000000"/>
          <w:u w:val="single"/>
        </w:rPr>
        <w:sectPr w:rsidR="000533C6">
          <w:pgSz w:w="12240" w:h="15840"/>
          <w:pgMar w:top="1440" w:right="1440" w:bottom="1440" w:left="1440" w:header="720" w:footer="720" w:gutter="0"/>
          <w:cols w:space="720"/>
          <w:docGrid w:linePitch="360"/>
        </w:sectPr>
      </w:pPr>
    </w:p>
    <w:p w14:paraId="33B1F912" w14:textId="77777777" w:rsidR="00A77B3E" w:rsidRDefault="004656C8">
      <w:pPr>
        <w:spacing w:line="360" w:lineRule="auto"/>
        <w:jc w:val="both"/>
      </w:pPr>
      <w:r>
        <w:rPr>
          <w:rFonts w:ascii="Book Antiqua" w:eastAsia="Book Antiqua" w:hAnsi="Book Antiqua" w:cs="Book Antiqua"/>
          <w:b/>
          <w:caps/>
          <w:color w:val="000000"/>
          <w:u w:val="single"/>
        </w:rPr>
        <w:lastRenderedPageBreak/>
        <w:t>INTRODUCTION</w:t>
      </w:r>
    </w:p>
    <w:p w14:paraId="4DACE9ED" w14:textId="0864BF11" w:rsidR="00A77B3E" w:rsidRDefault="004656C8">
      <w:pPr>
        <w:spacing w:line="360" w:lineRule="auto"/>
        <w:jc w:val="both"/>
      </w:pPr>
      <w:r>
        <w:rPr>
          <w:rFonts w:ascii="Book Antiqua" w:eastAsia="Book Antiqua" w:hAnsi="Book Antiqua" w:cs="Book Antiqua"/>
          <w:color w:val="000000"/>
        </w:rPr>
        <w:t>Acute pancreatitis (AP) is an autodigestive disease triggered by acinar cells, and about 20% of the patients progress to fatal severe acute pancreatitis (SAP</w:t>
      </w:r>
      <w:proofErr w:type="gramStart"/>
      <w:r>
        <w:rPr>
          <w:rFonts w:ascii="Book Antiqua" w:eastAsia="Book Antiqua" w:hAnsi="Book Antiqua" w:cs="Book Antiqua"/>
          <w:color w:val="000000"/>
        </w:rPr>
        <w:t>)</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Acinar cell injury accompanied by intracellular electrolyte imbalance, further aggravating cell damage and even death is the recognized pathogenesis of </w:t>
      </w:r>
      <w:proofErr w:type="gramStart"/>
      <w:r>
        <w:rPr>
          <w:rFonts w:ascii="Book Antiqua" w:eastAsia="Book Antiqua" w:hAnsi="Book Antiqua" w:cs="Book Antiqua"/>
          <w:color w:val="000000"/>
        </w:rPr>
        <w:t>AP</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In particular, organelle damage caused by intracellular calcium</w:t>
      </w:r>
      <w:r w:rsidR="00187F6B">
        <w:rPr>
          <w:rFonts w:ascii="Book Antiqua" w:hAnsi="Book Antiqua" w:cs="Book Antiqua" w:hint="eastAsia"/>
          <w:color w:val="000000"/>
          <w:lang w:eastAsia="zh-CN"/>
        </w:rPr>
        <w:t xml:space="preserve"> </w:t>
      </w:r>
      <w:r w:rsidR="000533C6">
        <w:rPr>
          <w:rFonts w:ascii="Book Antiqua" w:hAnsi="Book Antiqua" w:cs="Book Antiqua"/>
          <w:color w:val="000000"/>
          <w:lang w:eastAsia="zh-CN"/>
        </w:rPr>
        <w:t>(</w:t>
      </w:r>
      <w:r>
        <w:rPr>
          <w:rFonts w:ascii="Book Antiqua" w:eastAsia="Book Antiqua" w:hAnsi="Book Antiqua" w:cs="Book Antiqua"/>
          <w:color w:val="000000"/>
        </w:rPr>
        <w:t>Ca</w:t>
      </w:r>
      <w:r w:rsidR="00EE4EF0" w:rsidRPr="00EE4EF0">
        <w:rPr>
          <w:rFonts w:ascii="Book Antiqua" w:eastAsia="Book Antiqua" w:hAnsi="Book Antiqua" w:cs="Book Antiqua"/>
          <w:color w:val="000000"/>
          <w:szCs w:val="30"/>
          <w:vertAlign w:val="superscript"/>
        </w:rPr>
        <w:t>2+</w:t>
      </w:r>
      <w:r w:rsidR="000533C6">
        <w:rPr>
          <w:rFonts w:ascii="Book Antiqua" w:hAnsi="Book Antiqua" w:cs="Book Antiqua" w:hint="eastAsia"/>
          <w:color w:val="000000"/>
          <w:lang w:eastAsia="zh-CN"/>
        </w:rPr>
        <w:t>)</w:t>
      </w:r>
      <w:r>
        <w:rPr>
          <w:rFonts w:ascii="Book Antiqua" w:eastAsia="Book Antiqua" w:hAnsi="Book Antiqua" w:cs="Book Antiqua"/>
          <w:color w:val="000000"/>
        </w:rPr>
        <w:t xml:space="preserve"> influx into mitochondria is the main risk factor for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sidR="004E6B6F">
        <w:rPr>
          <w:rFonts w:ascii="Book Antiqua" w:eastAsia="Book Antiqua" w:hAnsi="Book Antiqua" w:cs="Book Antiqua"/>
          <w:color w:val="000000"/>
        </w:rPr>
        <w:t xml:space="preserve">An </w:t>
      </w:r>
      <w:r w:rsidR="004E6B6F" w:rsidRPr="00DA2C5D">
        <w:rPr>
          <w:rFonts w:ascii="Book Antiqua" w:eastAsia="Book Antiqua" w:hAnsi="Book Antiqua" w:cs="Book Antiqua"/>
          <w:i/>
          <w:color w:val="000000"/>
        </w:rPr>
        <w:t>i</w:t>
      </w:r>
      <w:r>
        <w:rPr>
          <w:rFonts w:ascii="Book Antiqua" w:eastAsia="Book Antiqua" w:hAnsi="Book Antiqua" w:cs="Book Antiqua"/>
          <w:i/>
          <w:iCs/>
          <w:color w:val="000000"/>
        </w:rPr>
        <w:t>n vitro</w:t>
      </w:r>
      <w:r>
        <w:rPr>
          <w:rFonts w:ascii="Book Antiqua" w:eastAsia="Book Antiqua" w:hAnsi="Book Antiqua" w:cs="Book Antiqua"/>
          <w:color w:val="000000"/>
        </w:rPr>
        <w:t xml:space="preserve"> AP model showed that Ca</w:t>
      </w:r>
      <w:r w:rsidR="00EE4EF0" w:rsidRPr="00EE4EF0">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 antagonists could effectively reduce Ca</w:t>
      </w:r>
      <w:r w:rsidR="00EE4EF0" w:rsidRPr="00EE4EF0">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influx and increase mitochondrial membrane potential, thereby protecting acinar </w:t>
      </w:r>
      <w:proofErr w:type="gramStart"/>
      <w:r>
        <w:rPr>
          <w:rFonts w:ascii="Book Antiqua" w:eastAsia="Book Antiqua" w:hAnsi="Book Antiqua" w:cs="Book Antiqua"/>
          <w:color w:val="000000"/>
        </w:rPr>
        <w:t>cells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As an important cation in cells, magnesium (Mg</w:t>
      </w:r>
      <w:r w:rsidR="00EE4EF0" w:rsidRPr="00EE4EF0">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is a coenzyme involved in a variety of enzymatic reactions and plays a role in maintaining membrane potential and physiological </w:t>
      </w:r>
      <w:proofErr w:type="gramStart"/>
      <w:r>
        <w:rPr>
          <w:rFonts w:ascii="Book Antiqua" w:eastAsia="Book Antiqua" w:hAnsi="Book Antiqua" w:cs="Book Antiqua"/>
          <w:color w:val="000000"/>
        </w:rPr>
        <w:t>function</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In addition, Mg</w:t>
      </w:r>
      <w:r w:rsidR="00EE4EF0" w:rsidRPr="00EE4EF0">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plays a protective role in AP acinar cells by antagonizing Ca</w:t>
      </w:r>
      <w:r w:rsidR="00EE4EF0" w:rsidRPr="00EE4EF0">
        <w:rPr>
          <w:rFonts w:ascii="Book Antiqua" w:eastAsia="Book Antiqua" w:hAnsi="Book Antiqua" w:cs="Book Antiqua"/>
          <w:color w:val="000000"/>
          <w:szCs w:val="30"/>
          <w:vertAlign w:val="superscript"/>
        </w:rPr>
        <w:t>2+</w:t>
      </w:r>
      <w:r w:rsidR="00DB2DF2">
        <w:rPr>
          <w:rFonts w:ascii="Book Antiqua" w:eastAsia="Book Antiqua" w:hAnsi="Book Antiqua" w:cs="Book Antiqua"/>
          <w:color w:val="000000"/>
          <w:szCs w:val="30"/>
          <w:vertAlign w:val="superscript"/>
        </w:rPr>
        <w:t xml:space="preserve"> </w:t>
      </w:r>
      <w:proofErr w:type="gramStart"/>
      <w:r>
        <w:rPr>
          <w:rFonts w:ascii="Book Antiqua" w:eastAsia="Book Antiqua" w:hAnsi="Book Antiqua" w:cs="Book Antiqua"/>
          <w:color w:val="000000"/>
        </w:rPr>
        <w:t>signals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On the contrary, abnormal regulation of Mg</w:t>
      </w:r>
      <w:r w:rsidR="00EE4EF0" w:rsidRPr="00EE4EF0">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acts as a pivotal trigger in </w:t>
      </w:r>
      <w:r w:rsidR="004E6B6F">
        <w:rPr>
          <w:rFonts w:ascii="Book Antiqua" w:eastAsia="Book Antiqua" w:hAnsi="Book Antiqua" w:cs="Book Antiqua"/>
          <w:color w:val="000000"/>
        </w:rPr>
        <w:t xml:space="preserve">the </w:t>
      </w:r>
      <w:r>
        <w:rPr>
          <w:rFonts w:ascii="Book Antiqua" w:eastAsia="Book Antiqua" w:hAnsi="Book Antiqua" w:cs="Book Antiqua"/>
          <w:color w:val="000000"/>
        </w:rPr>
        <w:t xml:space="preserve">pathogenesis of </w:t>
      </w:r>
      <w:proofErr w:type="gramStart"/>
      <w:r>
        <w:rPr>
          <w:rFonts w:ascii="Book Antiqua" w:eastAsia="Book Antiqua" w:hAnsi="Book Antiqua" w:cs="Book Antiqua"/>
          <w:color w:val="000000"/>
        </w:rPr>
        <w:t>AP</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7D970063" w14:textId="5C31F174" w:rsidR="00A77B3E" w:rsidRDefault="004656C8">
      <w:pPr>
        <w:spacing w:line="360" w:lineRule="auto"/>
        <w:ind w:firstLine="360"/>
        <w:jc w:val="both"/>
      </w:pPr>
      <w:r>
        <w:rPr>
          <w:rFonts w:ascii="Book Antiqua" w:eastAsia="Book Antiqua" w:hAnsi="Book Antiqua" w:cs="Book Antiqua"/>
          <w:color w:val="000000"/>
        </w:rPr>
        <w:t xml:space="preserve">Acute kidney injury (AKI) is a common complication of SAP with poor prognosis, especially when patients require renal replacement therapy, the mortality rate is </w:t>
      </w:r>
      <w:r w:rsidR="00640D70">
        <w:rPr>
          <w:rFonts w:ascii="Book Antiqua" w:hAnsi="Book Antiqua" w:cs="Book Antiqua" w:hint="eastAsia"/>
          <w:color w:val="000000"/>
          <w:szCs w:val="20"/>
          <w:lang w:eastAsia="zh-CN"/>
        </w:rPr>
        <w:t>&gt;</w:t>
      </w:r>
      <w:r w:rsidR="00DB2DF2">
        <w:rPr>
          <w:rFonts w:ascii="Book Antiqua" w:hAnsi="Book Antiqua" w:cs="Book Antiqua"/>
          <w:color w:val="000000"/>
          <w:szCs w:val="20"/>
          <w:lang w:eastAsia="zh-CN"/>
        </w:rPr>
        <w:t xml:space="preserve"> </w:t>
      </w:r>
      <w:r>
        <w:rPr>
          <w:rFonts w:ascii="Book Antiqua" w:eastAsia="Book Antiqua" w:hAnsi="Book Antiqua" w:cs="Book Antiqua"/>
          <w:color w:val="000000"/>
        </w:rPr>
        <w:t>75</w:t>
      </w:r>
      <w:proofErr w:type="gramStart"/>
      <w:r>
        <w:rPr>
          <w:rFonts w:ascii="Book Antiqua" w:eastAsia="Book Antiqua" w:hAnsi="Book Antiqua" w:cs="Book Antiqua"/>
          <w:color w:val="000000"/>
        </w:rPr>
        <w:t>%</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SAP-associated AKI is related to systemic inflammatory response syndrome (SIRS), hypoxemia, renal microcirculation injury after trypsin release, renal perfusion pressure reduction caused by intraperitoneal high pressure or low blood volume, endotoxins and reactive </w:t>
      </w:r>
      <w:proofErr w:type="gramStart"/>
      <w:r>
        <w:rPr>
          <w:rFonts w:ascii="Book Antiqua" w:eastAsia="Book Antiqua" w:hAnsi="Book Antiqua" w:cs="Book Antiqua"/>
          <w:color w:val="000000"/>
        </w:rPr>
        <w:t>oxides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Therefore, early prediction of AKI in AP is very important to improve the course and prognosis of the disease.</w:t>
      </w:r>
    </w:p>
    <w:p w14:paraId="24F6C742" w14:textId="1C02A01B" w:rsidR="00A77B3E" w:rsidRDefault="004656C8">
      <w:pPr>
        <w:spacing w:line="360" w:lineRule="auto"/>
        <w:ind w:firstLine="360"/>
        <w:jc w:val="both"/>
      </w:pPr>
      <w:r>
        <w:rPr>
          <w:rFonts w:ascii="Book Antiqua" w:eastAsia="Book Antiqua" w:hAnsi="Book Antiqua" w:cs="Book Antiqua"/>
          <w:color w:val="000000"/>
        </w:rPr>
        <w:t xml:space="preserve">AKI is often accompanied by complex electrolyte </w:t>
      </w:r>
      <w:proofErr w:type="gramStart"/>
      <w:r>
        <w:rPr>
          <w:rFonts w:ascii="Book Antiqua" w:eastAsia="Book Antiqua" w:hAnsi="Book Antiqua" w:cs="Book Antiqua"/>
          <w:color w:val="000000"/>
        </w:rPr>
        <w:t>disturbances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the relationship between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the occurrence of AP-associated AKI in AP pathophysiology has not been fully elucidated. Based on the beneficial role of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acinar cells of AP, we therefore sought to </w:t>
      </w:r>
      <w:r w:rsidR="004E6B6F">
        <w:rPr>
          <w:rFonts w:ascii="Book Antiqua" w:eastAsia="Book Antiqua" w:hAnsi="Book Antiqua" w:cs="Book Antiqua"/>
          <w:color w:val="000000"/>
        </w:rPr>
        <w:t>assess</w:t>
      </w:r>
      <w:r>
        <w:rPr>
          <w:rFonts w:ascii="Book Antiqua" w:eastAsia="Book Antiqua" w:hAnsi="Book Antiqua" w:cs="Book Antiqua"/>
          <w:color w:val="000000"/>
        </w:rPr>
        <w:t xml:space="preserve"> the value of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admission in correlation with the incidence of AKI in AP.</w:t>
      </w:r>
    </w:p>
    <w:p w14:paraId="2A46FB08" w14:textId="77777777" w:rsidR="00A77B3E" w:rsidRDefault="00A77B3E" w:rsidP="002D293A">
      <w:pPr>
        <w:spacing w:line="360" w:lineRule="auto"/>
        <w:jc w:val="both"/>
      </w:pPr>
    </w:p>
    <w:p w14:paraId="00192366" w14:textId="77777777" w:rsidR="00A77B3E" w:rsidRDefault="004656C8">
      <w:pPr>
        <w:spacing w:line="360" w:lineRule="auto"/>
        <w:jc w:val="both"/>
      </w:pPr>
      <w:r>
        <w:rPr>
          <w:rFonts w:ascii="Book Antiqua" w:eastAsia="Book Antiqua" w:hAnsi="Book Antiqua" w:cs="Book Antiqua"/>
          <w:b/>
          <w:caps/>
          <w:color w:val="000000"/>
          <w:u w:val="single"/>
        </w:rPr>
        <w:t>MATERIALS AND METHODS</w:t>
      </w:r>
    </w:p>
    <w:p w14:paraId="5F6FAA16" w14:textId="77777777" w:rsidR="00A77B3E" w:rsidRPr="002677D9" w:rsidRDefault="004656C8">
      <w:pPr>
        <w:spacing w:line="360" w:lineRule="auto"/>
        <w:jc w:val="both"/>
        <w:rPr>
          <w:b/>
          <w:bCs/>
        </w:rPr>
      </w:pPr>
      <w:r w:rsidRPr="002677D9">
        <w:rPr>
          <w:rFonts w:ascii="Book Antiqua" w:eastAsia="Book Antiqua" w:hAnsi="Book Antiqua" w:cs="Book Antiqua"/>
          <w:b/>
          <w:bCs/>
          <w:i/>
          <w:iCs/>
          <w:color w:val="000000"/>
        </w:rPr>
        <w:t>Patient selection</w:t>
      </w:r>
    </w:p>
    <w:p w14:paraId="59DD0A60" w14:textId="122C4ACB" w:rsidR="00A77B3E" w:rsidRDefault="004656C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We conducted a retrospective study of patients with AP admitted to the Center of Severe Acute Pancreatitis of </w:t>
      </w:r>
      <w:proofErr w:type="spellStart"/>
      <w:r>
        <w:rPr>
          <w:rFonts w:ascii="Book Antiqua" w:eastAsia="Book Antiqua" w:hAnsi="Book Antiqua" w:cs="Book Antiqua"/>
          <w:color w:val="000000"/>
        </w:rPr>
        <w:t>Jinling</w:t>
      </w:r>
      <w:proofErr w:type="spellEnd"/>
      <w:r>
        <w:rPr>
          <w:rFonts w:ascii="Book Antiqua" w:eastAsia="Book Antiqua" w:hAnsi="Book Antiqua" w:cs="Book Antiqua"/>
          <w:color w:val="000000"/>
        </w:rPr>
        <w:t xml:space="preserve"> Hospital between August 2015 and February 2019. </w:t>
      </w:r>
      <w:r w:rsidR="008F06AA" w:rsidRPr="009B3FF9">
        <w:rPr>
          <w:rFonts w:ascii="Book Antiqua" w:eastAsia="Book Antiqua" w:hAnsi="Book Antiqua" w:cs="Book Antiqua"/>
          <w:color w:val="000000"/>
        </w:rPr>
        <w:t>All the data were extracted from an</w:t>
      </w:r>
      <w:r w:rsidR="00187F6B">
        <w:rPr>
          <w:rFonts w:ascii="Book Antiqua" w:hAnsi="Book Antiqua" w:cs="Book Antiqua" w:hint="eastAsia"/>
          <w:color w:val="000000"/>
          <w:lang w:eastAsia="zh-CN"/>
        </w:rPr>
        <w:t xml:space="preserve"> </w:t>
      </w:r>
      <w:r w:rsidR="008F06AA" w:rsidRPr="009B3FF9">
        <w:rPr>
          <w:rFonts w:ascii="Book Antiqua" w:eastAsia="Book Antiqua" w:hAnsi="Book Antiqua" w:cs="Book Antiqua"/>
          <w:color w:val="000000"/>
        </w:rPr>
        <w:t xml:space="preserve">electronic database, which stored prospectively collected clinical data of all AP patients admitted to </w:t>
      </w:r>
      <w:r w:rsidR="008F06AA" w:rsidRPr="009B3FF9">
        <w:rPr>
          <w:rFonts w:ascii="Book Antiqua" w:hAnsi="Book Antiqua" w:cs="Book Antiqua" w:hint="eastAsia"/>
          <w:color w:val="000000"/>
          <w:lang w:eastAsia="zh-CN"/>
        </w:rPr>
        <w:t>our center</w:t>
      </w:r>
      <w:r w:rsidR="008F06AA" w:rsidRPr="009B3FF9">
        <w:rPr>
          <w:rFonts w:ascii="Book Antiqua" w:eastAsia="Book Antiqua" w:hAnsi="Book Antiqua" w:cs="Book Antiqua"/>
          <w:color w:val="000000"/>
        </w:rPr>
        <w:t>. We obtained the approval of the Acute Pancreatitis Database Management Committee (2018 JLAPDMC-009),</w:t>
      </w:r>
      <w:r w:rsidR="00187F6B">
        <w:rPr>
          <w:rFonts w:ascii="Book Antiqua" w:hAnsi="Book Antiqua" w:cs="Book Antiqua" w:hint="eastAsia"/>
          <w:color w:val="000000"/>
          <w:lang w:eastAsia="zh-CN"/>
        </w:rPr>
        <w:t xml:space="preserve"> </w:t>
      </w:r>
      <w:r w:rsidR="008F06AA" w:rsidRPr="009B3FF9">
        <w:rPr>
          <w:rFonts w:ascii="Book Antiqua" w:eastAsia="Book Antiqua" w:hAnsi="Book Antiqua" w:cs="Book Antiqua"/>
          <w:color w:val="000000"/>
        </w:rPr>
        <w:t>and all the analyses were performed in accordance with the committee's regulation</w:t>
      </w:r>
      <w:r w:rsidR="004E6B6F">
        <w:rPr>
          <w:rFonts w:ascii="Book Antiqua" w:eastAsia="Book Antiqua" w:hAnsi="Book Antiqua" w:cs="Book Antiqua"/>
          <w:color w:val="000000"/>
        </w:rPr>
        <w:t>s</w:t>
      </w:r>
      <w:r w:rsidR="008F06AA" w:rsidRPr="009B3FF9">
        <w:rPr>
          <w:rFonts w:ascii="Book Antiqua" w:eastAsia="Book Antiqua" w:hAnsi="Book Antiqua" w:cs="Book Antiqua"/>
          <w:color w:val="000000"/>
        </w:rPr>
        <w:t>. Informed consent involving data storage and academic use of data was obtained from each patient during their hospitalization.</w:t>
      </w:r>
      <w:r w:rsidR="00187F6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who met the following criteria were included: (1) </w:t>
      </w:r>
      <w:r w:rsidR="002D293A">
        <w:rPr>
          <w:rFonts w:ascii="Book Antiqua" w:eastAsia="Book Antiqua" w:hAnsi="Book Antiqua" w:cs="Book Antiqua"/>
          <w:color w:val="000000"/>
        </w:rPr>
        <w:t>D</w:t>
      </w:r>
      <w:r>
        <w:rPr>
          <w:rFonts w:ascii="Book Antiqua" w:eastAsia="Book Antiqua" w:hAnsi="Book Antiqua" w:cs="Book Antiqua"/>
          <w:color w:val="000000"/>
        </w:rPr>
        <w:t xml:space="preserve">iagnosis of AP (ICD-10, K85) under the 2012 revision of the Atlanta classification; </w:t>
      </w:r>
      <w:r w:rsidR="002D293A">
        <w:rPr>
          <w:rFonts w:ascii="Book Antiqua" w:eastAsia="Book Antiqua" w:hAnsi="Book Antiqua" w:cs="Book Antiqua"/>
          <w:color w:val="000000"/>
        </w:rPr>
        <w:t xml:space="preserve">and </w:t>
      </w:r>
      <w:r>
        <w:rPr>
          <w:rFonts w:ascii="Book Antiqua" w:eastAsia="Book Antiqua" w:hAnsi="Book Antiqua" w:cs="Book Antiqua"/>
          <w:color w:val="000000"/>
        </w:rPr>
        <w:t xml:space="preserve">(2) </w:t>
      </w:r>
      <w:r w:rsidR="002D293A">
        <w:rPr>
          <w:rFonts w:ascii="Book Antiqua" w:eastAsia="Book Antiqua" w:hAnsi="Book Antiqua" w:cs="Book Antiqua"/>
          <w:color w:val="000000"/>
        </w:rPr>
        <w:t>A</w:t>
      </w:r>
      <w:r>
        <w:rPr>
          <w:rFonts w:ascii="Book Antiqua" w:eastAsia="Book Antiqua" w:hAnsi="Book Antiqua" w:cs="Book Antiqua"/>
          <w:color w:val="000000"/>
        </w:rPr>
        <w:t xml:space="preserve">dmission to our department within one week after the disease onset. The exclusion criteria included any of the following: (1) </w:t>
      </w:r>
      <w:r w:rsidR="00F71EC0">
        <w:rPr>
          <w:rFonts w:ascii="Book Antiqua" w:eastAsia="Book Antiqua" w:hAnsi="Book Antiqua" w:cs="Book Antiqua"/>
          <w:color w:val="000000"/>
        </w:rPr>
        <w:t>T</w:t>
      </w:r>
      <w:r>
        <w:rPr>
          <w:rFonts w:ascii="Book Antiqua" w:eastAsia="Book Antiqua" w:hAnsi="Book Antiqua" w:cs="Book Antiqua"/>
          <w:color w:val="000000"/>
        </w:rPr>
        <w:t xml:space="preserve">he time from abdominal pain onset to hospital admission ≥ 7 d; (2) </w:t>
      </w:r>
      <w:r w:rsidR="00F71EC0">
        <w:rPr>
          <w:rFonts w:ascii="Book Antiqua" w:eastAsia="Book Antiqua" w:hAnsi="Book Antiqua" w:cs="Book Antiqua"/>
          <w:color w:val="000000"/>
        </w:rPr>
        <w:t>A</w:t>
      </w:r>
      <w:r>
        <w:rPr>
          <w:rFonts w:ascii="Book Antiqua" w:eastAsia="Book Antiqua" w:hAnsi="Book Antiqua" w:cs="Book Antiqua"/>
          <w:color w:val="000000"/>
        </w:rPr>
        <w:t xml:space="preserve">ge younger than 18 years; </w:t>
      </w:r>
      <w:r w:rsidR="00F71EC0">
        <w:rPr>
          <w:rFonts w:ascii="Book Antiqua" w:eastAsia="Book Antiqua" w:hAnsi="Book Antiqua" w:cs="Book Antiqua"/>
          <w:color w:val="000000"/>
        </w:rPr>
        <w:t xml:space="preserve">and </w:t>
      </w:r>
      <w:r>
        <w:rPr>
          <w:rFonts w:ascii="Book Antiqua" w:eastAsia="Book Antiqua" w:hAnsi="Book Antiqua" w:cs="Book Antiqua"/>
          <w:color w:val="000000"/>
        </w:rPr>
        <w:t xml:space="preserve">(3) </w:t>
      </w:r>
      <w:r w:rsidR="00F71EC0">
        <w:rPr>
          <w:rFonts w:ascii="Book Antiqua" w:eastAsia="Book Antiqua" w:hAnsi="Book Antiqua" w:cs="Book Antiqua"/>
          <w:color w:val="000000"/>
        </w:rPr>
        <w:t>S</w:t>
      </w:r>
      <w:r>
        <w:rPr>
          <w:rFonts w:ascii="Book Antiqua" w:eastAsia="Book Antiqua" w:hAnsi="Book Antiqua" w:cs="Book Antiqua"/>
          <w:color w:val="000000"/>
        </w:rPr>
        <w:t xml:space="preserve">uspected chronic pancreatitis, cancer, and chronic liver diseases such as cirrhosis or viral hepatitis, chronic kidney diseases such as nephritis, or renal failure. AKI (ICD-10: N17) was diagnosed according to the </w:t>
      </w:r>
      <w:r w:rsidR="002677D9">
        <w:rPr>
          <w:rFonts w:ascii="Book Antiqua" w:eastAsia="Book Antiqua" w:hAnsi="Book Antiqua" w:cs="Book Antiqua"/>
          <w:color w:val="000000"/>
        </w:rPr>
        <w:t>kidney disease</w:t>
      </w:r>
      <w:r>
        <w:rPr>
          <w:rFonts w:ascii="Book Antiqua" w:eastAsia="Book Antiqua" w:hAnsi="Book Antiqua" w:cs="Book Antiqua"/>
          <w:color w:val="000000"/>
        </w:rPr>
        <w:t xml:space="preserve">: Improving Global Outcomes criteria based on serum/plasma creatinine and urine output. </w:t>
      </w:r>
      <w:r w:rsidR="004E6B6F">
        <w:rPr>
          <w:rFonts w:ascii="Book Antiqua" w:eastAsia="Book Antiqua" w:hAnsi="Book Antiqua" w:cs="Book Antiqua"/>
          <w:color w:val="000000"/>
        </w:rPr>
        <w:t>P</w:t>
      </w:r>
      <w:r>
        <w:rPr>
          <w:rFonts w:ascii="Book Antiqua" w:eastAsia="Book Antiqua" w:hAnsi="Book Antiqua" w:cs="Book Antiqua"/>
          <w:color w:val="000000"/>
        </w:rPr>
        <w:t xml:space="preserve">atients meeting the diagnostic criteria for AP during hospitalization were </w:t>
      </w:r>
      <w:r w:rsidR="00376AEC">
        <w:rPr>
          <w:rFonts w:ascii="Book Antiqua" w:eastAsia="Book Antiqua" w:hAnsi="Book Antiqua" w:cs="Book Antiqua"/>
          <w:color w:val="000000"/>
        </w:rPr>
        <w:t>included</w:t>
      </w:r>
      <w:r w:rsidRPr="00376AEC">
        <w:rPr>
          <w:rFonts w:ascii="Book Antiqua" w:eastAsia="Book Antiqua" w:hAnsi="Book Antiqua" w:cs="Book Antiqua"/>
          <w:color w:val="000000"/>
        </w:rPr>
        <w:t xml:space="preserve"> in</w:t>
      </w:r>
      <w:r>
        <w:rPr>
          <w:rFonts w:ascii="Book Antiqua" w:eastAsia="Book Antiqua" w:hAnsi="Book Antiqua" w:cs="Book Antiqua"/>
          <w:color w:val="000000"/>
        </w:rPr>
        <w:t xml:space="preserve"> the AKI group. The diagnosis of low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made by laboratory measurements on the day of admission.</w:t>
      </w:r>
    </w:p>
    <w:p w14:paraId="0FE3DA12" w14:textId="77777777" w:rsidR="002677D9" w:rsidRDefault="002677D9">
      <w:pPr>
        <w:spacing w:line="360" w:lineRule="auto"/>
        <w:jc w:val="both"/>
      </w:pPr>
    </w:p>
    <w:p w14:paraId="3331AC2C" w14:textId="77777777" w:rsidR="00A77B3E" w:rsidRPr="002677D9" w:rsidRDefault="004656C8">
      <w:pPr>
        <w:spacing w:line="360" w:lineRule="auto"/>
        <w:jc w:val="both"/>
        <w:rPr>
          <w:b/>
          <w:bCs/>
        </w:rPr>
      </w:pPr>
      <w:r w:rsidRPr="002677D9">
        <w:rPr>
          <w:rFonts w:ascii="Book Antiqua" w:eastAsia="Book Antiqua" w:hAnsi="Book Antiqua" w:cs="Book Antiqua"/>
          <w:b/>
          <w:bCs/>
          <w:i/>
          <w:iCs/>
          <w:color w:val="000000"/>
        </w:rPr>
        <w:t>Data collection</w:t>
      </w:r>
    </w:p>
    <w:p w14:paraId="13A6E057" w14:textId="10C416B9" w:rsidR="00A77B3E" w:rsidRDefault="004656C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Demographic and baseline characteristics on admission included the following: </w:t>
      </w:r>
      <w:r w:rsidR="00E9291E">
        <w:rPr>
          <w:rFonts w:ascii="Book Antiqua" w:eastAsia="Book Antiqua" w:hAnsi="Book Antiqua" w:cs="Book Antiqua"/>
          <w:color w:val="000000"/>
        </w:rPr>
        <w:t>A</w:t>
      </w:r>
      <w:r>
        <w:rPr>
          <w:rFonts w:ascii="Book Antiqua" w:eastAsia="Book Antiqua" w:hAnsi="Book Antiqua" w:cs="Book Antiqua"/>
          <w:color w:val="000000"/>
        </w:rPr>
        <w:t xml:space="preserve">ge, gender, body mass index (BMI), disease severity score (APACHE II), sequential organ failure assessment (SOFA), </w:t>
      </w:r>
      <w:r w:rsidR="00EB6C7A" w:rsidRPr="00EB6C7A">
        <w:rPr>
          <w:rFonts w:ascii="Book Antiqua" w:eastAsia="Book Antiqua" w:hAnsi="Book Antiqua" w:cs="Book Antiqua"/>
          <w:color w:val="000000"/>
        </w:rPr>
        <w:t>computed tomography</w:t>
      </w:r>
      <w:r>
        <w:rPr>
          <w:rFonts w:ascii="Book Antiqua" w:eastAsia="Book Antiqua" w:hAnsi="Book Antiqua" w:cs="Book Antiqua"/>
          <w:color w:val="000000"/>
        </w:rPr>
        <w:t xml:space="preserve"> severity index (CTSI), the Atlanta classification, comorbidities (diabetes, hypertension, hyperlip</w:t>
      </w:r>
      <w:r w:rsidR="004E6B6F">
        <w:rPr>
          <w:rFonts w:ascii="Book Antiqua" w:eastAsia="Book Antiqua" w:hAnsi="Book Antiqua" w:cs="Book Antiqua"/>
          <w:color w:val="000000"/>
        </w:rPr>
        <w:t>id</w:t>
      </w:r>
      <w:r>
        <w:rPr>
          <w:rFonts w:ascii="Book Antiqua" w:eastAsia="Book Antiqua" w:hAnsi="Book Antiqua" w:cs="Book Antiqua"/>
          <w:color w:val="000000"/>
        </w:rPr>
        <w:t>emia), white blood cells, lymphocytes%, interleukin-6 (IL-6), procalcitonin (PCT), platelet</w:t>
      </w:r>
      <w:r w:rsidR="00F07AAA">
        <w:rPr>
          <w:rFonts w:ascii="Book Antiqua" w:eastAsia="Book Antiqua" w:hAnsi="Book Antiqua" w:cs="Book Antiqua"/>
          <w:color w:val="000000"/>
        </w:rPr>
        <w:t>s</w:t>
      </w:r>
      <w:r>
        <w:rPr>
          <w:rFonts w:ascii="Book Antiqua" w:eastAsia="Book Antiqua" w:hAnsi="Book Antiqua" w:cs="Book Antiqua"/>
          <w:color w:val="000000"/>
        </w:rPr>
        <w:t>, blood urea nitrogen</w:t>
      </w:r>
      <w:r w:rsidR="001146E2">
        <w:rPr>
          <w:rFonts w:ascii="Book Antiqua" w:eastAsia="Book Antiqua" w:hAnsi="Book Antiqua" w:cs="Book Antiqua"/>
          <w:color w:val="000000"/>
        </w:rPr>
        <w:t xml:space="preserve"> </w:t>
      </w:r>
      <w:r>
        <w:rPr>
          <w:rFonts w:ascii="Book Antiqua" w:eastAsia="Book Antiqua" w:hAnsi="Book Antiqua" w:cs="Book Antiqua"/>
          <w:color w:val="000000"/>
        </w:rPr>
        <w:t>(BUN), creatinine, HCO</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Cl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3F9209B" w14:textId="77777777" w:rsidR="00B56B6A" w:rsidRDefault="00B56B6A">
      <w:pPr>
        <w:spacing w:line="360" w:lineRule="auto"/>
        <w:jc w:val="both"/>
      </w:pPr>
    </w:p>
    <w:p w14:paraId="07649A3A" w14:textId="77777777" w:rsidR="00A77B3E" w:rsidRPr="00B56B6A" w:rsidRDefault="004656C8">
      <w:pPr>
        <w:spacing w:line="360" w:lineRule="auto"/>
        <w:jc w:val="both"/>
        <w:rPr>
          <w:b/>
          <w:bCs/>
        </w:rPr>
      </w:pPr>
      <w:r w:rsidRPr="00B56B6A">
        <w:rPr>
          <w:rFonts w:ascii="Book Antiqua" w:eastAsia="Book Antiqua" w:hAnsi="Book Antiqua" w:cs="Book Antiqua"/>
          <w:b/>
          <w:bCs/>
          <w:i/>
          <w:iCs/>
          <w:color w:val="000000"/>
        </w:rPr>
        <w:t>Statistical analysis</w:t>
      </w:r>
    </w:p>
    <w:p w14:paraId="397D5439" w14:textId="3B4FE579" w:rsidR="00A77B3E" w:rsidRDefault="004656C8">
      <w:pPr>
        <w:spacing w:line="360" w:lineRule="auto"/>
        <w:jc w:val="both"/>
      </w:pPr>
      <w:r>
        <w:rPr>
          <w:rFonts w:ascii="Book Antiqua" w:eastAsia="Book Antiqua" w:hAnsi="Book Antiqua" w:cs="Book Antiqua"/>
          <w:color w:val="000000"/>
        </w:rPr>
        <w:lastRenderedPageBreak/>
        <w:t xml:space="preserve">Statistical analysis was performed using R software, version 3.6.2 (R Foundation for Statistical Computing). </w:t>
      </w:r>
      <w:r w:rsidR="004E6B6F">
        <w:rPr>
          <w:rFonts w:ascii="Book Antiqua" w:eastAsia="Book Antiqua" w:hAnsi="Book Antiqua" w:cs="Book Antiqua"/>
          <w:color w:val="000000"/>
        </w:rPr>
        <w:t xml:space="preserve">The </w:t>
      </w:r>
      <w:r>
        <w:rPr>
          <w:rFonts w:ascii="Book Antiqua" w:eastAsia="Book Antiqua" w:hAnsi="Book Antiqua" w:cs="Book Antiqua"/>
          <w:color w:val="000000"/>
        </w:rPr>
        <w:t xml:space="preserve">Kolmogorov-Smirnov test was used to test the normality. Continuous variables </w:t>
      </w:r>
      <w:r w:rsidR="004E6B6F">
        <w:rPr>
          <w:rFonts w:ascii="Book Antiqua" w:eastAsia="Book Antiqua" w:hAnsi="Book Antiqua" w:cs="Book Antiqua"/>
          <w:color w:val="000000"/>
        </w:rPr>
        <w:t>are</w:t>
      </w:r>
      <w:r>
        <w:rPr>
          <w:rFonts w:ascii="Book Antiqua" w:eastAsia="Book Antiqua" w:hAnsi="Book Antiqua" w:cs="Book Antiqua"/>
          <w:color w:val="000000"/>
        </w:rPr>
        <w:t xml:space="preserve"> presented as </w:t>
      </w:r>
      <w:r w:rsidR="00376AEC">
        <w:rPr>
          <w:rFonts w:ascii="Book Antiqua" w:eastAsia="Book Antiqua" w:hAnsi="Book Antiqua" w:cs="Book Antiqua"/>
          <w:color w:val="000000"/>
        </w:rPr>
        <w:t xml:space="preserve">means and </w:t>
      </w:r>
      <w:r>
        <w:rPr>
          <w:rFonts w:ascii="Book Antiqua" w:eastAsia="Book Antiqua" w:hAnsi="Book Antiqua" w:cs="Book Antiqua"/>
          <w:color w:val="000000"/>
        </w:rPr>
        <w:t>standard derivation</w:t>
      </w:r>
      <w:r w:rsidR="00376AEC">
        <w:rPr>
          <w:rFonts w:ascii="Book Antiqua" w:eastAsia="Book Antiqua" w:hAnsi="Book Antiqua" w:cs="Book Antiqua"/>
          <w:color w:val="000000"/>
        </w:rPr>
        <w:t>s</w:t>
      </w:r>
      <w:r w:rsidR="004E6B6F">
        <w:rPr>
          <w:rFonts w:ascii="Book Antiqua" w:eastAsia="Book Antiqua" w:hAnsi="Book Antiqua" w:cs="Book Antiqua"/>
          <w:color w:val="000000"/>
        </w:rPr>
        <w:t xml:space="preserve"> </w:t>
      </w:r>
      <w:r>
        <w:rPr>
          <w:rFonts w:ascii="Book Antiqua" w:eastAsia="Book Antiqua" w:hAnsi="Book Antiqua" w:cs="Book Antiqua"/>
          <w:color w:val="000000"/>
        </w:rPr>
        <w:t xml:space="preserve">or medians </w:t>
      </w:r>
      <w:r w:rsidR="00376AEC">
        <w:rPr>
          <w:rFonts w:ascii="Book Antiqua" w:eastAsia="Book Antiqua" w:hAnsi="Book Antiqua" w:cs="Book Antiqua"/>
          <w:color w:val="000000"/>
        </w:rPr>
        <w:t>and</w:t>
      </w:r>
      <w:r>
        <w:rPr>
          <w:rFonts w:ascii="Book Antiqua" w:eastAsia="Book Antiqua" w:hAnsi="Book Antiqua" w:cs="Book Antiqua"/>
          <w:color w:val="000000"/>
        </w:rPr>
        <w:t xml:space="preserve"> interquartile ranges. Categorical variables </w:t>
      </w:r>
      <w:r w:rsidR="004E6B6F">
        <w:rPr>
          <w:rFonts w:ascii="Book Antiqua" w:eastAsia="Book Antiqua" w:hAnsi="Book Antiqua" w:cs="Book Antiqua"/>
          <w:color w:val="000000"/>
        </w:rPr>
        <w:t>are</w:t>
      </w:r>
      <w:r>
        <w:rPr>
          <w:rFonts w:ascii="Book Antiqua" w:eastAsia="Book Antiqua" w:hAnsi="Book Antiqua" w:cs="Book Antiqua"/>
          <w:color w:val="000000"/>
        </w:rPr>
        <w:t xml:space="preserve"> presented as number (frequency). </w:t>
      </w:r>
      <w:r w:rsidR="004E6B6F">
        <w:rPr>
          <w:rFonts w:ascii="Book Antiqua" w:eastAsia="Book Antiqua" w:hAnsi="Book Antiqua" w:cs="Book Antiqua"/>
          <w:color w:val="000000"/>
        </w:rPr>
        <w:t xml:space="preserve">The </w:t>
      </w:r>
      <w:r>
        <w:rPr>
          <w:rFonts w:ascii="Book Antiqua" w:eastAsia="Book Antiqua" w:hAnsi="Book Antiqua" w:cs="Book Antiqua"/>
          <w:color w:val="000000"/>
        </w:rPr>
        <w:t xml:space="preserve">Mann-Whitney </w:t>
      </w:r>
      <w:r w:rsidRPr="000A0014">
        <w:rPr>
          <w:rFonts w:ascii="Book Antiqua" w:eastAsia="Book Antiqua" w:hAnsi="Book Antiqua" w:cs="Book Antiqua"/>
          <w:i/>
          <w:iCs/>
          <w:color w:val="000000"/>
        </w:rPr>
        <w:t>U</w:t>
      </w:r>
      <w:r>
        <w:rPr>
          <w:rFonts w:ascii="Book Antiqua" w:eastAsia="Book Antiqua" w:hAnsi="Book Antiqua" w:cs="Book Antiqua"/>
          <w:color w:val="000000"/>
        </w:rPr>
        <w:t xml:space="preserve"> test was used to evaluate the differences in baseline characteristics between </w:t>
      </w:r>
      <w:r w:rsidR="004E6B6F">
        <w:rPr>
          <w:rFonts w:ascii="Book Antiqua" w:eastAsia="Book Antiqua" w:hAnsi="Book Antiqua" w:cs="Book Antiqua"/>
          <w:color w:val="000000"/>
        </w:rPr>
        <w:t xml:space="preserve">the </w:t>
      </w:r>
      <w:r>
        <w:rPr>
          <w:rFonts w:ascii="Book Antiqua" w:eastAsia="Book Antiqua" w:hAnsi="Book Antiqua" w:cs="Book Antiqua"/>
          <w:color w:val="000000"/>
        </w:rPr>
        <w:t xml:space="preserve">two groups. </w:t>
      </w:r>
      <w:r w:rsidR="004E6B6F">
        <w:rPr>
          <w:rFonts w:ascii="Book Antiqua" w:eastAsia="Book Antiqua" w:hAnsi="Book Antiqua" w:cs="Book Antiqua"/>
          <w:color w:val="000000"/>
        </w:rPr>
        <w:t xml:space="preserve">The </w:t>
      </w:r>
      <w:r>
        <w:rPr>
          <w:rFonts w:ascii="Book Antiqua" w:eastAsia="Book Antiqua" w:hAnsi="Book Antiqua" w:cs="Book Antiqua"/>
          <w:color w:val="000000"/>
        </w:rPr>
        <w:t xml:space="preserve">Chi-square test or Fisher's exact test was used to analyze categorical variables for group comparisons. All variables with statistically significant prognostic value in univariate analysis were selected for further multivariate analysis. Odds </w:t>
      </w:r>
      <w:r w:rsidR="000A0014">
        <w:rPr>
          <w:rFonts w:ascii="Book Antiqua" w:eastAsia="Book Antiqua" w:hAnsi="Book Antiqua" w:cs="Book Antiqua"/>
          <w:color w:val="000000"/>
        </w:rPr>
        <w:t>r</w:t>
      </w:r>
      <w:r>
        <w:rPr>
          <w:rFonts w:ascii="Book Antiqua" w:eastAsia="Book Antiqua" w:hAnsi="Book Antiqua" w:cs="Book Antiqua"/>
          <w:color w:val="000000"/>
        </w:rPr>
        <w:t xml:space="preserve">atio (OR) and 95% confidence intervals (CIs) </w:t>
      </w:r>
      <w:r w:rsidR="00192E44">
        <w:rPr>
          <w:rFonts w:ascii="Book Antiqua" w:eastAsia="Book Antiqua" w:hAnsi="Book Antiqua" w:cs="Book Antiqua"/>
          <w:color w:val="000000"/>
        </w:rPr>
        <w:t>are</w:t>
      </w:r>
      <w:r>
        <w:rPr>
          <w:rFonts w:ascii="Book Antiqua" w:eastAsia="Book Antiqua" w:hAnsi="Book Antiqua" w:cs="Book Antiqua"/>
          <w:color w:val="000000"/>
        </w:rPr>
        <w:t xml:space="preserve"> presented. Receiver</w:t>
      </w:r>
      <w:r w:rsidR="00192E44">
        <w:rPr>
          <w:rFonts w:ascii="Book Antiqua" w:eastAsia="Book Antiqua" w:hAnsi="Book Antiqua" w:cs="Book Antiqua"/>
          <w:color w:val="000000"/>
        </w:rPr>
        <w:t xml:space="preserve"> </w:t>
      </w:r>
      <w:r>
        <w:rPr>
          <w:rFonts w:ascii="Book Antiqua" w:eastAsia="Book Antiqua" w:hAnsi="Book Antiqua" w:cs="Book Antiqua"/>
          <w:color w:val="000000"/>
        </w:rPr>
        <w:t>operat</w:t>
      </w:r>
      <w:r w:rsidR="00192E44">
        <w:rPr>
          <w:rFonts w:ascii="Book Antiqua" w:eastAsia="Book Antiqua" w:hAnsi="Book Antiqua" w:cs="Book Antiqua"/>
          <w:color w:val="000000"/>
        </w:rPr>
        <w:t>ing</w:t>
      </w:r>
      <w:r>
        <w:rPr>
          <w:rFonts w:ascii="Book Antiqua" w:eastAsia="Book Antiqua" w:hAnsi="Book Antiqua" w:cs="Book Antiqua"/>
          <w:color w:val="000000"/>
        </w:rPr>
        <w:t xml:space="preserve"> characteristic curves were constructed to evaluate the sensitivity and specificity of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predicting AKI. </w:t>
      </w:r>
      <w:r>
        <w:rPr>
          <w:rFonts w:ascii="Book Antiqua" w:eastAsia="Book Antiqua" w:hAnsi="Book Antiqua" w:cs="Book Antiqua"/>
          <w:i/>
          <w:iCs/>
          <w:color w:val="000000"/>
        </w:rPr>
        <w:t xml:space="preserve">P </w:t>
      </w:r>
      <w:r>
        <w:rPr>
          <w:rFonts w:ascii="Book Antiqua" w:eastAsia="Book Antiqua" w:hAnsi="Book Antiqua" w:cs="Book Antiqua"/>
          <w:color w:val="000000"/>
        </w:rPr>
        <w:t>value</w:t>
      </w:r>
      <w:r w:rsidR="001A6C10">
        <w:rPr>
          <w:rFonts w:ascii="Book Antiqua" w:eastAsia="Book Antiqua" w:hAnsi="Book Antiqua" w:cs="Book Antiqua"/>
          <w:color w:val="000000"/>
        </w:rPr>
        <w:t xml:space="preserve"> </w:t>
      </w:r>
      <w:r w:rsidR="003B5495" w:rsidRPr="003B5495">
        <w:rPr>
          <w:rFonts w:ascii="Book Antiqua" w:eastAsia="Book Antiqua" w:hAnsi="Book Antiqua" w:cs="Book Antiqua" w:hint="eastAsia"/>
          <w:color w:val="000000"/>
        </w:rPr>
        <w:t>&lt;</w:t>
      </w:r>
      <w:r w:rsidR="001A6C10">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1814EE8B" w14:textId="77777777" w:rsidR="00A77B3E" w:rsidRDefault="00A77B3E">
      <w:pPr>
        <w:spacing w:line="360" w:lineRule="auto"/>
        <w:jc w:val="both"/>
      </w:pPr>
    </w:p>
    <w:p w14:paraId="76100A2F" w14:textId="77777777" w:rsidR="00A77B3E" w:rsidRDefault="004656C8">
      <w:pPr>
        <w:spacing w:line="360" w:lineRule="auto"/>
        <w:jc w:val="both"/>
      </w:pPr>
      <w:r>
        <w:rPr>
          <w:rFonts w:ascii="Book Antiqua" w:eastAsia="Book Antiqua" w:hAnsi="Book Antiqua" w:cs="Book Antiqua"/>
          <w:b/>
          <w:caps/>
          <w:color w:val="000000"/>
          <w:u w:val="single"/>
        </w:rPr>
        <w:t>RESULTS</w:t>
      </w:r>
    </w:p>
    <w:p w14:paraId="6063960C" w14:textId="77777777" w:rsidR="00A77B3E" w:rsidRPr="007F0ED3" w:rsidRDefault="004656C8">
      <w:pPr>
        <w:spacing w:line="360" w:lineRule="auto"/>
        <w:jc w:val="both"/>
        <w:rPr>
          <w:b/>
          <w:bCs/>
        </w:rPr>
      </w:pPr>
      <w:r w:rsidRPr="007F0ED3">
        <w:rPr>
          <w:rFonts w:ascii="Book Antiqua" w:eastAsia="Book Antiqua" w:hAnsi="Book Antiqua" w:cs="Book Antiqua"/>
          <w:b/>
          <w:bCs/>
          <w:i/>
          <w:iCs/>
          <w:color w:val="000000"/>
        </w:rPr>
        <w:t>Baseline characteristics</w:t>
      </w:r>
    </w:p>
    <w:p w14:paraId="678036A1" w14:textId="39A1DE9D" w:rsidR="00A77B3E" w:rsidRDefault="004656C8">
      <w:pPr>
        <w:spacing w:line="360" w:lineRule="auto"/>
        <w:jc w:val="both"/>
      </w:pPr>
      <w:r>
        <w:rPr>
          <w:rFonts w:ascii="Book Antiqua" w:eastAsia="Book Antiqua" w:hAnsi="Book Antiqua" w:cs="Book Antiqua"/>
          <w:color w:val="000000"/>
        </w:rPr>
        <w:t>A total of 233 patients were included for analysis. The participant selection process is shown in Figure</w:t>
      </w:r>
      <w:r w:rsidR="00637444">
        <w:rPr>
          <w:rFonts w:ascii="Book Antiqua" w:eastAsia="Book Antiqua" w:hAnsi="Book Antiqua" w:cs="Book Antiqua"/>
          <w:color w:val="000000"/>
        </w:rPr>
        <w:t xml:space="preserve"> </w:t>
      </w:r>
      <w:r>
        <w:rPr>
          <w:rFonts w:ascii="Book Antiqua" w:eastAsia="Book Antiqua" w:hAnsi="Book Antiqua" w:cs="Book Antiqua"/>
          <w:color w:val="000000"/>
        </w:rPr>
        <w:t>1. The serum Mg</w:t>
      </w:r>
      <w:r w:rsidR="00EE4EF0" w:rsidRPr="00EE4EF0">
        <w:rPr>
          <w:rFonts w:ascii="Book Antiqua" w:eastAsia="Book Antiqua" w:hAnsi="Book Antiqua" w:cs="Book Antiqua"/>
          <w:color w:val="000000"/>
          <w:vertAlign w:val="superscript"/>
        </w:rPr>
        <w:t>2+</w:t>
      </w:r>
      <w:r w:rsidR="00BA7BDA">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level of 0.755 mg/dL was identified as an effective cut-off point for in-hospital AKI occurrence (area under curve = 0.704; 95%CI: 0.640-0.775, </w:t>
      </w:r>
      <w:r>
        <w:rPr>
          <w:rFonts w:ascii="Book Antiqua" w:eastAsia="Book Antiqua" w:hAnsi="Book Antiqua" w:cs="Book Antiqua"/>
          <w:i/>
          <w:iCs/>
          <w:color w:val="000000"/>
        </w:rPr>
        <w:t>P</w:t>
      </w:r>
      <w:r w:rsidR="0028016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80169">
        <w:rPr>
          <w:rFonts w:ascii="Book Antiqua" w:eastAsia="Book Antiqua" w:hAnsi="Book Antiqua" w:cs="Book Antiqua"/>
          <w:color w:val="000000"/>
        </w:rPr>
        <w:t xml:space="preserve"> </w:t>
      </w:r>
      <w:r>
        <w:rPr>
          <w:rFonts w:ascii="Book Antiqua" w:eastAsia="Book Antiqua" w:hAnsi="Book Antiqua" w:cs="Book Antiqua"/>
          <w:color w:val="000000"/>
        </w:rPr>
        <w:t>0.001), with a sensitivity of 77.7%, and specificity of 63.5% (Figure</w:t>
      </w:r>
      <w:r w:rsidR="009117EF">
        <w:rPr>
          <w:rFonts w:ascii="Book Antiqua" w:eastAsia="Book Antiqua" w:hAnsi="Book Antiqua" w:cs="Book Antiqua"/>
          <w:color w:val="000000"/>
        </w:rPr>
        <w:t xml:space="preserve"> </w:t>
      </w:r>
      <w:r>
        <w:rPr>
          <w:rFonts w:ascii="Book Antiqua" w:eastAsia="Book Antiqua" w:hAnsi="Book Antiqua" w:cs="Book Antiqua"/>
          <w:color w:val="000000"/>
        </w:rPr>
        <w:t>2). Baseline characteristics of these patients are shown in Table 1. Compared with the non-low serum Mg</w:t>
      </w:r>
      <w:r w:rsidR="00EE4EF0" w:rsidRPr="00EE4EF0">
        <w:rPr>
          <w:rFonts w:ascii="Book Antiqua" w:eastAsia="Book Antiqua" w:hAnsi="Book Antiqua" w:cs="Book Antiqua"/>
          <w:color w:val="000000"/>
          <w:vertAlign w:val="superscript"/>
        </w:rPr>
        <w:t>2+</w:t>
      </w:r>
      <w:r w:rsidR="00192E44" w:rsidRPr="00192E44">
        <w:rPr>
          <w:rFonts w:ascii="Book Antiqua" w:eastAsia="Book Antiqua" w:hAnsi="Book Antiqua" w:cs="Book Antiqua"/>
          <w:color w:val="000000"/>
        </w:rPr>
        <w:t xml:space="preserve"> </w:t>
      </w:r>
      <w:r w:rsidR="00192E44">
        <w:rPr>
          <w:rFonts w:ascii="Book Antiqua" w:eastAsia="Book Antiqua" w:hAnsi="Book Antiqua" w:cs="Book Antiqua"/>
          <w:color w:val="000000"/>
        </w:rPr>
        <w:t>group</w:t>
      </w:r>
      <w:r>
        <w:rPr>
          <w:rFonts w:ascii="Book Antiqua" w:eastAsia="Book Antiqua" w:hAnsi="Book Antiqua" w:cs="Book Antiqua"/>
          <w:color w:val="000000"/>
        </w:rPr>
        <w:t>, the group with low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had higher BMI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0.028) and APACHE II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0.002). </w:t>
      </w:r>
      <w:r w:rsidR="00192E44">
        <w:rPr>
          <w:rFonts w:ascii="Book Antiqua" w:eastAsia="Book Antiqua" w:hAnsi="Book Antiqua" w:cs="Book Antiqua"/>
          <w:color w:val="000000"/>
        </w:rPr>
        <w:t>With regard to</w:t>
      </w:r>
      <w:r>
        <w:rPr>
          <w:rFonts w:ascii="Book Antiqua" w:eastAsia="Book Antiqua" w:hAnsi="Book Antiqua" w:cs="Book Antiqua"/>
          <w:color w:val="000000"/>
        </w:rPr>
        <w:t xml:space="preserve"> laboratory parameters, patients in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low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group had higher admission IL-6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0.001), PCT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0.001), and lower HCO</w:t>
      </w:r>
      <w:r>
        <w:rPr>
          <w:rFonts w:ascii="Book Antiqua" w:eastAsia="Book Antiqua" w:hAnsi="Book Antiqua" w:cs="Book Antiqua"/>
          <w:color w:val="000000"/>
          <w:szCs w:val="30"/>
          <w:vertAlign w:val="superscript"/>
        </w:rPr>
        <w:t xml:space="preserve">3- </w:t>
      </w:r>
      <w:r>
        <w:rPr>
          <w:rFonts w:ascii="Book Antiqua" w:eastAsia="Book Antiqua" w:hAnsi="Book Antiqua" w:cs="Book Antiqua"/>
          <w:color w:val="000000"/>
        </w:rPr>
        <w:t>(</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 0.001).</w:t>
      </w:r>
    </w:p>
    <w:p w14:paraId="3CBCAA63" w14:textId="77777777" w:rsidR="000111C6" w:rsidRDefault="000111C6">
      <w:pPr>
        <w:spacing w:line="360" w:lineRule="auto"/>
        <w:jc w:val="both"/>
        <w:rPr>
          <w:rFonts w:ascii="Book Antiqua" w:eastAsia="Book Antiqua" w:hAnsi="Book Antiqua" w:cs="Book Antiqua"/>
          <w:b/>
          <w:bCs/>
          <w:i/>
          <w:iCs/>
          <w:color w:val="000000"/>
        </w:rPr>
      </w:pPr>
    </w:p>
    <w:p w14:paraId="2CE16105" w14:textId="77777777" w:rsidR="00A77B3E" w:rsidRPr="000111C6" w:rsidRDefault="004656C8">
      <w:pPr>
        <w:spacing w:line="360" w:lineRule="auto"/>
        <w:jc w:val="both"/>
        <w:rPr>
          <w:b/>
          <w:bCs/>
        </w:rPr>
      </w:pPr>
      <w:r w:rsidRPr="000111C6">
        <w:rPr>
          <w:rFonts w:ascii="Book Antiqua" w:eastAsia="Book Antiqua" w:hAnsi="Book Antiqua" w:cs="Book Antiqua"/>
          <w:b/>
          <w:bCs/>
          <w:i/>
          <w:iCs/>
          <w:color w:val="000000"/>
        </w:rPr>
        <w:t>Clinical outcomes</w:t>
      </w:r>
    </w:p>
    <w:p w14:paraId="5D53DA7A" w14:textId="3D3018C0" w:rsidR="00A77B3E" w:rsidRDefault="004656C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in-hospital clinical outcomes are shown in Table 2, divided according to admission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level. The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&lt; 0.755</w:t>
      </w:r>
      <w:r w:rsidR="00192E44">
        <w:rPr>
          <w:rFonts w:ascii="Book Antiqua" w:eastAsia="Book Antiqua" w:hAnsi="Book Antiqua" w:cs="Book Antiqua"/>
          <w:color w:val="000000"/>
        </w:rPr>
        <w:t xml:space="preserve"> </w:t>
      </w:r>
      <w:r>
        <w:rPr>
          <w:rFonts w:ascii="Book Antiqua" w:eastAsia="Book Antiqua" w:hAnsi="Book Antiqua" w:cs="Book Antiqua"/>
          <w:color w:val="000000"/>
        </w:rPr>
        <w:t xml:space="preserve">mg/dL group consisted of 87 patients (54 cases in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 xml:space="preserve">AKI group and 33 cases in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non-AKI group), and the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0.755</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mg/dL group consisted of 146 patients (31 cases in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 xml:space="preserve">AKI group and 115 cases </w:t>
      </w:r>
      <w:r w:rsidR="00192E44">
        <w:rPr>
          <w:rFonts w:ascii="Book Antiqua" w:eastAsia="Book Antiqua" w:hAnsi="Book Antiqua" w:cs="Book Antiqua"/>
          <w:color w:val="000000"/>
        </w:rPr>
        <w:t xml:space="preserve">in the </w:t>
      </w:r>
      <w:r>
        <w:rPr>
          <w:rFonts w:ascii="Book Antiqua" w:eastAsia="Book Antiqua" w:hAnsi="Book Antiqua" w:cs="Book Antiqua"/>
          <w:color w:val="000000"/>
        </w:rPr>
        <w:lastRenderedPageBreak/>
        <w:t>non-AKI group). Lower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correlated with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 xml:space="preserve">occurrence of AKI (62.1% </w:t>
      </w:r>
      <w:r w:rsidRPr="001602B2">
        <w:rPr>
          <w:rFonts w:ascii="Book Antiqua" w:eastAsia="Book Antiqua" w:hAnsi="Book Antiqua" w:cs="Book Antiqua"/>
          <w:i/>
          <w:iCs/>
          <w:color w:val="000000"/>
        </w:rPr>
        <w:t>vs</w:t>
      </w:r>
      <w:r>
        <w:rPr>
          <w:rFonts w:ascii="Book Antiqua" w:eastAsia="Book Antiqua" w:hAnsi="Book Antiqua" w:cs="Book Antiqua"/>
          <w:color w:val="000000"/>
        </w:rPr>
        <w:t xml:space="preserve"> 21.2%,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F35B2B" w:rsidRPr="00F35B2B">
        <w:rPr>
          <w:rFonts w:ascii="Book Antiqua" w:eastAsia="Book Antiqua" w:hAnsi="Book Antiqua" w:cs="Book Antiqua"/>
          <w:color w:val="000000"/>
        </w:rPr>
        <w:t xml:space="preserve">The </w:t>
      </w:r>
      <w:r w:rsidR="00192E44">
        <w:rPr>
          <w:rFonts w:ascii="Book Antiqua" w:eastAsia="Book Antiqua" w:hAnsi="Book Antiqua" w:cs="Book Antiqua"/>
          <w:color w:val="000000"/>
        </w:rPr>
        <w:t xml:space="preserve">length of </w:t>
      </w:r>
      <w:r w:rsidR="001133DF" w:rsidRPr="001133DF">
        <w:rPr>
          <w:rFonts w:ascii="Book Antiqua" w:eastAsia="Book Antiqua" w:hAnsi="Book Antiqua" w:cs="Book Antiqua"/>
          <w:color w:val="000000"/>
        </w:rPr>
        <w:t>intensive care unit (ICU)</w:t>
      </w:r>
      <w:r w:rsidR="00F35B2B" w:rsidRPr="00F35B2B">
        <w:rPr>
          <w:rFonts w:ascii="Book Antiqua" w:eastAsia="Book Antiqua" w:hAnsi="Book Antiqua" w:cs="Book Antiqua"/>
          <w:color w:val="000000"/>
        </w:rPr>
        <w:t xml:space="preserve"> </w:t>
      </w:r>
      <w:r w:rsidR="00192E44">
        <w:rPr>
          <w:rFonts w:ascii="Book Antiqua" w:eastAsia="Book Antiqua" w:hAnsi="Book Antiqua" w:cs="Book Antiqua"/>
          <w:color w:val="000000"/>
        </w:rPr>
        <w:t>stay</w:t>
      </w:r>
      <w:r w:rsidR="00F35B2B" w:rsidRPr="00F35B2B">
        <w:rPr>
          <w:rFonts w:ascii="Book Antiqua" w:eastAsia="Book Antiqua" w:hAnsi="Book Antiqua" w:cs="Book Antiqua"/>
          <w:color w:val="000000"/>
        </w:rPr>
        <w:t xml:space="preserve"> </w:t>
      </w:r>
      <w:r w:rsidR="00F35B2B">
        <w:rPr>
          <w:rFonts w:ascii="Book Antiqua" w:eastAsia="Book Antiqua" w:hAnsi="Book Antiqua" w:cs="Book Antiqua"/>
          <w:color w:val="000000"/>
        </w:rPr>
        <w:t>(</w:t>
      </w:r>
      <w:r w:rsidR="00F35B2B">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sidR="00F35B2B">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sidR="00F35B2B">
        <w:rPr>
          <w:rFonts w:ascii="Book Antiqua" w:eastAsia="Book Antiqua" w:hAnsi="Book Antiqua" w:cs="Book Antiqua"/>
          <w:color w:val="000000"/>
        </w:rPr>
        <w:t>0.001)</w:t>
      </w:r>
      <w:r w:rsidR="00187F6B">
        <w:rPr>
          <w:rFonts w:ascii="Book Antiqua" w:hAnsi="Book Antiqua" w:cs="Book Antiqua" w:hint="eastAsia"/>
          <w:color w:val="000000"/>
          <w:lang w:eastAsia="zh-CN"/>
        </w:rPr>
        <w:t xml:space="preserve"> </w:t>
      </w:r>
      <w:r w:rsidR="00F35B2B" w:rsidRPr="00F35B2B">
        <w:rPr>
          <w:rFonts w:ascii="Book Antiqua" w:eastAsia="Book Antiqua" w:hAnsi="Book Antiqua" w:cs="Book Antiqua"/>
          <w:color w:val="000000"/>
        </w:rPr>
        <w:t>and hospital stay</w:t>
      </w:r>
      <w:r w:rsidR="00AA5916">
        <w:rPr>
          <w:rFonts w:ascii="Book Antiqua" w:eastAsia="Book Antiqua" w:hAnsi="Book Antiqua" w:cs="Book Antiqua"/>
          <w:color w:val="000000"/>
        </w:rPr>
        <w:t xml:space="preserve"> </w:t>
      </w:r>
      <w:r w:rsidR="00F35B2B">
        <w:rPr>
          <w:rFonts w:ascii="Book Antiqua" w:eastAsia="Book Antiqua" w:hAnsi="Book Antiqua" w:cs="Book Antiqua"/>
          <w:color w:val="000000"/>
        </w:rPr>
        <w:t>(</w:t>
      </w:r>
      <w:r w:rsidR="00F35B2B">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sidR="00F35B2B">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sidR="00F35B2B">
        <w:rPr>
          <w:rFonts w:ascii="Book Antiqua" w:eastAsia="Book Antiqua" w:hAnsi="Book Antiqua" w:cs="Book Antiqua"/>
          <w:color w:val="000000"/>
        </w:rPr>
        <w:t>0.001)</w:t>
      </w:r>
      <w:r w:rsidR="00F35B2B" w:rsidRPr="00F35B2B">
        <w:rPr>
          <w:rFonts w:ascii="Book Antiqua" w:eastAsia="Book Antiqua" w:hAnsi="Book Antiqua" w:cs="Book Antiqua"/>
          <w:color w:val="000000"/>
        </w:rPr>
        <w:t xml:space="preserve"> of patients with low serum Mg</w:t>
      </w:r>
      <w:r w:rsidR="00EE4EF0" w:rsidRPr="00EE4EF0">
        <w:rPr>
          <w:rFonts w:ascii="Book Antiqua" w:eastAsia="Book Antiqua" w:hAnsi="Book Antiqua" w:cs="Book Antiqua"/>
          <w:color w:val="000000"/>
          <w:vertAlign w:val="superscript"/>
        </w:rPr>
        <w:t>2+</w:t>
      </w:r>
      <w:r w:rsidR="00F35B2B" w:rsidRPr="00F35B2B">
        <w:rPr>
          <w:rFonts w:ascii="Book Antiqua" w:eastAsia="Book Antiqua" w:hAnsi="Book Antiqua" w:cs="Book Antiqua"/>
          <w:color w:val="000000"/>
        </w:rPr>
        <w:t xml:space="preserve"> level </w:t>
      </w:r>
      <w:r w:rsidR="005B5CC8" w:rsidRPr="00F35B2B">
        <w:rPr>
          <w:rFonts w:ascii="Book Antiqua" w:eastAsia="Book Antiqua" w:hAnsi="Book Antiqua" w:cs="Book Antiqua"/>
          <w:color w:val="000000"/>
        </w:rPr>
        <w:t>was</w:t>
      </w:r>
      <w:r w:rsidR="00F35B2B" w:rsidRPr="00F35B2B">
        <w:rPr>
          <w:rFonts w:ascii="Book Antiqua" w:eastAsia="Book Antiqua" w:hAnsi="Book Antiqua" w:cs="Book Antiqua"/>
          <w:color w:val="000000"/>
        </w:rPr>
        <w:t xml:space="preserve"> longer</w:t>
      </w:r>
      <w:r>
        <w:rPr>
          <w:rFonts w:ascii="Book Antiqua" w:eastAsia="Book Antiqua" w:hAnsi="Book Antiqua" w:cs="Book Antiqua"/>
          <w:color w:val="000000"/>
        </w:rPr>
        <w:t>.</w:t>
      </w:r>
    </w:p>
    <w:p w14:paraId="74F1561B" w14:textId="77777777" w:rsidR="005B5CC8" w:rsidRDefault="005B5CC8">
      <w:pPr>
        <w:spacing w:line="360" w:lineRule="auto"/>
        <w:jc w:val="both"/>
      </w:pPr>
    </w:p>
    <w:p w14:paraId="69813734" w14:textId="77777777" w:rsidR="00A77B3E" w:rsidRPr="005B5CC8" w:rsidRDefault="004656C8">
      <w:pPr>
        <w:spacing w:line="360" w:lineRule="auto"/>
        <w:jc w:val="both"/>
        <w:rPr>
          <w:b/>
          <w:bCs/>
        </w:rPr>
      </w:pPr>
      <w:r w:rsidRPr="005B5CC8">
        <w:rPr>
          <w:rFonts w:ascii="Book Antiqua" w:eastAsia="Book Antiqua" w:hAnsi="Book Antiqua" w:cs="Book Antiqua"/>
          <w:b/>
          <w:bCs/>
          <w:i/>
          <w:iCs/>
          <w:color w:val="000000"/>
        </w:rPr>
        <w:t>Association of admission serum Mg</w:t>
      </w:r>
      <w:r w:rsidR="00EE4EF0" w:rsidRPr="005B5CC8">
        <w:rPr>
          <w:rFonts w:ascii="Book Antiqua" w:eastAsia="Book Antiqua" w:hAnsi="Book Antiqua" w:cs="Book Antiqua"/>
          <w:b/>
          <w:bCs/>
          <w:i/>
          <w:iCs/>
          <w:color w:val="000000"/>
          <w:vertAlign w:val="superscript"/>
        </w:rPr>
        <w:t>2+</w:t>
      </w:r>
      <w:r w:rsidRPr="005B5CC8">
        <w:rPr>
          <w:rFonts w:ascii="Book Antiqua" w:eastAsia="Book Antiqua" w:hAnsi="Book Antiqua" w:cs="Book Antiqua"/>
          <w:b/>
          <w:bCs/>
          <w:i/>
          <w:iCs/>
          <w:color w:val="000000"/>
        </w:rPr>
        <w:t xml:space="preserve"> level with AKI occurrence</w:t>
      </w:r>
    </w:p>
    <w:p w14:paraId="1D2FA73A" w14:textId="15FD75FA" w:rsidR="00A77B3E" w:rsidRDefault="004656C8">
      <w:pPr>
        <w:spacing w:line="360" w:lineRule="auto"/>
        <w:jc w:val="both"/>
      </w:pPr>
      <w:r>
        <w:rPr>
          <w:rFonts w:ascii="Book Antiqua" w:eastAsia="Book Antiqua" w:hAnsi="Book Antiqua" w:cs="Book Antiqua"/>
          <w:color w:val="000000"/>
        </w:rPr>
        <w:t>As shown in Figure</w:t>
      </w:r>
      <w:r w:rsidR="00AA5916">
        <w:rPr>
          <w:rFonts w:ascii="Book Antiqua" w:eastAsia="Book Antiqua" w:hAnsi="Book Antiqua" w:cs="Book Antiqua"/>
          <w:color w:val="000000"/>
        </w:rPr>
        <w:t xml:space="preserve"> </w:t>
      </w:r>
      <w:r>
        <w:rPr>
          <w:rFonts w:ascii="Book Antiqua" w:eastAsia="Book Antiqua" w:hAnsi="Book Antiqua" w:cs="Book Antiqua"/>
          <w:color w:val="000000"/>
        </w:rPr>
        <w:t>3, compar</w:t>
      </w:r>
      <w:r w:rsidR="00192E44">
        <w:rPr>
          <w:rFonts w:ascii="Book Antiqua" w:eastAsia="Book Antiqua" w:hAnsi="Book Antiqua" w:cs="Book Antiqua"/>
          <w:color w:val="000000"/>
        </w:rPr>
        <w:t>ed</w:t>
      </w:r>
      <w:r>
        <w:rPr>
          <w:rFonts w:ascii="Book Antiqua" w:eastAsia="Book Antiqua" w:hAnsi="Book Antiqua" w:cs="Book Antiqua"/>
          <w:color w:val="000000"/>
        </w:rPr>
        <w:t xml:space="preserve"> with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 xml:space="preserve">non-AKI group,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AKI group had significantly lower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level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192E44">
        <w:rPr>
          <w:rFonts w:ascii="Book Antiqua" w:eastAsia="Book Antiqua" w:hAnsi="Book Antiqua" w:cs="Book Antiqua"/>
          <w:color w:val="000000"/>
        </w:rPr>
        <w:t>Following</w:t>
      </w:r>
      <w:r>
        <w:rPr>
          <w:rFonts w:ascii="Book Antiqua" w:eastAsia="Book Antiqua" w:hAnsi="Book Antiqua" w:cs="Book Antiqua"/>
          <w:color w:val="000000"/>
        </w:rPr>
        <w:t xml:space="preserve"> univariate logistic regression analysis, BMI (OR = 1.155,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APACHE II (OR=1.385,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SOFA (OR = 1.589,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CTSI (OR = 1.479,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0.001), severity classification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IL-6 (OR = 1.006,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0.001),</w:t>
      </w:r>
      <w:r w:rsidR="00192E44">
        <w:rPr>
          <w:rFonts w:ascii="Book Antiqua" w:eastAsia="Book Antiqua" w:hAnsi="Book Antiqua" w:cs="Book Antiqua"/>
          <w:color w:val="000000"/>
        </w:rPr>
        <w:t xml:space="preserve"> </w:t>
      </w:r>
      <w:r>
        <w:rPr>
          <w:rFonts w:ascii="Book Antiqua" w:eastAsia="Book Antiqua" w:hAnsi="Book Antiqua" w:cs="Book Antiqua"/>
          <w:color w:val="000000"/>
        </w:rPr>
        <w:t xml:space="preserve">PCT (OR = 1.350,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BUN (OR = 1.368,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creatinine (OR = 1.051,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HCO3- (OR = 0.843,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0.001), and Cl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(OR = 1.100,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0.003) were </w:t>
      </w:r>
      <w:r w:rsidR="003E1128" w:rsidRPr="003E1128">
        <w:rPr>
          <w:rFonts w:ascii="Book Antiqua" w:eastAsia="Book Antiqua" w:hAnsi="Book Antiqua" w:cs="Book Antiqua"/>
          <w:color w:val="000000"/>
        </w:rPr>
        <w:t>important indicators of AKI in AP patients</w:t>
      </w:r>
      <w:r>
        <w:rPr>
          <w:rFonts w:ascii="Book Antiqua" w:eastAsia="Book Antiqua" w:hAnsi="Book Antiqua" w:cs="Book Antiqua"/>
          <w:color w:val="000000"/>
        </w:rPr>
        <w:t xml:space="preserve"> (Table 3). </w:t>
      </w:r>
      <w:r w:rsidR="003E1128">
        <w:rPr>
          <w:rFonts w:ascii="Book Antiqua" w:eastAsia="Book Antiqua" w:hAnsi="Book Antiqua" w:cs="Book Antiqua"/>
          <w:color w:val="000000"/>
        </w:rPr>
        <w:t>Multivariate logistic analysis showed that lower serum Mg</w:t>
      </w:r>
      <w:r w:rsidR="00EE4EF0" w:rsidRPr="00EE4EF0">
        <w:rPr>
          <w:rFonts w:ascii="Book Antiqua" w:eastAsia="Book Antiqua" w:hAnsi="Book Antiqua" w:cs="Book Antiqua"/>
          <w:color w:val="000000"/>
          <w:vertAlign w:val="superscript"/>
        </w:rPr>
        <w:t>2+</w:t>
      </w:r>
      <w:r w:rsidR="00693D84">
        <w:rPr>
          <w:rFonts w:ascii="Book Antiqua" w:eastAsia="Book Antiqua" w:hAnsi="Book Antiqua" w:cs="Book Antiqua"/>
          <w:color w:val="000000"/>
          <w:vertAlign w:val="superscript"/>
        </w:rPr>
        <w:t xml:space="preserve"> </w:t>
      </w:r>
      <w:r w:rsidR="003E1128">
        <w:rPr>
          <w:rFonts w:ascii="Book Antiqua" w:eastAsia="Book Antiqua" w:hAnsi="Book Antiqua" w:cs="Book Antiqua"/>
          <w:color w:val="000000"/>
        </w:rPr>
        <w:t xml:space="preserve">(OR = 5.525, </w:t>
      </w:r>
      <w:r w:rsidR="003E1128">
        <w:rPr>
          <w:rFonts w:ascii="Book Antiqua" w:eastAsia="Book Antiqua" w:hAnsi="Book Antiqua" w:cs="Book Antiqua"/>
          <w:i/>
          <w:iCs/>
          <w:color w:val="000000"/>
        </w:rPr>
        <w:t>P</w:t>
      </w:r>
      <w:r w:rsidR="009F27AE">
        <w:rPr>
          <w:rFonts w:ascii="Book Antiqua" w:eastAsia="Book Antiqua" w:hAnsi="Book Antiqua" w:cs="Book Antiqua"/>
          <w:i/>
          <w:iCs/>
          <w:color w:val="000000"/>
        </w:rPr>
        <w:t xml:space="preserve"> </w:t>
      </w:r>
      <w:r w:rsidR="003E1128">
        <w:rPr>
          <w:rFonts w:ascii="Book Antiqua" w:eastAsia="Book Antiqua" w:hAnsi="Book Antiqua" w:cs="Book Antiqua"/>
          <w:color w:val="000000"/>
        </w:rPr>
        <w:t>&lt;</w:t>
      </w:r>
      <w:r w:rsidR="009F27AE">
        <w:rPr>
          <w:rFonts w:ascii="Book Antiqua" w:eastAsia="Book Antiqua" w:hAnsi="Book Antiqua" w:cs="Book Antiqua"/>
          <w:color w:val="000000"/>
        </w:rPr>
        <w:t xml:space="preserve"> </w:t>
      </w:r>
      <w:r w:rsidR="003E1128">
        <w:rPr>
          <w:rFonts w:ascii="Book Antiqua" w:eastAsia="Book Antiqua" w:hAnsi="Book Antiqua" w:cs="Book Antiqua"/>
          <w:color w:val="000000"/>
        </w:rPr>
        <w:t>0.001)</w:t>
      </w:r>
      <w:r w:rsidR="009F27AE">
        <w:rPr>
          <w:rFonts w:ascii="Book Antiqua" w:eastAsia="Book Antiqua" w:hAnsi="Book Antiqua" w:cs="Book Antiqua"/>
          <w:color w:val="000000"/>
        </w:rPr>
        <w:t xml:space="preserve"> </w:t>
      </w:r>
      <w:r w:rsidR="003E1128">
        <w:rPr>
          <w:rFonts w:ascii="Book Antiqua" w:eastAsia="Book Antiqua" w:hAnsi="Book Antiqua" w:cs="Book Antiqua"/>
          <w:color w:val="000000"/>
        </w:rPr>
        <w:t xml:space="preserve">was an independent risk factor for AKI </w:t>
      </w:r>
      <w:r>
        <w:rPr>
          <w:rFonts w:ascii="Book Antiqua" w:eastAsia="Book Antiqua" w:hAnsi="Book Antiqua" w:cs="Book Antiqua"/>
          <w:color w:val="000000"/>
        </w:rPr>
        <w:t>(Table 3).</w:t>
      </w:r>
    </w:p>
    <w:p w14:paraId="482F0DAC" w14:textId="77777777" w:rsidR="00A77B3E" w:rsidRDefault="00A77B3E">
      <w:pPr>
        <w:spacing w:line="360" w:lineRule="auto"/>
        <w:jc w:val="both"/>
      </w:pPr>
    </w:p>
    <w:p w14:paraId="502C62C4" w14:textId="77777777" w:rsidR="00A77B3E" w:rsidRDefault="004656C8">
      <w:pPr>
        <w:spacing w:line="360" w:lineRule="auto"/>
        <w:jc w:val="both"/>
      </w:pPr>
      <w:r>
        <w:rPr>
          <w:rFonts w:ascii="Book Antiqua" w:eastAsia="Book Antiqua" w:hAnsi="Book Antiqua" w:cs="Book Antiqua"/>
          <w:b/>
          <w:caps/>
          <w:color w:val="000000"/>
          <w:u w:val="single"/>
        </w:rPr>
        <w:t>DISCUSSION</w:t>
      </w:r>
    </w:p>
    <w:p w14:paraId="51D5C687" w14:textId="1D6DCE98" w:rsidR="00A77B3E" w:rsidRDefault="004656C8">
      <w:pPr>
        <w:spacing w:line="360" w:lineRule="auto"/>
        <w:jc w:val="both"/>
      </w:pPr>
      <w:r>
        <w:rPr>
          <w:rFonts w:ascii="Book Antiqua" w:eastAsia="Book Antiqua" w:hAnsi="Book Antiqua" w:cs="Book Antiqua"/>
          <w:color w:val="000000"/>
        </w:rPr>
        <w:t>In this research, we examined the involvement of serum Mg</w:t>
      </w:r>
      <w:r w:rsidR="00EE4EF0" w:rsidRPr="00EE4EF0">
        <w:rPr>
          <w:rFonts w:ascii="Book Antiqua" w:eastAsia="Book Antiqua" w:hAnsi="Book Antiqua" w:cs="Book Antiqua"/>
          <w:color w:val="000000"/>
          <w:vertAlign w:val="superscript"/>
        </w:rPr>
        <w:t>2+</w:t>
      </w:r>
      <w:r w:rsidR="004B6983">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and </w:t>
      </w:r>
      <w:r w:rsidR="000A0C0A">
        <w:rPr>
          <w:rFonts w:ascii="Book Antiqua" w:eastAsia="Book Antiqua" w:hAnsi="Book Antiqua" w:cs="Book Antiqua"/>
          <w:color w:val="000000"/>
        </w:rPr>
        <w:t>AKI in AP patients</w:t>
      </w:r>
      <w:r>
        <w:rPr>
          <w:rFonts w:ascii="Book Antiqua" w:eastAsia="Book Antiqua" w:hAnsi="Book Antiqua" w:cs="Book Antiqua"/>
          <w:color w:val="000000"/>
        </w:rPr>
        <w:t xml:space="preserve">. </w:t>
      </w:r>
      <w:r w:rsidR="004B2A15" w:rsidRPr="004B2A15">
        <w:rPr>
          <w:rFonts w:ascii="Book Antiqua" w:eastAsia="Book Antiqua" w:hAnsi="Book Antiqua" w:cs="Book Antiqua"/>
          <w:color w:val="000000"/>
        </w:rPr>
        <w:t>Our results suggest that serum Mg</w:t>
      </w:r>
      <w:r w:rsidR="00EE4EF0" w:rsidRPr="00EE4EF0">
        <w:rPr>
          <w:rFonts w:ascii="Book Antiqua" w:eastAsia="Book Antiqua" w:hAnsi="Book Antiqua" w:cs="Book Antiqua"/>
          <w:color w:val="000000"/>
          <w:vertAlign w:val="superscript"/>
        </w:rPr>
        <w:t>2+</w:t>
      </w:r>
      <w:r w:rsidR="004B2A15" w:rsidRPr="004B2A15">
        <w:rPr>
          <w:rFonts w:ascii="Book Antiqua" w:eastAsia="Book Antiqua" w:hAnsi="Book Antiqua" w:cs="Book Antiqua"/>
          <w:color w:val="000000"/>
        </w:rPr>
        <w:t xml:space="preserve"> levels detected at admission were significantly lower in AP patients with AKI than in non-AKI patients</w:t>
      </w:r>
      <w:r>
        <w:rPr>
          <w:rFonts w:ascii="Book Antiqua" w:eastAsia="Book Antiqua" w:hAnsi="Book Antiqua" w:cs="Book Antiqua"/>
          <w:color w:val="000000"/>
        </w:rPr>
        <w:t>. Moreover, the low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group had </w:t>
      </w:r>
      <w:r w:rsidR="00192E44">
        <w:rPr>
          <w:rFonts w:ascii="Book Antiqua" w:eastAsia="Book Antiqua" w:hAnsi="Book Antiqua" w:cs="Book Antiqua"/>
          <w:color w:val="000000"/>
        </w:rPr>
        <w:t xml:space="preserve">a </w:t>
      </w:r>
      <w:r>
        <w:rPr>
          <w:rFonts w:ascii="Book Antiqua" w:eastAsia="Book Antiqua" w:hAnsi="Book Antiqua" w:cs="Book Antiqua"/>
          <w:color w:val="000000"/>
        </w:rPr>
        <w:t>longer ICU and hospital stay than the non-low</w:t>
      </w:r>
      <w:r w:rsidR="00192E44">
        <w:rPr>
          <w:rFonts w:ascii="Book Antiqua" w:eastAsia="Book Antiqua" w:hAnsi="Book Antiqua" w:cs="Book Antiqua"/>
          <w:color w:val="000000"/>
        </w:rPr>
        <w:t xml:space="preserve"> </w:t>
      </w:r>
      <w:r>
        <w:rPr>
          <w:rFonts w:ascii="Book Antiqua" w:eastAsia="Book Antiqua" w:hAnsi="Book Antiqua" w:cs="Book Antiqua"/>
          <w:color w:val="000000"/>
        </w:rPr>
        <w:t>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group. Furthermore,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revealed as an independent risk factor for the development of AKI. Therefore,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is an effective predictor of AKI after AP.</w:t>
      </w:r>
    </w:p>
    <w:p w14:paraId="112E1445" w14:textId="3CE8DA3F" w:rsidR="00A77B3E" w:rsidRDefault="004656C8">
      <w:pPr>
        <w:spacing w:line="360" w:lineRule="auto"/>
        <w:ind w:firstLine="480"/>
        <w:jc w:val="both"/>
      </w:pPr>
      <w:r>
        <w:rPr>
          <w:rFonts w:ascii="Book Antiqua" w:eastAsia="Book Antiqua" w:hAnsi="Book Antiqua" w:cs="Book Antiqua"/>
          <w:color w:val="000000"/>
        </w:rPr>
        <w:t>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is a well-known divalent cation abundant in human cells and </w:t>
      </w:r>
      <w:r w:rsidR="00192E44">
        <w:rPr>
          <w:rFonts w:ascii="Book Antiqua" w:eastAsia="Book Antiqua" w:hAnsi="Book Antiqua" w:cs="Book Antiqua"/>
          <w:color w:val="000000"/>
        </w:rPr>
        <w:t xml:space="preserve">is </w:t>
      </w:r>
      <w:r>
        <w:rPr>
          <w:rFonts w:ascii="Book Antiqua" w:eastAsia="Book Antiqua" w:hAnsi="Book Antiqua" w:cs="Book Antiqua"/>
          <w:color w:val="000000"/>
        </w:rPr>
        <w:t xml:space="preserve">concentrated in mitochondria. It mainly plays the role of </w:t>
      </w:r>
      <w:r w:rsidR="00192E44">
        <w:rPr>
          <w:rFonts w:ascii="Book Antiqua" w:eastAsia="Book Antiqua" w:hAnsi="Book Antiqua" w:cs="Book Antiqua"/>
          <w:color w:val="000000"/>
        </w:rPr>
        <w:t xml:space="preserve">a </w:t>
      </w:r>
      <w:r>
        <w:rPr>
          <w:rFonts w:ascii="Book Antiqua" w:eastAsia="Book Antiqua" w:hAnsi="Book Antiqua" w:cs="Book Antiqua"/>
          <w:color w:val="000000"/>
        </w:rPr>
        <w:t xml:space="preserve">cofactor </w:t>
      </w:r>
      <w:r w:rsidR="00192E44">
        <w:rPr>
          <w:rFonts w:ascii="Book Antiqua" w:eastAsia="Book Antiqua" w:hAnsi="Book Antiqua" w:cs="Book Antiqua"/>
          <w:color w:val="000000"/>
        </w:rPr>
        <w:t>in</w:t>
      </w:r>
      <w:r>
        <w:rPr>
          <w:rFonts w:ascii="Book Antiqua" w:eastAsia="Book Antiqua" w:hAnsi="Book Antiqua" w:cs="Book Antiqua"/>
          <w:color w:val="000000"/>
        </w:rPr>
        <w:t xml:space="preserve"> enzyme reaction</w:t>
      </w:r>
      <w:r w:rsidR="00192E44">
        <w:rPr>
          <w:rFonts w:ascii="Book Antiqua" w:eastAsia="Book Antiqua" w:hAnsi="Book Antiqua" w:cs="Book Antiqua"/>
          <w:color w:val="000000"/>
        </w:rPr>
        <w:t>s</w:t>
      </w:r>
      <w:r>
        <w:rPr>
          <w:rFonts w:ascii="Book Antiqua" w:eastAsia="Book Antiqua" w:hAnsi="Book Antiqua" w:cs="Book Antiqua"/>
          <w:color w:val="000000"/>
        </w:rPr>
        <w:t xml:space="preserve"> and </w:t>
      </w:r>
      <w:r w:rsidR="00192E44">
        <w:rPr>
          <w:rFonts w:ascii="Book Antiqua" w:eastAsia="Book Antiqua" w:hAnsi="Book Antiqua" w:cs="Book Antiqua"/>
          <w:color w:val="000000"/>
        </w:rPr>
        <w:t xml:space="preserve">a </w:t>
      </w:r>
      <w:r>
        <w:rPr>
          <w:rFonts w:ascii="Book Antiqua" w:eastAsia="Book Antiqua" w:hAnsi="Book Antiqua" w:cs="Book Antiqua"/>
          <w:color w:val="000000"/>
        </w:rPr>
        <w:t xml:space="preserve">second messenger </w:t>
      </w:r>
      <w:r w:rsidR="006A4CB0">
        <w:rPr>
          <w:rFonts w:ascii="Book Antiqua" w:eastAsia="Book Antiqua" w:hAnsi="Book Antiqua" w:cs="Book Antiqua"/>
          <w:color w:val="000000"/>
        </w:rPr>
        <w:t xml:space="preserve">in cellular </w:t>
      </w:r>
      <w:r>
        <w:rPr>
          <w:rFonts w:ascii="Book Antiqua" w:eastAsia="Book Antiqua" w:hAnsi="Book Antiqua" w:cs="Book Antiqua"/>
          <w:color w:val="000000"/>
        </w:rPr>
        <w:t>signal</w:t>
      </w:r>
      <w:r w:rsidR="006A4CB0">
        <w:rPr>
          <w:rFonts w:ascii="Book Antiqua" w:eastAsia="Book Antiqua" w:hAnsi="Book Antiqua" w:cs="Book Antiqua"/>
          <w:color w:val="000000"/>
        </w:rPr>
        <w:t>ing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sidR="006A4CB0">
        <w:rPr>
          <w:rFonts w:ascii="Book Antiqua" w:eastAsia="Book Antiqua" w:hAnsi="Book Antiqua" w:cs="Book Antiqua"/>
          <w:color w:val="000000"/>
        </w:rPr>
        <w:t>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In the physiological state of acinar cells,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plays an antagonistic role in the influx of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channel ions and inhibits the secretion of intracellular </w:t>
      </w:r>
      <w:proofErr w:type="gramStart"/>
      <w:r>
        <w:rPr>
          <w:rFonts w:ascii="Book Antiqua" w:eastAsia="Book Antiqua" w:hAnsi="Book Antiqua" w:cs="Book Antiqua"/>
          <w:color w:val="000000"/>
        </w:rPr>
        <w:t>enzymes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9,22]</w:t>
      </w:r>
      <w:r>
        <w:rPr>
          <w:rFonts w:ascii="Book Antiqua" w:eastAsia="Book Antiqua" w:hAnsi="Book Antiqua" w:cs="Book Antiqua"/>
          <w:color w:val="000000"/>
        </w:rPr>
        <w:t>. In the acinar cell model of AP, the addition of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mitigates the effects of AP by inhibiting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influx into the mitochondria, thereby reducing the secretion of digestive enzymes and promoting ATP </w:t>
      </w:r>
      <w:proofErr w:type="gramStart"/>
      <w:r>
        <w:rPr>
          <w:rFonts w:ascii="Book Antiqua" w:eastAsia="Book Antiqua" w:hAnsi="Book Antiqua" w:cs="Book Antiqua"/>
          <w:color w:val="000000"/>
        </w:rPr>
        <w:t>generation</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conclusion, Mg</w:t>
      </w:r>
      <w:r w:rsidR="00EE4EF0" w:rsidRPr="00EE4EF0">
        <w:rPr>
          <w:rFonts w:ascii="Book Antiqua" w:eastAsia="Book Antiqua" w:hAnsi="Book Antiqua" w:cs="Book Antiqua"/>
          <w:color w:val="000000"/>
          <w:vertAlign w:val="superscript"/>
        </w:rPr>
        <w:t>2+</w:t>
      </w:r>
      <w:r w:rsidR="00974585">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plays an important regulatory role in the pathophysiological state of acinar cells. Mitochondria are the key organelles for the energy supply </w:t>
      </w:r>
      <w:r w:rsidR="006A4CB0">
        <w:rPr>
          <w:rFonts w:ascii="Book Antiqua" w:eastAsia="Book Antiqua" w:hAnsi="Book Antiqua" w:cs="Book Antiqua"/>
          <w:color w:val="000000"/>
        </w:rPr>
        <w:t>in</w:t>
      </w:r>
      <w:r>
        <w:rPr>
          <w:rFonts w:ascii="Book Antiqua" w:eastAsia="Book Antiqua" w:hAnsi="Book Antiqua" w:cs="Book Antiqua"/>
          <w:color w:val="000000"/>
        </w:rPr>
        <w:t xml:space="preserve"> acinar cells. It is obvious that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plays an important role in maintaining mitochondrial homeostasis and ATP generation from this perspective.</w:t>
      </w:r>
    </w:p>
    <w:p w14:paraId="2FCC4BC5" w14:textId="4C098977" w:rsidR="00A77B3E" w:rsidRDefault="004656C8">
      <w:pPr>
        <w:spacing w:line="360" w:lineRule="auto"/>
        <w:ind w:firstLine="480"/>
        <w:jc w:val="both"/>
      </w:pPr>
      <w:r>
        <w:rPr>
          <w:rFonts w:ascii="Book Antiqua" w:eastAsia="Book Antiqua" w:hAnsi="Book Antiqua" w:cs="Book Antiqua"/>
          <w:color w:val="000000"/>
        </w:rPr>
        <w:t>The persistent influx of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into the mitochondria of acinar cells in AP leads to increased oxygen radical</w:t>
      </w:r>
      <w:r w:rsidR="006A4CB0">
        <w:rPr>
          <w:rFonts w:ascii="Book Antiqua" w:eastAsia="Book Antiqua" w:hAnsi="Book Antiqua" w:cs="Book Antiqua"/>
          <w:color w:val="000000"/>
        </w:rPr>
        <w:t>s</w:t>
      </w:r>
      <w:r>
        <w:rPr>
          <w:rFonts w:ascii="Book Antiqua" w:eastAsia="Book Antiqua" w:hAnsi="Book Antiqua" w:cs="Book Antiqua"/>
          <w:color w:val="000000"/>
        </w:rPr>
        <w:t xml:space="preserve"> further triggering cell necrosis, which in turn induces </w:t>
      </w:r>
      <w:proofErr w:type="gramStart"/>
      <w:r>
        <w:rPr>
          <w:rFonts w:ascii="Book Antiqua" w:eastAsia="Book Antiqua" w:hAnsi="Book Antiqua" w:cs="Book Antiqua"/>
          <w:color w:val="000000"/>
        </w:rPr>
        <w:t>SIRS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This imbalance leads to further inflammatory response and oxygen radical production, resulting in multiple organ dysfunction including </w:t>
      </w:r>
      <w:proofErr w:type="gramStart"/>
      <w:r>
        <w:rPr>
          <w:rFonts w:ascii="Book Antiqua" w:eastAsia="Book Antiqua" w:hAnsi="Book Antiqua" w:cs="Book Antiqua"/>
          <w:color w:val="000000"/>
        </w:rPr>
        <w:t>AKI</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Therefore, it is important to prevent the continuous influx of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into mitochondria to reduce acinar cell necrosis and inhibit trypsin activation in AP. This is consistent with research in animal </w:t>
      </w:r>
      <w:proofErr w:type="gramStart"/>
      <w:r>
        <w:rPr>
          <w:rFonts w:ascii="Book Antiqua" w:eastAsia="Book Antiqua" w:hAnsi="Book Antiqua" w:cs="Book Antiqua"/>
          <w:color w:val="000000"/>
        </w:rPr>
        <w:t>experiments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 </w:t>
      </w:r>
      <w:r w:rsidR="006A4CB0">
        <w:rPr>
          <w:rFonts w:ascii="Book Antiqua" w:eastAsia="Book Antiqua" w:hAnsi="Book Antiqua" w:cs="Book Antiqua"/>
          <w:color w:val="000000"/>
        </w:rPr>
        <w:t xml:space="preserve">a </w:t>
      </w:r>
      <w:r>
        <w:rPr>
          <w:rFonts w:ascii="Book Antiqua" w:eastAsia="Book Antiqua" w:hAnsi="Book Antiqua" w:cs="Book Antiqua"/>
          <w:color w:val="000000"/>
        </w:rPr>
        <w:t xml:space="preserve">murine model, the risk of triggering AP was decreased </w:t>
      </w:r>
      <w:r w:rsidR="006A4CB0">
        <w:rPr>
          <w:rFonts w:ascii="Book Antiqua" w:eastAsia="Book Antiqua" w:hAnsi="Book Antiqua" w:cs="Book Antiqua"/>
          <w:color w:val="000000"/>
        </w:rPr>
        <w:t>by</w:t>
      </w:r>
      <w:r>
        <w:rPr>
          <w:rFonts w:ascii="Book Antiqua" w:eastAsia="Book Antiqua" w:hAnsi="Book Antiqua" w:cs="Book Antiqua"/>
          <w:color w:val="000000"/>
        </w:rPr>
        <w:t xml:space="preserve"> inhibiting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release-activated Ca</w:t>
      </w:r>
      <w:r w:rsidR="00EE4EF0" w:rsidRPr="00EE4EF0">
        <w:rPr>
          <w:rFonts w:ascii="Book Antiqua" w:eastAsia="Book Antiqua" w:hAnsi="Book Antiqua" w:cs="Book Antiqua"/>
          <w:color w:val="000000"/>
          <w:vertAlign w:val="superscript"/>
        </w:rPr>
        <w:t>2+</w:t>
      </w:r>
      <w:r w:rsidR="00D43308">
        <w:rPr>
          <w:rFonts w:ascii="Book Antiqua" w:eastAsia="Book Antiqua" w:hAnsi="Book Antiqua" w:cs="Book Antiqua"/>
          <w:color w:val="000000"/>
          <w:vertAlign w:val="superscript"/>
        </w:rPr>
        <w:t xml:space="preserve"> </w:t>
      </w:r>
      <w:proofErr w:type="gramStart"/>
      <w:r>
        <w:rPr>
          <w:rFonts w:ascii="Book Antiqua" w:eastAsia="Book Antiqua" w:hAnsi="Book Antiqua" w:cs="Book Antiqua"/>
          <w:color w:val="000000"/>
        </w:rPr>
        <w:t>channel</w:t>
      </w:r>
      <w:r w:rsidR="006A4CB0">
        <w:rPr>
          <w:rFonts w:ascii="Book Antiqua" w:eastAsia="Book Antiqua" w:hAnsi="Book Antiqua" w:cs="Book Antiqua"/>
          <w:color w:val="000000"/>
        </w:rPr>
        <w:t>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To the best of our knowledge, hypomagnesemia is commonly seen in severely ill patients including </w:t>
      </w:r>
      <w:r w:rsidR="006A4CB0">
        <w:rPr>
          <w:rFonts w:ascii="Book Antiqua" w:eastAsia="Book Antiqua" w:hAnsi="Book Antiqua" w:cs="Book Antiqua"/>
          <w:color w:val="000000"/>
        </w:rPr>
        <w:t xml:space="preserve">those with </w:t>
      </w:r>
      <w:proofErr w:type="gramStart"/>
      <w:r>
        <w:rPr>
          <w:rFonts w:ascii="Book Antiqua" w:eastAsia="Book Antiqua" w:hAnsi="Book Antiqua" w:cs="Book Antiqua"/>
          <w:color w:val="000000"/>
        </w:rPr>
        <w:t>SAP</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r w:rsidR="00A95282" w:rsidRPr="00A95282">
        <w:rPr>
          <w:rFonts w:ascii="Book Antiqua" w:eastAsia="Book Antiqua" w:hAnsi="Book Antiqua" w:cs="Book Antiqua"/>
          <w:color w:val="000000"/>
        </w:rPr>
        <w:t>In our SAP patients, there was a significant negative correlation between the incidence of AKI and adjusted serum Mg</w:t>
      </w:r>
      <w:r w:rsidR="00EE4EF0" w:rsidRPr="00EE4EF0">
        <w:rPr>
          <w:rFonts w:ascii="Book Antiqua" w:eastAsia="Book Antiqua" w:hAnsi="Book Antiqua" w:cs="Book Antiqua"/>
          <w:color w:val="000000"/>
          <w:vertAlign w:val="superscript"/>
        </w:rPr>
        <w:t>2+</w:t>
      </w:r>
      <w:r w:rsidR="00A95282" w:rsidRPr="00A95282">
        <w:rPr>
          <w:rFonts w:ascii="Book Antiqua" w:eastAsia="Book Antiqua" w:hAnsi="Book Antiqua" w:cs="Book Antiqua"/>
          <w:color w:val="000000"/>
        </w:rPr>
        <w:t xml:space="preserve"> </w:t>
      </w:r>
      <w:r w:rsidR="006A4CB0">
        <w:rPr>
          <w:rFonts w:ascii="Book Antiqua" w:eastAsia="Book Antiqua" w:hAnsi="Book Antiqua" w:cs="Book Antiqua"/>
          <w:color w:val="000000"/>
        </w:rPr>
        <w:t xml:space="preserve">on </w:t>
      </w:r>
      <w:r w:rsidR="00A95282" w:rsidRPr="00A95282">
        <w:rPr>
          <w:rFonts w:ascii="Book Antiqua" w:eastAsia="Book Antiqua" w:hAnsi="Book Antiqua" w:cs="Book Antiqua"/>
          <w:color w:val="000000"/>
        </w:rPr>
        <w:t>admission</w:t>
      </w:r>
      <w:r>
        <w:rPr>
          <w:rFonts w:ascii="Book Antiqua" w:eastAsia="Book Antiqua" w:hAnsi="Book Antiqua" w:cs="Book Antiqua"/>
          <w:color w:val="000000"/>
        </w:rPr>
        <w:t>.</w:t>
      </w:r>
    </w:p>
    <w:p w14:paraId="4B83A0F4" w14:textId="75E51E53" w:rsidR="00A77B3E" w:rsidRDefault="004656C8">
      <w:pPr>
        <w:spacing w:line="360" w:lineRule="auto"/>
        <w:ind w:firstLine="360"/>
        <w:jc w:val="both"/>
      </w:pPr>
      <w:r>
        <w:rPr>
          <w:rFonts w:ascii="Book Antiqua" w:eastAsia="Book Antiqua" w:hAnsi="Book Antiqua" w:cs="Book Antiqua"/>
          <w:color w:val="000000"/>
        </w:rPr>
        <w:t>AKI as a complication, which is associated with increased mortality, occurs in a</w:t>
      </w:r>
      <w:r w:rsidR="006A4CB0">
        <w:rPr>
          <w:rFonts w:ascii="Book Antiqua" w:eastAsia="Book Antiqua" w:hAnsi="Book Antiqua" w:cs="Book Antiqua"/>
          <w:color w:val="000000"/>
        </w:rPr>
        <w:t>pproximately</w:t>
      </w:r>
      <w:r>
        <w:rPr>
          <w:rFonts w:ascii="Book Antiqua" w:eastAsia="Book Antiqua" w:hAnsi="Book Antiqua" w:cs="Book Antiqua"/>
          <w:color w:val="000000"/>
        </w:rPr>
        <w:t xml:space="preserve"> 15%-70% of SAP </w:t>
      </w:r>
      <w:proofErr w:type="gramStart"/>
      <w:r>
        <w:rPr>
          <w:rFonts w:ascii="Book Antiqua" w:eastAsia="Book Antiqua" w:hAnsi="Book Antiqua" w:cs="Book Antiqua"/>
          <w:color w:val="000000"/>
        </w:rPr>
        <w:t>patients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18,29]</w:t>
      </w:r>
      <w:r>
        <w:rPr>
          <w:rFonts w:ascii="Book Antiqua" w:eastAsia="Book Antiqua" w:hAnsi="Book Antiqua" w:cs="Book Antiqua"/>
          <w:color w:val="000000"/>
        </w:rPr>
        <w:t xml:space="preserve">. Therefore, early prediction of AKI in hospitalized patients with AP is imperative, especially for screening graded treatment </w:t>
      </w:r>
      <w:proofErr w:type="gramStart"/>
      <w:r>
        <w:rPr>
          <w:rFonts w:ascii="Book Antiqua" w:eastAsia="Book Antiqua" w:hAnsi="Book Antiqua" w:cs="Book Antiqua"/>
          <w:color w:val="000000"/>
        </w:rPr>
        <w:t>strateg</w:t>
      </w:r>
      <w:r w:rsidR="006A4CB0">
        <w:rPr>
          <w:rFonts w:ascii="Book Antiqua" w:eastAsia="Book Antiqua" w:hAnsi="Book Antiqua" w:cs="Book Antiqua"/>
          <w:color w:val="000000"/>
        </w:rPr>
        <w:t>ies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Currently, there are various clinical methods to predict the occurrence of AKI in patients with AP. On the whole, </w:t>
      </w:r>
      <w:r w:rsidR="00530569">
        <w:rPr>
          <w:rFonts w:ascii="Book Antiqua" w:hAnsi="Book Antiqua" w:cs="Book Antiqua" w:hint="eastAsia"/>
          <w:color w:val="000000"/>
          <w:lang w:eastAsia="zh-CN"/>
        </w:rPr>
        <w:t>c</w:t>
      </w:r>
      <w:r w:rsidR="00530569" w:rsidRPr="00530569">
        <w:rPr>
          <w:rFonts w:ascii="Book Antiqua" w:eastAsia="Book Antiqua" w:hAnsi="Book Antiqua" w:cs="Book Antiqua"/>
          <w:color w:val="000000"/>
        </w:rPr>
        <w:t>urrent studies on biomarkers for AP-associated AKI are insufficient</w:t>
      </w:r>
      <w:r>
        <w:rPr>
          <w:rFonts w:ascii="Book Antiqua" w:eastAsia="Book Antiqua" w:hAnsi="Book Antiqua" w:cs="Book Antiqua"/>
          <w:color w:val="000000"/>
        </w:rPr>
        <w:t xml:space="preserve">, and the number of patients included in the analysis was limited. In addition, from </w:t>
      </w:r>
      <w:r w:rsidR="006A4CB0">
        <w:rPr>
          <w:rFonts w:ascii="Book Antiqua" w:eastAsia="Book Antiqua" w:hAnsi="Book Antiqua" w:cs="Book Antiqua"/>
          <w:color w:val="000000"/>
        </w:rPr>
        <w:t xml:space="preserve">the </w:t>
      </w:r>
      <w:r>
        <w:rPr>
          <w:rFonts w:ascii="Book Antiqua" w:eastAsia="Book Antiqua" w:hAnsi="Book Antiqua" w:cs="Book Antiqua"/>
          <w:color w:val="000000"/>
        </w:rPr>
        <w:t xml:space="preserve">latest clinical evidence on the markers of AKI in AP, PCT showed relatively better clinical predictive value than neutrophil gelatinase-associated lipocalin (NGAL) and cystatin </w:t>
      </w:r>
      <w:proofErr w:type="gramStart"/>
      <w:r>
        <w:rPr>
          <w:rFonts w:ascii="Book Antiqua" w:eastAsia="Book Antiqua" w:hAnsi="Book Antiqua" w:cs="Book Antiqua"/>
          <w:color w:val="000000"/>
        </w:rPr>
        <w:t>C</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At present, serum or urine NGAL and serum cystatin C are recognized as the best laboratory indicators for predicting AKI in AP with good diagnostic accuracy. However, these single-center clinical data are not convincing enough. Large multicenter clinical studies on biomarkers are of great clinical value in identifying AKI in AP.</w:t>
      </w:r>
    </w:p>
    <w:p w14:paraId="13C2890F" w14:textId="71C93DB3" w:rsidR="00A77B3E" w:rsidRDefault="006B5EEC">
      <w:pPr>
        <w:spacing w:line="360" w:lineRule="auto"/>
        <w:ind w:firstLine="360"/>
        <w:jc w:val="both"/>
      </w:pPr>
      <w:r w:rsidRPr="006B5EEC">
        <w:rPr>
          <w:rFonts w:ascii="Book Antiqua" w:eastAsia="Book Antiqua" w:hAnsi="Book Antiqua" w:cs="Book Antiqua"/>
          <w:color w:val="000000"/>
        </w:rPr>
        <w:lastRenderedPageBreak/>
        <w:t>However, the relationship between admission serum Mg</w:t>
      </w:r>
      <w:r w:rsidR="00EE4EF0" w:rsidRPr="00EE4EF0">
        <w:rPr>
          <w:rFonts w:ascii="Book Antiqua" w:eastAsia="Book Antiqua" w:hAnsi="Book Antiqua" w:cs="Book Antiqua"/>
          <w:color w:val="000000"/>
          <w:vertAlign w:val="superscript"/>
        </w:rPr>
        <w:t>2+</w:t>
      </w:r>
      <w:r w:rsidRPr="006B5EEC">
        <w:rPr>
          <w:rFonts w:ascii="Book Antiqua" w:eastAsia="Book Antiqua" w:hAnsi="Book Antiqua" w:cs="Book Antiqua"/>
          <w:color w:val="000000"/>
        </w:rPr>
        <w:t xml:space="preserve"> level and AKI incidence in patients with </w:t>
      </w:r>
      <w:r>
        <w:rPr>
          <w:rFonts w:ascii="Book Antiqua" w:hAnsi="Book Antiqua" w:cs="Book Antiqua" w:hint="eastAsia"/>
          <w:color w:val="000000"/>
          <w:lang w:eastAsia="zh-CN"/>
        </w:rPr>
        <w:t>AP</w:t>
      </w:r>
      <w:r w:rsidRPr="006B5EEC">
        <w:rPr>
          <w:rFonts w:ascii="Book Antiqua" w:eastAsia="Book Antiqua" w:hAnsi="Book Antiqua" w:cs="Book Antiqua"/>
          <w:color w:val="000000"/>
        </w:rPr>
        <w:t xml:space="preserve"> has not been fully elucidated</w:t>
      </w:r>
      <w:r w:rsidR="004656C8">
        <w:rPr>
          <w:rFonts w:ascii="Book Antiqua" w:eastAsia="Book Antiqua" w:hAnsi="Book Antiqua" w:cs="Book Antiqua"/>
          <w:color w:val="000000"/>
        </w:rPr>
        <w:t xml:space="preserve">. </w:t>
      </w:r>
      <w:r w:rsidR="00521049" w:rsidRPr="00521049">
        <w:rPr>
          <w:rFonts w:ascii="Book Antiqua" w:eastAsia="Book Antiqua" w:hAnsi="Book Antiqua" w:cs="Book Antiqua"/>
          <w:color w:val="000000"/>
        </w:rPr>
        <w:t xml:space="preserve">Our results </w:t>
      </w:r>
      <w:r w:rsidR="006A4CB0">
        <w:rPr>
          <w:rFonts w:ascii="Book Antiqua" w:eastAsia="Book Antiqua" w:hAnsi="Book Antiqua" w:cs="Book Antiqua"/>
          <w:color w:val="000000"/>
        </w:rPr>
        <w:t>are</w:t>
      </w:r>
      <w:r w:rsidR="00521049" w:rsidRPr="00521049">
        <w:rPr>
          <w:rFonts w:ascii="Book Antiqua" w:eastAsia="Book Antiqua" w:hAnsi="Book Antiqua" w:cs="Book Antiqua"/>
          <w:color w:val="000000"/>
        </w:rPr>
        <w:t xml:space="preserve"> the first to show that reduced serum Mg</w:t>
      </w:r>
      <w:r w:rsidR="00EE4EF0" w:rsidRPr="00EE4EF0">
        <w:rPr>
          <w:rFonts w:ascii="Book Antiqua" w:eastAsia="Book Antiqua" w:hAnsi="Book Antiqua" w:cs="Book Antiqua"/>
          <w:color w:val="000000"/>
          <w:vertAlign w:val="superscript"/>
        </w:rPr>
        <w:t>2+</w:t>
      </w:r>
      <w:r w:rsidR="00521049" w:rsidRPr="00521049">
        <w:rPr>
          <w:rFonts w:ascii="Book Antiqua" w:eastAsia="Book Antiqua" w:hAnsi="Book Antiqua" w:cs="Book Antiqua"/>
          <w:color w:val="000000"/>
        </w:rPr>
        <w:t xml:space="preserve"> levels are significantly associated with an increased risk of AKI in patients with </w:t>
      </w:r>
      <w:r w:rsidR="00521049">
        <w:rPr>
          <w:rFonts w:ascii="Book Antiqua" w:hAnsi="Book Antiqua" w:cs="Book Antiqua" w:hint="eastAsia"/>
          <w:color w:val="000000"/>
          <w:lang w:eastAsia="zh-CN"/>
        </w:rPr>
        <w:t>AP</w:t>
      </w:r>
      <w:r w:rsidR="004656C8">
        <w:rPr>
          <w:rFonts w:ascii="Book Antiqua" w:eastAsia="Book Antiqua" w:hAnsi="Book Antiqua" w:cs="Book Antiqua"/>
          <w:color w:val="000000"/>
        </w:rPr>
        <w:t>. We found that Mg</w:t>
      </w:r>
      <w:r w:rsidR="00EE4EF0" w:rsidRPr="00EE4EF0">
        <w:rPr>
          <w:rFonts w:ascii="Book Antiqua" w:eastAsia="Book Antiqua" w:hAnsi="Book Antiqua" w:cs="Book Antiqua"/>
          <w:color w:val="000000"/>
          <w:vertAlign w:val="superscript"/>
        </w:rPr>
        <w:t>2+</w:t>
      </w:r>
      <w:r w:rsidR="004656C8">
        <w:rPr>
          <w:rFonts w:ascii="Book Antiqua" w:eastAsia="Book Antiqua" w:hAnsi="Book Antiqua" w:cs="Book Antiqua"/>
          <w:color w:val="000000"/>
        </w:rPr>
        <w:t xml:space="preserve"> level of 0.755 mg/dL was an effective cut-off point for in-hospital AKI occurrence, with a sensitivity of 77.7%, and specificity of 63.5%.</w:t>
      </w:r>
    </w:p>
    <w:p w14:paraId="2910C4D0" w14:textId="4E17331C" w:rsidR="00A77B3E" w:rsidRDefault="00D14D50" w:rsidP="0056136E">
      <w:pPr>
        <w:spacing w:line="360" w:lineRule="auto"/>
        <w:ind w:firstLineChars="150" w:firstLine="360"/>
        <w:jc w:val="both"/>
      </w:pPr>
      <w:r w:rsidRPr="00D14D50">
        <w:rPr>
          <w:rFonts w:ascii="Book Antiqua" w:eastAsia="Book Antiqua" w:hAnsi="Book Antiqua" w:cs="Book Antiqua"/>
          <w:color w:val="000000"/>
        </w:rPr>
        <w:t>However, there are s</w:t>
      </w:r>
      <w:r>
        <w:rPr>
          <w:rFonts w:ascii="Book Antiqua" w:eastAsia="Book Antiqua" w:hAnsi="Book Antiqua" w:cs="Book Antiqua"/>
          <w:color w:val="000000"/>
        </w:rPr>
        <w:t>ome limitations to our analysis</w:t>
      </w:r>
      <w:r w:rsidR="004656C8">
        <w:rPr>
          <w:rFonts w:ascii="Book Antiqua" w:eastAsia="Book Antiqua" w:hAnsi="Book Antiqua" w:cs="Book Antiqua"/>
          <w:color w:val="000000"/>
        </w:rPr>
        <w:t xml:space="preserve">. Firstly, </w:t>
      </w:r>
      <w:r w:rsidR="008D7D00" w:rsidRPr="008D7D00">
        <w:rPr>
          <w:rFonts w:ascii="Book Antiqua" w:eastAsia="Book Antiqua" w:hAnsi="Book Antiqua" w:cs="Book Antiqua"/>
          <w:color w:val="000000"/>
        </w:rPr>
        <w:t>our study did not consider the value of peripheral blood Mg</w:t>
      </w:r>
      <w:r w:rsidR="00EE4EF0" w:rsidRPr="00EE4EF0">
        <w:rPr>
          <w:rFonts w:ascii="Book Antiqua" w:eastAsia="Book Antiqua" w:hAnsi="Book Antiqua" w:cs="Book Antiqua"/>
          <w:color w:val="000000"/>
          <w:vertAlign w:val="superscript"/>
        </w:rPr>
        <w:t>2+</w:t>
      </w:r>
      <w:r w:rsidR="006A4CB0">
        <w:rPr>
          <w:rFonts w:ascii="Book Antiqua" w:eastAsia="Book Antiqua" w:hAnsi="Book Antiqua" w:cs="Book Antiqua"/>
          <w:color w:val="000000"/>
        </w:rPr>
        <w:t>; thus,</w:t>
      </w:r>
      <w:r w:rsidR="008D7D00" w:rsidRPr="008D7D00">
        <w:rPr>
          <w:rFonts w:ascii="Book Antiqua" w:eastAsia="Book Antiqua" w:hAnsi="Book Antiqua" w:cs="Book Antiqua"/>
          <w:color w:val="000000"/>
        </w:rPr>
        <w:t xml:space="preserve"> the reliability of the actual level of free Mg</w:t>
      </w:r>
      <w:r w:rsidR="00EE4EF0" w:rsidRPr="00EE4EF0">
        <w:rPr>
          <w:rFonts w:ascii="Book Antiqua" w:eastAsia="Book Antiqua" w:hAnsi="Book Antiqua" w:cs="Book Antiqua"/>
          <w:color w:val="000000"/>
          <w:vertAlign w:val="superscript"/>
        </w:rPr>
        <w:t>2+</w:t>
      </w:r>
      <w:r w:rsidR="008D7D00" w:rsidRPr="008D7D00">
        <w:rPr>
          <w:rFonts w:ascii="Book Antiqua" w:eastAsia="Book Antiqua" w:hAnsi="Book Antiqua" w:cs="Book Antiqua"/>
          <w:color w:val="000000"/>
        </w:rPr>
        <w:t xml:space="preserve"> in peripheral blood may be significantly reduced from this perspective. Secondly, the causal relationship between Mg</w:t>
      </w:r>
      <w:r w:rsidR="00EE4EF0" w:rsidRPr="00EE4EF0">
        <w:rPr>
          <w:rFonts w:ascii="Book Antiqua" w:eastAsia="Book Antiqua" w:hAnsi="Book Antiqua" w:cs="Book Antiqua"/>
          <w:color w:val="000000"/>
          <w:vertAlign w:val="superscript"/>
        </w:rPr>
        <w:t>2+</w:t>
      </w:r>
      <w:r w:rsidR="008D7D00" w:rsidRPr="008D7D00">
        <w:rPr>
          <w:rFonts w:ascii="Book Antiqua" w:eastAsia="Book Antiqua" w:hAnsi="Book Antiqua" w:cs="Book Antiqua"/>
          <w:color w:val="000000"/>
        </w:rPr>
        <w:t xml:space="preserve"> and AP-associated AKI still needs to be verified by a larg</w:t>
      </w:r>
      <w:r w:rsidR="008D7D00">
        <w:rPr>
          <w:rFonts w:ascii="Book Antiqua" w:eastAsia="Book Antiqua" w:hAnsi="Book Antiqua" w:cs="Book Antiqua"/>
          <w:color w:val="000000"/>
        </w:rPr>
        <w:t>e number of prospective studies</w:t>
      </w:r>
      <w:r w:rsidR="004656C8">
        <w:rPr>
          <w:rFonts w:ascii="Book Antiqua" w:eastAsia="Book Antiqua" w:hAnsi="Book Antiqua" w:cs="Book Antiqua"/>
          <w:color w:val="000000"/>
        </w:rPr>
        <w:t>. Thirdly, our analysis included only one checkup at admission, and as serum Mg</w:t>
      </w:r>
      <w:r w:rsidR="00EE4EF0" w:rsidRPr="00EE4EF0">
        <w:rPr>
          <w:rFonts w:ascii="Book Antiqua" w:eastAsia="Book Antiqua" w:hAnsi="Book Antiqua" w:cs="Book Antiqua"/>
          <w:color w:val="000000"/>
          <w:vertAlign w:val="superscript"/>
        </w:rPr>
        <w:t>2+</w:t>
      </w:r>
      <w:r w:rsidR="004656C8">
        <w:rPr>
          <w:rFonts w:ascii="Book Antiqua" w:eastAsia="Book Antiqua" w:hAnsi="Book Antiqua" w:cs="Book Antiqua"/>
          <w:color w:val="000000"/>
        </w:rPr>
        <w:t xml:space="preserve"> is a dynamic state, it may not fully reflect the true status of Mg</w:t>
      </w:r>
      <w:r w:rsidR="00EE4EF0" w:rsidRPr="00EE4EF0">
        <w:rPr>
          <w:rFonts w:ascii="Book Antiqua" w:eastAsia="Book Antiqua" w:hAnsi="Book Antiqua" w:cs="Book Antiqua"/>
          <w:color w:val="000000"/>
          <w:vertAlign w:val="superscript"/>
        </w:rPr>
        <w:t>2+</w:t>
      </w:r>
      <w:r w:rsidR="004656C8">
        <w:rPr>
          <w:rFonts w:ascii="Book Antiqua" w:eastAsia="Book Antiqua" w:hAnsi="Book Antiqua" w:cs="Book Antiqua"/>
          <w:color w:val="000000"/>
        </w:rPr>
        <w:t xml:space="preserve"> in the</w:t>
      </w:r>
      <w:r w:rsidR="006A4CB0">
        <w:rPr>
          <w:rFonts w:ascii="Book Antiqua" w:eastAsia="Book Antiqua" w:hAnsi="Book Antiqua" w:cs="Book Antiqua"/>
          <w:color w:val="000000"/>
        </w:rPr>
        <w:t>se</w:t>
      </w:r>
      <w:r w:rsidR="004656C8">
        <w:rPr>
          <w:rFonts w:ascii="Book Antiqua" w:eastAsia="Book Antiqua" w:hAnsi="Book Antiqua" w:cs="Book Antiqua"/>
          <w:color w:val="000000"/>
        </w:rPr>
        <w:t xml:space="preserve"> patients. From this perspective, dynamic serum Mg</w:t>
      </w:r>
      <w:r w:rsidR="00EE4EF0" w:rsidRPr="00EE4EF0">
        <w:rPr>
          <w:rFonts w:ascii="Book Antiqua" w:eastAsia="Book Antiqua" w:hAnsi="Book Antiqua" w:cs="Book Antiqua"/>
          <w:color w:val="000000"/>
          <w:vertAlign w:val="superscript"/>
        </w:rPr>
        <w:t>2+</w:t>
      </w:r>
      <w:r w:rsidR="004656C8">
        <w:rPr>
          <w:rFonts w:ascii="Book Antiqua" w:eastAsia="Book Antiqua" w:hAnsi="Book Antiqua" w:cs="Book Antiqua"/>
          <w:color w:val="000000"/>
        </w:rPr>
        <w:t xml:space="preserve"> measurement after admission is more objective in predicting AP-associated AKI. Finally, there may be methodological bias in our analysis, it is necessary to explore new machine models (such as train-validation models) to verify the current analysis results.</w:t>
      </w:r>
    </w:p>
    <w:p w14:paraId="035B3A88" w14:textId="77777777" w:rsidR="00A77B3E" w:rsidRDefault="00A77B3E">
      <w:pPr>
        <w:spacing w:line="360" w:lineRule="auto"/>
        <w:jc w:val="both"/>
      </w:pPr>
    </w:p>
    <w:p w14:paraId="5DE11426" w14:textId="77777777" w:rsidR="00A77B3E" w:rsidRDefault="004656C8">
      <w:pPr>
        <w:spacing w:line="360" w:lineRule="auto"/>
        <w:jc w:val="both"/>
      </w:pPr>
      <w:r>
        <w:rPr>
          <w:rFonts w:ascii="Book Antiqua" w:eastAsia="Book Antiqua" w:hAnsi="Book Antiqua" w:cs="Book Antiqua"/>
          <w:b/>
          <w:caps/>
          <w:color w:val="000000"/>
          <w:u w:val="single"/>
        </w:rPr>
        <w:t>CONCLUSION</w:t>
      </w:r>
    </w:p>
    <w:p w14:paraId="1ECEDE1B" w14:textId="71BA50D1" w:rsidR="00A77B3E" w:rsidRDefault="002C4FD3">
      <w:pPr>
        <w:spacing w:line="360" w:lineRule="auto"/>
        <w:jc w:val="both"/>
      </w:pPr>
      <w:r>
        <w:rPr>
          <w:rFonts w:ascii="Book Antiqua" w:eastAsia="Book Antiqua" w:hAnsi="Book Antiqua" w:cs="Book Antiqua"/>
          <w:color w:val="000000"/>
        </w:rPr>
        <w:t xml:space="preserve">Our analysis indicates that </w:t>
      </w:r>
      <w:r w:rsidRPr="00E26163">
        <w:rPr>
          <w:rFonts w:ascii="Book Antiqua" w:eastAsia="Book Antiqua" w:hAnsi="Book Antiqua" w:cs="Book Antiqua"/>
          <w:color w:val="000000"/>
        </w:rPr>
        <w:t>serum Mg</w:t>
      </w:r>
      <w:r w:rsidR="00EE4EF0" w:rsidRPr="00EE4EF0">
        <w:rPr>
          <w:rFonts w:ascii="Book Antiqua" w:eastAsia="Book Antiqua" w:hAnsi="Book Antiqua" w:cs="Book Antiqua"/>
          <w:color w:val="000000"/>
          <w:vertAlign w:val="superscript"/>
        </w:rPr>
        <w:t>2+</w:t>
      </w:r>
      <w:r w:rsidR="00304EEF">
        <w:rPr>
          <w:rFonts w:ascii="Book Antiqua" w:eastAsia="Book Antiqua" w:hAnsi="Book Antiqua" w:cs="Book Antiqua"/>
          <w:color w:val="000000"/>
          <w:vertAlign w:val="superscript"/>
        </w:rPr>
        <w:t xml:space="preserve"> </w:t>
      </w:r>
      <w:r>
        <w:rPr>
          <w:rFonts w:ascii="Book Antiqua" w:hAnsi="Book Antiqua" w:cs="Book Antiqua" w:hint="eastAsia"/>
          <w:color w:val="000000"/>
          <w:lang w:eastAsia="zh-CN"/>
        </w:rPr>
        <w:t xml:space="preserve">level </w:t>
      </w:r>
      <w:r w:rsidRPr="00E26163">
        <w:rPr>
          <w:rFonts w:ascii="Book Antiqua" w:eastAsia="Book Antiqua" w:hAnsi="Book Antiqua" w:cs="Book Antiqua"/>
          <w:color w:val="000000"/>
        </w:rPr>
        <w:t xml:space="preserve">at admission is independently associated the development of AKI in patients with </w:t>
      </w:r>
      <w:r>
        <w:rPr>
          <w:rFonts w:ascii="Book Antiqua" w:eastAsia="Book Antiqua" w:hAnsi="Book Antiqua" w:cs="Book Antiqua"/>
          <w:color w:val="000000"/>
        </w:rPr>
        <w:t>AP</w:t>
      </w:r>
      <w:r w:rsidRPr="00E26163">
        <w:rPr>
          <w:rFonts w:ascii="Book Antiqua" w:eastAsia="Book Antiqua" w:hAnsi="Book Antiqua" w:cs="Book Antiqua"/>
          <w:color w:val="000000"/>
        </w:rPr>
        <w:t xml:space="preserve"> and may be a potential prognostic factor</w:t>
      </w:r>
      <w:r w:rsidR="004656C8">
        <w:rPr>
          <w:rFonts w:ascii="Book Antiqua" w:eastAsia="Book Antiqua" w:hAnsi="Book Antiqua" w:cs="Book Antiqua"/>
          <w:color w:val="000000"/>
        </w:rPr>
        <w:t>.</w:t>
      </w:r>
    </w:p>
    <w:p w14:paraId="012B85A8" w14:textId="77777777" w:rsidR="00A77B3E" w:rsidRDefault="00A77B3E">
      <w:pPr>
        <w:spacing w:line="360" w:lineRule="auto"/>
        <w:jc w:val="both"/>
      </w:pPr>
    </w:p>
    <w:p w14:paraId="7DB33B52" w14:textId="77777777" w:rsidR="00A77B3E" w:rsidRDefault="004656C8">
      <w:pPr>
        <w:spacing w:line="360" w:lineRule="auto"/>
        <w:jc w:val="both"/>
      </w:pPr>
      <w:r>
        <w:rPr>
          <w:rFonts w:ascii="Book Antiqua" w:eastAsia="Book Antiqua" w:hAnsi="Book Antiqua" w:cs="Book Antiqua"/>
          <w:b/>
          <w:caps/>
          <w:color w:val="000000"/>
          <w:u w:val="single"/>
        </w:rPr>
        <w:t>ARTICLE HIGHLIGHTS</w:t>
      </w:r>
    </w:p>
    <w:p w14:paraId="5FF7A8F5" w14:textId="77777777" w:rsidR="00A77B3E" w:rsidRDefault="004656C8">
      <w:pPr>
        <w:spacing w:line="360" w:lineRule="auto"/>
        <w:jc w:val="both"/>
      </w:pPr>
      <w:r>
        <w:rPr>
          <w:rFonts w:ascii="Book Antiqua" w:eastAsia="Book Antiqua" w:hAnsi="Book Antiqua" w:cs="Book Antiqua"/>
          <w:b/>
          <w:i/>
          <w:color w:val="000000"/>
        </w:rPr>
        <w:t>Research background</w:t>
      </w:r>
    </w:p>
    <w:p w14:paraId="3B19A13C" w14:textId="77777777" w:rsidR="00A77B3E" w:rsidRDefault="004656C8">
      <w:pPr>
        <w:spacing w:line="360" w:lineRule="auto"/>
        <w:jc w:val="both"/>
      </w:pPr>
      <w:r>
        <w:rPr>
          <w:rFonts w:ascii="Book Antiqua" w:eastAsia="Book Antiqua" w:hAnsi="Book Antiqua" w:cs="Book Antiqua"/>
          <w:color w:val="000000"/>
        </w:rPr>
        <w:t>There is a lack of effective predictors of acute kidney injury (AKI) after acute pancreatitis (AP) in clinical practice.</w:t>
      </w:r>
    </w:p>
    <w:p w14:paraId="614B59A8" w14:textId="77777777" w:rsidR="00A77B3E" w:rsidRDefault="00A77B3E">
      <w:pPr>
        <w:spacing w:line="360" w:lineRule="auto"/>
        <w:jc w:val="both"/>
      </w:pPr>
    </w:p>
    <w:p w14:paraId="22BB5A39" w14:textId="77777777" w:rsidR="00A77B3E" w:rsidRDefault="004656C8">
      <w:pPr>
        <w:spacing w:line="360" w:lineRule="auto"/>
        <w:jc w:val="both"/>
      </w:pPr>
      <w:r>
        <w:rPr>
          <w:rFonts w:ascii="Book Antiqua" w:eastAsia="Book Antiqua" w:hAnsi="Book Antiqua" w:cs="Book Antiqua"/>
          <w:b/>
          <w:i/>
          <w:color w:val="000000"/>
        </w:rPr>
        <w:t>Research motivation</w:t>
      </w:r>
    </w:p>
    <w:p w14:paraId="08810E88" w14:textId="77777777" w:rsidR="00A77B3E" w:rsidRDefault="004656C8">
      <w:pPr>
        <w:spacing w:line="360" w:lineRule="auto"/>
        <w:jc w:val="both"/>
      </w:pPr>
      <w:r>
        <w:rPr>
          <w:rFonts w:ascii="Book Antiqua" w:eastAsia="Book Antiqua" w:hAnsi="Book Antiqua" w:cs="Book Antiqua"/>
          <w:color w:val="000000"/>
        </w:rPr>
        <w:t>To investigate the association between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admission and AKI after AP.</w:t>
      </w:r>
    </w:p>
    <w:p w14:paraId="5A17385E" w14:textId="77777777" w:rsidR="00A77B3E" w:rsidRDefault="00A77B3E">
      <w:pPr>
        <w:spacing w:line="360" w:lineRule="auto"/>
        <w:jc w:val="both"/>
      </w:pPr>
    </w:p>
    <w:p w14:paraId="47DA5A7F" w14:textId="77777777" w:rsidR="00A77B3E" w:rsidRDefault="004656C8">
      <w:pPr>
        <w:spacing w:line="360" w:lineRule="auto"/>
        <w:jc w:val="both"/>
      </w:pPr>
      <w:r>
        <w:rPr>
          <w:rFonts w:ascii="Book Antiqua" w:eastAsia="Book Antiqua" w:hAnsi="Book Antiqua" w:cs="Book Antiqua"/>
          <w:b/>
          <w:i/>
          <w:color w:val="000000"/>
        </w:rPr>
        <w:t>Research objectives</w:t>
      </w:r>
    </w:p>
    <w:p w14:paraId="1ECE86A4" w14:textId="6B10A451" w:rsidR="00A77B3E" w:rsidRDefault="004656C8">
      <w:pPr>
        <w:spacing w:line="360" w:lineRule="auto"/>
        <w:jc w:val="both"/>
      </w:pPr>
      <w:r>
        <w:rPr>
          <w:rFonts w:ascii="Book Antiqua" w:eastAsia="Book Antiqua" w:hAnsi="Book Antiqua" w:cs="Book Antiqua"/>
          <w:color w:val="000000"/>
        </w:rPr>
        <w:lastRenderedPageBreak/>
        <w:t>To determine whether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is a valid predictor of AP</w:t>
      </w:r>
      <w:r w:rsidR="00F07AAA">
        <w:rPr>
          <w:rFonts w:ascii="Book Antiqua" w:eastAsia="Book Antiqua" w:hAnsi="Book Antiqua" w:cs="Book Antiqua"/>
          <w:color w:val="000000"/>
        </w:rPr>
        <w:t>-</w:t>
      </w:r>
      <w:r>
        <w:rPr>
          <w:rFonts w:ascii="Book Antiqua" w:eastAsia="Book Antiqua" w:hAnsi="Book Antiqua" w:cs="Book Antiqua"/>
          <w:color w:val="000000"/>
        </w:rPr>
        <w:t>associated AKI using clinical data from our severe acute pancreatitis center.</w:t>
      </w:r>
    </w:p>
    <w:p w14:paraId="74100682" w14:textId="77777777" w:rsidR="00A77B3E" w:rsidRDefault="00A77B3E">
      <w:pPr>
        <w:spacing w:line="360" w:lineRule="auto"/>
        <w:jc w:val="both"/>
      </w:pPr>
    </w:p>
    <w:p w14:paraId="25D6ADA0" w14:textId="77777777" w:rsidR="00A77B3E" w:rsidRDefault="004656C8">
      <w:pPr>
        <w:spacing w:line="360" w:lineRule="auto"/>
        <w:jc w:val="both"/>
      </w:pPr>
      <w:r>
        <w:rPr>
          <w:rFonts w:ascii="Book Antiqua" w:eastAsia="Book Antiqua" w:hAnsi="Book Antiqua" w:cs="Book Antiqua"/>
          <w:b/>
          <w:i/>
          <w:color w:val="000000"/>
        </w:rPr>
        <w:t>Research methods</w:t>
      </w:r>
    </w:p>
    <w:p w14:paraId="37CFAB77" w14:textId="787CADE2" w:rsidR="00A77B3E" w:rsidRDefault="004656C8">
      <w:pPr>
        <w:spacing w:line="360" w:lineRule="auto"/>
        <w:jc w:val="both"/>
      </w:pPr>
      <w:r>
        <w:rPr>
          <w:rFonts w:ascii="Book Antiqua" w:eastAsia="Book Antiqua" w:hAnsi="Book Antiqua" w:cs="Book Antiqua"/>
          <w:color w:val="000000"/>
        </w:rPr>
        <w:t xml:space="preserve">Our center is one of the largest severe acute pancreatitis treatment centers in China. A total of 233 patients with AP from August 2015 to February 2019 were included </w:t>
      </w:r>
      <w:r w:rsidR="00F07AAA">
        <w:rPr>
          <w:rFonts w:ascii="Book Antiqua" w:eastAsia="Book Antiqua" w:hAnsi="Book Antiqua" w:cs="Book Antiqua"/>
          <w:color w:val="000000"/>
        </w:rPr>
        <w:t>in a</w:t>
      </w:r>
      <w:r>
        <w:rPr>
          <w:rFonts w:ascii="Book Antiqua" w:eastAsia="Book Antiqua" w:hAnsi="Book Antiqua" w:cs="Book Antiqua"/>
          <w:color w:val="000000"/>
        </w:rPr>
        <w:t xml:space="preserve"> retrospective analysis. Almost all clinical and laboratory indicators were included in the study.</w:t>
      </w:r>
    </w:p>
    <w:p w14:paraId="34F1D3FD" w14:textId="77777777" w:rsidR="00A77B3E" w:rsidRDefault="00A77B3E">
      <w:pPr>
        <w:spacing w:line="360" w:lineRule="auto"/>
        <w:jc w:val="both"/>
      </w:pPr>
    </w:p>
    <w:p w14:paraId="3C5E6FFF" w14:textId="77777777" w:rsidR="00A77B3E" w:rsidRDefault="004656C8">
      <w:pPr>
        <w:spacing w:line="360" w:lineRule="auto"/>
        <w:jc w:val="both"/>
      </w:pPr>
      <w:r>
        <w:rPr>
          <w:rFonts w:ascii="Book Antiqua" w:eastAsia="Book Antiqua" w:hAnsi="Book Antiqua" w:cs="Book Antiqua"/>
          <w:b/>
          <w:i/>
          <w:color w:val="000000"/>
        </w:rPr>
        <w:t>Research results</w:t>
      </w:r>
    </w:p>
    <w:p w14:paraId="0DFB505F" w14:textId="29B2B172" w:rsidR="00A77B3E" w:rsidRDefault="004656C8">
      <w:pPr>
        <w:spacing w:line="360" w:lineRule="auto"/>
        <w:jc w:val="both"/>
      </w:pPr>
      <w:r>
        <w:rPr>
          <w:rFonts w:ascii="Book Antiqua" w:eastAsia="Book Antiqua" w:hAnsi="Book Antiqua" w:cs="Book Antiqua"/>
          <w:color w:val="000000"/>
        </w:rPr>
        <w:t>Lower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correlated with </w:t>
      </w:r>
      <w:r w:rsidR="00F07AAA">
        <w:rPr>
          <w:rFonts w:ascii="Book Antiqua" w:eastAsia="Book Antiqua" w:hAnsi="Book Antiqua" w:cs="Book Antiqua"/>
          <w:color w:val="000000"/>
        </w:rPr>
        <w:t xml:space="preserve">the </w:t>
      </w:r>
      <w:r>
        <w:rPr>
          <w:rFonts w:ascii="Book Antiqua" w:eastAsia="Book Antiqua" w:hAnsi="Book Antiqua" w:cs="Book Antiqua"/>
          <w:color w:val="000000"/>
        </w:rPr>
        <w:t xml:space="preserve">occurrence of AKI (62.1% </w:t>
      </w:r>
      <w:r w:rsidRPr="00AB5ED6">
        <w:rPr>
          <w:rFonts w:ascii="Book Antiqua" w:eastAsia="Book Antiqua" w:hAnsi="Book Antiqua" w:cs="Book Antiqua"/>
          <w:i/>
          <w:iCs/>
          <w:color w:val="000000"/>
        </w:rPr>
        <w:t>vs</w:t>
      </w:r>
      <w:r>
        <w:rPr>
          <w:rFonts w:ascii="Book Antiqua" w:eastAsia="Book Antiqua" w:hAnsi="Book Antiqua" w:cs="Book Antiqua"/>
          <w:color w:val="000000"/>
        </w:rPr>
        <w:t xml:space="preserve"> 21.2%, </w:t>
      </w:r>
      <w:r>
        <w:rPr>
          <w:rFonts w:ascii="Book Antiqua" w:eastAsia="Book Antiqua" w:hAnsi="Book Antiqua" w:cs="Book Antiqua"/>
          <w:i/>
          <w:iCs/>
          <w:color w:val="000000"/>
        </w:rPr>
        <w:t>P</w:t>
      </w:r>
      <w:r w:rsidR="0050705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0705F">
        <w:rPr>
          <w:rFonts w:ascii="Book Antiqua" w:eastAsia="Book Antiqua" w:hAnsi="Book Antiqua" w:cs="Book Antiqua"/>
          <w:color w:val="000000"/>
        </w:rPr>
        <w:t xml:space="preserve"> </w:t>
      </w:r>
      <w:r>
        <w:rPr>
          <w:rFonts w:ascii="Book Antiqua" w:eastAsia="Book Antiqua" w:hAnsi="Book Antiqua" w:cs="Book Antiqua"/>
          <w:color w:val="000000"/>
        </w:rPr>
        <w:t>0.001). Patients in the low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level group had </w:t>
      </w:r>
      <w:r w:rsidR="00F07AAA">
        <w:rPr>
          <w:rFonts w:ascii="Book Antiqua" w:eastAsia="Book Antiqua" w:hAnsi="Book Antiqua" w:cs="Book Antiqua"/>
          <w:color w:val="000000"/>
        </w:rPr>
        <w:t xml:space="preserve">a </w:t>
      </w:r>
      <w:r>
        <w:rPr>
          <w:rFonts w:ascii="Book Antiqua" w:eastAsia="Book Antiqua" w:hAnsi="Book Antiqua" w:cs="Book Antiqua"/>
          <w:color w:val="000000"/>
        </w:rPr>
        <w:t xml:space="preserve">longer </w:t>
      </w:r>
      <w:r w:rsidR="0003603E" w:rsidRPr="0003603E">
        <w:rPr>
          <w:rFonts w:ascii="Book Antiqua" w:eastAsia="Book Antiqua" w:hAnsi="Book Antiqua" w:cs="Book Antiqua"/>
          <w:color w:val="000000"/>
        </w:rPr>
        <w:t>intensive care unit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50705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0705F">
        <w:rPr>
          <w:rFonts w:ascii="Book Antiqua" w:eastAsia="Book Antiqua" w:hAnsi="Book Antiqua" w:cs="Book Antiqua"/>
          <w:color w:val="000000"/>
        </w:rPr>
        <w:t xml:space="preserve"> </w:t>
      </w:r>
      <w:r>
        <w:rPr>
          <w:rFonts w:ascii="Book Antiqua" w:eastAsia="Book Antiqua" w:hAnsi="Book Antiqua" w:cs="Book Antiqua"/>
          <w:color w:val="000000"/>
        </w:rPr>
        <w:t>0.001) and hospital stay (</w:t>
      </w:r>
      <w:r>
        <w:rPr>
          <w:rFonts w:ascii="Book Antiqua" w:eastAsia="Book Antiqua" w:hAnsi="Book Antiqua" w:cs="Book Antiqua"/>
          <w:i/>
          <w:iCs/>
          <w:color w:val="000000"/>
        </w:rPr>
        <w:t>P</w:t>
      </w:r>
      <w:r w:rsidR="0050705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0705F">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7D4711F8" w14:textId="77777777" w:rsidR="00A77B3E" w:rsidRDefault="00A77B3E">
      <w:pPr>
        <w:spacing w:line="360" w:lineRule="auto"/>
        <w:jc w:val="both"/>
      </w:pPr>
    </w:p>
    <w:p w14:paraId="2A893F8C" w14:textId="77777777" w:rsidR="00A77B3E" w:rsidRDefault="004656C8">
      <w:pPr>
        <w:spacing w:line="360" w:lineRule="auto"/>
        <w:jc w:val="both"/>
      </w:pPr>
      <w:r>
        <w:rPr>
          <w:rFonts w:ascii="Book Antiqua" w:eastAsia="Book Antiqua" w:hAnsi="Book Antiqua" w:cs="Book Antiqua"/>
          <w:b/>
          <w:i/>
          <w:color w:val="000000"/>
        </w:rPr>
        <w:t>Research conclusions</w:t>
      </w:r>
    </w:p>
    <w:p w14:paraId="6E57996D" w14:textId="77777777" w:rsidR="00A77B3E" w:rsidRDefault="004656C8">
      <w:pPr>
        <w:spacing w:line="360" w:lineRule="auto"/>
        <w:jc w:val="both"/>
      </w:pPr>
      <w:r>
        <w:rPr>
          <w:rFonts w:ascii="Book Antiqua" w:eastAsia="Book Antiqua" w:hAnsi="Book Antiqua" w:cs="Book Antiqua"/>
          <w:color w:val="000000"/>
        </w:rPr>
        <w:t>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admission can effectively predict AKI in AP patients.</w:t>
      </w:r>
    </w:p>
    <w:p w14:paraId="31A5D3F3" w14:textId="77777777" w:rsidR="00A77B3E" w:rsidRDefault="00A77B3E">
      <w:pPr>
        <w:spacing w:line="360" w:lineRule="auto"/>
        <w:jc w:val="both"/>
      </w:pPr>
    </w:p>
    <w:p w14:paraId="41C0D3BD" w14:textId="77777777" w:rsidR="00A77B3E" w:rsidRDefault="004656C8">
      <w:pPr>
        <w:spacing w:line="360" w:lineRule="auto"/>
        <w:jc w:val="both"/>
      </w:pPr>
      <w:r>
        <w:rPr>
          <w:rFonts w:ascii="Book Antiqua" w:eastAsia="Book Antiqua" w:hAnsi="Book Antiqua" w:cs="Book Antiqua"/>
          <w:b/>
          <w:i/>
          <w:color w:val="000000"/>
        </w:rPr>
        <w:t>Research perspectives</w:t>
      </w:r>
    </w:p>
    <w:p w14:paraId="1D87D7EC" w14:textId="474E2925" w:rsidR="00A77B3E" w:rsidRDefault="004656C8">
      <w:pPr>
        <w:spacing w:line="360" w:lineRule="auto"/>
        <w:jc w:val="both"/>
      </w:pPr>
      <w:r>
        <w:rPr>
          <w:rFonts w:ascii="Book Antiqua" w:eastAsia="Book Antiqua" w:hAnsi="Book Antiqua" w:cs="Book Antiqua"/>
          <w:color w:val="000000"/>
        </w:rPr>
        <w:t xml:space="preserve">This study provides ideas and </w:t>
      </w:r>
      <w:r w:rsidR="00F07AAA">
        <w:rPr>
          <w:rFonts w:ascii="Book Antiqua" w:eastAsia="Book Antiqua" w:hAnsi="Book Antiqua" w:cs="Book Antiqua"/>
          <w:color w:val="000000"/>
        </w:rPr>
        <w:t xml:space="preserve">a </w:t>
      </w:r>
      <w:r>
        <w:rPr>
          <w:rFonts w:ascii="Book Antiqua" w:eastAsia="Book Antiqua" w:hAnsi="Book Antiqua" w:cs="Book Antiqua"/>
          <w:color w:val="000000"/>
        </w:rPr>
        <w:t>basis for prospective observation of AKI after AP, and provides early warning for effective intervention of the disease.</w:t>
      </w:r>
    </w:p>
    <w:p w14:paraId="7F733F8A" w14:textId="77777777" w:rsidR="00A77B3E" w:rsidRDefault="00A77B3E">
      <w:pPr>
        <w:spacing w:line="360" w:lineRule="auto"/>
        <w:jc w:val="both"/>
      </w:pPr>
    </w:p>
    <w:p w14:paraId="035983ED" w14:textId="77777777" w:rsidR="00A77B3E" w:rsidRDefault="004656C8">
      <w:pPr>
        <w:spacing w:line="360" w:lineRule="auto"/>
        <w:jc w:val="both"/>
      </w:pPr>
      <w:r>
        <w:rPr>
          <w:rFonts w:ascii="Book Antiqua" w:eastAsia="Book Antiqua" w:hAnsi="Book Antiqua" w:cs="Book Antiqua"/>
          <w:b/>
          <w:color w:val="000000"/>
        </w:rPr>
        <w:t>REFERENCES</w:t>
      </w:r>
    </w:p>
    <w:p w14:paraId="1C26D911" w14:textId="77777777" w:rsidR="00A77B3E" w:rsidRDefault="004656C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Windsor JA</w:t>
      </w:r>
      <w:r>
        <w:rPr>
          <w:rFonts w:ascii="Book Antiqua" w:eastAsia="Book Antiqua" w:hAnsi="Book Antiqua" w:cs="Book Antiqua"/>
          <w:color w:val="000000"/>
        </w:rPr>
        <w:t xml:space="preserve">, Escott A, Brown L, Phillips AR. Novel strategies for the treatment of acute pancreatitis based on the determinants of severity.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1796-1803 [PMID: 28294403 DOI: 10.1111/jgh.13784]</w:t>
      </w:r>
    </w:p>
    <w:p w14:paraId="19621CF9" w14:textId="48784293" w:rsidR="00970080" w:rsidRPr="00D51C31" w:rsidRDefault="00D51C31" w:rsidP="00D51C31">
      <w:pPr>
        <w:spacing w:line="360" w:lineRule="auto"/>
        <w:jc w:val="both"/>
        <w:rPr>
          <w:rStyle w:val="af"/>
          <w:rFonts w:ascii="Book Antiqua" w:hAnsi="Book Antiqua"/>
          <w:i w:val="0"/>
          <w:iCs w:val="0"/>
          <w:lang w:eastAsia="zh-CN"/>
        </w:rPr>
      </w:pPr>
      <w:r w:rsidRPr="00D51C31">
        <w:rPr>
          <w:rFonts w:ascii="Book Antiqua" w:hAnsi="Book Antiqua" w:cs="Book Antiqua"/>
          <w:color w:val="000000"/>
          <w:lang w:eastAsia="zh-CN"/>
        </w:rPr>
        <w:t xml:space="preserve">2 </w:t>
      </w:r>
      <w:r w:rsidRPr="004D7692">
        <w:rPr>
          <w:rFonts w:ascii="Book Antiqua" w:hAnsi="Book Antiqua"/>
          <w:b/>
          <w:lang w:eastAsia="zh-CN"/>
        </w:rPr>
        <w:t>Talukdar R</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D51C31">
        <w:rPr>
          <w:rFonts w:ascii="Book Antiqua" w:hAnsi="Book Antiqua"/>
          <w:lang w:eastAsia="zh-CN"/>
        </w:rPr>
        <w:t>Vege SS. Acute pancreatitis.</w:t>
      </w:r>
      <w:r w:rsidR="00970080" w:rsidRPr="00D51C31">
        <w:rPr>
          <w:rFonts w:ascii="Book Antiqua" w:hAnsi="Book Antiqua"/>
          <w:lang w:eastAsia="zh-CN"/>
        </w:rPr>
        <w:t xml:space="preserve"> </w:t>
      </w:r>
      <w:proofErr w:type="spellStart"/>
      <w:r w:rsidR="00970080" w:rsidRPr="004D7692">
        <w:rPr>
          <w:rFonts w:ascii="Book Antiqua" w:hAnsi="Book Antiqua"/>
          <w:i/>
          <w:lang w:eastAsia="zh-CN"/>
        </w:rPr>
        <w:t>Curr</w:t>
      </w:r>
      <w:proofErr w:type="spellEnd"/>
      <w:r w:rsidR="00970080" w:rsidRPr="004D7692">
        <w:rPr>
          <w:rFonts w:ascii="Book Antiqua" w:hAnsi="Book Antiqua"/>
          <w:i/>
          <w:lang w:eastAsia="zh-CN"/>
        </w:rPr>
        <w:t xml:space="preserve"> </w:t>
      </w:r>
      <w:proofErr w:type="spellStart"/>
      <w:r w:rsidR="00970080" w:rsidRPr="004D7692">
        <w:rPr>
          <w:rFonts w:ascii="Book Antiqua" w:hAnsi="Book Antiqua"/>
          <w:i/>
          <w:lang w:eastAsia="zh-CN"/>
        </w:rPr>
        <w:t>Opin</w:t>
      </w:r>
      <w:proofErr w:type="spellEnd"/>
      <w:r w:rsidR="00970080" w:rsidRPr="004D7692">
        <w:rPr>
          <w:rFonts w:ascii="Book Antiqua" w:hAnsi="Book Antiqua"/>
          <w:i/>
          <w:lang w:eastAsia="zh-CN"/>
        </w:rPr>
        <w:t xml:space="preserve"> Gastroenterol</w:t>
      </w:r>
      <w:r w:rsidR="00970080" w:rsidRPr="00D51C31">
        <w:rPr>
          <w:rFonts w:ascii="Book Antiqua" w:hAnsi="Book Antiqua"/>
          <w:lang w:eastAsia="zh-CN"/>
        </w:rPr>
        <w:t xml:space="preserve"> </w:t>
      </w:r>
      <w:r w:rsidRPr="00D51C31">
        <w:rPr>
          <w:rFonts w:ascii="Book Antiqua" w:hAnsi="Book Antiqua"/>
          <w:lang w:eastAsia="zh-CN"/>
        </w:rPr>
        <w:t>2015</w:t>
      </w:r>
      <w:r w:rsidRPr="00D51C31">
        <w:rPr>
          <w:rFonts w:ascii="Book Antiqua" w:eastAsia="Book Antiqua" w:hAnsi="Book Antiqua" w:cs="Book Antiqua"/>
          <w:color w:val="000000"/>
        </w:rPr>
        <w:t>;</w:t>
      </w:r>
      <w:r w:rsidRPr="00D51C31">
        <w:rPr>
          <w:rFonts w:ascii="Book Antiqua" w:hAnsi="Book Antiqua" w:cs="Book Antiqua"/>
          <w:color w:val="000000"/>
          <w:lang w:eastAsia="zh-CN"/>
        </w:rPr>
        <w:t xml:space="preserve"> </w:t>
      </w:r>
      <w:r w:rsidR="00970080" w:rsidRPr="00063233">
        <w:rPr>
          <w:rFonts w:ascii="Book Antiqua" w:hAnsi="Book Antiqua"/>
          <w:b/>
          <w:bCs/>
          <w:lang w:eastAsia="zh-CN"/>
        </w:rPr>
        <w:t>31</w:t>
      </w:r>
      <w:r w:rsidR="00970080" w:rsidRPr="00D51C31">
        <w:rPr>
          <w:rFonts w:ascii="Book Antiqua" w:hAnsi="Book Antiqua"/>
          <w:lang w:eastAsia="zh-CN"/>
        </w:rPr>
        <w:t>: 374-</w:t>
      </w:r>
      <w:r w:rsidR="00063233">
        <w:rPr>
          <w:rFonts w:ascii="Book Antiqua" w:hAnsi="Book Antiqua"/>
          <w:lang w:eastAsia="zh-CN"/>
        </w:rPr>
        <w:t>37</w:t>
      </w:r>
      <w:r w:rsidR="00970080" w:rsidRPr="00D51C31">
        <w:rPr>
          <w:rFonts w:ascii="Book Antiqua" w:hAnsi="Book Antiqua"/>
          <w:lang w:eastAsia="zh-CN"/>
        </w:rPr>
        <w:t>9</w:t>
      </w:r>
      <w:r w:rsidRPr="00D51C31">
        <w:rPr>
          <w:rFonts w:ascii="Book Antiqua" w:hAnsi="Book Antiqua"/>
          <w:lang w:eastAsia="zh-CN"/>
        </w:rPr>
        <w:t xml:space="preserve"> </w:t>
      </w:r>
      <w:r w:rsidRPr="00D51C31">
        <w:rPr>
          <w:rFonts w:ascii="Book Antiqua" w:eastAsia="Book Antiqua" w:hAnsi="Book Antiqua" w:cs="Book Antiqua"/>
          <w:color w:val="000000"/>
        </w:rPr>
        <w:t>[PMID: 26154427 DOI: 10.1097/MOG.0000000000000201]</w:t>
      </w:r>
    </w:p>
    <w:p w14:paraId="63FE2DFC" w14:textId="77777777" w:rsidR="00A77B3E" w:rsidRDefault="004656C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Forsmark</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Vege SS, Wilcox CM. Acute Pancreatitis.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1972-1981 [PMID: 27959604 DOI: 10.1056/NEJMra1505202]</w:t>
      </w:r>
    </w:p>
    <w:p w14:paraId="2936F8DC" w14:textId="77777777" w:rsidR="00A77B3E" w:rsidRDefault="004656C8">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Trikudanathan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Wolbrink</w:t>
      </w:r>
      <w:proofErr w:type="spellEnd"/>
      <w:r>
        <w:rPr>
          <w:rFonts w:ascii="Book Antiqua" w:eastAsia="Book Antiqua" w:hAnsi="Book Antiqua" w:cs="Book Antiqua"/>
          <w:color w:val="000000"/>
        </w:rPr>
        <w:t xml:space="preserve"> DRJ,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Mallery S, Freeman M,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Current Concepts in Severe Acute and Necrotizing Pancreatitis: An Evidence-Based Approach.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1994-2007.e3 [PMID: 30776347 DOI: 10.1053/j.gastro.2019.01.269]</w:t>
      </w:r>
    </w:p>
    <w:p w14:paraId="3CF5E15F" w14:textId="77777777" w:rsidR="00A77B3E" w:rsidRDefault="004656C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Krüger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Albrecht E, Lerch MM. The role of intracellular calcium signaling in premature protease activation and the onset of pancreatitis.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157</w:t>
      </w:r>
      <w:r>
        <w:rPr>
          <w:rFonts w:ascii="Book Antiqua" w:eastAsia="Book Antiqua" w:hAnsi="Book Antiqua" w:cs="Book Antiqua"/>
          <w:color w:val="000000"/>
        </w:rPr>
        <w:t>: 43-50 [PMID: 10880374 DOI: 10.1016/S0002-9440(10)64515-4]</w:t>
      </w:r>
    </w:p>
    <w:p w14:paraId="3FD3BDFF" w14:textId="1862DA60" w:rsidR="00DF6AEA" w:rsidRPr="00D51C31" w:rsidRDefault="00DF6AEA" w:rsidP="00DF6AEA">
      <w:pPr>
        <w:spacing w:line="360" w:lineRule="auto"/>
        <w:jc w:val="both"/>
        <w:rPr>
          <w:rFonts w:ascii="Book Antiqua" w:hAnsi="Book Antiqua"/>
        </w:rPr>
      </w:pPr>
      <w:bookmarkStart w:id="1" w:name="_neb3EE93F1D_B444_4F35_BA81_0F44D22B09AA"/>
      <w:r w:rsidRPr="00D51C31">
        <w:rPr>
          <w:rFonts w:ascii="Book Antiqua" w:hAnsi="Book Antiqua"/>
          <w:color w:val="000000"/>
          <w:lang w:eastAsia="zh-CN"/>
        </w:rPr>
        <w:t xml:space="preserve">6 </w:t>
      </w:r>
      <w:r w:rsidR="003158E6" w:rsidRPr="003158E6">
        <w:rPr>
          <w:rFonts w:ascii="Book Antiqua" w:hAnsi="Book Antiqua"/>
          <w:b/>
          <w:color w:val="000000"/>
        </w:rPr>
        <w:t>Feng S</w:t>
      </w:r>
      <w:r w:rsidR="003158E6" w:rsidRPr="002518F2">
        <w:rPr>
          <w:rFonts w:ascii="Book Antiqua" w:hAnsi="Book Antiqua"/>
          <w:bCs/>
          <w:color w:val="000000"/>
        </w:rPr>
        <w:t xml:space="preserve">, Wei Q, Hu Q, Huang X, Zhou X, Luo G, Deng M, </w:t>
      </w:r>
      <w:proofErr w:type="spellStart"/>
      <w:r w:rsidR="003158E6" w:rsidRPr="002518F2">
        <w:rPr>
          <w:rFonts w:ascii="Book Antiqua" w:hAnsi="Book Antiqua"/>
          <w:bCs/>
          <w:color w:val="000000"/>
        </w:rPr>
        <w:t>Lü</w:t>
      </w:r>
      <w:proofErr w:type="spellEnd"/>
      <w:r w:rsidR="003158E6" w:rsidRPr="002518F2">
        <w:rPr>
          <w:rFonts w:ascii="Book Antiqua" w:hAnsi="Book Antiqua"/>
          <w:bCs/>
          <w:color w:val="000000"/>
        </w:rPr>
        <w:t xml:space="preserve"> M. Research Progress on the Relationship Between Acute Pancreatitis and Calcium Overload in Acinar Cells.</w:t>
      </w:r>
      <w:r w:rsidRPr="00D51C31">
        <w:rPr>
          <w:rFonts w:ascii="Book Antiqua" w:hAnsi="Book Antiqua"/>
          <w:color w:val="000000"/>
        </w:rPr>
        <w:t xml:space="preserve"> </w:t>
      </w:r>
      <w:r w:rsidRPr="00D51C31">
        <w:rPr>
          <w:rFonts w:ascii="Book Antiqua" w:hAnsi="Book Antiqua"/>
          <w:i/>
          <w:color w:val="000000"/>
        </w:rPr>
        <w:t>Dig Dis Sci</w:t>
      </w:r>
      <w:r w:rsidRPr="00D51C31">
        <w:rPr>
          <w:rFonts w:ascii="Book Antiqua" w:hAnsi="Book Antiqua"/>
          <w:color w:val="000000"/>
        </w:rPr>
        <w:t xml:space="preserve"> </w:t>
      </w:r>
      <w:r w:rsidRPr="00D51C31">
        <w:rPr>
          <w:rFonts w:ascii="Book Antiqua" w:hAnsi="Book Antiqua"/>
          <w:color w:val="000000"/>
          <w:lang w:eastAsia="zh-CN"/>
        </w:rPr>
        <w:t>2019</w:t>
      </w:r>
      <w:r w:rsidRPr="00D51C31">
        <w:rPr>
          <w:rFonts w:ascii="Book Antiqua" w:eastAsia="Book Antiqua" w:hAnsi="Book Antiqua" w:cs="Book Antiqua"/>
          <w:color w:val="000000"/>
        </w:rPr>
        <w:t>;</w:t>
      </w:r>
      <w:r w:rsidRPr="00D51C31">
        <w:rPr>
          <w:rFonts w:ascii="Book Antiqua" w:hAnsi="Book Antiqua" w:cs="Book Antiqua"/>
          <w:color w:val="000000"/>
          <w:lang w:eastAsia="zh-CN"/>
        </w:rPr>
        <w:t xml:space="preserve"> </w:t>
      </w:r>
      <w:r w:rsidRPr="00D51C31">
        <w:rPr>
          <w:rFonts w:ascii="Book Antiqua" w:hAnsi="Book Antiqua"/>
          <w:b/>
          <w:bCs/>
          <w:color w:val="000000"/>
        </w:rPr>
        <w:t>64</w:t>
      </w:r>
      <w:r w:rsidRPr="00D51C31">
        <w:rPr>
          <w:rFonts w:ascii="Book Antiqua" w:hAnsi="Book Antiqua"/>
          <w:color w:val="000000"/>
        </w:rPr>
        <w:t>: 25-38</w:t>
      </w:r>
      <w:bookmarkEnd w:id="1"/>
      <w:r w:rsidRPr="00D51C31">
        <w:rPr>
          <w:rFonts w:ascii="Book Antiqua" w:hAnsi="Book Antiqua"/>
          <w:color w:val="000000"/>
          <w:lang w:eastAsia="zh-CN"/>
        </w:rPr>
        <w:t xml:space="preserve"> </w:t>
      </w:r>
      <w:r w:rsidRPr="00D51C31">
        <w:rPr>
          <w:rFonts w:ascii="Book Antiqua" w:eastAsia="Book Antiqua" w:hAnsi="Book Antiqua" w:cs="Book Antiqua"/>
          <w:color w:val="000000"/>
        </w:rPr>
        <w:t>[PMID: 30284136 DOI: 10.1007/s10620-018-5297-8]</w:t>
      </w:r>
    </w:p>
    <w:p w14:paraId="392CBA3A" w14:textId="77777777" w:rsidR="00A77B3E" w:rsidRDefault="004656C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Ward JB</w:t>
      </w:r>
      <w:r>
        <w:rPr>
          <w:rFonts w:ascii="Book Antiqua" w:eastAsia="Book Antiqua" w:hAnsi="Book Antiqua" w:cs="Book Antiqua"/>
          <w:color w:val="000000"/>
        </w:rPr>
        <w:t xml:space="preserve">, Petersen OH, Jenkins SA, Sutton R. Is an elevated concentration of acinar cytosolic free </w:t>
      </w:r>
      <w:proofErr w:type="spellStart"/>
      <w:r>
        <w:rPr>
          <w:rFonts w:ascii="Book Antiqua" w:eastAsia="Book Antiqua" w:hAnsi="Book Antiqua" w:cs="Book Antiqua"/>
          <w:color w:val="000000"/>
        </w:rPr>
        <w:t>ionised</w:t>
      </w:r>
      <w:proofErr w:type="spellEnd"/>
      <w:r>
        <w:rPr>
          <w:rFonts w:ascii="Book Antiqua" w:eastAsia="Book Antiqua" w:hAnsi="Book Antiqua" w:cs="Book Antiqua"/>
          <w:color w:val="000000"/>
        </w:rPr>
        <w:t xml:space="preserve"> calcium the trigger for acute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1995; </w:t>
      </w:r>
      <w:r>
        <w:rPr>
          <w:rFonts w:ascii="Book Antiqua" w:eastAsia="Book Antiqua" w:hAnsi="Book Antiqua" w:cs="Book Antiqua"/>
          <w:b/>
          <w:bCs/>
          <w:color w:val="000000"/>
        </w:rPr>
        <w:t>346</w:t>
      </w:r>
      <w:r>
        <w:rPr>
          <w:rFonts w:ascii="Book Antiqua" w:eastAsia="Book Antiqua" w:hAnsi="Book Antiqua" w:cs="Book Antiqua"/>
          <w:color w:val="000000"/>
        </w:rPr>
        <w:t>: 1016-1019 [PMID: 7475553 DOI: 10.1016/s0140-6736(95)91695-4]</w:t>
      </w:r>
    </w:p>
    <w:p w14:paraId="03F10DB4" w14:textId="77777777" w:rsidR="00A77B3E" w:rsidRDefault="004656C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Saluja</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Bhagat L, Lee HS, Bhatia M, </w:t>
      </w:r>
      <w:proofErr w:type="spellStart"/>
      <w:r>
        <w:rPr>
          <w:rFonts w:ascii="Book Antiqua" w:eastAsia="Book Antiqua" w:hAnsi="Book Antiqua" w:cs="Book Antiqua"/>
          <w:color w:val="000000"/>
        </w:rPr>
        <w:t>Frossard</w:t>
      </w:r>
      <w:proofErr w:type="spellEnd"/>
      <w:r>
        <w:rPr>
          <w:rFonts w:ascii="Book Antiqua" w:eastAsia="Book Antiqua" w:hAnsi="Book Antiqua" w:cs="Book Antiqua"/>
          <w:color w:val="000000"/>
        </w:rPr>
        <w:t xml:space="preserve"> JL, Steer ML. Secretagogue-induced digestive enzyme activation and cell injury in rat pancreatic acini.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276</w:t>
      </w:r>
      <w:r>
        <w:rPr>
          <w:rFonts w:ascii="Book Antiqua" w:eastAsia="Book Antiqua" w:hAnsi="Book Antiqua" w:cs="Book Antiqua"/>
          <w:color w:val="000000"/>
        </w:rPr>
        <w:t>: G835-G842 [PMID: 10198325 DOI: 10.1152/ajpgi.1999.276.</w:t>
      </w:r>
      <w:proofErr w:type="gramStart"/>
      <w:r>
        <w:rPr>
          <w:rFonts w:ascii="Book Antiqua" w:eastAsia="Book Antiqua" w:hAnsi="Book Antiqua" w:cs="Book Antiqua"/>
          <w:color w:val="000000"/>
        </w:rPr>
        <w:t>4.G</w:t>
      </w:r>
      <w:proofErr w:type="gramEnd"/>
      <w:r>
        <w:rPr>
          <w:rFonts w:ascii="Book Antiqua" w:eastAsia="Book Antiqua" w:hAnsi="Book Antiqua" w:cs="Book Antiqua"/>
          <w:color w:val="000000"/>
        </w:rPr>
        <w:t>835]</w:t>
      </w:r>
    </w:p>
    <w:p w14:paraId="51A76292" w14:textId="75BAFABA" w:rsidR="00A77B3E" w:rsidRDefault="004656C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Mooren</w:t>
      </w:r>
      <w:proofErr w:type="spellEnd"/>
      <w:r w:rsidR="00DE3CA0">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Hlouschek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Finkes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Turi</w:t>
      </w:r>
      <w:proofErr w:type="spellEnd"/>
      <w:r>
        <w:rPr>
          <w:rFonts w:ascii="Book Antiqua" w:eastAsia="Book Antiqua" w:hAnsi="Book Antiqua" w:cs="Book Antiqua"/>
          <w:color w:val="000000"/>
        </w:rPr>
        <w:t xml:space="preserve"> S, Weber IA, Singh J, </w:t>
      </w:r>
      <w:proofErr w:type="spellStart"/>
      <w:r>
        <w:rPr>
          <w:rFonts w:ascii="Book Antiqua" w:eastAsia="Book Antiqua" w:hAnsi="Book Antiqua" w:cs="Book Antiqua"/>
          <w:color w:val="000000"/>
        </w:rPr>
        <w:t>Domschke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Schnekenburger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B, Lerch MM. Early changes in pancreatic acinar cell calcium signaling after pancreatic duct obstruction.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9361-9369 [PMID: 12522141 DOI: 10.1074/jbc.M207454200]</w:t>
      </w:r>
    </w:p>
    <w:p w14:paraId="1D7D4D03" w14:textId="77777777" w:rsidR="00A77B3E" w:rsidRDefault="004656C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Song Y</w:t>
      </w:r>
      <w:r>
        <w:rPr>
          <w:rFonts w:ascii="Book Antiqua" w:eastAsia="Book Antiqua" w:hAnsi="Book Antiqua" w:cs="Book Antiqua"/>
          <w:color w:val="000000"/>
        </w:rPr>
        <w:t xml:space="preserve">, Manson JE, </w:t>
      </w:r>
      <w:proofErr w:type="spellStart"/>
      <w:r>
        <w:rPr>
          <w:rFonts w:ascii="Book Antiqua" w:eastAsia="Book Antiqua" w:hAnsi="Book Antiqua" w:cs="Book Antiqua"/>
          <w:color w:val="000000"/>
        </w:rPr>
        <w:t>Buring</w:t>
      </w:r>
      <w:proofErr w:type="spellEnd"/>
      <w:r>
        <w:rPr>
          <w:rFonts w:ascii="Book Antiqua" w:eastAsia="Book Antiqua" w:hAnsi="Book Antiqua" w:cs="Book Antiqua"/>
          <w:color w:val="000000"/>
        </w:rPr>
        <w:t xml:space="preserve"> JE, Liu S. Dietary magnesium intake in relation to plasma insulin levels and risk of type 2 diabetes in women.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27</w:t>
      </w:r>
      <w:r>
        <w:rPr>
          <w:rFonts w:ascii="Book Antiqua" w:eastAsia="Book Antiqua" w:hAnsi="Book Antiqua" w:cs="Book Antiqua"/>
          <w:color w:val="000000"/>
        </w:rPr>
        <w:t>: 59-65 [PMID: 14693967 DOI: 10.2337/diacare.27.1.59]</w:t>
      </w:r>
    </w:p>
    <w:p w14:paraId="6B003AFD" w14:textId="77777777" w:rsidR="00A77B3E" w:rsidRDefault="004656C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Kao WH</w:t>
      </w:r>
      <w:r>
        <w:rPr>
          <w:rFonts w:ascii="Book Antiqua" w:eastAsia="Book Antiqua" w:hAnsi="Book Antiqua" w:cs="Book Antiqua"/>
          <w:color w:val="000000"/>
        </w:rPr>
        <w:t xml:space="preserve">, Folsom AR, Nieto FJ, Mo JP, Watson RL, </w:t>
      </w:r>
      <w:proofErr w:type="spellStart"/>
      <w:r>
        <w:rPr>
          <w:rFonts w:ascii="Book Antiqua" w:eastAsia="Book Antiqua" w:hAnsi="Book Antiqua" w:cs="Book Antiqua"/>
          <w:color w:val="000000"/>
        </w:rPr>
        <w:t>Brancati</w:t>
      </w:r>
      <w:proofErr w:type="spellEnd"/>
      <w:r>
        <w:rPr>
          <w:rFonts w:ascii="Book Antiqua" w:eastAsia="Book Antiqua" w:hAnsi="Book Antiqua" w:cs="Book Antiqua"/>
          <w:color w:val="000000"/>
        </w:rPr>
        <w:t xml:space="preserve"> FL. Serum and dietary magnesium and the risk for type 2 diabetes mellitus: the Atherosclerosis Risk in Communities Study.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159</w:t>
      </w:r>
      <w:r>
        <w:rPr>
          <w:rFonts w:ascii="Book Antiqua" w:eastAsia="Book Antiqua" w:hAnsi="Book Antiqua" w:cs="Book Antiqua"/>
          <w:color w:val="000000"/>
        </w:rPr>
        <w:t>: 2151-2159 [PMID: 10527292 DOI: 10.1001/archinte.159.18.2151]</w:t>
      </w:r>
    </w:p>
    <w:p w14:paraId="02E3E005" w14:textId="77777777" w:rsidR="00A77B3E" w:rsidRDefault="004656C8">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Kim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Xun</w:t>
      </w:r>
      <w:proofErr w:type="spellEnd"/>
      <w:r>
        <w:rPr>
          <w:rFonts w:ascii="Book Antiqua" w:eastAsia="Book Antiqua" w:hAnsi="Book Antiqua" w:cs="Book Antiqua"/>
          <w:color w:val="000000"/>
        </w:rPr>
        <w:t xml:space="preserve"> P, Liu K, Loria C, Yokota K, Jacobs DR Jr, He K. Magnesium intake in relation to systemic inflammation, insulin resistance, and the incidence of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2604-2610 [PMID: 20807870 DOI: 10.2337/dc10-0994]</w:t>
      </w:r>
    </w:p>
    <w:p w14:paraId="7B15C6B3" w14:textId="77777777" w:rsidR="00A77B3E" w:rsidRDefault="004656C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Mooren</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Turi</w:t>
      </w:r>
      <w:proofErr w:type="spellEnd"/>
      <w:r>
        <w:rPr>
          <w:rFonts w:ascii="Book Antiqua" w:eastAsia="Book Antiqua" w:hAnsi="Book Antiqua" w:cs="Book Antiqua"/>
          <w:color w:val="000000"/>
        </w:rPr>
        <w:t xml:space="preserve"> S, Gunzel D, </w:t>
      </w:r>
      <w:proofErr w:type="spellStart"/>
      <w:r>
        <w:rPr>
          <w:rFonts w:ascii="Book Antiqua" w:eastAsia="Book Antiqua" w:hAnsi="Book Antiqua" w:cs="Book Antiqua"/>
          <w:color w:val="000000"/>
        </w:rPr>
        <w:t>Schlue</w:t>
      </w:r>
      <w:proofErr w:type="spellEnd"/>
      <w:r>
        <w:rPr>
          <w:rFonts w:ascii="Book Antiqua" w:eastAsia="Book Antiqua" w:hAnsi="Book Antiqua" w:cs="Book Antiqua"/>
          <w:color w:val="000000"/>
        </w:rPr>
        <w:t xml:space="preserve"> WR, </w:t>
      </w:r>
      <w:proofErr w:type="spellStart"/>
      <w:r>
        <w:rPr>
          <w:rFonts w:ascii="Book Antiqua" w:eastAsia="Book Antiqua" w:hAnsi="Book Antiqua" w:cs="Book Antiqua"/>
          <w:color w:val="000000"/>
        </w:rPr>
        <w:t>Domschke</w:t>
      </w:r>
      <w:proofErr w:type="spellEnd"/>
      <w:r>
        <w:rPr>
          <w:rFonts w:ascii="Book Antiqua" w:eastAsia="Book Antiqua" w:hAnsi="Book Antiqua" w:cs="Book Antiqua"/>
          <w:color w:val="000000"/>
        </w:rPr>
        <w:t xml:space="preserve"> W, Singh J, Lerch MM. Calcium-magnesium interactions in pancreatic acinar cells.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659-672 [PMID: 11259384 DOI: 10.1096/fj.00-0172com]</w:t>
      </w:r>
    </w:p>
    <w:p w14:paraId="0D74CBA7" w14:textId="77777777" w:rsidR="00A77B3E" w:rsidRDefault="004656C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Schick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Scheiber</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Mooren</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Turi</w:t>
      </w:r>
      <w:proofErr w:type="spellEnd"/>
      <w:r>
        <w:rPr>
          <w:rFonts w:ascii="Book Antiqua" w:eastAsia="Book Antiqua" w:hAnsi="Book Antiqua" w:cs="Book Antiqua"/>
          <w:color w:val="000000"/>
        </w:rPr>
        <w:t xml:space="preserve"> S, Ceyhan GO, </w:t>
      </w:r>
      <w:proofErr w:type="spellStart"/>
      <w:r>
        <w:rPr>
          <w:rFonts w:ascii="Book Antiqua" w:eastAsia="Book Antiqua" w:hAnsi="Book Antiqua" w:cs="Book Antiqua"/>
          <w:color w:val="000000"/>
        </w:rPr>
        <w:t>Schnekenburger</w:t>
      </w:r>
      <w:proofErr w:type="spellEnd"/>
      <w:r>
        <w:rPr>
          <w:rFonts w:ascii="Book Antiqua" w:eastAsia="Book Antiqua" w:hAnsi="Book Antiqua" w:cs="Book Antiqua"/>
          <w:color w:val="000000"/>
        </w:rPr>
        <w:t xml:space="preserve"> J, Sendler M, </w:t>
      </w:r>
      <w:proofErr w:type="spellStart"/>
      <w:r>
        <w:rPr>
          <w:rFonts w:ascii="Book Antiqua" w:eastAsia="Book Antiqua" w:hAnsi="Book Antiqua" w:cs="Book Antiqua"/>
          <w:color w:val="000000"/>
        </w:rPr>
        <w:t>Schwaiger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Omercevic</w:t>
      </w:r>
      <w:proofErr w:type="spellEnd"/>
      <w:r>
        <w:rPr>
          <w:rFonts w:ascii="Book Antiqua" w:eastAsia="Book Antiqua" w:hAnsi="Book Antiqua" w:cs="Book Antiqua"/>
          <w:color w:val="000000"/>
        </w:rPr>
        <w:t xml:space="preserve"> A, Brandt </w:t>
      </w:r>
      <w:proofErr w:type="spellStart"/>
      <w:r>
        <w:rPr>
          <w:rFonts w:ascii="Book Antiqua" w:eastAsia="Book Antiqua" w:hAnsi="Book Antiqua" w:cs="Book Antiqua"/>
          <w:color w:val="000000"/>
        </w:rPr>
        <w:t>Cv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Fluhr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Domschke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Lerch MM. Effect of magnesium supplementation and depletion on the onset and course of acute experimental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1469-1480 [PMID: 24277728 DOI: 10.1136/gutjnl-2012-304274]</w:t>
      </w:r>
    </w:p>
    <w:p w14:paraId="54B56B35" w14:textId="77777777" w:rsidR="00A77B3E" w:rsidRDefault="004656C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Susantitaphong</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Cruz DN, Cerda J, </w:t>
      </w:r>
      <w:proofErr w:type="spellStart"/>
      <w:r>
        <w:rPr>
          <w:rFonts w:ascii="Book Antiqua" w:eastAsia="Book Antiqua" w:hAnsi="Book Antiqua" w:cs="Book Antiqua"/>
          <w:color w:val="000000"/>
        </w:rPr>
        <w:t>Abulfaraj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Koulouridis</w:t>
      </w:r>
      <w:proofErr w:type="spellEnd"/>
      <w:r>
        <w:rPr>
          <w:rFonts w:ascii="Book Antiqua" w:eastAsia="Book Antiqua" w:hAnsi="Book Antiqua" w:cs="Book Antiqua"/>
          <w:color w:val="000000"/>
        </w:rPr>
        <w:t xml:space="preserve"> I, Jaber BL; Acute Kidney Injury Advisory Group of the American Society of Nephrology. World incidence of AKI: a meta-analysis.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1482-1493 [PMID: 23744003 DOI: 10.2215/CJN.00710113]</w:t>
      </w:r>
    </w:p>
    <w:p w14:paraId="4EDEAA2B" w14:textId="77777777" w:rsidR="00A77B3E" w:rsidRDefault="004656C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Hoste</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Bagshaw SM,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Cely</w:t>
      </w:r>
      <w:proofErr w:type="spellEnd"/>
      <w:r>
        <w:rPr>
          <w:rFonts w:ascii="Book Antiqua" w:eastAsia="Book Antiqua" w:hAnsi="Book Antiqua" w:cs="Book Antiqua"/>
          <w:color w:val="000000"/>
        </w:rPr>
        <w:t xml:space="preserve"> CM, Colman R, Cruz DN, </w:t>
      </w:r>
      <w:proofErr w:type="spellStart"/>
      <w:r>
        <w:rPr>
          <w:rFonts w:ascii="Book Antiqua" w:eastAsia="Book Antiqua" w:hAnsi="Book Antiqua" w:cs="Book Antiqua"/>
          <w:color w:val="000000"/>
        </w:rPr>
        <w:t>Edipidis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Forni</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Gomersall</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Govil</w:t>
      </w:r>
      <w:proofErr w:type="spellEnd"/>
      <w:r>
        <w:rPr>
          <w:rFonts w:ascii="Book Antiqua" w:eastAsia="Book Antiqua" w:hAnsi="Book Antiqua" w:cs="Book Antiqua"/>
          <w:color w:val="000000"/>
        </w:rPr>
        <w:t xml:space="preserve"> D, Honoré PM, </w:t>
      </w:r>
      <w:proofErr w:type="spellStart"/>
      <w:r>
        <w:rPr>
          <w:rFonts w:ascii="Book Antiqua" w:eastAsia="Book Antiqua" w:hAnsi="Book Antiqua" w:cs="Book Antiqua"/>
          <w:color w:val="000000"/>
        </w:rPr>
        <w:t>Joannes-Boyau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Joannidis</w:t>
      </w:r>
      <w:proofErr w:type="spellEnd"/>
      <w:r>
        <w:rPr>
          <w:rFonts w:ascii="Book Antiqua" w:eastAsia="Book Antiqua" w:hAnsi="Book Antiqua" w:cs="Book Antiqua"/>
          <w:color w:val="000000"/>
        </w:rPr>
        <w:t xml:space="preserve"> M, Korhonen AM, </w:t>
      </w:r>
      <w:proofErr w:type="spellStart"/>
      <w:r>
        <w:rPr>
          <w:rFonts w:ascii="Book Antiqua" w:eastAsia="Book Antiqua" w:hAnsi="Book Antiqua" w:cs="Book Antiqua"/>
          <w:color w:val="000000"/>
        </w:rPr>
        <w:t>Lavrentieva</w:t>
      </w:r>
      <w:proofErr w:type="spellEnd"/>
      <w:r>
        <w:rPr>
          <w:rFonts w:ascii="Book Antiqua" w:eastAsia="Book Antiqua" w:hAnsi="Book Antiqua" w:cs="Book Antiqua"/>
          <w:color w:val="000000"/>
        </w:rPr>
        <w:t xml:space="preserve"> A, Mehta RL, Palevsky P, Roessler E,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Uchino S, Vazquez JA, Vidal Andrade E, Webb S, Kellum JA. Epidemiology of acute kidney injury in critically ill patients: the multinational AKI-EPI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1411-1423 [PMID: 26162677 DOI: 10.1007/s00134-015-3934-7]</w:t>
      </w:r>
    </w:p>
    <w:p w14:paraId="4F330C43" w14:textId="77777777" w:rsidR="00A77B3E" w:rsidRDefault="004656C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Beker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Fieiras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Musso</w:t>
      </w:r>
      <w:proofErr w:type="spellEnd"/>
      <w:r>
        <w:rPr>
          <w:rFonts w:ascii="Book Antiqua" w:eastAsia="Book Antiqua" w:hAnsi="Book Antiqua" w:cs="Book Antiqua"/>
          <w:color w:val="000000"/>
        </w:rPr>
        <w:t xml:space="preserve"> CG. Novel acute kidney injury biomarkers: their characteristics, utility and concerns.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705-713 [PMID: 29307055 DOI: 10.1007/s11255-017-1781-x]</w:t>
      </w:r>
    </w:p>
    <w:p w14:paraId="746A3B9B" w14:textId="77777777" w:rsidR="00A77B3E" w:rsidRDefault="004656C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Zhou J</w:t>
      </w:r>
      <w:r>
        <w:rPr>
          <w:rFonts w:ascii="Book Antiqua" w:eastAsia="Book Antiqua" w:hAnsi="Book Antiqua" w:cs="Book Antiqua"/>
          <w:color w:val="000000"/>
        </w:rPr>
        <w:t xml:space="preserve">, Li Y, Tang Y, Liu F, Yu S, Zhang L, Zeng X, Zhao Y, Fu P. Effect of acute kidney injury on mortality and hospital stay in patient with severe acute pancreatitis.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485-491 [PMID: 25726708 DOI: 10.1111/nep.12439]</w:t>
      </w:r>
    </w:p>
    <w:p w14:paraId="2A7D9E46" w14:textId="16CBE1D4" w:rsidR="00A77B3E" w:rsidRDefault="004656C8">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E</w:t>
      </w:r>
      <w:r w:rsidR="00063233">
        <w:rPr>
          <w:rFonts w:ascii="Book Antiqua" w:eastAsia="Book Antiqua" w:hAnsi="Book Antiqua" w:cs="Book Antiqua"/>
          <w:b/>
          <w:bCs/>
          <w:color w:val="000000"/>
        </w:rPr>
        <w:t>dmondson</w:t>
      </w:r>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BERNE CJ, HOMANN RE Jr, WERTMAN M. Calcium, potassium, magnesium and amylase disturbances in acute pancreatitis.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1952; </w:t>
      </w:r>
      <w:r>
        <w:rPr>
          <w:rFonts w:ascii="Book Antiqua" w:eastAsia="Book Antiqua" w:hAnsi="Book Antiqua" w:cs="Book Antiqua"/>
          <w:b/>
          <w:bCs/>
          <w:color w:val="000000"/>
        </w:rPr>
        <w:t>12</w:t>
      </w:r>
      <w:r>
        <w:rPr>
          <w:rFonts w:ascii="Book Antiqua" w:eastAsia="Book Antiqua" w:hAnsi="Book Antiqua" w:cs="Book Antiqua"/>
          <w:color w:val="000000"/>
        </w:rPr>
        <w:t>: 34-42 [PMID: 14902852 DOI: 10.1016/0002-9343(52)90166-6]</w:t>
      </w:r>
    </w:p>
    <w:p w14:paraId="302DABBD" w14:textId="77777777" w:rsidR="00A77B3E" w:rsidRDefault="004656C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Ryzen E</w:t>
      </w:r>
      <w:r>
        <w:rPr>
          <w:rFonts w:ascii="Book Antiqua" w:eastAsia="Book Antiqua" w:hAnsi="Book Antiqua" w:cs="Book Antiqua"/>
          <w:color w:val="000000"/>
        </w:rPr>
        <w:t xml:space="preserve">, Rude RK. Low intracellular magnesium in patients with acute pancreatitis and hypocalcemia. </w:t>
      </w:r>
      <w:r>
        <w:rPr>
          <w:rFonts w:ascii="Book Antiqua" w:eastAsia="Book Antiqua" w:hAnsi="Book Antiqua" w:cs="Book Antiqua"/>
          <w:i/>
          <w:iCs/>
          <w:color w:val="000000"/>
        </w:rPr>
        <w:t>West J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152</w:t>
      </w:r>
      <w:r>
        <w:rPr>
          <w:rFonts w:ascii="Book Antiqua" w:eastAsia="Book Antiqua" w:hAnsi="Book Antiqua" w:cs="Book Antiqua"/>
          <w:color w:val="000000"/>
        </w:rPr>
        <w:t>: 145-148 [PMID: 2407029]</w:t>
      </w:r>
    </w:p>
    <w:p w14:paraId="63223000" w14:textId="77777777" w:rsidR="00A77B3E" w:rsidRDefault="004656C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Krzewicki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Clinical study on magnesium and calcium level in the blood during the acute pancreatitis. </w:t>
      </w:r>
      <w:proofErr w:type="spellStart"/>
      <w:r>
        <w:rPr>
          <w:rFonts w:ascii="Book Antiqua" w:eastAsia="Book Antiqua" w:hAnsi="Book Antiqua" w:cs="Book Antiqua"/>
          <w:i/>
          <w:iCs/>
          <w:color w:val="000000"/>
        </w:rPr>
        <w:t>Magnes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11</w:t>
      </w:r>
      <w:r>
        <w:rPr>
          <w:rFonts w:ascii="Book Antiqua" w:eastAsia="Book Antiqua" w:hAnsi="Book Antiqua" w:cs="Book Antiqua"/>
          <w:color w:val="000000"/>
        </w:rPr>
        <w:t>: 19-23 [PMID: 9595546]</w:t>
      </w:r>
    </w:p>
    <w:p w14:paraId="31984EA3" w14:textId="77777777" w:rsidR="00A77B3E" w:rsidRDefault="004656C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Wisdom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Salido</w:t>
      </w:r>
      <w:proofErr w:type="spellEnd"/>
      <w:r>
        <w:rPr>
          <w:rFonts w:ascii="Book Antiqua" w:eastAsia="Book Antiqua" w:hAnsi="Book Antiqua" w:cs="Book Antiqua"/>
          <w:color w:val="000000"/>
        </w:rPr>
        <w:t xml:space="preserve"> GM, Baldwin LM, Singh J. The role of magnesium in regulating CCK-8-evoked secretory responses in the exocrine rat pancreas.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154</w:t>
      </w:r>
      <w:r>
        <w:rPr>
          <w:rFonts w:ascii="Book Antiqua" w:eastAsia="Book Antiqua" w:hAnsi="Book Antiqua" w:cs="Book Antiqua"/>
          <w:color w:val="000000"/>
        </w:rPr>
        <w:t>: 123-132 [PMID: 8717426 DOI: 10.1007/BF00226780]</w:t>
      </w:r>
    </w:p>
    <w:p w14:paraId="3B0D8680" w14:textId="77777777" w:rsidR="00A77B3E" w:rsidRDefault="004656C8">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Ammori</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Barclay GR, </w:t>
      </w:r>
      <w:proofErr w:type="spellStart"/>
      <w:r>
        <w:rPr>
          <w:rFonts w:ascii="Book Antiqua" w:eastAsia="Book Antiqua" w:hAnsi="Book Antiqua" w:cs="Book Antiqua"/>
          <w:color w:val="000000"/>
        </w:rPr>
        <w:t>Larvin</w:t>
      </w:r>
      <w:proofErr w:type="spellEnd"/>
      <w:r>
        <w:rPr>
          <w:rFonts w:ascii="Book Antiqua" w:eastAsia="Book Antiqua" w:hAnsi="Book Antiqua" w:cs="Book Antiqua"/>
          <w:color w:val="000000"/>
        </w:rPr>
        <w:t xml:space="preserve"> M, McMahon MJ. Hypocalcemia in patients with acute pancreatitis: a putative role for systemic endotoxin exposure.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2003; </w:t>
      </w:r>
      <w:r>
        <w:rPr>
          <w:rFonts w:ascii="Book Antiqua" w:eastAsia="Book Antiqua" w:hAnsi="Book Antiqua" w:cs="Book Antiqua"/>
          <w:b/>
          <w:bCs/>
          <w:color w:val="000000"/>
        </w:rPr>
        <w:t>26</w:t>
      </w:r>
      <w:r>
        <w:rPr>
          <w:rFonts w:ascii="Book Antiqua" w:eastAsia="Book Antiqua" w:hAnsi="Book Antiqua" w:cs="Book Antiqua"/>
          <w:color w:val="000000"/>
        </w:rPr>
        <w:t>: 213-217 [PMID: 12657944 DOI: 10.1097/00006676-200304000-00001]</w:t>
      </w:r>
    </w:p>
    <w:p w14:paraId="10EDBAB0" w14:textId="77777777" w:rsidR="00A77B3E" w:rsidRDefault="004656C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Cane MC, Mukherjee R, </w:t>
      </w:r>
      <w:proofErr w:type="spellStart"/>
      <w:r>
        <w:rPr>
          <w:rFonts w:ascii="Book Antiqua" w:eastAsia="Book Antiqua" w:hAnsi="Book Antiqua" w:cs="Book Antiqua"/>
          <w:color w:val="000000"/>
        </w:rPr>
        <w:t>Szatmary</w:t>
      </w:r>
      <w:proofErr w:type="spellEnd"/>
      <w:r>
        <w:rPr>
          <w:rFonts w:ascii="Book Antiqua" w:eastAsia="Book Antiqua" w:hAnsi="Book Antiqua" w:cs="Book Antiqua"/>
          <w:color w:val="000000"/>
        </w:rPr>
        <w:t xml:space="preserve"> P, Zhang X, Elliott V, Ouyang Y, </w:t>
      </w:r>
      <w:proofErr w:type="spellStart"/>
      <w:r>
        <w:rPr>
          <w:rFonts w:ascii="Book Antiqua" w:eastAsia="Book Antiqua" w:hAnsi="Book Antiqua" w:cs="Book Antiqua"/>
          <w:color w:val="000000"/>
        </w:rPr>
        <w:t>Chvanov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Latawiec</w:t>
      </w:r>
      <w:proofErr w:type="spellEnd"/>
      <w:r>
        <w:rPr>
          <w:rFonts w:ascii="Book Antiqua" w:eastAsia="Book Antiqua" w:hAnsi="Book Antiqua" w:cs="Book Antiqua"/>
          <w:color w:val="000000"/>
        </w:rPr>
        <w:t xml:space="preserve"> D, Wen L, Booth DM, Haynes AC, Petersen OH, </w:t>
      </w:r>
      <w:proofErr w:type="spellStart"/>
      <w:r>
        <w:rPr>
          <w:rFonts w:ascii="Book Antiqua" w:eastAsia="Book Antiqua" w:hAnsi="Book Antiqua" w:cs="Book Antiqua"/>
          <w:color w:val="000000"/>
        </w:rPr>
        <w:t>Tepikin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Criddle</w:t>
      </w:r>
      <w:proofErr w:type="spellEnd"/>
      <w:r>
        <w:rPr>
          <w:rFonts w:ascii="Book Antiqua" w:eastAsia="Book Antiqua" w:hAnsi="Book Antiqua" w:cs="Book Antiqua"/>
          <w:color w:val="000000"/>
        </w:rPr>
        <w:t xml:space="preserve"> DN, Sutton R. Caffeine protects against experimental acute pancreatitis by inhibition of inositol 1,4,5-trisphosphate receptor-mediated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release.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301-313 [PMID: 26642860 DOI: 10.1136/gutjnl-2015-309363]</w:t>
      </w:r>
    </w:p>
    <w:p w14:paraId="0B1FB1C8" w14:textId="77777777" w:rsidR="00A77B3E" w:rsidRDefault="004656C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Frick TW</w:t>
      </w:r>
      <w:r>
        <w:rPr>
          <w:rFonts w:ascii="Book Antiqua" w:eastAsia="Book Antiqua" w:hAnsi="Book Antiqua" w:cs="Book Antiqua"/>
          <w:color w:val="000000"/>
        </w:rPr>
        <w:t xml:space="preserve">. The role of calcium in acute pancreatitis.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152</w:t>
      </w:r>
      <w:r>
        <w:rPr>
          <w:rFonts w:ascii="Book Antiqua" w:eastAsia="Book Antiqua" w:hAnsi="Book Antiqua" w:cs="Book Antiqua"/>
          <w:color w:val="000000"/>
        </w:rPr>
        <w:t>: S157-S163 [PMID: 22906890 DOI: 10.1016/j.surg.2012.05.013]</w:t>
      </w:r>
    </w:p>
    <w:p w14:paraId="59F3EFD7" w14:textId="77777777" w:rsidR="00A77B3E" w:rsidRDefault="004656C8">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Dumnicka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Maduzia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Ceranowicz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Olszanecki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Drożdż</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Kuśnierz</w:t>
      </w:r>
      <w:proofErr w:type="spellEnd"/>
      <w:r>
        <w:rPr>
          <w:rFonts w:ascii="Book Antiqua" w:eastAsia="Book Antiqua" w:hAnsi="Book Antiqua" w:cs="Book Antiqua"/>
          <w:color w:val="000000"/>
        </w:rPr>
        <w:t xml:space="preserve">-Cabala B. The Interplay between Inflammation, Coagulation and Endothelial Injury in the Early Phase of Acute Pancreatitis: Clinical Implications.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28208708 DOI: 10.3390/ijms18020354]</w:t>
      </w:r>
    </w:p>
    <w:p w14:paraId="7E44EF0E" w14:textId="77777777" w:rsidR="00A77B3E" w:rsidRDefault="004656C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Kim MS</w:t>
      </w:r>
      <w:r>
        <w:rPr>
          <w:rFonts w:ascii="Book Antiqua" w:eastAsia="Book Antiqua" w:hAnsi="Book Antiqua" w:cs="Book Antiqua"/>
          <w:color w:val="000000"/>
        </w:rPr>
        <w:t xml:space="preserve">, Hong JH, Li Q, Shin DM, Abramowitz J, </w:t>
      </w:r>
      <w:proofErr w:type="spellStart"/>
      <w:r>
        <w:rPr>
          <w:rFonts w:ascii="Book Antiqua" w:eastAsia="Book Antiqua" w:hAnsi="Book Antiqua" w:cs="Book Antiqua"/>
          <w:color w:val="000000"/>
        </w:rPr>
        <w:t>Birnbaumer</w:t>
      </w:r>
      <w:proofErr w:type="spellEnd"/>
      <w:r>
        <w:rPr>
          <w:rFonts w:ascii="Book Antiqua" w:eastAsia="Book Antiqua" w:hAnsi="Book Antiqua" w:cs="Book Antiqua"/>
          <w:color w:val="000000"/>
        </w:rPr>
        <w:t xml:space="preserve"> L, Muallem S. Deletion of TRPC3 in mice reduces store-operated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influx and the severity of acute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1509-1517 [PMID: 19622358 DOI: 10.1053/j.gastro.2009.07.042]</w:t>
      </w:r>
    </w:p>
    <w:p w14:paraId="3593F821" w14:textId="77777777" w:rsidR="00A77B3E" w:rsidRDefault="004656C8">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Shahbaz AU</w:t>
      </w:r>
      <w:r>
        <w:rPr>
          <w:rFonts w:ascii="Book Antiqua" w:eastAsia="Book Antiqua" w:hAnsi="Book Antiqua" w:cs="Book Antiqua"/>
          <w:color w:val="000000"/>
        </w:rPr>
        <w:t xml:space="preserve">, Zhao T, Zhao W, Johnson PL, </w:t>
      </w:r>
      <w:proofErr w:type="spellStart"/>
      <w:r>
        <w:rPr>
          <w:rFonts w:ascii="Book Antiqua" w:eastAsia="Book Antiqua" w:hAnsi="Book Antiqua" w:cs="Book Antiqua"/>
          <w:color w:val="000000"/>
        </w:rPr>
        <w:t>Ahokas</w:t>
      </w:r>
      <w:proofErr w:type="spellEnd"/>
      <w:r>
        <w:rPr>
          <w:rFonts w:ascii="Book Antiqua" w:eastAsia="Book Antiqua" w:hAnsi="Book Antiqua" w:cs="Book Antiqua"/>
          <w:color w:val="000000"/>
        </w:rPr>
        <w:t xml:space="preserve"> RA, Bhattacharya SK, Sun Y, Gerling IC, Weber KT. Calcium and zinc </w:t>
      </w:r>
      <w:proofErr w:type="spellStart"/>
      <w:r>
        <w:rPr>
          <w:rFonts w:ascii="Book Antiqua" w:eastAsia="Book Antiqua" w:hAnsi="Book Antiqua" w:cs="Book Antiqua"/>
          <w:color w:val="000000"/>
        </w:rPr>
        <w:t>dyshomeostasis</w:t>
      </w:r>
      <w:proofErr w:type="spellEnd"/>
      <w:r>
        <w:rPr>
          <w:rFonts w:ascii="Book Antiqua" w:eastAsia="Book Antiqua" w:hAnsi="Book Antiqua" w:cs="Book Antiqua"/>
          <w:color w:val="000000"/>
        </w:rPr>
        <w:t xml:space="preserve"> during isoproterenol-induced acute stressor state.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300</w:t>
      </w:r>
      <w:r>
        <w:rPr>
          <w:rFonts w:ascii="Book Antiqua" w:eastAsia="Book Antiqua" w:hAnsi="Book Antiqua" w:cs="Book Antiqua"/>
          <w:color w:val="000000"/>
        </w:rPr>
        <w:t>: H636-H644 [PMID: 21076021 DOI: 10.1152/ajpheart.00900.2010]</w:t>
      </w:r>
    </w:p>
    <w:p w14:paraId="08A2D033" w14:textId="77777777" w:rsidR="00A77B3E" w:rsidRDefault="004656C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Lin HY</w:t>
      </w:r>
      <w:r>
        <w:rPr>
          <w:rFonts w:ascii="Book Antiqua" w:eastAsia="Book Antiqua" w:hAnsi="Book Antiqua" w:cs="Book Antiqua"/>
          <w:color w:val="000000"/>
        </w:rPr>
        <w:t xml:space="preserve">, Lai JI, Lai YC, Lin PC, Chang SC, Tang GJ. Acute renal failure in severe pancreatitis: A population-based study. </w:t>
      </w:r>
      <w:r>
        <w:rPr>
          <w:rFonts w:ascii="Book Antiqua" w:eastAsia="Book Antiqua" w:hAnsi="Book Antiqua" w:cs="Book Antiqua"/>
          <w:i/>
          <w:iCs/>
          <w:color w:val="000000"/>
        </w:rPr>
        <w:t>Ups J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116</w:t>
      </w:r>
      <w:r>
        <w:rPr>
          <w:rFonts w:ascii="Book Antiqua" w:eastAsia="Book Antiqua" w:hAnsi="Book Antiqua" w:cs="Book Antiqua"/>
          <w:color w:val="000000"/>
        </w:rPr>
        <w:t>: 155-159 [PMID: 21250932 DOI: 10.3109/03009734.2010.547636]</w:t>
      </w:r>
    </w:p>
    <w:p w14:paraId="6919EF92" w14:textId="67F4E4BE" w:rsidR="00970080" w:rsidRPr="00D51C31" w:rsidRDefault="00970080">
      <w:pPr>
        <w:spacing w:line="360" w:lineRule="auto"/>
        <w:jc w:val="both"/>
        <w:rPr>
          <w:rFonts w:ascii="Book Antiqua" w:hAnsi="Book Antiqua"/>
          <w:lang w:eastAsia="zh-CN"/>
        </w:rPr>
      </w:pPr>
      <w:r w:rsidRPr="00D51C31">
        <w:rPr>
          <w:rFonts w:ascii="Book Antiqua" w:hAnsi="Book Antiqua" w:cs="Book Antiqua"/>
          <w:color w:val="000000"/>
          <w:lang w:eastAsia="zh-CN"/>
        </w:rPr>
        <w:t xml:space="preserve">30 </w:t>
      </w:r>
      <w:proofErr w:type="spellStart"/>
      <w:r w:rsidR="003902B6" w:rsidRPr="003902B6">
        <w:rPr>
          <w:rFonts w:ascii="Book Antiqua" w:hAnsi="Book Antiqua"/>
          <w:b/>
          <w:lang w:eastAsia="zh-CN"/>
        </w:rPr>
        <w:t>Kuśnierz</w:t>
      </w:r>
      <w:proofErr w:type="spellEnd"/>
      <w:r w:rsidR="003902B6" w:rsidRPr="003902B6">
        <w:rPr>
          <w:rFonts w:ascii="Book Antiqua" w:hAnsi="Book Antiqua"/>
          <w:b/>
          <w:lang w:eastAsia="zh-CN"/>
        </w:rPr>
        <w:t>-Cabala B</w:t>
      </w:r>
      <w:r w:rsidR="003902B6" w:rsidRPr="003902B6">
        <w:rPr>
          <w:rFonts w:ascii="Book Antiqua" w:hAnsi="Book Antiqua"/>
          <w:bCs/>
          <w:lang w:eastAsia="zh-CN"/>
        </w:rPr>
        <w:t>, Gala-</w:t>
      </w:r>
      <w:proofErr w:type="spellStart"/>
      <w:r w:rsidR="003902B6" w:rsidRPr="003902B6">
        <w:rPr>
          <w:rFonts w:ascii="Book Antiqua" w:hAnsi="Book Antiqua"/>
          <w:bCs/>
          <w:lang w:eastAsia="zh-CN"/>
        </w:rPr>
        <w:t>Błądzińska</w:t>
      </w:r>
      <w:proofErr w:type="spellEnd"/>
      <w:r w:rsidR="003902B6" w:rsidRPr="003902B6">
        <w:rPr>
          <w:rFonts w:ascii="Book Antiqua" w:hAnsi="Book Antiqua"/>
          <w:bCs/>
          <w:lang w:eastAsia="zh-CN"/>
        </w:rPr>
        <w:t xml:space="preserve"> A, Mazur-</w:t>
      </w:r>
      <w:proofErr w:type="spellStart"/>
      <w:r w:rsidR="003902B6" w:rsidRPr="003902B6">
        <w:rPr>
          <w:rFonts w:ascii="Book Antiqua" w:hAnsi="Book Antiqua"/>
          <w:bCs/>
          <w:lang w:eastAsia="zh-CN"/>
        </w:rPr>
        <w:t>Laskowska</w:t>
      </w:r>
      <w:proofErr w:type="spellEnd"/>
      <w:r w:rsidR="003902B6" w:rsidRPr="003902B6">
        <w:rPr>
          <w:rFonts w:ascii="Book Antiqua" w:hAnsi="Book Antiqua"/>
          <w:bCs/>
          <w:lang w:eastAsia="zh-CN"/>
        </w:rPr>
        <w:t xml:space="preserve"> M, </w:t>
      </w:r>
      <w:proofErr w:type="spellStart"/>
      <w:r w:rsidR="003902B6" w:rsidRPr="003902B6">
        <w:rPr>
          <w:rFonts w:ascii="Book Antiqua" w:hAnsi="Book Antiqua"/>
          <w:bCs/>
          <w:lang w:eastAsia="zh-CN"/>
        </w:rPr>
        <w:t>Dumnicka</w:t>
      </w:r>
      <w:proofErr w:type="spellEnd"/>
      <w:r w:rsidR="003902B6" w:rsidRPr="003902B6">
        <w:rPr>
          <w:rFonts w:ascii="Book Antiqua" w:hAnsi="Book Antiqua"/>
          <w:bCs/>
          <w:lang w:eastAsia="zh-CN"/>
        </w:rPr>
        <w:t xml:space="preserve"> P, </w:t>
      </w:r>
      <w:proofErr w:type="spellStart"/>
      <w:r w:rsidR="003902B6" w:rsidRPr="003902B6">
        <w:rPr>
          <w:rFonts w:ascii="Book Antiqua" w:hAnsi="Book Antiqua"/>
          <w:bCs/>
          <w:lang w:eastAsia="zh-CN"/>
        </w:rPr>
        <w:t>Sporek</w:t>
      </w:r>
      <w:proofErr w:type="spellEnd"/>
      <w:r w:rsidR="003902B6" w:rsidRPr="003902B6">
        <w:rPr>
          <w:rFonts w:ascii="Book Antiqua" w:hAnsi="Book Antiqua"/>
          <w:bCs/>
          <w:lang w:eastAsia="zh-CN"/>
        </w:rPr>
        <w:t xml:space="preserve"> M, </w:t>
      </w:r>
      <w:proofErr w:type="spellStart"/>
      <w:r w:rsidR="003902B6" w:rsidRPr="003902B6">
        <w:rPr>
          <w:rFonts w:ascii="Book Antiqua" w:hAnsi="Book Antiqua"/>
          <w:bCs/>
          <w:lang w:eastAsia="zh-CN"/>
        </w:rPr>
        <w:t>Matuszyk</w:t>
      </w:r>
      <w:proofErr w:type="spellEnd"/>
      <w:r w:rsidR="003902B6" w:rsidRPr="003902B6">
        <w:rPr>
          <w:rFonts w:ascii="Book Antiqua" w:hAnsi="Book Antiqua"/>
          <w:bCs/>
          <w:lang w:eastAsia="zh-CN"/>
        </w:rPr>
        <w:t xml:space="preserve"> A, Gil K, </w:t>
      </w:r>
      <w:proofErr w:type="spellStart"/>
      <w:r w:rsidR="003902B6" w:rsidRPr="003902B6">
        <w:rPr>
          <w:rFonts w:ascii="Book Antiqua" w:hAnsi="Book Antiqua"/>
          <w:bCs/>
          <w:lang w:eastAsia="zh-CN"/>
        </w:rPr>
        <w:t>Ceranowicz</w:t>
      </w:r>
      <w:proofErr w:type="spellEnd"/>
      <w:r w:rsidR="003902B6" w:rsidRPr="003902B6">
        <w:rPr>
          <w:rFonts w:ascii="Book Antiqua" w:hAnsi="Book Antiqua"/>
          <w:bCs/>
          <w:lang w:eastAsia="zh-CN"/>
        </w:rPr>
        <w:t xml:space="preserve"> P, </w:t>
      </w:r>
      <w:proofErr w:type="spellStart"/>
      <w:r w:rsidR="003902B6" w:rsidRPr="003902B6">
        <w:rPr>
          <w:rFonts w:ascii="Book Antiqua" w:hAnsi="Book Antiqua"/>
          <w:bCs/>
          <w:lang w:eastAsia="zh-CN"/>
        </w:rPr>
        <w:t>Walocha</w:t>
      </w:r>
      <w:proofErr w:type="spellEnd"/>
      <w:r w:rsidR="003902B6" w:rsidRPr="003902B6">
        <w:rPr>
          <w:rFonts w:ascii="Book Antiqua" w:hAnsi="Book Antiqua"/>
          <w:bCs/>
          <w:lang w:eastAsia="zh-CN"/>
        </w:rPr>
        <w:t xml:space="preserve"> J, </w:t>
      </w:r>
      <w:proofErr w:type="spellStart"/>
      <w:r w:rsidR="003902B6" w:rsidRPr="003902B6">
        <w:rPr>
          <w:rFonts w:ascii="Book Antiqua" w:hAnsi="Book Antiqua"/>
          <w:bCs/>
          <w:lang w:eastAsia="zh-CN"/>
        </w:rPr>
        <w:t>Kucharz</w:t>
      </w:r>
      <w:proofErr w:type="spellEnd"/>
      <w:r w:rsidR="003902B6" w:rsidRPr="003902B6">
        <w:rPr>
          <w:rFonts w:ascii="Book Antiqua" w:hAnsi="Book Antiqua"/>
          <w:bCs/>
          <w:lang w:eastAsia="zh-CN"/>
        </w:rPr>
        <w:t xml:space="preserve"> J, </w:t>
      </w:r>
      <w:proofErr w:type="spellStart"/>
      <w:r w:rsidR="003902B6" w:rsidRPr="003902B6">
        <w:rPr>
          <w:rFonts w:ascii="Book Antiqua" w:hAnsi="Book Antiqua"/>
          <w:bCs/>
          <w:lang w:eastAsia="zh-CN"/>
        </w:rPr>
        <w:t>Pędziwiatr</w:t>
      </w:r>
      <w:proofErr w:type="spellEnd"/>
      <w:r w:rsidR="003902B6" w:rsidRPr="003902B6">
        <w:rPr>
          <w:rFonts w:ascii="Book Antiqua" w:hAnsi="Book Antiqua"/>
          <w:bCs/>
          <w:lang w:eastAsia="zh-CN"/>
        </w:rPr>
        <w:t xml:space="preserve"> M, </w:t>
      </w:r>
      <w:proofErr w:type="spellStart"/>
      <w:r w:rsidR="003902B6" w:rsidRPr="003902B6">
        <w:rPr>
          <w:rFonts w:ascii="Book Antiqua" w:hAnsi="Book Antiqua"/>
          <w:bCs/>
          <w:lang w:eastAsia="zh-CN"/>
        </w:rPr>
        <w:t>Bartuś</w:t>
      </w:r>
      <w:proofErr w:type="spellEnd"/>
      <w:r w:rsidR="003902B6" w:rsidRPr="003902B6">
        <w:rPr>
          <w:rFonts w:ascii="Book Antiqua" w:hAnsi="Book Antiqua"/>
          <w:bCs/>
          <w:lang w:eastAsia="zh-CN"/>
        </w:rPr>
        <w:t xml:space="preserve"> K, </w:t>
      </w:r>
      <w:proofErr w:type="spellStart"/>
      <w:r w:rsidR="003902B6" w:rsidRPr="003902B6">
        <w:rPr>
          <w:rFonts w:ascii="Book Antiqua" w:hAnsi="Book Antiqua"/>
          <w:bCs/>
          <w:lang w:eastAsia="zh-CN"/>
        </w:rPr>
        <w:t>Trąbka</w:t>
      </w:r>
      <w:proofErr w:type="spellEnd"/>
      <w:r w:rsidR="003902B6" w:rsidRPr="003902B6">
        <w:rPr>
          <w:rFonts w:ascii="Book Antiqua" w:hAnsi="Book Antiqua"/>
          <w:bCs/>
          <w:lang w:eastAsia="zh-CN"/>
        </w:rPr>
        <w:t xml:space="preserve"> R, </w:t>
      </w:r>
      <w:proofErr w:type="spellStart"/>
      <w:r w:rsidR="003902B6" w:rsidRPr="003902B6">
        <w:rPr>
          <w:rFonts w:ascii="Book Antiqua" w:hAnsi="Book Antiqua"/>
          <w:bCs/>
          <w:lang w:eastAsia="zh-CN"/>
        </w:rPr>
        <w:t>Kuźniewski</w:t>
      </w:r>
      <w:proofErr w:type="spellEnd"/>
      <w:r w:rsidR="003902B6" w:rsidRPr="003902B6">
        <w:rPr>
          <w:rFonts w:ascii="Book Antiqua" w:hAnsi="Book Antiqua"/>
          <w:bCs/>
          <w:lang w:eastAsia="zh-CN"/>
        </w:rPr>
        <w:t xml:space="preserve"> M. Serum Uromodulin Levels in Prediction of Acute Kidney Injury in the Early Phase of Acute Pancreatitis</w:t>
      </w:r>
      <w:r w:rsidRPr="00D51C31">
        <w:rPr>
          <w:rFonts w:ascii="Book Antiqua" w:hAnsi="Book Antiqua"/>
          <w:lang w:eastAsia="zh-CN"/>
        </w:rPr>
        <w:t xml:space="preserve">. </w:t>
      </w:r>
      <w:r w:rsidRPr="00D51C31">
        <w:rPr>
          <w:rFonts w:ascii="Book Antiqua" w:hAnsi="Book Antiqua"/>
          <w:i/>
          <w:lang w:eastAsia="zh-CN"/>
        </w:rPr>
        <w:t>Molecules</w:t>
      </w:r>
      <w:r w:rsidRPr="00D51C31">
        <w:rPr>
          <w:rFonts w:ascii="Book Antiqua" w:hAnsi="Book Antiqua"/>
          <w:lang w:eastAsia="zh-CN"/>
        </w:rPr>
        <w:t xml:space="preserve"> 2017</w:t>
      </w:r>
      <w:r w:rsidRPr="00D51C31">
        <w:rPr>
          <w:rFonts w:ascii="Book Antiqua" w:eastAsia="Book Antiqua" w:hAnsi="Book Antiqua" w:cs="Book Antiqua"/>
          <w:color w:val="000000"/>
        </w:rPr>
        <w:t>;</w:t>
      </w:r>
      <w:r w:rsidRPr="00D51C31">
        <w:rPr>
          <w:rFonts w:ascii="Book Antiqua" w:hAnsi="Book Antiqua" w:cs="Book Antiqua"/>
          <w:color w:val="000000"/>
          <w:lang w:eastAsia="zh-CN"/>
        </w:rPr>
        <w:t xml:space="preserve"> </w:t>
      </w:r>
      <w:r w:rsidRPr="00063233">
        <w:rPr>
          <w:rFonts w:ascii="Book Antiqua" w:hAnsi="Book Antiqua"/>
          <w:b/>
          <w:bCs/>
          <w:lang w:eastAsia="zh-CN"/>
        </w:rPr>
        <w:t>22</w:t>
      </w:r>
      <w:r w:rsidRPr="00D51C31">
        <w:rPr>
          <w:rFonts w:ascii="Book Antiqua" w:hAnsi="Book Antiqua"/>
          <w:lang w:eastAsia="zh-CN"/>
        </w:rPr>
        <w:t xml:space="preserve"> </w:t>
      </w:r>
      <w:r w:rsidRPr="00D51C31">
        <w:rPr>
          <w:rFonts w:ascii="Book Antiqua" w:eastAsia="Book Antiqua" w:hAnsi="Book Antiqua" w:cs="Book Antiqua"/>
          <w:color w:val="000000"/>
        </w:rPr>
        <w:t>[PMID: 28613246 DOI: 10.3390/molecules22060988]</w:t>
      </w:r>
    </w:p>
    <w:p w14:paraId="230892FA" w14:textId="77777777" w:rsidR="00A77B3E" w:rsidRDefault="004656C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Chai X</w:t>
      </w:r>
      <w:r>
        <w:rPr>
          <w:rFonts w:ascii="Book Antiqua" w:eastAsia="Book Antiqua" w:hAnsi="Book Antiqua" w:cs="Book Antiqua"/>
          <w:color w:val="000000"/>
        </w:rPr>
        <w:t xml:space="preserve">, Huang HB, Feng G, Cao YH, Cheng QS, Li SH, He CY, Lu WH, Qin MM. Baseline Serum Cystatin C Is a Potential Predictor for Acute Kidney Injury in Patients with Acute Pancreatitis.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8431219 [PMID: 30581500 DOI: 10.1155/2018/8431219]</w:t>
      </w:r>
    </w:p>
    <w:p w14:paraId="1AFB399E" w14:textId="77777777" w:rsidR="00A77B3E" w:rsidRDefault="004656C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Siddappa PK</w:t>
      </w:r>
      <w:r>
        <w:rPr>
          <w:rFonts w:ascii="Book Antiqua" w:eastAsia="Book Antiqua" w:hAnsi="Book Antiqua" w:cs="Book Antiqua"/>
          <w:color w:val="000000"/>
        </w:rPr>
        <w:t xml:space="preserve">, Kochhar R, </w:t>
      </w:r>
      <w:proofErr w:type="spellStart"/>
      <w:r>
        <w:rPr>
          <w:rFonts w:ascii="Book Antiqua" w:eastAsia="Book Antiqua" w:hAnsi="Book Antiqua" w:cs="Book Antiqua"/>
          <w:color w:val="000000"/>
        </w:rPr>
        <w:t>Sarotra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Medhi</w:t>
      </w:r>
      <w:proofErr w:type="spellEnd"/>
      <w:r>
        <w:rPr>
          <w:rFonts w:ascii="Book Antiqua" w:eastAsia="Book Antiqua" w:hAnsi="Book Antiqua" w:cs="Book Antiqua"/>
          <w:color w:val="000000"/>
        </w:rPr>
        <w:t xml:space="preserve"> B, Jha V, Gupta V. Neutrophil gelatinase-associated lipocalin: An early biomarker for predicting acute kidney injury and severity in patients with acute pancreatitis.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105-110 [PMID: 31061884 DOI: 10.1002/jgh3.12112]</w:t>
      </w:r>
    </w:p>
    <w:p w14:paraId="32DE301A" w14:textId="77777777" w:rsidR="00A77B3E" w:rsidRDefault="004656C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Huang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X, Cai B, Tang JT, He Y, Miao Q, Song HL, Luo TX, Gao BX, Wang LL, Li GX. Procalcitonin levels predict acute kidney injury and prognosis in acute pancreatitis: a prospective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e82250 [PMID: 24349237 DOI: 10.1371/journal.pone.0082250]</w:t>
      </w:r>
    </w:p>
    <w:p w14:paraId="10E816C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2BEDF7B" w14:textId="77777777" w:rsidR="00A77B3E" w:rsidRDefault="004656C8">
      <w:pPr>
        <w:spacing w:line="360" w:lineRule="auto"/>
        <w:jc w:val="both"/>
      </w:pPr>
      <w:r>
        <w:rPr>
          <w:rFonts w:ascii="Book Antiqua" w:eastAsia="Book Antiqua" w:hAnsi="Book Antiqua" w:cs="Book Antiqua"/>
          <w:b/>
          <w:color w:val="000000"/>
        </w:rPr>
        <w:lastRenderedPageBreak/>
        <w:t>Footnotes</w:t>
      </w:r>
    </w:p>
    <w:p w14:paraId="5F904FF1" w14:textId="77777777" w:rsidR="00A77B3E" w:rsidRDefault="004656C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Nanjing </w:t>
      </w:r>
      <w:proofErr w:type="spellStart"/>
      <w:r>
        <w:rPr>
          <w:rFonts w:ascii="Book Antiqua" w:eastAsia="Book Antiqua" w:hAnsi="Book Antiqua" w:cs="Book Antiqua"/>
          <w:color w:val="000000"/>
        </w:rPr>
        <w:t>Jinling</w:t>
      </w:r>
      <w:proofErr w:type="spellEnd"/>
      <w:r>
        <w:rPr>
          <w:rFonts w:ascii="Book Antiqua" w:eastAsia="Book Antiqua" w:hAnsi="Book Antiqua" w:cs="Book Antiqua"/>
          <w:color w:val="000000"/>
        </w:rPr>
        <w:t xml:space="preserve"> Hospital Institutional Review Board.</w:t>
      </w:r>
    </w:p>
    <w:p w14:paraId="3E57BDB9" w14:textId="77777777" w:rsidR="00A77B3E" w:rsidRDefault="00A77B3E">
      <w:pPr>
        <w:spacing w:line="360" w:lineRule="auto"/>
        <w:jc w:val="both"/>
      </w:pPr>
    </w:p>
    <w:p w14:paraId="47162EA2" w14:textId="77777777" w:rsidR="00A77B3E" w:rsidRDefault="004656C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authors have agreed to publish this article.</w:t>
      </w:r>
    </w:p>
    <w:p w14:paraId="3907E12E" w14:textId="77777777" w:rsidR="00A77B3E" w:rsidRDefault="00A77B3E">
      <w:pPr>
        <w:spacing w:line="360" w:lineRule="auto"/>
        <w:jc w:val="both"/>
      </w:pPr>
    </w:p>
    <w:p w14:paraId="7E5683DD" w14:textId="77777777" w:rsidR="00A77B3E" w:rsidRDefault="004656C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580DB38A" w14:textId="77777777" w:rsidR="00A77B3E" w:rsidRDefault="00A77B3E">
      <w:pPr>
        <w:spacing w:line="360" w:lineRule="auto"/>
        <w:jc w:val="both"/>
      </w:pPr>
    </w:p>
    <w:p w14:paraId="20AD9186" w14:textId="77777777" w:rsidR="00A77B3E" w:rsidRDefault="004656C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datasets used or </w:t>
      </w:r>
      <w:r w:rsidR="00D0570E">
        <w:rPr>
          <w:rFonts w:ascii="Book Antiqua" w:eastAsia="Book Antiqua" w:hAnsi="Book Antiqua" w:cs="Book Antiqua"/>
          <w:color w:val="000000"/>
        </w:rPr>
        <w:t>analyzed</w:t>
      </w:r>
      <w:r>
        <w:rPr>
          <w:rFonts w:ascii="Book Antiqua" w:eastAsia="Book Antiqua" w:hAnsi="Book Antiqua" w:cs="Book Antiqua"/>
          <w:color w:val="000000"/>
        </w:rPr>
        <w:t xml:space="preserve"> during the current study are available from the corresponding author on reasonable request.</w:t>
      </w:r>
    </w:p>
    <w:p w14:paraId="3DB473BB" w14:textId="77777777" w:rsidR="00A77B3E" w:rsidRDefault="00A77B3E">
      <w:pPr>
        <w:spacing w:line="360" w:lineRule="auto"/>
        <w:jc w:val="both"/>
      </w:pPr>
    </w:p>
    <w:p w14:paraId="4EC8B3A9" w14:textId="77777777" w:rsidR="00A77B3E" w:rsidRDefault="004656C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gramStart"/>
      <w:r>
        <w:rPr>
          <w:rFonts w:ascii="Book Antiqua" w:eastAsia="Book Antiqua" w:hAnsi="Book Antiqua" w:cs="Book Antiqua"/>
          <w:color w:val="000000"/>
        </w:rPr>
        <w:t>Non</w:t>
      </w:r>
      <w:r w:rsidR="00A979E3">
        <w:rPr>
          <w:rFonts w:ascii="Book Antiqua" w:hAnsi="Book Antiqua" w:cs="Book Antiqua" w:hint="eastAsia"/>
          <w:color w:val="000000"/>
          <w:lang w:eastAsia="zh-CN"/>
        </w:rPr>
        <w:t xml:space="preserve"> </w:t>
      </w:r>
      <w:r>
        <w:rPr>
          <w:rFonts w:ascii="Book Antiqua" w:eastAsia="Book Antiqua" w:hAnsi="Book Antiqua" w:cs="Book Antiqua"/>
          <w:color w:val="000000"/>
        </w:rPr>
        <w:t>Commercial</w:t>
      </w:r>
      <w:proofErr w:type="gram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A1355D" w14:textId="77777777" w:rsidR="00A77B3E" w:rsidRDefault="00A77B3E">
      <w:pPr>
        <w:spacing w:line="360" w:lineRule="auto"/>
        <w:jc w:val="both"/>
      </w:pPr>
    </w:p>
    <w:p w14:paraId="3788D188" w14:textId="77777777" w:rsidR="00A77B3E" w:rsidRDefault="004656C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0570E">
        <w:rPr>
          <w:rFonts w:ascii="Book Antiqua" w:eastAsia="Book Antiqua" w:hAnsi="Book Antiqua" w:cs="Book Antiqua"/>
          <w:color w:val="000000"/>
        </w:rPr>
        <w:t>m</w:t>
      </w:r>
      <w:r>
        <w:rPr>
          <w:rFonts w:ascii="Book Antiqua" w:eastAsia="Book Antiqua" w:hAnsi="Book Antiqua" w:cs="Book Antiqua"/>
          <w:color w:val="000000"/>
        </w:rPr>
        <w:t>anuscript</w:t>
      </w:r>
    </w:p>
    <w:p w14:paraId="16DB1059" w14:textId="77777777" w:rsidR="00A77B3E" w:rsidRDefault="004656C8">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Member of the Standing Committee of Chinese Society of Critical Care Medicine; Vice Chairman of Pancreatic Disease Branch of Chinese Medical Doctor Association; </w:t>
      </w:r>
      <w:r w:rsidR="00502B41">
        <w:rPr>
          <w:rFonts w:ascii="Book Antiqua" w:eastAsia="Book Antiqua" w:hAnsi="Book Antiqua" w:cs="Book Antiqua"/>
          <w:color w:val="000000"/>
        </w:rPr>
        <w:t xml:space="preserve">and </w:t>
      </w:r>
      <w:r>
        <w:rPr>
          <w:rFonts w:ascii="Book Antiqua" w:eastAsia="Book Antiqua" w:hAnsi="Book Antiqua" w:cs="Book Antiqua"/>
          <w:color w:val="000000"/>
        </w:rPr>
        <w:t>Chairman of the critical medicine branch of the whole army.</w:t>
      </w:r>
    </w:p>
    <w:p w14:paraId="6D0ED3D0" w14:textId="77777777" w:rsidR="00A77B3E" w:rsidRDefault="00A77B3E">
      <w:pPr>
        <w:spacing w:line="360" w:lineRule="auto"/>
        <w:jc w:val="both"/>
      </w:pPr>
    </w:p>
    <w:p w14:paraId="6CE0B637" w14:textId="77777777" w:rsidR="00A77B3E" w:rsidRDefault="004656C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2021</w:t>
      </w:r>
    </w:p>
    <w:p w14:paraId="03BB4C4D" w14:textId="77777777" w:rsidR="00A77B3E" w:rsidRDefault="004656C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19, 2021</w:t>
      </w:r>
    </w:p>
    <w:p w14:paraId="436AE43D" w14:textId="77777777" w:rsidR="00A77B3E" w:rsidRDefault="004656C8">
      <w:pPr>
        <w:spacing w:line="360" w:lineRule="auto"/>
        <w:jc w:val="both"/>
      </w:pPr>
      <w:r>
        <w:rPr>
          <w:rFonts w:ascii="Book Antiqua" w:eastAsia="Book Antiqua" w:hAnsi="Book Antiqua" w:cs="Book Antiqua"/>
          <w:b/>
          <w:color w:val="000000"/>
        </w:rPr>
        <w:t xml:space="preserve">Article in press: </w:t>
      </w:r>
    </w:p>
    <w:p w14:paraId="76C2CFD3" w14:textId="77777777" w:rsidR="00A77B3E" w:rsidRDefault="00A77B3E">
      <w:pPr>
        <w:spacing w:line="360" w:lineRule="auto"/>
        <w:jc w:val="both"/>
      </w:pPr>
    </w:p>
    <w:p w14:paraId="2AABBF6D" w14:textId="77777777" w:rsidR="00A77B3E" w:rsidRDefault="004656C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w:t>
      </w:r>
      <w:r w:rsidR="00F9558F">
        <w:rPr>
          <w:rFonts w:ascii="Book Antiqua" w:eastAsia="Book Antiqua" w:hAnsi="Book Antiqua" w:cs="Book Antiqua"/>
          <w:color w:val="000000"/>
        </w:rPr>
        <w:t>cal care me</w:t>
      </w:r>
      <w:r>
        <w:rPr>
          <w:rFonts w:ascii="Book Antiqua" w:eastAsia="Book Antiqua" w:hAnsi="Book Antiqua" w:cs="Book Antiqua"/>
          <w:color w:val="000000"/>
        </w:rPr>
        <w:t>dicine</w:t>
      </w:r>
    </w:p>
    <w:p w14:paraId="19DB701F" w14:textId="77777777" w:rsidR="00A77B3E" w:rsidRDefault="004656C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2691F98" w14:textId="77777777" w:rsidR="00A77B3E" w:rsidRDefault="004656C8">
      <w:pPr>
        <w:spacing w:line="360" w:lineRule="auto"/>
        <w:jc w:val="both"/>
      </w:pPr>
      <w:r>
        <w:rPr>
          <w:rFonts w:ascii="Book Antiqua" w:eastAsia="Book Antiqua" w:hAnsi="Book Antiqua" w:cs="Book Antiqua"/>
          <w:b/>
          <w:color w:val="000000"/>
        </w:rPr>
        <w:t>Peer-review report’s scientific quality classification</w:t>
      </w:r>
    </w:p>
    <w:p w14:paraId="65EDC4E3" w14:textId="77777777" w:rsidR="00A77B3E" w:rsidRDefault="004656C8">
      <w:pPr>
        <w:spacing w:line="360" w:lineRule="auto"/>
        <w:jc w:val="both"/>
      </w:pPr>
      <w:r>
        <w:rPr>
          <w:rFonts w:ascii="Book Antiqua" w:eastAsia="Book Antiqua" w:hAnsi="Book Antiqua" w:cs="Book Antiqua"/>
          <w:color w:val="000000"/>
        </w:rPr>
        <w:t>Grade A (Excellent): 0</w:t>
      </w:r>
    </w:p>
    <w:p w14:paraId="6DA71AEB" w14:textId="77777777" w:rsidR="00A77B3E" w:rsidRDefault="004656C8">
      <w:pPr>
        <w:spacing w:line="360" w:lineRule="auto"/>
        <w:jc w:val="both"/>
      </w:pPr>
      <w:r>
        <w:rPr>
          <w:rFonts w:ascii="Book Antiqua" w:eastAsia="Book Antiqua" w:hAnsi="Book Antiqua" w:cs="Book Antiqua"/>
          <w:color w:val="000000"/>
        </w:rPr>
        <w:t>Grade B (Very good): 0</w:t>
      </w:r>
    </w:p>
    <w:p w14:paraId="3EC09D23" w14:textId="77777777" w:rsidR="00A77B3E" w:rsidRDefault="004656C8">
      <w:pPr>
        <w:spacing w:line="360" w:lineRule="auto"/>
        <w:jc w:val="both"/>
      </w:pPr>
      <w:r>
        <w:rPr>
          <w:rFonts w:ascii="Book Antiqua" w:eastAsia="Book Antiqua" w:hAnsi="Book Antiqua" w:cs="Book Antiqua"/>
          <w:color w:val="000000"/>
        </w:rPr>
        <w:t>Grade C (Good): C</w:t>
      </w:r>
    </w:p>
    <w:p w14:paraId="7E59139D" w14:textId="77777777" w:rsidR="00A77B3E" w:rsidRDefault="004656C8">
      <w:pPr>
        <w:spacing w:line="360" w:lineRule="auto"/>
        <w:jc w:val="both"/>
      </w:pPr>
      <w:r>
        <w:rPr>
          <w:rFonts w:ascii="Book Antiqua" w:eastAsia="Book Antiqua" w:hAnsi="Book Antiqua" w:cs="Book Antiqua"/>
          <w:color w:val="000000"/>
        </w:rPr>
        <w:t>Grade D (Fair): 0</w:t>
      </w:r>
    </w:p>
    <w:p w14:paraId="3A526E50" w14:textId="77777777" w:rsidR="00A77B3E" w:rsidRDefault="004656C8">
      <w:pPr>
        <w:spacing w:line="360" w:lineRule="auto"/>
        <w:jc w:val="both"/>
      </w:pPr>
      <w:r>
        <w:rPr>
          <w:rFonts w:ascii="Book Antiqua" w:eastAsia="Book Antiqua" w:hAnsi="Book Antiqua" w:cs="Book Antiqua"/>
          <w:color w:val="000000"/>
        </w:rPr>
        <w:t>Grade E (Poor): 0</w:t>
      </w:r>
    </w:p>
    <w:p w14:paraId="075ECBB5" w14:textId="77777777" w:rsidR="00A77B3E" w:rsidRDefault="00A77B3E">
      <w:pPr>
        <w:spacing w:line="360" w:lineRule="auto"/>
        <w:jc w:val="both"/>
      </w:pPr>
    </w:p>
    <w:p w14:paraId="5AB98DA8" w14:textId="75136CE1" w:rsidR="00A77B3E" w:rsidRDefault="004656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Kumar R</w:t>
      </w:r>
      <w:r>
        <w:rPr>
          <w:rFonts w:ascii="Book Antiqua" w:eastAsia="Book Antiqua" w:hAnsi="Book Antiqua" w:cs="Book Antiqua"/>
          <w:b/>
          <w:color w:val="000000"/>
        </w:rPr>
        <w:t xml:space="preserve"> S-Editor: </w:t>
      </w:r>
      <w:r w:rsidR="00023768">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F07AAA">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2179E4">
        <w:rPr>
          <w:rFonts w:ascii="Book Antiqua" w:eastAsia="Book Antiqua" w:hAnsi="Book Antiqua" w:cs="Book Antiqua"/>
          <w:color w:val="000000"/>
        </w:rPr>
        <w:t>Wu YXJ</w:t>
      </w:r>
    </w:p>
    <w:p w14:paraId="1B7C5AFF" w14:textId="77777777" w:rsidR="00E10CDF" w:rsidRDefault="00E10CDF">
      <w:pPr>
        <w:spacing w:line="360" w:lineRule="auto"/>
        <w:jc w:val="both"/>
        <w:rPr>
          <w:rFonts w:ascii="Book Antiqua" w:eastAsia="Book Antiqua" w:hAnsi="Book Antiqua" w:cs="Book Antiqua"/>
          <w:b/>
          <w:color w:val="000000"/>
        </w:rPr>
        <w:sectPr w:rsidR="00E10CDF" w:rsidSect="005B3E5D">
          <w:pgSz w:w="12240" w:h="15840"/>
          <w:pgMar w:top="1440" w:right="1440" w:bottom="1440" w:left="1440" w:header="720" w:footer="720" w:gutter="0"/>
          <w:cols w:space="720"/>
          <w:docGrid w:linePitch="360"/>
        </w:sectPr>
      </w:pPr>
    </w:p>
    <w:p w14:paraId="0CBBB0DF" w14:textId="77777777" w:rsidR="00E10CDF" w:rsidRDefault="004633FF">
      <w:pPr>
        <w:spacing w:line="360" w:lineRule="auto"/>
        <w:jc w:val="both"/>
        <w:rPr>
          <w:rFonts w:ascii="Book Antiqua" w:eastAsia="Book Antiqua" w:hAnsi="Book Antiqua" w:cs="Book Antiqua"/>
          <w:b/>
          <w:color w:val="000000"/>
        </w:rPr>
      </w:pPr>
      <w:r w:rsidRPr="004633FF">
        <w:rPr>
          <w:rFonts w:ascii="Book Antiqua" w:eastAsia="Book Antiqua" w:hAnsi="Book Antiqua" w:cs="Book Antiqua"/>
          <w:b/>
          <w:color w:val="000000"/>
        </w:rPr>
        <w:lastRenderedPageBreak/>
        <w:t>Figure Legends</w:t>
      </w:r>
    </w:p>
    <w:p w14:paraId="177D1263" w14:textId="77777777" w:rsidR="00E10CDF" w:rsidRDefault="00882161">
      <w:pPr>
        <w:spacing w:line="360" w:lineRule="auto"/>
        <w:jc w:val="both"/>
        <w:rPr>
          <w:rFonts w:ascii="Book Antiqua" w:eastAsia="Book Antiqua" w:hAnsi="Book Antiqua" w:cs="Book Antiqua"/>
          <w:b/>
          <w:color w:val="000000"/>
        </w:rPr>
      </w:pPr>
      <w:r>
        <w:rPr>
          <w:noProof/>
          <w:lang w:val="en-GB" w:eastAsia="zh-CN"/>
        </w:rPr>
        <w:drawing>
          <wp:inline distT="0" distB="0" distL="0" distR="0" wp14:anchorId="010E3CA4" wp14:editId="1A390EEF">
            <wp:extent cx="4937760" cy="44869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8188" cy="4487370"/>
                    </a:xfrm>
                    <a:prstGeom prst="rect">
                      <a:avLst/>
                    </a:prstGeom>
                  </pic:spPr>
                </pic:pic>
              </a:graphicData>
            </a:graphic>
          </wp:inline>
        </w:drawing>
      </w:r>
    </w:p>
    <w:p w14:paraId="34371C5C" w14:textId="77777777" w:rsidR="00BB1842" w:rsidRPr="00BB1842" w:rsidRDefault="00BB1842" w:rsidP="00BB1842">
      <w:pPr>
        <w:spacing w:line="360" w:lineRule="auto"/>
        <w:jc w:val="both"/>
        <w:rPr>
          <w:rFonts w:ascii="Book Antiqua" w:eastAsia="Book Antiqua" w:hAnsi="Book Antiqua" w:cs="Book Antiqua"/>
          <w:bCs/>
          <w:color w:val="000000"/>
        </w:rPr>
      </w:pPr>
      <w:r w:rsidRPr="00BB1842">
        <w:rPr>
          <w:rFonts w:ascii="Book Antiqua" w:eastAsia="Book Antiqua" w:hAnsi="Book Antiqua" w:cs="Book Antiqua"/>
          <w:b/>
          <w:color w:val="000000"/>
        </w:rPr>
        <w:t>Fig</w:t>
      </w:r>
      <w:r>
        <w:rPr>
          <w:rFonts w:ascii="Book Antiqua" w:eastAsia="Book Antiqua" w:hAnsi="Book Antiqua" w:cs="Book Antiqua"/>
          <w:b/>
          <w:color w:val="000000"/>
        </w:rPr>
        <w:t>ure</w:t>
      </w:r>
      <w:r w:rsidRPr="00BB1842">
        <w:rPr>
          <w:rFonts w:ascii="Book Antiqua" w:eastAsia="Book Antiqua" w:hAnsi="Book Antiqua" w:cs="Book Antiqua"/>
          <w:b/>
          <w:color w:val="000000"/>
        </w:rPr>
        <w:t xml:space="preserve"> 1 The flow diagram of patients. </w:t>
      </w:r>
      <w:r w:rsidRPr="00BB1842">
        <w:rPr>
          <w:rFonts w:ascii="Book Antiqua" w:eastAsia="Book Antiqua" w:hAnsi="Book Antiqua" w:cs="Book Antiqua"/>
          <w:bCs/>
          <w:color w:val="000000"/>
        </w:rPr>
        <w:t>A total of 1666 patients were included in the analysis.</w:t>
      </w:r>
      <w:r w:rsidR="00A979E3">
        <w:rPr>
          <w:rFonts w:ascii="Book Antiqua" w:hAnsi="Book Antiqua" w:cs="Book Antiqua" w:hint="eastAsia"/>
          <w:bCs/>
          <w:color w:val="000000"/>
          <w:lang w:eastAsia="zh-CN"/>
        </w:rPr>
        <w:t xml:space="preserve"> </w:t>
      </w:r>
      <w:r w:rsidR="00566267" w:rsidRPr="00566267">
        <w:rPr>
          <w:rFonts w:ascii="Book Antiqua" w:eastAsia="Book Antiqua" w:hAnsi="Book Antiqua" w:cs="Book Antiqua"/>
          <w:bCs/>
          <w:color w:val="000000"/>
        </w:rPr>
        <w:t>AKI</w:t>
      </w:r>
      <w:r w:rsidR="00566267">
        <w:rPr>
          <w:rFonts w:ascii="Book Antiqua" w:eastAsia="Book Antiqua" w:hAnsi="Book Antiqua" w:cs="Book Antiqua"/>
          <w:bCs/>
          <w:color w:val="000000"/>
        </w:rPr>
        <w:t>:</w:t>
      </w:r>
      <w:r w:rsidR="00A979E3">
        <w:rPr>
          <w:rFonts w:ascii="Book Antiqua" w:hAnsi="Book Antiqua" w:cs="Book Antiqua" w:hint="eastAsia"/>
          <w:bCs/>
          <w:color w:val="000000"/>
          <w:lang w:eastAsia="zh-CN"/>
        </w:rPr>
        <w:t xml:space="preserve"> </w:t>
      </w:r>
      <w:r w:rsidR="0008446E">
        <w:rPr>
          <w:rFonts w:ascii="Book Antiqua" w:eastAsia="Book Antiqua" w:hAnsi="Book Antiqua" w:cs="Book Antiqua"/>
          <w:color w:val="000000"/>
        </w:rPr>
        <w:t>Acute kidney injury</w:t>
      </w:r>
      <w:r w:rsidR="006C1482">
        <w:rPr>
          <w:rFonts w:ascii="Book Antiqua" w:eastAsia="Book Antiqua" w:hAnsi="Book Antiqua" w:cs="Book Antiqua"/>
          <w:color w:val="000000"/>
        </w:rPr>
        <w:t>.</w:t>
      </w:r>
    </w:p>
    <w:p w14:paraId="4147B855" w14:textId="77777777" w:rsidR="001F5EAB" w:rsidRDefault="001F5EAB">
      <w:pPr>
        <w:spacing w:line="360" w:lineRule="auto"/>
        <w:jc w:val="both"/>
        <w:rPr>
          <w:rFonts w:ascii="Book Antiqua" w:eastAsia="Book Antiqua" w:hAnsi="Book Antiqua" w:cs="Book Antiqua"/>
          <w:b/>
          <w:color w:val="000000"/>
        </w:rPr>
        <w:sectPr w:rsidR="001F5EAB" w:rsidSect="005B3E5D">
          <w:pgSz w:w="12240" w:h="15840"/>
          <w:pgMar w:top="1440" w:right="1440" w:bottom="1440" w:left="1440" w:header="720" w:footer="720" w:gutter="0"/>
          <w:cols w:space="720"/>
          <w:docGrid w:linePitch="360"/>
        </w:sectPr>
      </w:pPr>
    </w:p>
    <w:p w14:paraId="77777695" w14:textId="33E5AB86" w:rsidR="00E10CDF" w:rsidRDefault="000A69B3">
      <w:pPr>
        <w:spacing w:line="360" w:lineRule="auto"/>
        <w:jc w:val="both"/>
        <w:rPr>
          <w:rFonts w:ascii="Book Antiqua" w:eastAsia="Book Antiqua" w:hAnsi="Book Antiqua" w:cs="Book Antiqua"/>
          <w:b/>
          <w:color w:val="000000"/>
        </w:rPr>
      </w:pPr>
      <w:r>
        <w:rPr>
          <w:noProof/>
        </w:rPr>
        <w:lastRenderedPageBreak/>
        <w:drawing>
          <wp:inline distT="0" distB="0" distL="0" distR="0" wp14:anchorId="1DCD43FD" wp14:editId="6C89A2A4">
            <wp:extent cx="4971570" cy="4642378"/>
            <wp:effectExtent l="0" t="0" r="63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1570" cy="4642378"/>
                    </a:xfrm>
                    <a:prstGeom prst="rect">
                      <a:avLst/>
                    </a:prstGeom>
                    <a:noFill/>
                    <a:ln>
                      <a:noFill/>
                    </a:ln>
                  </pic:spPr>
                </pic:pic>
              </a:graphicData>
            </a:graphic>
          </wp:inline>
        </w:drawing>
      </w:r>
    </w:p>
    <w:p w14:paraId="3D0D2CF0" w14:textId="77777777" w:rsidR="00FB3426" w:rsidRPr="00FB3426" w:rsidRDefault="00FB3426" w:rsidP="00FB3426">
      <w:pPr>
        <w:spacing w:line="360" w:lineRule="auto"/>
        <w:jc w:val="both"/>
        <w:rPr>
          <w:rFonts w:ascii="Book Antiqua" w:eastAsia="Book Antiqua" w:hAnsi="Book Antiqua" w:cs="Book Antiqua"/>
          <w:bCs/>
          <w:color w:val="000000"/>
        </w:rPr>
      </w:pPr>
      <w:r w:rsidRPr="00FB3426">
        <w:rPr>
          <w:rFonts w:ascii="Book Antiqua" w:eastAsia="Book Antiqua" w:hAnsi="Book Antiqua" w:cs="Book Antiqua"/>
          <w:b/>
          <w:color w:val="000000"/>
        </w:rPr>
        <w:t>Fig</w:t>
      </w:r>
      <w:r>
        <w:rPr>
          <w:rFonts w:ascii="Book Antiqua" w:eastAsia="Book Antiqua" w:hAnsi="Book Antiqua" w:cs="Book Antiqua"/>
          <w:b/>
          <w:color w:val="000000"/>
        </w:rPr>
        <w:t>ure</w:t>
      </w:r>
      <w:r w:rsidRPr="00FB3426">
        <w:rPr>
          <w:rFonts w:ascii="Book Antiqua" w:eastAsia="Book Antiqua" w:hAnsi="Book Antiqua" w:cs="Book Antiqua"/>
          <w:b/>
          <w:color w:val="000000"/>
        </w:rPr>
        <w:t xml:space="preserve"> 2</w:t>
      </w:r>
      <w:r w:rsidR="00A979E3">
        <w:rPr>
          <w:rFonts w:ascii="Book Antiqua" w:hAnsi="Book Antiqua" w:cs="Book Antiqua" w:hint="eastAsia"/>
          <w:b/>
          <w:color w:val="000000"/>
          <w:lang w:eastAsia="zh-CN"/>
        </w:rPr>
        <w:t xml:space="preserve"> </w:t>
      </w:r>
      <w:r w:rsidRPr="00FB3426">
        <w:rPr>
          <w:rFonts w:ascii="Book Antiqua" w:eastAsia="Book Antiqua" w:hAnsi="Book Antiqua" w:cs="Book Antiqua"/>
          <w:b/>
          <w:color w:val="000000"/>
        </w:rPr>
        <w:t>Receiver operating characteristic</w:t>
      </w:r>
      <w:r w:rsidR="00A979E3">
        <w:rPr>
          <w:rFonts w:ascii="Book Antiqua" w:hAnsi="Book Antiqua" w:cs="Book Antiqua" w:hint="eastAsia"/>
          <w:b/>
          <w:color w:val="000000"/>
          <w:lang w:eastAsia="zh-CN"/>
        </w:rPr>
        <w:t xml:space="preserve"> </w:t>
      </w:r>
      <w:r w:rsidRPr="00FB3426">
        <w:rPr>
          <w:rFonts w:ascii="Book Antiqua" w:eastAsia="Book Antiqua" w:hAnsi="Book Antiqua" w:cs="Book Antiqua"/>
          <w:b/>
          <w:color w:val="000000"/>
        </w:rPr>
        <w:t>curve for serum magnesium in predicting acute kidney injury.</w:t>
      </w:r>
      <w:r w:rsidR="00A979E3">
        <w:rPr>
          <w:rFonts w:ascii="Book Antiqua" w:hAnsi="Book Antiqua" w:cs="Book Antiqua" w:hint="eastAsia"/>
          <w:b/>
          <w:color w:val="000000"/>
          <w:lang w:eastAsia="zh-CN"/>
        </w:rPr>
        <w:t xml:space="preserve"> </w:t>
      </w:r>
      <w:r w:rsidR="00242554">
        <w:rPr>
          <w:rFonts w:ascii="Book Antiqua" w:eastAsia="Book Antiqua" w:hAnsi="Book Antiqua" w:cs="Book Antiqua"/>
          <w:bCs/>
          <w:color w:val="000000"/>
        </w:rPr>
        <w:t xml:space="preserve">AUC: </w:t>
      </w:r>
      <w:r w:rsidR="00770D6E" w:rsidRPr="00770D6E">
        <w:rPr>
          <w:rFonts w:ascii="Book Antiqua" w:eastAsia="Book Antiqua" w:hAnsi="Book Antiqua" w:cs="Book Antiqua"/>
          <w:bCs/>
          <w:color w:val="000000"/>
        </w:rPr>
        <w:t>Area under the curve</w:t>
      </w:r>
      <w:r w:rsidR="00770D6E">
        <w:rPr>
          <w:rFonts w:ascii="Book Antiqua" w:eastAsia="Book Antiqua" w:hAnsi="Book Antiqua" w:cs="Book Antiqua"/>
          <w:bCs/>
          <w:color w:val="000000"/>
        </w:rPr>
        <w:t>.</w:t>
      </w:r>
    </w:p>
    <w:p w14:paraId="3D81C1F0" w14:textId="77777777" w:rsidR="009E1E61" w:rsidRDefault="009E1E61">
      <w:pPr>
        <w:spacing w:line="360" w:lineRule="auto"/>
        <w:jc w:val="both"/>
        <w:rPr>
          <w:rFonts w:ascii="Book Antiqua" w:eastAsia="Book Antiqua" w:hAnsi="Book Antiqua" w:cs="Book Antiqua"/>
          <w:b/>
          <w:color w:val="000000"/>
        </w:rPr>
        <w:sectPr w:rsidR="009E1E61" w:rsidSect="005B3E5D">
          <w:pgSz w:w="12240" w:h="15840"/>
          <w:pgMar w:top="1440" w:right="1440" w:bottom="1440" w:left="1440" w:header="720" w:footer="720" w:gutter="0"/>
          <w:cols w:space="720"/>
          <w:docGrid w:linePitch="360"/>
        </w:sectPr>
      </w:pPr>
    </w:p>
    <w:p w14:paraId="35F9EA5B" w14:textId="77777777" w:rsidR="00E10CDF" w:rsidRDefault="005719CC">
      <w:pPr>
        <w:spacing w:line="360" w:lineRule="auto"/>
        <w:jc w:val="both"/>
        <w:rPr>
          <w:rFonts w:ascii="Book Antiqua" w:eastAsia="Book Antiqua" w:hAnsi="Book Antiqua" w:cs="Book Antiqua"/>
          <w:b/>
          <w:color w:val="000000"/>
        </w:rPr>
      </w:pPr>
      <w:r>
        <w:rPr>
          <w:noProof/>
          <w:lang w:val="en-GB" w:eastAsia="zh-CN"/>
        </w:rPr>
        <w:lastRenderedPageBreak/>
        <w:drawing>
          <wp:inline distT="0" distB="0" distL="0" distR="0" wp14:anchorId="190B8BDF" wp14:editId="6B01B816">
            <wp:extent cx="4892464" cy="3627434"/>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2464" cy="3627434"/>
                    </a:xfrm>
                    <a:prstGeom prst="rect">
                      <a:avLst/>
                    </a:prstGeom>
                  </pic:spPr>
                </pic:pic>
              </a:graphicData>
            </a:graphic>
          </wp:inline>
        </w:drawing>
      </w:r>
    </w:p>
    <w:p w14:paraId="4FA07A8D" w14:textId="38773D97" w:rsidR="00A32110" w:rsidRPr="00A32110" w:rsidRDefault="00A32110" w:rsidP="00A32110">
      <w:pPr>
        <w:spacing w:line="360" w:lineRule="auto"/>
        <w:jc w:val="both"/>
        <w:rPr>
          <w:rFonts w:ascii="Book Antiqua" w:eastAsia="Book Antiqua" w:hAnsi="Book Antiqua" w:cs="Book Antiqua"/>
          <w:b/>
          <w:color w:val="000000"/>
        </w:rPr>
      </w:pPr>
      <w:r w:rsidRPr="00A32110">
        <w:rPr>
          <w:rFonts w:ascii="Book Antiqua" w:eastAsia="Book Antiqua" w:hAnsi="Book Antiqua" w:cs="Book Antiqua"/>
          <w:b/>
          <w:color w:val="000000"/>
        </w:rPr>
        <w:t>Fig</w:t>
      </w:r>
      <w:r>
        <w:rPr>
          <w:rFonts w:ascii="Book Antiqua" w:eastAsia="Book Antiqua" w:hAnsi="Book Antiqua" w:cs="Book Antiqua"/>
          <w:b/>
          <w:color w:val="000000"/>
        </w:rPr>
        <w:t>ure</w:t>
      </w:r>
      <w:r w:rsidRPr="00A32110">
        <w:rPr>
          <w:rFonts w:ascii="Book Antiqua" w:eastAsia="Book Antiqua" w:hAnsi="Book Antiqua" w:cs="Book Antiqua"/>
          <w:b/>
          <w:color w:val="000000"/>
        </w:rPr>
        <w:t xml:space="preserve"> 3</w:t>
      </w:r>
      <w:r w:rsidR="00A979E3">
        <w:rPr>
          <w:rFonts w:ascii="Book Antiqua" w:hAnsi="Book Antiqua" w:cs="Book Antiqua" w:hint="eastAsia"/>
          <w:b/>
          <w:color w:val="000000"/>
          <w:lang w:eastAsia="zh-CN"/>
        </w:rPr>
        <w:t xml:space="preserve"> </w:t>
      </w:r>
      <w:r w:rsidRPr="00A32110">
        <w:rPr>
          <w:rFonts w:ascii="Book Antiqua" w:eastAsia="Book Antiqua" w:hAnsi="Book Antiqua" w:cs="Book Antiqua"/>
          <w:b/>
          <w:color w:val="000000"/>
        </w:rPr>
        <w:t xml:space="preserve">Serum magnesium in </w:t>
      </w:r>
      <w:r w:rsidR="00F07AAA">
        <w:rPr>
          <w:rFonts w:ascii="Book Antiqua" w:eastAsia="Book Antiqua" w:hAnsi="Book Antiqua" w:cs="Book Antiqua"/>
          <w:b/>
          <w:color w:val="000000"/>
        </w:rPr>
        <w:t xml:space="preserve">the </w:t>
      </w:r>
      <w:r w:rsidRPr="00A32110">
        <w:rPr>
          <w:rFonts w:ascii="Book Antiqua" w:eastAsia="Book Antiqua" w:hAnsi="Book Antiqua" w:cs="Book Antiqua"/>
          <w:b/>
          <w:color w:val="000000"/>
        </w:rPr>
        <w:t xml:space="preserve">acute kidney injury group versus </w:t>
      </w:r>
      <w:r w:rsidR="00F07AAA">
        <w:rPr>
          <w:rFonts w:ascii="Book Antiqua" w:eastAsia="Book Antiqua" w:hAnsi="Book Antiqua" w:cs="Book Antiqua"/>
          <w:b/>
          <w:color w:val="000000"/>
        </w:rPr>
        <w:t xml:space="preserve">the </w:t>
      </w:r>
      <w:r w:rsidRPr="00A32110">
        <w:rPr>
          <w:rFonts w:ascii="Book Antiqua" w:eastAsia="Book Antiqua" w:hAnsi="Book Antiqua" w:cs="Book Antiqua"/>
          <w:b/>
          <w:color w:val="000000"/>
        </w:rPr>
        <w:t>non-acute kidney injury group.</w:t>
      </w:r>
      <w:r w:rsidR="00A979E3">
        <w:rPr>
          <w:rFonts w:ascii="Book Antiqua" w:hAnsi="Book Antiqua" w:cs="Book Antiqua" w:hint="eastAsia"/>
          <w:b/>
          <w:color w:val="000000"/>
          <w:lang w:eastAsia="zh-CN"/>
        </w:rPr>
        <w:t xml:space="preserve"> </w:t>
      </w:r>
      <w:r w:rsidR="00900B9B" w:rsidRPr="0088641F">
        <w:rPr>
          <w:rFonts w:ascii="Book Antiqua" w:eastAsia="Book Antiqua" w:hAnsi="Book Antiqua" w:cs="Book Antiqua"/>
          <w:bCs/>
          <w:color w:val="000000"/>
        </w:rPr>
        <w:t xml:space="preserve">AKI: </w:t>
      </w:r>
      <w:r w:rsidR="0088641F">
        <w:rPr>
          <w:rFonts w:ascii="Book Antiqua" w:eastAsia="Book Antiqua" w:hAnsi="Book Antiqua" w:cs="Book Antiqua"/>
          <w:color w:val="000000"/>
        </w:rPr>
        <w:t>Acute kidney injury.</w:t>
      </w:r>
    </w:p>
    <w:p w14:paraId="5A8A56BA" w14:textId="77777777" w:rsidR="00D75568" w:rsidRDefault="00D75568">
      <w:pPr>
        <w:spacing w:line="360" w:lineRule="auto"/>
        <w:jc w:val="both"/>
        <w:rPr>
          <w:rFonts w:ascii="Book Antiqua" w:eastAsia="Book Antiqua" w:hAnsi="Book Antiqua" w:cs="Book Antiqua"/>
          <w:b/>
          <w:color w:val="000000"/>
        </w:rPr>
        <w:sectPr w:rsidR="00D75568" w:rsidSect="005B3E5D">
          <w:pgSz w:w="12240" w:h="15840"/>
          <w:pgMar w:top="1440" w:right="1440" w:bottom="1440" w:left="1440" w:header="720" w:footer="720" w:gutter="0"/>
          <w:cols w:space="720"/>
          <w:docGrid w:linePitch="360"/>
        </w:sectPr>
      </w:pPr>
    </w:p>
    <w:p w14:paraId="082DFFCE" w14:textId="4DB67B35" w:rsidR="00E10CDF" w:rsidRPr="00115069" w:rsidRDefault="00115069">
      <w:pPr>
        <w:spacing w:line="360" w:lineRule="auto"/>
        <w:jc w:val="both"/>
        <w:rPr>
          <w:rFonts w:ascii="Book Antiqua" w:hAnsi="Book Antiqua" w:cs="Calibri"/>
        </w:rPr>
      </w:pPr>
      <w:r w:rsidRPr="0030740D">
        <w:rPr>
          <w:rFonts w:ascii="Book Antiqua" w:eastAsia="等线" w:hAnsi="Book Antiqua" w:cs="宋体"/>
          <w:b/>
          <w:color w:val="000000"/>
        </w:rPr>
        <w:lastRenderedPageBreak/>
        <w:t>Table 1</w:t>
      </w:r>
      <w:r w:rsidR="001E0AF0">
        <w:rPr>
          <w:rFonts w:ascii="Book Antiqua" w:eastAsia="等线" w:hAnsi="Book Antiqua" w:cs="宋体"/>
          <w:b/>
          <w:color w:val="000000"/>
        </w:rPr>
        <w:t xml:space="preserve"> </w:t>
      </w:r>
      <w:r w:rsidRPr="0030740D">
        <w:rPr>
          <w:rFonts w:ascii="Book Antiqua" w:eastAsia="等线" w:hAnsi="Book Antiqua" w:cs="宋体"/>
          <w:b/>
          <w:color w:val="000000"/>
        </w:rPr>
        <w:t>Baseline characteristics</w:t>
      </w:r>
    </w:p>
    <w:tbl>
      <w:tblPr>
        <w:tblW w:w="5590" w:type="pct"/>
        <w:tblLook w:val="04A0" w:firstRow="1" w:lastRow="0" w:firstColumn="1" w:lastColumn="0" w:noHBand="0" w:noVBand="1"/>
      </w:tblPr>
      <w:tblGrid>
        <w:gridCol w:w="3207"/>
        <w:gridCol w:w="2492"/>
        <w:gridCol w:w="2598"/>
        <w:gridCol w:w="1037"/>
        <w:gridCol w:w="1996"/>
        <w:gridCol w:w="2122"/>
        <w:gridCol w:w="1037"/>
      </w:tblGrid>
      <w:tr w:rsidR="00320DF9" w:rsidRPr="0030740D" w14:paraId="116A8769" w14:textId="77777777" w:rsidTr="00E87DD4">
        <w:trPr>
          <w:trHeight w:val="280"/>
        </w:trPr>
        <w:tc>
          <w:tcPr>
            <w:tcW w:w="1181" w:type="pct"/>
            <w:vMerge w:val="restart"/>
            <w:tcBorders>
              <w:top w:val="single" w:sz="4" w:space="0" w:color="auto"/>
              <w:bottom w:val="single" w:sz="4" w:space="0" w:color="auto"/>
            </w:tcBorders>
            <w:shd w:val="clear" w:color="auto" w:fill="auto"/>
            <w:noWrap/>
            <w:vAlign w:val="center"/>
            <w:hideMark/>
          </w:tcPr>
          <w:p w14:paraId="67BB3A54" w14:textId="77777777" w:rsidR="00320DF9" w:rsidRPr="00E87DD4" w:rsidRDefault="00320DF9" w:rsidP="00DF6AEA">
            <w:pPr>
              <w:spacing w:line="360" w:lineRule="auto"/>
              <w:jc w:val="both"/>
              <w:rPr>
                <w:rFonts w:ascii="Book Antiqua" w:eastAsia="等线" w:hAnsi="Book Antiqua" w:cs="宋体"/>
                <w:b/>
                <w:bCs/>
                <w:color w:val="000000"/>
              </w:rPr>
            </w:pPr>
          </w:p>
        </w:tc>
        <w:tc>
          <w:tcPr>
            <w:tcW w:w="1778" w:type="pct"/>
            <w:gridSpan w:val="2"/>
            <w:tcBorders>
              <w:top w:val="single" w:sz="4" w:space="0" w:color="auto"/>
              <w:bottom w:val="single" w:sz="4" w:space="0" w:color="auto"/>
            </w:tcBorders>
            <w:shd w:val="clear" w:color="auto" w:fill="auto"/>
            <w:noWrap/>
            <w:vAlign w:val="center"/>
            <w:hideMark/>
          </w:tcPr>
          <w:p w14:paraId="14B9A713" w14:textId="77777777" w:rsidR="00320DF9" w:rsidRPr="00E87DD4" w:rsidRDefault="00320DF9" w:rsidP="00DF6AEA">
            <w:pPr>
              <w:spacing w:line="360" w:lineRule="auto"/>
              <w:jc w:val="both"/>
              <w:rPr>
                <w:rFonts w:ascii="Book Antiqua" w:eastAsia="等线" w:hAnsi="Book Antiqua" w:cs="宋体"/>
                <w:b/>
                <w:bCs/>
                <w:color w:val="000000"/>
              </w:rPr>
            </w:pPr>
            <w:r w:rsidRPr="00E87DD4">
              <w:rPr>
                <w:rFonts w:ascii="Book Antiqua" w:eastAsia="等线" w:hAnsi="Book Antiqua" w:cs="宋体"/>
                <w:b/>
                <w:bCs/>
                <w:color w:val="000000"/>
              </w:rPr>
              <w:t>Mg</w:t>
            </w:r>
            <w:r w:rsidRPr="001D4343">
              <w:rPr>
                <w:rFonts w:ascii="Book Antiqua" w:eastAsia="等线" w:hAnsi="Book Antiqua" w:cs="宋体"/>
                <w:b/>
                <w:bCs/>
                <w:color w:val="000000"/>
                <w:vertAlign w:val="superscript"/>
              </w:rPr>
              <w:t>2+</w:t>
            </w:r>
            <w:r w:rsidRPr="00E87DD4">
              <w:rPr>
                <w:rFonts w:ascii="Book Antiqua" w:eastAsia="等线" w:hAnsi="Book Antiqua" w:cs="宋体"/>
                <w:b/>
                <w:bCs/>
                <w:color w:val="000000"/>
              </w:rPr>
              <w:t xml:space="preserve"> (mg/dL)</w:t>
            </w:r>
          </w:p>
        </w:tc>
        <w:tc>
          <w:tcPr>
            <w:tcW w:w="342" w:type="pct"/>
            <w:vMerge w:val="restart"/>
            <w:tcBorders>
              <w:top w:val="single" w:sz="4" w:space="0" w:color="auto"/>
              <w:bottom w:val="single" w:sz="4" w:space="0" w:color="auto"/>
            </w:tcBorders>
            <w:shd w:val="clear" w:color="auto" w:fill="auto"/>
            <w:noWrap/>
            <w:vAlign w:val="center"/>
            <w:hideMark/>
          </w:tcPr>
          <w:p w14:paraId="314B2F5D" w14:textId="4207A83C" w:rsidR="00320DF9" w:rsidRPr="00E87DD4" w:rsidRDefault="00320DF9" w:rsidP="00DF6AEA">
            <w:pPr>
              <w:spacing w:line="360" w:lineRule="auto"/>
              <w:jc w:val="both"/>
              <w:rPr>
                <w:rFonts w:ascii="Book Antiqua" w:eastAsia="等线" w:hAnsi="Book Antiqua" w:cs="宋体"/>
                <w:b/>
                <w:bCs/>
                <w:color w:val="000000"/>
              </w:rPr>
            </w:pPr>
            <w:r w:rsidRPr="00E87DD4">
              <w:rPr>
                <w:rFonts w:ascii="Book Antiqua" w:eastAsia="等线" w:hAnsi="Book Antiqua" w:cs="宋体"/>
                <w:b/>
                <w:bCs/>
                <w:i/>
                <w:iCs/>
                <w:color w:val="000000"/>
              </w:rPr>
              <w:t>P</w:t>
            </w:r>
            <w:r w:rsidR="0075490B">
              <w:rPr>
                <w:rFonts w:ascii="Book Antiqua" w:eastAsia="等线" w:hAnsi="Book Antiqua" w:cs="宋体"/>
                <w:b/>
                <w:bCs/>
                <w:i/>
                <w:iCs/>
                <w:color w:val="000000"/>
              </w:rPr>
              <w:t xml:space="preserve"> </w:t>
            </w:r>
            <w:r w:rsidRPr="00E87DD4">
              <w:rPr>
                <w:rFonts w:ascii="Book Antiqua" w:eastAsia="等线" w:hAnsi="Book Antiqua" w:cs="宋体"/>
                <w:b/>
                <w:bCs/>
                <w:color w:val="000000"/>
              </w:rPr>
              <w:t>value</w:t>
            </w:r>
          </w:p>
        </w:tc>
        <w:tc>
          <w:tcPr>
            <w:tcW w:w="657" w:type="pct"/>
            <w:vMerge w:val="restart"/>
            <w:tcBorders>
              <w:top w:val="single" w:sz="4" w:space="0" w:color="auto"/>
              <w:bottom w:val="single" w:sz="4" w:space="0" w:color="auto"/>
            </w:tcBorders>
            <w:shd w:val="clear" w:color="auto" w:fill="auto"/>
            <w:noWrap/>
            <w:vAlign w:val="center"/>
            <w:hideMark/>
          </w:tcPr>
          <w:p w14:paraId="2C64C3C0" w14:textId="3ACDE82E" w:rsidR="00320DF9" w:rsidRPr="00E87DD4" w:rsidRDefault="00320DF9" w:rsidP="00DF6AEA">
            <w:pPr>
              <w:spacing w:line="360" w:lineRule="auto"/>
              <w:jc w:val="both"/>
              <w:rPr>
                <w:rFonts w:ascii="Book Antiqua" w:eastAsia="等线" w:hAnsi="Book Antiqua" w:cs="宋体"/>
                <w:b/>
                <w:bCs/>
                <w:color w:val="000000"/>
              </w:rPr>
            </w:pPr>
            <w:r w:rsidRPr="00E87DD4">
              <w:rPr>
                <w:rFonts w:ascii="Book Antiqua" w:eastAsia="等线" w:hAnsi="Book Antiqua" w:cs="宋体"/>
                <w:b/>
                <w:bCs/>
                <w:color w:val="000000"/>
              </w:rPr>
              <w:t>AKI</w:t>
            </w:r>
            <w:r w:rsidRPr="00E87DD4">
              <w:rPr>
                <w:rFonts w:ascii="Book Antiqua" w:eastAsia="等线" w:hAnsi="Book Antiqua" w:cs="宋体" w:hint="eastAsia"/>
                <w:b/>
                <w:bCs/>
                <w:color w:val="000000"/>
                <w:lang w:eastAsia="zh-CN"/>
              </w:rPr>
              <w:t>,</w:t>
            </w:r>
            <w:r w:rsidR="0075490B">
              <w:rPr>
                <w:rFonts w:ascii="Book Antiqua" w:eastAsia="等线" w:hAnsi="Book Antiqua" w:cs="宋体"/>
                <w:b/>
                <w:bCs/>
                <w:color w:val="000000"/>
                <w:lang w:eastAsia="zh-CN"/>
              </w:rPr>
              <w:t xml:space="preserve"> </w:t>
            </w:r>
            <w:r w:rsidRPr="00E87DD4">
              <w:rPr>
                <w:rFonts w:ascii="Book Antiqua" w:eastAsia="等线" w:hAnsi="Book Antiqua" w:cs="宋体"/>
                <w:b/>
                <w:bCs/>
                <w:i/>
                <w:iCs/>
                <w:color w:val="000000"/>
              </w:rPr>
              <w:t>n</w:t>
            </w:r>
            <w:r w:rsidRPr="00E87DD4">
              <w:rPr>
                <w:rFonts w:ascii="Book Antiqua" w:eastAsia="等线" w:hAnsi="Book Antiqua" w:cs="宋体"/>
                <w:b/>
                <w:bCs/>
                <w:color w:val="000000"/>
              </w:rPr>
              <w:t xml:space="preserve"> = 85</w:t>
            </w:r>
          </w:p>
        </w:tc>
        <w:tc>
          <w:tcPr>
            <w:tcW w:w="688" w:type="pct"/>
            <w:vMerge w:val="restart"/>
            <w:tcBorders>
              <w:top w:val="single" w:sz="4" w:space="0" w:color="auto"/>
              <w:bottom w:val="single" w:sz="4" w:space="0" w:color="auto"/>
            </w:tcBorders>
            <w:shd w:val="clear" w:color="auto" w:fill="auto"/>
            <w:noWrap/>
            <w:vAlign w:val="center"/>
            <w:hideMark/>
          </w:tcPr>
          <w:p w14:paraId="30B662BC" w14:textId="0850F326" w:rsidR="00320DF9" w:rsidRPr="00E87DD4" w:rsidRDefault="00613662" w:rsidP="00DF6AEA">
            <w:pPr>
              <w:spacing w:line="360" w:lineRule="auto"/>
              <w:jc w:val="both"/>
              <w:rPr>
                <w:rFonts w:ascii="Book Antiqua" w:eastAsia="等线" w:hAnsi="Book Antiqua" w:cs="宋体"/>
                <w:b/>
                <w:bCs/>
                <w:color w:val="000000"/>
              </w:rPr>
            </w:pPr>
            <w:r>
              <w:rPr>
                <w:rFonts w:ascii="Book Antiqua" w:eastAsia="等线" w:hAnsi="Book Antiqua" w:cs="宋体"/>
                <w:b/>
                <w:bCs/>
                <w:color w:val="000000"/>
              </w:rPr>
              <w:t>N</w:t>
            </w:r>
            <w:r w:rsidR="00320DF9" w:rsidRPr="00E87DD4">
              <w:rPr>
                <w:rFonts w:ascii="Book Antiqua" w:eastAsia="等线" w:hAnsi="Book Antiqua" w:cs="宋体"/>
                <w:b/>
                <w:bCs/>
                <w:color w:val="000000"/>
              </w:rPr>
              <w:t>on-AKI</w:t>
            </w:r>
            <w:r w:rsidR="00320DF9" w:rsidRPr="00E87DD4">
              <w:rPr>
                <w:rFonts w:ascii="Book Antiqua" w:eastAsia="等线" w:hAnsi="Book Antiqua" w:cs="宋体" w:hint="eastAsia"/>
                <w:b/>
                <w:bCs/>
                <w:color w:val="000000"/>
                <w:lang w:eastAsia="zh-CN"/>
              </w:rPr>
              <w:t>,</w:t>
            </w:r>
            <w:r w:rsidR="0075490B">
              <w:rPr>
                <w:rFonts w:ascii="Book Antiqua" w:eastAsia="等线" w:hAnsi="Book Antiqua" w:cs="宋体"/>
                <w:b/>
                <w:bCs/>
                <w:color w:val="000000"/>
                <w:lang w:eastAsia="zh-CN"/>
              </w:rPr>
              <w:t xml:space="preserve"> </w:t>
            </w:r>
            <w:r w:rsidR="00320DF9" w:rsidRPr="00E87DD4">
              <w:rPr>
                <w:rFonts w:ascii="Book Antiqua" w:eastAsia="等线" w:hAnsi="Book Antiqua" w:cs="宋体"/>
                <w:b/>
                <w:bCs/>
                <w:i/>
                <w:iCs/>
                <w:color w:val="000000"/>
              </w:rPr>
              <w:t>n</w:t>
            </w:r>
            <w:r w:rsidR="00320DF9" w:rsidRPr="00E87DD4">
              <w:rPr>
                <w:rFonts w:ascii="Book Antiqua" w:eastAsia="等线" w:hAnsi="Book Antiqua" w:cs="宋体"/>
                <w:b/>
                <w:bCs/>
                <w:color w:val="000000"/>
              </w:rPr>
              <w:t xml:space="preserve"> = 148</w:t>
            </w:r>
          </w:p>
        </w:tc>
        <w:tc>
          <w:tcPr>
            <w:tcW w:w="354" w:type="pct"/>
            <w:vMerge w:val="restart"/>
            <w:tcBorders>
              <w:top w:val="single" w:sz="4" w:space="0" w:color="auto"/>
              <w:bottom w:val="single" w:sz="4" w:space="0" w:color="auto"/>
            </w:tcBorders>
            <w:shd w:val="clear" w:color="auto" w:fill="auto"/>
            <w:noWrap/>
            <w:vAlign w:val="center"/>
            <w:hideMark/>
          </w:tcPr>
          <w:p w14:paraId="5FF692CC" w14:textId="77777777" w:rsidR="00320DF9" w:rsidRPr="00E87DD4" w:rsidRDefault="00320DF9" w:rsidP="00DF6AEA">
            <w:pPr>
              <w:spacing w:line="360" w:lineRule="auto"/>
              <w:jc w:val="both"/>
              <w:rPr>
                <w:rFonts w:ascii="Book Antiqua" w:eastAsia="等线" w:hAnsi="Book Antiqua" w:cs="宋体"/>
                <w:b/>
                <w:bCs/>
                <w:color w:val="000000"/>
              </w:rPr>
            </w:pPr>
            <w:r w:rsidRPr="00E87DD4">
              <w:rPr>
                <w:rFonts w:ascii="Book Antiqua" w:eastAsia="等线" w:hAnsi="Book Antiqua" w:cs="宋体"/>
                <w:b/>
                <w:bCs/>
                <w:i/>
                <w:iCs/>
                <w:color w:val="000000"/>
              </w:rPr>
              <w:t>P</w:t>
            </w:r>
            <w:r w:rsidRPr="00E87DD4">
              <w:rPr>
                <w:rFonts w:ascii="Book Antiqua" w:eastAsia="等线" w:hAnsi="Book Antiqua" w:cs="宋体"/>
                <w:b/>
                <w:bCs/>
                <w:color w:val="000000"/>
              </w:rPr>
              <w:t xml:space="preserve"> value</w:t>
            </w:r>
          </w:p>
        </w:tc>
      </w:tr>
      <w:tr w:rsidR="00320DF9" w:rsidRPr="0030740D" w14:paraId="5091E0E2" w14:textId="77777777" w:rsidTr="00E87DD4">
        <w:trPr>
          <w:trHeight w:val="280"/>
        </w:trPr>
        <w:tc>
          <w:tcPr>
            <w:tcW w:w="1181" w:type="pct"/>
            <w:vMerge/>
            <w:tcBorders>
              <w:top w:val="single" w:sz="4" w:space="0" w:color="auto"/>
              <w:bottom w:val="single" w:sz="4" w:space="0" w:color="auto"/>
            </w:tcBorders>
            <w:shd w:val="clear" w:color="auto" w:fill="auto"/>
            <w:noWrap/>
            <w:vAlign w:val="center"/>
            <w:hideMark/>
          </w:tcPr>
          <w:p w14:paraId="3ED97ED1" w14:textId="77777777" w:rsidR="00320DF9" w:rsidRPr="0030740D" w:rsidRDefault="00320DF9" w:rsidP="00DF6AEA">
            <w:pPr>
              <w:spacing w:line="360" w:lineRule="auto"/>
              <w:jc w:val="both"/>
              <w:rPr>
                <w:rFonts w:ascii="Book Antiqua" w:eastAsia="等线" w:hAnsi="Book Antiqua" w:cs="宋体"/>
                <w:color w:val="000000"/>
              </w:rPr>
            </w:pPr>
          </w:p>
        </w:tc>
        <w:tc>
          <w:tcPr>
            <w:tcW w:w="871" w:type="pct"/>
            <w:tcBorders>
              <w:top w:val="single" w:sz="4" w:space="0" w:color="auto"/>
              <w:bottom w:val="single" w:sz="4" w:space="0" w:color="auto"/>
            </w:tcBorders>
            <w:shd w:val="clear" w:color="auto" w:fill="auto"/>
            <w:noWrap/>
            <w:vAlign w:val="center"/>
            <w:hideMark/>
          </w:tcPr>
          <w:p w14:paraId="38E2F031" w14:textId="33E2089D" w:rsidR="00320DF9" w:rsidRPr="00E87DD4" w:rsidRDefault="00320DF9" w:rsidP="00DF6AEA">
            <w:pPr>
              <w:spacing w:line="360" w:lineRule="auto"/>
              <w:jc w:val="both"/>
              <w:rPr>
                <w:rFonts w:ascii="Book Antiqua" w:eastAsia="等线" w:hAnsi="Book Antiqua" w:cs="宋体"/>
                <w:b/>
                <w:bCs/>
                <w:color w:val="000000"/>
                <w:lang w:eastAsia="zh-CN"/>
              </w:rPr>
            </w:pPr>
            <w:r w:rsidRPr="00E87DD4">
              <w:rPr>
                <w:rFonts w:ascii="Book Antiqua" w:eastAsia="等线" w:hAnsi="Book Antiqua" w:cs="宋体"/>
                <w:b/>
                <w:bCs/>
                <w:color w:val="000000"/>
              </w:rPr>
              <w:t>&lt;</w:t>
            </w:r>
            <w:r w:rsidR="0075490B">
              <w:rPr>
                <w:rFonts w:ascii="Book Antiqua" w:eastAsia="等线" w:hAnsi="Book Antiqua" w:cs="宋体"/>
                <w:b/>
                <w:bCs/>
                <w:color w:val="000000"/>
              </w:rPr>
              <w:t xml:space="preserve"> </w:t>
            </w:r>
            <w:r w:rsidRPr="00E87DD4">
              <w:rPr>
                <w:rFonts w:ascii="Book Antiqua" w:eastAsia="等线" w:hAnsi="Book Antiqua" w:cs="宋体"/>
                <w:b/>
                <w:bCs/>
                <w:color w:val="000000"/>
              </w:rPr>
              <w:t>0.755 mg/dL</w:t>
            </w:r>
            <w:r w:rsidRPr="00E87DD4">
              <w:rPr>
                <w:rFonts w:ascii="Book Antiqua" w:eastAsia="等线" w:hAnsi="Book Antiqua" w:cs="宋体" w:hint="eastAsia"/>
                <w:b/>
                <w:bCs/>
                <w:color w:val="000000"/>
                <w:lang w:eastAsia="zh-CN"/>
              </w:rPr>
              <w:t>,</w:t>
            </w:r>
            <w:r w:rsidR="0075490B">
              <w:rPr>
                <w:rFonts w:ascii="Book Antiqua" w:eastAsia="等线" w:hAnsi="Book Antiqua" w:cs="宋体"/>
                <w:b/>
                <w:bCs/>
                <w:color w:val="000000"/>
                <w:lang w:eastAsia="zh-CN"/>
              </w:rPr>
              <w:t xml:space="preserve"> </w:t>
            </w:r>
            <w:r w:rsidRPr="00E87DD4">
              <w:rPr>
                <w:rFonts w:ascii="Book Antiqua" w:eastAsia="等线" w:hAnsi="Book Antiqua" w:cs="宋体"/>
                <w:b/>
                <w:bCs/>
                <w:i/>
                <w:iCs/>
                <w:color w:val="000000"/>
              </w:rPr>
              <w:t>n</w:t>
            </w:r>
            <w:r w:rsidRPr="00E87DD4">
              <w:rPr>
                <w:rFonts w:ascii="Book Antiqua" w:eastAsia="等线" w:hAnsi="Book Antiqua" w:cs="宋体"/>
                <w:b/>
                <w:bCs/>
                <w:color w:val="000000"/>
              </w:rPr>
              <w:t xml:space="preserve"> = 87</w:t>
            </w:r>
          </w:p>
        </w:tc>
        <w:tc>
          <w:tcPr>
            <w:tcW w:w="907" w:type="pct"/>
            <w:tcBorders>
              <w:top w:val="single" w:sz="4" w:space="0" w:color="auto"/>
              <w:bottom w:val="single" w:sz="4" w:space="0" w:color="auto"/>
            </w:tcBorders>
            <w:shd w:val="clear" w:color="auto" w:fill="auto"/>
            <w:noWrap/>
            <w:vAlign w:val="center"/>
            <w:hideMark/>
          </w:tcPr>
          <w:p w14:paraId="75256096" w14:textId="7247A812" w:rsidR="00320DF9" w:rsidRPr="00E87DD4" w:rsidRDefault="00320DF9" w:rsidP="00DF6AEA">
            <w:pPr>
              <w:spacing w:line="360" w:lineRule="auto"/>
              <w:jc w:val="both"/>
              <w:rPr>
                <w:rFonts w:ascii="Book Antiqua" w:eastAsia="等线" w:hAnsi="Book Antiqua" w:cs="宋体"/>
                <w:b/>
                <w:bCs/>
                <w:color w:val="000000"/>
              </w:rPr>
            </w:pPr>
            <w:r w:rsidRPr="00E87DD4">
              <w:rPr>
                <w:rFonts w:ascii="Book Antiqua" w:eastAsia="等线" w:hAnsi="Book Antiqua" w:cs="宋体"/>
                <w:b/>
                <w:bCs/>
                <w:color w:val="000000"/>
              </w:rPr>
              <w:t>≥</w:t>
            </w:r>
            <w:r w:rsidR="0075490B">
              <w:rPr>
                <w:rFonts w:ascii="Book Antiqua" w:eastAsia="等线" w:hAnsi="Book Antiqua" w:cs="宋体"/>
                <w:b/>
                <w:bCs/>
                <w:color w:val="000000"/>
              </w:rPr>
              <w:t xml:space="preserve"> </w:t>
            </w:r>
            <w:r w:rsidRPr="00E87DD4">
              <w:rPr>
                <w:rFonts w:ascii="Book Antiqua" w:eastAsia="等线" w:hAnsi="Book Antiqua" w:cs="宋体"/>
                <w:b/>
                <w:bCs/>
                <w:color w:val="000000"/>
              </w:rPr>
              <w:t>0.755 mg/dL</w:t>
            </w:r>
            <w:r w:rsidRPr="00E87DD4">
              <w:rPr>
                <w:rFonts w:ascii="Book Antiqua" w:eastAsia="等线" w:hAnsi="Book Antiqua" w:cs="宋体" w:hint="eastAsia"/>
                <w:b/>
                <w:bCs/>
                <w:color w:val="000000"/>
                <w:lang w:eastAsia="zh-CN"/>
              </w:rPr>
              <w:t>,</w:t>
            </w:r>
            <w:r w:rsidR="0075490B">
              <w:rPr>
                <w:rFonts w:ascii="Book Antiqua" w:eastAsia="等线" w:hAnsi="Book Antiqua" w:cs="宋体"/>
                <w:b/>
                <w:bCs/>
                <w:color w:val="000000"/>
                <w:lang w:eastAsia="zh-CN"/>
              </w:rPr>
              <w:t xml:space="preserve"> </w:t>
            </w:r>
            <w:r w:rsidRPr="00E87DD4">
              <w:rPr>
                <w:rFonts w:ascii="Book Antiqua" w:eastAsia="等线" w:hAnsi="Book Antiqua" w:cs="宋体"/>
                <w:b/>
                <w:bCs/>
                <w:i/>
                <w:iCs/>
                <w:color w:val="000000"/>
              </w:rPr>
              <w:t>n</w:t>
            </w:r>
            <w:r w:rsidRPr="00E87DD4">
              <w:rPr>
                <w:rFonts w:ascii="Book Antiqua" w:eastAsia="等线" w:hAnsi="Book Antiqua" w:cs="宋体"/>
                <w:b/>
                <w:bCs/>
                <w:color w:val="000000"/>
              </w:rPr>
              <w:t xml:space="preserve"> = 146</w:t>
            </w:r>
          </w:p>
        </w:tc>
        <w:tc>
          <w:tcPr>
            <w:tcW w:w="342" w:type="pct"/>
            <w:vMerge/>
            <w:tcBorders>
              <w:bottom w:val="single" w:sz="4" w:space="0" w:color="auto"/>
            </w:tcBorders>
            <w:shd w:val="clear" w:color="auto" w:fill="auto"/>
            <w:noWrap/>
            <w:vAlign w:val="center"/>
            <w:hideMark/>
          </w:tcPr>
          <w:p w14:paraId="35F76410" w14:textId="77777777" w:rsidR="00320DF9" w:rsidRPr="0030740D" w:rsidRDefault="00320DF9" w:rsidP="00DF6AEA">
            <w:pPr>
              <w:spacing w:line="360" w:lineRule="auto"/>
              <w:jc w:val="both"/>
              <w:rPr>
                <w:rFonts w:ascii="Book Antiqua" w:eastAsia="等线" w:hAnsi="Book Antiqua" w:cs="宋体"/>
                <w:color w:val="000000"/>
              </w:rPr>
            </w:pPr>
          </w:p>
        </w:tc>
        <w:tc>
          <w:tcPr>
            <w:tcW w:w="657" w:type="pct"/>
            <w:vMerge/>
            <w:tcBorders>
              <w:bottom w:val="single" w:sz="4" w:space="0" w:color="auto"/>
            </w:tcBorders>
            <w:shd w:val="clear" w:color="auto" w:fill="auto"/>
            <w:noWrap/>
            <w:vAlign w:val="center"/>
          </w:tcPr>
          <w:p w14:paraId="6EC6802B" w14:textId="77777777" w:rsidR="00320DF9" w:rsidRPr="0030740D" w:rsidRDefault="00320DF9" w:rsidP="00DF6AEA">
            <w:pPr>
              <w:spacing w:line="360" w:lineRule="auto"/>
              <w:jc w:val="both"/>
              <w:rPr>
                <w:rFonts w:ascii="Book Antiqua" w:eastAsia="等线" w:hAnsi="Book Antiqua" w:cs="宋体"/>
                <w:color w:val="000000"/>
              </w:rPr>
            </w:pPr>
          </w:p>
        </w:tc>
        <w:tc>
          <w:tcPr>
            <w:tcW w:w="688" w:type="pct"/>
            <w:vMerge/>
            <w:tcBorders>
              <w:bottom w:val="single" w:sz="4" w:space="0" w:color="auto"/>
            </w:tcBorders>
            <w:shd w:val="clear" w:color="auto" w:fill="auto"/>
            <w:noWrap/>
            <w:vAlign w:val="center"/>
          </w:tcPr>
          <w:p w14:paraId="502FE0F7" w14:textId="77777777" w:rsidR="00320DF9" w:rsidRPr="0030740D" w:rsidRDefault="00320DF9" w:rsidP="00DF6AEA">
            <w:pPr>
              <w:spacing w:line="360" w:lineRule="auto"/>
              <w:jc w:val="both"/>
              <w:rPr>
                <w:rFonts w:ascii="Book Antiqua" w:eastAsia="等线" w:hAnsi="Book Antiqua" w:cs="宋体"/>
                <w:color w:val="000000"/>
              </w:rPr>
            </w:pPr>
          </w:p>
        </w:tc>
        <w:tc>
          <w:tcPr>
            <w:tcW w:w="354" w:type="pct"/>
            <w:vMerge/>
            <w:tcBorders>
              <w:bottom w:val="single" w:sz="4" w:space="0" w:color="auto"/>
            </w:tcBorders>
            <w:shd w:val="clear" w:color="auto" w:fill="auto"/>
            <w:noWrap/>
            <w:vAlign w:val="center"/>
            <w:hideMark/>
          </w:tcPr>
          <w:p w14:paraId="57D63A92" w14:textId="77777777" w:rsidR="00320DF9" w:rsidRPr="0030740D" w:rsidRDefault="00320DF9" w:rsidP="00DF6AEA">
            <w:pPr>
              <w:spacing w:line="360" w:lineRule="auto"/>
              <w:jc w:val="both"/>
              <w:rPr>
                <w:rFonts w:ascii="Book Antiqua" w:eastAsia="等线" w:hAnsi="Book Antiqua" w:cs="宋体"/>
                <w:color w:val="000000"/>
              </w:rPr>
            </w:pPr>
          </w:p>
        </w:tc>
      </w:tr>
      <w:tr w:rsidR="007E2985" w:rsidRPr="0030740D" w14:paraId="3AFAA902" w14:textId="77777777" w:rsidTr="00E87DD4">
        <w:trPr>
          <w:trHeight w:val="280"/>
        </w:trPr>
        <w:tc>
          <w:tcPr>
            <w:tcW w:w="1181" w:type="pct"/>
            <w:tcBorders>
              <w:top w:val="single" w:sz="4" w:space="0" w:color="auto"/>
            </w:tcBorders>
            <w:shd w:val="clear" w:color="auto" w:fill="auto"/>
            <w:noWrap/>
            <w:vAlign w:val="center"/>
            <w:hideMark/>
          </w:tcPr>
          <w:p w14:paraId="076D22E2"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Age, </w:t>
            </w:r>
            <w:proofErr w:type="spellStart"/>
            <w:r w:rsidRPr="0030740D">
              <w:rPr>
                <w:rFonts w:ascii="Book Antiqua" w:eastAsia="等线" w:hAnsi="Book Antiqua" w:cs="宋体"/>
                <w:color w:val="000000"/>
              </w:rPr>
              <w:t>y</w:t>
            </w:r>
            <w:r>
              <w:rPr>
                <w:rFonts w:ascii="Book Antiqua" w:eastAsia="等线" w:hAnsi="Book Antiqua" w:cs="宋体"/>
                <w:color w:val="000000"/>
              </w:rPr>
              <w:t>r</w:t>
            </w:r>
            <w:proofErr w:type="spellEnd"/>
          </w:p>
        </w:tc>
        <w:tc>
          <w:tcPr>
            <w:tcW w:w="871" w:type="pct"/>
            <w:tcBorders>
              <w:top w:val="single" w:sz="4" w:space="0" w:color="auto"/>
            </w:tcBorders>
            <w:shd w:val="clear" w:color="auto" w:fill="auto"/>
            <w:noWrap/>
            <w:vAlign w:val="center"/>
            <w:hideMark/>
          </w:tcPr>
          <w:p w14:paraId="00DFF758"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39 (32</w:t>
            </w:r>
            <w:r w:rsidR="00610C37">
              <w:rPr>
                <w:rFonts w:ascii="Book Antiqua" w:eastAsia="等线" w:hAnsi="Book Antiqua" w:cs="宋体"/>
                <w:color w:val="000000"/>
              </w:rPr>
              <w:t xml:space="preserve">, </w:t>
            </w:r>
            <w:r w:rsidRPr="0030740D">
              <w:rPr>
                <w:rFonts w:ascii="Book Antiqua" w:eastAsia="等线" w:hAnsi="Book Antiqua" w:cs="宋体"/>
                <w:color w:val="000000"/>
              </w:rPr>
              <w:t>52)</w:t>
            </w:r>
          </w:p>
        </w:tc>
        <w:tc>
          <w:tcPr>
            <w:tcW w:w="907" w:type="pct"/>
            <w:tcBorders>
              <w:top w:val="single" w:sz="4" w:space="0" w:color="auto"/>
            </w:tcBorders>
            <w:shd w:val="clear" w:color="auto" w:fill="auto"/>
            <w:noWrap/>
            <w:vAlign w:val="center"/>
            <w:hideMark/>
          </w:tcPr>
          <w:p w14:paraId="2B20AA23"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44 (34</w:t>
            </w:r>
            <w:r w:rsidR="00610C37">
              <w:rPr>
                <w:rFonts w:ascii="Book Antiqua" w:eastAsia="等线" w:hAnsi="Book Antiqua" w:cs="宋体"/>
                <w:color w:val="000000"/>
              </w:rPr>
              <w:t xml:space="preserve">, </w:t>
            </w:r>
            <w:r w:rsidRPr="0030740D">
              <w:rPr>
                <w:rFonts w:ascii="Book Antiqua" w:eastAsia="等线" w:hAnsi="Book Antiqua" w:cs="宋体"/>
                <w:color w:val="000000"/>
              </w:rPr>
              <w:t>58)</w:t>
            </w:r>
          </w:p>
        </w:tc>
        <w:tc>
          <w:tcPr>
            <w:tcW w:w="342" w:type="pct"/>
            <w:tcBorders>
              <w:top w:val="single" w:sz="4" w:space="0" w:color="auto"/>
            </w:tcBorders>
            <w:shd w:val="clear" w:color="auto" w:fill="auto"/>
            <w:noWrap/>
            <w:vAlign w:val="center"/>
            <w:hideMark/>
          </w:tcPr>
          <w:p w14:paraId="1F2BB8EA"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0.063 </w:t>
            </w:r>
          </w:p>
        </w:tc>
        <w:tc>
          <w:tcPr>
            <w:tcW w:w="657" w:type="pct"/>
            <w:tcBorders>
              <w:top w:val="single" w:sz="4" w:space="0" w:color="auto"/>
            </w:tcBorders>
            <w:shd w:val="clear" w:color="auto" w:fill="auto"/>
            <w:noWrap/>
            <w:vAlign w:val="center"/>
            <w:hideMark/>
          </w:tcPr>
          <w:p w14:paraId="6B61B0D3"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38 (30</w:t>
            </w:r>
            <w:r w:rsidR="00610C37">
              <w:rPr>
                <w:rFonts w:ascii="Book Antiqua" w:eastAsia="等线" w:hAnsi="Book Antiqua" w:cs="宋体"/>
                <w:color w:val="000000"/>
              </w:rPr>
              <w:t xml:space="preserve">, </w:t>
            </w:r>
            <w:r w:rsidRPr="0030740D">
              <w:rPr>
                <w:rFonts w:ascii="Book Antiqua" w:eastAsia="等线" w:hAnsi="Book Antiqua" w:cs="宋体"/>
                <w:color w:val="000000"/>
              </w:rPr>
              <w:t>50)</w:t>
            </w:r>
          </w:p>
        </w:tc>
        <w:tc>
          <w:tcPr>
            <w:tcW w:w="688" w:type="pct"/>
            <w:tcBorders>
              <w:top w:val="single" w:sz="4" w:space="0" w:color="auto"/>
            </w:tcBorders>
            <w:shd w:val="clear" w:color="auto" w:fill="auto"/>
            <w:noWrap/>
            <w:vAlign w:val="center"/>
            <w:hideMark/>
          </w:tcPr>
          <w:p w14:paraId="1DC97F9C"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44.5 (35.5</w:t>
            </w:r>
            <w:r w:rsidR="00610C37">
              <w:rPr>
                <w:rFonts w:ascii="Book Antiqua" w:eastAsia="等线" w:hAnsi="Book Antiqua" w:cs="宋体"/>
                <w:color w:val="000000"/>
              </w:rPr>
              <w:t xml:space="preserve">, </w:t>
            </w:r>
            <w:r w:rsidRPr="0030740D">
              <w:rPr>
                <w:rFonts w:ascii="Book Antiqua" w:eastAsia="等线" w:hAnsi="Book Antiqua" w:cs="宋体"/>
                <w:color w:val="000000"/>
              </w:rPr>
              <w:t>54.5)</w:t>
            </w:r>
          </w:p>
        </w:tc>
        <w:tc>
          <w:tcPr>
            <w:tcW w:w="354" w:type="pct"/>
            <w:tcBorders>
              <w:top w:val="single" w:sz="4" w:space="0" w:color="auto"/>
            </w:tcBorders>
            <w:shd w:val="clear" w:color="auto" w:fill="auto"/>
            <w:noWrap/>
            <w:vAlign w:val="center"/>
            <w:hideMark/>
          </w:tcPr>
          <w:p w14:paraId="56314396"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0.011 </w:t>
            </w:r>
          </w:p>
        </w:tc>
      </w:tr>
      <w:tr w:rsidR="00E87DD4" w:rsidRPr="0030740D" w14:paraId="6E8D6939" w14:textId="77777777" w:rsidTr="00E87DD4">
        <w:trPr>
          <w:trHeight w:val="280"/>
        </w:trPr>
        <w:tc>
          <w:tcPr>
            <w:tcW w:w="1181" w:type="pct"/>
            <w:shd w:val="clear" w:color="auto" w:fill="auto"/>
            <w:noWrap/>
            <w:vAlign w:val="center"/>
            <w:hideMark/>
          </w:tcPr>
          <w:p w14:paraId="3D32918F"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Gender, male</w:t>
            </w:r>
            <w:r w:rsidR="00E87DD4" w:rsidRPr="00E5149F">
              <w:rPr>
                <w:rFonts w:ascii="Book Antiqua" w:eastAsia="等线" w:hAnsi="Book Antiqua" w:cs="宋体"/>
                <w:color w:val="000000"/>
              </w:rPr>
              <w:t xml:space="preserve">, </w:t>
            </w:r>
            <w:r w:rsidR="00E87DD4" w:rsidRPr="00E5149F">
              <w:rPr>
                <w:rFonts w:ascii="Book Antiqua" w:eastAsia="等线" w:hAnsi="Book Antiqua" w:cs="宋体"/>
                <w:i/>
                <w:iCs/>
                <w:color w:val="000000"/>
              </w:rPr>
              <w:t>n</w:t>
            </w:r>
            <w:r w:rsidR="00E87DD4" w:rsidRPr="00E5149F">
              <w:rPr>
                <w:rFonts w:ascii="Book Antiqua" w:eastAsia="等线" w:hAnsi="Book Antiqua" w:cs="宋体"/>
                <w:color w:val="000000"/>
              </w:rPr>
              <w:t xml:space="preserve"> (%)</w:t>
            </w:r>
          </w:p>
        </w:tc>
        <w:tc>
          <w:tcPr>
            <w:tcW w:w="871" w:type="pct"/>
            <w:shd w:val="clear" w:color="auto" w:fill="auto"/>
            <w:noWrap/>
            <w:vAlign w:val="center"/>
            <w:hideMark/>
          </w:tcPr>
          <w:p w14:paraId="58070100"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59 (67.8)</w:t>
            </w:r>
          </w:p>
        </w:tc>
        <w:tc>
          <w:tcPr>
            <w:tcW w:w="907" w:type="pct"/>
            <w:shd w:val="clear" w:color="auto" w:fill="auto"/>
            <w:noWrap/>
            <w:vAlign w:val="center"/>
            <w:hideMark/>
          </w:tcPr>
          <w:p w14:paraId="1FBE45FA"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98 (67.1)</w:t>
            </w:r>
          </w:p>
        </w:tc>
        <w:tc>
          <w:tcPr>
            <w:tcW w:w="342" w:type="pct"/>
            <w:shd w:val="clear" w:color="auto" w:fill="auto"/>
            <w:noWrap/>
            <w:vAlign w:val="center"/>
            <w:hideMark/>
          </w:tcPr>
          <w:p w14:paraId="618F4DA7"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0.913 </w:t>
            </w:r>
          </w:p>
        </w:tc>
        <w:tc>
          <w:tcPr>
            <w:tcW w:w="657" w:type="pct"/>
            <w:shd w:val="clear" w:color="auto" w:fill="auto"/>
            <w:noWrap/>
            <w:vAlign w:val="center"/>
            <w:hideMark/>
          </w:tcPr>
          <w:p w14:paraId="51A2E498"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59 (69.4)</w:t>
            </w:r>
          </w:p>
        </w:tc>
        <w:tc>
          <w:tcPr>
            <w:tcW w:w="688" w:type="pct"/>
            <w:shd w:val="clear" w:color="auto" w:fill="auto"/>
            <w:noWrap/>
            <w:vAlign w:val="center"/>
            <w:hideMark/>
          </w:tcPr>
          <w:p w14:paraId="71288EC1"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98 (66.2)</w:t>
            </w:r>
          </w:p>
        </w:tc>
        <w:tc>
          <w:tcPr>
            <w:tcW w:w="354" w:type="pct"/>
            <w:shd w:val="clear" w:color="auto" w:fill="auto"/>
            <w:noWrap/>
            <w:vAlign w:val="center"/>
            <w:hideMark/>
          </w:tcPr>
          <w:p w14:paraId="3BF985C3"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0.913 </w:t>
            </w:r>
          </w:p>
        </w:tc>
      </w:tr>
      <w:tr w:rsidR="001D0F93" w:rsidRPr="0030740D" w14:paraId="0569B1E6" w14:textId="77777777" w:rsidTr="00E87DD4">
        <w:trPr>
          <w:trHeight w:val="280"/>
        </w:trPr>
        <w:tc>
          <w:tcPr>
            <w:tcW w:w="1181" w:type="pct"/>
            <w:shd w:val="clear" w:color="auto" w:fill="auto"/>
            <w:noWrap/>
            <w:vAlign w:val="center"/>
            <w:hideMark/>
          </w:tcPr>
          <w:p w14:paraId="420A9250"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BMI</w:t>
            </w:r>
          </w:p>
        </w:tc>
        <w:tc>
          <w:tcPr>
            <w:tcW w:w="871" w:type="pct"/>
            <w:shd w:val="clear" w:color="auto" w:fill="auto"/>
            <w:noWrap/>
            <w:vAlign w:val="center"/>
            <w:hideMark/>
          </w:tcPr>
          <w:p w14:paraId="2A9BE267"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27.1 (24.7</w:t>
            </w:r>
            <w:r w:rsidR="00610C37">
              <w:rPr>
                <w:rFonts w:ascii="Book Antiqua" w:eastAsia="等线" w:hAnsi="Book Antiqua" w:cs="宋体"/>
                <w:color w:val="000000"/>
              </w:rPr>
              <w:t xml:space="preserve">, </w:t>
            </w:r>
            <w:r w:rsidRPr="0030740D">
              <w:rPr>
                <w:rFonts w:ascii="Book Antiqua" w:eastAsia="等线" w:hAnsi="Book Antiqua" w:cs="宋体"/>
                <w:color w:val="000000"/>
              </w:rPr>
              <w:t>30.1)</w:t>
            </w:r>
          </w:p>
        </w:tc>
        <w:tc>
          <w:tcPr>
            <w:tcW w:w="907" w:type="pct"/>
            <w:shd w:val="clear" w:color="auto" w:fill="auto"/>
            <w:noWrap/>
            <w:vAlign w:val="center"/>
            <w:hideMark/>
          </w:tcPr>
          <w:p w14:paraId="39494D01"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25.6 (23.9</w:t>
            </w:r>
            <w:r w:rsidR="00610C37">
              <w:rPr>
                <w:rFonts w:ascii="Book Antiqua" w:eastAsia="等线" w:hAnsi="Book Antiqua" w:cs="宋体"/>
                <w:color w:val="000000"/>
              </w:rPr>
              <w:t xml:space="preserve">, </w:t>
            </w:r>
            <w:r w:rsidRPr="0030740D">
              <w:rPr>
                <w:rFonts w:ascii="Book Antiqua" w:eastAsia="等线" w:hAnsi="Book Antiqua" w:cs="宋体"/>
                <w:color w:val="000000"/>
              </w:rPr>
              <w:t>28.1)</w:t>
            </w:r>
          </w:p>
        </w:tc>
        <w:tc>
          <w:tcPr>
            <w:tcW w:w="342" w:type="pct"/>
            <w:shd w:val="clear" w:color="auto" w:fill="auto"/>
            <w:noWrap/>
            <w:vAlign w:val="center"/>
            <w:hideMark/>
          </w:tcPr>
          <w:p w14:paraId="4C1BF30F"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0.028 </w:t>
            </w:r>
          </w:p>
        </w:tc>
        <w:tc>
          <w:tcPr>
            <w:tcW w:w="657" w:type="pct"/>
            <w:shd w:val="clear" w:color="auto" w:fill="auto"/>
            <w:noWrap/>
            <w:vAlign w:val="center"/>
            <w:hideMark/>
          </w:tcPr>
          <w:p w14:paraId="67485C2A"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27.6 (24.8</w:t>
            </w:r>
            <w:r w:rsidR="00610C37">
              <w:rPr>
                <w:rFonts w:ascii="Book Antiqua" w:eastAsia="等线" w:hAnsi="Book Antiqua" w:cs="宋体"/>
                <w:color w:val="000000"/>
              </w:rPr>
              <w:t xml:space="preserve">, </w:t>
            </w:r>
            <w:r w:rsidRPr="0030740D">
              <w:rPr>
                <w:rFonts w:ascii="Book Antiqua" w:eastAsia="等线" w:hAnsi="Book Antiqua" w:cs="宋体"/>
                <w:color w:val="000000"/>
              </w:rPr>
              <w:t>30.7)</w:t>
            </w:r>
          </w:p>
        </w:tc>
        <w:tc>
          <w:tcPr>
            <w:tcW w:w="688" w:type="pct"/>
            <w:shd w:val="clear" w:color="auto" w:fill="auto"/>
            <w:noWrap/>
            <w:vAlign w:val="center"/>
            <w:hideMark/>
          </w:tcPr>
          <w:p w14:paraId="5E04AFAB"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25.4 (23.4</w:t>
            </w:r>
            <w:r w:rsidR="00610C37">
              <w:rPr>
                <w:rFonts w:ascii="Book Antiqua" w:eastAsia="等线" w:hAnsi="Book Antiqua" w:cs="宋体"/>
                <w:color w:val="000000"/>
              </w:rPr>
              <w:t xml:space="preserve">, </w:t>
            </w:r>
            <w:r w:rsidRPr="0030740D">
              <w:rPr>
                <w:rFonts w:ascii="Book Antiqua" w:eastAsia="等线" w:hAnsi="Book Antiqua" w:cs="宋体"/>
                <w:color w:val="000000"/>
              </w:rPr>
              <w:t>27.7)</w:t>
            </w:r>
          </w:p>
        </w:tc>
        <w:tc>
          <w:tcPr>
            <w:tcW w:w="354" w:type="pct"/>
            <w:shd w:val="clear" w:color="auto" w:fill="auto"/>
            <w:noWrap/>
            <w:vAlign w:val="center"/>
            <w:hideMark/>
          </w:tcPr>
          <w:p w14:paraId="74D408FC" w14:textId="6EC3212E"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E62A42">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1D0F93" w:rsidRPr="0030740D" w14:paraId="0CFB1099" w14:textId="77777777" w:rsidTr="00E87DD4">
        <w:trPr>
          <w:trHeight w:val="280"/>
        </w:trPr>
        <w:tc>
          <w:tcPr>
            <w:tcW w:w="1181" w:type="pct"/>
            <w:shd w:val="clear" w:color="auto" w:fill="auto"/>
            <w:noWrap/>
            <w:vAlign w:val="center"/>
            <w:hideMark/>
          </w:tcPr>
          <w:p w14:paraId="42DA6BE4"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APACHE II</w:t>
            </w:r>
          </w:p>
        </w:tc>
        <w:tc>
          <w:tcPr>
            <w:tcW w:w="871" w:type="pct"/>
            <w:shd w:val="clear" w:color="auto" w:fill="auto"/>
            <w:noWrap/>
            <w:vAlign w:val="center"/>
            <w:hideMark/>
          </w:tcPr>
          <w:p w14:paraId="5069F187"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9 (7</w:t>
            </w:r>
            <w:r w:rsidR="00610C37">
              <w:rPr>
                <w:rFonts w:ascii="Book Antiqua" w:eastAsia="等线" w:hAnsi="Book Antiqua" w:cs="宋体"/>
                <w:color w:val="000000"/>
              </w:rPr>
              <w:t xml:space="preserve">, </w:t>
            </w:r>
            <w:r w:rsidRPr="0030740D">
              <w:rPr>
                <w:rFonts w:ascii="Book Antiqua" w:eastAsia="等线" w:hAnsi="Book Antiqua" w:cs="宋体"/>
                <w:color w:val="000000"/>
              </w:rPr>
              <w:t>12)</w:t>
            </w:r>
          </w:p>
        </w:tc>
        <w:tc>
          <w:tcPr>
            <w:tcW w:w="907" w:type="pct"/>
            <w:shd w:val="clear" w:color="auto" w:fill="auto"/>
            <w:noWrap/>
            <w:vAlign w:val="center"/>
            <w:hideMark/>
          </w:tcPr>
          <w:p w14:paraId="0B63B0DF"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7 (5</w:t>
            </w:r>
            <w:r w:rsidR="00610C37">
              <w:rPr>
                <w:rFonts w:ascii="Book Antiqua" w:eastAsia="等线" w:hAnsi="Book Antiqua" w:cs="宋体"/>
                <w:color w:val="000000"/>
              </w:rPr>
              <w:t xml:space="preserve">, </w:t>
            </w:r>
            <w:r w:rsidRPr="0030740D">
              <w:rPr>
                <w:rFonts w:ascii="Book Antiqua" w:eastAsia="等线" w:hAnsi="Book Antiqua" w:cs="宋体"/>
                <w:color w:val="000000"/>
              </w:rPr>
              <w:t>9)</w:t>
            </w:r>
          </w:p>
        </w:tc>
        <w:tc>
          <w:tcPr>
            <w:tcW w:w="342" w:type="pct"/>
            <w:shd w:val="clear" w:color="auto" w:fill="auto"/>
            <w:noWrap/>
            <w:vAlign w:val="center"/>
            <w:hideMark/>
          </w:tcPr>
          <w:p w14:paraId="0A8512E9"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0.002 </w:t>
            </w:r>
          </w:p>
        </w:tc>
        <w:tc>
          <w:tcPr>
            <w:tcW w:w="657" w:type="pct"/>
            <w:shd w:val="clear" w:color="auto" w:fill="auto"/>
            <w:noWrap/>
            <w:vAlign w:val="center"/>
            <w:hideMark/>
          </w:tcPr>
          <w:p w14:paraId="2E333B74"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11 (8</w:t>
            </w:r>
            <w:r w:rsidR="00610C37">
              <w:rPr>
                <w:rFonts w:ascii="Book Antiqua" w:eastAsia="等线" w:hAnsi="Book Antiqua" w:cs="宋体"/>
                <w:color w:val="000000"/>
              </w:rPr>
              <w:t xml:space="preserve">, </w:t>
            </w:r>
            <w:r w:rsidRPr="0030740D">
              <w:rPr>
                <w:rFonts w:ascii="Book Antiqua" w:eastAsia="等线" w:hAnsi="Book Antiqua" w:cs="宋体"/>
                <w:color w:val="000000"/>
              </w:rPr>
              <w:t>14)</w:t>
            </w:r>
          </w:p>
        </w:tc>
        <w:tc>
          <w:tcPr>
            <w:tcW w:w="688" w:type="pct"/>
            <w:shd w:val="clear" w:color="auto" w:fill="auto"/>
            <w:noWrap/>
            <w:vAlign w:val="center"/>
            <w:hideMark/>
          </w:tcPr>
          <w:p w14:paraId="7E7C9D90"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7 (4</w:t>
            </w:r>
            <w:r w:rsidR="00610C37">
              <w:rPr>
                <w:rFonts w:ascii="Book Antiqua" w:eastAsia="等线" w:hAnsi="Book Antiqua" w:cs="宋体"/>
                <w:color w:val="000000"/>
              </w:rPr>
              <w:t xml:space="preserve">, </w:t>
            </w:r>
            <w:r w:rsidRPr="0030740D">
              <w:rPr>
                <w:rFonts w:ascii="Book Antiqua" w:eastAsia="等线" w:hAnsi="Book Antiqua" w:cs="宋体"/>
                <w:color w:val="000000"/>
              </w:rPr>
              <w:t>9)</w:t>
            </w:r>
          </w:p>
        </w:tc>
        <w:tc>
          <w:tcPr>
            <w:tcW w:w="354" w:type="pct"/>
            <w:shd w:val="clear" w:color="auto" w:fill="auto"/>
            <w:noWrap/>
            <w:vAlign w:val="center"/>
            <w:hideMark/>
          </w:tcPr>
          <w:p w14:paraId="0DB5A802" w14:textId="4EDCCFA1"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E62A42">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1D0F93" w:rsidRPr="0030740D" w14:paraId="358F567C" w14:textId="77777777" w:rsidTr="00E87DD4">
        <w:trPr>
          <w:trHeight w:val="280"/>
        </w:trPr>
        <w:tc>
          <w:tcPr>
            <w:tcW w:w="1181" w:type="pct"/>
            <w:shd w:val="clear" w:color="auto" w:fill="auto"/>
            <w:noWrap/>
            <w:vAlign w:val="center"/>
            <w:hideMark/>
          </w:tcPr>
          <w:p w14:paraId="16B87615"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SOFA</w:t>
            </w:r>
          </w:p>
        </w:tc>
        <w:tc>
          <w:tcPr>
            <w:tcW w:w="871" w:type="pct"/>
            <w:shd w:val="clear" w:color="auto" w:fill="auto"/>
            <w:noWrap/>
            <w:vAlign w:val="center"/>
            <w:hideMark/>
          </w:tcPr>
          <w:p w14:paraId="3D96B575"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(3</w:t>
            </w:r>
            <w:r w:rsidR="00610C37">
              <w:rPr>
                <w:rFonts w:ascii="Book Antiqua" w:eastAsia="等线" w:hAnsi="Book Antiqua" w:cs="宋体"/>
                <w:color w:val="000000"/>
              </w:rPr>
              <w:t xml:space="preserve">, </w:t>
            </w:r>
            <w:r w:rsidRPr="0030740D">
              <w:rPr>
                <w:rFonts w:ascii="Book Antiqua" w:eastAsia="等线" w:hAnsi="Book Antiqua" w:cs="宋体"/>
                <w:color w:val="000000"/>
              </w:rPr>
              <w:t>4)</w:t>
            </w:r>
          </w:p>
        </w:tc>
        <w:tc>
          <w:tcPr>
            <w:tcW w:w="907" w:type="pct"/>
            <w:shd w:val="clear" w:color="auto" w:fill="auto"/>
            <w:noWrap/>
            <w:vAlign w:val="center"/>
            <w:hideMark/>
          </w:tcPr>
          <w:p w14:paraId="59BC1B53"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(2</w:t>
            </w:r>
            <w:r w:rsidR="00610C37">
              <w:rPr>
                <w:rFonts w:ascii="Book Antiqua" w:eastAsia="等线" w:hAnsi="Book Antiqua" w:cs="宋体"/>
                <w:color w:val="000000"/>
              </w:rPr>
              <w:t xml:space="preserve">, </w:t>
            </w:r>
            <w:r w:rsidRPr="0030740D">
              <w:rPr>
                <w:rFonts w:ascii="Book Antiqua" w:eastAsia="等线" w:hAnsi="Book Antiqua" w:cs="宋体"/>
                <w:color w:val="000000"/>
              </w:rPr>
              <w:t>4)</w:t>
            </w:r>
          </w:p>
        </w:tc>
        <w:tc>
          <w:tcPr>
            <w:tcW w:w="342" w:type="pct"/>
            <w:shd w:val="clear" w:color="auto" w:fill="auto"/>
            <w:noWrap/>
            <w:vAlign w:val="center"/>
            <w:hideMark/>
          </w:tcPr>
          <w:p w14:paraId="2071267B"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0.075 </w:t>
            </w:r>
          </w:p>
        </w:tc>
        <w:tc>
          <w:tcPr>
            <w:tcW w:w="657" w:type="pct"/>
            <w:shd w:val="clear" w:color="auto" w:fill="auto"/>
            <w:noWrap/>
            <w:vAlign w:val="center"/>
            <w:hideMark/>
          </w:tcPr>
          <w:p w14:paraId="2FDE02AB"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 (3</w:t>
            </w:r>
            <w:r w:rsidR="00610C37">
              <w:rPr>
                <w:rFonts w:ascii="Book Antiqua" w:eastAsia="等线" w:hAnsi="Book Antiqua" w:cs="宋体"/>
                <w:color w:val="000000"/>
              </w:rPr>
              <w:t xml:space="preserve">, </w:t>
            </w:r>
            <w:r w:rsidRPr="0030740D">
              <w:rPr>
                <w:rFonts w:ascii="Book Antiqua" w:eastAsia="等线" w:hAnsi="Book Antiqua" w:cs="宋体"/>
                <w:color w:val="000000"/>
              </w:rPr>
              <w:t>5)</w:t>
            </w:r>
          </w:p>
        </w:tc>
        <w:tc>
          <w:tcPr>
            <w:tcW w:w="688" w:type="pct"/>
            <w:shd w:val="clear" w:color="auto" w:fill="auto"/>
            <w:noWrap/>
            <w:vAlign w:val="center"/>
            <w:hideMark/>
          </w:tcPr>
          <w:p w14:paraId="7319269F"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(2</w:t>
            </w:r>
            <w:r w:rsidR="00610C37">
              <w:rPr>
                <w:rFonts w:ascii="Book Antiqua" w:eastAsia="等线" w:hAnsi="Book Antiqua" w:cs="宋体"/>
                <w:color w:val="000000"/>
              </w:rPr>
              <w:t xml:space="preserve">, </w:t>
            </w:r>
            <w:r w:rsidRPr="0030740D">
              <w:rPr>
                <w:rFonts w:ascii="Book Antiqua" w:eastAsia="等线" w:hAnsi="Book Antiqua" w:cs="宋体"/>
                <w:color w:val="000000"/>
              </w:rPr>
              <w:t>4)</w:t>
            </w:r>
          </w:p>
        </w:tc>
        <w:tc>
          <w:tcPr>
            <w:tcW w:w="354" w:type="pct"/>
            <w:shd w:val="clear" w:color="auto" w:fill="auto"/>
            <w:noWrap/>
            <w:vAlign w:val="center"/>
            <w:hideMark/>
          </w:tcPr>
          <w:p w14:paraId="26EB8D10" w14:textId="08163F50"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E62A42">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1D0F93" w:rsidRPr="0030740D" w14:paraId="70A839A4" w14:textId="77777777" w:rsidTr="00E87DD4">
        <w:trPr>
          <w:trHeight w:val="280"/>
        </w:trPr>
        <w:tc>
          <w:tcPr>
            <w:tcW w:w="1181" w:type="pct"/>
            <w:shd w:val="clear" w:color="auto" w:fill="auto"/>
            <w:noWrap/>
            <w:vAlign w:val="center"/>
            <w:hideMark/>
          </w:tcPr>
          <w:p w14:paraId="56F5AB50"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CTSI</w:t>
            </w:r>
          </w:p>
        </w:tc>
        <w:tc>
          <w:tcPr>
            <w:tcW w:w="871" w:type="pct"/>
            <w:shd w:val="clear" w:color="auto" w:fill="auto"/>
            <w:noWrap/>
            <w:vAlign w:val="center"/>
            <w:hideMark/>
          </w:tcPr>
          <w:p w14:paraId="29B9F4DB"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 (3</w:t>
            </w:r>
            <w:r w:rsidR="00610C37">
              <w:rPr>
                <w:rFonts w:ascii="Book Antiqua" w:eastAsia="等线" w:hAnsi="Book Antiqua" w:cs="宋体"/>
                <w:color w:val="000000"/>
              </w:rPr>
              <w:t xml:space="preserve">, </w:t>
            </w:r>
            <w:r w:rsidRPr="0030740D">
              <w:rPr>
                <w:rFonts w:ascii="Book Antiqua" w:eastAsia="等线" w:hAnsi="Book Antiqua" w:cs="宋体"/>
                <w:color w:val="000000"/>
              </w:rPr>
              <w:t>6)</w:t>
            </w:r>
          </w:p>
        </w:tc>
        <w:tc>
          <w:tcPr>
            <w:tcW w:w="907" w:type="pct"/>
            <w:shd w:val="clear" w:color="auto" w:fill="auto"/>
            <w:noWrap/>
            <w:vAlign w:val="center"/>
            <w:hideMark/>
          </w:tcPr>
          <w:p w14:paraId="5DF33266"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 (3</w:t>
            </w:r>
            <w:r w:rsidR="00610C37">
              <w:rPr>
                <w:rFonts w:ascii="Book Antiqua" w:eastAsia="等线" w:hAnsi="Book Antiqua" w:cs="宋体"/>
                <w:color w:val="000000"/>
              </w:rPr>
              <w:t xml:space="preserve">, </w:t>
            </w:r>
            <w:r w:rsidRPr="0030740D">
              <w:rPr>
                <w:rFonts w:ascii="Book Antiqua" w:eastAsia="等线" w:hAnsi="Book Antiqua" w:cs="宋体"/>
                <w:color w:val="000000"/>
              </w:rPr>
              <w:t>6)</w:t>
            </w:r>
          </w:p>
        </w:tc>
        <w:tc>
          <w:tcPr>
            <w:tcW w:w="342" w:type="pct"/>
            <w:shd w:val="clear" w:color="auto" w:fill="auto"/>
            <w:noWrap/>
            <w:vAlign w:val="center"/>
            <w:hideMark/>
          </w:tcPr>
          <w:p w14:paraId="55E15FC6"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0.122 </w:t>
            </w:r>
          </w:p>
        </w:tc>
        <w:tc>
          <w:tcPr>
            <w:tcW w:w="657" w:type="pct"/>
            <w:shd w:val="clear" w:color="auto" w:fill="auto"/>
            <w:noWrap/>
            <w:vAlign w:val="center"/>
            <w:hideMark/>
          </w:tcPr>
          <w:p w14:paraId="42241E46"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 (6</w:t>
            </w:r>
            <w:r w:rsidR="00610C37">
              <w:rPr>
                <w:rFonts w:ascii="Book Antiqua" w:eastAsia="等线" w:hAnsi="Book Antiqua" w:cs="宋体"/>
                <w:color w:val="000000"/>
              </w:rPr>
              <w:t xml:space="preserve">, </w:t>
            </w:r>
            <w:r w:rsidRPr="0030740D">
              <w:rPr>
                <w:rFonts w:ascii="Book Antiqua" w:eastAsia="等线" w:hAnsi="Book Antiqua" w:cs="宋体"/>
                <w:color w:val="000000"/>
              </w:rPr>
              <w:t>6)</w:t>
            </w:r>
          </w:p>
        </w:tc>
        <w:tc>
          <w:tcPr>
            <w:tcW w:w="688" w:type="pct"/>
            <w:shd w:val="clear" w:color="auto" w:fill="auto"/>
            <w:noWrap/>
            <w:vAlign w:val="center"/>
            <w:hideMark/>
          </w:tcPr>
          <w:p w14:paraId="7EAA3A1E"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 (2</w:t>
            </w:r>
            <w:r w:rsidR="00610C37">
              <w:rPr>
                <w:rFonts w:ascii="Book Antiqua" w:eastAsia="等线" w:hAnsi="Book Antiqua" w:cs="宋体"/>
                <w:color w:val="000000"/>
              </w:rPr>
              <w:t xml:space="preserve">, </w:t>
            </w:r>
            <w:r w:rsidRPr="0030740D">
              <w:rPr>
                <w:rFonts w:ascii="Book Antiqua" w:eastAsia="等线" w:hAnsi="Book Antiqua" w:cs="宋体"/>
                <w:color w:val="000000"/>
              </w:rPr>
              <w:t>6)</w:t>
            </w:r>
          </w:p>
        </w:tc>
        <w:tc>
          <w:tcPr>
            <w:tcW w:w="354" w:type="pct"/>
            <w:shd w:val="clear" w:color="auto" w:fill="auto"/>
            <w:noWrap/>
            <w:vAlign w:val="center"/>
            <w:hideMark/>
          </w:tcPr>
          <w:p w14:paraId="6384972B" w14:textId="5887A226"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E62A42">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87DD4" w:rsidRPr="0030740D" w14:paraId="62B76CA2" w14:textId="77777777" w:rsidTr="00E87DD4">
        <w:trPr>
          <w:trHeight w:val="280"/>
        </w:trPr>
        <w:tc>
          <w:tcPr>
            <w:tcW w:w="1181" w:type="pct"/>
            <w:shd w:val="clear" w:color="auto" w:fill="auto"/>
            <w:noWrap/>
            <w:vAlign w:val="center"/>
            <w:hideMark/>
          </w:tcPr>
          <w:p w14:paraId="00B82D70" w14:textId="77777777" w:rsidR="00115069" w:rsidRPr="00E5149F" w:rsidRDefault="00115069" w:rsidP="00DF6AEA">
            <w:pPr>
              <w:spacing w:line="360" w:lineRule="auto"/>
              <w:jc w:val="both"/>
              <w:rPr>
                <w:rFonts w:ascii="Book Antiqua" w:eastAsia="等线" w:hAnsi="Book Antiqua" w:cs="宋体"/>
                <w:color w:val="000000"/>
              </w:rPr>
            </w:pPr>
            <w:r w:rsidRPr="00E5149F">
              <w:rPr>
                <w:rFonts w:ascii="Book Antiqua" w:eastAsia="等线" w:hAnsi="Book Antiqua" w:cs="宋体"/>
                <w:color w:val="000000"/>
              </w:rPr>
              <w:t xml:space="preserve">Severity classification, </w:t>
            </w:r>
            <w:r w:rsidR="002559FB" w:rsidRPr="00E5149F">
              <w:rPr>
                <w:rFonts w:ascii="Book Antiqua" w:eastAsia="等线" w:hAnsi="Book Antiqua" w:cs="宋体"/>
                <w:i/>
                <w:iCs/>
                <w:color w:val="000000"/>
              </w:rPr>
              <w:t>n</w:t>
            </w:r>
            <w:r w:rsidRPr="00E5149F">
              <w:rPr>
                <w:rFonts w:ascii="Book Antiqua" w:eastAsia="等线" w:hAnsi="Book Antiqua" w:cs="宋体"/>
                <w:color w:val="000000"/>
              </w:rPr>
              <w:t xml:space="preserve"> (%)</w:t>
            </w:r>
          </w:p>
        </w:tc>
        <w:tc>
          <w:tcPr>
            <w:tcW w:w="871" w:type="pct"/>
            <w:shd w:val="clear" w:color="auto" w:fill="auto"/>
            <w:noWrap/>
            <w:vAlign w:val="center"/>
            <w:hideMark/>
          </w:tcPr>
          <w:p w14:paraId="34B3C1AF" w14:textId="77777777" w:rsidR="00115069" w:rsidRPr="0030740D" w:rsidRDefault="00115069" w:rsidP="00DF6AEA">
            <w:pPr>
              <w:spacing w:line="360" w:lineRule="auto"/>
              <w:jc w:val="both"/>
              <w:rPr>
                <w:rFonts w:ascii="Book Antiqua" w:eastAsia="等线" w:hAnsi="Book Antiqua" w:cs="宋体"/>
                <w:color w:val="000000"/>
              </w:rPr>
            </w:pPr>
          </w:p>
        </w:tc>
        <w:tc>
          <w:tcPr>
            <w:tcW w:w="907" w:type="pct"/>
            <w:shd w:val="clear" w:color="auto" w:fill="auto"/>
            <w:noWrap/>
            <w:vAlign w:val="center"/>
            <w:hideMark/>
          </w:tcPr>
          <w:p w14:paraId="6F1A1F8E" w14:textId="77777777" w:rsidR="00115069" w:rsidRPr="0030740D" w:rsidRDefault="00115069" w:rsidP="00DF6AEA">
            <w:pPr>
              <w:spacing w:line="360" w:lineRule="auto"/>
              <w:jc w:val="both"/>
              <w:rPr>
                <w:rFonts w:ascii="Book Antiqua" w:eastAsia="等线" w:hAnsi="Book Antiqua" w:cs="宋体"/>
                <w:color w:val="000000"/>
              </w:rPr>
            </w:pPr>
          </w:p>
        </w:tc>
        <w:tc>
          <w:tcPr>
            <w:tcW w:w="342" w:type="pct"/>
            <w:shd w:val="clear" w:color="auto" w:fill="auto"/>
            <w:noWrap/>
            <w:vAlign w:val="center"/>
            <w:hideMark/>
          </w:tcPr>
          <w:p w14:paraId="58396CC7"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0.064 </w:t>
            </w:r>
          </w:p>
        </w:tc>
        <w:tc>
          <w:tcPr>
            <w:tcW w:w="657" w:type="pct"/>
            <w:shd w:val="clear" w:color="auto" w:fill="auto"/>
            <w:noWrap/>
            <w:vAlign w:val="center"/>
            <w:hideMark/>
          </w:tcPr>
          <w:p w14:paraId="2E0EFCF7" w14:textId="77777777" w:rsidR="00115069" w:rsidRPr="0030740D" w:rsidRDefault="00115069" w:rsidP="00DF6AEA">
            <w:pPr>
              <w:spacing w:line="360" w:lineRule="auto"/>
              <w:jc w:val="both"/>
              <w:rPr>
                <w:rFonts w:ascii="Book Antiqua" w:eastAsia="等线" w:hAnsi="Book Antiqua" w:cs="宋体"/>
                <w:color w:val="000000"/>
              </w:rPr>
            </w:pPr>
          </w:p>
        </w:tc>
        <w:tc>
          <w:tcPr>
            <w:tcW w:w="688" w:type="pct"/>
            <w:shd w:val="clear" w:color="auto" w:fill="auto"/>
            <w:noWrap/>
            <w:vAlign w:val="center"/>
            <w:hideMark/>
          </w:tcPr>
          <w:p w14:paraId="100B4E13" w14:textId="77777777" w:rsidR="00115069" w:rsidRPr="0030740D" w:rsidRDefault="00115069" w:rsidP="00DF6AEA">
            <w:pPr>
              <w:spacing w:line="360" w:lineRule="auto"/>
              <w:jc w:val="both"/>
              <w:rPr>
                <w:rFonts w:ascii="Book Antiqua" w:eastAsia="等线" w:hAnsi="Book Antiqua" w:cs="宋体"/>
                <w:color w:val="000000"/>
              </w:rPr>
            </w:pPr>
          </w:p>
        </w:tc>
        <w:tc>
          <w:tcPr>
            <w:tcW w:w="354" w:type="pct"/>
            <w:shd w:val="clear" w:color="auto" w:fill="auto"/>
            <w:noWrap/>
            <w:vAlign w:val="center"/>
            <w:hideMark/>
          </w:tcPr>
          <w:p w14:paraId="1CBEE72D" w14:textId="66646D96"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E62A42">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B02CE4" w:rsidRPr="0030740D" w14:paraId="273B6BD6" w14:textId="77777777" w:rsidTr="00E87DD4">
        <w:trPr>
          <w:trHeight w:val="280"/>
        </w:trPr>
        <w:tc>
          <w:tcPr>
            <w:tcW w:w="1181" w:type="pct"/>
            <w:shd w:val="clear" w:color="auto" w:fill="auto"/>
            <w:noWrap/>
            <w:vAlign w:val="center"/>
            <w:hideMark/>
          </w:tcPr>
          <w:p w14:paraId="31CF610A" w14:textId="77777777" w:rsidR="00B02CE4" w:rsidRPr="00E5149F" w:rsidRDefault="00B02CE4" w:rsidP="00DF6AEA">
            <w:pPr>
              <w:spacing w:line="360" w:lineRule="auto"/>
              <w:jc w:val="both"/>
              <w:rPr>
                <w:rFonts w:ascii="Book Antiqua" w:eastAsia="等线" w:hAnsi="Book Antiqua" w:cs="宋体"/>
                <w:color w:val="000000"/>
              </w:rPr>
            </w:pPr>
            <w:r w:rsidRPr="00E5149F">
              <w:rPr>
                <w:rFonts w:ascii="Book Antiqua" w:eastAsia="等线" w:hAnsi="Book Antiqua" w:cs="宋体"/>
                <w:color w:val="000000"/>
              </w:rPr>
              <w:t>MAP</w:t>
            </w:r>
          </w:p>
        </w:tc>
        <w:tc>
          <w:tcPr>
            <w:tcW w:w="871" w:type="pct"/>
            <w:shd w:val="clear" w:color="auto" w:fill="auto"/>
            <w:noWrap/>
            <w:vAlign w:val="center"/>
            <w:hideMark/>
          </w:tcPr>
          <w:p w14:paraId="7BCA7C78"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21 (24.1</w:t>
            </w:r>
            <w:r w:rsidR="00E87DD4">
              <w:rPr>
                <w:rFonts w:ascii="Book Antiqua" w:eastAsia="等线" w:hAnsi="Book Antiqua" w:cs="宋体"/>
                <w:color w:val="000000"/>
              </w:rPr>
              <w:t>)</w:t>
            </w:r>
          </w:p>
        </w:tc>
        <w:tc>
          <w:tcPr>
            <w:tcW w:w="907" w:type="pct"/>
            <w:shd w:val="clear" w:color="auto" w:fill="auto"/>
            <w:noWrap/>
            <w:vAlign w:val="center"/>
            <w:hideMark/>
          </w:tcPr>
          <w:p w14:paraId="2215FE82"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50 (34.2</w:t>
            </w:r>
            <w:r w:rsidR="00E87DD4">
              <w:rPr>
                <w:rFonts w:ascii="Book Antiqua" w:eastAsia="等线" w:hAnsi="Book Antiqua" w:cs="宋体"/>
                <w:color w:val="000000"/>
              </w:rPr>
              <w:t>)</w:t>
            </w:r>
          </w:p>
        </w:tc>
        <w:tc>
          <w:tcPr>
            <w:tcW w:w="342" w:type="pct"/>
            <w:shd w:val="clear" w:color="auto" w:fill="auto"/>
            <w:noWrap/>
            <w:vAlign w:val="center"/>
            <w:hideMark/>
          </w:tcPr>
          <w:p w14:paraId="40D17EE5" w14:textId="77777777" w:rsidR="00B02CE4" w:rsidRPr="0030740D" w:rsidRDefault="00B02CE4" w:rsidP="00DF6AEA">
            <w:pPr>
              <w:spacing w:line="360" w:lineRule="auto"/>
              <w:jc w:val="both"/>
              <w:rPr>
                <w:rFonts w:ascii="Book Antiqua" w:eastAsia="等线" w:hAnsi="Book Antiqua" w:cs="宋体"/>
                <w:color w:val="000000"/>
              </w:rPr>
            </w:pPr>
          </w:p>
        </w:tc>
        <w:tc>
          <w:tcPr>
            <w:tcW w:w="657" w:type="pct"/>
            <w:shd w:val="clear" w:color="auto" w:fill="auto"/>
            <w:noWrap/>
            <w:vAlign w:val="center"/>
            <w:hideMark/>
          </w:tcPr>
          <w:p w14:paraId="3FFDDD79"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7 (8.2</w:t>
            </w:r>
            <w:r w:rsidR="00E87DD4">
              <w:rPr>
                <w:rFonts w:ascii="Book Antiqua" w:eastAsia="等线" w:hAnsi="Book Antiqua" w:cs="宋体"/>
                <w:color w:val="000000"/>
              </w:rPr>
              <w:t>)</w:t>
            </w:r>
          </w:p>
        </w:tc>
        <w:tc>
          <w:tcPr>
            <w:tcW w:w="688" w:type="pct"/>
            <w:shd w:val="clear" w:color="auto" w:fill="auto"/>
            <w:noWrap/>
            <w:vAlign w:val="center"/>
            <w:hideMark/>
          </w:tcPr>
          <w:p w14:paraId="09265356"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64 (43.2</w:t>
            </w:r>
            <w:r w:rsidR="00E87DD4">
              <w:rPr>
                <w:rFonts w:ascii="Book Antiqua" w:eastAsia="等线" w:hAnsi="Book Antiqua" w:cs="宋体"/>
                <w:color w:val="000000"/>
              </w:rPr>
              <w:t>)</w:t>
            </w:r>
          </w:p>
        </w:tc>
        <w:tc>
          <w:tcPr>
            <w:tcW w:w="354" w:type="pct"/>
            <w:shd w:val="clear" w:color="auto" w:fill="auto"/>
            <w:noWrap/>
            <w:vAlign w:val="center"/>
            <w:hideMark/>
          </w:tcPr>
          <w:p w14:paraId="1E57BEB2" w14:textId="77777777" w:rsidR="00B02CE4" w:rsidRPr="0030740D" w:rsidRDefault="00B02CE4" w:rsidP="00DF6AEA">
            <w:pPr>
              <w:spacing w:line="360" w:lineRule="auto"/>
              <w:jc w:val="both"/>
              <w:rPr>
                <w:rFonts w:ascii="Book Antiqua" w:eastAsia="等线" w:hAnsi="Book Antiqua" w:cs="宋体"/>
                <w:color w:val="000000"/>
              </w:rPr>
            </w:pPr>
          </w:p>
        </w:tc>
      </w:tr>
      <w:tr w:rsidR="00B02CE4" w:rsidRPr="0030740D" w14:paraId="52AC99B3" w14:textId="77777777" w:rsidTr="00E87DD4">
        <w:trPr>
          <w:trHeight w:val="280"/>
        </w:trPr>
        <w:tc>
          <w:tcPr>
            <w:tcW w:w="1181" w:type="pct"/>
            <w:shd w:val="clear" w:color="auto" w:fill="auto"/>
            <w:noWrap/>
            <w:vAlign w:val="center"/>
            <w:hideMark/>
          </w:tcPr>
          <w:p w14:paraId="2DA4BAEC" w14:textId="77777777" w:rsidR="00B02CE4" w:rsidRPr="00E5149F" w:rsidRDefault="00B02CE4" w:rsidP="00DF6AEA">
            <w:pPr>
              <w:spacing w:line="360" w:lineRule="auto"/>
              <w:jc w:val="both"/>
              <w:rPr>
                <w:rFonts w:ascii="Book Antiqua" w:eastAsia="等线" w:hAnsi="Book Antiqua" w:cs="宋体"/>
                <w:color w:val="000000"/>
              </w:rPr>
            </w:pPr>
            <w:r w:rsidRPr="00E5149F">
              <w:rPr>
                <w:rFonts w:ascii="Book Antiqua" w:eastAsia="等线" w:hAnsi="Book Antiqua" w:cs="宋体"/>
                <w:color w:val="000000"/>
              </w:rPr>
              <w:t>MSAP</w:t>
            </w:r>
          </w:p>
        </w:tc>
        <w:tc>
          <w:tcPr>
            <w:tcW w:w="871" w:type="pct"/>
            <w:shd w:val="clear" w:color="auto" w:fill="auto"/>
            <w:noWrap/>
            <w:vAlign w:val="center"/>
            <w:hideMark/>
          </w:tcPr>
          <w:p w14:paraId="23A3C2D5"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47 (54.0</w:t>
            </w:r>
            <w:r w:rsidR="00E87DD4">
              <w:rPr>
                <w:rFonts w:ascii="Book Antiqua" w:eastAsia="等线" w:hAnsi="Book Antiqua" w:cs="宋体"/>
                <w:color w:val="000000"/>
              </w:rPr>
              <w:t>)</w:t>
            </w:r>
          </w:p>
        </w:tc>
        <w:tc>
          <w:tcPr>
            <w:tcW w:w="907" w:type="pct"/>
            <w:shd w:val="clear" w:color="auto" w:fill="auto"/>
            <w:noWrap/>
            <w:vAlign w:val="center"/>
            <w:hideMark/>
          </w:tcPr>
          <w:p w14:paraId="5C7629B6"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79 (54.1</w:t>
            </w:r>
            <w:r w:rsidR="00E87DD4">
              <w:rPr>
                <w:rFonts w:ascii="Book Antiqua" w:eastAsia="等线" w:hAnsi="Book Antiqua" w:cs="宋体"/>
                <w:color w:val="000000"/>
              </w:rPr>
              <w:t>)</w:t>
            </w:r>
          </w:p>
        </w:tc>
        <w:tc>
          <w:tcPr>
            <w:tcW w:w="342" w:type="pct"/>
            <w:shd w:val="clear" w:color="auto" w:fill="auto"/>
            <w:noWrap/>
            <w:vAlign w:val="center"/>
            <w:hideMark/>
          </w:tcPr>
          <w:p w14:paraId="3C2B1E22" w14:textId="77777777" w:rsidR="00B02CE4" w:rsidRPr="0030740D" w:rsidRDefault="00B02CE4" w:rsidP="00DF6AEA">
            <w:pPr>
              <w:spacing w:line="360" w:lineRule="auto"/>
              <w:jc w:val="both"/>
              <w:rPr>
                <w:rFonts w:ascii="Book Antiqua" w:eastAsia="等线" w:hAnsi="Book Antiqua" w:cs="宋体"/>
                <w:color w:val="000000"/>
              </w:rPr>
            </w:pPr>
          </w:p>
        </w:tc>
        <w:tc>
          <w:tcPr>
            <w:tcW w:w="657" w:type="pct"/>
            <w:shd w:val="clear" w:color="auto" w:fill="auto"/>
            <w:noWrap/>
            <w:vAlign w:val="center"/>
            <w:hideMark/>
          </w:tcPr>
          <w:p w14:paraId="5D2FD139"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45 (53.0</w:t>
            </w:r>
            <w:r w:rsidR="00E87DD4">
              <w:rPr>
                <w:rFonts w:ascii="Book Antiqua" w:eastAsia="等线" w:hAnsi="Book Antiqua" w:cs="宋体"/>
                <w:color w:val="000000"/>
              </w:rPr>
              <w:t>)</w:t>
            </w:r>
          </w:p>
        </w:tc>
        <w:tc>
          <w:tcPr>
            <w:tcW w:w="688" w:type="pct"/>
            <w:shd w:val="clear" w:color="auto" w:fill="auto"/>
            <w:noWrap/>
            <w:vAlign w:val="center"/>
            <w:hideMark/>
          </w:tcPr>
          <w:p w14:paraId="0E7A4D81"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81 (54.7</w:t>
            </w:r>
            <w:r w:rsidR="00E87DD4">
              <w:rPr>
                <w:rFonts w:ascii="Book Antiqua" w:eastAsia="等线" w:hAnsi="Book Antiqua" w:cs="宋体"/>
                <w:color w:val="000000"/>
              </w:rPr>
              <w:t>)</w:t>
            </w:r>
          </w:p>
        </w:tc>
        <w:tc>
          <w:tcPr>
            <w:tcW w:w="354" w:type="pct"/>
            <w:shd w:val="clear" w:color="auto" w:fill="auto"/>
            <w:noWrap/>
            <w:vAlign w:val="center"/>
            <w:hideMark/>
          </w:tcPr>
          <w:p w14:paraId="04FC0085" w14:textId="77777777" w:rsidR="00B02CE4" w:rsidRPr="0030740D" w:rsidRDefault="00B02CE4" w:rsidP="00DF6AEA">
            <w:pPr>
              <w:spacing w:line="360" w:lineRule="auto"/>
              <w:jc w:val="both"/>
              <w:rPr>
                <w:rFonts w:ascii="Book Antiqua" w:eastAsia="等线" w:hAnsi="Book Antiqua" w:cs="宋体"/>
                <w:color w:val="000000"/>
              </w:rPr>
            </w:pPr>
          </w:p>
        </w:tc>
      </w:tr>
      <w:tr w:rsidR="00B02CE4" w:rsidRPr="0030740D" w14:paraId="7F0EAEB4" w14:textId="77777777" w:rsidTr="00E87DD4">
        <w:trPr>
          <w:trHeight w:val="280"/>
        </w:trPr>
        <w:tc>
          <w:tcPr>
            <w:tcW w:w="1181" w:type="pct"/>
            <w:shd w:val="clear" w:color="auto" w:fill="auto"/>
            <w:noWrap/>
            <w:vAlign w:val="center"/>
            <w:hideMark/>
          </w:tcPr>
          <w:p w14:paraId="42914863" w14:textId="77777777" w:rsidR="00B02CE4" w:rsidRPr="00E5149F" w:rsidRDefault="00B02CE4" w:rsidP="00DF6AEA">
            <w:pPr>
              <w:spacing w:line="360" w:lineRule="auto"/>
              <w:jc w:val="both"/>
              <w:rPr>
                <w:rFonts w:ascii="Book Antiqua" w:eastAsia="等线" w:hAnsi="Book Antiqua" w:cs="宋体"/>
                <w:color w:val="000000"/>
              </w:rPr>
            </w:pPr>
            <w:r w:rsidRPr="00E5149F">
              <w:rPr>
                <w:rFonts w:ascii="Book Antiqua" w:eastAsia="等线" w:hAnsi="Book Antiqua" w:cs="宋体"/>
                <w:color w:val="000000"/>
              </w:rPr>
              <w:t>SAP</w:t>
            </w:r>
          </w:p>
        </w:tc>
        <w:tc>
          <w:tcPr>
            <w:tcW w:w="871" w:type="pct"/>
            <w:shd w:val="clear" w:color="auto" w:fill="auto"/>
            <w:noWrap/>
            <w:vAlign w:val="center"/>
            <w:hideMark/>
          </w:tcPr>
          <w:p w14:paraId="5A92C811"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19 (21.8</w:t>
            </w:r>
            <w:r w:rsidR="00E87DD4">
              <w:rPr>
                <w:rFonts w:ascii="Book Antiqua" w:eastAsia="等线" w:hAnsi="Book Antiqua" w:cs="宋体"/>
                <w:color w:val="000000"/>
              </w:rPr>
              <w:t>)</w:t>
            </w:r>
          </w:p>
        </w:tc>
        <w:tc>
          <w:tcPr>
            <w:tcW w:w="907" w:type="pct"/>
            <w:shd w:val="clear" w:color="auto" w:fill="auto"/>
            <w:noWrap/>
            <w:vAlign w:val="center"/>
            <w:hideMark/>
          </w:tcPr>
          <w:p w14:paraId="4C1226AA"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17 (11.6</w:t>
            </w:r>
            <w:r w:rsidR="00E87DD4">
              <w:rPr>
                <w:rFonts w:ascii="Book Antiqua" w:eastAsia="等线" w:hAnsi="Book Antiqua" w:cs="宋体"/>
                <w:color w:val="000000"/>
              </w:rPr>
              <w:t>)</w:t>
            </w:r>
          </w:p>
        </w:tc>
        <w:tc>
          <w:tcPr>
            <w:tcW w:w="342" w:type="pct"/>
            <w:shd w:val="clear" w:color="auto" w:fill="auto"/>
            <w:noWrap/>
            <w:vAlign w:val="center"/>
            <w:hideMark/>
          </w:tcPr>
          <w:p w14:paraId="6F623693" w14:textId="77777777" w:rsidR="00B02CE4" w:rsidRPr="0030740D" w:rsidRDefault="00B02CE4" w:rsidP="00DF6AEA">
            <w:pPr>
              <w:spacing w:line="360" w:lineRule="auto"/>
              <w:jc w:val="both"/>
              <w:rPr>
                <w:rFonts w:ascii="Book Antiqua" w:eastAsia="等线" w:hAnsi="Book Antiqua" w:cs="宋体"/>
                <w:color w:val="000000"/>
              </w:rPr>
            </w:pPr>
          </w:p>
        </w:tc>
        <w:tc>
          <w:tcPr>
            <w:tcW w:w="657" w:type="pct"/>
            <w:shd w:val="clear" w:color="auto" w:fill="auto"/>
            <w:noWrap/>
            <w:vAlign w:val="center"/>
            <w:hideMark/>
          </w:tcPr>
          <w:p w14:paraId="25D4980B"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33 (38.8</w:t>
            </w:r>
            <w:r w:rsidR="00E87DD4">
              <w:rPr>
                <w:rFonts w:ascii="Book Antiqua" w:eastAsia="等线" w:hAnsi="Book Antiqua" w:cs="宋体"/>
                <w:color w:val="000000"/>
              </w:rPr>
              <w:t>)</w:t>
            </w:r>
          </w:p>
        </w:tc>
        <w:tc>
          <w:tcPr>
            <w:tcW w:w="688" w:type="pct"/>
            <w:shd w:val="clear" w:color="auto" w:fill="auto"/>
            <w:noWrap/>
            <w:vAlign w:val="center"/>
            <w:hideMark/>
          </w:tcPr>
          <w:p w14:paraId="67D9B489"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(2.1</w:t>
            </w:r>
            <w:r w:rsidR="00E87DD4">
              <w:rPr>
                <w:rFonts w:ascii="Book Antiqua" w:eastAsia="等线" w:hAnsi="Book Antiqua" w:cs="宋体"/>
                <w:color w:val="000000"/>
              </w:rPr>
              <w:t>)</w:t>
            </w:r>
          </w:p>
        </w:tc>
        <w:tc>
          <w:tcPr>
            <w:tcW w:w="354" w:type="pct"/>
            <w:shd w:val="clear" w:color="auto" w:fill="auto"/>
            <w:noWrap/>
            <w:vAlign w:val="center"/>
            <w:hideMark/>
          </w:tcPr>
          <w:p w14:paraId="25EFE41B" w14:textId="77777777" w:rsidR="00B02CE4" w:rsidRPr="0030740D" w:rsidRDefault="00B02CE4" w:rsidP="00DF6AEA">
            <w:pPr>
              <w:spacing w:line="360" w:lineRule="auto"/>
              <w:jc w:val="both"/>
              <w:rPr>
                <w:rFonts w:ascii="Book Antiqua" w:eastAsia="等线" w:hAnsi="Book Antiqua" w:cs="宋体"/>
                <w:color w:val="000000"/>
              </w:rPr>
            </w:pPr>
          </w:p>
        </w:tc>
      </w:tr>
      <w:tr w:rsidR="00E87DD4" w:rsidRPr="0030740D" w14:paraId="4B12CA3F" w14:textId="77777777" w:rsidTr="00E87DD4">
        <w:trPr>
          <w:trHeight w:val="280"/>
        </w:trPr>
        <w:tc>
          <w:tcPr>
            <w:tcW w:w="1181" w:type="pct"/>
            <w:shd w:val="clear" w:color="auto" w:fill="auto"/>
            <w:noWrap/>
            <w:vAlign w:val="center"/>
            <w:hideMark/>
          </w:tcPr>
          <w:p w14:paraId="715139DB" w14:textId="77777777" w:rsidR="00115069" w:rsidRPr="00E5149F" w:rsidRDefault="00115069" w:rsidP="00DF6AEA">
            <w:pPr>
              <w:spacing w:line="360" w:lineRule="auto"/>
              <w:jc w:val="both"/>
              <w:rPr>
                <w:rFonts w:ascii="Book Antiqua" w:eastAsia="等线" w:hAnsi="Book Antiqua" w:cs="宋体"/>
                <w:color w:val="000000"/>
              </w:rPr>
            </w:pPr>
            <w:r w:rsidRPr="00E5149F">
              <w:rPr>
                <w:rFonts w:ascii="Book Antiqua" w:eastAsia="等线" w:hAnsi="Book Antiqua" w:cs="宋体"/>
                <w:color w:val="000000"/>
              </w:rPr>
              <w:t>Comorbidities</w:t>
            </w:r>
          </w:p>
        </w:tc>
        <w:tc>
          <w:tcPr>
            <w:tcW w:w="871" w:type="pct"/>
            <w:shd w:val="clear" w:color="auto" w:fill="auto"/>
            <w:noWrap/>
            <w:vAlign w:val="center"/>
            <w:hideMark/>
          </w:tcPr>
          <w:p w14:paraId="54257A2C" w14:textId="77777777" w:rsidR="00115069" w:rsidRPr="0030740D" w:rsidRDefault="00115069" w:rsidP="00DF6AEA">
            <w:pPr>
              <w:spacing w:line="360" w:lineRule="auto"/>
              <w:jc w:val="both"/>
              <w:rPr>
                <w:rFonts w:ascii="Book Antiqua" w:eastAsia="等线" w:hAnsi="Book Antiqua" w:cs="宋体"/>
                <w:color w:val="000000"/>
              </w:rPr>
            </w:pPr>
          </w:p>
        </w:tc>
        <w:tc>
          <w:tcPr>
            <w:tcW w:w="907" w:type="pct"/>
            <w:shd w:val="clear" w:color="auto" w:fill="auto"/>
            <w:noWrap/>
            <w:vAlign w:val="center"/>
            <w:hideMark/>
          </w:tcPr>
          <w:p w14:paraId="3CCCCE50" w14:textId="77777777" w:rsidR="00115069" w:rsidRPr="0030740D" w:rsidRDefault="00115069" w:rsidP="00DF6AEA">
            <w:pPr>
              <w:spacing w:line="360" w:lineRule="auto"/>
              <w:jc w:val="both"/>
              <w:rPr>
                <w:rFonts w:ascii="Book Antiqua" w:eastAsia="等线" w:hAnsi="Book Antiqua" w:cs="宋体"/>
                <w:color w:val="000000"/>
              </w:rPr>
            </w:pPr>
          </w:p>
        </w:tc>
        <w:tc>
          <w:tcPr>
            <w:tcW w:w="342" w:type="pct"/>
            <w:shd w:val="clear" w:color="auto" w:fill="auto"/>
            <w:noWrap/>
            <w:vAlign w:val="center"/>
            <w:hideMark/>
          </w:tcPr>
          <w:p w14:paraId="1813B539" w14:textId="77777777" w:rsidR="00115069" w:rsidRPr="0030740D" w:rsidRDefault="00115069" w:rsidP="00DF6AEA">
            <w:pPr>
              <w:spacing w:line="360" w:lineRule="auto"/>
              <w:jc w:val="both"/>
              <w:rPr>
                <w:rFonts w:ascii="Book Antiqua" w:eastAsia="等线" w:hAnsi="Book Antiqua" w:cs="宋体"/>
                <w:color w:val="000000"/>
              </w:rPr>
            </w:pPr>
          </w:p>
        </w:tc>
        <w:tc>
          <w:tcPr>
            <w:tcW w:w="657" w:type="pct"/>
            <w:shd w:val="clear" w:color="auto" w:fill="auto"/>
            <w:noWrap/>
            <w:vAlign w:val="center"/>
            <w:hideMark/>
          </w:tcPr>
          <w:p w14:paraId="471BFD3C" w14:textId="77777777" w:rsidR="00115069" w:rsidRPr="0030740D" w:rsidRDefault="00115069" w:rsidP="00DF6AEA">
            <w:pPr>
              <w:spacing w:line="360" w:lineRule="auto"/>
              <w:jc w:val="both"/>
              <w:rPr>
                <w:rFonts w:ascii="Book Antiqua" w:eastAsia="等线" w:hAnsi="Book Antiqua" w:cs="宋体"/>
                <w:color w:val="000000"/>
              </w:rPr>
            </w:pPr>
          </w:p>
        </w:tc>
        <w:tc>
          <w:tcPr>
            <w:tcW w:w="688" w:type="pct"/>
            <w:shd w:val="clear" w:color="auto" w:fill="auto"/>
            <w:noWrap/>
            <w:vAlign w:val="center"/>
            <w:hideMark/>
          </w:tcPr>
          <w:p w14:paraId="17CEC31C" w14:textId="77777777" w:rsidR="00115069" w:rsidRPr="0030740D" w:rsidRDefault="00115069" w:rsidP="00DF6AEA">
            <w:pPr>
              <w:spacing w:line="360" w:lineRule="auto"/>
              <w:jc w:val="both"/>
              <w:rPr>
                <w:rFonts w:ascii="Book Antiqua" w:eastAsia="等线" w:hAnsi="Book Antiqua" w:cs="宋体"/>
                <w:color w:val="000000"/>
              </w:rPr>
            </w:pPr>
          </w:p>
        </w:tc>
        <w:tc>
          <w:tcPr>
            <w:tcW w:w="354" w:type="pct"/>
            <w:shd w:val="clear" w:color="auto" w:fill="auto"/>
            <w:noWrap/>
            <w:vAlign w:val="center"/>
            <w:hideMark/>
          </w:tcPr>
          <w:p w14:paraId="721FDA9E" w14:textId="77777777" w:rsidR="00115069" w:rsidRPr="0030740D" w:rsidRDefault="00115069" w:rsidP="00DF6AEA">
            <w:pPr>
              <w:spacing w:line="360" w:lineRule="auto"/>
              <w:jc w:val="both"/>
              <w:rPr>
                <w:rFonts w:ascii="Book Antiqua" w:eastAsia="等线" w:hAnsi="Book Antiqua" w:cs="宋体"/>
                <w:color w:val="000000"/>
              </w:rPr>
            </w:pPr>
          </w:p>
        </w:tc>
      </w:tr>
      <w:tr w:rsidR="00345B3F" w:rsidRPr="0030740D" w14:paraId="6AD0D9BD" w14:textId="77777777" w:rsidTr="00E87DD4">
        <w:trPr>
          <w:trHeight w:val="280"/>
        </w:trPr>
        <w:tc>
          <w:tcPr>
            <w:tcW w:w="1181" w:type="pct"/>
            <w:shd w:val="clear" w:color="auto" w:fill="auto"/>
            <w:noWrap/>
            <w:vAlign w:val="center"/>
            <w:hideMark/>
          </w:tcPr>
          <w:p w14:paraId="2AE5ADA0"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Diabetes</w:t>
            </w:r>
          </w:p>
        </w:tc>
        <w:tc>
          <w:tcPr>
            <w:tcW w:w="871" w:type="pct"/>
            <w:shd w:val="clear" w:color="auto" w:fill="auto"/>
            <w:noWrap/>
            <w:vAlign w:val="center"/>
            <w:hideMark/>
          </w:tcPr>
          <w:p w14:paraId="4842ABB1"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23 (26.4</w:t>
            </w:r>
            <w:r w:rsidR="00E87DD4">
              <w:rPr>
                <w:rFonts w:ascii="Book Antiqua" w:eastAsia="等线" w:hAnsi="Book Antiqua" w:cs="宋体"/>
                <w:color w:val="000000"/>
              </w:rPr>
              <w:t>)</w:t>
            </w:r>
          </w:p>
        </w:tc>
        <w:tc>
          <w:tcPr>
            <w:tcW w:w="907" w:type="pct"/>
            <w:shd w:val="clear" w:color="auto" w:fill="auto"/>
            <w:noWrap/>
            <w:vAlign w:val="center"/>
            <w:hideMark/>
          </w:tcPr>
          <w:p w14:paraId="40C1739A"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24 (16.4</w:t>
            </w:r>
            <w:r w:rsidR="00E87DD4">
              <w:rPr>
                <w:rFonts w:ascii="Book Antiqua" w:eastAsia="等线" w:hAnsi="Book Antiqua" w:cs="宋体"/>
                <w:color w:val="000000"/>
              </w:rPr>
              <w:t>)</w:t>
            </w:r>
          </w:p>
        </w:tc>
        <w:tc>
          <w:tcPr>
            <w:tcW w:w="342" w:type="pct"/>
            <w:shd w:val="clear" w:color="auto" w:fill="auto"/>
            <w:noWrap/>
            <w:vAlign w:val="center"/>
            <w:hideMark/>
          </w:tcPr>
          <w:p w14:paraId="587CADAA"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0.066 </w:t>
            </w:r>
          </w:p>
        </w:tc>
        <w:tc>
          <w:tcPr>
            <w:tcW w:w="657" w:type="pct"/>
            <w:shd w:val="clear" w:color="auto" w:fill="auto"/>
            <w:noWrap/>
            <w:vAlign w:val="center"/>
            <w:hideMark/>
          </w:tcPr>
          <w:p w14:paraId="421F40FA"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20 (23.5)</w:t>
            </w:r>
          </w:p>
        </w:tc>
        <w:tc>
          <w:tcPr>
            <w:tcW w:w="688" w:type="pct"/>
            <w:shd w:val="clear" w:color="auto" w:fill="auto"/>
            <w:noWrap/>
            <w:vAlign w:val="center"/>
            <w:hideMark/>
          </w:tcPr>
          <w:p w14:paraId="440C9814"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27 (18.2</w:t>
            </w:r>
            <w:r w:rsidR="00E87DD4">
              <w:rPr>
                <w:rFonts w:ascii="Book Antiqua" w:eastAsia="等线" w:hAnsi="Book Antiqua" w:cs="宋体"/>
                <w:color w:val="000000"/>
              </w:rPr>
              <w:t>)</w:t>
            </w:r>
          </w:p>
        </w:tc>
        <w:tc>
          <w:tcPr>
            <w:tcW w:w="354" w:type="pct"/>
            <w:shd w:val="clear" w:color="auto" w:fill="auto"/>
            <w:noWrap/>
            <w:vAlign w:val="center"/>
            <w:hideMark/>
          </w:tcPr>
          <w:p w14:paraId="32330844"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0.066 </w:t>
            </w:r>
          </w:p>
        </w:tc>
      </w:tr>
      <w:tr w:rsidR="00345B3F" w:rsidRPr="0030740D" w14:paraId="0A6336EB" w14:textId="77777777" w:rsidTr="00E87DD4">
        <w:trPr>
          <w:trHeight w:val="280"/>
        </w:trPr>
        <w:tc>
          <w:tcPr>
            <w:tcW w:w="1181" w:type="pct"/>
            <w:shd w:val="clear" w:color="auto" w:fill="auto"/>
            <w:noWrap/>
            <w:vAlign w:val="center"/>
            <w:hideMark/>
          </w:tcPr>
          <w:p w14:paraId="693E1AF9"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Hypertension</w:t>
            </w:r>
          </w:p>
        </w:tc>
        <w:tc>
          <w:tcPr>
            <w:tcW w:w="871" w:type="pct"/>
            <w:shd w:val="clear" w:color="auto" w:fill="auto"/>
            <w:noWrap/>
            <w:vAlign w:val="center"/>
            <w:hideMark/>
          </w:tcPr>
          <w:p w14:paraId="0E9DB148"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22 (25.3</w:t>
            </w:r>
            <w:r w:rsidR="00E87DD4">
              <w:rPr>
                <w:rFonts w:ascii="Book Antiqua" w:eastAsia="等线" w:hAnsi="Book Antiqua" w:cs="宋体"/>
                <w:color w:val="000000"/>
              </w:rPr>
              <w:t>)</w:t>
            </w:r>
          </w:p>
        </w:tc>
        <w:tc>
          <w:tcPr>
            <w:tcW w:w="907" w:type="pct"/>
            <w:shd w:val="clear" w:color="auto" w:fill="auto"/>
            <w:noWrap/>
            <w:vAlign w:val="center"/>
            <w:hideMark/>
          </w:tcPr>
          <w:p w14:paraId="52A6BD12"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36 (24.7</w:t>
            </w:r>
            <w:r w:rsidR="00E87DD4">
              <w:rPr>
                <w:rFonts w:ascii="Book Antiqua" w:eastAsia="等线" w:hAnsi="Book Antiqua" w:cs="宋体"/>
                <w:color w:val="000000"/>
              </w:rPr>
              <w:t>)</w:t>
            </w:r>
          </w:p>
        </w:tc>
        <w:tc>
          <w:tcPr>
            <w:tcW w:w="342" w:type="pct"/>
            <w:shd w:val="clear" w:color="auto" w:fill="auto"/>
            <w:noWrap/>
            <w:vAlign w:val="center"/>
            <w:hideMark/>
          </w:tcPr>
          <w:p w14:paraId="61B031EE"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0.914 </w:t>
            </w:r>
          </w:p>
        </w:tc>
        <w:tc>
          <w:tcPr>
            <w:tcW w:w="657" w:type="pct"/>
            <w:shd w:val="clear" w:color="auto" w:fill="auto"/>
            <w:noWrap/>
            <w:vAlign w:val="center"/>
            <w:hideMark/>
          </w:tcPr>
          <w:p w14:paraId="3F7861DC"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22 (25.9)</w:t>
            </w:r>
          </w:p>
        </w:tc>
        <w:tc>
          <w:tcPr>
            <w:tcW w:w="688" w:type="pct"/>
            <w:shd w:val="clear" w:color="auto" w:fill="auto"/>
            <w:noWrap/>
            <w:vAlign w:val="center"/>
            <w:hideMark/>
          </w:tcPr>
          <w:p w14:paraId="084F0C11"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36 (24.3</w:t>
            </w:r>
            <w:r w:rsidR="00E87DD4">
              <w:rPr>
                <w:rFonts w:ascii="Book Antiqua" w:eastAsia="等线" w:hAnsi="Book Antiqua" w:cs="宋体"/>
                <w:color w:val="000000"/>
              </w:rPr>
              <w:t>)</w:t>
            </w:r>
          </w:p>
        </w:tc>
        <w:tc>
          <w:tcPr>
            <w:tcW w:w="354" w:type="pct"/>
            <w:shd w:val="clear" w:color="auto" w:fill="auto"/>
            <w:noWrap/>
            <w:vAlign w:val="center"/>
            <w:hideMark/>
          </w:tcPr>
          <w:p w14:paraId="5B8EA52B"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0.914 </w:t>
            </w:r>
          </w:p>
        </w:tc>
      </w:tr>
      <w:tr w:rsidR="00345B3F" w:rsidRPr="0030740D" w14:paraId="6738878F" w14:textId="77777777" w:rsidTr="00E87DD4">
        <w:trPr>
          <w:trHeight w:val="280"/>
        </w:trPr>
        <w:tc>
          <w:tcPr>
            <w:tcW w:w="1181" w:type="pct"/>
            <w:shd w:val="clear" w:color="auto" w:fill="auto"/>
            <w:noWrap/>
            <w:vAlign w:val="center"/>
            <w:hideMark/>
          </w:tcPr>
          <w:p w14:paraId="1B3E961D" w14:textId="1C8D5C44" w:rsidR="00345B3F" w:rsidRPr="0030740D" w:rsidRDefault="00345B3F" w:rsidP="00F07AA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Hyperlip</w:t>
            </w:r>
            <w:r w:rsidR="00F07AAA">
              <w:rPr>
                <w:rFonts w:ascii="Book Antiqua" w:eastAsia="等线" w:hAnsi="Book Antiqua" w:cs="宋体"/>
                <w:color w:val="000000"/>
              </w:rPr>
              <w:t>id</w:t>
            </w:r>
            <w:r w:rsidRPr="0030740D">
              <w:rPr>
                <w:rFonts w:ascii="Book Antiqua" w:eastAsia="等线" w:hAnsi="Book Antiqua" w:cs="宋体"/>
                <w:color w:val="000000"/>
              </w:rPr>
              <w:t>emia</w:t>
            </w:r>
          </w:p>
        </w:tc>
        <w:tc>
          <w:tcPr>
            <w:tcW w:w="871" w:type="pct"/>
            <w:shd w:val="clear" w:color="auto" w:fill="auto"/>
            <w:noWrap/>
            <w:vAlign w:val="center"/>
            <w:hideMark/>
          </w:tcPr>
          <w:p w14:paraId="4B11879D"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25 (28.7</w:t>
            </w:r>
            <w:r w:rsidR="00E87DD4">
              <w:rPr>
                <w:rFonts w:ascii="Book Antiqua" w:eastAsia="等线" w:hAnsi="Book Antiqua" w:cs="宋体"/>
                <w:color w:val="000000"/>
              </w:rPr>
              <w:t>)</w:t>
            </w:r>
          </w:p>
        </w:tc>
        <w:tc>
          <w:tcPr>
            <w:tcW w:w="907" w:type="pct"/>
            <w:shd w:val="clear" w:color="auto" w:fill="auto"/>
            <w:noWrap/>
            <w:vAlign w:val="center"/>
            <w:hideMark/>
          </w:tcPr>
          <w:p w14:paraId="7A8C6AE6"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36 (24.7</w:t>
            </w:r>
            <w:r w:rsidR="00E87DD4">
              <w:rPr>
                <w:rFonts w:ascii="Book Antiqua" w:eastAsia="等线" w:hAnsi="Book Antiqua" w:cs="宋体"/>
                <w:color w:val="000000"/>
              </w:rPr>
              <w:t>)</w:t>
            </w:r>
          </w:p>
        </w:tc>
        <w:tc>
          <w:tcPr>
            <w:tcW w:w="342" w:type="pct"/>
            <w:shd w:val="clear" w:color="auto" w:fill="auto"/>
            <w:noWrap/>
            <w:vAlign w:val="center"/>
            <w:hideMark/>
          </w:tcPr>
          <w:p w14:paraId="77EDE3BA"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0.493 </w:t>
            </w:r>
          </w:p>
        </w:tc>
        <w:tc>
          <w:tcPr>
            <w:tcW w:w="657" w:type="pct"/>
            <w:shd w:val="clear" w:color="auto" w:fill="auto"/>
            <w:noWrap/>
            <w:vAlign w:val="center"/>
            <w:hideMark/>
          </w:tcPr>
          <w:p w14:paraId="7C463F3E"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21 (24.7)</w:t>
            </w:r>
          </w:p>
        </w:tc>
        <w:tc>
          <w:tcPr>
            <w:tcW w:w="688" w:type="pct"/>
            <w:shd w:val="clear" w:color="auto" w:fill="auto"/>
            <w:noWrap/>
            <w:vAlign w:val="center"/>
            <w:hideMark/>
          </w:tcPr>
          <w:p w14:paraId="2DF52449"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40 (27.0</w:t>
            </w:r>
            <w:r w:rsidR="00E87DD4">
              <w:rPr>
                <w:rFonts w:ascii="Book Antiqua" w:eastAsia="等线" w:hAnsi="Book Antiqua" w:cs="宋体"/>
                <w:color w:val="000000"/>
              </w:rPr>
              <w:t>)</w:t>
            </w:r>
          </w:p>
        </w:tc>
        <w:tc>
          <w:tcPr>
            <w:tcW w:w="354" w:type="pct"/>
            <w:shd w:val="clear" w:color="auto" w:fill="auto"/>
            <w:noWrap/>
            <w:vAlign w:val="center"/>
            <w:hideMark/>
          </w:tcPr>
          <w:p w14:paraId="307DDA9D"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0.493 </w:t>
            </w:r>
          </w:p>
        </w:tc>
      </w:tr>
      <w:tr w:rsidR="00E87DD4" w:rsidRPr="0030740D" w14:paraId="766D1DB6" w14:textId="77777777" w:rsidTr="00E87DD4">
        <w:trPr>
          <w:trHeight w:val="280"/>
        </w:trPr>
        <w:tc>
          <w:tcPr>
            <w:tcW w:w="1181" w:type="pct"/>
            <w:shd w:val="clear" w:color="auto" w:fill="auto"/>
            <w:noWrap/>
            <w:vAlign w:val="center"/>
            <w:hideMark/>
          </w:tcPr>
          <w:p w14:paraId="7EB56092"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Laboratory data</w:t>
            </w:r>
          </w:p>
        </w:tc>
        <w:tc>
          <w:tcPr>
            <w:tcW w:w="871" w:type="pct"/>
            <w:shd w:val="clear" w:color="auto" w:fill="auto"/>
            <w:noWrap/>
            <w:vAlign w:val="center"/>
            <w:hideMark/>
          </w:tcPr>
          <w:p w14:paraId="0F46C943" w14:textId="77777777" w:rsidR="00115069" w:rsidRPr="0030740D" w:rsidRDefault="00115069" w:rsidP="00DF6AEA">
            <w:pPr>
              <w:spacing w:line="360" w:lineRule="auto"/>
              <w:jc w:val="both"/>
              <w:rPr>
                <w:rFonts w:ascii="Book Antiqua" w:eastAsia="等线" w:hAnsi="Book Antiqua" w:cs="宋体"/>
                <w:color w:val="000000"/>
              </w:rPr>
            </w:pPr>
          </w:p>
        </w:tc>
        <w:tc>
          <w:tcPr>
            <w:tcW w:w="907" w:type="pct"/>
            <w:shd w:val="clear" w:color="auto" w:fill="auto"/>
            <w:noWrap/>
            <w:vAlign w:val="center"/>
            <w:hideMark/>
          </w:tcPr>
          <w:p w14:paraId="29A3CB82" w14:textId="77777777" w:rsidR="00115069" w:rsidRPr="0030740D" w:rsidRDefault="00115069" w:rsidP="00DF6AEA">
            <w:pPr>
              <w:spacing w:line="360" w:lineRule="auto"/>
              <w:jc w:val="both"/>
              <w:rPr>
                <w:rFonts w:ascii="Book Antiqua" w:eastAsia="等线" w:hAnsi="Book Antiqua" w:cs="宋体"/>
                <w:color w:val="000000"/>
              </w:rPr>
            </w:pPr>
          </w:p>
        </w:tc>
        <w:tc>
          <w:tcPr>
            <w:tcW w:w="342" w:type="pct"/>
            <w:shd w:val="clear" w:color="auto" w:fill="auto"/>
            <w:noWrap/>
            <w:vAlign w:val="center"/>
            <w:hideMark/>
          </w:tcPr>
          <w:p w14:paraId="0BC30E99" w14:textId="77777777" w:rsidR="00115069" w:rsidRPr="0030740D" w:rsidRDefault="00115069" w:rsidP="00DF6AEA">
            <w:pPr>
              <w:spacing w:line="360" w:lineRule="auto"/>
              <w:jc w:val="both"/>
              <w:rPr>
                <w:rFonts w:ascii="Book Antiqua" w:eastAsia="等线" w:hAnsi="Book Antiqua" w:cs="宋体"/>
                <w:color w:val="000000"/>
              </w:rPr>
            </w:pPr>
          </w:p>
        </w:tc>
        <w:tc>
          <w:tcPr>
            <w:tcW w:w="657" w:type="pct"/>
            <w:shd w:val="clear" w:color="auto" w:fill="auto"/>
            <w:noWrap/>
            <w:vAlign w:val="center"/>
            <w:hideMark/>
          </w:tcPr>
          <w:p w14:paraId="5513CB4A" w14:textId="77777777" w:rsidR="00115069" w:rsidRPr="0030740D" w:rsidRDefault="00115069" w:rsidP="00DF6AEA">
            <w:pPr>
              <w:spacing w:line="360" w:lineRule="auto"/>
              <w:jc w:val="both"/>
              <w:rPr>
                <w:rFonts w:ascii="Book Antiqua" w:eastAsia="等线" w:hAnsi="Book Antiqua" w:cs="宋体"/>
                <w:color w:val="000000"/>
              </w:rPr>
            </w:pPr>
          </w:p>
        </w:tc>
        <w:tc>
          <w:tcPr>
            <w:tcW w:w="688" w:type="pct"/>
            <w:shd w:val="clear" w:color="auto" w:fill="auto"/>
            <w:noWrap/>
            <w:vAlign w:val="center"/>
            <w:hideMark/>
          </w:tcPr>
          <w:p w14:paraId="736AA933" w14:textId="77777777" w:rsidR="00115069" w:rsidRPr="0030740D" w:rsidRDefault="00115069" w:rsidP="00DF6AEA">
            <w:pPr>
              <w:spacing w:line="360" w:lineRule="auto"/>
              <w:jc w:val="both"/>
              <w:rPr>
                <w:rFonts w:ascii="Book Antiqua" w:eastAsia="等线" w:hAnsi="Book Antiqua" w:cs="宋体"/>
                <w:color w:val="000000"/>
              </w:rPr>
            </w:pPr>
          </w:p>
        </w:tc>
        <w:tc>
          <w:tcPr>
            <w:tcW w:w="354" w:type="pct"/>
            <w:shd w:val="clear" w:color="auto" w:fill="auto"/>
            <w:noWrap/>
            <w:vAlign w:val="center"/>
            <w:hideMark/>
          </w:tcPr>
          <w:p w14:paraId="5DEA0921" w14:textId="77777777" w:rsidR="00115069" w:rsidRPr="0030740D" w:rsidRDefault="00115069" w:rsidP="00DF6AEA">
            <w:pPr>
              <w:spacing w:line="360" w:lineRule="auto"/>
              <w:jc w:val="both"/>
              <w:rPr>
                <w:rFonts w:ascii="Book Antiqua" w:eastAsia="等线" w:hAnsi="Book Antiqua" w:cs="宋体"/>
                <w:color w:val="000000"/>
              </w:rPr>
            </w:pPr>
          </w:p>
        </w:tc>
      </w:tr>
      <w:tr w:rsidR="00863672" w:rsidRPr="0030740D" w14:paraId="491D1F4A" w14:textId="77777777" w:rsidTr="00E87DD4">
        <w:trPr>
          <w:trHeight w:val="280"/>
        </w:trPr>
        <w:tc>
          <w:tcPr>
            <w:tcW w:w="1181" w:type="pct"/>
            <w:shd w:val="clear" w:color="auto" w:fill="auto"/>
            <w:noWrap/>
            <w:vAlign w:val="center"/>
            <w:hideMark/>
          </w:tcPr>
          <w:p w14:paraId="5319D071"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WBC</w:t>
            </w:r>
          </w:p>
        </w:tc>
        <w:tc>
          <w:tcPr>
            <w:tcW w:w="871" w:type="pct"/>
            <w:shd w:val="clear" w:color="auto" w:fill="auto"/>
            <w:noWrap/>
            <w:vAlign w:val="center"/>
            <w:hideMark/>
          </w:tcPr>
          <w:p w14:paraId="205E6CAC"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13.4 (10.6</w:t>
            </w:r>
            <w:r w:rsidR="00610C37">
              <w:rPr>
                <w:rFonts w:ascii="Book Antiqua" w:eastAsia="等线" w:hAnsi="Book Antiqua" w:cs="宋体"/>
                <w:color w:val="000000"/>
              </w:rPr>
              <w:t xml:space="preserve">, </w:t>
            </w:r>
            <w:r w:rsidRPr="0030740D">
              <w:rPr>
                <w:rFonts w:ascii="Book Antiqua" w:eastAsia="等线" w:hAnsi="Book Antiqua" w:cs="宋体"/>
                <w:color w:val="000000"/>
              </w:rPr>
              <w:t>16.6)</w:t>
            </w:r>
          </w:p>
        </w:tc>
        <w:tc>
          <w:tcPr>
            <w:tcW w:w="907" w:type="pct"/>
            <w:shd w:val="clear" w:color="auto" w:fill="auto"/>
            <w:noWrap/>
            <w:vAlign w:val="center"/>
            <w:hideMark/>
          </w:tcPr>
          <w:p w14:paraId="617BD25B"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12.8 (10.1</w:t>
            </w:r>
            <w:r w:rsidR="00610C37">
              <w:rPr>
                <w:rFonts w:ascii="Book Antiqua" w:eastAsia="等线" w:hAnsi="Book Antiqua" w:cs="宋体"/>
                <w:color w:val="000000"/>
              </w:rPr>
              <w:t xml:space="preserve">, </w:t>
            </w:r>
            <w:r w:rsidRPr="0030740D">
              <w:rPr>
                <w:rFonts w:ascii="Book Antiqua" w:eastAsia="等线" w:hAnsi="Book Antiqua" w:cs="宋体"/>
                <w:color w:val="000000"/>
              </w:rPr>
              <w:t>15.7)</w:t>
            </w:r>
          </w:p>
        </w:tc>
        <w:tc>
          <w:tcPr>
            <w:tcW w:w="342" w:type="pct"/>
            <w:shd w:val="clear" w:color="auto" w:fill="auto"/>
            <w:noWrap/>
            <w:vAlign w:val="center"/>
            <w:hideMark/>
          </w:tcPr>
          <w:p w14:paraId="6641DF06"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0.336 </w:t>
            </w:r>
          </w:p>
        </w:tc>
        <w:tc>
          <w:tcPr>
            <w:tcW w:w="657" w:type="pct"/>
            <w:shd w:val="clear" w:color="auto" w:fill="auto"/>
            <w:noWrap/>
            <w:vAlign w:val="center"/>
            <w:hideMark/>
          </w:tcPr>
          <w:p w14:paraId="0815CD96"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12.9 (10.9</w:t>
            </w:r>
            <w:r w:rsidR="00610C37">
              <w:rPr>
                <w:rFonts w:ascii="Book Antiqua" w:eastAsia="等线" w:hAnsi="Book Antiqua" w:cs="宋体"/>
                <w:color w:val="000000"/>
              </w:rPr>
              <w:t xml:space="preserve">, </w:t>
            </w:r>
            <w:r w:rsidRPr="0030740D">
              <w:rPr>
                <w:rFonts w:ascii="Book Antiqua" w:eastAsia="等线" w:hAnsi="Book Antiqua" w:cs="宋体"/>
                <w:color w:val="000000"/>
              </w:rPr>
              <w:t>16.6)</w:t>
            </w:r>
          </w:p>
        </w:tc>
        <w:tc>
          <w:tcPr>
            <w:tcW w:w="688" w:type="pct"/>
            <w:shd w:val="clear" w:color="auto" w:fill="auto"/>
            <w:noWrap/>
            <w:vAlign w:val="center"/>
            <w:hideMark/>
          </w:tcPr>
          <w:p w14:paraId="477CB641"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12.9 (10.3</w:t>
            </w:r>
            <w:r w:rsidR="00610C37">
              <w:rPr>
                <w:rFonts w:ascii="Book Antiqua" w:eastAsia="等线" w:hAnsi="Book Antiqua" w:cs="宋体"/>
                <w:color w:val="000000"/>
              </w:rPr>
              <w:t xml:space="preserve">, </w:t>
            </w:r>
            <w:r w:rsidRPr="0030740D">
              <w:rPr>
                <w:rFonts w:ascii="Book Antiqua" w:eastAsia="等线" w:hAnsi="Book Antiqua" w:cs="宋体"/>
                <w:color w:val="000000"/>
              </w:rPr>
              <w:t>16.1)</w:t>
            </w:r>
          </w:p>
        </w:tc>
        <w:tc>
          <w:tcPr>
            <w:tcW w:w="354" w:type="pct"/>
            <w:shd w:val="clear" w:color="auto" w:fill="auto"/>
            <w:noWrap/>
            <w:vAlign w:val="center"/>
            <w:hideMark/>
          </w:tcPr>
          <w:p w14:paraId="1668AF63"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0.685 </w:t>
            </w:r>
          </w:p>
        </w:tc>
      </w:tr>
      <w:tr w:rsidR="00863672" w:rsidRPr="0030740D" w14:paraId="71D25EB6" w14:textId="77777777" w:rsidTr="00E87DD4">
        <w:trPr>
          <w:trHeight w:val="280"/>
        </w:trPr>
        <w:tc>
          <w:tcPr>
            <w:tcW w:w="1181" w:type="pct"/>
            <w:shd w:val="clear" w:color="auto" w:fill="auto"/>
            <w:noWrap/>
            <w:vAlign w:val="center"/>
            <w:hideMark/>
          </w:tcPr>
          <w:p w14:paraId="7D4627CE"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Ly%</w:t>
            </w:r>
          </w:p>
        </w:tc>
        <w:tc>
          <w:tcPr>
            <w:tcW w:w="871" w:type="pct"/>
            <w:shd w:val="clear" w:color="auto" w:fill="auto"/>
            <w:noWrap/>
            <w:vAlign w:val="center"/>
            <w:hideMark/>
          </w:tcPr>
          <w:p w14:paraId="07720672"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8.1 (5.1</w:t>
            </w:r>
            <w:r w:rsidR="00610C37">
              <w:rPr>
                <w:rFonts w:ascii="Book Antiqua" w:eastAsia="等线" w:hAnsi="Book Antiqua" w:cs="宋体"/>
                <w:color w:val="000000"/>
              </w:rPr>
              <w:t xml:space="preserve">, </w:t>
            </w:r>
            <w:r w:rsidRPr="0030740D">
              <w:rPr>
                <w:rFonts w:ascii="Book Antiqua" w:eastAsia="等线" w:hAnsi="Book Antiqua" w:cs="宋体"/>
                <w:color w:val="000000"/>
              </w:rPr>
              <w:t>11.2)</w:t>
            </w:r>
          </w:p>
        </w:tc>
        <w:tc>
          <w:tcPr>
            <w:tcW w:w="907" w:type="pct"/>
            <w:shd w:val="clear" w:color="auto" w:fill="auto"/>
            <w:noWrap/>
            <w:vAlign w:val="center"/>
            <w:hideMark/>
          </w:tcPr>
          <w:p w14:paraId="3C6DF996"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6.7 (4.7</w:t>
            </w:r>
            <w:r w:rsidR="00610C37">
              <w:rPr>
                <w:rFonts w:ascii="Book Antiqua" w:eastAsia="等线" w:hAnsi="Book Antiqua" w:cs="宋体"/>
                <w:color w:val="000000"/>
              </w:rPr>
              <w:t xml:space="preserve">, </w:t>
            </w:r>
            <w:r w:rsidRPr="0030740D">
              <w:rPr>
                <w:rFonts w:ascii="Book Antiqua" w:eastAsia="等线" w:hAnsi="Book Antiqua" w:cs="宋体"/>
                <w:color w:val="000000"/>
              </w:rPr>
              <w:t>10.6)</w:t>
            </w:r>
          </w:p>
        </w:tc>
        <w:tc>
          <w:tcPr>
            <w:tcW w:w="342" w:type="pct"/>
            <w:shd w:val="clear" w:color="auto" w:fill="auto"/>
            <w:noWrap/>
            <w:vAlign w:val="center"/>
            <w:hideMark/>
          </w:tcPr>
          <w:p w14:paraId="620CD5D8"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0.297 </w:t>
            </w:r>
          </w:p>
        </w:tc>
        <w:tc>
          <w:tcPr>
            <w:tcW w:w="657" w:type="pct"/>
            <w:shd w:val="clear" w:color="auto" w:fill="auto"/>
            <w:noWrap/>
            <w:vAlign w:val="center"/>
            <w:hideMark/>
          </w:tcPr>
          <w:p w14:paraId="21749DF5"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6.9 (4.9</w:t>
            </w:r>
            <w:r w:rsidR="00610C37">
              <w:rPr>
                <w:rFonts w:ascii="Book Antiqua" w:eastAsia="等线" w:hAnsi="Book Antiqua" w:cs="宋体"/>
                <w:color w:val="000000"/>
              </w:rPr>
              <w:t xml:space="preserve">, </w:t>
            </w:r>
            <w:r w:rsidRPr="0030740D">
              <w:rPr>
                <w:rFonts w:ascii="Book Antiqua" w:eastAsia="等线" w:hAnsi="Book Antiqua" w:cs="宋体"/>
                <w:color w:val="000000"/>
              </w:rPr>
              <w:t>10.5)</w:t>
            </w:r>
          </w:p>
        </w:tc>
        <w:tc>
          <w:tcPr>
            <w:tcW w:w="688" w:type="pct"/>
            <w:shd w:val="clear" w:color="auto" w:fill="auto"/>
            <w:noWrap/>
            <w:vAlign w:val="center"/>
            <w:hideMark/>
          </w:tcPr>
          <w:p w14:paraId="11DC755B"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7.2 (5</w:t>
            </w:r>
            <w:r w:rsidR="00610C37">
              <w:rPr>
                <w:rFonts w:ascii="Book Antiqua" w:eastAsia="等线" w:hAnsi="Book Antiqua" w:cs="宋体"/>
                <w:color w:val="000000"/>
              </w:rPr>
              <w:t xml:space="preserve">, </w:t>
            </w:r>
            <w:r w:rsidRPr="0030740D">
              <w:rPr>
                <w:rFonts w:ascii="Book Antiqua" w:eastAsia="等线" w:hAnsi="Book Antiqua" w:cs="宋体"/>
                <w:color w:val="000000"/>
              </w:rPr>
              <w:t>11.2)</w:t>
            </w:r>
          </w:p>
        </w:tc>
        <w:tc>
          <w:tcPr>
            <w:tcW w:w="354" w:type="pct"/>
            <w:shd w:val="clear" w:color="auto" w:fill="auto"/>
            <w:noWrap/>
            <w:vAlign w:val="center"/>
            <w:hideMark/>
          </w:tcPr>
          <w:p w14:paraId="518EE41F"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0.769 </w:t>
            </w:r>
          </w:p>
        </w:tc>
      </w:tr>
      <w:tr w:rsidR="00E5149F" w:rsidRPr="0030740D" w14:paraId="1B59AE61" w14:textId="77777777" w:rsidTr="00E87DD4">
        <w:trPr>
          <w:trHeight w:val="280"/>
        </w:trPr>
        <w:tc>
          <w:tcPr>
            <w:tcW w:w="1181" w:type="pct"/>
            <w:shd w:val="clear" w:color="auto" w:fill="auto"/>
            <w:noWrap/>
            <w:vAlign w:val="center"/>
            <w:hideMark/>
          </w:tcPr>
          <w:p w14:paraId="2E886A13"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lastRenderedPageBreak/>
              <w:t>IL-6</w:t>
            </w:r>
          </w:p>
        </w:tc>
        <w:tc>
          <w:tcPr>
            <w:tcW w:w="871" w:type="pct"/>
            <w:shd w:val="clear" w:color="auto" w:fill="auto"/>
            <w:noWrap/>
            <w:vAlign w:val="center"/>
            <w:hideMark/>
          </w:tcPr>
          <w:p w14:paraId="425A1B6A"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199.6 (104.8</w:t>
            </w:r>
            <w:r w:rsidR="00610C37">
              <w:rPr>
                <w:rFonts w:ascii="Book Antiqua" w:eastAsia="等线" w:hAnsi="Book Antiqua" w:cs="宋体"/>
                <w:color w:val="000000"/>
              </w:rPr>
              <w:t xml:space="preserve">, </w:t>
            </w:r>
            <w:r w:rsidRPr="0030740D">
              <w:rPr>
                <w:rFonts w:ascii="Book Antiqua" w:eastAsia="等线" w:hAnsi="Book Antiqua" w:cs="宋体"/>
                <w:color w:val="000000"/>
              </w:rPr>
              <w:t>366.4)</w:t>
            </w:r>
          </w:p>
        </w:tc>
        <w:tc>
          <w:tcPr>
            <w:tcW w:w="907" w:type="pct"/>
            <w:shd w:val="clear" w:color="auto" w:fill="auto"/>
            <w:noWrap/>
            <w:vAlign w:val="center"/>
            <w:hideMark/>
          </w:tcPr>
          <w:p w14:paraId="15DA9A69"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115.4 (45.4</w:t>
            </w:r>
            <w:r w:rsidR="00610C37">
              <w:rPr>
                <w:rFonts w:ascii="Book Antiqua" w:eastAsia="等线" w:hAnsi="Book Antiqua" w:cs="宋体"/>
                <w:color w:val="000000"/>
              </w:rPr>
              <w:t xml:space="preserve">, </w:t>
            </w:r>
            <w:r w:rsidRPr="0030740D">
              <w:rPr>
                <w:rFonts w:ascii="Book Antiqua" w:eastAsia="等线" w:hAnsi="Book Antiqua" w:cs="宋体"/>
                <w:color w:val="000000"/>
              </w:rPr>
              <w:t>201.5)</w:t>
            </w:r>
          </w:p>
        </w:tc>
        <w:tc>
          <w:tcPr>
            <w:tcW w:w="342" w:type="pct"/>
            <w:shd w:val="clear" w:color="auto" w:fill="auto"/>
            <w:noWrap/>
            <w:vAlign w:val="center"/>
            <w:hideMark/>
          </w:tcPr>
          <w:p w14:paraId="7E626D02" w14:textId="32BD5CAC"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250BEF">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657" w:type="pct"/>
            <w:shd w:val="clear" w:color="auto" w:fill="auto"/>
            <w:noWrap/>
            <w:vAlign w:val="center"/>
            <w:hideMark/>
          </w:tcPr>
          <w:p w14:paraId="20FCCEC7"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222.8 (130.4</w:t>
            </w:r>
            <w:r w:rsidR="00610C37">
              <w:rPr>
                <w:rFonts w:ascii="Book Antiqua" w:eastAsia="等线" w:hAnsi="Book Antiqua" w:cs="宋体"/>
                <w:color w:val="000000"/>
              </w:rPr>
              <w:t xml:space="preserve">, </w:t>
            </w:r>
            <w:r w:rsidRPr="0030740D">
              <w:rPr>
                <w:rFonts w:ascii="Book Antiqua" w:eastAsia="等线" w:hAnsi="Book Antiqua" w:cs="宋体"/>
                <w:color w:val="000000"/>
              </w:rPr>
              <w:t>370)</w:t>
            </w:r>
          </w:p>
        </w:tc>
        <w:tc>
          <w:tcPr>
            <w:tcW w:w="688" w:type="pct"/>
            <w:shd w:val="clear" w:color="auto" w:fill="auto"/>
            <w:noWrap/>
            <w:vAlign w:val="center"/>
            <w:hideMark/>
          </w:tcPr>
          <w:p w14:paraId="1D95753F"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104.8 (45.4</w:t>
            </w:r>
            <w:r w:rsidR="00610C37">
              <w:rPr>
                <w:rFonts w:ascii="Book Antiqua" w:eastAsia="等线" w:hAnsi="Book Antiqua" w:cs="宋体"/>
                <w:color w:val="000000"/>
              </w:rPr>
              <w:t xml:space="preserve">, </w:t>
            </w:r>
            <w:r w:rsidRPr="0030740D">
              <w:rPr>
                <w:rFonts w:ascii="Book Antiqua" w:eastAsia="等线" w:hAnsi="Book Antiqua" w:cs="宋体"/>
                <w:color w:val="000000"/>
              </w:rPr>
              <w:t>178.4)</w:t>
            </w:r>
          </w:p>
        </w:tc>
        <w:tc>
          <w:tcPr>
            <w:tcW w:w="354" w:type="pct"/>
            <w:shd w:val="clear" w:color="auto" w:fill="auto"/>
            <w:noWrap/>
            <w:vAlign w:val="center"/>
            <w:hideMark/>
          </w:tcPr>
          <w:p w14:paraId="09BFBA45" w14:textId="50540BBF"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5149F" w:rsidRPr="0030740D" w14:paraId="35BFE269" w14:textId="77777777" w:rsidTr="00E87DD4">
        <w:trPr>
          <w:trHeight w:val="280"/>
        </w:trPr>
        <w:tc>
          <w:tcPr>
            <w:tcW w:w="1181" w:type="pct"/>
            <w:shd w:val="clear" w:color="auto" w:fill="auto"/>
            <w:noWrap/>
            <w:vAlign w:val="center"/>
            <w:hideMark/>
          </w:tcPr>
          <w:p w14:paraId="5A837363"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PCT</w:t>
            </w:r>
          </w:p>
        </w:tc>
        <w:tc>
          <w:tcPr>
            <w:tcW w:w="871" w:type="pct"/>
            <w:shd w:val="clear" w:color="auto" w:fill="auto"/>
            <w:noWrap/>
            <w:vAlign w:val="center"/>
            <w:hideMark/>
          </w:tcPr>
          <w:p w14:paraId="7FEE86FC"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1.2 (0.4</w:t>
            </w:r>
            <w:r w:rsidR="00610C37">
              <w:rPr>
                <w:rFonts w:ascii="Book Antiqua" w:eastAsia="等线" w:hAnsi="Book Antiqua" w:cs="宋体"/>
                <w:color w:val="000000"/>
              </w:rPr>
              <w:t xml:space="preserve">, </w:t>
            </w:r>
            <w:r w:rsidRPr="0030740D">
              <w:rPr>
                <w:rFonts w:ascii="Book Antiqua" w:eastAsia="等线" w:hAnsi="Book Antiqua" w:cs="宋体"/>
                <w:color w:val="000000"/>
              </w:rPr>
              <w:t>3.3)</w:t>
            </w:r>
          </w:p>
        </w:tc>
        <w:tc>
          <w:tcPr>
            <w:tcW w:w="907" w:type="pct"/>
            <w:shd w:val="clear" w:color="auto" w:fill="auto"/>
            <w:noWrap/>
            <w:vAlign w:val="center"/>
            <w:hideMark/>
          </w:tcPr>
          <w:p w14:paraId="7CBD7292"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0.4 (0.1</w:t>
            </w:r>
            <w:r w:rsidR="00610C37">
              <w:rPr>
                <w:rFonts w:ascii="Book Antiqua" w:eastAsia="等线" w:hAnsi="Book Antiqua" w:cs="宋体"/>
                <w:color w:val="000000"/>
              </w:rPr>
              <w:t xml:space="preserve">, </w:t>
            </w:r>
            <w:r w:rsidRPr="0030740D">
              <w:rPr>
                <w:rFonts w:ascii="Book Antiqua" w:eastAsia="等线" w:hAnsi="Book Antiqua" w:cs="宋体"/>
                <w:color w:val="000000"/>
              </w:rPr>
              <w:t>1.6)</w:t>
            </w:r>
          </w:p>
        </w:tc>
        <w:tc>
          <w:tcPr>
            <w:tcW w:w="342" w:type="pct"/>
            <w:shd w:val="clear" w:color="auto" w:fill="auto"/>
            <w:noWrap/>
            <w:vAlign w:val="center"/>
            <w:hideMark/>
          </w:tcPr>
          <w:p w14:paraId="0AE14327" w14:textId="78FD9155"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250BEF">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657" w:type="pct"/>
            <w:shd w:val="clear" w:color="auto" w:fill="auto"/>
            <w:noWrap/>
            <w:vAlign w:val="center"/>
            <w:hideMark/>
          </w:tcPr>
          <w:p w14:paraId="7ED9E93C"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2.1 (1.1</w:t>
            </w:r>
            <w:r w:rsidR="00610C37">
              <w:rPr>
                <w:rFonts w:ascii="Book Antiqua" w:eastAsia="等线" w:hAnsi="Book Antiqua" w:cs="宋体"/>
                <w:color w:val="000000"/>
              </w:rPr>
              <w:t xml:space="preserve">, </w:t>
            </w:r>
            <w:r w:rsidRPr="0030740D">
              <w:rPr>
                <w:rFonts w:ascii="Book Antiqua" w:eastAsia="等线" w:hAnsi="Book Antiqua" w:cs="宋体"/>
                <w:color w:val="000000"/>
              </w:rPr>
              <w:t>7.7)</w:t>
            </w:r>
          </w:p>
        </w:tc>
        <w:tc>
          <w:tcPr>
            <w:tcW w:w="688" w:type="pct"/>
            <w:shd w:val="clear" w:color="auto" w:fill="auto"/>
            <w:noWrap/>
            <w:vAlign w:val="center"/>
            <w:hideMark/>
          </w:tcPr>
          <w:p w14:paraId="08D59A3C"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0.3 (0.1</w:t>
            </w:r>
            <w:r w:rsidR="00610C37">
              <w:rPr>
                <w:rFonts w:ascii="Book Antiqua" w:eastAsia="等线" w:hAnsi="Book Antiqua" w:cs="宋体"/>
                <w:color w:val="000000"/>
              </w:rPr>
              <w:t xml:space="preserve">, </w:t>
            </w:r>
            <w:r w:rsidRPr="0030740D">
              <w:rPr>
                <w:rFonts w:ascii="Book Antiqua" w:eastAsia="等线" w:hAnsi="Book Antiqua" w:cs="宋体"/>
                <w:color w:val="000000"/>
              </w:rPr>
              <w:t>0.8)</w:t>
            </w:r>
          </w:p>
        </w:tc>
        <w:tc>
          <w:tcPr>
            <w:tcW w:w="354" w:type="pct"/>
            <w:shd w:val="clear" w:color="auto" w:fill="auto"/>
            <w:noWrap/>
            <w:vAlign w:val="center"/>
            <w:hideMark/>
          </w:tcPr>
          <w:p w14:paraId="058AB7F5" w14:textId="03E0561B"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5149F" w:rsidRPr="0030740D" w14:paraId="6B3C1111" w14:textId="77777777" w:rsidTr="00E87DD4">
        <w:trPr>
          <w:trHeight w:val="280"/>
        </w:trPr>
        <w:tc>
          <w:tcPr>
            <w:tcW w:w="1181" w:type="pct"/>
            <w:shd w:val="clear" w:color="auto" w:fill="auto"/>
            <w:noWrap/>
            <w:vAlign w:val="center"/>
            <w:hideMark/>
          </w:tcPr>
          <w:p w14:paraId="1D5D96A9" w14:textId="6F97F31F"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Platelet</w:t>
            </w:r>
            <w:r w:rsidR="00F07AAA">
              <w:rPr>
                <w:rFonts w:ascii="Book Antiqua" w:eastAsia="等线" w:hAnsi="Book Antiqua" w:cs="宋体"/>
                <w:color w:val="000000"/>
              </w:rPr>
              <w:t>s</w:t>
            </w:r>
          </w:p>
        </w:tc>
        <w:tc>
          <w:tcPr>
            <w:tcW w:w="871" w:type="pct"/>
            <w:shd w:val="clear" w:color="auto" w:fill="auto"/>
            <w:noWrap/>
            <w:vAlign w:val="center"/>
            <w:hideMark/>
          </w:tcPr>
          <w:p w14:paraId="2A6993EF"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193 (142</w:t>
            </w:r>
            <w:r w:rsidR="00610C37">
              <w:rPr>
                <w:rFonts w:ascii="Book Antiqua" w:eastAsia="等线" w:hAnsi="Book Antiqua" w:cs="宋体"/>
                <w:color w:val="000000"/>
              </w:rPr>
              <w:t xml:space="preserve">, </w:t>
            </w:r>
            <w:r w:rsidRPr="0030740D">
              <w:rPr>
                <w:rFonts w:ascii="Book Antiqua" w:eastAsia="等线" w:hAnsi="Book Antiqua" w:cs="宋体"/>
                <w:color w:val="000000"/>
              </w:rPr>
              <w:t>238)</w:t>
            </w:r>
          </w:p>
        </w:tc>
        <w:tc>
          <w:tcPr>
            <w:tcW w:w="907" w:type="pct"/>
            <w:shd w:val="clear" w:color="auto" w:fill="auto"/>
            <w:noWrap/>
            <w:vAlign w:val="center"/>
            <w:hideMark/>
          </w:tcPr>
          <w:p w14:paraId="2F5CF6B1"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174 (134</w:t>
            </w:r>
            <w:r w:rsidR="00610C37">
              <w:rPr>
                <w:rFonts w:ascii="Book Antiqua" w:eastAsia="等线" w:hAnsi="Book Antiqua" w:cs="宋体"/>
                <w:color w:val="000000"/>
              </w:rPr>
              <w:t xml:space="preserve">, </w:t>
            </w:r>
            <w:r w:rsidRPr="0030740D">
              <w:rPr>
                <w:rFonts w:ascii="Book Antiqua" w:eastAsia="等线" w:hAnsi="Book Antiqua" w:cs="宋体"/>
                <w:color w:val="000000"/>
              </w:rPr>
              <w:t>224)</w:t>
            </w:r>
          </w:p>
        </w:tc>
        <w:tc>
          <w:tcPr>
            <w:tcW w:w="342" w:type="pct"/>
            <w:shd w:val="clear" w:color="auto" w:fill="auto"/>
            <w:noWrap/>
            <w:vAlign w:val="center"/>
            <w:hideMark/>
          </w:tcPr>
          <w:p w14:paraId="1C70A6FD"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0.215 </w:t>
            </w:r>
          </w:p>
        </w:tc>
        <w:tc>
          <w:tcPr>
            <w:tcW w:w="657" w:type="pct"/>
            <w:shd w:val="clear" w:color="auto" w:fill="auto"/>
            <w:noWrap/>
            <w:vAlign w:val="center"/>
            <w:hideMark/>
          </w:tcPr>
          <w:p w14:paraId="28C304B7"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199 (132</w:t>
            </w:r>
            <w:r w:rsidR="00610C37">
              <w:rPr>
                <w:rFonts w:ascii="Book Antiqua" w:eastAsia="等线" w:hAnsi="Book Antiqua" w:cs="宋体"/>
                <w:color w:val="000000"/>
              </w:rPr>
              <w:t xml:space="preserve">, </w:t>
            </w:r>
            <w:r w:rsidRPr="0030740D">
              <w:rPr>
                <w:rFonts w:ascii="Book Antiqua" w:eastAsia="等线" w:hAnsi="Book Antiqua" w:cs="宋体"/>
                <w:color w:val="000000"/>
              </w:rPr>
              <w:t>236)</w:t>
            </w:r>
          </w:p>
        </w:tc>
        <w:tc>
          <w:tcPr>
            <w:tcW w:w="688" w:type="pct"/>
            <w:shd w:val="clear" w:color="auto" w:fill="auto"/>
            <w:noWrap/>
            <w:vAlign w:val="center"/>
            <w:hideMark/>
          </w:tcPr>
          <w:p w14:paraId="5C989AEC"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176.5 (142</w:t>
            </w:r>
            <w:r w:rsidR="00610C37">
              <w:rPr>
                <w:rFonts w:ascii="Book Antiqua" w:eastAsia="等线" w:hAnsi="Book Antiqua" w:cs="宋体"/>
                <w:color w:val="000000"/>
              </w:rPr>
              <w:t xml:space="preserve">, </w:t>
            </w:r>
            <w:r w:rsidRPr="0030740D">
              <w:rPr>
                <w:rFonts w:ascii="Book Antiqua" w:eastAsia="等线" w:hAnsi="Book Antiqua" w:cs="宋体"/>
                <w:color w:val="000000"/>
              </w:rPr>
              <w:t>218)</w:t>
            </w:r>
          </w:p>
        </w:tc>
        <w:tc>
          <w:tcPr>
            <w:tcW w:w="354" w:type="pct"/>
            <w:shd w:val="clear" w:color="auto" w:fill="auto"/>
            <w:noWrap/>
            <w:vAlign w:val="center"/>
            <w:hideMark/>
          </w:tcPr>
          <w:p w14:paraId="657C43A5"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0.248 </w:t>
            </w:r>
          </w:p>
        </w:tc>
      </w:tr>
      <w:tr w:rsidR="00E5149F" w:rsidRPr="0030740D" w14:paraId="2FE79933" w14:textId="77777777" w:rsidTr="00E87DD4">
        <w:trPr>
          <w:trHeight w:val="280"/>
        </w:trPr>
        <w:tc>
          <w:tcPr>
            <w:tcW w:w="1181" w:type="pct"/>
            <w:shd w:val="clear" w:color="auto" w:fill="auto"/>
            <w:noWrap/>
            <w:vAlign w:val="center"/>
            <w:hideMark/>
          </w:tcPr>
          <w:p w14:paraId="7A67AA3D"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BUN</w:t>
            </w:r>
          </w:p>
        </w:tc>
        <w:tc>
          <w:tcPr>
            <w:tcW w:w="871" w:type="pct"/>
            <w:shd w:val="clear" w:color="auto" w:fill="auto"/>
            <w:noWrap/>
            <w:vAlign w:val="center"/>
            <w:hideMark/>
          </w:tcPr>
          <w:p w14:paraId="75FAEA1B"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5.4 (3.7</w:t>
            </w:r>
            <w:r w:rsidR="00610C37">
              <w:rPr>
                <w:rFonts w:ascii="Book Antiqua" w:eastAsia="等线" w:hAnsi="Book Antiqua" w:cs="宋体"/>
                <w:color w:val="000000"/>
              </w:rPr>
              <w:t xml:space="preserve">, </w:t>
            </w:r>
            <w:r w:rsidRPr="0030740D">
              <w:rPr>
                <w:rFonts w:ascii="Book Antiqua" w:eastAsia="等线" w:hAnsi="Book Antiqua" w:cs="宋体"/>
                <w:color w:val="000000"/>
              </w:rPr>
              <w:t>6.3)</w:t>
            </w:r>
          </w:p>
        </w:tc>
        <w:tc>
          <w:tcPr>
            <w:tcW w:w="907" w:type="pct"/>
            <w:shd w:val="clear" w:color="auto" w:fill="auto"/>
            <w:noWrap/>
            <w:vAlign w:val="center"/>
            <w:hideMark/>
          </w:tcPr>
          <w:p w14:paraId="35F40911"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5.1 (4</w:t>
            </w:r>
            <w:r w:rsidR="00610C37">
              <w:rPr>
                <w:rFonts w:ascii="Book Antiqua" w:eastAsia="等线" w:hAnsi="Book Antiqua" w:cs="宋体"/>
                <w:color w:val="000000"/>
              </w:rPr>
              <w:t xml:space="preserve">, </w:t>
            </w:r>
            <w:r w:rsidRPr="0030740D">
              <w:rPr>
                <w:rFonts w:ascii="Book Antiqua" w:eastAsia="等线" w:hAnsi="Book Antiqua" w:cs="宋体"/>
                <w:color w:val="000000"/>
              </w:rPr>
              <w:t>6.9)</w:t>
            </w:r>
          </w:p>
        </w:tc>
        <w:tc>
          <w:tcPr>
            <w:tcW w:w="342" w:type="pct"/>
            <w:shd w:val="clear" w:color="auto" w:fill="auto"/>
            <w:noWrap/>
            <w:vAlign w:val="center"/>
            <w:hideMark/>
          </w:tcPr>
          <w:p w14:paraId="6E0CA35F"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0.576 </w:t>
            </w:r>
          </w:p>
        </w:tc>
        <w:tc>
          <w:tcPr>
            <w:tcW w:w="657" w:type="pct"/>
            <w:shd w:val="clear" w:color="auto" w:fill="auto"/>
            <w:noWrap/>
            <w:vAlign w:val="center"/>
            <w:hideMark/>
          </w:tcPr>
          <w:p w14:paraId="75E45750"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 (4</w:t>
            </w:r>
            <w:r w:rsidR="00610C37">
              <w:rPr>
                <w:rFonts w:ascii="Book Antiqua" w:eastAsia="等线" w:hAnsi="Book Antiqua" w:cs="宋体"/>
                <w:color w:val="000000"/>
              </w:rPr>
              <w:t xml:space="preserve">, </w:t>
            </w:r>
            <w:r w:rsidRPr="0030740D">
              <w:rPr>
                <w:rFonts w:ascii="Book Antiqua" w:eastAsia="等线" w:hAnsi="Book Antiqua" w:cs="宋体"/>
                <w:color w:val="000000"/>
              </w:rPr>
              <w:t>8.3)</w:t>
            </w:r>
          </w:p>
        </w:tc>
        <w:tc>
          <w:tcPr>
            <w:tcW w:w="688" w:type="pct"/>
            <w:shd w:val="clear" w:color="auto" w:fill="auto"/>
            <w:noWrap/>
            <w:vAlign w:val="center"/>
            <w:hideMark/>
          </w:tcPr>
          <w:p w14:paraId="53F6962A"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4.8 (3.8</w:t>
            </w:r>
            <w:r w:rsidR="00610C37">
              <w:rPr>
                <w:rFonts w:ascii="Book Antiqua" w:eastAsia="等线" w:hAnsi="Book Antiqua" w:cs="宋体"/>
                <w:color w:val="000000"/>
              </w:rPr>
              <w:t xml:space="preserve">, </w:t>
            </w:r>
            <w:r w:rsidRPr="0030740D">
              <w:rPr>
                <w:rFonts w:ascii="Book Antiqua" w:eastAsia="等线" w:hAnsi="Book Antiqua" w:cs="宋体"/>
                <w:color w:val="000000"/>
              </w:rPr>
              <w:t>5.9)</w:t>
            </w:r>
          </w:p>
        </w:tc>
        <w:tc>
          <w:tcPr>
            <w:tcW w:w="354" w:type="pct"/>
            <w:shd w:val="clear" w:color="auto" w:fill="auto"/>
            <w:noWrap/>
            <w:vAlign w:val="center"/>
            <w:hideMark/>
          </w:tcPr>
          <w:p w14:paraId="35EBBE12" w14:textId="5008FD0A"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5149F" w:rsidRPr="0030740D" w14:paraId="3DEE5B08" w14:textId="77777777" w:rsidTr="00E87DD4">
        <w:trPr>
          <w:trHeight w:val="280"/>
        </w:trPr>
        <w:tc>
          <w:tcPr>
            <w:tcW w:w="1181" w:type="pct"/>
            <w:shd w:val="clear" w:color="auto" w:fill="auto"/>
            <w:noWrap/>
            <w:vAlign w:val="center"/>
            <w:hideMark/>
          </w:tcPr>
          <w:p w14:paraId="62ECF924"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Creatinine</w:t>
            </w:r>
          </w:p>
        </w:tc>
        <w:tc>
          <w:tcPr>
            <w:tcW w:w="871" w:type="pct"/>
            <w:shd w:val="clear" w:color="auto" w:fill="auto"/>
            <w:noWrap/>
            <w:vAlign w:val="center"/>
            <w:hideMark/>
          </w:tcPr>
          <w:p w14:paraId="381EBC16"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61 (49</w:t>
            </w:r>
            <w:r w:rsidR="00610C37">
              <w:rPr>
                <w:rFonts w:ascii="Book Antiqua" w:eastAsia="等线" w:hAnsi="Book Antiqua" w:cs="宋体"/>
                <w:color w:val="000000"/>
              </w:rPr>
              <w:t xml:space="preserve">, </w:t>
            </w:r>
            <w:r w:rsidRPr="0030740D">
              <w:rPr>
                <w:rFonts w:ascii="Book Antiqua" w:eastAsia="等线" w:hAnsi="Book Antiqua" w:cs="宋体"/>
                <w:color w:val="000000"/>
              </w:rPr>
              <w:t>8)</w:t>
            </w:r>
          </w:p>
        </w:tc>
        <w:tc>
          <w:tcPr>
            <w:tcW w:w="907" w:type="pct"/>
            <w:shd w:val="clear" w:color="auto" w:fill="auto"/>
            <w:noWrap/>
            <w:vAlign w:val="center"/>
            <w:hideMark/>
          </w:tcPr>
          <w:p w14:paraId="0E2261F3"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63 (53</w:t>
            </w:r>
            <w:r w:rsidR="00610C37">
              <w:rPr>
                <w:rFonts w:ascii="Book Antiqua" w:eastAsia="等线" w:hAnsi="Book Antiqua" w:cs="宋体"/>
                <w:color w:val="000000"/>
              </w:rPr>
              <w:t xml:space="preserve">, </w:t>
            </w:r>
            <w:r w:rsidRPr="0030740D">
              <w:rPr>
                <w:rFonts w:ascii="Book Antiqua" w:eastAsia="等线" w:hAnsi="Book Antiqua" w:cs="宋体"/>
                <w:color w:val="000000"/>
              </w:rPr>
              <w:t>8)</w:t>
            </w:r>
          </w:p>
        </w:tc>
        <w:tc>
          <w:tcPr>
            <w:tcW w:w="342" w:type="pct"/>
            <w:shd w:val="clear" w:color="auto" w:fill="auto"/>
            <w:noWrap/>
            <w:vAlign w:val="center"/>
            <w:hideMark/>
          </w:tcPr>
          <w:p w14:paraId="58146577"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0.924 </w:t>
            </w:r>
          </w:p>
        </w:tc>
        <w:tc>
          <w:tcPr>
            <w:tcW w:w="657" w:type="pct"/>
            <w:shd w:val="clear" w:color="auto" w:fill="auto"/>
            <w:noWrap/>
            <w:vAlign w:val="center"/>
            <w:hideMark/>
          </w:tcPr>
          <w:p w14:paraId="21857D4B"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50 (41</w:t>
            </w:r>
            <w:r w:rsidR="00610C37">
              <w:rPr>
                <w:rFonts w:ascii="Book Antiqua" w:eastAsia="等线" w:hAnsi="Book Antiqua" w:cs="宋体"/>
                <w:color w:val="000000"/>
              </w:rPr>
              <w:t xml:space="preserve">, </w:t>
            </w:r>
            <w:r w:rsidRPr="0030740D">
              <w:rPr>
                <w:rFonts w:ascii="Book Antiqua" w:eastAsia="等线" w:hAnsi="Book Antiqua" w:cs="宋体"/>
                <w:color w:val="000000"/>
              </w:rPr>
              <w:t>57.3)</w:t>
            </w:r>
          </w:p>
        </w:tc>
        <w:tc>
          <w:tcPr>
            <w:tcW w:w="688" w:type="pct"/>
            <w:shd w:val="clear" w:color="auto" w:fill="auto"/>
            <w:noWrap/>
            <w:vAlign w:val="center"/>
            <w:hideMark/>
          </w:tcPr>
          <w:p w14:paraId="192471C7"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51 (46</w:t>
            </w:r>
            <w:r w:rsidR="00610C37">
              <w:rPr>
                <w:rFonts w:ascii="Book Antiqua" w:eastAsia="等线" w:hAnsi="Book Antiqua" w:cs="宋体"/>
                <w:color w:val="000000"/>
              </w:rPr>
              <w:t xml:space="preserve">, </w:t>
            </w:r>
            <w:r w:rsidRPr="0030740D">
              <w:rPr>
                <w:rFonts w:ascii="Book Antiqua" w:eastAsia="等线" w:hAnsi="Book Antiqua" w:cs="宋体"/>
                <w:color w:val="000000"/>
              </w:rPr>
              <w:t>59)</w:t>
            </w:r>
          </w:p>
        </w:tc>
        <w:tc>
          <w:tcPr>
            <w:tcW w:w="354" w:type="pct"/>
            <w:shd w:val="clear" w:color="auto" w:fill="auto"/>
            <w:noWrap/>
            <w:vAlign w:val="center"/>
            <w:hideMark/>
          </w:tcPr>
          <w:p w14:paraId="262D965E"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0.184 </w:t>
            </w:r>
          </w:p>
        </w:tc>
      </w:tr>
      <w:tr w:rsidR="00E5149F" w:rsidRPr="0030740D" w14:paraId="4E757BF0" w14:textId="77777777" w:rsidTr="00E87DD4">
        <w:trPr>
          <w:trHeight w:val="280"/>
        </w:trPr>
        <w:tc>
          <w:tcPr>
            <w:tcW w:w="1181" w:type="pct"/>
            <w:shd w:val="clear" w:color="auto" w:fill="auto"/>
            <w:noWrap/>
            <w:vAlign w:val="center"/>
            <w:hideMark/>
          </w:tcPr>
          <w:p w14:paraId="7C27154C"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HCO</w:t>
            </w:r>
            <w:r w:rsidRPr="00E234BB">
              <w:rPr>
                <w:rFonts w:ascii="Book Antiqua" w:eastAsia="等线" w:hAnsi="Book Antiqua" w:cs="宋体"/>
                <w:color w:val="000000"/>
                <w:vertAlign w:val="superscript"/>
              </w:rPr>
              <w:t>3-</w:t>
            </w:r>
          </w:p>
        </w:tc>
        <w:tc>
          <w:tcPr>
            <w:tcW w:w="871" w:type="pct"/>
            <w:shd w:val="clear" w:color="auto" w:fill="auto"/>
            <w:noWrap/>
            <w:vAlign w:val="center"/>
            <w:hideMark/>
          </w:tcPr>
          <w:p w14:paraId="02690B2F"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18.9 (15.1</w:t>
            </w:r>
            <w:r w:rsidR="00610C37">
              <w:rPr>
                <w:rFonts w:ascii="Book Antiqua" w:eastAsia="等线" w:hAnsi="Book Antiqua" w:cs="宋体"/>
                <w:color w:val="000000"/>
              </w:rPr>
              <w:t xml:space="preserve">, </w:t>
            </w:r>
            <w:r w:rsidRPr="0030740D">
              <w:rPr>
                <w:rFonts w:ascii="Book Antiqua" w:eastAsia="等线" w:hAnsi="Book Antiqua" w:cs="宋体"/>
                <w:color w:val="000000"/>
              </w:rPr>
              <w:t>23.5)</w:t>
            </w:r>
          </w:p>
        </w:tc>
        <w:tc>
          <w:tcPr>
            <w:tcW w:w="907" w:type="pct"/>
            <w:shd w:val="clear" w:color="auto" w:fill="auto"/>
            <w:noWrap/>
            <w:vAlign w:val="center"/>
            <w:hideMark/>
          </w:tcPr>
          <w:p w14:paraId="12DEC63F"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22 (18.7</w:t>
            </w:r>
            <w:r w:rsidR="00610C37">
              <w:rPr>
                <w:rFonts w:ascii="Book Antiqua" w:eastAsia="等线" w:hAnsi="Book Antiqua" w:cs="宋体"/>
                <w:color w:val="000000"/>
              </w:rPr>
              <w:t xml:space="preserve">, </w:t>
            </w:r>
            <w:r w:rsidRPr="0030740D">
              <w:rPr>
                <w:rFonts w:ascii="Book Antiqua" w:eastAsia="等线" w:hAnsi="Book Antiqua" w:cs="宋体"/>
                <w:color w:val="000000"/>
              </w:rPr>
              <w:t>24.2)</w:t>
            </w:r>
          </w:p>
        </w:tc>
        <w:tc>
          <w:tcPr>
            <w:tcW w:w="342" w:type="pct"/>
            <w:shd w:val="clear" w:color="auto" w:fill="auto"/>
            <w:noWrap/>
            <w:vAlign w:val="center"/>
            <w:hideMark/>
          </w:tcPr>
          <w:p w14:paraId="07680CE6" w14:textId="23264B0A"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657" w:type="pct"/>
            <w:shd w:val="clear" w:color="auto" w:fill="auto"/>
            <w:noWrap/>
            <w:vAlign w:val="center"/>
            <w:hideMark/>
          </w:tcPr>
          <w:p w14:paraId="3DC38BE7"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17.8 (13.7</w:t>
            </w:r>
            <w:r w:rsidR="00610C37">
              <w:rPr>
                <w:rFonts w:ascii="Book Antiqua" w:eastAsia="等线" w:hAnsi="Book Antiqua" w:cs="宋体"/>
                <w:color w:val="000000"/>
              </w:rPr>
              <w:t xml:space="preserve">, </w:t>
            </w:r>
            <w:r w:rsidRPr="0030740D">
              <w:rPr>
                <w:rFonts w:ascii="Book Antiqua" w:eastAsia="等线" w:hAnsi="Book Antiqua" w:cs="宋体"/>
                <w:color w:val="000000"/>
              </w:rPr>
              <w:t>21.3)</w:t>
            </w:r>
          </w:p>
        </w:tc>
        <w:tc>
          <w:tcPr>
            <w:tcW w:w="688" w:type="pct"/>
            <w:shd w:val="clear" w:color="auto" w:fill="auto"/>
            <w:noWrap/>
            <w:vAlign w:val="center"/>
            <w:hideMark/>
          </w:tcPr>
          <w:p w14:paraId="11DAE72D"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22.6 (19.8</w:t>
            </w:r>
            <w:r w:rsidR="00610C37">
              <w:rPr>
                <w:rFonts w:ascii="Book Antiqua" w:eastAsia="等线" w:hAnsi="Book Antiqua" w:cs="宋体"/>
                <w:color w:val="000000"/>
              </w:rPr>
              <w:t xml:space="preserve">, </w:t>
            </w:r>
            <w:r w:rsidRPr="0030740D">
              <w:rPr>
                <w:rFonts w:ascii="Book Antiqua" w:eastAsia="等线" w:hAnsi="Book Antiqua" w:cs="宋体"/>
                <w:color w:val="000000"/>
              </w:rPr>
              <w:t>24.7)</w:t>
            </w:r>
          </w:p>
        </w:tc>
        <w:tc>
          <w:tcPr>
            <w:tcW w:w="354" w:type="pct"/>
            <w:shd w:val="clear" w:color="auto" w:fill="auto"/>
            <w:noWrap/>
            <w:vAlign w:val="center"/>
            <w:hideMark/>
          </w:tcPr>
          <w:p w14:paraId="15E35D0D" w14:textId="4E4BE124"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5149F" w:rsidRPr="0030740D" w14:paraId="5F245521" w14:textId="77777777" w:rsidTr="002118E6">
        <w:trPr>
          <w:trHeight w:val="280"/>
        </w:trPr>
        <w:tc>
          <w:tcPr>
            <w:tcW w:w="1181" w:type="pct"/>
            <w:shd w:val="clear" w:color="auto" w:fill="auto"/>
            <w:noWrap/>
            <w:vAlign w:val="center"/>
            <w:hideMark/>
          </w:tcPr>
          <w:p w14:paraId="0C207338"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Cl</w:t>
            </w:r>
            <w:r w:rsidRPr="008D1317">
              <w:rPr>
                <w:rFonts w:ascii="Book Antiqua" w:eastAsia="等线" w:hAnsi="Book Antiqua" w:cs="宋体"/>
                <w:color w:val="000000"/>
                <w:vertAlign w:val="superscript"/>
              </w:rPr>
              <w:t>-</w:t>
            </w:r>
          </w:p>
        </w:tc>
        <w:tc>
          <w:tcPr>
            <w:tcW w:w="871" w:type="pct"/>
            <w:shd w:val="clear" w:color="auto" w:fill="auto"/>
            <w:noWrap/>
            <w:vAlign w:val="center"/>
            <w:hideMark/>
          </w:tcPr>
          <w:p w14:paraId="53F0D454"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103 (99</w:t>
            </w:r>
            <w:r w:rsidR="00610C37">
              <w:rPr>
                <w:rFonts w:ascii="Book Antiqua" w:eastAsia="等线" w:hAnsi="Book Antiqua" w:cs="宋体"/>
                <w:color w:val="000000"/>
              </w:rPr>
              <w:t xml:space="preserve">, </w:t>
            </w:r>
            <w:r w:rsidRPr="0030740D">
              <w:rPr>
                <w:rFonts w:ascii="Book Antiqua" w:eastAsia="等线" w:hAnsi="Book Antiqua" w:cs="宋体"/>
                <w:color w:val="000000"/>
              </w:rPr>
              <w:t>105)</w:t>
            </w:r>
          </w:p>
        </w:tc>
        <w:tc>
          <w:tcPr>
            <w:tcW w:w="907" w:type="pct"/>
            <w:shd w:val="clear" w:color="auto" w:fill="auto"/>
            <w:noWrap/>
            <w:vAlign w:val="center"/>
            <w:hideMark/>
          </w:tcPr>
          <w:p w14:paraId="590E8211"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102 (100</w:t>
            </w:r>
            <w:r w:rsidR="00610C37">
              <w:rPr>
                <w:rFonts w:ascii="Book Antiqua" w:eastAsia="等线" w:hAnsi="Book Antiqua" w:cs="宋体"/>
                <w:color w:val="000000"/>
              </w:rPr>
              <w:t xml:space="preserve">, </w:t>
            </w:r>
            <w:r w:rsidRPr="0030740D">
              <w:rPr>
                <w:rFonts w:ascii="Book Antiqua" w:eastAsia="等线" w:hAnsi="Book Antiqua" w:cs="宋体"/>
                <w:color w:val="000000"/>
              </w:rPr>
              <w:t>105)</w:t>
            </w:r>
          </w:p>
        </w:tc>
        <w:tc>
          <w:tcPr>
            <w:tcW w:w="342" w:type="pct"/>
            <w:shd w:val="clear" w:color="auto" w:fill="auto"/>
            <w:noWrap/>
            <w:vAlign w:val="center"/>
            <w:hideMark/>
          </w:tcPr>
          <w:p w14:paraId="1CA0A111"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0.825 </w:t>
            </w:r>
          </w:p>
        </w:tc>
        <w:tc>
          <w:tcPr>
            <w:tcW w:w="657" w:type="pct"/>
            <w:shd w:val="clear" w:color="auto" w:fill="auto"/>
            <w:noWrap/>
            <w:vAlign w:val="center"/>
            <w:hideMark/>
          </w:tcPr>
          <w:p w14:paraId="594FC950"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103.7 (101</w:t>
            </w:r>
            <w:r w:rsidR="00610C37">
              <w:rPr>
                <w:rFonts w:ascii="Book Antiqua" w:eastAsia="等线" w:hAnsi="Book Antiqua" w:cs="宋体"/>
                <w:color w:val="000000"/>
              </w:rPr>
              <w:t xml:space="preserve">, </w:t>
            </w:r>
            <w:r w:rsidRPr="0030740D">
              <w:rPr>
                <w:rFonts w:ascii="Book Antiqua" w:eastAsia="等线" w:hAnsi="Book Antiqua" w:cs="宋体"/>
                <w:color w:val="000000"/>
              </w:rPr>
              <w:t>107)</w:t>
            </w:r>
          </w:p>
        </w:tc>
        <w:tc>
          <w:tcPr>
            <w:tcW w:w="688" w:type="pct"/>
            <w:shd w:val="clear" w:color="auto" w:fill="auto"/>
            <w:noWrap/>
            <w:vAlign w:val="center"/>
            <w:hideMark/>
          </w:tcPr>
          <w:p w14:paraId="64EAEE7B"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102 (99</w:t>
            </w:r>
            <w:r w:rsidR="00610C37">
              <w:rPr>
                <w:rFonts w:ascii="Book Antiqua" w:eastAsia="等线" w:hAnsi="Book Antiqua" w:cs="宋体"/>
                <w:color w:val="000000"/>
              </w:rPr>
              <w:t xml:space="preserve">, </w:t>
            </w:r>
            <w:r w:rsidRPr="0030740D">
              <w:rPr>
                <w:rFonts w:ascii="Book Antiqua" w:eastAsia="等线" w:hAnsi="Book Antiqua" w:cs="宋体"/>
                <w:color w:val="000000"/>
              </w:rPr>
              <w:t>104)</w:t>
            </w:r>
          </w:p>
        </w:tc>
        <w:tc>
          <w:tcPr>
            <w:tcW w:w="354" w:type="pct"/>
            <w:shd w:val="clear" w:color="auto" w:fill="auto"/>
            <w:noWrap/>
            <w:vAlign w:val="center"/>
            <w:hideMark/>
          </w:tcPr>
          <w:p w14:paraId="23CBDE85" w14:textId="5E9D2972"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5149F" w:rsidRPr="0030740D" w14:paraId="5B99FB1B" w14:textId="77777777" w:rsidTr="002118E6">
        <w:trPr>
          <w:trHeight w:val="280"/>
        </w:trPr>
        <w:tc>
          <w:tcPr>
            <w:tcW w:w="1181" w:type="pct"/>
            <w:tcBorders>
              <w:bottom w:val="single" w:sz="4" w:space="0" w:color="auto"/>
            </w:tcBorders>
            <w:shd w:val="clear" w:color="auto" w:fill="auto"/>
            <w:noWrap/>
            <w:vAlign w:val="center"/>
            <w:hideMark/>
          </w:tcPr>
          <w:p w14:paraId="0FE2B167"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Mg</w:t>
            </w:r>
            <w:r w:rsidRPr="008D1317">
              <w:rPr>
                <w:rFonts w:ascii="Book Antiqua" w:eastAsia="等线" w:hAnsi="Book Antiqua" w:cs="宋体"/>
                <w:color w:val="000000"/>
                <w:vertAlign w:val="superscript"/>
              </w:rPr>
              <w:t>2-</w:t>
            </w:r>
          </w:p>
        </w:tc>
        <w:tc>
          <w:tcPr>
            <w:tcW w:w="871" w:type="pct"/>
            <w:tcBorders>
              <w:bottom w:val="single" w:sz="4" w:space="0" w:color="auto"/>
            </w:tcBorders>
            <w:shd w:val="clear" w:color="auto" w:fill="auto"/>
            <w:noWrap/>
            <w:vAlign w:val="center"/>
          </w:tcPr>
          <w:p w14:paraId="06BC6ACD" w14:textId="77777777" w:rsidR="00E5149F" w:rsidRPr="0030740D" w:rsidRDefault="00E5149F" w:rsidP="00DF6AEA">
            <w:pPr>
              <w:spacing w:line="360" w:lineRule="auto"/>
              <w:jc w:val="both"/>
              <w:rPr>
                <w:rFonts w:ascii="Book Antiqua" w:eastAsia="等线" w:hAnsi="Book Antiqua" w:cs="宋体"/>
                <w:color w:val="000000"/>
              </w:rPr>
            </w:pPr>
          </w:p>
        </w:tc>
        <w:tc>
          <w:tcPr>
            <w:tcW w:w="907" w:type="pct"/>
            <w:tcBorders>
              <w:bottom w:val="single" w:sz="4" w:space="0" w:color="auto"/>
            </w:tcBorders>
            <w:shd w:val="clear" w:color="auto" w:fill="auto"/>
            <w:noWrap/>
            <w:vAlign w:val="center"/>
          </w:tcPr>
          <w:p w14:paraId="0559FEA9" w14:textId="77777777" w:rsidR="00E5149F" w:rsidRPr="0030740D" w:rsidRDefault="00E5149F" w:rsidP="00DF6AEA">
            <w:pPr>
              <w:spacing w:line="360" w:lineRule="auto"/>
              <w:jc w:val="both"/>
              <w:rPr>
                <w:rFonts w:ascii="Book Antiqua" w:eastAsia="等线" w:hAnsi="Book Antiqua" w:cs="宋体"/>
                <w:color w:val="000000"/>
              </w:rPr>
            </w:pPr>
          </w:p>
        </w:tc>
        <w:tc>
          <w:tcPr>
            <w:tcW w:w="342" w:type="pct"/>
            <w:tcBorders>
              <w:bottom w:val="single" w:sz="4" w:space="0" w:color="auto"/>
            </w:tcBorders>
            <w:shd w:val="clear" w:color="auto" w:fill="auto"/>
            <w:noWrap/>
            <w:vAlign w:val="center"/>
          </w:tcPr>
          <w:p w14:paraId="688B581B" w14:textId="77777777" w:rsidR="00E5149F" w:rsidRPr="0030740D" w:rsidRDefault="00E5149F" w:rsidP="00DF6AEA">
            <w:pPr>
              <w:spacing w:line="360" w:lineRule="auto"/>
              <w:jc w:val="both"/>
              <w:rPr>
                <w:rFonts w:ascii="Book Antiqua" w:eastAsia="等线" w:hAnsi="Book Antiqua" w:cs="宋体"/>
                <w:color w:val="000000"/>
              </w:rPr>
            </w:pPr>
          </w:p>
        </w:tc>
        <w:tc>
          <w:tcPr>
            <w:tcW w:w="657" w:type="pct"/>
            <w:tcBorders>
              <w:bottom w:val="single" w:sz="4" w:space="0" w:color="auto"/>
            </w:tcBorders>
            <w:shd w:val="clear" w:color="auto" w:fill="auto"/>
            <w:noWrap/>
            <w:vAlign w:val="center"/>
            <w:hideMark/>
          </w:tcPr>
          <w:p w14:paraId="44C00549"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0.7 (0.6</w:t>
            </w:r>
            <w:r w:rsidR="00610C37">
              <w:rPr>
                <w:rFonts w:ascii="Book Antiqua" w:eastAsia="等线" w:hAnsi="Book Antiqua" w:cs="宋体"/>
                <w:color w:val="000000"/>
              </w:rPr>
              <w:t xml:space="preserve">, </w:t>
            </w:r>
            <w:r w:rsidRPr="0030740D">
              <w:rPr>
                <w:rFonts w:ascii="Book Antiqua" w:eastAsia="等线" w:hAnsi="Book Antiqua" w:cs="宋体"/>
                <w:color w:val="000000"/>
              </w:rPr>
              <w:t>0.7)</w:t>
            </w:r>
          </w:p>
        </w:tc>
        <w:tc>
          <w:tcPr>
            <w:tcW w:w="688" w:type="pct"/>
            <w:tcBorders>
              <w:bottom w:val="single" w:sz="4" w:space="0" w:color="auto"/>
            </w:tcBorders>
            <w:shd w:val="clear" w:color="auto" w:fill="auto"/>
            <w:noWrap/>
            <w:vAlign w:val="center"/>
            <w:hideMark/>
          </w:tcPr>
          <w:p w14:paraId="15979691"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0.885 (0.8</w:t>
            </w:r>
            <w:r w:rsidR="00610C37">
              <w:rPr>
                <w:rFonts w:ascii="Book Antiqua" w:eastAsia="等线" w:hAnsi="Book Antiqua" w:cs="宋体"/>
                <w:color w:val="000000"/>
              </w:rPr>
              <w:t xml:space="preserve">, </w:t>
            </w:r>
            <w:r w:rsidRPr="0030740D">
              <w:rPr>
                <w:rFonts w:ascii="Book Antiqua" w:eastAsia="等线" w:hAnsi="Book Antiqua" w:cs="宋体"/>
                <w:color w:val="000000"/>
              </w:rPr>
              <w:t>0.9)</w:t>
            </w:r>
          </w:p>
        </w:tc>
        <w:tc>
          <w:tcPr>
            <w:tcW w:w="354" w:type="pct"/>
            <w:tcBorders>
              <w:bottom w:val="single" w:sz="4" w:space="0" w:color="auto"/>
            </w:tcBorders>
            <w:shd w:val="clear" w:color="auto" w:fill="auto"/>
            <w:noWrap/>
            <w:vAlign w:val="center"/>
            <w:hideMark/>
          </w:tcPr>
          <w:p w14:paraId="7377F25E" w14:textId="0F1974A9"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r>
    </w:tbl>
    <w:p w14:paraId="3D43177F" w14:textId="77777777" w:rsidR="00E5149F" w:rsidRPr="0030740D" w:rsidRDefault="00E5149F" w:rsidP="00E5149F">
      <w:pPr>
        <w:spacing w:line="360" w:lineRule="auto"/>
        <w:jc w:val="both"/>
        <w:rPr>
          <w:rFonts w:ascii="Book Antiqua" w:eastAsia="等线" w:hAnsi="Book Antiqua" w:cs="宋体"/>
          <w:color w:val="000000"/>
        </w:rPr>
      </w:pPr>
      <w:r w:rsidRPr="0030740D">
        <w:rPr>
          <w:rFonts w:ascii="Book Antiqua" w:eastAsia="等线" w:hAnsi="Book Antiqua" w:cs="宋体"/>
          <w:color w:val="000000"/>
        </w:rPr>
        <w:t>Mg</w:t>
      </w:r>
      <w:r w:rsidRPr="009C172A">
        <w:rPr>
          <w:rFonts w:ascii="Book Antiqua" w:eastAsia="等线" w:hAnsi="Book Antiqua" w:cs="宋体"/>
          <w:color w:val="000000"/>
          <w:vertAlign w:val="superscript"/>
        </w:rPr>
        <w:t>2+</w:t>
      </w:r>
      <w:r w:rsidRPr="0030740D">
        <w:rPr>
          <w:rFonts w:ascii="Book Antiqua" w:eastAsia="等线" w:hAnsi="Book Antiqua" w:cs="宋体"/>
          <w:color w:val="000000"/>
        </w:rPr>
        <w:t>: Magnesium; BMI: Body mass index; AKI: Acute kidney injury; SOFA: Sequential organ failure assessment; CTSI: CT severity index; MAP: Mild acute pancreatitis; MSAP: Mild severe acute pancreatitis; SAP: Severe acute pancreatitis; WBC: White blood cells; Ly%: Lymphocytes%; IL-6: Interleukin-6; PCT: Procalcitonin; BUN: Blood urea nitrogen</w:t>
      </w:r>
      <w:r w:rsidR="00A24723">
        <w:rPr>
          <w:rFonts w:ascii="Book Antiqua" w:eastAsia="等线" w:hAnsi="Book Antiqua" w:cs="宋体"/>
          <w:color w:val="000000"/>
        </w:rPr>
        <w:t>.</w:t>
      </w:r>
    </w:p>
    <w:p w14:paraId="51E93110" w14:textId="77777777" w:rsidR="004221F7" w:rsidRDefault="004221F7">
      <w:pPr>
        <w:spacing w:line="360" w:lineRule="auto"/>
        <w:jc w:val="both"/>
        <w:rPr>
          <w:rFonts w:ascii="Book Antiqua" w:eastAsia="Book Antiqua" w:hAnsi="Book Antiqua" w:cs="Book Antiqua"/>
          <w:b/>
          <w:color w:val="000000"/>
        </w:rPr>
        <w:sectPr w:rsidR="004221F7" w:rsidSect="00115069">
          <w:pgSz w:w="15840" w:h="12240" w:orient="landscape"/>
          <w:pgMar w:top="1440" w:right="1440" w:bottom="1440" w:left="1440" w:header="720" w:footer="720" w:gutter="0"/>
          <w:cols w:space="720"/>
          <w:docGrid w:linePitch="360"/>
        </w:sectPr>
      </w:pPr>
    </w:p>
    <w:p w14:paraId="7A0C090D" w14:textId="4CB4005F" w:rsidR="00E10CDF" w:rsidRDefault="00D16D9B">
      <w:pPr>
        <w:spacing w:line="360" w:lineRule="auto"/>
        <w:jc w:val="both"/>
        <w:rPr>
          <w:rFonts w:ascii="Book Antiqua" w:eastAsia="Book Antiqua" w:hAnsi="Book Antiqua" w:cs="Book Antiqua"/>
          <w:b/>
          <w:color w:val="000000"/>
        </w:rPr>
      </w:pPr>
      <w:r w:rsidRPr="0030740D">
        <w:rPr>
          <w:rFonts w:ascii="Book Antiqua" w:eastAsia="等线" w:hAnsi="Book Antiqua" w:cs="宋体"/>
          <w:b/>
          <w:color w:val="000000"/>
        </w:rPr>
        <w:lastRenderedPageBreak/>
        <w:t>Table 2</w:t>
      </w:r>
      <w:r w:rsidR="00EE077C">
        <w:rPr>
          <w:rFonts w:ascii="Book Antiqua" w:eastAsia="等线" w:hAnsi="Book Antiqua" w:cs="宋体"/>
          <w:b/>
          <w:color w:val="000000"/>
        </w:rPr>
        <w:t xml:space="preserve"> </w:t>
      </w:r>
      <w:r w:rsidRPr="0030740D">
        <w:rPr>
          <w:rFonts w:ascii="Book Antiqua" w:eastAsia="等线" w:hAnsi="Book Antiqua" w:cs="宋体"/>
          <w:b/>
          <w:color w:val="000000"/>
        </w:rPr>
        <w:t xml:space="preserve">Influence of low </w:t>
      </w:r>
      <w:r w:rsidRPr="0030740D">
        <w:rPr>
          <w:rFonts w:ascii="Book Antiqua" w:eastAsia="等线" w:hAnsi="Book Antiqua" w:cs="Calibri"/>
          <w:b/>
        </w:rPr>
        <w:t>serum magnesium</w:t>
      </w:r>
      <w:r w:rsidRPr="0030740D">
        <w:rPr>
          <w:rFonts w:ascii="Book Antiqua" w:eastAsia="等线" w:hAnsi="Book Antiqua" w:cs="宋体"/>
          <w:b/>
          <w:color w:val="000000"/>
        </w:rPr>
        <w:t xml:space="preserve"> on clinical course</w:t>
      </w:r>
    </w:p>
    <w:tbl>
      <w:tblPr>
        <w:tblW w:w="3914" w:type="pct"/>
        <w:tblLook w:val="04A0" w:firstRow="1" w:lastRow="0" w:firstColumn="1" w:lastColumn="0" w:noHBand="0" w:noVBand="1"/>
      </w:tblPr>
      <w:tblGrid>
        <w:gridCol w:w="3522"/>
        <w:gridCol w:w="2506"/>
        <w:gridCol w:w="16"/>
        <w:gridCol w:w="2713"/>
        <w:gridCol w:w="1388"/>
      </w:tblGrid>
      <w:tr w:rsidR="001D4343" w:rsidRPr="0030740D" w14:paraId="4C06461B" w14:textId="77777777" w:rsidTr="004D0DDE">
        <w:trPr>
          <w:trHeight w:val="280"/>
        </w:trPr>
        <w:tc>
          <w:tcPr>
            <w:tcW w:w="1736" w:type="pct"/>
            <w:vMerge w:val="restart"/>
            <w:tcBorders>
              <w:top w:val="single" w:sz="4" w:space="0" w:color="auto"/>
              <w:left w:val="nil"/>
              <w:right w:val="nil"/>
            </w:tcBorders>
            <w:shd w:val="clear" w:color="auto" w:fill="auto"/>
            <w:noWrap/>
            <w:vAlign w:val="center"/>
            <w:hideMark/>
          </w:tcPr>
          <w:p w14:paraId="3AC43A8C" w14:textId="77777777" w:rsidR="001D4343" w:rsidRPr="004D76AD" w:rsidRDefault="001D4343" w:rsidP="00DF6AEA">
            <w:pPr>
              <w:spacing w:line="360" w:lineRule="auto"/>
              <w:jc w:val="both"/>
              <w:rPr>
                <w:rFonts w:ascii="Book Antiqua" w:eastAsia="等线" w:hAnsi="Book Antiqua" w:cs="宋体"/>
                <w:b/>
                <w:bCs/>
                <w:color w:val="000000"/>
              </w:rPr>
            </w:pPr>
          </w:p>
        </w:tc>
        <w:tc>
          <w:tcPr>
            <w:tcW w:w="2580" w:type="pct"/>
            <w:gridSpan w:val="3"/>
            <w:tcBorders>
              <w:top w:val="single" w:sz="4" w:space="0" w:color="auto"/>
              <w:left w:val="nil"/>
              <w:bottom w:val="single" w:sz="4" w:space="0" w:color="auto"/>
              <w:right w:val="nil"/>
            </w:tcBorders>
            <w:shd w:val="clear" w:color="auto" w:fill="auto"/>
            <w:noWrap/>
            <w:vAlign w:val="center"/>
            <w:hideMark/>
          </w:tcPr>
          <w:p w14:paraId="1506EC65" w14:textId="77777777" w:rsidR="001D4343" w:rsidRPr="004D76AD" w:rsidRDefault="001D4343" w:rsidP="00DF6AEA">
            <w:pPr>
              <w:spacing w:line="360" w:lineRule="auto"/>
              <w:jc w:val="both"/>
              <w:rPr>
                <w:rFonts w:ascii="Book Antiqua" w:eastAsia="等线" w:hAnsi="Book Antiqua" w:cs="宋体"/>
                <w:b/>
                <w:bCs/>
                <w:color w:val="000000"/>
              </w:rPr>
            </w:pPr>
            <w:r w:rsidRPr="004D76AD">
              <w:rPr>
                <w:rFonts w:ascii="Book Antiqua" w:eastAsia="等线" w:hAnsi="Book Antiqua" w:cs="宋体"/>
                <w:b/>
                <w:bCs/>
                <w:color w:val="000000"/>
              </w:rPr>
              <w:t>Mg</w:t>
            </w:r>
            <w:r w:rsidRPr="001D4343">
              <w:rPr>
                <w:rFonts w:ascii="Book Antiqua" w:eastAsia="等线" w:hAnsi="Book Antiqua" w:cs="宋体"/>
                <w:b/>
                <w:bCs/>
                <w:color w:val="000000"/>
                <w:vertAlign w:val="superscript"/>
              </w:rPr>
              <w:t>2+</w:t>
            </w:r>
            <w:r w:rsidRPr="004D76AD">
              <w:rPr>
                <w:rFonts w:ascii="Book Antiqua" w:eastAsia="等线" w:hAnsi="Book Antiqua" w:cs="宋体"/>
                <w:b/>
                <w:bCs/>
                <w:color w:val="000000"/>
              </w:rPr>
              <w:t xml:space="preserve"> (mg/dL)</w:t>
            </w:r>
          </w:p>
        </w:tc>
        <w:tc>
          <w:tcPr>
            <w:tcW w:w="684" w:type="pct"/>
            <w:vMerge w:val="restart"/>
            <w:tcBorders>
              <w:top w:val="single" w:sz="4" w:space="0" w:color="auto"/>
              <w:left w:val="nil"/>
              <w:right w:val="nil"/>
            </w:tcBorders>
            <w:shd w:val="clear" w:color="auto" w:fill="auto"/>
            <w:noWrap/>
            <w:vAlign w:val="center"/>
            <w:hideMark/>
          </w:tcPr>
          <w:p w14:paraId="45A7A8DF" w14:textId="77777777" w:rsidR="001D4343" w:rsidRPr="004D76AD" w:rsidRDefault="001D4343" w:rsidP="00DF6AEA">
            <w:pPr>
              <w:spacing w:line="360" w:lineRule="auto"/>
              <w:jc w:val="both"/>
              <w:rPr>
                <w:rFonts w:ascii="Book Antiqua" w:eastAsia="等线" w:hAnsi="Book Antiqua" w:cs="宋体"/>
                <w:b/>
                <w:bCs/>
                <w:color w:val="000000"/>
              </w:rPr>
            </w:pPr>
            <w:r w:rsidRPr="004D76AD">
              <w:rPr>
                <w:rFonts w:ascii="Book Antiqua" w:eastAsia="等线" w:hAnsi="Book Antiqua" w:cs="宋体"/>
                <w:b/>
                <w:bCs/>
                <w:i/>
                <w:iCs/>
                <w:color w:val="000000"/>
              </w:rPr>
              <w:t>P</w:t>
            </w:r>
            <w:r w:rsidRPr="004D76AD">
              <w:rPr>
                <w:rFonts w:ascii="Book Antiqua" w:eastAsia="等线" w:hAnsi="Book Antiqua" w:cs="宋体"/>
                <w:b/>
                <w:bCs/>
                <w:color w:val="000000"/>
              </w:rPr>
              <w:t xml:space="preserve"> value</w:t>
            </w:r>
          </w:p>
        </w:tc>
      </w:tr>
      <w:tr w:rsidR="001D4343" w:rsidRPr="0030740D" w14:paraId="01D9B8C0" w14:textId="77777777" w:rsidTr="004D0DDE">
        <w:trPr>
          <w:trHeight w:val="280"/>
        </w:trPr>
        <w:tc>
          <w:tcPr>
            <w:tcW w:w="1736" w:type="pct"/>
            <w:vMerge/>
            <w:tcBorders>
              <w:left w:val="nil"/>
              <w:bottom w:val="single" w:sz="4" w:space="0" w:color="auto"/>
              <w:right w:val="nil"/>
            </w:tcBorders>
            <w:shd w:val="clear" w:color="auto" w:fill="auto"/>
            <w:noWrap/>
            <w:vAlign w:val="center"/>
            <w:hideMark/>
          </w:tcPr>
          <w:p w14:paraId="27BC6482" w14:textId="77777777" w:rsidR="001D4343" w:rsidRPr="004D76AD" w:rsidRDefault="001D4343" w:rsidP="00DF6AEA">
            <w:pPr>
              <w:spacing w:line="360" w:lineRule="auto"/>
              <w:jc w:val="both"/>
              <w:rPr>
                <w:rFonts w:ascii="Book Antiqua" w:eastAsia="等线" w:hAnsi="Book Antiqua" w:cs="宋体"/>
                <w:b/>
                <w:bCs/>
                <w:color w:val="000000"/>
              </w:rPr>
            </w:pPr>
          </w:p>
        </w:tc>
        <w:tc>
          <w:tcPr>
            <w:tcW w:w="1243" w:type="pct"/>
            <w:gridSpan w:val="2"/>
            <w:tcBorders>
              <w:top w:val="nil"/>
              <w:left w:val="nil"/>
              <w:bottom w:val="single" w:sz="4" w:space="0" w:color="auto"/>
              <w:right w:val="nil"/>
            </w:tcBorders>
            <w:shd w:val="clear" w:color="auto" w:fill="auto"/>
            <w:noWrap/>
            <w:vAlign w:val="center"/>
            <w:hideMark/>
          </w:tcPr>
          <w:p w14:paraId="01689BE2" w14:textId="02CD2F72" w:rsidR="001D4343" w:rsidRPr="004D76AD" w:rsidRDefault="001D4343" w:rsidP="00DF6AEA">
            <w:pPr>
              <w:spacing w:line="360" w:lineRule="auto"/>
              <w:jc w:val="both"/>
              <w:rPr>
                <w:rFonts w:ascii="Book Antiqua" w:eastAsia="等线" w:hAnsi="Book Antiqua" w:cs="宋体"/>
                <w:b/>
                <w:bCs/>
                <w:color w:val="000000"/>
              </w:rPr>
            </w:pPr>
            <w:r w:rsidRPr="004D76AD">
              <w:rPr>
                <w:rFonts w:ascii="Book Antiqua" w:eastAsia="等线" w:hAnsi="Book Antiqua" w:cs="宋体"/>
                <w:b/>
                <w:bCs/>
                <w:color w:val="000000"/>
              </w:rPr>
              <w:t>&lt;</w:t>
            </w:r>
            <w:r w:rsidR="00723829">
              <w:rPr>
                <w:rFonts w:ascii="Book Antiqua" w:eastAsia="等线" w:hAnsi="Book Antiqua" w:cs="宋体"/>
                <w:b/>
                <w:bCs/>
                <w:color w:val="000000"/>
              </w:rPr>
              <w:t xml:space="preserve"> </w:t>
            </w:r>
            <w:r w:rsidRPr="004D76AD">
              <w:rPr>
                <w:rFonts w:ascii="Book Antiqua" w:eastAsia="等线" w:hAnsi="Book Antiqua" w:cs="宋体"/>
                <w:b/>
                <w:bCs/>
                <w:color w:val="000000"/>
              </w:rPr>
              <w:t>0.755 mg/dL</w:t>
            </w:r>
            <w:r w:rsidRPr="004D76AD">
              <w:rPr>
                <w:rFonts w:ascii="Book Antiqua" w:eastAsia="等线" w:hAnsi="Book Antiqua" w:cs="宋体" w:hint="eastAsia"/>
                <w:b/>
                <w:bCs/>
                <w:color w:val="000000"/>
                <w:lang w:eastAsia="zh-CN"/>
              </w:rPr>
              <w:t>,</w:t>
            </w:r>
            <w:r w:rsidR="00723829">
              <w:rPr>
                <w:rFonts w:ascii="Book Antiqua" w:eastAsia="等线" w:hAnsi="Book Antiqua" w:cs="宋体"/>
                <w:b/>
                <w:bCs/>
                <w:color w:val="000000"/>
                <w:lang w:eastAsia="zh-CN"/>
              </w:rPr>
              <w:t xml:space="preserve"> </w:t>
            </w:r>
            <w:r w:rsidRPr="004D76AD">
              <w:rPr>
                <w:rFonts w:ascii="Book Antiqua" w:eastAsia="等线" w:hAnsi="Book Antiqua" w:cs="宋体"/>
                <w:b/>
                <w:bCs/>
                <w:i/>
                <w:iCs/>
                <w:color w:val="000000"/>
              </w:rPr>
              <w:t>n</w:t>
            </w:r>
            <w:r w:rsidRPr="004D76AD">
              <w:rPr>
                <w:rFonts w:ascii="Book Antiqua" w:eastAsia="等线" w:hAnsi="Book Antiqua" w:cs="宋体"/>
                <w:b/>
                <w:bCs/>
                <w:color w:val="000000"/>
              </w:rPr>
              <w:t xml:space="preserve"> = 87</w:t>
            </w:r>
          </w:p>
        </w:tc>
        <w:tc>
          <w:tcPr>
            <w:tcW w:w="1337" w:type="pct"/>
            <w:tcBorders>
              <w:top w:val="nil"/>
              <w:left w:val="nil"/>
              <w:bottom w:val="single" w:sz="4" w:space="0" w:color="auto"/>
              <w:right w:val="nil"/>
            </w:tcBorders>
            <w:shd w:val="clear" w:color="auto" w:fill="auto"/>
            <w:noWrap/>
            <w:vAlign w:val="center"/>
            <w:hideMark/>
          </w:tcPr>
          <w:p w14:paraId="2530D99C" w14:textId="201BCFE7" w:rsidR="001D4343" w:rsidRPr="004D76AD" w:rsidRDefault="001D4343" w:rsidP="00DF6AEA">
            <w:pPr>
              <w:spacing w:line="360" w:lineRule="auto"/>
              <w:jc w:val="both"/>
              <w:rPr>
                <w:rFonts w:ascii="Book Antiqua" w:eastAsia="等线" w:hAnsi="Book Antiqua" w:cs="宋体"/>
                <w:b/>
                <w:bCs/>
                <w:color w:val="000000"/>
              </w:rPr>
            </w:pPr>
            <w:r w:rsidRPr="004D76AD">
              <w:rPr>
                <w:rFonts w:ascii="Book Antiqua" w:eastAsia="等线" w:hAnsi="Book Antiqua" w:cs="宋体"/>
                <w:b/>
                <w:bCs/>
                <w:color w:val="000000"/>
              </w:rPr>
              <w:t>≥</w:t>
            </w:r>
            <w:r w:rsidR="00723829">
              <w:rPr>
                <w:rFonts w:ascii="Book Antiqua" w:eastAsia="等线" w:hAnsi="Book Antiqua" w:cs="宋体"/>
                <w:b/>
                <w:bCs/>
                <w:color w:val="000000"/>
              </w:rPr>
              <w:t xml:space="preserve"> </w:t>
            </w:r>
            <w:r w:rsidRPr="004D76AD">
              <w:rPr>
                <w:rFonts w:ascii="Book Antiqua" w:eastAsia="等线" w:hAnsi="Book Antiqua" w:cs="宋体"/>
                <w:b/>
                <w:bCs/>
                <w:color w:val="000000"/>
              </w:rPr>
              <w:t>0.755 mg/dL</w:t>
            </w:r>
            <w:r w:rsidRPr="004D76AD">
              <w:rPr>
                <w:rFonts w:ascii="Book Antiqua" w:eastAsia="等线" w:hAnsi="Book Antiqua" w:cs="宋体" w:hint="eastAsia"/>
                <w:b/>
                <w:bCs/>
                <w:color w:val="000000"/>
                <w:lang w:eastAsia="zh-CN"/>
              </w:rPr>
              <w:t>,</w:t>
            </w:r>
            <w:r w:rsidR="00723829">
              <w:rPr>
                <w:rFonts w:ascii="Book Antiqua" w:eastAsia="等线" w:hAnsi="Book Antiqua" w:cs="宋体"/>
                <w:b/>
                <w:bCs/>
                <w:color w:val="000000"/>
                <w:lang w:eastAsia="zh-CN"/>
              </w:rPr>
              <w:t xml:space="preserve"> </w:t>
            </w:r>
            <w:r w:rsidRPr="004D76AD">
              <w:rPr>
                <w:rFonts w:ascii="Book Antiqua" w:eastAsia="等线" w:hAnsi="Book Antiqua" w:cs="宋体"/>
                <w:b/>
                <w:bCs/>
                <w:i/>
                <w:iCs/>
                <w:color w:val="000000"/>
              </w:rPr>
              <w:t>n</w:t>
            </w:r>
            <w:r w:rsidRPr="004D76AD">
              <w:rPr>
                <w:rFonts w:ascii="Book Antiqua" w:eastAsia="等线" w:hAnsi="Book Antiqua" w:cs="宋体"/>
                <w:b/>
                <w:bCs/>
                <w:color w:val="000000"/>
              </w:rPr>
              <w:t xml:space="preserve"> = 146</w:t>
            </w:r>
          </w:p>
        </w:tc>
        <w:tc>
          <w:tcPr>
            <w:tcW w:w="684" w:type="pct"/>
            <w:vMerge/>
            <w:tcBorders>
              <w:left w:val="nil"/>
              <w:bottom w:val="single" w:sz="4" w:space="0" w:color="auto"/>
              <w:right w:val="nil"/>
            </w:tcBorders>
            <w:shd w:val="clear" w:color="auto" w:fill="auto"/>
            <w:noWrap/>
            <w:vAlign w:val="center"/>
            <w:hideMark/>
          </w:tcPr>
          <w:p w14:paraId="5E190B77" w14:textId="77777777" w:rsidR="001D4343" w:rsidRPr="004D76AD" w:rsidRDefault="001D4343" w:rsidP="00DF6AEA">
            <w:pPr>
              <w:spacing w:line="360" w:lineRule="auto"/>
              <w:jc w:val="both"/>
              <w:rPr>
                <w:rFonts w:ascii="Book Antiqua" w:eastAsia="等线" w:hAnsi="Book Antiqua" w:cs="宋体"/>
                <w:b/>
                <w:bCs/>
                <w:color w:val="000000"/>
              </w:rPr>
            </w:pPr>
          </w:p>
        </w:tc>
      </w:tr>
      <w:tr w:rsidR="00F6686F" w:rsidRPr="0030740D" w14:paraId="5A002296" w14:textId="77777777" w:rsidTr="004D0DDE">
        <w:trPr>
          <w:trHeight w:val="280"/>
        </w:trPr>
        <w:tc>
          <w:tcPr>
            <w:tcW w:w="1736" w:type="pct"/>
            <w:tcBorders>
              <w:top w:val="single" w:sz="4" w:space="0" w:color="auto"/>
              <w:left w:val="nil"/>
              <w:bottom w:val="nil"/>
              <w:right w:val="nil"/>
            </w:tcBorders>
            <w:shd w:val="clear" w:color="auto" w:fill="auto"/>
            <w:noWrap/>
            <w:vAlign w:val="center"/>
            <w:hideMark/>
          </w:tcPr>
          <w:p w14:paraId="189157BF" w14:textId="77777777" w:rsidR="00C660E8" w:rsidRPr="0030740D" w:rsidRDefault="00C660E8"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Primary outcome</w:t>
            </w:r>
            <w:r w:rsidR="001D4343">
              <w:rPr>
                <w:rFonts w:ascii="Book Antiqua" w:eastAsia="等线" w:hAnsi="Book Antiqua" w:cs="宋体"/>
                <w:color w:val="000000"/>
              </w:rPr>
              <w:t xml:space="preserve">, </w:t>
            </w:r>
            <w:r w:rsidR="001D4343" w:rsidRPr="00E5149F">
              <w:rPr>
                <w:rFonts w:ascii="Book Antiqua" w:eastAsia="等线" w:hAnsi="Book Antiqua" w:cs="宋体"/>
                <w:i/>
                <w:iCs/>
                <w:color w:val="000000"/>
              </w:rPr>
              <w:t>n</w:t>
            </w:r>
            <w:r w:rsidR="001D4343" w:rsidRPr="00E5149F">
              <w:rPr>
                <w:rFonts w:ascii="Book Antiqua" w:eastAsia="等线" w:hAnsi="Book Antiqua" w:cs="宋体"/>
                <w:color w:val="000000"/>
              </w:rPr>
              <w:t xml:space="preserve"> (%)</w:t>
            </w:r>
          </w:p>
        </w:tc>
        <w:tc>
          <w:tcPr>
            <w:tcW w:w="1235" w:type="pct"/>
            <w:tcBorders>
              <w:top w:val="single" w:sz="4" w:space="0" w:color="auto"/>
              <w:left w:val="nil"/>
              <w:bottom w:val="nil"/>
              <w:right w:val="nil"/>
            </w:tcBorders>
            <w:shd w:val="clear" w:color="auto" w:fill="auto"/>
            <w:noWrap/>
            <w:vAlign w:val="center"/>
            <w:hideMark/>
          </w:tcPr>
          <w:p w14:paraId="1AE0047F" w14:textId="77777777" w:rsidR="00C660E8" w:rsidRPr="0030740D" w:rsidRDefault="00C660E8" w:rsidP="00DF6AEA">
            <w:pPr>
              <w:spacing w:line="360" w:lineRule="auto"/>
              <w:jc w:val="both"/>
              <w:rPr>
                <w:rFonts w:ascii="Book Antiqua" w:eastAsia="等线" w:hAnsi="Book Antiqua" w:cs="宋体"/>
                <w:color w:val="000000"/>
              </w:rPr>
            </w:pPr>
          </w:p>
        </w:tc>
        <w:tc>
          <w:tcPr>
            <w:tcW w:w="1345" w:type="pct"/>
            <w:gridSpan w:val="2"/>
            <w:tcBorders>
              <w:top w:val="single" w:sz="4" w:space="0" w:color="auto"/>
              <w:left w:val="nil"/>
              <w:bottom w:val="nil"/>
              <w:right w:val="nil"/>
            </w:tcBorders>
            <w:shd w:val="clear" w:color="auto" w:fill="auto"/>
            <w:noWrap/>
            <w:vAlign w:val="center"/>
            <w:hideMark/>
          </w:tcPr>
          <w:p w14:paraId="1F1938E8" w14:textId="77777777" w:rsidR="00C660E8" w:rsidRPr="0030740D" w:rsidRDefault="00C660E8" w:rsidP="00DF6AEA">
            <w:pPr>
              <w:spacing w:line="360" w:lineRule="auto"/>
              <w:jc w:val="both"/>
              <w:rPr>
                <w:rFonts w:ascii="Book Antiqua" w:eastAsia="等线" w:hAnsi="Book Antiqua" w:cs="宋体"/>
                <w:color w:val="000000"/>
              </w:rPr>
            </w:pPr>
          </w:p>
        </w:tc>
        <w:tc>
          <w:tcPr>
            <w:tcW w:w="684" w:type="pct"/>
            <w:tcBorders>
              <w:top w:val="single" w:sz="4" w:space="0" w:color="auto"/>
              <w:left w:val="nil"/>
              <w:bottom w:val="nil"/>
              <w:right w:val="nil"/>
            </w:tcBorders>
            <w:shd w:val="clear" w:color="auto" w:fill="auto"/>
            <w:noWrap/>
            <w:vAlign w:val="center"/>
            <w:hideMark/>
          </w:tcPr>
          <w:p w14:paraId="25A8DBAC" w14:textId="77777777" w:rsidR="00C660E8" w:rsidRPr="0030740D" w:rsidRDefault="00C660E8" w:rsidP="00DF6AEA">
            <w:pPr>
              <w:spacing w:line="360" w:lineRule="auto"/>
              <w:jc w:val="both"/>
              <w:rPr>
                <w:rFonts w:ascii="Book Antiqua" w:eastAsia="等线" w:hAnsi="Book Antiqua" w:cs="宋体"/>
                <w:color w:val="000000"/>
              </w:rPr>
            </w:pPr>
          </w:p>
        </w:tc>
      </w:tr>
      <w:tr w:rsidR="00E749CB" w:rsidRPr="0030740D" w14:paraId="7BCA4AD2" w14:textId="77777777" w:rsidTr="004D0DDE">
        <w:trPr>
          <w:trHeight w:val="280"/>
        </w:trPr>
        <w:tc>
          <w:tcPr>
            <w:tcW w:w="1736" w:type="pct"/>
            <w:tcBorders>
              <w:top w:val="nil"/>
              <w:left w:val="nil"/>
              <w:bottom w:val="nil"/>
              <w:right w:val="nil"/>
            </w:tcBorders>
            <w:shd w:val="clear" w:color="auto" w:fill="auto"/>
            <w:noWrap/>
            <w:vAlign w:val="center"/>
            <w:hideMark/>
          </w:tcPr>
          <w:p w14:paraId="523BAACF"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AKI</w:t>
            </w:r>
          </w:p>
        </w:tc>
        <w:tc>
          <w:tcPr>
            <w:tcW w:w="1243" w:type="pct"/>
            <w:gridSpan w:val="2"/>
            <w:tcBorders>
              <w:top w:val="nil"/>
              <w:left w:val="nil"/>
              <w:bottom w:val="nil"/>
              <w:right w:val="nil"/>
            </w:tcBorders>
            <w:shd w:val="clear" w:color="auto" w:fill="auto"/>
            <w:noWrap/>
            <w:vAlign w:val="center"/>
            <w:hideMark/>
          </w:tcPr>
          <w:p w14:paraId="5614AAA1"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54 (62.1)</w:t>
            </w:r>
          </w:p>
        </w:tc>
        <w:tc>
          <w:tcPr>
            <w:tcW w:w="1337" w:type="pct"/>
            <w:tcBorders>
              <w:top w:val="nil"/>
              <w:left w:val="nil"/>
              <w:bottom w:val="nil"/>
              <w:right w:val="nil"/>
            </w:tcBorders>
            <w:shd w:val="clear" w:color="auto" w:fill="auto"/>
            <w:noWrap/>
            <w:vAlign w:val="center"/>
            <w:hideMark/>
          </w:tcPr>
          <w:p w14:paraId="71E2BDC0"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31 (21.2)</w:t>
            </w:r>
          </w:p>
        </w:tc>
        <w:tc>
          <w:tcPr>
            <w:tcW w:w="684" w:type="pct"/>
            <w:tcBorders>
              <w:top w:val="nil"/>
              <w:left w:val="nil"/>
              <w:bottom w:val="nil"/>
              <w:right w:val="nil"/>
            </w:tcBorders>
            <w:shd w:val="clear" w:color="auto" w:fill="auto"/>
            <w:noWrap/>
            <w:vAlign w:val="center"/>
            <w:hideMark/>
          </w:tcPr>
          <w:p w14:paraId="229651BB" w14:textId="71196CC5"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6E5D2A">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F6686F" w:rsidRPr="0030740D" w14:paraId="2237A4BE" w14:textId="77777777" w:rsidTr="004D0DDE">
        <w:trPr>
          <w:trHeight w:val="280"/>
        </w:trPr>
        <w:tc>
          <w:tcPr>
            <w:tcW w:w="1736" w:type="pct"/>
            <w:tcBorders>
              <w:top w:val="nil"/>
              <w:left w:val="nil"/>
              <w:bottom w:val="nil"/>
              <w:right w:val="nil"/>
            </w:tcBorders>
            <w:shd w:val="clear" w:color="auto" w:fill="auto"/>
            <w:noWrap/>
            <w:vAlign w:val="center"/>
            <w:hideMark/>
          </w:tcPr>
          <w:p w14:paraId="1AA55CF7" w14:textId="77777777" w:rsidR="00C660E8" w:rsidRPr="0030740D" w:rsidRDefault="00C660E8"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Clinical course, days median</w:t>
            </w:r>
          </w:p>
        </w:tc>
        <w:tc>
          <w:tcPr>
            <w:tcW w:w="1235" w:type="pct"/>
            <w:tcBorders>
              <w:top w:val="nil"/>
              <w:left w:val="nil"/>
              <w:bottom w:val="nil"/>
              <w:right w:val="nil"/>
            </w:tcBorders>
            <w:shd w:val="clear" w:color="auto" w:fill="auto"/>
            <w:noWrap/>
            <w:vAlign w:val="center"/>
            <w:hideMark/>
          </w:tcPr>
          <w:p w14:paraId="54EC412D" w14:textId="77777777" w:rsidR="00C660E8" w:rsidRPr="0030740D" w:rsidRDefault="00C660E8" w:rsidP="00DF6AEA">
            <w:pPr>
              <w:spacing w:line="360" w:lineRule="auto"/>
              <w:jc w:val="both"/>
              <w:rPr>
                <w:rFonts w:ascii="Book Antiqua" w:eastAsia="等线" w:hAnsi="Book Antiqua" w:cs="宋体"/>
                <w:color w:val="000000"/>
              </w:rPr>
            </w:pPr>
          </w:p>
        </w:tc>
        <w:tc>
          <w:tcPr>
            <w:tcW w:w="1345" w:type="pct"/>
            <w:gridSpan w:val="2"/>
            <w:tcBorders>
              <w:top w:val="nil"/>
              <w:left w:val="nil"/>
              <w:bottom w:val="nil"/>
              <w:right w:val="nil"/>
            </w:tcBorders>
            <w:shd w:val="clear" w:color="auto" w:fill="auto"/>
            <w:noWrap/>
            <w:vAlign w:val="center"/>
            <w:hideMark/>
          </w:tcPr>
          <w:p w14:paraId="068D4633" w14:textId="77777777" w:rsidR="00C660E8" w:rsidRPr="0030740D" w:rsidRDefault="00C660E8" w:rsidP="00DF6AEA">
            <w:pPr>
              <w:spacing w:line="360" w:lineRule="auto"/>
              <w:jc w:val="both"/>
              <w:rPr>
                <w:rFonts w:ascii="Book Antiqua" w:eastAsia="等线" w:hAnsi="Book Antiqua" w:cs="宋体"/>
                <w:color w:val="000000"/>
              </w:rPr>
            </w:pPr>
          </w:p>
        </w:tc>
        <w:tc>
          <w:tcPr>
            <w:tcW w:w="684" w:type="pct"/>
            <w:tcBorders>
              <w:top w:val="nil"/>
              <w:left w:val="nil"/>
              <w:bottom w:val="nil"/>
              <w:right w:val="nil"/>
            </w:tcBorders>
            <w:shd w:val="clear" w:color="auto" w:fill="auto"/>
            <w:noWrap/>
            <w:vAlign w:val="center"/>
            <w:hideMark/>
          </w:tcPr>
          <w:p w14:paraId="74CAC6C0" w14:textId="77777777" w:rsidR="00C660E8" w:rsidRPr="0030740D" w:rsidRDefault="00C660E8" w:rsidP="00DF6AEA">
            <w:pPr>
              <w:spacing w:line="360" w:lineRule="auto"/>
              <w:jc w:val="both"/>
              <w:rPr>
                <w:rFonts w:ascii="Book Antiqua" w:eastAsia="等线" w:hAnsi="Book Antiqua" w:cs="宋体"/>
                <w:color w:val="000000"/>
              </w:rPr>
            </w:pPr>
          </w:p>
        </w:tc>
      </w:tr>
      <w:tr w:rsidR="00E749CB" w:rsidRPr="0030740D" w14:paraId="4DD5AFE3" w14:textId="77777777" w:rsidTr="004D0DDE">
        <w:trPr>
          <w:trHeight w:val="280"/>
        </w:trPr>
        <w:tc>
          <w:tcPr>
            <w:tcW w:w="1736" w:type="pct"/>
            <w:tcBorders>
              <w:top w:val="nil"/>
              <w:left w:val="nil"/>
              <w:bottom w:val="nil"/>
              <w:right w:val="nil"/>
            </w:tcBorders>
            <w:shd w:val="clear" w:color="auto" w:fill="auto"/>
            <w:noWrap/>
            <w:vAlign w:val="center"/>
            <w:hideMark/>
          </w:tcPr>
          <w:p w14:paraId="4BB7E391" w14:textId="3356CCB2"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ICU day</w:t>
            </w:r>
            <w:r w:rsidR="00F07AAA">
              <w:rPr>
                <w:rFonts w:ascii="Book Antiqua" w:eastAsia="等线" w:hAnsi="Book Antiqua" w:cs="宋体"/>
                <w:color w:val="000000"/>
              </w:rPr>
              <w:t>s</w:t>
            </w:r>
          </w:p>
        </w:tc>
        <w:tc>
          <w:tcPr>
            <w:tcW w:w="1243" w:type="pct"/>
            <w:gridSpan w:val="2"/>
            <w:tcBorders>
              <w:top w:val="nil"/>
              <w:left w:val="nil"/>
              <w:bottom w:val="nil"/>
              <w:right w:val="nil"/>
            </w:tcBorders>
            <w:shd w:val="clear" w:color="auto" w:fill="auto"/>
            <w:noWrap/>
            <w:vAlign w:val="center"/>
            <w:hideMark/>
          </w:tcPr>
          <w:p w14:paraId="68A203A5" w14:textId="72BDF9A5"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(2,</w:t>
            </w:r>
            <w:r w:rsidR="00BE68B1">
              <w:rPr>
                <w:rFonts w:ascii="Book Antiqua" w:eastAsia="等线" w:hAnsi="Book Antiqua" w:cs="宋体"/>
                <w:color w:val="000000"/>
              </w:rPr>
              <w:t xml:space="preserve"> </w:t>
            </w:r>
            <w:r w:rsidRPr="0030740D">
              <w:rPr>
                <w:rFonts w:ascii="Book Antiqua" w:eastAsia="等线" w:hAnsi="Book Antiqua" w:cs="宋体"/>
                <w:color w:val="000000"/>
              </w:rPr>
              <w:t>6)</w:t>
            </w:r>
          </w:p>
        </w:tc>
        <w:tc>
          <w:tcPr>
            <w:tcW w:w="1337" w:type="pct"/>
            <w:tcBorders>
              <w:top w:val="nil"/>
              <w:left w:val="nil"/>
              <w:bottom w:val="nil"/>
              <w:right w:val="nil"/>
            </w:tcBorders>
            <w:shd w:val="clear" w:color="auto" w:fill="auto"/>
            <w:noWrap/>
            <w:vAlign w:val="center"/>
            <w:hideMark/>
          </w:tcPr>
          <w:p w14:paraId="2A72C635" w14:textId="044CF82A"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 (1,</w:t>
            </w:r>
            <w:r w:rsidR="007340E0">
              <w:rPr>
                <w:rFonts w:ascii="Book Antiqua" w:eastAsia="等线" w:hAnsi="Book Antiqua" w:cs="宋体"/>
                <w:color w:val="000000"/>
              </w:rPr>
              <w:t xml:space="preserve"> </w:t>
            </w:r>
            <w:r w:rsidRPr="0030740D">
              <w:rPr>
                <w:rFonts w:ascii="Book Antiqua" w:eastAsia="等线" w:hAnsi="Book Antiqua" w:cs="宋体"/>
                <w:color w:val="000000"/>
              </w:rPr>
              <w:t>4)</w:t>
            </w:r>
          </w:p>
        </w:tc>
        <w:tc>
          <w:tcPr>
            <w:tcW w:w="684" w:type="pct"/>
            <w:tcBorders>
              <w:top w:val="nil"/>
              <w:left w:val="nil"/>
              <w:bottom w:val="nil"/>
              <w:right w:val="nil"/>
            </w:tcBorders>
            <w:shd w:val="clear" w:color="auto" w:fill="auto"/>
            <w:noWrap/>
            <w:vAlign w:val="center"/>
            <w:hideMark/>
          </w:tcPr>
          <w:p w14:paraId="102A9D00" w14:textId="776EAA9D"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6E5D2A">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749CB" w:rsidRPr="0030740D" w14:paraId="747521AA" w14:textId="77777777" w:rsidTr="004D0DDE">
        <w:trPr>
          <w:trHeight w:val="280"/>
        </w:trPr>
        <w:tc>
          <w:tcPr>
            <w:tcW w:w="1736" w:type="pct"/>
            <w:tcBorders>
              <w:top w:val="nil"/>
              <w:left w:val="nil"/>
              <w:bottom w:val="nil"/>
              <w:right w:val="nil"/>
            </w:tcBorders>
            <w:shd w:val="clear" w:color="auto" w:fill="auto"/>
            <w:noWrap/>
            <w:vAlign w:val="center"/>
            <w:hideMark/>
          </w:tcPr>
          <w:p w14:paraId="19C97BB9" w14:textId="76195EC9" w:rsidR="00E749CB" w:rsidRPr="0030740D" w:rsidRDefault="00F07AAA" w:rsidP="00F07AAA">
            <w:pPr>
              <w:spacing w:line="360" w:lineRule="auto"/>
              <w:jc w:val="both"/>
              <w:rPr>
                <w:rFonts w:ascii="Book Antiqua" w:eastAsia="等线" w:hAnsi="Book Antiqua" w:cs="宋体"/>
                <w:color w:val="000000"/>
              </w:rPr>
            </w:pPr>
            <w:r>
              <w:rPr>
                <w:rFonts w:ascii="Book Antiqua" w:eastAsia="等线" w:hAnsi="Book Antiqua" w:cs="宋体"/>
                <w:color w:val="000000"/>
              </w:rPr>
              <w:t>H</w:t>
            </w:r>
            <w:r w:rsidR="00E749CB" w:rsidRPr="0030740D">
              <w:rPr>
                <w:rFonts w:ascii="Book Antiqua" w:eastAsia="等线" w:hAnsi="Book Antiqua" w:cs="宋体"/>
                <w:color w:val="000000"/>
              </w:rPr>
              <w:t>ospital day</w:t>
            </w:r>
            <w:r>
              <w:rPr>
                <w:rFonts w:ascii="Book Antiqua" w:eastAsia="等线" w:hAnsi="Book Antiqua" w:cs="宋体"/>
                <w:color w:val="000000"/>
              </w:rPr>
              <w:t>s</w:t>
            </w:r>
          </w:p>
        </w:tc>
        <w:tc>
          <w:tcPr>
            <w:tcW w:w="1243" w:type="pct"/>
            <w:gridSpan w:val="2"/>
            <w:tcBorders>
              <w:top w:val="nil"/>
              <w:left w:val="nil"/>
              <w:bottom w:val="nil"/>
              <w:right w:val="nil"/>
            </w:tcBorders>
            <w:shd w:val="clear" w:color="auto" w:fill="auto"/>
            <w:noWrap/>
            <w:vAlign w:val="center"/>
            <w:hideMark/>
          </w:tcPr>
          <w:p w14:paraId="619C1D08" w14:textId="111F243D"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 (4,</w:t>
            </w:r>
            <w:r w:rsidR="00BE68B1">
              <w:rPr>
                <w:rFonts w:ascii="Book Antiqua" w:eastAsia="等线" w:hAnsi="Book Antiqua" w:cs="宋体"/>
                <w:color w:val="000000"/>
              </w:rPr>
              <w:t xml:space="preserve"> </w:t>
            </w:r>
            <w:r w:rsidRPr="0030740D">
              <w:rPr>
                <w:rFonts w:ascii="Book Antiqua" w:eastAsia="等线" w:hAnsi="Book Antiqua" w:cs="宋体"/>
                <w:color w:val="000000"/>
              </w:rPr>
              <w:t>10)</w:t>
            </w:r>
          </w:p>
        </w:tc>
        <w:tc>
          <w:tcPr>
            <w:tcW w:w="1337" w:type="pct"/>
            <w:tcBorders>
              <w:top w:val="nil"/>
              <w:left w:val="nil"/>
              <w:bottom w:val="nil"/>
              <w:right w:val="nil"/>
            </w:tcBorders>
            <w:shd w:val="clear" w:color="auto" w:fill="auto"/>
            <w:noWrap/>
            <w:vAlign w:val="center"/>
            <w:hideMark/>
          </w:tcPr>
          <w:p w14:paraId="3D1297EB" w14:textId="17D921E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 (3,</w:t>
            </w:r>
            <w:r w:rsidR="007340E0">
              <w:rPr>
                <w:rFonts w:ascii="Book Antiqua" w:eastAsia="等线" w:hAnsi="Book Antiqua" w:cs="宋体"/>
                <w:color w:val="000000"/>
              </w:rPr>
              <w:t xml:space="preserve"> </w:t>
            </w:r>
            <w:r w:rsidRPr="0030740D">
              <w:rPr>
                <w:rFonts w:ascii="Book Antiqua" w:eastAsia="等线" w:hAnsi="Book Antiqua" w:cs="宋体"/>
                <w:color w:val="000000"/>
              </w:rPr>
              <w:t>7)</w:t>
            </w:r>
          </w:p>
        </w:tc>
        <w:tc>
          <w:tcPr>
            <w:tcW w:w="684" w:type="pct"/>
            <w:tcBorders>
              <w:top w:val="nil"/>
              <w:left w:val="nil"/>
              <w:bottom w:val="nil"/>
              <w:right w:val="nil"/>
            </w:tcBorders>
            <w:shd w:val="clear" w:color="auto" w:fill="auto"/>
            <w:noWrap/>
            <w:vAlign w:val="center"/>
            <w:hideMark/>
          </w:tcPr>
          <w:p w14:paraId="0D5AEE50" w14:textId="6B943C59"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6E5D2A">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F6686F" w:rsidRPr="0030740D" w14:paraId="133F4E0D" w14:textId="77777777" w:rsidTr="004D0DDE">
        <w:trPr>
          <w:trHeight w:val="280"/>
        </w:trPr>
        <w:tc>
          <w:tcPr>
            <w:tcW w:w="1736" w:type="pct"/>
            <w:tcBorders>
              <w:top w:val="nil"/>
              <w:left w:val="nil"/>
              <w:bottom w:val="nil"/>
              <w:right w:val="nil"/>
            </w:tcBorders>
            <w:shd w:val="clear" w:color="auto" w:fill="auto"/>
            <w:noWrap/>
            <w:vAlign w:val="center"/>
            <w:hideMark/>
          </w:tcPr>
          <w:p w14:paraId="4C997636" w14:textId="77777777" w:rsidR="00C660E8" w:rsidRPr="0030740D" w:rsidRDefault="00C660E8"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Severe outcome</w:t>
            </w:r>
            <w:r w:rsidR="001D4343">
              <w:rPr>
                <w:rFonts w:ascii="Book Antiqua" w:eastAsia="等线" w:hAnsi="Book Antiqua" w:cs="宋体"/>
                <w:color w:val="000000"/>
              </w:rPr>
              <w:t xml:space="preserve">, </w:t>
            </w:r>
            <w:r w:rsidR="001D4343" w:rsidRPr="00E5149F">
              <w:rPr>
                <w:rFonts w:ascii="Book Antiqua" w:eastAsia="等线" w:hAnsi="Book Antiqua" w:cs="宋体"/>
                <w:i/>
                <w:iCs/>
                <w:color w:val="000000"/>
              </w:rPr>
              <w:t>n</w:t>
            </w:r>
            <w:r w:rsidR="001D4343" w:rsidRPr="00E5149F">
              <w:rPr>
                <w:rFonts w:ascii="Book Antiqua" w:eastAsia="等线" w:hAnsi="Book Antiqua" w:cs="宋体"/>
                <w:color w:val="000000"/>
              </w:rPr>
              <w:t xml:space="preserve"> (%)</w:t>
            </w:r>
          </w:p>
        </w:tc>
        <w:tc>
          <w:tcPr>
            <w:tcW w:w="1235" w:type="pct"/>
            <w:tcBorders>
              <w:top w:val="nil"/>
              <w:left w:val="nil"/>
              <w:bottom w:val="nil"/>
              <w:right w:val="nil"/>
            </w:tcBorders>
            <w:shd w:val="clear" w:color="auto" w:fill="auto"/>
            <w:noWrap/>
            <w:vAlign w:val="center"/>
            <w:hideMark/>
          </w:tcPr>
          <w:p w14:paraId="3658CE68" w14:textId="77777777" w:rsidR="00C660E8" w:rsidRPr="0030740D" w:rsidRDefault="00C660E8" w:rsidP="00DF6AEA">
            <w:pPr>
              <w:spacing w:line="360" w:lineRule="auto"/>
              <w:jc w:val="both"/>
              <w:rPr>
                <w:rFonts w:ascii="Book Antiqua" w:eastAsia="等线" w:hAnsi="Book Antiqua" w:cs="宋体"/>
                <w:color w:val="000000"/>
              </w:rPr>
            </w:pPr>
          </w:p>
        </w:tc>
        <w:tc>
          <w:tcPr>
            <w:tcW w:w="1345" w:type="pct"/>
            <w:gridSpan w:val="2"/>
            <w:tcBorders>
              <w:top w:val="nil"/>
              <w:left w:val="nil"/>
              <w:bottom w:val="nil"/>
              <w:right w:val="nil"/>
            </w:tcBorders>
            <w:shd w:val="clear" w:color="auto" w:fill="auto"/>
            <w:noWrap/>
            <w:vAlign w:val="center"/>
            <w:hideMark/>
          </w:tcPr>
          <w:p w14:paraId="07F34EFD" w14:textId="77777777" w:rsidR="00C660E8" w:rsidRPr="0030740D" w:rsidRDefault="00C660E8" w:rsidP="00DF6AEA">
            <w:pPr>
              <w:spacing w:line="360" w:lineRule="auto"/>
              <w:jc w:val="both"/>
              <w:rPr>
                <w:rFonts w:ascii="Book Antiqua" w:eastAsia="等线" w:hAnsi="Book Antiqua" w:cs="宋体"/>
                <w:color w:val="000000"/>
              </w:rPr>
            </w:pPr>
          </w:p>
        </w:tc>
        <w:tc>
          <w:tcPr>
            <w:tcW w:w="684" w:type="pct"/>
            <w:tcBorders>
              <w:top w:val="nil"/>
              <w:left w:val="nil"/>
              <w:bottom w:val="nil"/>
              <w:right w:val="nil"/>
            </w:tcBorders>
            <w:shd w:val="clear" w:color="auto" w:fill="auto"/>
            <w:noWrap/>
            <w:vAlign w:val="center"/>
            <w:hideMark/>
          </w:tcPr>
          <w:p w14:paraId="1C2A0645" w14:textId="77777777" w:rsidR="00C660E8" w:rsidRPr="0030740D" w:rsidRDefault="00C660E8" w:rsidP="00DF6AEA">
            <w:pPr>
              <w:spacing w:line="360" w:lineRule="auto"/>
              <w:jc w:val="both"/>
              <w:rPr>
                <w:rFonts w:ascii="Book Antiqua" w:eastAsia="等线" w:hAnsi="Book Antiqua" w:cs="宋体"/>
                <w:color w:val="000000"/>
              </w:rPr>
            </w:pPr>
          </w:p>
        </w:tc>
      </w:tr>
      <w:tr w:rsidR="00E749CB" w:rsidRPr="0030740D" w14:paraId="008863FE" w14:textId="77777777" w:rsidTr="004D0DDE">
        <w:trPr>
          <w:trHeight w:val="280"/>
        </w:trPr>
        <w:tc>
          <w:tcPr>
            <w:tcW w:w="1736" w:type="pct"/>
            <w:tcBorders>
              <w:top w:val="nil"/>
              <w:left w:val="nil"/>
              <w:right w:val="nil"/>
            </w:tcBorders>
            <w:shd w:val="clear" w:color="auto" w:fill="auto"/>
            <w:noWrap/>
            <w:vAlign w:val="center"/>
            <w:hideMark/>
          </w:tcPr>
          <w:p w14:paraId="7EA1F90C"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ICU mortality</w:t>
            </w:r>
          </w:p>
        </w:tc>
        <w:tc>
          <w:tcPr>
            <w:tcW w:w="1243" w:type="pct"/>
            <w:gridSpan w:val="2"/>
            <w:tcBorders>
              <w:top w:val="nil"/>
              <w:left w:val="nil"/>
              <w:right w:val="nil"/>
            </w:tcBorders>
            <w:shd w:val="clear" w:color="auto" w:fill="auto"/>
            <w:noWrap/>
            <w:vAlign w:val="center"/>
            <w:hideMark/>
          </w:tcPr>
          <w:p w14:paraId="26DC47A2"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 (1.15)</w:t>
            </w:r>
          </w:p>
        </w:tc>
        <w:tc>
          <w:tcPr>
            <w:tcW w:w="1337" w:type="pct"/>
            <w:tcBorders>
              <w:top w:val="nil"/>
              <w:left w:val="nil"/>
              <w:right w:val="nil"/>
            </w:tcBorders>
            <w:shd w:val="clear" w:color="auto" w:fill="auto"/>
            <w:noWrap/>
            <w:vAlign w:val="center"/>
            <w:hideMark/>
          </w:tcPr>
          <w:p w14:paraId="6BB4D882"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(2.05)</w:t>
            </w:r>
          </w:p>
        </w:tc>
        <w:tc>
          <w:tcPr>
            <w:tcW w:w="684" w:type="pct"/>
            <w:tcBorders>
              <w:top w:val="nil"/>
              <w:left w:val="nil"/>
              <w:right w:val="nil"/>
            </w:tcBorders>
            <w:shd w:val="clear" w:color="auto" w:fill="auto"/>
            <w:noWrap/>
            <w:vAlign w:val="center"/>
            <w:hideMark/>
          </w:tcPr>
          <w:p w14:paraId="13E2D815"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0.999 </w:t>
            </w:r>
          </w:p>
        </w:tc>
      </w:tr>
      <w:tr w:rsidR="00E749CB" w:rsidRPr="0030740D" w14:paraId="565CA993" w14:textId="77777777" w:rsidTr="004D0DDE">
        <w:trPr>
          <w:trHeight w:val="280"/>
        </w:trPr>
        <w:tc>
          <w:tcPr>
            <w:tcW w:w="1736" w:type="pct"/>
            <w:tcBorders>
              <w:top w:val="nil"/>
              <w:left w:val="nil"/>
              <w:bottom w:val="single" w:sz="4" w:space="0" w:color="auto"/>
              <w:right w:val="nil"/>
            </w:tcBorders>
            <w:shd w:val="clear" w:color="auto" w:fill="auto"/>
            <w:noWrap/>
            <w:vAlign w:val="center"/>
            <w:hideMark/>
          </w:tcPr>
          <w:p w14:paraId="0B70A9E5" w14:textId="7CBFA0D2"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30</w:t>
            </w:r>
            <w:r w:rsidR="00046ABC">
              <w:rPr>
                <w:rFonts w:ascii="Book Antiqua" w:eastAsia="等线" w:hAnsi="Book Antiqua" w:cs="宋体"/>
                <w:color w:val="000000"/>
              </w:rPr>
              <w:t xml:space="preserve"> </w:t>
            </w:r>
            <w:r w:rsidRPr="0030740D">
              <w:rPr>
                <w:rFonts w:ascii="Book Antiqua" w:eastAsia="等线" w:hAnsi="Book Antiqua" w:cs="宋体"/>
                <w:color w:val="000000"/>
              </w:rPr>
              <w:t>d mortality</w:t>
            </w:r>
          </w:p>
        </w:tc>
        <w:tc>
          <w:tcPr>
            <w:tcW w:w="1243" w:type="pct"/>
            <w:gridSpan w:val="2"/>
            <w:tcBorders>
              <w:top w:val="nil"/>
              <w:left w:val="nil"/>
              <w:bottom w:val="single" w:sz="4" w:space="0" w:color="auto"/>
              <w:right w:val="nil"/>
            </w:tcBorders>
            <w:shd w:val="clear" w:color="auto" w:fill="auto"/>
            <w:noWrap/>
            <w:vAlign w:val="center"/>
            <w:hideMark/>
          </w:tcPr>
          <w:p w14:paraId="7C326685"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 (1.15)</w:t>
            </w:r>
          </w:p>
        </w:tc>
        <w:tc>
          <w:tcPr>
            <w:tcW w:w="1337" w:type="pct"/>
            <w:tcBorders>
              <w:top w:val="nil"/>
              <w:left w:val="nil"/>
              <w:bottom w:val="single" w:sz="4" w:space="0" w:color="auto"/>
              <w:right w:val="nil"/>
            </w:tcBorders>
            <w:shd w:val="clear" w:color="auto" w:fill="auto"/>
            <w:noWrap/>
            <w:vAlign w:val="center"/>
            <w:hideMark/>
          </w:tcPr>
          <w:p w14:paraId="3493E7BA"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(2.05)</w:t>
            </w:r>
          </w:p>
        </w:tc>
        <w:tc>
          <w:tcPr>
            <w:tcW w:w="684" w:type="pct"/>
            <w:tcBorders>
              <w:top w:val="nil"/>
              <w:left w:val="nil"/>
              <w:bottom w:val="single" w:sz="4" w:space="0" w:color="auto"/>
              <w:right w:val="nil"/>
            </w:tcBorders>
            <w:shd w:val="clear" w:color="auto" w:fill="auto"/>
            <w:noWrap/>
            <w:vAlign w:val="center"/>
            <w:hideMark/>
          </w:tcPr>
          <w:p w14:paraId="292D9FEA"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0.999 </w:t>
            </w:r>
          </w:p>
        </w:tc>
      </w:tr>
    </w:tbl>
    <w:p w14:paraId="3BE256E0" w14:textId="77777777" w:rsidR="004D0DDE" w:rsidRPr="0030740D" w:rsidRDefault="004D0DDE" w:rsidP="004D0DDE">
      <w:pPr>
        <w:spacing w:line="360" w:lineRule="auto"/>
        <w:jc w:val="both"/>
        <w:rPr>
          <w:rFonts w:ascii="Book Antiqua" w:eastAsia="等线" w:hAnsi="Book Antiqua" w:cs="宋体"/>
          <w:color w:val="000000"/>
        </w:rPr>
      </w:pPr>
      <w:r w:rsidRPr="0030740D">
        <w:rPr>
          <w:rFonts w:ascii="Book Antiqua" w:eastAsia="等线" w:hAnsi="Book Antiqua" w:cs="宋体"/>
          <w:color w:val="000000"/>
        </w:rPr>
        <w:t>Mg</w:t>
      </w:r>
      <w:r w:rsidRPr="004D0DDE">
        <w:rPr>
          <w:rFonts w:ascii="Book Antiqua" w:eastAsia="等线" w:hAnsi="Book Antiqua" w:cs="宋体"/>
          <w:color w:val="000000"/>
          <w:vertAlign w:val="superscript"/>
        </w:rPr>
        <w:t>2+</w:t>
      </w:r>
      <w:r w:rsidRPr="0030740D">
        <w:rPr>
          <w:rFonts w:ascii="Book Antiqua" w:eastAsia="等线" w:hAnsi="Book Antiqua" w:cs="宋体"/>
          <w:color w:val="000000"/>
        </w:rPr>
        <w:t>: Magnesium; AKI: Acute kidney injury</w:t>
      </w:r>
      <w:r>
        <w:rPr>
          <w:rFonts w:ascii="Book Antiqua" w:eastAsia="等线" w:hAnsi="Book Antiqua" w:cs="宋体"/>
          <w:color w:val="000000"/>
        </w:rPr>
        <w:t xml:space="preserve">; ICU: </w:t>
      </w:r>
      <w:r w:rsidR="003321D2">
        <w:rPr>
          <w:rFonts w:ascii="Book Antiqua" w:eastAsia="等线" w:hAnsi="Book Antiqua" w:cs="宋体"/>
          <w:color w:val="000000"/>
        </w:rPr>
        <w:t>I</w:t>
      </w:r>
      <w:r w:rsidR="003321D2" w:rsidRPr="003321D2">
        <w:rPr>
          <w:rFonts w:ascii="Book Antiqua" w:eastAsia="等线" w:hAnsi="Book Antiqua" w:cs="宋体"/>
          <w:color w:val="000000"/>
        </w:rPr>
        <w:t>ntensive care unit</w:t>
      </w:r>
      <w:r w:rsidR="003321D2">
        <w:rPr>
          <w:rFonts w:ascii="Book Antiqua" w:eastAsia="等线" w:hAnsi="Book Antiqua" w:cs="宋体"/>
          <w:color w:val="000000"/>
        </w:rPr>
        <w:t>.</w:t>
      </w:r>
    </w:p>
    <w:p w14:paraId="752BAD7B" w14:textId="77777777" w:rsidR="00451D90" w:rsidRDefault="00451D90">
      <w:pPr>
        <w:spacing w:line="360" w:lineRule="auto"/>
        <w:jc w:val="both"/>
        <w:rPr>
          <w:rFonts w:ascii="Book Antiqua" w:eastAsia="Book Antiqua" w:hAnsi="Book Antiqua" w:cs="Book Antiqua"/>
          <w:b/>
          <w:color w:val="000000"/>
        </w:rPr>
        <w:sectPr w:rsidR="00451D90" w:rsidSect="00DD119F">
          <w:pgSz w:w="15840" w:h="12240" w:orient="landscape"/>
          <w:pgMar w:top="1440" w:right="1440" w:bottom="1440" w:left="1440" w:header="720" w:footer="720" w:gutter="0"/>
          <w:cols w:space="720"/>
          <w:docGrid w:linePitch="360"/>
        </w:sectPr>
      </w:pPr>
    </w:p>
    <w:p w14:paraId="27AB4D48" w14:textId="7EB6D8AC" w:rsidR="00E10CDF" w:rsidRDefault="00451D90">
      <w:pPr>
        <w:spacing w:line="360" w:lineRule="auto"/>
        <w:jc w:val="both"/>
        <w:rPr>
          <w:rFonts w:ascii="Book Antiqua" w:eastAsia="Book Antiqua" w:hAnsi="Book Antiqua" w:cs="Book Antiqua"/>
          <w:b/>
          <w:color w:val="000000"/>
        </w:rPr>
      </w:pPr>
      <w:r w:rsidRPr="0030740D">
        <w:rPr>
          <w:rFonts w:ascii="Book Antiqua" w:eastAsia="等线" w:hAnsi="Book Antiqua" w:cs="宋体"/>
          <w:b/>
          <w:color w:val="000000"/>
        </w:rPr>
        <w:lastRenderedPageBreak/>
        <w:t>Table 3</w:t>
      </w:r>
      <w:r w:rsidR="00F07AAA">
        <w:rPr>
          <w:rFonts w:ascii="Book Antiqua" w:eastAsia="等线" w:hAnsi="Book Antiqua" w:cs="宋体"/>
          <w:b/>
          <w:color w:val="000000"/>
        </w:rPr>
        <w:t xml:space="preserve"> </w:t>
      </w:r>
      <w:r w:rsidRPr="0030740D">
        <w:rPr>
          <w:rFonts w:ascii="Book Antiqua" w:eastAsia="等线" w:hAnsi="Book Antiqua" w:cs="宋体"/>
          <w:b/>
          <w:color w:val="000000"/>
        </w:rPr>
        <w:t xml:space="preserve">Univariate predictors and multivariate model for </w:t>
      </w:r>
      <w:r w:rsidRPr="0030740D">
        <w:rPr>
          <w:rFonts w:ascii="Book Antiqua" w:eastAsia="等线" w:hAnsi="Book Antiqua" w:cs="Calibri"/>
          <w:b/>
          <w:bCs/>
        </w:rPr>
        <w:t>acute kidney injury</w:t>
      </w:r>
      <w:r w:rsidRPr="0030740D">
        <w:rPr>
          <w:rFonts w:ascii="Book Antiqua" w:eastAsia="等线" w:hAnsi="Book Antiqua" w:cs="宋体"/>
          <w:b/>
          <w:color w:val="000000"/>
        </w:rPr>
        <w:t xml:space="preserve"> occurrence</w:t>
      </w:r>
    </w:p>
    <w:tbl>
      <w:tblPr>
        <w:tblW w:w="5000" w:type="pct"/>
        <w:tblLook w:val="04A0" w:firstRow="1" w:lastRow="0" w:firstColumn="1" w:lastColumn="0" w:noHBand="0" w:noVBand="1"/>
      </w:tblPr>
      <w:tblGrid>
        <w:gridCol w:w="2443"/>
        <w:gridCol w:w="929"/>
        <w:gridCol w:w="2150"/>
        <w:gridCol w:w="1037"/>
        <w:gridCol w:w="2443"/>
        <w:gridCol w:w="915"/>
        <w:gridCol w:w="2006"/>
        <w:gridCol w:w="1037"/>
      </w:tblGrid>
      <w:tr w:rsidR="004D7243" w:rsidRPr="0030740D" w14:paraId="6FC81ED9" w14:textId="77777777" w:rsidTr="006469CF">
        <w:trPr>
          <w:trHeight w:val="280"/>
        </w:trPr>
        <w:tc>
          <w:tcPr>
            <w:tcW w:w="927" w:type="pct"/>
            <w:tcBorders>
              <w:top w:val="single" w:sz="4" w:space="0" w:color="auto"/>
              <w:left w:val="nil"/>
              <w:bottom w:val="single" w:sz="4" w:space="0" w:color="auto"/>
              <w:right w:val="nil"/>
            </w:tcBorders>
            <w:shd w:val="clear" w:color="auto" w:fill="auto"/>
            <w:noWrap/>
            <w:vAlign w:val="center"/>
            <w:hideMark/>
          </w:tcPr>
          <w:p w14:paraId="71C097E6" w14:textId="60502732"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color w:val="000000"/>
              </w:rPr>
              <w:t>Univariate</w:t>
            </w:r>
            <w:r w:rsidR="006469CF">
              <w:rPr>
                <w:rFonts w:ascii="Book Antiqua" w:eastAsia="等线" w:hAnsi="Book Antiqua" w:cs="宋体"/>
                <w:b/>
                <w:bCs/>
                <w:color w:val="000000"/>
              </w:rPr>
              <w:t xml:space="preserve"> a</w:t>
            </w:r>
            <w:r w:rsidR="006469CF" w:rsidRPr="00816F8D">
              <w:rPr>
                <w:rFonts w:ascii="Book Antiqua" w:eastAsia="等线" w:hAnsi="Book Antiqua" w:cs="宋体"/>
                <w:b/>
                <w:bCs/>
                <w:color w:val="000000"/>
              </w:rPr>
              <w:t>nalysis</w:t>
            </w:r>
          </w:p>
        </w:tc>
        <w:tc>
          <w:tcPr>
            <w:tcW w:w="369" w:type="pct"/>
            <w:tcBorders>
              <w:top w:val="single" w:sz="4" w:space="0" w:color="auto"/>
              <w:left w:val="nil"/>
              <w:bottom w:val="single" w:sz="4" w:space="0" w:color="auto"/>
              <w:right w:val="nil"/>
            </w:tcBorders>
            <w:shd w:val="clear" w:color="auto" w:fill="auto"/>
            <w:noWrap/>
            <w:vAlign w:val="center"/>
            <w:hideMark/>
          </w:tcPr>
          <w:p w14:paraId="04903D1B" w14:textId="77777777"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color w:val="000000"/>
              </w:rPr>
              <w:t xml:space="preserve">OR </w:t>
            </w:r>
          </w:p>
        </w:tc>
        <w:tc>
          <w:tcPr>
            <w:tcW w:w="840" w:type="pct"/>
            <w:tcBorders>
              <w:top w:val="single" w:sz="4" w:space="0" w:color="auto"/>
              <w:left w:val="nil"/>
              <w:bottom w:val="single" w:sz="4" w:space="0" w:color="auto"/>
              <w:right w:val="nil"/>
            </w:tcBorders>
            <w:shd w:val="clear" w:color="auto" w:fill="auto"/>
            <w:noWrap/>
            <w:vAlign w:val="center"/>
            <w:hideMark/>
          </w:tcPr>
          <w:p w14:paraId="2C84F3AD" w14:textId="71A9ADE3"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color w:val="000000"/>
              </w:rPr>
              <w:t>95%C</w:t>
            </w:r>
            <w:r w:rsidR="002951AC">
              <w:rPr>
                <w:rFonts w:ascii="Book Antiqua" w:eastAsia="等线" w:hAnsi="Book Antiqua" w:cs="宋体"/>
                <w:b/>
                <w:bCs/>
                <w:color w:val="000000"/>
              </w:rPr>
              <w:t>I</w:t>
            </w:r>
          </w:p>
        </w:tc>
        <w:tc>
          <w:tcPr>
            <w:tcW w:w="394" w:type="pct"/>
            <w:tcBorders>
              <w:top w:val="single" w:sz="4" w:space="0" w:color="auto"/>
              <w:left w:val="nil"/>
              <w:bottom w:val="single" w:sz="4" w:space="0" w:color="auto"/>
              <w:right w:val="nil"/>
            </w:tcBorders>
            <w:shd w:val="clear" w:color="auto" w:fill="auto"/>
            <w:noWrap/>
            <w:vAlign w:val="center"/>
            <w:hideMark/>
          </w:tcPr>
          <w:p w14:paraId="0384F68A" w14:textId="3EE444AD"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i/>
                <w:iCs/>
                <w:color w:val="000000"/>
              </w:rPr>
              <w:t>P</w:t>
            </w:r>
            <w:r w:rsidR="00BE7D03">
              <w:rPr>
                <w:rFonts w:ascii="Book Antiqua" w:eastAsia="等线" w:hAnsi="Book Antiqua" w:cs="宋体"/>
                <w:b/>
                <w:bCs/>
                <w:i/>
                <w:iCs/>
                <w:color w:val="000000"/>
              </w:rPr>
              <w:t xml:space="preserve"> </w:t>
            </w:r>
            <w:r w:rsidR="00816F8D">
              <w:rPr>
                <w:rFonts w:ascii="Book Antiqua" w:eastAsia="等线" w:hAnsi="Book Antiqua" w:cs="宋体"/>
                <w:b/>
                <w:bCs/>
                <w:color w:val="000000"/>
              </w:rPr>
              <w:t>value</w:t>
            </w:r>
          </w:p>
        </w:tc>
        <w:tc>
          <w:tcPr>
            <w:tcW w:w="930" w:type="pct"/>
            <w:tcBorders>
              <w:top w:val="single" w:sz="4" w:space="0" w:color="auto"/>
              <w:left w:val="nil"/>
              <w:bottom w:val="single" w:sz="4" w:space="0" w:color="auto"/>
              <w:right w:val="nil"/>
            </w:tcBorders>
            <w:shd w:val="clear" w:color="auto" w:fill="auto"/>
            <w:noWrap/>
            <w:vAlign w:val="center"/>
            <w:hideMark/>
          </w:tcPr>
          <w:p w14:paraId="1EF2B293" w14:textId="74EB42B5"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color w:val="000000"/>
              </w:rPr>
              <w:t>Multivariate</w:t>
            </w:r>
            <w:r w:rsidR="006469CF">
              <w:rPr>
                <w:rFonts w:ascii="Book Antiqua" w:eastAsia="等线" w:hAnsi="Book Antiqua" w:cs="宋体"/>
                <w:b/>
                <w:bCs/>
                <w:color w:val="000000"/>
              </w:rPr>
              <w:t xml:space="preserve"> m</w:t>
            </w:r>
            <w:r w:rsidR="006469CF" w:rsidRPr="00816F8D">
              <w:rPr>
                <w:rFonts w:ascii="Book Antiqua" w:eastAsia="等线" w:hAnsi="Book Antiqua" w:cs="宋体"/>
                <w:b/>
                <w:bCs/>
                <w:color w:val="000000"/>
              </w:rPr>
              <w:t>odel</w:t>
            </w:r>
          </w:p>
        </w:tc>
        <w:tc>
          <w:tcPr>
            <w:tcW w:w="363" w:type="pct"/>
            <w:tcBorders>
              <w:top w:val="single" w:sz="4" w:space="0" w:color="auto"/>
              <w:left w:val="nil"/>
              <w:bottom w:val="single" w:sz="4" w:space="0" w:color="auto"/>
              <w:right w:val="nil"/>
            </w:tcBorders>
            <w:shd w:val="clear" w:color="auto" w:fill="auto"/>
            <w:noWrap/>
            <w:vAlign w:val="center"/>
            <w:hideMark/>
          </w:tcPr>
          <w:p w14:paraId="5FB96BD8" w14:textId="77777777"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color w:val="000000"/>
              </w:rPr>
              <w:t>OR</w:t>
            </w:r>
          </w:p>
        </w:tc>
        <w:tc>
          <w:tcPr>
            <w:tcW w:w="784" w:type="pct"/>
            <w:tcBorders>
              <w:top w:val="single" w:sz="4" w:space="0" w:color="auto"/>
              <w:left w:val="nil"/>
              <w:bottom w:val="single" w:sz="4" w:space="0" w:color="auto"/>
              <w:right w:val="nil"/>
            </w:tcBorders>
            <w:shd w:val="clear" w:color="auto" w:fill="auto"/>
            <w:noWrap/>
            <w:vAlign w:val="center"/>
            <w:hideMark/>
          </w:tcPr>
          <w:p w14:paraId="676B3161" w14:textId="54F80F19"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color w:val="000000"/>
              </w:rPr>
              <w:t>95%C</w:t>
            </w:r>
            <w:r w:rsidR="002951AC">
              <w:rPr>
                <w:rFonts w:ascii="Book Antiqua" w:eastAsia="等线" w:hAnsi="Book Antiqua" w:cs="宋体"/>
                <w:b/>
                <w:bCs/>
                <w:color w:val="000000"/>
              </w:rPr>
              <w:t>I</w:t>
            </w:r>
          </w:p>
        </w:tc>
        <w:tc>
          <w:tcPr>
            <w:tcW w:w="394" w:type="pct"/>
            <w:tcBorders>
              <w:top w:val="single" w:sz="4" w:space="0" w:color="auto"/>
              <w:left w:val="nil"/>
              <w:bottom w:val="single" w:sz="4" w:space="0" w:color="auto"/>
              <w:right w:val="nil"/>
            </w:tcBorders>
            <w:shd w:val="clear" w:color="auto" w:fill="auto"/>
            <w:noWrap/>
            <w:vAlign w:val="center"/>
            <w:hideMark/>
          </w:tcPr>
          <w:p w14:paraId="1652565E" w14:textId="562B7165"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i/>
                <w:iCs/>
                <w:color w:val="000000"/>
              </w:rPr>
              <w:t>P</w:t>
            </w:r>
            <w:r w:rsidR="00BE7D03">
              <w:rPr>
                <w:rFonts w:ascii="Book Antiqua" w:eastAsia="等线" w:hAnsi="Book Antiqua" w:cs="宋体"/>
                <w:b/>
                <w:bCs/>
                <w:i/>
                <w:iCs/>
                <w:color w:val="000000"/>
              </w:rPr>
              <w:t xml:space="preserve"> </w:t>
            </w:r>
            <w:r w:rsidR="00816F8D">
              <w:rPr>
                <w:rFonts w:ascii="Book Antiqua" w:eastAsia="等线" w:hAnsi="Book Antiqua" w:cs="宋体"/>
                <w:b/>
                <w:bCs/>
                <w:color w:val="000000"/>
              </w:rPr>
              <w:t>value</w:t>
            </w:r>
          </w:p>
        </w:tc>
      </w:tr>
      <w:tr w:rsidR="004D7243" w:rsidRPr="0030740D" w14:paraId="64C7AC2D" w14:textId="77777777" w:rsidTr="006469CF">
        <w:trPr>
          <w:trHeight w:val="280"/>
        </w:trPr>
        <w:tc>
          <w:tcPr>
            <w:tcW w:w="927" w:type="pct"/>
            <w:tcBorders>
              <w:top w:val="single" w:sz="4" w:space="0" w:color="auto"/>
              <w:left w:val="nil"/>
              <w:bottom w:val="nil"/>
              <w:right w:val="nil"/>
            </w:tcBorders>
            <w:shd w:val="clear" w:color="auto" w:fill="auto"/>
            <w:noWrap/>
            <w:vAlign w:val="center"/>
            <w:hideMark/>
          </w:tcPr>
          <w:p w14:paraId="3F28C04A" w14:textId="366C367D"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Mg</w:t>
            </w:r>
            <w:r w:rsidRPr="00436EE9">
              <w:rPr>
                <w:rFonts w:ascii="Book Antiqua" w:eastAsia="等线" w:hAnsi="Book Antiqua" w:cs="宋体"/>
                <w:color w:val="000000"/>
                <w:vertAlign w:val="superscript"/>
              </w:rPr>
              <w:t>2+</w:t>
            </w:r>
            <w:r w:rsidR="00B943D4">
              <w:rPr>
                <w:rFonts w:ascii="Book Antiqua" w:eastAsia="等线" w:hAnsi="Book Antiqua" w:cs="宋体"/>
                <w:color w:val="000000"/>
                <w:vertAlign w:val="superscript"/>
              </w:rPr>
              <w:t xml:space="preserve"> </w:t>
            </w:r>
            <w:r w:rsidRPr="0030740D">
              <w:rPr>
                <w:rFonts w:ascii="Book Antiqua" w:eastAsia="等线" w:hAnsi="Book Antiqua" w:cs="宋体"/>
                <w:color w:val="000000"/>
              </w:rPr>
              <w:t>&lt;</w:t>
            </w:r>
            <w:r w:rsidR="00B943D4">
              <w:rPr>
                <w:rFonts w:ascii="Book Antiqua" w:eastAsia="等线" w:hAnsi="Book Antiqua" w:cs="宋体"/>
                <w:color w:val="000000"/>
              </w:rPr>
              <w:t xml:space="preserve"> </w:t>
            </w:r>
            <w:r w:rsidRPr="0030740D">
              <w:rPr>
                <w:rFonts w:ascii="Book Antiqua" w:eastAsia="等线" w:hAnsi="Book Antiqua" w:cs="宋体"/>
                <w:color w:val="000000"/>
              </w:rPr>
              <w:t>0.755</w:t>
            </w:r>
            <w:r w:rsidR="004D7243">
              <w:rPr>
                <w:rFonts w:ascii="Book Antiqua" w:eastAsia="等线" w:hAnsi="Book Antiqua" w:cs="宋体" w:hint="eastAsia"/>
                <w:color w:val="000000"/>
                <w:lang w:eastAsia="zh-CN"/>
              </w:rPr>
              <w:t>,</w:t>
            </w:r>
            <w:r w:rsidR="00B943D4">
              <w:rPr>
                <w:rFonts w:ascii="Book Antiqua" w:eastAsia="等线" w:hAnsi="Book Antiqua" w:cs="宋体"/>
                <w:color w:val="000000"/>
                <w:lang w:eastAsia="zh-CN"/>
              </w:rPr>
              <w:t xml:space="preserve"> </w:t>
            </w:r>
            <w:r w:rsidR="00E206EA" w:rsidRPr="0030740D">
              <w:rPr>
                <w:rFonts w:ascii="Book Antiqua" w:eastAsia="等线" w:hAnsi="Book Antiqua" w:cs="宋体"/>
                <w:color w:val="000000"/>
              </w:rPr>
              <w:t>mg/dL</w:t>
            </w:r>
          </w:p>
        </w:tc>
        <w:tc>
          <w:tcPr>
            <w:tcW w:w="369" w:type="pct"/>
            <w:tcBorders>
              <w:top w:val="single" w:sz="4" w:space="0" w:color="auto"/>
              <w:left w:val="nil"/>
              <w:bottom w:val="nil"/>
              <w:right w:val="nil"/>
            </w:tcBorders>
            <w:shd w:val="clear" w:color="auto" w:fill="auto"/>
            <w:noWrap/>
            <w:vAlign w:val="center"/>
            <w:hideMark/>
          </w:tcPr>
          <w:p w14:paraId="1965ABA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6.070 </w:t>
            </w:r>
          </w:p>
        </w:tc>
        <w:tc>
          <w:tcPr>
            <w:tcW w:w="840" w:type="pct"/>
            <w:tcBorders>
              <w:top w:val="single" w:sz="4" w:space="0" w:color="auto"/>
              <w:left w:val="nil"/>
              <w:bottom w:val="nil"/>
              <w:right w:val="nil"/>
            </w:tcBorders>
            <w:shd w:val="clear" w:color="auto" w:fill="auto"/>
            <w:noWrap/>
            <w:vAlign w:val="center"/>
            <w:hideMark/>
          </w:tcPr>
          <w:p w14:paraId="6C7603AC"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(3.374</w:t>
            </w:r>
            <w:r w:rsidR="0076485A">
              <w:rPr>
                <w:rFonts w:ascii="Book Antiqua" w:eastAsia="等线" w:hAnsi="Book Antiqua" w:cs="宋体"/>
                <w:color w:val="000000"/>
              </w:rPr>
              <w:t xml:space="preserve">, </w:t>
            </w:r>
            <w:r w:rsidRPr="0030740D">
              <w:rPr>
                <w:rFonts w:ascii="Book Antiqua" w:eastAsia="等线" w:hAnsi="Book Antiqua" w:cs="宋体"/>
                <w:color w:val="000000"/>
              </w:rPr>
              <w:t>10.921)</w:t>
            </w:r>
          </w:p>
        </w:tc>
        <w:tc>
          <w:tcPr>
            <w:tcW w:w="394" w:type="pct"/>
            <w:tcBorders>
              <w:top w:val="single" w:sz="4" w:space="0" w:color="auto"/>
              <w:left w:val="nil"/>
              <w:bottom w:val="nil"/>
              <w:right w:val="nil"/>
            </w:tcBorders>
            <w:shd w:val="clear" w:color="auto" w:fill="auto"/>
            <w:noWrap/>
            <w:vAlign w:val="center"/>
            <w:hideMark/>
          </w:tcPr>
          <w:p w14:paraId="0677C291" w14:textId="7047F6A1"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single" w:sz="4" w:space="0" w:color="auto"/>
              <w:left w:val="nil"/>
              <w:bottom w:val="nil"/>
              <w:right w:val="nil"/>
            </w:tcBorders>
            <w:shd w:val="clear" w:color="auto" w:fill="auto"/>
            <w:noWrap/>
            <w:vAlign w:val="center"/>
            <w:hideMark/>
          </w:tcPr>
          <w:p w14:paraId="3B6FE980" w14:textId="42F947E5"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Mg</w:t>
            </w:r>
            <w:r w:rsidRPr="00990197">
              <w:rPr>
                <w:rFonts w:ascii="Book Antiqua" w:eastAsia="等线" w:hAnsi="Book Antiqua" w:cs="宋体"/>
                <w:color w:val="000000"/>
                <w:vertAlign w:val="superscript"/>
              </w:rPr>
              <w:t>2+</w:t>
            </w:r>
            <w:r w:rsidR="00BE7D03">
              <w:rPr>
                <w:rFonts w:ascii="Book Antiqua" w:eastAsia="等线" w:hAnsi="Book Antiqua" w:cs="宋体"/>
                <w:color w:val="000000"/>
                <w:vertAlign w:val="superscript"/>
              </w:rPr>
              <w:t xml:space="preserve"> </w:t>
            </w: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0.755</w:t>
            </w:r>
            <w:r w:rsidR="00953F52">
              <w:rPr>
                <w:rFonts w:ascii="Book Antiqua" w:eastAsia="等线" w:hAnsi="Book Antiqua" w:cs="宋体"/>
                <w:color w:val="000000"/>
              </w:rPr>
              <w:t xml:space="preserve">, </w:t>
            </w:r>
            <w:r w:rsidR="00953F52" w:rsidRPr="0030740D">
              <w:rPr>
                <w:rFonts w:ascii="Book Antiqua" w:eastAsia="等线" w:hAnsi="Book Antiqua" w:cs="宋体"/>
                <w:color w:val="000000"/>
              </w:rPr>
              <w:t>mg/dL</w:t>
            </w:r>
          </w:p>
        </w:tc>
        <w:tc>
          <w:tcPr>
            <w:tcW w:w="363" w:type="pct"/>
            <w:tcBorders>
              <w:top w:val="single" w:sz="4" w:space="0" w:color="auto"/>
              <w:left w:val="nil"/>
              <w:bottom w:val="nil"/>
              <w:right w:val="nil"/>
            </w:tcBorders>
            <w:shd w:val="clear" w:color="auto" w:fill="auto"/>
            <w:noWrap/>
            <w:vAlign w:val="center"/>
            <w:hideMark/>
          </w:tcPr>
          <w:p w14:paraId="4F5DAF8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5.525 </w:t>
            </w:r>
          </w:p>
        </w:tc>
        <w:tc>
          <w:tcPr>
            <w:tcW w:w="784" w:type="pct"/>
            <w:tcBorders>
              <w:top w:val="single" w:sz="4" w:space="0" w:color="auto"/>
              <w:left w:val="nil"/>
              <w:bottom w:val="nil"/>
              <w:right w:val="nil"/>
            </w:tcBorders>
            <w:shd w:val="clear" w:color="auto" w:fill="auto"/>
            <w:noWrap/>
            <w:vAlign w:val="center"/>
            <w:hideMark/>
          </w:tcPr>
          <w:p w14:paraId="58231087"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(2.074</w:t>
            </w:r>
            <w:r w:rsidR="0076485A">
              <w:rPr>
                <w:rFonts w:ascii="Book Antiqua" w:eastAsia="等线" w:hAnsi="Book Antiqua" w:cs="宋体"/>
                <w:color w:val="000000"/>
              </w:rPr>
              <w:t xml:space="preserve">, </w:t>
            </w:r>
            <w:r w:rsidRPr="0030740D">
              <w:rPr>
                <w:rFonts w:ascii="Book Antiqua" w:eastAsia="等线" w:hAnsi="Book Antiqua" w:cs="宋体"/>
                <w:color w:val="000000"/>
              </w:rPr>
              <w:t>14.718)</w:t>
            </w:r>
          </w:p>
        </w:tc>
        <w:tc>
          <w:tcPr>
            <w:tcW w:w="394" w:type="pct"/>
            <w:tcBorders>
              <w:top w:val="single" w:sz="4" w:space="0" w:color="auto"/>
              <w:left w:val="nil"/>
              <w:bottom w:val="nil"/>
              <w:right w:val="nil"/>
            </w:tcBorders>
            <w:shd w:val="clear" w:color="auto" w:fill="auto"/>
            <w:noWrap/>
            <w:vAlign w:val="center"/>
            <w:hideMark/>
          </w:tcPr>
          <w:p w14:paraId="543DE003" w14:textId="5BAA13A5"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953F52" w:rsidRPr="0030740D" w14:paraId="18B861E6" w14:textId="77777777" w:rsidTr="006469CF">
        <w:trPr>
          <w:trHeight w:val="280"/>
        </w:trPr>
        <w:tc>
          <w:tcPr>
            <w:tcW w:w="927" w:type="pct"/>
            <w:tcBorders>
              <w:top w:val="nil"/>
              <w:left w:val="nil"/>
              <w:bottom w:val="nil"/>
              <w:right w:val="nil"/>
            </w:tcBorders>
            <w:shd w:val="clear" w:color="auto" w:fill="auto"/>
            <w:noWrap/>
            <w:vAlign w:val="center"/>
            <w:hideMark/>
          </w:tcPr>
          <w:p w14:paraId="5B25396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Age</w:t>
            </w:r>
          </w:p>
        </w:tc>
        <w:tc>
          <w:tcPr>
            <w:tcW w:w="369" w:type="pct"/>
            <w:tcBorders>
              <w:top w:val="nil"/>
              <w:left w:val="nil"/>
              <w:bottom w:val="nil"/>
              <w:right w:val="nil"/>
            </w:tcBorders>
            <w:shd w:val="clear" w:color="auto" w:fill="auto"/>
            <w:noWrap/>
            <w:vAlign w:val="center"/>
            <w:hideMark/>
          </w:tcPr>
          <w:p w14:paraId="3E18E6D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0.981 </w:t>
            </w:r>
          </w:p>
        </w:tc>
        <w:tc>
          <w:tcPr>
            <w:tcW w:w="840" w:type="pct"/>
            <w:tcBorders>
              <w:top w:val="nil"/>
              <w:left w:val="nil"/>
              <w:bottom w:val="nil"/>
              <w:right w:val="nil"/>
            </w:tcBorders>
            <w:shd w:val="clear" w:color="auto" w:fill="auto"/>
            <w:noWrap/>
            <w:vAlign w:val="center"/>
            <w:hideMark/>
          </w:tcPr>
          <w:p w14:paraId="5C5C6A3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(0.963</w:t>
            </w:r>
            <w:r w:rsidR="0076485A">
              <w:rPr>
                <w:rFonts w:ascii="Book Antiqua" w:eastAsia="等线" w:hAnsi="Book Antiqua" w:cs="宋体"/>
                <w:color w:val="000000"/>
              </w:rPr>
              <w:t xml:space="preserve">, </w:t>
            </w:r>
            <w:r w:rsidRPr="0030740D">
              <w:rPr>
                <w:rFonts w:ascii="Book Antiqua" w:eastAsia="等线" w:hAnsi="Book Antiqua" w:cs="宋体"/>
                <w:color w:val="000000"/>
              </w:rPr>
              <w:t>1.000)</w:t>
            </w:r>
          </w:p>
        </w:tc>
        <w:tc>
          <w:tcPr>
            <w:tcW w:w="394" w:type="pct"/>
            <w:tcBorders>
              <w:top w:val="nil"/>
              <w:left w:val="nil"/>
              <w:bottom w:val="nil"/>
              <w:right w:val="nil"/>
            </w:tcBorders>
            <w:shd w:val="clear" w:color="auto" w:fill="auto"/>
            <w:noWrap/>
            <w:vAlign w:val="center"/>
            <w:hideMark/>
          </w:tcPr>
          <w:p w14:paraId="6063D550"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0.052 </w:t>
            </w:r>
          </w:p>
        </w:tc>
        <w:tc>
          <w:tcPr>
            <w:tcW w:w="930" w:type="pct"/>
            <w:tcBorders>
              <w:top w:val="nil"/>
              <w:left w:val="nil"/>
              <w:bottom w:val="nil"/>
              <w:right w:val="nil"/>
            </w:tcBorders>
            <w:shd w:val="clear" w:color="auto" w:fill="auto"/>
            <w:noWrap/>
            <w:vAlign w:val="center"/>
            <w:hideMark/>
          </w:tcPr>
          <w:p w14:paraId="70FB384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Age</w:t>
            </w:r>
          </w:p>
        </w:tc>
        <w:tc>
          <w:tcPr>
            <w:tcW w:w="363" w:type="pct"/>
            <w:tcBorders>
              <w:top w:val="nil"/>
              <w:left w:val="nil"/>
              <w:bottom w:val="nil"/>
              <w:right w:val="nil"/>
            </w:tcBorders>
            <w:shd w:val="clear" w:color="auto" w:fill="auto"/>
            <w:noWrap/>
            <w:vAlign w:val="center"/>
            <w:hideMark/>
          </w:tcPr>
          <w:p w14:paraId="70AAC9F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0.966 </w:t>
            </w:r>
          </w:p>
        </w:tc>
        <w:tc>
          <w:tcPr>
            <w:tcW w:w="784" w:type="pct"/>
            <w:tcBorders>
              <w:top w:val="nil"/>
              <w:left w:val="nil"/>
              <w:bottom w:val="nil"/>
              <w:right w:val="nil"/>
            </w:tcBorders>
            <w:shd w:val="clear" w:color="auto" w:fill="auto"/>
            <w:noWrap/>
            <w:vAlign w:val="center"/>
            <w:hideMark/>
          </w:tcPr>
          <w:p w14:paraId="63120DC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(0.926</w:t>
            </w:r>
            <w:r w:rsidR="0076485A">
              <w:rPr>
                <w:rFonts w:ascii="Book Antiqua" w:eastAsia="等线" w:hAnsi="Book Antiqua" w:cs="宋体"/>
                <w:color w:val="000000"/>
              </w:rPr>
              <w:t xml:space="preserve">, </w:t>
            </w:r>
            <w:r w:rsidRPr="0030740D">
              <w:rPr>
                <w:rFonts w:ascii="Book Antiqua" w:eastAsia="等线" w:hAnsi="Book Antiqua" w:cs="宋体"/>
                <w:color w:val="000000"/>
              </w:rPr>
              <w:t>1.007)</w:t>
            </w:r>
          </w:p>
        </w:tc>
        <w:tc>
          <w:tcPr>
            <w:tcW w:w="394" w:type="pct"/>
            <w:tcBorders>
              <w:top w:val="nil"/>
              <w:left w:val="nil"/>
              <w:bottom w:val="nil"/>
              <w:right w:val="nil"/>
            </w:tcBorders>
            <w:shd w:val="clear" w:color="auto" w:fill="auto"/>
            <w:noWrap/>
            <w:vAlign w:val="center"/>
            <w:hideMark/>
          </w:tcPr>
          <w:p w14:paraId="46A73C12"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0.104 </w:t>
            </w:r>
          </w:p>
        </w:tc>
      </w:tr>
      <w:tr w:rsidR="00953F52" w:rsidRPr="0030740D" w14:paraId="2C90846B" w14:textId="77777777" w:rsidTr="006469CF">
        <w:trPr>
          <w:trHeight w:val="280"/>
        </w:trPr>
        <w:tc>
          <w:tcPr>
            <w:tcW w:w="927" w:type="pct"/>
            <w:tcBorders>
              <w:top w:val="nil"/>
              <w:left w:val="nil"/>
              <w:bottom w:val="nil"/>
              <w:right w:val="nil"/>
            </w:tcBorders>
            <w:shd w:val="clear" w:color="auto" w:fill="auto"/>
            <w:noWrap/>
            <w:vAlign w:val="center"/>
            <w:hideMark/>
          </w:tcPr>
          <w:p w14:paraId="7490627C"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Gender</w:t>
            </w:r>
          </w:p>
        </w:tc>
        <w:tc>
          <w:tcPr>
            <w:tcW w:w="369" w:type="pct"/>
            <w:tcBorders>
              <w:top w:val="nil"/>
              <w:left w:val="nil"/>
              <w:bottom w:val="nil"/>
              <w:right w:val="nil"/>
            </w:tcBorders>
            <w:shd w:val="clear" w:color="auto" w:fill="auto"/>
            <w:noWrap/>
            <w:vAlign w:val="center"/>
            <w:hideMark/>
          </w:tcPr>
          <w:p w14:paraId="621F162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1.158 </w:t>
            </w:r>
          </w:p>
        </w:tc>
        <w:tc>
          <w:tcPr>
            <w:tcW w:w="840" w:type="pct"/>
            <w:tcBorders>
              <w:top w:val="nil"/>
              <w:left w:val="nil"/>
              <w:bottom w:val="nil"/>
              <w:right w:val="nil"/>
            </w:tcBorders>
            <w:shd w:val="clear" w:color="auto" w:fill="auto"/>
            <w:noWrap/>
            <w:vAlign w:val="center"/>
            <w:hideMark/>
          </w:tcPr>
          <w:p w14:paraId="5DA1873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(0.652</w:t>
            </w:r>
            <w:r w:rsidR="0076485A">
              <w:rPr>
                <w:rFonts w:ascii="Book Antiqua" w:eastAsia="等线" w:hAnsi="Book Antiqua" w:cs="宋体"/>
                <w:color w:val="000000"/>
              </w:rPr>
              <w:t xml:space="preserve">, </w:t>
            </w:r>
            <w:r w:rsidRPr="0030740D">
              <w:rPr>
                <w:rFonts w:ascii="Book Antiqua" w:eastAsia="等线" w:hAnsi="Book Antiqua" w:cs="宋体"/>
                <w:color w:val="000000"/>
              </w:rPr>
              <w:t>2.054)</w:t>
            </w:r>
          </w:p>
        </w:tc>
        <w:tc>
          <w:tcPr>
            <w:tcW w:w="394" w:type="pct"/>
            <w:tcBorders>
              <w:top w:val="nil"/>
              <w:left w:val="nil"/>
              <w:bottom w:val="nil"/>
              <w:right w:val="nil"/>
            </w:tcBorders>
            <w:shd w:val="clear" w:color="auto" w:fill="auto"/>
            <w:noWrap/>
            <w:vAlign w:val="center"/>
            <w:hideMark/>
          </w:tcPr>
          <w:p w14:paraId="18CE54C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0.617 </w:t>
            </w:r>
          </w:p>
        </w:tc>
        <w:tc>
          <w:tcPr>
            <w:tcW w:w="930" w:type="pct"/>
            <w:tcBorders>
              <w:top w:val="nil"/>
              <w:left w:val="nil"/>
              <w:bottom w:val="nil"/>
              <w:right w:val="nil"/>
            </w:tcBorders>
            <w:shd w:val="clear" w:color="auto" w:fill="auto"/>
            <w:noWrap/>
            <w:vAlign w:val="center"/>
            <w:hideMark/>
          </w:tcPr>
          <w:p w14:paraId="3E9633EC"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2352CD56"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3A9C2599"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135B31C1"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76E20FF8" w14:textId="77777777" w:rsidTr="006469CF">
        <w:trPr>
          <w:trHeight w:val="280"/>
        </w:trPr>
        <w:tc>
          <w:tcPr>
            <w:tcW w:w="927" w:type="pct"/>
            <w:tcBorders>
              <w:top w:val="nil"/>
              <w:left w:val="nil"/>
              <w:bottom w:val="nil"/>
              <w:right w:val="nil"/>
            </w:tcBorders>
            <w:shd w:val="clear" w:color="auto" w:fill="auto"/>
            <w:noWrap/>
            <w:vAlign w:val="center"/>
            <w:hideMark/>
          </w:tcPr>
          <w:p w14:paraId="3F34C567"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BMI</w:t>
            </w:r>
          </w:p>
        </w:tc>
        <w:tc>
          <w:tcPr>
            <w:tcW w:w="369" w:type="pct"/>
            <w:tcBorders>
              <w:top w:val="nil"/>
              <w:left w:val="nil"/>
              <w:bottom w:val="nil"/>
              <w:right w:val="nil"/>
            </w:tcBorders>
            <w:shd w:val="clear" w:color="auto" w:fill="auto"/>
            <w:noWrap/>
            <w:vAlign w:val="center"/>
            <w:hideMark/>
          </w:tcPr>
          <w:p w14:paraId="6685D3A9"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1.155 </w:t>
            </w:r>
          </w:p>
        </w:tc>
        <w:tc>
          <w:tcPr>
            <w:tcW w:w="840" w:type="pct"/>
            <w:tcBorders>
              <w:top w:val="nil"/>
              <w:left w:val="nil"/>
              <w:bottom w:val="nil"/>
              <w:right w:val="nil"/>
            </w:tcBorders>
            <w:shd w:val="clear" w:color="auto" w:fill="auto"/>
            <w:noWrap/>
            <w:vAlign w:val="center"/>
            <w:hideMark/>
          </w:tcPr>
          <w:p w14:paraId="3715F30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(1.073</w:t>
            </w:r>
            <w:r w:rsidR="0076485A">
              <w:rPr>
                <w:rFonts w:ascii="Book Antiqua" w:eastAsia="等线" w:hAnsi="Book Antiqua" w:cs="宋体"/>
                <w:color w:val="000000"/>
              </w:rPr>
              <w:t xml:space="preserve">, </w:t>
            </w:r>
            <w:r w:rsidRPr="0030740D">
              <w:rPr>
                <w:rFonts w:ascii="Book Antiqua" w:eastAsia="等线" w:hAnsi="Book Antiqua" w:cs="宋体"/>
                <w:color w:val="000000"/>
              </w:rPr>
              <w:t>1.244)</w:t>
            </w:r>
          </w:p>
        </w:tc>
        <w:tc>
          <w:tcPr>
            <w:tcW w:w="394" w:type="pct"/>
            <w:tcBorders>
              <w:top w:val="nil"/>
              <w:left w:val="nil"/>
              <w:bottom w:val="nil"/>
              <w:right w:val="nil"/>
            </w:tcBorders>
            <w:shd w:val="clear" w:color="auto" w:fill="auto"/>
            <w:noWrap/>
            <w:vAlign w:val="center"/>
            <w:hideMark/>
          </w:tcPr>
          <w:p w14:paraId="60193E50" w14:textId="13CD618C"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43787D0C"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BMI</w:t>
            </w:r>
          </w:p>
        </w:tc>
        <w:tc>
          <w:tcPr>
            <w:tcW w:w="363" w:type="pct"/>
            <w:tcBorders>
              <w:top w:val="nil"/>
              <w:left w:val="nil"/>
              <w:bottom w:val="nil"/>
              <w:right w:val="nil"/>
            </w:tcBorders>
            <w:shd w:val="clear" w:color="auto" w:fill="auto"/>
            <w:noWrap/>
            <w:vAlign w:val="center"/>
            <w:hideMark/>
          </w:tcPr>
          <w:p w14:paraId="0062041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1.081 </w:t>
            </w:r>
          </w:p>
        </w:tc>
        <w:tc>
          <w:tcPr>
            <w:tcW w:w="784" w:type="pct"/>
            <w:tcBorders>
              <w:top w:val="nil"/>
              <w:left w:val="nil"/>
              <w:bottom w:val="nil"/>
              <w:right w:val="nil"/>
            </w:tcBorders>
            <w:shd w:val="clear" w:color="auto" w:fill="auto"/>
            <w:noWrap/>
            <w:vAlign w:val="center"/>
            <w:hideMark/>
          </w:tcPr>
          <w:p w14:paraId="4B447C57"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(0.946</w:t>
            </w:r>
            <w:r w:rsidR="0076485A">
              <w:rPr>
                <w:rFonts w:ascii="Book Antiqua" w:eastAsia="等线" w:hAnsi="Book Antiqua" w:cs="宋体"/>
                <w:color w:val="000000"/>
              </w:rPr>
              <w:t xml:space="preserve">, </w:t>
            </w:r>
            <w:r w:rsidRPr="0030740D">
              <w:rPr>
                <w:rFonts w:ascii="Book Antiqua" w:eastAsia="等线" w:hAnsi="Book Antiqua" w:cs="宋体"/>
                <w:color w:val="000000"/>
              </w:rPr>
              <w:t>1.236)</w:t>
            </w:r>
          </w:p>
        </w:tc>
        <w:tc>
          <w:tcPr>
            <w:tcW w:w="394" w:type="pct"/>
            <w:tcBorders>
              <w:top w:val="nil"/>
              <w:left w:val="nil"/>
              <w:bottom w:val="nil"/>
              <w:right w:val="nil"/>
            </w:tcBorders>
            <w:shd w:val="clear" w:color="auto" w:fill="auto"/>
            <w:noWrap/>
            <w:vAlign w:val="center"/>
            <w:hideMark/>
          </w:tcPr>
          <w:p w14:paraId="1D62EB1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0.251 </w:t>
            </w:r>
          </w:p>
        </w:tc>
      </w:tr>
      <w:tr w:rsidR="00953F52" w:rsidRPr="0030740D" w14:paraId="4B779484" w14:textId="77777777" w:rsidTr="006469CF">
        <w:trPr>
          <w:trHeight w:val="280"/>
        </w:trPr>
        <w:tc>
          <w:tcPr>
            <w:tcW w:w="927" w:type="pct"/>
            <w:tcBorders>
              <w:top w:val="nil"/>
              <w:left w:val="nil"/>
              <w:bottom w:val="nil"/>
              <w:right w:val="nil"/>
            </w:tcBorders>
            <w:shd w:val="clear" w:color="auto" w:fill="auto"/>
            <w:noWrap/>
            <w:vAlign w:val="center"/>
            <w:hideMark/>
          </w:tcPr>
          <w:p w14:paraId="598BA0E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APACHE II</w:t>
            </w:r>
          </w:p>
        </w:tc>
        <w:tc>
          <w:tcPr>
            <w:tcW w:w="369" w:type="pct"/>
            <w:tcBorders>
              <w:top w:val="nil"/>
              <w:left w:val="nil"/>
              <w:bottom w:val="nil"/>
              <w:right w:val="nil"/>
            </w:tcBorders>
            <w:shd w:val="clear" w:color="auto" w:fill="auto"/>
            <w:noWrap/>
            <w:vAlign w:val="center"/>
            <w:hideMark/>
          </w:tcPr>
          <w:p w14:paraId="5CA8382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1.385 </w:t>
            </w:r>
          </w:p>
        </w:tc>
        <w:tc>
          <w:tcPr>
            <w:tcW w:w="840" w:type="pct"/>
            <w:tcBorders>
              <w:top w:val="nil"/>
              <w:left w:val="nil"/>
              <w:bottom w:val="nil"/>
              <w:right w:val="nil"/>
            </w:tcBorders>
            <w:shd w:val="clear" w:color="auto" w:fill="auto"/>
            <w:noWrap/>
            <w:vAlign w:val="center"/>
            <w:hideMark/>
          </w:tcPr>
          <w:p w14:paraId="3C7EE42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(1.256</w:t>
            </w:r>
            <w:r w:rsidR="0076485A">
              <w:rPr>
                <w:rFonts w:ascii="Book Antiqua" w:eastAsia="等线" w:hAnsi="Book Antiqua" w:cs="宋体"/>
                <w:color w:val="000000"/>
              </w:rPr>
              <w:t xml:space="preserve">, </w:t>
            </w:r>
            <w:r w:rsidRPr="0030740D">
              <w:rPr>
                <w:rFonts w:ascii="Book Antiqua" w:eastAsia="等线" w:hAnsi="Book Antiqua" w:cs="宋体"/>
                <w:color w:val="000000"/>
              </w:rPr>
              <w:t>1.527)</w:t>
            </w:r>
          </w:p>
        </w:tc>
        <w:tc>
          <w:tcPr>
            <w:tcW w:w="394" w:type="pct"/>
            <w:tcBorders>
              <w:top w:val="nil"/>
              <w:left w:val="nil"/>
              <w:bottom w:val="nil"/>
              <w:right w:val="nil"/>
            </w:tcBorders>
            <w:shd w:val="clear" w:color="auto" w:fill="auto"/>
            <w:noWrap/>
            <w:vAlign w:val="center"/>
            <w:hideMark/>
          </w:tcPr>
          <w:p w14:paraId="6B0421B5" w14:textId="4923F06E"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188DFFA9"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APACHE II</w:t>
            </w:r>
          </w:p>
        </w:tc>
        <w:tc>
          <w:tcPr>
            <w:tcW w:w="363" w:type="pct"/>
            <w:tcBorders>
              <w:top w:val="nil"/>
              <w:left w:val="nil"/>
              <w:bottom w:val="nil"/>
              <w:right w:val="nil"/>
            </w:tcBorders>
            <w:shd w:val="clear" w:color="auto" w:fill="auto"/>
            <w:noWrap/>
            <w:vAlign w:val="center"/>
            <w:hideMark/>
          </w:tcPr>
          <w:p w14:paraId="1A95C73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1.130 </w:t>
            </w:r>
          </w:p>
        </w:tc>
        <w:tc>
          <w:tcPr>
            <w:tcW w:w="784" w:type="pct"/>
            <w:tcBorders>
              <w:top w:val="nil"/>
              <w:left w:val="nil"/>
              <w:bottom w:val="nil"/>
              <w:right w:val="nil"/>
            </w:tcBorders>
            <w:shd w:val="clear" w:color="auto" w:fill="auto"/>
            <w:noWrap/>
            <w:vAlign w:val="center"/>
            <w:hideMark/>
          </w:tcPr>
          <w:p w14:paraId="7F096EFC"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(0.976</w:t>
            </w:r>
            <w:r w:rsidR="0076485A">
              <w:rPr>
                <w:rFonts w:ascii="Book Antiqua" w:eastAsia="等线" w:hAnsi="Book Antiqua" w:cs="宋体"/>
                <w:color w:val="000000"/>
              </w:rPr>
              <w:t xml:space="preserve">, </w:t>
            </w:r>
            <w:r w:rsidRPr="0030740D">
              <w:rPr>
                <w:rFonts w:ascii="Book Antiqua" w:eastAsia="等线" w:hAnsi="Book Antiqua" w:cs="宋体"/>
                <w:color w:val="000000"/>
              </w:rPr>
              <w:t>1.310)</w:t>
            </w:r>
          </w:p>
        </w:tc>
        <w:tc>
          <w:tcPr>
            <w:tcW w:w="394" w:type="pct"/>
            <w:tcBorders>
              <w:top w:val="nil"/>
              <w:left w:val="nil"/>
              <w:bottom w:val="nil"/>
              <w:right w:val="nil"/>
            </w:tcBorders>
            <w:shd w:val="clear" w:color="auto" w:fill="auto"/>
            <w:noWrap/>
            <w:vAlign w:val="center"/>
            <w:hideMark/>
          </w:tcPr>
          <w:p w14:paraId="27F3B51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0.103 </w:t>
            </w:r>
          </w:p>
        </w:tc>
      </w:tr>
      <w:tr w:rsidR="00953F52" w:rsidRPr="0030740D" w14:paraId="4857F8C2" w14:textId="77777777" w:rsidTr="006469CF">
        <w:trPr>
          <w:trHeight w:val="280"/>
        </w:trPr>
        <w:tc>
          <w:tcPr>
            <w:tcW w:w="927" w:type="pct"/>
            <w:tcBorders>
              <w:top w:val="nil"/>
              <w:left w:val="nil"/>
              <w:bottom w:val="nil"/>
              <w:right w:val="nil"/>
            </w:tcBorders>
            <w:shd w:val="clear" w:color="auto" w:fill="auto"/>
            <w:noWrap/>
            <w:vAlign w:val="center"/>
            <w:hideMark/>
          </w:tcPr>
          <w:p w14:paraId="45895F4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SOFA</w:t>
            </w:r>
          </w:p>
        </w:tc>
        <w:tc>
          <w:tcPr>
            <w:tcW w:w="369" w:type="pct"/>
            <w:tcBorders>
              <w:top w:val="nil"/>
              <w:left w:val="nil"/>
              <w:bottom w:val="nil"/>
              <w:right w:val="nil"/>
            </w:tcBorders>
            <w:shd w:val="clear" w:color="auto" w:fill="auto"/>
            <w:noWrap/>
            <w:vAlign w:val="center"/>
            <w:hideMark/>
          </w:tcPr>
          <w:p w14:paraId="4218D9A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1.589 </w:t>
            </w:r>
          </w:p>
        </w:tc>
        <w:tc>
          <w:tcPr>
            <w:tcW w:w="840" w:type="pct"/>
            <w:tcBorders>
              <w:top w:val="nil"/>
              <w:left w:val="nil"/>
              <w:bottom w:val="nil"/>
              <w:right w:val="nil"/>
            </w:tcBorders>
            <w:shd w:val="clear" w:color="auto" w:fill="auto"/>
            <w:noWrap/>
            <w:vAlign w:val="center"/>
            <w:hideMark/>
          </w:tcPr>
          <w:p w14:paraId="4E635BC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(1.307</w:t>
            </w:r>
            <w:r w:rsidR="0076485A">
              <w:rPr>
                <w:rFonts w:ascii="Book Antiqua" w:eastAsia="等线" w:hAnsi="Book Antiqua" w:cs="宋体"/>
                <w:color w:val="000000"/>
              </w:rPr>
              <w:t xml:space="preserve">, </w:t>
            </w:r>
            <w:r w:rsidRPr="0030740D">
              <w:rPr>
                <w:rFonts w:ascii="Book Antiqua" w:eastAsia="等线" w:hAnsi="Book Antiqua" w:cs="宋体"/>
                <w:color w:val="000000"/>
              </w:rPr>
              <w:t>1.931)</w:t>
            </w:r>
          </w:p>
        </w:tc>
        <w:tc>
          <w:tcPr>
            <w:tcW w:w="394" w:type="pct"/>
            <w:tcBorders>
              <w:top w:val="nil"/>
              <w:left w:val="nil"/>
              <w:bottom w:val="nil"/>
              <w:right w:val="nil"/>
            </w:tcBorders>
            <w:shd w:val="clear" w:color="auto" w:fill="auto"/>
            <w:noWrap/>
            <w:vAlign w:val="center"/>
            <w:hideMark/>
          </w:tcPr>
          <w:p w14:paraId="54C48EEC" w14:textId="02CB8B20"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13ABE55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SOFA</w:t>
            </w:r>
          </w:p>
        </w:tc>
        <w:tc>
          <w:tcPr>
            <w:tcW w:w="363" w:type="pct"/>
            <w:tcBorders>
              <w:top w:val="nil"/>
              <w:left w:val="nil"/>
              <w:bottom w:val="nil"/>
              <w:right w:val="nil"/>
            </w:tcBorders>
            <w:shd w:val="clear" w:color="auto" w:fill="auto"/>
            <w:noWrap/>
            <w:vAlign w:val="center"/>
            <w:hideMark/>
          </w:tcPr>
          <w:p w14:paraId="4489891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0.896 </w:t>
            </w:r>
          </w:p>
        </w:tc>
        <w:tc>
          <w:tcPr>
            <w:tcW w:w="784" w:type="pct"/>
            <w:tcBorders>
              <w:top w:val="nil"/>
              <w:left w:val="nil"/>
              <w:bottom w:val="nil"/>
              <w:right w:val="nil"/>
            </w:tcBorders>
            <w:shd w:val="clear" w:color="auto" w:fill="auto"/>
            <w:noWrap/>
            <w:vAlign w:val="center"/>
            <w:hideMark/>
          </w:tcPr>
          <w:p w14:paraId="6B5C9BA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(0.604</w:t>
            </w:r>
            <w:r w:rsidR="0076485A">
              <w:rPr>
                <w:rFonts w:ascii="Book Antiqua" w:eastAsia="等线" w:hAnsi="Book Antiqua" w:cs="宋体"/>
                <w:color w:val="000000"/>
              </w:rPr>
              <w:t xml:space="preserve">, </w:t>
            </w:r>
            <w:r w:rsidRPr="0030740D">
              <w:rPr>
                <w:rFonts w:ascii="Book Antiqua" w:eastAsia="等线" w:hAnsi="Book Antiqua" w:cs="宋体"/>
                <w:color w:val="000000"/>
              </w:rPr>
              <w:t>1.330)</w:t>
            </w:r>
          </w:p>
        </w:tc>
        <w:tc>
          <w:tcPr>
            <w:tcW w:w="394" w:type="pct"/>
            <w:tcBorders>
              <w:top w:val="nil"/>
              <w:left w:val="nil"/>
              <w:bottom w:val="nil"/>
              <w:right w:val="nil"/>
            </w:tcBorders>
            <w:shd w:val="clear" w:color="auto" w:fill="auto"/>
            <w:noWrap/>
            <w:vAlign w:val="center"/>
            <w:hideMark/>
          </w:tcPr>
          <w:p w14:paraId="5ACB67B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0.585 </w:t>
            </w:r>
          </w:p>
        </w:tc>
      </w:tr>
      <w:tr w:rsidR="00953F52" w:rsidRPr="0030740D" w14:paraId="39451252" w14:textId="77777777" w:rsidTr="006469CF">
        <w:trPr>
          <w:trHeight w:val="280"/>
        </w:trPr>
        <w:tc>
          <w:tcPr>
            <w:tcW w:w="927" w:type="pct"/>
            <w:tcBorders>
              <w:top w:val="nil"/>
              <w:left w:val="nil"/>
              <w:bottom w:val="nil"/>
              <w:right w:val="nil"/>
            </w:tcBorders>
            <w:shd w:val="clear" w:color="auto" w:fill="auto"/>
            <w:noWrap/>
            <w:vAlign w:val="center"/>
            <w:hideMark/>
          </w:tcPr>
          <w:p w14:paraId="71EEF34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CTSI</w:t>
            </w:r>
          </w:p>
        </w:tc>
        <w:tc>
          <w:tcPr>
            <w:tcW w:w="369" w:type="pct"/>
            <w:tcBorders>
              <w:top w:val="nil"/>
              <w:left w:val="nil"/>
              <w:bottom w:val="nil"/>
              <w:right w:val="nil"/>
            </w:tcBorders>
            <w:shd w:val="clear" w:color="auto" w:fill="auto"/>
            <w:noWrap/>
            <w:vAlign w:val="center"/>
            <w:hideMark/>
          </w:tcPr>
          <w:p w14:paraId="76F8E67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1.479 </w:t>
            </w:r>
          </w:p>
        </w:tc>
        <w:tc>
          <w:tcPr>
            <w:tcW w:w="840" w:type="pct"/>
            <w:tcBorders>
              <w:top w:val="nil"/>
              <w:left w:val="nil"/>
              <w:bottom w:val="nil"/>
              <w:right w:val="nil"/>
            </w:tcBorders>
            <w:shd w:val="clear" w:color="auto" w:fill="auto"/>
            <w:noWrap/>
            <w:vAlign w:val="center"/>
            <w:hideMark/>
          </w:tcPr>
          <w:p w14:paraId="45ADD85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(1.279</w:t>
            </w:r>
            <w:r w:rsidR="0076485A">
              <w:rPr>
                <w:rFonts w:ascii="Book Antiqua" w:eastAsia="等线" w:hAnsi="Book Antiqua" w:cs="宋体"/>
                <w:color w:val="000000"/>
              </w:rPr>
              <w:t xml:space="preserve">, </w:t>
            </w:r>
            <w:r w:rsidRPr="0030740D">
              <w:rPr>
                <w:rFonts w:ascii="Book Antiqua" w:eastAsia="等线" w:hAnsi="Book Antiqua" w:cs="宋体"/>
                <w:color w:val="000000"/>
              </w:rPr>
              <w:t>1.711)</w:t>
            </w:r>
          </w:p>
        </w:tc>
        <w:tc>
          <w:tcPr>
            <w:tcW w:w="394" w:type="pct"/>
            <w:tcBorders>
              <w:top w:val="nil"/>
              <w:left w:val="nil"/>
              <w:bottom w:val="nil"/>
              <w:right w:val="nil"/>
            </w:tcBorders>
            <w:shd w:val="clear" w:color="auto" w:fill="auto"/>
            <w:noWrap/>
            <w:vAlign w:val="center"/>
            <w:hideMark/>
          </w:tcPr>
          <w:p w14:paraId="39525B1A" w14:textId="32D05601"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277DBCD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CTSI</w:t>
            </w:r>
          </w:p>
        </w:tc>
        <w:tc>
          <w:tcPr>
            <w:tcW w:w="363" w:type="pct"/>
            <w:tcBorders>
              <w:top w:val="nil"/>
              <w:left w:val="nil"/>
              <w:bottom w:val="nil"/>
              <w:right w:val="nil"/>
            </w:tcBorders>
            <w:shd w:val="clear" w:color="auto" w:fill="auto"/>
            <w:noWrap/>
            <w:vAlign w:val="center"/>
            <w:hideMark/>
          </w:tcPr>
          <w:p w14:paraId="1DC1D65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1.107 </w:t>
            </w:r>
          </w:p>
        </w:tc>
        <w:tc>
          <w:tcPr>
            <w:tcW w:w="784" w:type="pct"/>
            <w:tcBorders>
              <w:top w:val="nil"/>
              <w:left w:val="nil"/>
              <w:bottom w:val="nil"/>
              <w:right w:val="nil"/>
            </w:tcBorders>
            <w:shd w:val="clear" w:color="auto" w:fill="auto"/>
            <w:noWrap/>
            <w:vAlign w:val="center"/>
            <w:hideMark/>
          </w:tcPr>
          <w:p w14:paraId="304808A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(0.815</w:t>
            </w:r>
            <w:r w:rsidR="0076485A">
              <w:rPr>
                <w:rFonts w:ascii="Book Antiqua" w:eastAsia="等线" w:hAnsi="Book Antiqua" w:cs="宋体"/>
                <w:color w:val="000000"/>
              </w:rPr>
              <w:t xml:space="preserve">, </w:t>
            </w:r>
            <w:r w:rsidRPr="0030740D">
              <w:rPr>
                <w:rFonts w:ascii="Book Antiqua" w:eastAsia="等线" w:hAnsi="Book Antiqua" w:cs="宋体"/>
                <w:color w:val="000000"/>
              </w:rPr>
              <w:t>1.505)</w:t>
            </w:r>
          </w:p>
        </w:tc>
        <w:tc>
          <w:tcPr>
            <w:tcW w:w="394" w:type="pct"/>
            <w:tcBorders>
              <w:top w:val="nil"/>
              <w:left w:val="nil"/>
              <w:bottom w:val="nil"/>
              <w:right w:val="nil"/>
            </w:tcBorders>
            <w:shd w:val="clear" w:color="auto" w:fill="auto"/>
            <w:noWrap/>
            <w:vAlign w:val="center"/>
            <w:hideMark/>
          </w:tcPr>
          <w:p w14:paraId="56814BC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0.516 </w:t>
            </w:r>
          </w:p>
        </w:tc>
      </w:tr>
      <w:tr w:rsidR="00B50062" w:rsidRPr="0030740D" w14:paraId="5ADD4BB3" w14:textId="77777777" w:rsidTr="006469CF">
        <w:trPr>
          <w:trHeight w:val="280"/>
        </w:trPr>
        <w:tc>
          <w:tcPr>
            <w:tcW w:w="2136" w:type="pct"/>
            <w:gridSpan w:val="3"/>
            <w:tcBorders>
              <w:top w:val="nil"/>
              <w:left w:val="nil"/>
              <w:bottom w:val="nil"/>
              <w:right w:val="nil"/>
            </w:tcBorders>
            <w:shd w:val="clear" w:color="auto" w:fill="auto"/>
            <w:noWrap/>
            <w:vAlign w:val="center"/>
            <w:hideMark/>
          </w:tcPr>
          <w:p w14:paraId="29DCA56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Severity classification (MAP as reference)</w:t>
            </w:r>
          </w:p>
        </w:tc>
        <w:tc>
          <w:tcPr>
            <w:tcW w:w="394" w:type="pct"/>
            <w:tcBorders>
              <w:top w:val="nil"/>
              <w:left w:val="nil"/>
              <w:bottom w:val="nil"/>
              <w:right w:val="nil"/>
            </w:tcBorders>
            <w:shd w:val="clear" w:color="auto" w:fill="auto"/>
            <w:noWrap/>
            <w:vAlign w:val="center"/>
            <w:hideMark/>
          </w:tcPr>
          <w:p w14:paraId="10C19964" w14:textId="77777777" w:rsidR="00A3166B" w:rsidRPr="0030740D" w:rsidRDefault="00A3166B" w:rsidP="00DF6AEA">
            <w:pPr>
              <w:spacing w:line="360" w:lineRule="auto"/>
              <w:jc w:val="both"/>
              <w:rPr>
                <w:rFonts w:ascii="Book Antiqua" w:eastAsia="等线" w:hAnsi="Book Antiqua" w:cs="宋体"/>
                <w:color w:val="000000"/>
              </w:rPr>
            </w:pPr>
          </w:p>
        </w:tc>
        <w:tc>
          <w:tcPr>
            <w:tcW w:w="2077" w:type="pct"/>
            <w:gridSpan w:val="3"/>
            <w:tcBorders>
              <w:top w:val="nil"/>
              <w:left w:val="nil"/>
              <w:bottom w:val="nil"/>
              <w:right w:val="nil"/>
            </w:tcBorders>
            <w:shd w:val="clear" w:color="auto" w:fill="auto"/>
            <w:noWrap/>
            <w:vAlign w:val="center"/>
            <w:hideMark/>
          </w:tcPr>
          <w:p w14:paraId="6E263D4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Severity classification (MAP as reference)</w:t>
            </w:r>
          </w:p>
        </w:tc>
        <w:tc>
          <w:tcPr>
            <w:tcW w:w="394" w:type="pct"/>
            <w:tcBorders>
              <w:top w:val="nil"/>
              <w:left w:val="nil"/>
              <w:bottom w:val="nil"/>
              <w:right w:val="nil"/>
            </w:tcBorders>
            <w:shd w:val="clear" w:color="auto" w:fill="auto"/>
            <w:noWrap/>
            <w:vAlign w:val="center"/>
            <w:hideMark/>
          </w:tcPr>
          <w:p w14:paraId="4C0AF171"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454CC481" w14:textId="77777777" w:rsidTr="006469CF">
        <w:trPr>
          <w:trHeight w:val="280"/>
        </w:trPr>
        <w:tc>
          <w:tcPr>
            <w:tcW w:w="927" w:type="pct"/>
            <w:tcBorders>
              <w:top w:val="nil"/>
              <w:left w:val="nil"/>
              <w:bottom w:val="nil"/>
              <w:right w:val="nil"/>
            </w:tcBorders>
            <w:shd w:val="clear" w:color="auto" w:fill="auto"/>
            <w:noWrap/>
            <w:vAlign w:val="center"/>
            <w:hideMark/>
          </w:tcPr>
          <w:p w14:paraId="76ADEF1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MSAP</w:t>
            </w:r>
          </w:p>
        </w:tc>
        <w:tc>
          <w:tcPr>
            <w:tcW w:w="369" w:type="pct"/>
            <w:tcBorders>
              <w:top w:val="nil"/>
              <w:left w:val="nil"/>
              <w:bottom w:val="nil"/>
              <w:right w:val="nil"/>
            </w:tcBorders>
            <w:shd w:val="clear" w:color="auto" w:fill="auto"/>
            <w:noWrap/>
            <w:vAlign w:val="center"/>
            <w:hideMark/>
          </w:tcPr>
          <w:p w14:paraId="09BA0FC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4.870 </w:t>
            </w:r>
          </w:p>
        </w:tc>
        <w:tc>
          <w:tcPr>
            <w:tcW w:w="840" w:type="pct"/>
            <w:tcBorders>
              <w:top w:val="nil"/>
              <w:left w:val="nil"/>
              <w:bottom w:val="nil"/>
              <w:right w:val="nil"/>
            </w:tcBorders>
            <w:shd w:val="clear" w:color="auto" w:fill="auto"/>
            <w:noWrap/>
            <w:vAlign w:val="center"/>
            <w:hideMark/>
          </w:tcPr>
          <w:p w14:paraId="41FB6D8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(2.071</w:t>
            </w:r>
            <w:r w:rsidR="0076485A">
              <w:rPr>
                <w:rFonts w:ascii="Book Antiqua" w:eastAsia="等线" w:hAnsi="Book Antiqua" w:cs="宋体"/>
                <w:color w:val="000000"/>
              </w:rPr>
              <w:t xml:space="preserve">, </w:t>
            </w:r>
            <w:r w:rsidRPr="0030740D">
              <w:rPr>
                <w:rFonts w:ascii="Book Antiqua" w:eastAsia="等线" w:hAnsi="Book Antiqua" w:cs="宋体"/>
                <w:color w:val="000000"/>
              </w:rPr>
              <w:t>11.450)</w:t>
            </w:r>
          </w:p>
        </w:tc>
        <w:tc>
          <w:tcPr>
            <w:tcW w:w="394" w:type="pct"/>
            <w:tcBorders>
              <w:top w:val="nil"/>
              <w:left w:val="nil"/>
              <w:bottom w:val="nil"/>
              <w:right w:val="nil"/>
            </w:tcBorders>
            <w:shd w:val="clear" w:color="auto" w:fill="auto"/>
            <w:noWrap/>
            <w:vAlign w:val="center"/>
            <w:hideMark/>
          </w:tcPr>
          <w:p w14:paraId="65A69F86" w14:textId="7D80398E"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4442C7B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MSAP</w:t>
            </w:r>
          </w:p>
        </w:tc>
        <w:tc>
          <w:tcPr>
            <w:tcW w:w="363" w:type="pct"/>
            <w:tcBorders>
              <w:top w:val="nil"/>
              <w:left w:val="nil"/>
              <w:bottom w:val="nil"/>
              <w:right w:val="nil"/>
            </w:tcBorders>
            <w:shd w:val="clear" w:color="auto" w:fill="auto"/>
            <w:noWrap/>
            <w:vAlign w:val="center"/>
            <w:hideMark/>
          </w:tcPr>
          <w:p w14:paraId="50F3E6B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1.126 </w:t>
            </w:r>
          </w:p>
        </w:tc>
        <w:tc>
          <w:tcPr>
            <w:tcW w:w="784" w:type="pct"/>
            <w:tcBorders>
              <w:top w:val="nil"/>
              <w:left w:val="nil"/>
              <w:bottom w:val="nil"/>
              <w:right w:val="nil"/>
            </w:tcBorders>
            <w:shd w:val="clear" w:color="auto" w:fill="auto"/>
            <w:noWrap/>
            <w:vAlign w:val="center"/>
            <w:hideMark/>
          </w:tcPr>
          <w:p w14:paraId="37E68EF0"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(0.240</w:t>
            </w:r>
            <w:r w:rsidR="0076485A">
              <w:rPr>
                <w:rFonts w:ascii="Book Antiqua" w:eastAsia="等线" w:hAnsi="Book Antiqua" w:cs="宋体"/>
                <w:color w:val="000000"/>
              </w:rPr>
              <w:t xml:space="preserve">, </w:t>
            </w:r>
            <w:r w:rsidRPr="0030740D">
              <w:rPr>
                <w:rFonts w:ascii="Book Antiqua" w:eastAsia="等线" w:hAnsi="Book Antiqua" w:cs="宋体"/>
                <w:color w:val="000000"/>
              </w:rPr>
              <w:t>5.289)</w:t>
            </w:r>
          </w:p>
        </w:tc>
        <w:tc>
          <w:tcPr>
            <w:tcW w:w="394" w:type="pct"/>
            <w:tcBorders>
              <w:top w:val="nil"/>
              <w:left w:val="nil"/>
              <w:bottom w:val="nil"/>
              <w:right w:val="nil"/>
            </w:tcBorders>
            <w:shd w:val="clear" w:color="auto" w:fill="auto"/>
            <w:noWrap/>
            <w:vAlign w:val="center"/>
            <w:hideMark/>
          </w:tcPr>
          <w:p w14:paraId="2306573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0.880 </w:t>
            </w:r>
          </w:p>
        </w:tc>
      </w:tr>
      <w:tr w:rsidR="00953F52" w:rsidRPr="0030740D" w14:paraId="1A2E1F40" w14:textId="77777777" w:rsidTr="006469CF">
        <w:trPr>
          <w:trHeight w:val="280"/>
        </w:trPr>
        <w:tc>
          <w:tcPr>
            <w:tcW w:w="927" w:type="pct"/>
            <w:tcBorders>
              <w:top w:val="nil"/>
              <w:left w:val="nil"/>
              <w:bottom w:val="nil"/>
              <w:right w:val="nil"/>
            </w:tcBorders>
            <w:shd w:val="clear" w:color="auto" w:fill="auto"/>
            <w:noWrap/>
            <w:vAlign w:val="center"/>
            <w:hideMark/>
          </w:tcPr>
          <w:p w14:paraId="2D1B557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SAP</w:t>
            </w:r>
          </w:p>
        </w:tc>
        <w:tc>
          <w:tcPr>
            <w:tcW w:w="369" w:type="pct"/>
            <w:tcBorders>
              <w:top w:val="nil"/>
              <w:left w:val="nil"/>
              <w:bottom w:val="nil"/>
              <w:right w:val="nil"/>
            </w:tcBorders>
            <w:shd w:val="clear" w:color="auto" w:fill="auto"/>
            <w:noWrap/>
            <w:vAlign w:val="center"/>
            <w:hideMark/>
          </w:tcPr>
          <w:p w14:paraId="0CA99BF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84.857 </w:t>
            </w:r>
          </w:p>
        </w:tc>
        <w:tc>
          <w:tcPr>
            <w:tcW w:w="840" w:type="pct"/>
            <w:tcBorders>
              <w:top w:val="nil"/>
              <w:left w:val="nil"/>
              <w:bottom w:val="nil"/>
              <w:right w:val="nil"/>
            </w:tcBorders>
            <w:shd w:val="clear" w:color="auto" w:fill="auto"/>
            <w:noWrap/>
            <w:vAlign w:val="center"/>
            <w:hideMark/>
          </w:tcPr>
          <w:p w14:paraId="61D0B98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(23.269</w:t>
            </w:r>
            <w:r w:rsidR="0076485A">
              <w:rPr>
                <w:rFonts w:ascii="Book Antiqua" w:eastAsia="等线" w:hAnsi="Book Antiqua" w:cs="宋体"/>
                <w:color w:val="000000"/>
              </w:rPr>
              <w:t xml:space="preserve">, </w:t>
            </w:r>
            <w:r w:rsidRPr="0030740D">
              <w:rPr>
                <w:rFonts w:ascii="Book Antiqua" w:eastAsia="等线" w:hAnsi="Book Antiqua" w:cs="宋体"/>
                <w:color w:val="000000"/>
              </w:rPr>
              <w:t>309.458)</w:t>
            </w:r>
          </w:p>
        </w:tc>
        <w:tc>
          <w:tcPr>
            <w:tcW w:w="394" w:type="pct"/>
            <w:tcBorders>
              <w:top w:val="nil"/>
              <w:left w:val="nil"/>
              <w:bottom w:val="nil"/>
              <w:right w:val="nil"/>
            </w:tcBorders>
            <w:shd w:val="clear" w:color="auto" w:fill="auto"/>
            <w:noWrap/>
            <w:vAlign w:val="center"/>
            <w:hideMark/>
          </w:tcPr>
          <w:p w14:paraId="1F6B553A" w14:textId="3B2CEA95"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73B1675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SAP</w:t>
            </w:r>
          </w:p>
        </w:tc>
        <w:tc>
          <w:tcPr>
            <w:tcW w:w="363" w:type="pct"/>
            <w:tcBorders>
              <w:top w:val="nil"/>
              <w:left w:val="nil"/>
              <w:bottom w:val="nil"/>
              <w:right w:val="nil"/>
            </w:tcBorders>
            <w:shd w:val="clear" w:color="auto" w:fill="auto"/>
            <w:noWrap/>
            <w:vAlign w:val="center"/>
            <w:hideMark/>
          </w:tcPr>
          <w:p w14:paraId="77D6433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15.260 </w:t>
            </w:r>
          </w:p>
        </w:tc>
        <w:tc>
          <w:tcPr>
            <w:tcW w:w="784" w:type="pct"/>
            <w:tcBorders>
              <w:top w:val="nil"/>
              <w:left w:val="nil"/>
              <w:bottom w:val="nil"/>
              <w:right w:val="nil"/>
            </w:tcBorders>
            <w:shd w:val="clear" w:color="auto" w:fill="auto"/>
            <w:noWrap/>
            <w:vAlign w:val="center"/>
            <w:hideMark/>
          </w:tcPr>
          <w:p w14:paraId="71DD108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(1.817</w:t>
            </w:r>
            <w:r w:rsidR="0076485A">
              <w:rPr>
                <w:rFonts w:ascii="Book Antiqua" w:eastAsia="等线" w:hAnsi="Book Antiqua" w:cs="宋体"/>
                <w:color w:val="000000"/>
              </w:rPr>
              <w:t xml:space="preserve">, </w:t>
            </w:r>
            <w:r w:rsidRPr="0030740D">
              <w:rPr>
                <w:rFonts w:ascii="Book Antiqua" w:eastAsia="等线" w:hAnsi="Book Antiqua" w:cs="宋体"/>
                <w:color w:val="000000"/>
              </w:rPr>
              <w:t>128.189)</w:t>
            </w:r>
          </w:p>
        </w:tc>
        <w:tc>
          <w:tcPr>
            <w:tcW w:w="394" w:type="pct"/>
            <w:tcBorders>
              <w:top w:val="nil"/>
              <w:left w:val="nil"/>
              <w:bottom w:val="nil"/>
              <w:right w:val="nil"/>
            </w:tcBorders>
            <w:shd w:val="clear" w:color="auto" w:fill="auto"/>
            <w:noWrap/>
            <w:vAlign w:val="center"/>
            <w:hideMark/>
          </w:tcPr>
          <w:p w14:paraId="48D122B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0.012 </w:t>
            </w:r>
          </w:p>
        </w:tc>
      </w:tr>
      <w:tr w:rsidR="00953F52" w:rsidRPr="0030740D" w14:paraId="2CC5A110" w14:textId="77777777" w:rsidTr="006469CF">
        <w:trPr>
          <w:trHeight w:val="280"/>
        </w:trPr>
        <w:tc>
          <w:tcPr>
            <w:tcW w:w="927" w:type="pct"/>
            <w:tcBorders>
              <w:top w:val="nil"/>
              <w:left w:val="nil"/>
              <w:bottom w:val="nil"/>
              <w:right w:val="nil"/>
            </w:tcBorders>
            <w:shd w:val="clear" w:color="auto" w:fill="auto"/>
            <w:noWrap/>
            <w:vAlign w:val="center"/>
            <w:hideMark/>
          </w:tcPr>
          <w:p w14:paraId="7671A06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Diabetes</w:t>
            </w:r>
          </w:p>
        </w:tc>
        <w:tc>
          <w:tcPr>
            <w:tcW w:w="369" w:type="pct"/>
            <w:tcBorders>
              <w:top w:val="nil"/>
              <w:left w:val="nil"/>
              <w:bottom w:val="nil"/>
              <w:right w:val="nil"/>
            </w:tcBorders>
            <w:shd w:val="clear" w:color="auto" w:fill="auto"/>
            <w:noWrap/>
            <w:vAlign w:val="center"/>
            <w:hideMark/>
          </w:tcPr>
          <w:p w14:paraId="0022AA0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1.379 </w:t>
            </w:r>
          </w:p>
        </w:tc>
        <w:tc>
          <w:tcPr>
            <w:tcW w:w="840" w:type="pct"/>
            <w:tcBorders>
              <w:top w:val="nil"/>
              <w:left w:val="nil"/>
              <w:bottom w:val="nil"/>
              <w:right w:val="nil"/>
            </w:tcBorders>
            <w:shd w:val="clear" w:color="auto" w:fill="auto"/>
            <w:noWrap/>
            <w:vAlign w:val="center"/>
            <w:hideMark/>
          </w:tcPr>
          <w:p w14:paraId="4CE224C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(0.718</w:t>
            </w:r>
            <w:r w:rsidR="0076485A">
              <w:rPr>
                <w:rFonts w:ascii="Book Antiqua" w:eastAsia="等线" w:hAnsi="Book Antiqua" w:cs="宋体"/>
                <w:color w:val="000000"/>
              </w:rPr>
              <w:t xml:space="preserve">, </w:t>
            </w:r>
            <w:r w:rsidRPr="0030740D">
              <w:rPr>
                <w:rFonts w:ascii="Book Antiqua" w:eastAsia="等线" w:hAnsi="Book Antiqua" w:cs="宋体"/>
                <w:color w:val="000000"/>
              </w:rPr>
              <w:t>2.647)</w:t>
            </w:r>
          </w:p>
        </w:tc>
        <w:tc>
          <w:tcPr>
            <w:tcW w:w="394" w:type="pct"/>
            <w:tcBorders>
              <w:top w:val="nil"/>
              <w:left w:val="nil"/>
              <w:bottom w:val="nil"/>
              <w:right w:val="nil"/>
            </w:tcBorders>
            <w:shd w:val="clear" w:color="auto" w:fill="auto"/>
            <w:noWrap/>
            <w:vAlign w:val="center"/>
            <w:hideMark/>
          </w:tcPr>
          <w:p w14:paraId="1AA93299"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0.334 </w:t>
            </w:r>
          </w:p>
        </w:tc>
        <w:tc>
          <w:tcPr>
            <w:tcW w:w="930" w:type="pct"/>
            <w:tcBorders>
              <w:top w:val="nil"/>
              <w:left w:val="nil"/>
              <w:bottom w:val="nil"/>
              <w:right w:val="nil"/>
            </w:tcBorders>
            <w:shd w:val="clear" w:color="auto" w:fill="auto"/>
            <w:noWrap/>
            <w:vAlign w:val="center"/>
            <w:hideMark/>
          </w:tcPr>
          <w:p w14:paraId="6806CCB4"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67E80D46"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4C52283F"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06DECF5C"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4EBE0BBD" w14:textId="77777777" w:rsidTr="006469CF">
        <w:trPr>
          <w:trHeight w:val="280"/>
        </w:trPr>
        <w:tc>
          <w:tcPr>
            <w:tcW w:w="927" w:type="pct"/>
            <w:tcBorders>
              <w:top w:val="nil"/>
              <w:left w:val="nil"/>
              <w:bottom w:val="nil"/>
              <w:right w:val="nil"/>
            </w:tcBorders>
            <w:shd w:val="clear" w:color="auto" w:fill="auto"/>
            <w:noWrap/>
            <w:vAlign w:val="center"/>
            <w:hideMark/>
          </w:tcPr>
          <w:p w14:paraId="34C0B5D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Hypertension</w:t>
            </w:r>
          </w:p>
        </w:tc>
        <w:tc>
          <w:tcPr>
            <w:tcW w:w="369" w:type="pct"/>
            <w:tcBorders>
              <w:top w:val="nil"/>
              <w:left w:val="nil"/>
              <w:bottom w:val="nil"/>
              <w:right w:val="nil"/>
            </w:tcBorders>
            <w:shd w:val="clear" w:color="auto" w:fill="auto"/>
            <w:noWrap/>
            <w:vAlign w:val="center"/>
            <w:hideMark/>
          </w:tcPr>
          <w:p w14:paraId="600C901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1.086 </w:t>
            </w:r>
          </w:p>
        </w:tc>
        <w:tc>
          <w:tcPr>
            <w:tcW w:w="840" w:type="pct"/>
            <w:tcBorders>
              <w:top w:val="nil"/>
              <w:left w:val="nil"/>
              <w:bottom w:val="nil"/>
              <w:right w:val="nil"/>
            </w:tcBorders>
            <w:shd w:val="clear" w:color="auto" w:fill="auto"/>
            <w:noWrap/>
            <w:vAlign w:val="center"/>
            <w:hideMark/>
          </w:tcPr>
          <w:p w14:paraId="5D0152F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(0.588</w:t>
            </w:r>
            <w:r w:rsidR="0076485A">
              <w:rPr>
                <w:rFonts w:ascii="Book Antiqua" w:eastAsia="等线" w:hAnsi="Book Antiqua" w:cs="宋体"/>
                <w:color w:val="000000"/>
              </w:rPr>
              <w:t xml:space="preserve">, </w:t>
            </w:r>
            <w:r w:rsidRPr="0030740D">
              <w:rPr>
                <w:rFonts w:ascii="Book Antiqua" w:eastAsia="等线" w:hAnsi="Book Antiqua" w:cs="宋体"/>
                <w:color w:val="000000"/>
              </w:rPr>
              <w:t>2.007)</w:t>
            </w:r>
          </w:p>
        </w:tc>
        <w:tc>
          <w:tcPr>
            <w:tcW w:w="394" w:type="pct"/>
            <w:tcBorders>
              <w:top w:val="nil"/>
              <w:left w:val="nil"/>
              <w:bottom w:val="nil"/>
              <w:right w:val="nil"/>
            </w:tcBorders>
            <w:shd w:val="clear" w:color="auto" w:fill="auto"/>
            <w:noWrap/>
            <w:vAlign w:val="center"/>
            <w:hideMark/>
          </w:tcPr>
          <w:p w14:paraId="16D7E06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0.791 </w:t>
            </w:r>
          </w:p>
        </w:tc>
        <w:tc>
          <w:tcPr>
            <w:tcW w:w="930" w:type="pct"/>
            <w:tcBorders>
              <w:top w:val="nil"/>
              <w:left w:val="nil"/>
              <w:bottom w:val="nil"/>
              <w:right w:val="nil"/>
            </w:tcBorders>
            <w:shd w:val="clear" w:color="auto" w:fill="auto"/>
            <w:noWrap/>
            <w:vAlign w:val="center"/>
            <w:hideMark/>
          </w:tcPr>
          <w:p w14:paraId="72C8F575"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227D7720"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424FD693"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0BE797FA"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50E8289F" w14:textId="77777777" w:rsidTr="006469CF">
        <w:trPr>
          <w:trHeight w:val="280"/>
        </w:trPr>
        <w:tc>
          <w:tcPr>
            <w:tcW w:w="927" w:type="pct"/>
            <w:tcBorders>
              <w:top w:val="nil"/>
              <w:left w:val="nil"/>
              <w:bottom w:val="nil"/>
              <w:right w:val="nil"/>
            </w:tcBorders>
            <w:shd w:val="clear" w:color="auto" w:fill="auto"/>
            <w:noWrap/>
            <w:vAlign w:val="center"/>
            <w:hideMark/>
          </w:tcPr>
          <w:p w14:paraId="6BD53B28" w14:textId="46564D2A" w:rsidR="00A3166B" w:rsidRPr="0030740D" w:rsidRDefault="00A3166B" w:rsidP="00F07AA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Hyperlip</w:t>
            </w:r>
            <w:r w:rsidR="00F07AAA">
              <w:rPr>
                <w:rFonts w:ascii="Book Antiqua" w:eastAsia="等线" w:hAnsi="Book Antiqua" w:cs="宋体"/>
                <w:color w:val="000000"/>
              </w:rPr>
              <w:t>id</w:t>
            </w:r>
            <w:r w:rsidRPr="0030740D">
              <w:rPr>
                <w:rFonts w:ascii="Book Antiqua" w:eastAsia="等线" w:hAnsi="Book Antiqua" w:cs="宋体"/>
                <w:color w:val="000000"/>
              </w:rPr>
              <w:t>emia</w:t>
            </w:r>
          </w:p>
        </w:tc>
        <w:tc>
          <w:tcPr>
            <w:tcW w:w="369" w:type="pct"/>
            <w:tcBorders>
              <w:top w:val="nil"/>
              <w:left w:val="nil"/>
              <w:bottom w:val="nil"/>
              <w:right w:val="nil"/>
            </w:tcBorders>
            <w:shd w:val="clear" w:color="auto" w:fill="auto"/>
            <w:noWrap/>
            <w:vAlign w:val="center"/>
            <w:hideMark/>
          </w:tcPr>
          <w:p w14:paraId="6E4B642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0.886 </w:t>
            </w:r>
          </w:p>
        </w:tc>
        <w:tc>
          <w:tcPr>
            <w:tcW w:w="840" w:type="pct"/>
            <w:tcBorders>
              <w:top w:val="nil"/>
              <w:left w:val="nil"/>
              <w:bottom w:val="nil"/>
              <w:right w:val="nil"/>
            </w:tcBorders>
            <w:shd w:val="clear" w:color="auto" w:fill="auto"/>
            <w:noWrap/>
            <w:vAlign w:val="center"/>
            <w:hideMark/>
          </w:tcPr>
          <w:p w14:paraId="5D4DA799"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(0.480</w:t>
            </w:r>
            <w:r w:rsidR="0076485A">
              <w:rPr>
                <w:rFonts w:ascii="Book Antiqua" w:eastAsia="等线" w:hAnsi="Book Antiqua" w:cs="宋体"/>
                <w:color w:val="000000"/>
              </w:rPr>
              <w:t xml:space="preserve">, </w:t>
            </w:r>
            <w:r w:rsidRPr="0030740D">
              <w:rPr>
                <w:rFonts w:ascii="Book Antiqua" w:eastAsia="等线" w:hAnsi="Book Antiqua" w:cs="宋体"/>
                <w:color w:val="000000"/>
              </w:rPr>
              <w:t>1.634)</w:t>
            </w:r>
          </w:p>
        </w:tc>
        <w:tc>
          <w:tcPr>
            <w:tcW w:w="394" w:type="pct"/>
            <w:tcBorders>
              <w:top w:val="nil"/>
              <w:left w:val="nil"/>
              <w:bottom w:val="nil"/>
              <w:right w:val="nil"/>
            </w:tcBorders>
            <w:shd w:val="clear" w:color="auto" w:fill="auto"/>
            <w:noWrap/>
            <w:vAlign w:val="center"/>
            <w:hideMark/>
          </w:tcPr>
          <w:p w14:paraId="07236F6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0.698 </w:t>
            </w:r>
          </w:p>
        </w:tc>
        <w:tc>
          <w:tcPr>
            <w:tcW w:w="930" w:type="pct"/>
            <w:tcBorders>
              <w:top w:val="nil"/>
              <w:left w:val="nil"/>
              <w:bottom w:val="nil"/>
              <w:right w:val="nil"/>
            </w:tcBorders>
            <w:shd w:val="clear" w:color="auto" w:fill="auto"/>
            <w:noWrap/>
            <w:vAlign w:val="center"/>
            <w:hideMark/>
          </w:tcPr>
          <w:p w14:paraId="75767014"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5BB6940B"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065A4FAD"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51AF65FB"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33F29390" w14:textId="77777777" w:rsidTr="006469CF">
        <w:trPr>
          <w:trHeight w:val="280"/>
        </w:trPr>
        <w:tc>
          <w:tcPr>
            <w:tcW w:w="927" w:type="pct"/>
            <w:tcBorders>
              <w:top w:val="nil"/>
              <w:left w:val="nil"/>
              <w:bottom w:val="nil"/>
              <w:right w:val="nil"/>
            </w:tcBorders>
            <w:shd w:val="clear" w:color="auto" w:fill="auto"/>
            <w:noWrap/>
            <w:vAlign w:val="center"/>
            <w:hideMark/>
          </w:tcPr>
          <w:p w14:paraId="756B3ED0"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WBC</w:t>
            </w:r>
          </w:p>
        </w:tc>
        <w:tc>
          <w:tcPr>
            <w:tcW w:w="369" w:type="pct"/>
            <w:tcBorders>
              <w:top w:val="nil"/>
              <w:left w:val="nil"/>
              <w:bottom w:val="nil"/>
              <w:right w:val="nil"/>
            </w:tcBorders>
            <w:shd w:val="clear" w:color="auto" w:fill="auto"/>
            <w:noWrap/>
            <w:vAlign w:val="center"/>
            <w:hideMark/>
          </w:tcPr>
          <w:p w14:paraId="2E55B6B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1.026 </w:t>
            </w:r>
          </w:p>
        </w:tc>
        <w:tc>
          <w:tcPr>
            <w:tcW w:w="840" w:type="pct"/>
            <w:tcBorders>
              <w:top w:val="nil"/>
              <w:left w:val="nil"/>
              <w:bottom w:val="nil"/>
              <w:right w:val="nil"/>
            </w:tcBorders>
            <w:shd w:val="clear" w:color="auto" w:fill="auto"/>
            <w:noWrap/>
            <w:vAlign w:val="center"/>
            <w:hideMark/>
          </w:tcPr>
          <w:p w14:paraId="294F356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(0.970</w:t>
            </w:r>
            <w:r w:rsidR="0076485A">
              <w:rPr>
                <w:rFonts w:ascii="Book Antiqua" w:eastAsia="等线" w:hAnsi="Book Antiqua" w:cs="宋体"/>
                <w:color w:val="000000"/>
              </w:rPr>
              <w:t xml:space="preserve">, </w:t>
            </w:r>
            <w:r w:rsidRPr="0030740D">
              <w:rPr>
                <w:rFonts w:ascii="Book Antiqua" w:eastAsia="等线" w:hAnsi="Book Antiqua" w:cs="宋体"/>
                <w:color w:val="000000"/>
              </w:rPr>
              <w:t>1.086)</w:t>
            </w:r>
          </w:p>
        </w:tc>
        <w:tc>
          <w:tcPr>
            <w:tcW w:w="394" w:type="pct"/>
            <w:tcBorders>
              <w:top w:val="nil"/>
              <w:left w:val="nil"/>
              <w:bottom w:val="nil"/>
              <w:right w:val="nil"/>
            </w:tcBorders>
            <w:shd w:val="clear" w:color="auto" w:fill="auto"/>
            <w:noWrap/>
            <w:vAlign w:val="center"/>
            <w:hideMark/>
          </w:tcPr>
          <w:p w14:paraId="5EC1006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0.910 </w:t>
            </w:r>
          </w:p>
        </w:tc>
        <w:tc>
          <w:tcPr>
            <w:tcW w:w="930" w:type="pct"/>
            <w:tcBorders>
              <w:top w:val="nil"/>
              <w:left w:val="nil"/>
              <w:bottom w:val="nil"/>
              <w:right w:val="nil"/>
            </w:tcBorders>
            <w:shd w:val="clear" w:color="auto" w:fill="auto"/>
            <w:noWrap/>
            <w:vAlign w:val="center"/>
            <w:hideMark/>
          </w:tcPr>
          <w:p w14:paraId="2D39EBB4"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22142246"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79738EA6"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6134717C"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0ECBD0EC" w14:textId="77777777" w:rsidTr="006469CF">
        <w:trPr>
          <w:trHeight w:val="280"/>
        </w:trPr>
        <w:tc>
          <w:tcPr>
            <w:tcW w:w="927" w:type="pct"/>
            <w:tcBorders>
              <w:top w:val="nil"/>
              <w:left w:val="nil"/>
              <w:bottom w:val="nil"/>
              <w:right w:val="nil"/>
            </w:tcBorders>
            <w:shd w:val="clear" w:color="auto" w:fill="auto"/>
            <w:noWrap/>
            <w:vAlign w:val="center"/>
            <w:hideMark/>
          </w:tcPr>
          <w:p w14:paraId="7C13DC4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Ly</w:t>
            </w:r>
          </w:p>
        </w:tc>
        <w:tc>
          <w:tcPr>
            <w:tcW w:w="369" w:type="pct"/>
            <w:tcBorders>
              <w:top w:val="nil"/>
              <w:left w:val="nil"/>
              <w:bottom w:val="nil"/>
              <w:right w:val="nil"/>
            </w:tcBorders>
            <w:shd w:val="clear" w:color="auto" w:fill="auto"/>
            <w:noWrap/>
            <w:vAlign w:val="center"/>
            <w:hideMark/>
          </w:tcPr>
          <w:p w14:paraId="20F61E8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0.734 </w:t>
            </w:r>
          </w:p>
        </w:tc>
        <w:tc>
          <w:tcPr>
            <w:tcW w:w="840" w:type="pct"/>
            <w:tcBorders>
              <w:top w:val="nil"/>
              <w:left w:val="nil"/>
              <w:bottom w:val="nil"/>
              <w:right w:val="nil"/>
            </w:tcBorders>
            <w:shd w:val="clear" w:color="auto" w:fill="auto"/>
            <w:noWrap/>
            <w:vAlign w:val="center"/>
            <w:hideMark/>
          </w:tcPr>
          <w:p w14:paraId="1CFEFF2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(0.938</w:t>
            </w:r>
            <w:r w:rsidR="0076485A">
              <w:rPr>
                <w:rFonts w:ascii="Book Antiqua" w:eastAsia="等线" w:hAnsi="Book Antiqua" w:cs="宋体"/>
                <w:color w:val="000000"/>
              </w:rPr>
              <w:t xml:space="preserve">, </w:t>
            </w:r>
            <w:r w:rsidRPr="0030740D">
              <w:rPr>
                <w:rFonts w:ascii="Book Antiqua" w:eastAsia="等线" w:hAnsi="Book Antiqua" w:cs="宋体"/>
                <w:color w:val="000000"/>
              </w:rPr>
              <w:t>1.046)</w:t>
            </w:r>
          </w:p>
        </w:tc>
        <w:tc>
          <w:tcPr>
            <w:tcW w:w="394" w:type="pct"/>
            <w:tcBorders>
              <w:top w:val="nil"/>
              <w:left w:val="nil"/>
              <w:bottom w:val="nil"/>
              <w:right w:val="nil"/>
            </w:tcBorders>
            <w:shd w:val="clear" w:color="auto" w:fill="auto"/>
            <w:noWrap/>
            <w:vAlign w:val="center"/>
            <w:hideMark/>
          </w:tcPr>
          <w:p w14:paraId="7D90807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0.734 </w:t>
            </w:r>
          </w:p>
        </w:tc>
        <w:tc>
          <w:tcPr>
            <w:tcW w:w="930" w:type="pct"/>
            <w:tcBorders>
              <w:top w:val="nil"/>
              <w:left w:val="nil"/>
              <w:bottom w:val="nil"/>
              <w:right w:val="nil"/>
            </w:tcBorders>
            <w:shd w:val="clear" w:color="auto" w:fill="auto"/>
            <w:noWrap/>
            <w:vAlign w:val="center"/>
            <w:hideMark/>
          </w:tcPr>
          <w:p w14:paraId="2B9E5A7C"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7502127F"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6B8C8EF7"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0A558B40"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3A50F223" w14:textId="77777777" w:rsidTr="006469CF">
        <w:trPr>
          <w:trHeight w:val="280"/>
        </w:trPr>
        <w:tc>
          <w:tcPr>
            <w:tcW w:w="927" w:type="pct"/>
            <w:tcBorders>
              <w:top w:val="nil"/>
              <w:left w:val="nil"/>
              <w:bottom w:val="nil"/>
              <w:right w:val="nil"/>
            </w:tcBorders>
            <w:shd w:val="clear" w:color="auto" w:fill="auto"/>
            <w:noWrap/>
            <w:vAlign w:val="center"/>
            <w:hideMark/>
          </w:tcPr>
          <w:p w14:paraId="3C1AA9D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IL-6</w:t>
            </w:r>
          </w:p>
        </w:tc>
        <w:tc>
          <w:tcPr>
            <w:tcW w:w="369" w:type="pct"/>
            <w:tcBorders>
              <w:top w:val="nil"/>
              <w:left w:val="nil"/>
              <w:bottom w:val="nil"/>
              <w:right w:val="nil"/>
            </w:tcBorders>
            <w:shd w:val="clear" w:color="auto" w:fill="auto"/>
            <w:noWrap/>
            <w:vAlign w:val="center"/>
            <w:hideMark/>
          </w:tcPr>
          <w:p w14:paraId="65F1F76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1.006 </w:t>
            </w:r>
          </w:p>
        </w:tc>
        <w:tc>
          <w:tcPr>
            <w:tcW w:w="840" w:type="pct"/>
            <w:tcBorders>
              <w:top w:val="nil"/>
              <w:left w:val="nil"/>
              <w:bottom w:val="nil"/>
              <w:right w:val="nil"/>
            </w:tcBorders>
            <w:shd w:val="clear" w:color="auto" w:fill="auto"/>
            <w:noWrap/>
            <w:vAlign w:val="center"/>
            <w:hideMark/>
          </w:tcPr>
          <w:p w14:paraId="0EAD8FB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(1.004</w:t>
            </w:r>
            <w:r w:rsidR="0076485A">
              <w:rPr>
                <w:rFonts w:ascii="Book Antiqua" w:eastAsia="等线" w:hAnsi="Book Antiqua" w:cs="宋体"/>
                <w:color w:val="000000"/>
              </w:rPr>
              <w:t xml:space="preserve">, </w:t>
            </w:r>
            <w:r w:rsidRPr="0030740D">
              <w:rPr>
                <w:rFonts w:ascii="Book Antiqua" w:eastAsia="等线" w:hAnsi="Book Antiqua" w:cs="宋体"/>
                <w:color w:val="000000"/>
              </w:rPr>
              <w:t>1.009)</w:t>
            </w:r>
          </w:p>
        </w:tc>
        <w:tc>
          <w:tcPr>
            <w:tcW w:w="394" w:type="pct"/>
            <w:tcBorders>
              <w:top w:val="nil"/>
              <w:left w:val="nil"/>
              <w:bottom w:val="nil"/>
              <w:right w:val="nil"/>
            </w:tcBorders>
            <w:shd w:val="clear" w:color="auto" w:fill="auto"/>
            <w:noWrap/>
            <w:vAlign w:val="center"/>
            <w:hideMark/>
          </w:tcPr>
          <w:p w14:paraId="336E98F9" w14:textId="672AB84B"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AB0FF2">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34EF653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IL-6</w:t>
            </w:r>
          </w:p>
        </w:tc>
        <w:tc>
          <w:tcPr>
            <w:tcW w:w="363" w:type="pct"/>
            <w:tcBorders>
              <w:top w:val="nil"/>
              <w:left w:val="nil"/>
              <w:bottom w:val="nil"/>
              <w:right w:val="nil"/>
            </w:tcBorders>
            <w:shd w:val="clear" w:color="auto" w:fill="auto"/>
            <w:noWrap/>
            <w:vAlign w:val="center"/>
            <w:hideMark/>
          </w:tcPr>
          <w:p w14:paraId="5F0AEA3C"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1.003 </w:t>
            </w:r>
          </w:p>
        </w:tc>
        <w:tc>
          <w:tcPr>
            <w:tcW w:w="784" w:type="pct"/>
            <w:tcBorders>
              <w:top w:val="nil"/>
              <w:left w:val="nil"/>
              <w:bottom w:val="nil"/>
              <w:right w:val="nil"/>
            </w:tcBorders>
            <w:shd w:val="clear" w:color="auto" w:fill="auto"/>
            <w:noWrap/>
            <w:vAlign w:val="center"/>
            <w:hideMark/>
          </w:tcPr>
          <w:p w14:paraId="40C8F84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(0.999</w:t>
            </w:r>
            <w:r w:rsidR="0076485A">
              <w:rPr>
                <w:rFonts w:ascii="Book Antiqua" w:eastAsia="等线" w:hAnsi="Book Antiqua" w:cs="宋体"/>
                <w:color w:val="000000"/>
              </w:rPr>
              <w:t xml:space="preserve">, </w:t>
            </w:r>
            <w:r w:rsidRPr="0030740D">
              <w:rPr>
                <w:rFonts w:ascii="Book Antiqua" w:eastAsia="等线" w:hAnsi="Book Antiqua" w:cs="宋体"/>
                <w:color w:val="000000"/>
              </w:rPr>
              <w:t>1.006)</w:t>
            </w:r>
          </w:p>
        </w:tc>
        <w:tc>
          <w:tcPr>
            <w:tcW w:w="394" w:type="pct"/>
            <w:tcBorders>
              <w:top w:val="nil"/>
              <w:left w:val="nil"/>
              <w:bottom w:val="nil"/>
              <w:right w:val="nil"/>
            </w:tcBorders>
            <w:shd w:val="clear" w:color="auto" w:fill="auto"/>
            <w:noWrap/>
            <w:vAlign w:val="center"/>
            <w:hideMark/>
          </w:tcPr>
          <w:p w14:paraId="78E9BEF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0.113 </w:t>
            </w:r>
          </w:p>
        </w:tc>
      </w:tr>
      <w:tr w:rsidR="00953F52" w:rsidRPr="0030740D" w14:paraId="0B1C2745" w14:textId="77777777" w:rsidTr="006469CF">
        <w:trPr>
          <w:trHeight w:val="280"/>
        </w:trPr>
        <w:tc>
          <w:tcPr>
            <w:tcW w:w="927" w:type="pct"/>
            <w:tcBorders>
              <w:top w:val="nil"/>
              <w:left w:val="nil"/>
              <w:bottom w:val="nil"/>
              <w:right w:val="nil"/>
            </w:tcBorders>
            <w:shd w:val="clear" w:color="auto" w:fill="auto"/>
            <w:noWrap/>
            <w:vAlign w:val="center"/>
            <w:hideMark/>
          </w:tcPr>
          <w:p w14:paraId="4E65F6D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PCT</w:t>
            </w:r>
          </w:p>
        </w:tc>
        <w:tc>
          <w:tcPr>
            <w:tcW w:w="369" w:type="pct"/>
            <w:tcBorders>
              <w:top w:val="nil"/>
              <w:left w:val="nil"/>
              <w:bottom w:val="nil"/>
              <w:right w:val="nil"/>
            </w:tcBorders>
            <w:shd w:val="clear" w:color="auto" w:fill="auto"/>
            <w:noWrap/>
            <w:vAlign w:val="center"/>
            <w:hideMark/>
          </w:tcPr>
          <w:p w14:paraId="38BC676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1.350 </w:t>
            </w:r>
          </w:p>
        </w:tc>
        <w:tc>
          <w:tcPr>
            <w:tcW w:w="840" w:type="pct"/>
            <w:tcBorders>
              <w:top w:val="nil"/>
              <w:left w:val="nil"/>
              <w:bottom w:val="nil"/>
              <w:right w:val="nil"/>
            </w:tcBorders>
            <w:shd w:val="clear" w:color="auto" w:fill="auto"/>
            <w:noWrap/>
            <w:vAlign w:val="center"/>
            <w:hideMark/>
          </w:tcPr>
          <w:p w14:paraId="2ED8DD6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(1.166</w:t>
            </w:r>
            <w:r w:rsidR="0076485A">
              <w:rPr>
                <w:rFonts w:ascii="Book Antiqua" w:eastAsia="等线" w:hAnsi="Book Antiqua" w:cs="宋体"/>
                <w:color w:val="000000"/>
              </w:rPr>
              <w:t xml:space="preserve">, </w:t>
            </w:r>
            <w:r w:rsidRPr="0030740D">
              <w:rPr>
                <w:rFonts w:ascii="Book Antiqua" w:eastAsia="等线" w:hAnsi="Book Antiqua" w:cs="宋体"/>
                <w:color w:val="000000"/>
              </w:rPr>
              <w:t>1.562)</w:t>
            </w:r>
          </w:p>
        </w:tc>
        <w:tc>
          <w:tcPr>
            <w:tcW w:w="394" w:type="pct"/>
            <w:tcBorders>
              <w:top w:val="nil"/>
              <w:left w:val="nil"/>
              <w:bottom w:val="nil"/>
              <w:right w:val="nil"/>
            </w:tcBorders>
            <w:shd w:val="clear" w:color="auto" w:fill="auto"/>
            <w:noWrap/>
            <w:vAlign w:val="center"/>
            <w:hideMark/>
          </w:tcPr>
          <w:p w14:paraId="50B358BE" w14:textId="6CED04D0"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AB0FF2">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0B60491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PCT</w:t>
            </w:r>
          </w:p>
        </w:tc>
        <w:tc>
          <w:tcPr>
            <w:tcW w:w="363" w:type="pct"/>
            <w:tcBorders>
              <w:top w:val="nil"/>
              <w:left w:val="nil"/>
              <w:bottom w:val="nil"/>
              <w:right w:val="nil"/>
            </w:tcBorders>
            <w:shd w:val="clear" w:color="auto" w:fill="auto"/>
            <w:noWrap/>
            <w:vAlign w:val="center"/>
            <w:hideMark/>
          </w:tcPr>
          <w:p w14:paraId="07DFD51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1.109 </w:t>
            </w:r>
          </w:p>
        </w:tc>
        <w:tc>
          <w:tcPr>
            <w:tcW w:w="784" w:type="pct"/>
            <w:tcBorders>
              <w:top w:val="nil"/>
              <w:left w:val="nil"/>
              <w:bottom w:val="nil"/>
              <w:right w:val="nil"/>
            </w:tcBorders>
            <w:shd w:val="clear" w:color="auto" w:fill="auto"/>
            <w:noWrap/>
            <w:vAlign w:val="center"/>
            <w:hideMark/>
          </w:tcPr>
          <w:p w14:paraId="30FD900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(0.959</w:t>
            </w:r>
            <w:r w:rsidR="0076485A">
              <w:rPr>
                <w:rFonts w:ascii="Book Antiqua" w:eastAsia="等线" w:hAnsi="Book Antiqua" w:cs="宋体"/>
                <w:color w:val="000000"/>
              </w:rPr>
              <w:t xml:space="preserve">, </w:t>
            </w:r>
            <w:r w:rsidRPr="0030740D">
              <w:rPr>
                <w:rFonts w:ascii="Book Antiqua" w:eastAsia="等线" w:hAnsi="Book Antiqua" w:cs="宋体"/>
                <w:color w:val="000000"/>
              </w:rPr>
              <w:t>1.283)</w:t>
            </w:r>
          </w:p>
        </w:tc>
        <w:tc>
          <w:tcPr>
            <w:tcW w:w="394" w:type="pct"/>
            <w:tcBorders>
              <w:top w:val="nil"/>
              <w:left w:val="nil"/>
              <w:bottom w:val="nil"/>
              <w:right w:val="nil"/>
            </w:tcBorders>
            <w:shd w:val="clear" w:color="auto" w:fill="auto"/>
            <w:noWrap/>
            <w:vAlign w:val="center"/>
            <w:hideMark/>
          </w:tcPr>
          <w:p w14:paraId="0A8AD50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0.163 </w:t>
            </w:r>
          </w:p>
        </w:tc>
      </w:tr>
      <w:tr w:rsidR="00953F52" w:rsidRPr="0030740D" w14:paraId="42FEFC0E" w14:textId="77777777" w:rsidTr="006469CF">
        <w:trPr>
          <w:trHeight w:val="280"/>
        </w:trPr>
        <w:tc>
          <w:tcPr>
            <w:tcW w:w="927" w:type="pct"/>
            <w:tcBorders>
              <w:top w:val="nil"/>
              <w:left w:val="nil"/>
              <w:bottom w:val="nil"/>
              <w:right w:val="nil"/>
            </w:tcBorders>
            <w:shd w:val="clear" w:color="auto" w:fill="auto"/>
            <w:noWrap/>
            <w:vAlign w:val="center"/>
            <w:hideMark/>
          </w:tcPr>
          <w:p w14:paraId="521B49D9" w14:textId="2E85B599"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Platelet</w:t>
            </w:r>
            <w:r w:rsidR="0039339A">
              <w:rPr>
                <w:rFonts w:ascii="Book Antiqua" w:eastAsia="等线" w:hAnsi="Book Antiqua" w:cs="宋体"/>
                <w:color w:val="000000"/>
              </w:rPr>
              <w:t>s</w:t>
            </w:r>
          </w:p>
        </w:tc>
        <w:tc>
          <w:tcPr>
            <w:tcW w:w="369" w:type="pct"/>
            <w:tcBorders>
              <w:top w:val="nil"/>
              <w:left w:val="nil"/>
              <w:bottom w:val="nil"/>
              <w:right w:val="nil"/>
            </w:tcBorders>
            <w:shd w:val="clear" w:color="auto" w:fill="auto"/>
            <w:noWrap/>
            <w:vAlign w:val="center"/>
            <w:hideMark/>
          </w:tcPr>
          <w:p w14:paraId="7BECE41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1.003 </w:t>
            </w:r>
          </w:p>
        </w:tc>
        <w:tc>
          <w:tcPr>
            <w:tcW w:w="840" w:type="pct"/>
            <w:tcBorders>
              <w:top w:val="nil"/>
              <w:left w:val="nil"/>
              <w:bottom w:val="nil"/>
              <w:right w:val="nil"/>
            </w:tcBorders>
            <w:shd w:val="clear" w:color="auto" w:fill="auto"/>
            <w:noWrap/>
            <w:vAlign w:val="center"/>
            <w:hideMark/>
          </w:tcPr>
          <w:p w14:paraId="49F84E6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(0.999</w:t>
            </w:r>
            <w:r w:rsidR="0076485A">
              <w:rPr>
                <w:rFonts w:ascii="Book Antiqua" w:eastAsia="等线" w:hAnsi="Book Antiqua" w:cs="宋体"/>
                <w:color w:val="000000"/>
              </w:rPr>
              <w:t xml:space="preserve">, </w:t>
            </w:r>
            <w:r w:rsidRPr="0030740D">
              <w:rPr>
                <w:rFonts w:ascii="Book Antiqua" w:eastAsia="等线" w:hAnsi="Book Antiqua" w:cs="宋体"/>
                <w:color w:val="000000"/>
              </w:rPr>
              <w:t>1.007)</w:t>
            </w:r>
          </w:p>
        </w:tc>
        <w:tc>
          <w:tcPr>
            <w:tcW w:w="394" w:type="pct"/>
            <w:tcBorders>
              <w:top w:val="nil"/>
              <w:left w:val="nil"/>
              <w:bottom w:val="nil"/>
              <w:right w:val="nil"/>
            </w:tcBorders>
            <w:shd w:val="clear" w:color="auto" w:fill="auto"/>
            <w:noWrap/>
            <w:vAlign w:val="center"/>
            <w:hideMark/>
          </w:tcPr>
          <w:p w14:paraId="55E3C64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0.139 </w:t>
            </w:r>
          </w:p>
        </w:tc>
        <w:tc>
          <w:tcPr>
            <w:tcW w:w="930" w:type="pct"/>
            <w:tcBorders>
              <w:top w:val="nil"/>
              <w:left w:val="nil"/>
              <w:bottom w:val="nil"/>
              <w:right w:val="nil"/>
            </w:tcBorders>
            <w:shd w:val="clear" w:color="auto" w:fill="auto"/>
            <w:noWrap/>
            <w:vAlign w:val="center"/>
            <w:hideMark/>
          </w:tcPr>
          <w:p w14:paraId="1E39EF2E"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2F996E56"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2C2A9CAE"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79C984F7"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5AD7D9E6" w14:textId="77777777" w:rsidTr="006469CF">
        <w:trPr>
          <w:trHeight w:val="280"/>
        </w:trPr>
        <w:tc>
          <w:tcPr>
            <w:tcW w:w="927" w:type="pct"/>
            <w:tcBorders>
              <w:top w:val="nil"/>
              <w:left w:val="nil"/>
              <w:bottom w:val="nil"/>
              <w:right w:val="nil"/>
            </w:tcBorders>
            <w:shd w:val="clear" w:color="auto" w:fill="auto"/>
            <w:noWrap/>
            <w:vAlign w:val="center"/>
            <w:hideMark/>
          </w:tcPr>
          <w:p w14:paraId="4B18768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lastRenderedPageBreak/>
              <w:t>BUN</w:t>
            </w:r>
          </w:p>
        </w:tc>
        <w:tc>
          <w:tcPr>
            <w:tcW w:w="369" w:type="pct"/>
            <w:tcBorders>
              <w:top w:val="nil"/>
              <w:left w:val="nil"/>
              <w:bottom w:val="nil"/>
              <w:right w:val="nil"/>
            </w:tcBorders>
            <w:shd w:val="clear" w:color="auto" w:fill="auto"/>
            <w:noWrap/>
            <w:vAlign w:val="center"/>
            <w:hideMark/>
          </w:tcPr>
          <w:p w14:paraId="04882A42"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1.368 </w:t>
            </w:r>
          </w:p>
        </w:tc>
        <w:tc>
          <w:tcPr>
            <w:tcW w:w="840" w:type="pct"/>
            <w:tcBorders>
              <w:top w:val="nil"/>
              <w:left w:val="nil"/>
              <w:bottom w:val="nil"/>
              <w:right w:val="nil"/>
            </w:tcBorders>
            <w:shd w:val="clear" w:color="auto" w:fill="auto"/>
            <w:noWrap/>
            <w:vAlign w:val="center"/>
            <w:hideMark/>
          </w:tcPr>
          <w:p w14:paraId="76C9DA3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(1.196</w:t>
            </w:r>
            <w:r w:rsidR="0076485A">
              <w:rPr>
                <w:rFonts w:ascii="Book Antiqua" w:eastAsia="等线" w:hAnsi="Book Antiqua" w:cs="宋体"/>
                <w:color w:val="000000"/>
              </w:rPr>
              <w:t xml:space="preserve">, </w:t>
            </w:r>
            <w:r w:rsidRPr="0030740D">
              <w:rPr>
                <w:rFonts w:ascii="Book Antiqua" w:eastAsia="等线" w:hAnsi="Book Antiqua" w:cs="宋体"/>
                <w:color w:val="000000"/>
              </w:rPr>
              <w:t>1.565)</w:t>
            </w:r>
          </w:p>
        </w:tc>
        <w:tc>
          <w:tcPr>
            <w:tcW w:w="394" w:type="pct"/>
            <w:tcBorders>
              <w:top w:val="nil"/>
              <w:left w:val="nil"/>
              <w:bottom w:val="nil"/>
              <w:right w:val="nil"/>
            </w:tcBorders>
            <w:shd w:val="clear" w:color="auto" w:fill="auto"/>
            <w:noWrap/>
            <w:vAlign w:val="center"/>
            <w:hideMark/>
          </w:tcPr>
          <w:p w14:paraId="38C4C785" w14:textId="13A83D71"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651B7F">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70270FD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BUN</w:t>
            </w:r>
          </w:p>
        </w:tc>
        <w:tc>
          <w:tcPr>
            <w:tcW w:w="363" w:type="pct"/>
            <w:tcBorders>
              <w:top w:val="nil"/>
              <w:left w:val="nil"/>
              <w:bottom w:val="nil"/>
              <w:right w:val="nil"/>
            </w:tcBorders>
            <w:shd w:val="clear" w:color="auto" w:fill="auto"/>
            <w:noWrap/>
            <w:vAlign w:val="center"/>
            <w:hideMark/>
          </w:tcPr>
          <w:p w14:paraId="25983CE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1.102 </w:t>
            </w:r>
          </w:p>
        </w:tc>
        <w:tc>
          <w:tcPr>
            <w:tcW w:w="784" w:type="pct"/>
            <w:tcBorders>
              <w:top w:val="nil"/>
              <w:left w:val="nil"/>
              <w:bottom w:val="nil"/>
              <w:right w:val="nil"/>
            </w:tcBorders>
            <w:shd w:val="clear" w:color="auto" w:fill="auto"/>
            <w:noWrap/>
            <w:vAlign w:val="center"/>
            <w:hideMark/>
          </w:tcPr>
          <w:p w14:paraId="5C64EC3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(0.826</w:t>
            </w:r>
            <w:r w:rsidR="0076485A">
              <w:rPr>
                <w:rFonts w:ascii="Book Antiqua" w:eastAsia="等线" w:hAnsi="Book Antiqua" w:cs="宋体"/>
                <w:color w:val="000000"/>
              </w:rPr>
              <w:t xml:space="preserve">, </w:t>
            </w:r>
            <w:r w:rsidRPr="0030740D">
              <w:rPr>
                <w:rFonts w:ascii="Book Antiqua" w:eastAsia="等线" w:hAnsi="Book Antiqua" w:cs="宋体"/>
                <w:color w:val="000000"/>
              </w:rPr>
              <w:t>1.470)</w:t>
            </w:r>
          </w:p>
        </w:tc>
        <w:tc>
          <w:tcPr>
            <w:tcW w:w="394" w:type="pct"/>
            <w:tcBorders>
              <w:top w:val="nil"/>
              <w:left w:val="nil"/>
              <w:bottom w:val="nil"/>
              <w:right w:val="nil"/>
            </w:tcBorders>
            <w:shd w:val="clear" w:color="auto" w:fill="auto"/>
            <w:noWrap/>
            <w:vAlign w:val="center"/>
            <w:hideMark/>
          </w:tcPr>
          <w:p w14:paraId="26C7D23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0.508 </w:t>
            </w:r>
          </w:p>
        </w:tc>
      </w:tr>
      <w:tr w:rsidR="00953F52" w:rsidRPr="0030740D" w14:paraId="3FE5E1D2" w14:textId="77777777" w:rsidTr="006469CF">
        <w:trPr>
          <w:trHeight w:val="280"/>
        </w:trPr>
        <w:tc>
          <w:tcPr>
            <w:tcW w:w="927" w:type="pct"/>
            <w:tcBorders>
              <w:top w:val="nil"/>
              <w:left w:val="nil"/>
              <w:bottom w:val="nil"/>
              <w:right w:val="nil"/>
            </w:tcBorders>
            <w:shd w:val="clear" w:color="auto" w:fill="auto"/>
            <w:noWrap/>
            <w:vAlign w:val="center"/>
            <w:hideMark/>
          </w:tcPr>
          <w:p w14:paraId="25CF318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Creatinine</w:t>
            </w:r>
          </w:p>
        </w:tc>
        <w:tc>
          <w:tcPr>
            <w:tcW w:w="369" w:type="pct"/>
            <w:tcBorders>
              <w:top w:val="nil"/>
              <w:left w:val="nil"/>
              <w:bottom w:val="nil"/>
              <w:right w:val="nil"/>
            </w:tcBorders>
            <w:shd w:val="clear" w:color="auto" w:fill="auto"/>
            <w:noWrap/>
            <w:vAlign w:val="center"/>
            <w:hideMark/>
          </w:tcPr>
          <w:p w14:paraId="18AD0F19"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1.051 </w:t>
            </w:r>
          </w:p>
        </w:tc>
        <w:tc>
          <w:tcPr>
            <w:tcW w:w="840" w:type="pct"/>
            <w:tcBorders>
              <w:top w:val="nil"/>
              <w:left w:val="nil"/>
              <w:bottom w:val="nil"/>
              <w:right w:val="nil"/>
            </w:tcBorders>
            <w:shd w:val="clear" w:color="auto" w:fill="auto"/>
            <w:noWrap/>
            <w:vAlign w:val="center"/>
            <w:hideMark/>
          </w:tcPr>
          <w:p w14:paraId="4228E4E2"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(1.034</w:t>
            </w:r>
            <w:r w:rsidR="0076485A">
              <w:rPr>
                <w:rFonts w:ascii="Book Antiqua" w:eastAsia="等线" w:hAnsi="Book Antiqua" w:cs="宋体"/>
                <w:color w:val="000000"/>
              </w:rPr>
              <w:t xml:space="preserve">, </w:t>
            </w:r>
            <w:r w:rsidRPr="0030740D">
              <w:rPr>
                <w:rFonts w:ascii="Book Antiqua" w:eastAsia="等线" w:hAnsi="Book Antiqua" w:cs="宋体"/>
                <w:color w:val="000000"/>
              </w:rPr>
              <w:t>1.069)</w:t>
            </w:r>
          </w:p>
        </w:tc>
        <w:tc>
          <w:tcPr>
            <w:tcW w:w="394" w:type="pct"/>
            <w:tcBorders>
              <w:top w:val="nil"/>
              <w:left w:val="nil"/>
              <w:bottom w:val="nil"/>
              <w:right w:val="nil"/>
            </w:tcBorders>
            <w:shd w:val="clear" w:color="auto" w:fill="auto"/>
            <w:noWrap/>
            <w:vAlign w:val="center"/>
            <w:hideMark/>
          </w:tcPr>
          <w:p w14:paraId="35E191C9" w14:textId="3849CA71"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651B7F">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29A2A42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Creatinine</w:t>
            </w:r>
          </w:p>
        </w:tc>
        <w:tc>
          <w:tcPr>
            <w:tcW w:w="363" w:type="pct"/>
            <w:tcBorders>
              <w:top w:val="nil"/>
              <w:left w:val="nil"/>
              <w:bottom w:val="nil"/>
              <w:right w:val="nil"/>
            </w:tcBorders>
            <w:shd w:val="clear" w:color="auto" w:fill="auto"/>
            <w:noWrap/>
            <w:vAlign w:val="center"/>
            <w:hideMark/>
          </w:tcPr>
          <w:p w14:paraId="5F7F9D9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1.052 </w:t>
            </w:r>
          </w:p>
        </w:tc>
        <w:tc>
          <w:tcPr>
            <w:tcW w:w="784" w:type="pct"/>
            <w:tcBorders>
              <w:top w:val="nil"/>
              <w:left w:val="nil"/>
              <w:bottom w:val="nil"/>
              <w:right w:val="nil"/>
            </w:tcBorders>
            <w:shd w:val="clear" w:color="auto" w:fill="auto"/>
            <w:noWrap/>
            <w:vAlign w:val="center"/>
            <w:hideMark/>
          </w:tcPr>
          <w:p w14:paraId="3DCCAF20"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(1.014</w:t>
            </w:r>
            <w:r w:rsidR="0076485A">
              <w:rPr>
                <w:rFonts w:ascii="Book Antiqua" w:eastAsia="等线" w:hAnsi="Book Antiqua" w:cs="宋体"/>
                <w:color w:val="000000"/>
              </w:rPr>
              <w:t xml:space="preserve">, </w:t>
            </w:r>
            <w:r w:rsidRPr="0030740D">
              <w:rPr>
                <w:rFonts w:ascii="Book Antiqua" w:eastAsia="等线" w:hAnsi="Book Antiqua" w:cs="宋体"/>
                <w:color w:val="000000"/>
              </w:rPr>
              <w:t>1.091)</w:t>
            </w:r>
          </w:p>
        </w:tc>
        <w:tc>
          <w:tcPr>
            <w:tcW w:w="394" w:type="pct"/>
            <w:tcBorders>
              <w:top w:val="nil"/>
              <w:left w:val="nil"/>
              <w:bottom w:val="nil"/>
              <w:right w:val="nil"/>
            </w:tcBorders>
            <w:shd w:val="clear" w:color="auto" w:fill="auto"/>
            <w:noWrap/>
            <w:vAlign w:val="center"/>
            <w:hideMark/>
          </w:tcPr>
          <w:p w14:paraId="7067243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0.006 </w:t>
            </w:r>
          </w:p>
        </w:tc>
      </w:tr>
      <w:tr w:rsidR="00953F52" w:rsidRPr="0030740D" w14:paraId="2A885980" w14:textId="77777777" w:rsidTr="006469CF">
        <w:trPr>
          <w:trHeight w:val="280"/>
        </w:trPr>
        <w:tc>
          <w:tcPr>
            <w:tcW w:w="927" w:type="pct"/>
            <w:tcBorders>
              <w:top w:val="nil"/>
              <w:left w:val="nil"/>
              <w:bottom w:val="nil"/>
              <w:right w:val="nil"/>
            </w:tcBorders>
            <w:shd w:val="clear" w:color="auto" w:fill="auto"/>
            <w:noWrap/>
            <w:vAlign w:val="center"/>
            <w:hideMark/>
          </w:tcPr>
          <w:p w14:paraId="71150ED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HCO</w:t>
            </w:r>
            <w:r w:rsidRPr="004A2F56">
              <w:rPr>
                <w:rFonts w:ascii="Book Antiqua" w:eastAsia="等线" w:hAnsi="Book Antiqua" w:cs="宋体"/>
                <w:color w:val="000000"/>
                <w:vertAlign w:val="superscript"/>
              </w:rPr>
              <w:t>3-</w:t>
            </w:r>
          </w:p>
        </w:tc>
        <w:tc>
          <w:tcPr>
            <w:tcW w:w="369" w:type="pct"/>
            <w:tcBorders>
              <w:top w:val="nil"/>
              <w:left w:val="nil"/>
              <w:bottom w:val="nil"/>
              <w:right w:val="nil"/>
            </w:tcBorders>
            <w:shd w:val="clear" w:color="auto" w:fill="auto"/>
            <w:noWrap/>
            <w:vAlign w:val="center"/>
            <w:hideMark/>
          </w:tcPr>
          <w:p w14:paraId="4FE6B72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0.843 </w:t>
            </w:r>
          </w:p>
        </w:tc>
        <w:tc>
          <w:tcPr>
            <w:tcW w:w="840" w:type="pct"/>
            <w:tcBorders>
              <w:top w:val="nil"/>
              <w:left w:val="nil"/>
              <w:bottom w:val="nil"/>
              <w:right w:val="nil"/>
            </w:tcBorders>
            <w:shd w:val="clear" w:color="auto" w:fill="auto"/>
            <w:noWrap/>
            <w:vAlign w:val="center"/>
            <w:hideMark/>
          </w:tcPr>
          <w:p w14:paraId="610E235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(0.794</w:t>
            </w:r>
            <w:r w:rsidR="0076485A">
              <w:rPr>
                <w:rFonts w:ascii="Book Antiqua" w:eastAsia="等线" w:hAnsi="Book Antiqua" w:cs="宋体"/>
                <w:color w:val="000000"/>
              </w:rPr>
              <w:t xml:space="preserve">, </w:t>
            </w:r>
            <w:r w:rsidRPr="0030740D">
              <w:rPr>
                <w:rFonts w:ascii="Book Antiqua" w:eastAsia="等线" w:hAnsi="Book Antiqua" w:cs="宋体"/>
                <w:color w:val="000000"/>
              </w:rPr>
              <w:t>0.896)</w:t>
            </w:r>
          </w:p>
        </w:tc>
        <w:tc>
          <w:tcPr>
            <w:tcW w:w="394" w:type="pct"/>
            <w:tcBorders>
              <w:top w:val="nil"/>
              <w:left w:val="nil"/>
              <w:bottom w:val="nil"/>
              <w:right w:val="nil"/>
            </w:tcBorders>
            <w:shd w:val="clear" w:color="auto" w:fill="auto"/>
            <w:noWrap/>
            <w:vAlign w:val="center"/>
            <w:hideMark/>
          </w:tcPr>
          <w:p w14:paraId="766FCE2C" w14:textId="01E81D98"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651B7F">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3A4565F2"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HCO</w:t>
            </w:r>
            <w:r w:rsidRPr="003B71D8">
              <w:rPr>
                <w:rFonts w:ascii="Book Antiqua" w:eastAsia="等线" w:hAnsi="Book Antiqua" w:cs="宋体"/>
                <w:color w:val="000000"/>
                <w:vertAlign w:val="superscript"/>
              </w:rPr>
              <w:t>3-</w:t>
            </w:r>
          </w:p>
        </w:tc>
        <w:tc>
          <w:tcPr>
            <w:tcW w:w="363" w:type="pct"/>
            <w:tcBorders>
              <w:top w:val="nil"/>
              <w:left w:val="nil"/>
              <w:bottom w:val="nil"/>
              <w:right w:val="nil"/>
            </w:tcBorders>
            <w:shd w:val="clear" w:color="auto" w:fill="auto"/>
            <w:noWrap/>
            <w:vAlign w:val="center"/>
            <w:hideMark/>
          </w:tcPr>
          <w:p w14:paraId="1364C76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0.993 </w:t>
            </w:r>
          </w:p>
        </w:tc>
        <w:tc>
          <w:tcPr>
            <w:tcW w:w="784" w:type="pct"/>
            <w:tcBorders>
              <w:top w:val="nil"/>
              <w:left w:val="nil"/>
              <w:bottom w:val="nil"/>
              <w:right w:val="nil"/>
            </w:tcBorders>
            <w:shd w:val="clear" w:color="auto" w:fill="auto"/>
            <w:noWrap/>
            <w:vAlign w:val="center"/>
            <w:hideMark/>
          </w:tcPr>
          <w:p w14:paraId="1C42E07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(0.894</w:t>
            </w:r>
            <w:r w:rsidR="0076485A">
              <w:rPr>
                <w:rFonts w:ascii="Book Antiqua" w:eastAsia="等线" w:hAnsi="Book Antiqua" w:cs="宋体"/>
                <w:color w:val="000000"/>
              </w:rPr>
              <w:t xml:space="preserve">, </w:t>
            </w:r>
            <w:r w:rsidRPr="0030740D">
              <w:rPr>
                <w:rFonts w:ascii="Book Antiqua" w:eastAsia="等线" w:hAnsi="Book Antiqua" w:cs="宋体"/>
                <w:color w:val="000000"/>
              </w:rPr>
              <w:t>1.103)</w:t>
            </w:r>
          </w:p>
        </w:tc>
        <w:tc>
          <w:tcPr>
            <w:tcW w:w="394" w:type="pct"/>
            <w:tcBorders>
              <w:top w:val="nil"/>
              <w:left w:val="nil"/>
              <w:bottom w:val="nil"/>
              <w:right w:val="nil"/>
            </w:tcBorders>
            <w:shd w:val="clear" w:color="auto" w:fill="auto"/>
            <w:noWrap/>
            <w:vAlign w:val="center"/>
            <w:hideMark/>
          </w:tcPr>
          <w:p w14:paraId="4CA9D620"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0.892 </w:t>
            </w:r>
          </w:p>
        </w:tc>
      </w:tr>
      <w:tr w:rsidR="00953F52" w:rsidRPr="0030740D" w14:paraId="2AF1528E" w14:textId="77777777" w:rsidTr="006469CF">
        <w:trPr>
          <w:trHeight w:val="280"/>
        </w:trPr>
        <w:tc>
          <w:tcPr>
            <w:tcW w:w="927" w:type="pct"/>
            <w:tcBorders>
              <w:top w:val="nil"/>
              <w:left w:val="nil"/>
              <w:bottom w:val="single" w:sz="4" w:space="0" w:color="auto"/>
              <w:right w:val="nil"/>
            </w:tcBorders>
            <w:shd w:val="clear" w:color="auto" w:fill="auto"/>
            <w:noWrap/>
            <w:vAlign w:val="center"/>
            <w:hideMark/>
          </w:tcPr>
          <w:p w14:paraId="4BDE4F1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Cl</w:t>
            </w:r>
            <w:r w:rsidRPr="004A2F56">
              <w:rPr>
                <w:rFonts w:ascii="Book Antiqua" w:eastAsia="等线" w:hAnsi="Book Antiqua" w:cs="宋体"/>
                <w:color w:val="000000"/>
                <w:vertAlign w:val="superscript"/>
              </w:rPr>
              <w:t>-</w:t>
            </w:r>
          </w:p>
        </w:tc>
        <w:tc>
          <w:tcPr>
            <w:tcW w:w="369" w:type="pct"/>
            <w:tcBorders>
              <w:top w:val="nil"/>
              <w:left w:val="nil"/>
              <w:bottom w:val="single" w:sz="4" w:space="0" w:color="auto"/>
              <w:right w:val="nil"/>
            </w:tcBorders>
            <w:shd w:val="clear" w:color="auto" w:fill="auto"/>
            <w:noWrap/>
            <w:vAlign w:val="center"/>
            <w:hideMark/>
          </w:tcPr>
          <w:p w14:paraId="2A8D7CD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1.100 </w:t>
            </w:r>
          </w:p>
        </w:tc>
        <w:tc>
          <w:tcPr>
            <w:tcW w:w="840" w:type="pct"/>
            <w:tcBorders>
              <w:top w:val="nil"/>
              <w:left w:val="nil"/>
              <w:bottom w:val="single" w:sz="4" w:space="0" w:color="auto"/>
              <w:right w:val="nil"/>
            </w:tcBorders>
            <w:shd w:val="clear" w:color="auto" w:fill="auto"/>
            <w:noWrap/>
            <w:vAlign w:val="center"/>
            <w:hideMark/>
          </w:tcPr>
          <w:p w14:paraId="10FB79F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(1.032</w:t>
            </w:r>
            <w:r w:rsidR="0076485A">
              <w:rPr>
                <w:rFonts w:ascii="Book Antiqua" w:eastAsia="等线" w:hAnsi="Book Antiqua" w:cs="宋体"/>
                <w:color w:val="000000"/>
              </w:rPr>
              <w:t xml:space="preserve">, </w:t>
            </w:r>
            <w:r w:rsidRPr="0030740D">
              <w:rPr>
                <w:rFonts w:ascii="Book Antiqua" w:eastAsia="等线" w:hAnsi="Book Antiqua" w:cs="宋体"/>
                <w:color w:val="000000"/>
              </w:rPr>
              <w:t>1.172)</w:t>
            </w:r>
          </w:p>
        </w:tc>
        <w:tc>
          <w:tcPr>
            <w:tcW w:w="394" w:type="pct"/>
            <w:tcBorders>
              <w:top w:val="nil"/>
              <w:left w:val="nil"/>
              <w:bottom w:val="single" w:sz="4" w:space="0" w:color="auto"/>
              <w:right w:val="nil"/>
            </w:tcBorders>
            <w:shd w:val="clear" w:color="auto" w:fill="auto"/>
            <w:noWrap/>
            <w:vAlign w:val="center"/>
            <w:hideMark/>
          </w:tcPr>
          <w:p w14:paraId="1A827FC7"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0.003</w:t>
            </w:r>
          </w:p>
        </w:tc>
        <w:tc>
          <w:tcPr>
            <w:tcW w:w="930" w:type="pct"/>
            <w:tcBorders>
              <w:top w:val="nil"/>
              <w:left w:val="nil"/>
              <w:bottom w:val="single" w:sz="4" w:space="0" w:color="auto"/>
              <w:right w:val="nil"/>
            </w:tcBorders>
            <w:shd w:val="clear" w:color="auto" w:fill="auto"/>
            <w:noWrap/>
            <w:vAlign w:val="center"/>
            <w:hideMark/>
          </w:tcPr>
          <w:p w14:paraId="1B6CAB9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Cl</w:t>
            </w:r>
            <w:r w:rsidRPr="003B71D8">
              <w:rPr>
                <w:rFonts w:ascii="Book Antiqua" w:eastAsia="等线" w:hAnsi="Book Antiqua" w:cs="宋体"/>
                <w:color w:val="000000"/>
                <w:vertAlign w:val="superscript"/>
              </w:rPr>
              <w:t>-</w:t>
            </w:r>
          </w:p>
        </w:tc>
        <w:tc>
          <w:tcPr>
            <w:tcW w:w="363" w:type="pct"/>
            <w:tcBorders>
              <w:top w:val="nil"/>
              <w:left w:val="nil"/>
              <w:bottom w:val="single" w:sz="4" w:space="0" w:color="auto"/>
              <w:right w:val="nil"/>
            </w:tcBorders>
            <w:shd w:val="clear" w:color="auto" w:fill="auto"/>
            <w:noWrap/>
            <w:vAlign w:val="center"/>
            <w:hideMark/>
          </w:tcPr>
          <w:p w14:paraId="33009A5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1.042 </w:t>
            </w:r>
          </w:p>
        </w:tc>
        <w:tc>
          <w:tcPr>
            <w:tcW w:w="784" w:type="pct"/>
            <w:tcBorders>
              <w:top w:val="nil"/>
              <w:left w:val="nil"/>
              <w:bottom w:val="single" w:sz="4" w:space="0" w:color="auto"/>
              <w:right w:val="nil"/>
            </w:tcBorders>
            <w:shd w:val="clear" w:color="auto" w:fill="auto"/>
            <w:noWrap/>
            <w:vAlign w:val="center"/>
            <w:hideMark/>
          </w:tcPr>
          <w:p w14:paraId="392D386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(0.936</w:t>
            </w:r>
            <w:r w:rsidR="0076485A">
              <w:rPr>
                <w:rFonts w:ascii="Book Antiqua" w:eastAsia="等线" w:hAnsi="Book Antiqua" w:cs="宋体"/>
                <w:color w:val="000000"/>
              </w:rPr>
              <w:t xml:space="preserve">, </w:t>
            </w:r>
            <w:r w:rsidRPr="0030740D">
              <w:rPr>
                <w:rFonts w:ascii="Book Antiqua" w:eastAsia="等线" w:hAnsi="Book Antiqua" w:cs="宋体"/>
                <w:color w:val="000000"/>
              </w:rPr>
              <w:t>1.160)</w:t>
            </w:r>
          </w:p>
        </w:tc>
        <w:tc>
          <w:tcPr>
            <w:tcW w:w="394" w:type="pct"/>
            <w:tcBorders>
              <w:top w:val="nil"/>
              <w:left w:val="nil"/>
              <w:bottom w:val="single" w:sz="4" w:space="0" w:color="auto"/>
              <w:right w:val="nil"/>
            </w:tcBorders>
            <w:shd w:val="clear" w:color="auto" w:fill="auto"/>
            <w:noWrap/>
            <w:vAlign w:val="center"/>
            <w:hideMark/>
          </w:tcPr>
          <w:p w14:paraId="16D9572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0.453 </w:t>
            </w:r>
          </w:p>
        </w:tc>
      </w:tr>
    </w:tbl>
    <w:p w14:paraId="06F8CDD5" w14:textId="77777777" w:rsidR="00B62BB0" w:rsidRPr="0030740D" w:rsidRDefault="00B62BB0" w:rsidP="00B62BB0">
      <w:pPr>
        <w:spacing w:line="360" w:lineRule="auto"/>
        <w:jc w:val="both"/>
        <w:rPr>
          <w:rFonts w:ascii="Book Antiqua" w:hAnsi="Book Antiqua"/>
        </w:rPr>
      </w:pPr>
      <w:r w:rsidRPr="0030740D">
        <w:rPr>
          <w:rFonts w:ascii="Book Antiqua" w:eastAsia="等线" w:hAnsi="Book Antiqua" w:cs="宋体"/>
          <w:color w:val="000000"/>
        </w:rPr>
        <w:t>Mg</w:t>
      </w:r>
      <w:r w:rsidRPr="00B62BB0">
        <w:rPr>
          <w:rFonts w:ascii="Book Antiqua" w:eastAsia="等线" w:hAnsi="Book Antiqua" w:cs="宋体"/>
          <w:color w:val="000000"/>
          <w:vertAlign w:val="superscript"/>
        </w:rPr>
        <w:t>2+</w:t>
      </w:r>
      <w:r w:rsidRPr="0030740D">
        <w:rPr>
          <w:rFonts w:ascii="Book Antiqua" w:eastAsia="等线" w:hAnsi="Book Antiqua" w:cs="宋体"/>
          <w:color w:val="000000"/>
        </w:rPr>
        <w:t>: Magnesium; BMI: Body mass index; AKI: Acute kidney injury; SOFA: Sequential organ failure assessment; CTSI: CT severity index; MAP: Mild acute pancreatitis; MSAP: Mild severe acute pancreatitis; SAP: Severe acute pancreatitis; WBC: White blood cells; IL-6: Interleukin-6; PCT: Procalcitonin; BUN: Blood urea nitrogen</w:t>
      </w:r>
      <w:r w:rsidR="00845A05">
        <w:rPr>
          <w:rFonts w:ascii="Book Antiqua" w:eastAsia="等线" w:hAnsi="Book Antiqua" w:cs="宋体"/>
          <w:color w:val="000000"/>
        </w:rPr>
        <w:t>; OR:</w:t>
      </w:r>
      <w:r w:rsidR="00A979E3">
        <w:rPr>
          <w:rFonts w:ascii="Book Antiqua" w:eastAsia="等线" w:hAnsi="Book Antiqua" w:cs="宋体" w:hint="eastAsia"/>
          <w:color w:val="000000"/>
          <w:lang w:eastAsia="zh-CN"/>
        </w:rPr>
        <w:t xml:space="preserve"> </w:t>
      </w:r>
      <w:r w:rsidR="00A36D83" w:rsidRPr="00A36D83">
        <w:rPr>
          <w:rFonts w:ascii="Book Antiqua" w:eastAsia="等线" w:hAnsi="Book Antiqua" w:cs="宋体"/>
          <w:color w:val="000000"/>
        </w:rPr>
        <w:t xml:space="preserve">Odds </w:t>
      </w:r>
      <w:r w:rsidR="00A36D83">
        <w:rPr>
          <w:rFonts w:ascii="Book Antiqua" w:eastAsia="等线" w:hAnsi="Book Antiqua" w:cs="宋体"/>
          <w:color w:val="000000"/>
        </w:rPr>
        <w:t>r</w:t>
      </w:r>
      <w:r w:rsidR="00A36D83" w:rsidRPr="00A36D83">
        <w:rPr>
          <w:rFonts w:ascii="Book Antiqua" w:eastAsia="等线" w:hAnsi="Book Antiqua" w:cs="宋体"/>
          <w:color w:val="000000"/>
        </w:rPr>
        <w:t>atio</w:t>
      </w:r>
      <w:r w:rsidR="00A36D83">
        <w:rPr>
          <w:rFonts w:ascii="Book Antiqua" w:eastAsia="等线" w:hAnsi="Book Antiqua" w:cs="宋体"/>
          <w:color w:val="000000"/>
        </w:rPr>
        <w:t xml:space="preserve">; CI: </w:t>
      </w:r>
      <w:r w:rsidR="0078216E" w:rsidRPr="0078216E">
        <w:rPr>
          <w:rFonts w:ascii="Book Antiqua" w:eastAsia="等线" w:hAnsi="Book Antiqua" w:cs="宋体"/>
          <w:color w:val="000000"/>
        </w:rPr>
        <w:t>Confidence interval</w:t>
      </w:r>
      <w:r w:rsidR="00270C67">
        <w:rPr>
          <w:rFonts w:ascii="Book Antiqua" w:eastAsia="等线" w:hAnsi="Book Antiqua" w:cs="宋体"/>
          <w:color w:val="000000"/>
        </w:rPr>
        <w:t>.</w:t>
      </w:r>
    </w:p>
    <w:p w14:paraId="11FD195B" w14:textId="77777777" w:rsidR="00E10CDF" w:rsidRDefault="00E10CDF">
      <w:pPr>
        <w:spacing w:line="360" w:lineRule="auto"/>
        <w:jc w:val="both"/>
        <w:rPr>
          <w:rFonts w:ascii="Book Antiqua" w:eastAsia="Book Antiqua" w:hAnsi="Book Antiqua" w:cs="Book Antiqua"/>
          <w:b/>
          <w:color w:val="000000"/>
        </w:rPr>
      </w:pPr>
    </w:p>
    <w:p w14:paraId="35C27BA5" w14:textId="77777777" w:rsidR="00E10CDF" w:rsidRDefault="00E10CDF">
      <w:pPr>
        <w:spacing w:line="360" w:lineRule="auto"/>
        <w:jc w:val="both"/>
      </w:pPr>
    </w:p>
    <w:sectPr w:rsidR="00E10CDF" w:rsidSect="00B500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C541" w14:textId="77777777" w:rsidR="0042443D" w:rsidRDefault="0042443D" w:rsidP="00F42D33">
      <w:r>
        <w:separator/>
      </w:r>
    </w:p>
  </w:endnote>
  <w:endnote w:type="continuationSeparator" w:id="0">
    <w:p w14:paraId="0B0A9B93" w14:textId="77777777" w:rsidR="0042443D" w:rsidRDefault="0042443D" w:rsidP="00F4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397172"/>
      <w:docPartObj>
        <w:docPartGallery w:val="Page Numbers (Bottom of Page)"/>
        <w:docPartUnique/>
      </w:docPartObj>
    </w:sdtPr>
    <w:sdtEndPr/>
    <w:sdtContent>
      <w:p w14:paraId="260683C7" w14:textId="77777777" w:rsidR="0042720F" w:rsidRDefault="0042720F" w:rsidP="00597A00">
        <w:pPr>
          <w:pStyle w:val="a5"/>
          <w:jc w:val="right"/>
        </w:pPr>
        <w:r w:rsidRPr="00597A00">
          <w:rPr>
            <w:rFonts w:ascii="Book Antiqua" w:hAnsi="Book Antiqua"/>
            <w:sz w:val="24"/>
            <w:szCs w:val="24"/>
          </w:rPr>
          <w:fldChar w:fldCharType="begin"/>
        </w:r>
        <w:r w:rsidRPr="00597A00">
          <w:rPr>
            <w:rFonts w:ascii="Book Antiqua" w:hAnsi="Book Antiqua"/>
            <w:sz w:val="24"/>
            <w:szCs w:val="24"/>
          </w:rPr>
          <w:instrText xml:space="preserve"> PAGE   \* MERGEFORMAT </w:instrText>
        </w:r>
        <w:r w:rsidRPr="00597A00">
          <w:rPr>
            <w:rFonts w:ascii="Book Antiqua" w:hAnsi="Book Antiqua"/>
            <w:sz w:val="24"/>
            <w:szCs w:val="24"/>
          </w:rPr>
          <w:fldChar w:fldCharType="separate"/>
        </w:r>
        <w:r w:rsidR="00DA2C5D">
          <w:rPr>
            <w:rFonts w:ascii="Book Antiqua" w:hAnsi="Book Antiqua"/>
            <w:noProof/>
            <w:sz w:val="24"/>
            <w:szCs w:val="24"/>
          </w:rPr>
          <w:t>7</w:t>
        </w:r>
        <w:r w:rsidRPr="00597A00">
          <w:rPr>
            <w:rFonts w:ascii="Book Antiqua" w:hAnsi="Book Antiqua"/>
            <w:sz w:val="24"/>
            <w:szCs w:val="24"/>
          </w:rPr>
          <w:fldChar w:fldCharType="end"/>
        </w:r>
        <w:r w:rsidRPr="00597A00">
          <w:rPr>
            <w:rFonts w:ascii="Book Antiqua" w:hAnsi="Book Antiqua"/>
            <w:sz w:val="24"/>
            <w:szCs w:val="24"/>
          </w:rPr>
          <w:t>/</w:t>
        </w:r>
        <w:r w:rsidR="0042443D">
          <w:fldChar w:fldCharType="begin"/>
        </w:r>
        <w:r w:rsidR="0042443D">
          <w:instrText xml:space="preserve"> NUMPAGES   \* MERGEFORMAT </w:instrText>
        </w:r>
        <w:r w:rsidR="0042443D">
          <w:fldChar w:fldCharType="separate"/>
        </w:r>
        <w:r w:rsidR="00DA2C5D" w:rsidRPr="00DA2C5D">
          <w:rPr>
            <w:rFonts w:ascii="Book Antiqua" w:hAnsi="Book Antiqua"/>
            <w:noProof/>
            <w:sz w:val="24"/>
            <w:szCs w:val="24"/>
          </w:rPr>
          <w:t>25</w:t>
        </w:r>
        <w:r w:rsidR="0042443D">
          <w:rPr>
            <w:rFonts w:ascii="Book Antiqua" w:hAnsi="Book Antiqua"/>
            <w:noProof/>
            <w:sz w:val="24"/>
            <w:szCs w:val="24"/>
          </w:rPr>
          <w:fldChar w:fldCharType="end"/>
        </w:r>
      </w:p>
    </w:sdtContent>
  </w:sdt>
  <w:p w14:paraId="62FA1FFD" w14:textId="77777777" w:rsidR="0042720F" w:rsidRDefault="004272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A057" w14:textId="77777777" w:rsidR="0042443D" w:rsidRDefault="0042443D" w:rsidP="00F42D33">
      <w:r>
        <w:separator/>
      </w:r>
    </w:p>
  </w:footnote>
  <w:footnote w:type="continuationSeparator" w:id="0">
    <w:p w14:paraId="58244BBD" w14:textId="77777777" w:rsidR="0042443D" w:rsidRDefault="0042443D" w:rsidP="00F42D3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8FC"/>
    <w:rsid w:val="000111C6"/>
    <w:rsid w:val="00023768"/>
    <w:rsid w:val="0003603E"/>
    <w:rsid w:val="00046ABC"/>
    <w:rsid w:val="000533C6"/>
    <w:rsid w:val="00063233"/>
    <w:rsid w:val="000760B4"/>
    <w:rsid w:val="000841DA"/>
    <w:rsid w:val="0008446E"/>
    <w:rsid w:val="00097527"/>
    <w:rsid w:val="000A0014"/>
    <w:rsid w:val="000A0C0A"/>
    <w:rsid w:val="000A202A"/>
    <w:rsid w:val="000A2CD0"/>
    <w:rsid w:val="000A594A"/>
    <w:rsid w:val="000A69B3"/>
    <w:rsid w:val="000B19F3"/>
    <w:rsid w:val="000D15C6"/>
    <w:rsid w:val="000E1D4B"/>
    <w:rsid w:val="000E584F"/>
    <w:rsid w:val="001133DF"/>
    <w:rsid w:val="001146E2"/>
    <w:rsid w:val="00115069"/>
    <w:rsid w:val="00121A79"/>
    <w:rsid w:val="001318EA"/>
    <w:rsid w:val="001602B2"/>
    <w:rsid w:val="0016104B"/>
    <w:rsid w:val="0016148F"/>
    <w:rsid w:val="001738A0"/>
    <w:rsid w:val="00177784"/>
    <w:rsid w:val="001811E5"/>
    <w:rsid w:val="001850CE"/>
    <w:rsid w:val="00187F6B"/>
    <w:rsid w:val="00192E44"/>
    <w:rsid w:val="001A6C10"/>
    <w:rsid w:val="001D0F93"/>
    <w:rsid w:val="001D35FF"/>
    <w:rsid w:val="001D4343"/>
    <w:rsid w:val="001E0AF0"/>
    <w:rsid w:val="001E1DB7"/>
    <w:rsid w:val="001F5EAB"/>
    <w:rsid w:val="001F7D12"/>
    <w:rsid w:val="002118E6"/>
    <w:rsid w:val="002179E4"/>
    <w:rsid w:val="002264F6"/>
    <w:rsid w:val="0023486F"/>
    <w:rsid w:val="00241706"/>
    <w:rsid w:val="00242554"/>
    <w:rsid w:val="00250BEF"/>
    <w:rsid w:val="002518F2"/>
    <w:rsid w:val="002559FB"/>
    <w:rsid w:val="002677D9"/>
    <w:rsid w:val="00270C67"/>
    <w:rsid w:val="00280169"/>
    <w:rsid w:val="002878E1"/>
    <w:rsid w:val="002951AC"/>
    <w:rsid w:val="002A19E2"/>
    <w:rsid w:val="002B0448"/>
    <w:rsid w:val="002C2BC4"/>
    <w:rsid w:val="002C4FD3"/>
    <w:rsid w:val="002C7E6A"/>
    <w:rsid w:val="002D293A"/>
    <w:rsid w:val="002D73F2"/>
    <w:rsid w:val="00302844"/>
    <w:rsid w:val="00304EEF"/>
    <w:rsid w:val="003158E6"/>
    <w:rsid w:val="00320DF9"/>
    <w:rsid w:val="003321D2"/>
    <w:rsid w:val="003418FA"/>
    <w:rsid w:val="003456C1"/>
    <w:rsid w:val="00345B3F"/>
    <w:rsid w:val="00361483"/>
    <w:rsid w:val="00366DE9"/>
    <w:rsid w:val="00366E46"/>
    <w:rsid w:val="0037138C"/>
    <w:rsid w:val="0037619A"/>
    <w:rsid w:val="00376AEC"/>
    <w:rsid w:val="003827F5"/>
    <w:rsid w:val="003835C0"/>
    <w:rsid w:val="003865F3"/>
    <w:rsid w:val="003902B6"/>
    <w:rsid w:val="0039339A"/>
    <w:rsid w:val="003A0BC3"/>
    <w:rsid w:val="003B5495"/>
    <w:rsid w:val="003B5D4C"/>
    <w:rsid w:val="003B71D8"/>
    <w:rsid w:val="003B74F4"/>
    <w:rsid w:val="003C3D19"/>
    <w:rsid w:val="003D4599"/>
    <w:rsid w:val="003D52BB"/>
    <w:rsid w:val="003E04C2"/>
    <w:rsid w:val="003E1128"/>
    <w:rsid w:val="003F5ED7"/>
    <w:rsid w:val="00400102"/>
    <w:rsid w:val="00417E06"/>
    <w:rsid w:val="004221F7"/>
    <w:rsid w:val="004229C5"/>
    <w:rsid w:val="0042443D"/>
    <w:rsid w:val="0042720F"/>
    <w:rsid w:val="00436EE9"/>
    <w:rsid w:val="00450D2F"/>
    <w:rsid w:val="00451D90"/>
    <w:rsid w:val="004633FF"/>
    <w:rsid w:val="004656C8"/>
    <w:rsid w:val="00472617"/>
    <w:rsid w:val="004758B5"/>
    <w:rsid w:val="004A2F56"/>
    <w:rsid w:val="004A42E2"/>
    <w:rsid w:val="004B235B"/>
    <w:rsid w:val="004B2A15"/>
    <w:rsid w:val="004B6983"/>
    <w:rsid w:val="004D0DDE"/>
    <w:rsid w:val="004D23C4"/>
    <w:rsid w:val="004D7243"/>
    <w:rsid w:val="004D7692"/>
    <w:rsid w:val="004D76AD"/>
    <w:rsid w:val="004E6B6F"/>
    <w:rsid w:val="004F5D1E"/>
    <w:rsid w:val="004F63FB"/>
    <w:rsid w:val="00502B41"/>
    <w:rsid w:val="0050705F"/>
    <w:rsid w:val="00511A8F"/>
    <w:rsid w:val="00521049"/>
    <w:rsid w:val="00530569"/>
    <w:rsid w:val="00534C24"/>
    <w:rsid w:val="00542E9A"/>
    <w:rsid w:val="0056136E"/>
    <w:rsid w:val="005625BE"/>
    <w:rsid w:val="00563373"/>
    <w:rsid w:val="00566267"/>
    <w:rsid w:val="005719CC"/>
    <w:rsid w:val="00580E35"/>
    <w:rsid w:val="00595CDD"/>
    <w:rsid w:val="00597A00"/>
    <w:rsid w:val="005A4F78"/>
    <w:rsid w:val="005A71DA"/>
    <w:rsid w:val="005B0CA0"/>
    <w:rsid w:val="005B3E5D"/>
    <w:rsid w:val="005B5CC8"/>
    <w:rsid w:val="005C2A20"/>
    <w:rsid w:val="005D1231"/>
    <w:rsid w:val="005D1CB7"/>
    <w:rsid w:val="005F0E17"/>
    <w:rsid w:val="00602BDC"/>
    <w:rsid w:val="00607629"/>
    <w:rsid w:val="0061031E"/>
    <w:rsid w:val="0061098E"/>
    <w:rsid w:val="00610C37"/>
    <w:rsid w:val="00610DC4"/>
    <w:rsid w:val="00613662"/>
    <w:rsid w:val="00632C7F"/>
    <w:rsid w:val="00634047"/>
    <w:rsid w:val="00637444"/>
    <w:rsid w:val="00640713"/>
    <w:rsid w:val="00640D70"/>
    <w:rsid w:val="006416CC"/>
    <w:rsid w:val="00643C27"/>
    <w:rsid w:val="006469CF"/>
    <w:rsid w:val="00646BDA"/>
    <w:rsid w:val="006503D0"/>
    <w:rsid w:val="00651B7F"/>
    <w:rsid w:val="00672D35"/>
    <w:rsid w:val="006837D8"/>
    <w:rsid w:val="00693542"/>
    <w:rsid w:val="00693D84"/>
    <w:rsid w:val="006940A4"/>
    <w:rsid w:val="006A4CB0"/>
    <w:rsid w:val="006B5EEC"/>
    <w:rsid w:val="006B6737"/>
    <w:rsid w:val="006C1482"/>
    <w:rsid w:val="006C70FC"/>
    <w:rsid w:val="006C7369"/>
    <w:rsid w:val="006E43A7"/>
    <w:rsid w:val="006E5D2A"/>
    <w:rsid w:val="006E69FA"/>
    <w:rsid w:val="006F1F72"/>
    <w:rsid w:val="006F3D70"/>
    <w:rsid w:val="00723829"/>
    <w:rsid w:val="007340E0"/>
    <w:rsid w:val="007476C7"/>
    <w:rsid w:val="00752809"/>
    <w:rsid w:val="0075490B"/>
    <w:rsid w:val="00760514"/>
    <w:rsid w:val="0076485A"/>
    <w:rsid w:val="00770D6E"/>
    <w:rsid w:val="00771FE4"/>
    <w:rsid w:val="007739C0"/>
    <w:rsid w:val="0078216E"/>
    <w:rsid w:val="007850A8"/>
    <w:rsid w:val="00797EBF"/>
    <w:rsid w:val="007A298F"/>
    <w:rsid w:val="007B2566"/>
    <w:rsid w:val="007E2985"/>
    <w:rsid w:val="007F0ED3"/>
    <w:rsid w:val="00803A2D"/>
    <w:rsid w:val="00816F8D"/>
    <w:rsid w:val="008303C9"/>
    <w:rsid w:val="00845A05"/>
    <w:rsid w:val="00845A14"/>
    <w:rsid w:val="00863672"/>
    <w:rsid w:val="00870FBE"/>
    <w:rsid w:val="0087205D"/>
    <w:rsid w:val="00882161"/>
    <w:rsid w:val="00884B32"/>
    <w:rsid w:val="0088641F"/>
    <w:rsid w:val="008A5B7B"/>
    <w:rsid w:val="008A65B9"/>
    <w:rsid w:val="008B01D6"/>
    <w:rsid w:val="008B4B53"/>
    <w:rsid w:val="008B5AC3"/>
    <w:rsid w:val="008C4EF4"/>
    <w:rsid w:val="008C5188"/>
    <w:rsid w:val="008D1317"/>
    <w:rsid w:val="008D7D00"/>
    <w:rsid w:val="008E5F5C"/>
    <w:rsid w:val="008F06AA"/>
    <w:rsid w:val="00900B9B"/>
    <w:rsid w:val="00904708"/>
    <w:rsid w:val="009117EF"/>
    <w:rsid w:val="009166F2"/>
    <w:rsid w:val="009501D0"/>
    <w:rsid w:val="00953F52"/>
    <w:rsid w:val="00966D4B"/>
    <w:rsid w:val="00970080"/>
    <w:rsid w:val="00974585"/>
    <w:rsid w:val="009865FE"/>
    <w:rsid w:val="00990197"/>
    <w:rsid w:val="00990682"/>
    <w:rsid w:val="00990E70"/>
    <w:rsid w:val="009A4263"/>
    <w:rsid w:val="009B3FF9"/>
    <w:rsid w:val="009C172A"/>
    <w:rsid w:val="009C3BBE"/>
    <w:rsid w:val="009C4C55"/>
    <w:rsid w:val="009C72AC"/>
    <w:rsid w:val="009E1AE2"/>
    <w:rsid w:val="009E1E61"/>
    <w:rsid w:val="009E5425"/>
    <w:rsid w:val="009F27AE"/>
    <w:rsid w:val="00A033D3"/>
    <w:rsid w:val="00A22E68"/>
    <w:rsid w:val="00A24723"/>
    <w:rsid w:val="00A3166B"/>
    <w:rsid w:val="00A32110"/>
    <w:rsid w:val="00A33A41"/>
    <w:rsid w:val="00A36D83"/>
    <w:rsid w:val="00A41032"/>
    <w:rsid w:val="00A47631"/>
    <w:rsid w:val="00A55EC5"/>
    <w:rsid w:val="00A5705B"/>
    <w:rsid w:val="00A66957"/>
    <w:rsid w:val="00A71BF0"/>
    <w:rsid w:val="00A77B3E"/>
    <w:rsid w:val="00A93BE3"/>
    <w:rsid w:val="00A95282"/>
    <w:rsid w:val="00A979E3"/>
    <w:rsid w:val="00AA05CA"/>
    <w:rsid w:val="00AA5916"/>
    <w:rsid w:val="00AB0374"/>
    <w:rsid w:val="00AB0FF2"/>
    <w:rsid w:val="00AB31EF"/>
    <w:rsid w:val="00AB5ED6"/>
    <w:rsid w:val="00B02CE4"/>
    <w:rsid w:val="00B111A1"/>
    <w:rsid w:val="00B2456B"/>
    <w:rsid w:val="00B24D8B"/>
    <w:rsid w:val="00B50062"/>
    <w:rsid w:val="00B56B6A"/>
    <w:rsid w:val="00B62BB0"/>
    <w:rsid w:val="00B66229"/>
    <w:rsid w:val="00B75387"/>
    <w:rsid w:val="00B86983"/>
    <w:rsid w:val="00B9402A"/>
    <w:rsid w:val="00B943D4"/>
    <w:rsid w:val="00BA7BDA"/>
    <w:rsid w:val="00BB1842"/>
    <w:rsid w:val="00BC3974"/>
    <w:rsid w:val="00BD1B1A"/>
    <w:rsid w:val="00BE5C6D"/>
    <w:rsid w:val="00BE68B1"/>
    <w:rsid w:val="00BE7D03"/>
    <w:rsid w:val="00C00AC7"/>
    <w:rsid w:val="00C020F6"/>
    <w:rsid w:val="00C0507A"/>
    <w:rsid w:val="00C51DA9"/>
    <w:rsid w:val="00C533BA"/>
    <w:rsid w:val="00C57A0F"/>
    <w:rsid w:val="00C660E8"/>
    <w:rsid w:val="00C71787"/>
    <w:rsid w:val="00C7395F"/>
    <w:rsid w:val="00C950B1"/>
    <w:rsid w:val="00C96767"/>
    <w:rsid w:val="00CA2A55"/>
    <w:rsid w:val="00CB12A4"/>
    <w:rsid w:val="00CB18A9"/>
    <w:rsid w:val="00CB5EA5"/>
    <w:rsid w:val="00CC7007"/>
    <w:rsid w:val="00CF14DB"/>
    <w:rsid w:val="00D015FE"/>
    <w:rsid w:val="00D04388"/>
    <w:rsid w:val="00D0570E"/>
    <w:rsid w:val="00D12F3A"/>
    <w:rsid w:val="00D14D50"/>
    <w:rsid w:val="00D16D9B"/>
    <w:rsid w:val="00D34F68"/>
    <w:rsid w:val="00D40BBC"/>
    <w:rsid w:val="00D43308"/>
    <w:rsid w:val="00D45DE3"/>
    <w:rsid w:val="00D470A5"/>
    <w:rsid w:val="00D50ACE"/>
    <w:rsid w:val="00D51C31"/>
    <w:rsid w:val="00D75568"/>
    <w:rsid w:val="00D825C4"/>
    <w:rsid w:val="00D840D7"/>
    <w:rsid w:val="00DA2C5D"/>
    <w:rsid w:val="00DA3D03"/>
    <w:rsid w:val="00DB2DF2"/>
    <w:rsid w:val="00DB5F6E"/>
    <w:rsid w:val="00DD119F"/>
    <w:rsid w:val="00DE3CA0"/>
    <w:rsid w:val="00DE637D"/>
    <w:rsid w:val="00DF6AEA"/>
    <w:rsid w:val="00E0061F"/>
    <w:rsid w:val="00E00B66"/>
    <w:rsid w:val="00E0348B"/>
    <w:rsid w:val="00E1092C"/>
    <w:rsid w:val="00E10CDF"/>
    <w:rsid w:val="00E206EA"/>
    <w:rsid w:val="00E234BB"/>
    <w:rsid w:val="00E26163"/>
    <w:rsid w:val="00E3530A"/>
    <w:rsid w:val="00E45FAC"/>
    <w:rsid w:val="00E5149F"/>
    <w:rsid w:val="00E62049"/>
    <w:rsid w:val="00E62A42"/>
    <w:rsid w:val="00E65A83"/>
    <w:rsid w:val="00E749CB"/>
    <w:rsid w:val="00E87DD4"/>
    <w:rsid w:val="00E9291E"/>
    <w:rsid w:val="00EB6C7A"/>
    <w:rsid w:val="00EC385A"/>
    <w:rsid w:val="00ED3C20"/>
    <w:rsid w:val="00ED4E82"/>
    <w:rsid w:val="00EE0449"/>
    <w:rsid w:val="00EE077C"/>
    <w:rsid w:val="00EE1F44"/>
    <w:rsid w:val="00EE4EF0"/>
    <w:rsid w:val="00EE5327"/>
    <w:rsid w:val="00EE7E92"/>
    <w:rsid w:val="00F07AAA"/>
    <w:rsid w:val="00F1041A"/>
    <w:rsid w:val="00F314D5"/>
    <w:rsid w:val="00F35B2B"/>
    <w:rsid w:val="00F42D33"/>
    <w:rsid w:val="00F53C5C"/>
    <w:rsid w:val="00F6287A"/>
    <w:rsid w:val="00F6686F"/>
    <w:rsid w:val="00F71EC0"/>
    <w:rsid w:val="00F739BE"/>
    <w:rsid w:val="00F90207"/>
    <w:rsid w:val="00F945C0"/>
    <w:rsid w:val="00F9558F"/>
    <w:rsid w:val="00FA76CF"/>
    <w:rsid w:val="00FB3426"/>
    <w:rsid w:val="00FB7039"/>
    <w:rsid w:val="00FC53FA"/>
    <w:rsid w:val="00FD7B99"/>
    <w:rsid w:val="00FF3CF3"/>
    <w:rsid w:val="00FF65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D3B66"/>
  <w15:docId w15:val="{CF3EEE89-0DC0-4D79-ACCE-255F81DB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C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2D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2D33"/>
    <w:rPr>
      <w:sz w:val="18"/>
      <w:szCs w:val="18"/>
    </w:rPr>
  </w:style>
  <w:style w:type="paragraph" w:styleId="a5">
    <w:name w:val="footer"/>
    <w:basedOn w:val="a"/>
    <w:link w:val="a6"/>
    <w:uiPriority w:val="99"/>
    <w:unhideWhenUsed/>
    <w:rsid w:val="00F42D33"/>
    <w:pPr>
      <w:tabs>
        <w:tab w:val="center" w:pos="4153"/>
        <w:tab w:val="right" w:pos="8306"/>
      </w:tabs>
      <w:snapToGrid w:val="0"/>
    </w:pPr>
    <w:rPr>
      <w:sz w:val="18"/>
      <w:szCs w:val="18"/>
    </w:rPr>
  </w:style>
  <w:style w:type="character" w:customStyle="1" w:styleId="a6">
    <w:name w:val="页脚 字符"/>
    <w:basedOn w:val="a0"/>
    <w:link w:val="a5"/>
    <w:uiPriority w:val="99"/>
    <w:rsid w:val="00F42D33"/>
    <w:rPr>
      <w:sz w:val="18"/>
      <w:szCs w:val="18"/>
    </w:rPr>
  </w:style>
  <w:style w:type="character" w:styleId="a7">
    <w:name w:val="annotation reference"/>
    <w:basedOn w:val="a0"/>
    <w:semiHidden/>
    <w:unhideWhenUsed/>
    <w:rsid w:val="00542E9A"/>
    <w:rPr>
      <w:sz w:val="21"/>
      <w:szCs w:val="21"/>
    </w:rPr>
  </w:style>
  <w:style w:type="paragraph" w:styleId="a8">
    <w:name w:val="annotation text"/>
    <w:basedOn w:val="a"/>
    <w:link w:val="a9"/>
    <w:semiHidden/>
    <w:unhideWhenUsed/>
    <w:rsid w:val="00542E9A"/>
  </w:style>
  <w:style w:type="character" w:customStyle="1" w:styleId="a9">
    <w:name w:val="批注文字 字符"/>
    <w:basedOn w:val="a0"/>
    <w:link w:val="a8"/>
    <w:semiHidden/>
    <w:rsid w:val="00542E9A"/>
    <w:rPr>
      <w:sz w:val="24"/>
      <w:szCs w:val="24"/>
    </w:rPr>
  </w:style>
  <w:style w:type="paragraph" w:styleId="aa">
    <w:name w:val="annotation subject"/>
    <w:basedOn w:val="a8"/>
    <w:next w:val="a8"/>
    <w:link w:val="ab"/>
    <w:semiHidden/>
    <w:unhideWhenUsed/>
    <w:rsid w:val="00542E9A"/>
    <w:rPr>
      <w:b/>
      <w:bCs/>
    </w:rPr>
  </w:style>
  <w:style w:type="character" w:customStyle="1" w:styleId="ab">
    <w:name w:val="批注主题 字符"/>
    <w:basedOn w:val="a9"/>
    <w:link w:val="aa"/>
    <w:semiHidden/>
    <w:rsid w:val="00542E9A"/>
    <w:rPr>
      <w:b/>
      <w:bCs/>
      <w:sz w:val="24"/>
      <w:szCs w:val="24"/>
    </w:rPr>
  </w:style>
  <w:style w:type="paragraph" w:styleId="ac">
    <w:name w:val="Normal (Web)"/>
    <w:basedOn w:val="a"/>
    <w:uiPriority w:val="99"/>
    <w:semiHidden/>
    <w:unhideWhenUsed/>
    <w:rsid w:val="005B0CA0"/>
    <w:pPr>
      <w:spacing w:before="100" w:beforeAutospacing="1" w:after="100" w:afterAutospacing="1"/>
    </w:pPr>
    <w:rPr>
      <w:rFonts w:ascii="宋体" w:eastAsia="宋体" w:hAnsi="宋体" w:cs="宋体"/>
      <w:lang w:eastAsia="zh-CN"/>
    </w:rPr>
  </w:style>
  <w:style w:type="paragraph" w:styleId="ad">
    <w:name w:val="Balloon Text"/>
    <w:basedOn w:val="a"/>
    <w:link w:val="ae"/>
    <w:rsid w:val="0087205D"/>
    <w:rPr>
      <w:sz w:val="18"/>
      <w:szCs w:val="18"/>
    </w:rPr>
  </w:style>
  <w:style w:type="character" w:customStyle="1" w:styleId="ae">
    <w:name w:val="批注框文本 字符"/>
    <w:basedOn w:val="a0"/>
    <w:link w:val="ad"/>
    <w:rsid w:val="0087205D"/>
    <w:rPr>
      <w:sz w:val="18"/>
      <w:szCs w:val="18"/>
    </w:rPr>
  </w:style>
  <w:style w:type="character" w:styleId="af">
    <w:name w:val="Emphasis"/>
    <w:basedOn w:val="a0"/>
    <w:qFormat/>
    <w:rsid w:val="00D51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6804">
      <w:bodyDiv w:val="1"/>
      <w:marLeft w:val="0"/>
      <w:marRight w:val="0"/>
      <w:marTop w:val="0"/>
      <w:marBottom w:val="0"/>
      <w:divBdr>
        <w:top w:val="none" w:sz="0" w:space="0" w:color="auto"/>
        <w:left w:val="none" w:sz="0" w:space="0" w:color="auto"/>
        <w:bottom w:val="none" w:sz="0" w:space="0" w:color="auto"/>
        <w:right w:val="none" w:sz="0" w:space="0" w:color="auto"/>
      </w:divBdr>
    </w:div>
    <w:div w:id="922104573">
      <w:bodyDiv w:val="1"/>
      <w:marLeft w:val="0"/>
      <w:marRight w:val="0"/>
      <w:marTop w:val="0"/>
      <w:marBottom w:val="0"/>
      <w:divBdr>
        <w:top w:val="none" w:sz="0" w:space="0" w:color="auto"/>
        <w:left w:val="none" w:sz="0" w:space="0" w:color="auto"/>
        <w:bottom w:val="none" w:sz="0" w:space="0" w:color="auto"/>
        <w:right w:val="none" w:sz="0" w:space="0" w:color="auto"/>
      </w:divBdr>
    </w:div>
    <w:div w:id="1846356505">
      <w:bodyDiv w:val="1"/>
      <w:marLeft w:val="0"/>
      <w:marRight w:val="0"/>
      <w:marTop w:val="0"/>
      <w:marBottom w:val="0"/>
      <w:divBdr>
        <w:top w:val="none" w:sz="0" w:space="0" w:color="auto"/>
        <w:left w:val="none" w:sz="0" w:space="0" w:color="auto"/>
        <w:bottom w:val="none" w:sz="0" w:space="0" w:color="auto"/>
        <w:right w:val="none" w:sz="0" w:space="0" w:color="auto"/>
      </w:divBdr>
    </w:div>
    <w:div w:id="201020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9057-CFF5-4D86-86AF-1E0A8049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4722</Words>
  <Characters>26917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Pirte</dc:creator>
  <cp:lastModifiedBy>Liansheng Ma</cp:lastModifiedBy>
  <cp:revision>2</cp:revision>
  <dcterms:created xsi:type="dcterms:W3CDTF">2021-10-31T08:50:00Z</dcterms:created>
  <dcterms:modified xsi:type="dcterms:W3CDTF">2021-10-31T08:50:00Z</dcterms:modified>
</cp:coreProperties>
</file>