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4B2C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04398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04398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04398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04398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Endoscopy</w:t>
      </w:r>
    </w:p>
    <w:p w14:paraId="4205ADFA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69427</w:t>
      </w:r>
    </w:p>
    <w:p w14:paraId="6EF0253C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</w:p>
    <w:p w14:paraId="0DD171B3" w14:textId="77777777" w:rsidR="00A77B3E" w:rsidRDefault="00A77B3E">
      <w:pPr>
        <w:spacing w:line="360" w:lineRule="auto"/>
        <w:jc w:val="both"/>
      </w:pPr>
    </w:p>
    <w:p w14:paraId="3703A018" w14:textId="77777777" w:rsidR="00A77B3E" w:rsidRDefault="00C60EC2">
      <w:pPr>
        <w:spacing w:line="360" w:lineRule="auto"/>
        <w:jc w:val="both"/>
      </w:pPr>
      <w:bookmarkStart w:id="0" w:name="OLE_LINK131"/>
      <w:bookmarkStart w:id="1" w:name="OLE_LINK132"/>
      <w:r>
        <w:rPr>
          <w:rFonts w:ascii="Book Antiqua" w:eastAsia="Book Antiqua" w:hAnsi="Book Antiqua" w:cs="Book Antiqua"/>
          <w:b/>
          <w:color w:val="000000"/>
        </w:rPr>
        <w:t>Endoscopic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management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outcome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non-variceal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bleeding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66423">
        <w:rPr>
          <w:rFonts w:ascii="Book Antiqua" w:eastAsia="Book Antiqua" w:hAnsi="Book Antiqua" w:cs="Book Antiqua"/>
          <w:b/>
          <w:color w:val="000000"/>
        </w:rPr>
        <w:t>patients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66423">
        <w:rPr>
          <w:rFonts w:ascii="Book Antiqua" w:eastAsia="Book Antiqua" w:hAnsi="Book Antiqua" w:cs="Book Antiqua"/>
          <w:b/>
          <w:color w:val="000000"/>
        </w:rPr>
        <w:t>with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66423">
        <w:rPr>
          <w:rFonts w:ascii="Book Antiqua" w:eastAsia="Book Antiqua" w:hAnsi="Book Antiqua" w:cs="Book Antiqua"/>
          <w:b/>
          <w:color w:val="000000"/>
        </w:rPr>
        <w:t>liver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66423">
        <w:rPr>
          <w:rFonts w:ascii="Book Antiqua" w:eastAsia="Book Antiqua" w:hAnsi="Book Antiqua" w:cs="Book Antiqua"/>
          <w:b/>
          <w:color w:val="000000"/>
        </w:rPr>
        <w:t>cirrhosis: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66423"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systematic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</w:t>
      </w:r>
    </w:p>
    <w:bookmarkEnd w:id="0"/>
    <w:bookmarkEnd w:id="1"/>
    <w:p w14:paraId="212177D0" w14:textId="77777777" w:rsidR="00A77B3E" w:rsidRDefault="00A77B3E">
      <w:pPr>
        <w:spacing w:line="360" w:lineRule="auto"/>
        <w:jc w:val="both"/>
      </w:pPr>
    </w:p>
    <w:p w14:paraId="1BFE17CB" w14:textId="77777777" w:rsidR="00A77B3E" w:rsidRDefault="0046642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Demetiou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G</w:t>
      </w:r>
      <w:r w:rsidR="0004398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6716E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043986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36716E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04398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C60EC2">
        <w:rPr>
          <w:rFonts w:ascii="Book Antiqua" w:eastAsia="Book Antiqua" w:hAnsi="Book Antiqua" w:cs="Book Antiqua"/>
          <w:color w:val="000000"/>
        </w:rPr>
        <w:t>Endotherapy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Fonts w:ascii="Book Antiqua" w:eastAsia="Book Antiqua" w:hAnsi="Book Antiqua" w:cs="Book Antiqua"/>
          <w:color w:val="000000"/>
        </w:rPr>
        <w:t>outcomes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Fonts w:ascii="Book Antiqua" w:eastAsia="Book Antiqua" w:hAnsi="Book Antiqua" w:cs="Book Antiqua"/>
          <w:color w:val="000000"/>
        </w:rPr>
        <w:t>NVGIB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60EC2">
        <w:rPr>
          <w:rFonts w:ascii="Book Antiqua" w:eastAsia="Book Antiqua" w:hAnsi="Book Antiqua" w:cs="Book Antiqua"/>
          <w:color w:val="000000"/>
        </w:rPr>
        <w:t>cirrhotics</w:t>
      </w:r>
      <w:proofErr w:type="spellEnd"/>
    </w:p>
    <w:p w14:paraId="7DE3872E" w14:textId="77777777" w:rsidR="00A77B3E" w:rsidRDefault="00A77B3E">
      <w:pPr>
        <w:spacing w:line="360" w:lineRule="auto"/>
        <w:jc w:val="both"/>
      </w:pPr>
    </w:p>
    <w:p w14:paraId="1CC5F802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Georgios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1"/>
      <w:bookmarkStart w:id="3" w:name="OLE_LINK2"/>
      <w:bookmarkStart w:id="4" w:name="OLE_LINK5"/>
      <w:proofErr w:type="spellStart"/>
      <w:r>
        <w:rPr>
          <w:rFonts w:ascii="Book Antiqua" w:eastAsia="Book Antiqua" w:hAnsi="Book Antiqua" w:cs="Book Antiqua"/>
          <w:color w:val="000000"/>
        </w:rPr>
        <w:t>Demetiou</w:t>
      </w:r>
      <w:bookmarkEnd w:id="2"/>
      <w:bookmarkEnd w:id="3"/>
      <w:bookmarkEnd w:id="4"/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Aikaterini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6"/>
      <w:bookmarkStart w:id="6" w:name="OLE_LINK7"/>
      <w:proofErr w:type="spellStart"/>
      <w:r>
        <w:rPr>
          <w:rFonts w:ascii="Book Antiqua" w:eastAsia="Book Antiqua" w:hAnsi="Book Antiqua" w:cs="Book Antiqua"/>
          <w:color w:val="000000"/>
        </w:rPr>
        <w:t>Augoustaki</w:t>
      </w:r>
      <w:bookmarkEnd w:id="5"/>
      <w:bookmarkEnd w:id="6"/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Evangelos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3"/>
      <w:bookmarkStart w:id="8" w:name="OLE_LINK4"/>
      <w:proofErr w:type="spellStart"/>
      <w:r>
        <w:rPr>
          <w:rFonts w:ascii="Book Antiqua" w:eastAsia="Book Antiqua" w:hAnsi="Book Antiqua" w:cs="Book Antiqua"/>
          <w:color w:val="000000"/>
        </w:rPr>
        <w:t>Kalaitzakis</w:t>
      </w:r>
      <w:bookmarkEnd w:id="7"/>
      <w:bookmarkEnd w:id="8"/>
      <w:proofErr w:type="spellEnd"/>
    </w:p>
    <w:p w14:paraId="71C827C9" w14:textId="77777777" w:rsidR="00A77B3E" w:rsidRDefault="00A77B3E">
      <w:pPr>
        <w:spacing w:line="360" w:lineRule="auto"/>
        <w:jc w:val="both"/>
      </w:pPr>
    </w:p>
    <w:p w14:paraId="26AB39AA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Georgios</w:t>
      </w:r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Demetiou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Aikaterini</w:t>
      </w:r>
      <w:proofErr w:type="spellEnd"/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Augoustaki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Evangelos</w:t>
      </w:r>
      <w:proofErr w:type="spellEnd"/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Kalaitzakis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" w:name="OLE_LINK14"/>
      <w:bookmarkStart w:id="10" w:name="OLE_LINK15"/>
      <w:r w:rsidR="0036716E" w:rsidRPr="0036716E"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04398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36716E" w:rsidRPr="0036716E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04398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bookmarkEnd w:id="9"/>
      <w:bookmarkEnd w:id="10"/>
      <w:r>
        <w:rPr>
          <w:rFonts w:ascii="Book Antiqua" w:eastAsia="Book Antiqua" w:hAnsi="Book Antiqua" w:cs="Book Antiqua"/>
          <w:color w:val="000000"/>
        </w:rPr>
        <w:t>Gastroenterology,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Heraklion,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Heraklion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71500,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11CFFB1D" w14:textId="77777777" w:rsidR="00A77B3E" w:rsidRDefault="00A77B3E">
      <w:pPr>
        <w:spacing w:line="360" w:lineRule="auto"/>
        <w:jc w:val="both"/>
      </w:pPr>
    </w:p>
    <w:p w14:paraId="72E13E88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" w:name="OLE_LINK10"/>
      <w:bookmarkStart w:id="12" w:name="OLE_LINK11"/>
      <w:bookmarkStart w:id="13" w:name="OLE_LINK18"/>
      <w:bookmarkStart w:id="14" w:name="OLE_LINK19"/>
      <w:proofErr w:type="spellStart"/>
      <w:r w:rsidR="00C425A6">
        <w:rPr>
          <w:rFonts w:ascii="Book Antiqua" w:eastAsia="Book Antiqua" w:hAnsi="Book Antiqua" w:cs="Book Antiqua"/>
          <w:color w:val="000000"/>
        </w:rPr>
        <w:t>Kalaitzakis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C425A6">
        <w:rPr>
          <w:rFonts w:ascii="Book Antiqua" w:eastAsia="Book Antiqua" w:hAnsi="Book Antiqua" w:cs="Book Antiqua"/>
          <w:color w:val="000000"/>
        </w:rPr>
        <w:t>E</w:t>
      </w:r>
      <w:bookmarkEnd w:id="11"/>
      <w:bookmarkEnd w:id="12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bookmarkEnd w:id="13"/>
      <w:bookmarkEnd w:id="14"/>
      <w:r>
        <w:rPr>
          <w:rFonts w:ascii="Book Antiqua" w:eastAsia="Book Antiqua" w:hAnsi="Book Antiqua" w:cs="Book Antiqua"/>
          <w:color w:val="000000"/>
        </w:rPr>
        <w:t>conceived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C425A6"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C425A6">
        <w:rPr>
          <w:rFonts w:ascii="Book Antiqua" w:eastAsia="Book Antiqua" w:hAnsi="Book Antiqua" w:cs="Book Antiqua"/>
          <w:color w:val="000000"/>
        </w:rPr>
        <w:t>designed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C425A6"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C425A6">
        <w:rPr>
          <w:rFonts w:ascii="Book Antiqua" w:eastAsia="Book Antiqua" w:hAnsi="Book Antiqua" w:cs="Book Antiqua"/>
          <w:color w:val="000000"/>
        </w:rPr>
        <w:t>project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C425A6"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8"/>
      <w:bookmarkStart w:id="16" w:name="OLE_LINK9"/>
      <w:proofErr w:type="spellStart"/>
      <w:r w:rsidR="00C425A6">
        <w:rPr>
          <w:rFonts w:ascii="Book Antiqua" w:eastAsia="Book Antiqua" w:hAnsi="Book Antiqua" w:cs="Book Antiqua"/>
          <w:color w:val="000000"/>
        </w:rPr>
        <w:t>Demetiou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C425A6">
        <w:rPr>
          <w:rFonts w:ascii="Book Antiqua" w:eastAsia="Book Antiqua" w:hAnsi="Book Antiqua" w:cs="Book Antiqua"/>
          <w:color w:val="000000"/>
        </w:rPr>
        <w:t>G</w:t>
      </w:r>
      <w:bookmarkEnd w:id="15"/>
      <w:bookmarkEnd w:id="16"/>
      <w:r w:rsidR="00C425A6">
        <w:rPr>
          <w:rFonts w:ascii="Book Antiqua" w:hAnsi="Book Antiqua" w:cs="Book Antiqua" w:hint="eastAsia"/>
          <w:color w:val="000000"/>
          <w:lang w:eastAsia="zh-CN"/>
        </w:rPr>
        <w:t>;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16"/>
      <w:bookmarkStart w:id="18" w:name="OLE_LINK17"/>
      <w:bookmarkStart w:id="19" w:name="OLE_LINK26"/>
      <w:proofErr w:type="spellStart"/>
      <w:r w:rsidR="00C425A6">
        <w:rPr>
          <w:rFonts w:ascii="Book Antiqua" w:eastAsia="Book Antiqua" w:hAnsi="Book Antiqua" w:cs="Book Antiqua"/>
          <w:color w:val="000000"/>
        </w:rPr>
        <w:t>Demetiou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C425A6">
        <w:rPr>
          <w:rFonts w:ascii="Book Antiqua" w:eastAsia="Book Antiqua" w:hAnsi="Book Antiqua" w:cs="Book Antiqua"/>
          <w:color w:val="000000"/>
        </w:rPr>
        <w:t>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C425A6">
        <w:rPr>
          <w:rFonts w:ascii="Book Antiqua" w:eastAsia="Book Antiqua" w:hAnsi="Book Antiqua" w:cs="Book Antiqua"/>
          <w:color w:val="000000"/>
        </w:rPr>
        <w:t>and</w:t>
      </w:r>
      <w:bookmarkStart w:id="20" w:name="OLE_LINK12"/>
      <w:bookmarkStart w:id="21" w:name="OLE_LINK13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425A6">
        <w:rPr>
          <w:rFonts w:ascii="Book Antiqua" w:eastAsia="Book Antiqua" w:hAnsi="Book Antiqua" w:cs="Book Antiqua"/>
          <w:color w:val="000000"/>
        </w:rPr>
        <w:t>Augoustaki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bookmarkEnd w:id="17"/>
      <w:bookmarkEnd w:id="18"/>
      <w:bookmarkEnd w:id="19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bookmarkEnd w:id="20"/>
      <w:bookmarkEnd w:id="21"/>
      <w:r>
        <w:rPr>
          <w:rFonts w:ascii="Book Antiqua" w:eastAsia="Book Antiqua" w:hAnsi="Book Antiqua" w:cs="Book Antiqua"/>
          <w:color w:val="000000"/>
        </w:rPr>
        <w:t>searched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titles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abstracts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C425A6">
        <w:rPr>
          <w:rFonts w:ascii="Book Antiqua" w:eastAsia="Book Antiqua" w:hAnsi="Book Antiqua" w:cs="Book Antiqua"/>
          <w:color w:val="000000"/>
        </w:rPr>
        <w:t>ones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C425A6">
        <w:rPr>
          <w:rFonts w:ascii="Book Antiqua" w:eastAsia="Book Antiqua" w:hAnsi="Book Antiqua" w:cs="Book Antiqua"/>
          <w:color w:val="000000"/>
        </w:rPr>
        <w:t>for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C425A6">
        <w:rPr>
          <w:rFonts w:ascii="Book Antiqua" w:eastAsia="Book Antiqua" w:hAnsi="Book Antiqua" w:cs="Book Antiqua"/>
          <w:color w:val="000000"/>
        </w:rPr>
        <w:t>eligibility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C425A6">
        <w:rPr>
          <w:rFonts w:ascii="Book Antiqua" w:eastAsia="Book Antiqua" w:hAnsi="Book Antiqua" w:cs="Book Antiqua"/>
          <w:color w:val="000000"/>
        </w:rPr>
        <w:t>criteria</w:t>
      </w:r>
      <w:r w:rsidR="00C425A6">
        <w:rPr>
          <w:rFonts w:ascii="Book Antiqua" w:hAnsi="Book Antiqua" w:cs="Book Antiqua" w:hint="eastAsia"/>
          <w:color w:val="000000"/>
          <w:lang w:eastAsia="zh-CN"/>
        </w:rPr>
        <w:t>;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C425A6">
        <w:rPr>
          <w:rStyle w:val="s1"/>
          <w:rFonts w:ascii="Book Antiqua" w:hAnsi="Book Antiqua" w:cs="Book Antiqua" w:hint="eastAsia"/>
          <w:color w:val="000000"/>
          <w:lang w:eastAsia="zh-CN"/>
        </w:rPr>
        <w:t>a</w:t>
      </w:r>
      <w:r>
        <w:rPr>
          <w:rStyle w:val="s1"/>
          <w:rFonts w:ascii="Book Antiqua" w:eastAsia="Book Antiqua" w:hAnsi="Book Antiqua" w:cs="Book Antiqua"/>
          <w:color w:val="000000"/>
        </w:rPr>
        <w:t>ny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disagreement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was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resolved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means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consensus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all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authors</w:t>
      </w:r>
      <w:r w:rsidR="00C425A6">
        <w:rPr>
          <w:rStyle w:val="s1"/>
          <w:rFonts w:ascii="Book Antiqua" w:hAnsi="Book Antiqua" w:cs="Book Antiqua" w:hint="eastAsia"/>
          <w:color w:val="000000"/>
          <w:lang w:eastAsia="zh-CN"/>
        </w:rPr>
        <w:t>;</w:t>
      </w:r>
      <w:r w:rsidR="0004398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425A6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425A6">
        <w:rPr>
          <w:rFonts w:ascii="Book Antiqua" w:eastAsia="Book Antiqua" w:hAnsi="Book Antiqua" w:cs="Book Antiqua"/>
          <w:color w:val="000000"/>
        </w:rPr>
        <w:t>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C425A6">
        <w:rPr>
          <w:rFonts w:ascii="Book Antiqua" w:eastAsia="Book Antiqua" w:hAnsi="Book Antiqua" w:cs="Book Antiqua"/>
          <w:color w:val="000000"/>
        </w:rPr>
        <w:t>interpretation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C425A6"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C425A6"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C425A6">
        <w:rPr>
          <w:rFonts w:ascii="Book Antiqua" w:eastAsia="Book Antiqua" w:hAnsi="Book Antiqua" w:cs="Book Antiqua"/>
          <w:color w:val="000000"/>
        </w:rPr>
        <w:t>results</w:t>
      </w:r>
      <w:r w:rsidR="00C425A6">
        <w:rPr>
          <w:rFonts w:ascii="Book Antiqua" w:hAnsi="Book Antiqua" w:cs="Book Antiqua" w:hint="eastAsia"/>
          <w:color w:val="000000"/>
          <w:lang w:eastAsia="zh-CN"/>
        </w:rPr>
        <w:t>;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425A6">
        <w:rPr>
          <w:rFonts w:ascii="Book Antiqua" w:eastAsia="Book Antiqua" w:hAnsi="Book Antiqua" w:cs="Book Antiqua"/>
          <w:color w:val="000000"/>
        </w:rPr>
        <w:t>Demetiou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C425A6">
        <w:rPr>
          <w:rFonts w:ascii="Book Antiqua" w:eastAsia="Book Antiqua" w:hAnsi="Book Antiqua" w:cs="Book Antiqua"/>
          <w:color w:val="000000"/>
        </w:rPr>
        <w:t>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425A6">
        <w:rPr>
          <w:rFonts w:ascii="Book Antiqua" w:eastAsia="Book Antiqua" w:hAnsi="Book Antiqua" w:cs="Book Antiqua"/>
          <w:color w:val="000000"/>
        </w:rPr>
        <w:t>Kalaitzakis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C425A6">
        <w:rPr>
          <w:rFonts w:ascii="Book Antiqua" w:eastAsia="Book Antiqua" w:hAnsi="Book Antiqua" w:cs="Book Antiqua"/>
          <w:color w:val="000000"/>
        </w:rPr>
        <w:t>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425A6">
        <w:rPr>
          <w:rFonts w:ascii="Book Antiqua" w:eastAsia="Book Antiqua" w:hAnsi="Book Antiqua" w:cs="Book Antiqua"/>
          <w:color w:val="000000"/>
        </w:rPr>
        <w:t>Augoustaki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C425A6"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4628CDAF" w14:textId="77777777" w:rsidR="00A77B3E" w:rsidRDefault="00A77B3E">
      <w:pPr>
        <w:spacing w:line="360" w:lineRule="auto"/>
        <w:jc w:val="both"/>
      </w:pPr>
    </w:p>
    <w:p w14:paraId="26678A2B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Georgios</w:t>
      </w:r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Demetiou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EF5" w:rsidRPr="0036716E"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04398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061EF5" w:rsidRPr="0036716E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04398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Heraklion,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Panepistimiou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Voutes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Heraklion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71500,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georgies23d@gmail.com</w:t>
      </w:r>
    </w:p>
    <w:p w14:paraId="6D2C540F" w14:textId="77777777" w:rsidR="00A77B3E" w:rsidRDefault="00A77B3E">
      <w:pPr>
        <w:spacing w:line="360" w:lineRule="auto"/>
        <w:jc w:val="both"/>
      </w:pPr>
    </w:p>
    <w:p w14:paraId="58A1A561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C5263A9" w14:textId="77777777" w:rsidR="00A77B3E" w:rsidRPr="00061EF5" w:rsidRDefault="00C60EC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EF5" w:rsidRPr="00061EF5">
        <w:rPr>
          <w:rFonts w:ascii="Book Antiqua" w:hAnsi="Book Antiqua" w:cs="Book Antiqua" w:hint="eastAsia"/>
          <w:bCs/>
          <w:color w:val="000000"/>
          <w:lang w:eastAsia="zh-CN"/>
        </w:rPr>
        <w:t>October</w:t>
      </w:r>
      <w:r w:rsidR="0004398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061EF5" w:rsidRPr="00061EF5">
        <w:rPr>
          <w:rFonts w:ascii="Book Antiqua" w:hAnsi="Book Antiqua" w:cs="Book Antiqua" w:hint="eastAsia"/>
          <w:bCs/>
          <w:color w:val="000000"/>
          <w:lang w:eastAsia="zh-CN"/>
        </w:rPr>
        <w:t>8,</w:t>
      </w:r>
      <w:r w:rsidR="0004398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061EF5" w:rsidRPr="00061EF5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0FC63A0A" w14:textId="4834211C" w:rsidR="00A77B3E" w:rsidRPr="0088734A" w:rsidRDefault="00C60EC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22" w:author="Liansheng Ma" w:date="2022-02-10T06:39:00Z">
        <w:r w:rsidR="00713D24" w:rsidRPr="00713D24">
          <w:rPr>
            <w:rFonts w:ascii="Book Antiqua" w:eastAsia="Book Antiqua" w:hAnsi="Book Antiqua" w:cs="Book Antiqua"/>
            <w:b/>
            <w:bCs/>
            <w:color w:val="000000"/>
          </w:rPr>
          <w:t>February 10, 2022</w:t>
        </w:r>
      </w:ins>
    </w:p>
    <w:p w14:paraId="42AD5DD6" w14:textId="0A8B0D0C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FF5AA2B" w14:textId="77777777" w:rsidR="00A77B3E" w:rsidRDefault="00A77B3E">
      <w:pPr>
        <w:spacing w:line="360" w:lineRule="auto"/>
        <w:jc w:val="both"/>
        <w:sectPr w:rsidR="00A77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8DFBC7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800D810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236D9E54" w14:textId="77777777" w:rsidR="00A77B3E" w:rsidRDefault="00C60EC2">
      <w:pPr>
        <w:spacing w:line="360" w:lineRule="auto"/>
        <w:jc w:val="both"/>
      </w:pPr>
      <w:r>
        <w:rPr>
          <w:rStyle w:val="s1"/>
          <w:rFonts w:ascii="Book Antiqua" w:eastAsia="Book Antiqua" w:hAnsi="Book Antiqua" w:cs="Book Antiqua"/>
          <w:color w:val="000000"/>
        </w:rPr>
        <w:t>Acute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non-variceal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accounts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approximately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20%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all-cause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episodes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patients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liver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cirrhosis.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associated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high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morbidity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mortality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therefore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prompt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diagnosis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management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crucial.</w:t>
      </w:r>
    </w:p>
    <w:p w14:paraId="3F5FBF0D" w14:textId="77777777" w:rsidR="00A77B3E" w:rsidRDefault="00A77B3E">
      <w:pPr>
        <w:spacing w:line="360" w:lineRule="auto"/>
        <w:jc w:val="both"/>
      </w:pPr>
    </w:p>
    <w:p w14:paraId="57313AF3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16AF6554" w14:textId="77777777" w:rsidR="00A77B3E" w:rsidRDefault="00C60EC2">
      <w:pPr>
        <w:spacing w:line="360" w:lineRule="auto"/>
        <w:jc w:val="both"/>
      </w:pP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evaluate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available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data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efficacy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treatment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modalities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used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control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acute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non-variceal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bookmarkStart w:id="23" w:name="OLE_LINK65"/>
      <w:bookmarkStart w:id="24" w:name="OLE_LINK66"/>
      <w:r>
        <w:rPr>
          <w:rStyle w:val="s1"/>
          <w:rFonts w:ascii="Book Antiqua" w:eastAsia="Book Antiqua" w:hAnsi="Book Antiqua" w:cs="Book Antiqua"/>
          <w:color w:val="000000"/>
        </w:rPr>
        <w:t>gastrointestinal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bookmarkEnd w:id="23"/>
      <w:bookmarkEnd w:id="24"/>
      <w:r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>
        <w:rPr>
          <w:rStyle w:val="s1"/>
          <w:rFonts w:ascii="Book Antiqua" w:hAnsi="Book Antiqua" w:cs="Book Antiqua" w:hint="eastAsia"/>
          <w:color w:val="000000"/>
          <w:lang w:eastAsia="zh-CN"/>
        </w:rPr>
        <w:t xml:space="preserve"> </w:t>
      </w:r>
      <w:r w:rsidR="00B25C66">
        <w:rPr>
          <w:rStyle w:val="s1"/>
          <w:rFonts w:ascii="Book Antiqua" w:hAnsi="Book Antiqua" w:cs="Book Antiqua" w:hint="eastAsia"/>
          <w:color w:val="000000"/>
          <w:lang w:eastAsia="zh-CN"/>
        </w:rPr>
        <w:t>(GIB)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cirrhotic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patients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well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assess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treatment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outcomes.</w:t>
      </w:r>
    </w:p>
    <w:p w14:paraId="61CF1451" w14:textId="77777777" w:rsidR="00A77B3E" w:rsidRDefault="00A77B3E">
      <w:pPr>
        <w:spacing w:line="360" w:lineRule="auto"/>
        <w:jc w:val="both"/>
      </w:pPr>
    </w:p>
    <w:p w14:paraId="604B483B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431EF359" w14:textId="77777777" w:rsidR="00A77B3E" w:rsidRDefault="00C60EC2">
      <w:pPr>
        <w:spacing w:line="360" w:lineRule="auto"/>
        <w:jc w:val="both"/>
      </w:pPr>
      <w:r>
        <w:rPr>
          <w:rStyle w:val="s1"/>
          <w:rFonts w:ascii="Book Antiqua" w:eastAsia="Book Antiqua" w:hAnsi="Book Antiqua" w:cs="Book Antiqua"/>
          <w:color w:val="000000"/>
        </w:rPr>
        <w:t>Employing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PRISMA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methodology,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</w:t>
      </w:r>
      <w:r w:rsidR="00AB1903">
        <w:rPr>
          <w:rStyle w:val="s1"/>
          <w:rFonts w:ascii="Book Antiqua" w:eastAsia="Book Antiqua" w:hAnsi="Book Antiqua" w:cs="Book Antiqua"/>
          <w:color w:val="000000"/>
        </w:rPr>
        <w:t>EDLINE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AB1903">
        <w:rPr>
          <w:rStyle w:val="s1"/>
          <w:rFonts w:ascii="Book Antiqua" w:eastAsia="Book Antiqua" w:hAnsi="Book Antiqua" w:cs="Book Antiqua"/>
          <w:color w:val="000000"/>
        </w:rPr>
        <w:t>was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AB1903">
        <w:rPr>
          <w:rStyle w:val="s1"/>
          <w:rFonts w:ascii="Book Antiqua" w:eastAsia="Book Antiqua" w:hAnsi="Book Antiqua" w:cs="Book Antiqua"/>
          <w:color w:val="000000"/>
        </w:rPr>
        <w:t>searched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AB1903">
        <w:rPr>
          <w:rStyle w:val="s1"/>
          <w:rFonts w:ascii="Book Antiqua" w:eastAsia="Book Antiqua" w:hAnsi="Book Antiqua" w:cs="Book Antiqua"/>
          <w:color w:val="000000"/>
        </w:rPr>
        <w:t>through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AB1903">
        <w:rPr>
          <w:rStyle w:val="s1"/>
          <w:rFonts w:ascii="Book Antiqua" w:eastAsia="Book Antiqua" w:hAnsi="Book Antiqua" w:cs="Book Antiqua"/>
          <w:color w:val="000000"/>
        </w:rPr>
        <w:t>Pub</w:t>
      </w:r>
      <w:r w:rsidR="00AB1903">
        <w:rPr>
          <w:rStyle w:val="s1"/>
          <w:rFonts w:ascii="Book Antiqua" w:hAnsi="Book Antiqua" w:cs="Book Antiqua" w:hint="eastAsia"/>
          <w:color w:val="000000"/>
          <w:lang w:eastAsia="zh-CN"/>
        </w:rPr>
        <w:t>M</w:t>
      </w:r>
      <w:r>
        <w:rPr>
          <w:rStyle w:val="s1"/>
          <w:rFonts w:ascii="Book Antiqua" w:eastAsia="Book Antiqua" w:hAnsi="Book Antiqua" w:cs="Book Antiqua"/>
          <w:color w:val="000000"/>
        </w:rPr>
        <w:t>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using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appropriate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s1"/>
          <w:rFonts w:ascii="Book Antiqua" w:eastAsia="Book Antiqua" w:hAnsi="Book Antiqua" w:cs="Book Antiqua"/>
          <w:color w:val="000000"/>
        </w:rPr>
        <w:t>MeSH</w:t>
      </w:r>
      <w:proofErr w:type="spellEnd"/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terms.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Data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reported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summative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manner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separately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each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major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non-variceal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cause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bleeding.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</w:p>
    <w:p w14:paraId="156A7719" w14:textId="77777777" w:rsidR="00A77B3E" w:rsidRDefault="00A77B3E">
      <w:pPr>
        <w:spacing w:line="360" w:lineRule="auto"/>
        <w:jc w:val="both"/>
      </w:pPr>
    </w:p>
    <w:p w14:paraId="3067C4C9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17F53088" w14:textId="77777777" w:rsidR="00A77B3E" w:rsidRDefault="00C60EC2">
      <w:pPr>
        <w:spacing w:line="360" w:lineRule="auto"/>
        <w:jc w:val="both"/>
      </w:pPr>
      <w:r>
        <w:rPr>
          <w:rStyle w:val="s1"/>
          <w:rFonts w:ascii="Book Antiqua" w:eastAsia="Book Antiqua" w:hAnsi="Book Antiqua" w:cs="Book Antiqua"/>
          <w:color w:val="000000"/>
        </w:rPr>
        <w:t>Overall,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23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identified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total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1288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cirrhotic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patients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whom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958/1288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underwent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therapy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acute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non-variceal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B25C66">
        <w:rPr>
          <w:rStyle w:val="s1"/>
          <w:rFonts w:ascii="Book Antiqua" w:hAnsi="Book Antiqua" w:cs="Book Antiqua" w:hint="eastAsia"/>
          <w:color w:val="000000"/>
          <w:lang w:eastAsia="zh-CN"/>
        </w:rPr>
        <w:t>GIB</w:t>
      </w:r>
      <w:r>
        <w:rPr>
          <w:rStyle w:val="s1"/>
          <w:rFonts w:ascii="Book Antiqua" w:eastAsia="Book Antiqua" w:hAnsi="Book Antiqua" w:cs="Book Antiqua"/>
          <w:color w:val="000000"/>
        </w:rPr>
        <w:t>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Peptic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ulcer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was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most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common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cause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acute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non-variceal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bleeding,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followed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portal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hypertensive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gastropathy,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gastric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antral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vascular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ectasia,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Mallory-Weiss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syndrome,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s1"/>
          <w:rFonts w:ascii="Book Antiqua" w:eastAsia="Book Antiqua" w:hAnsi="Book Antiqua" w:cs="Book Antiqua"/>
          <w:color w:val="000000"/>
        </w:rPr>
        <w:t>Dieaulafoy</w:t>
      </w:r>
      <w:proofErr w:type="spellEnd"/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lesions,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portal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hypertensive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s1"/>
          <w:rFonts w:ascii="Book Antiqua" w:eastAsia="Book Antiqua" w:hAnsi="Book Antiqua" w:cs="Book Antiqua"/>
          <w:color w:val="000000"/>
        </w:rPr>
        <w:t>colopathy</w:t>
      </w:r>
      <w:proofErr w:type="spellEnd"/>
      <w:r>
        <w:rPr>
          <w:rStyle w:val="s1"/>
          <w:rFonts w:ascii="Book Antiqua" w:eastAsia="Book Antiqua" w:hAnsi="Book Antiqua" w:cs="Book Antiqua"/>
          <w:color w:val="000000"/>
        </w:rPr>
        <w:t>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hemorrhoids.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Failure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control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from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all-causes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non-variceal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B25C66">
        <w:rPr>
          <w:rStyle w:val="s1"/>
          <w:rFonts w:ascii="Book Antiqua" w:hAnsi="Book Antiqua" w:cs="Book Antiqua" w:hint="eastAsia"/>
          <w:color w:val="000000"/>
          <w:lang w:eastAsia="zh-CN"/>
        </w:rPr>
        <w:t>GIB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accounted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less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than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3.5%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cirrhotic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patients.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Rebleeding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(range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2</w:t>
      </w:r>
      <w:r w:rsidR="007A4FBB">
        <w:rPr>
          <w:rStyle w:val="s1"/>
          <w:rFonts w:ascii="Book Antiqua" w:hAnsi="Book Antiqua" w:cs="Book Antiqua" w:hint="eastAsia"/>
          <w:color w:val="000000"/>
          <w:lang w:eastAsia="zh-CN"/>
        </w:rPr>
        <w:t>%</w:t>
      </w:r>
      <w:r>
        <w:rPr>
          <w:rStyle w:val="s1"/>
          <w:rFonts w:ascii="Book Antiqua" w:eastAsia="Book Antiqua" w:hAnsi="Book Antiqua" w:cs="Book Antiqua"/>
          <w:color w:val="000000"/>
        </w:rPr>
        <w:t>-25%)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mortality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(range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3</w:t>
      </w:r>
      <w:r w:rsidR="007A4FBB">
        <w:rPr>
          <w:rStyle w:val="s1"/>
          <w:rFonts w:ascii="Book Antiqua" w:hAnsi="Book Antiqua" w:cs="Book Antiqua" w:hint="eastAsia"/>
          <w:color w:val="000000"/>
          <w:lang w:eastAsia="zh-CN"/>
        </w:rPr>
        <w:t>%</w:t>
      </w:r>
      <w:r>
        <w:rPr>
          <w:rStyle w:val="s1"/>
          <w:rFonts w:ascii="Book Antiqua" w:eastAsia="Book Antiqua" w:hAnsi="Book Antiqua" w:cs="Book Antiqua"/>
          <w:color w:val="000000"/>
        </w:rPr>
        <w:t>-40%)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rates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varied,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presumably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due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heterogeneity.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Rebleeding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was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usually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managed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endoscopically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salvage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therapy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using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arterial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s1"/>
          <w:rFonts w:ascii="Book Antiqua" w:eastAsia="Book Antiqua" w:hAnsi="Book Antiqua" w:cs="Book Antiqua"/>
          <w:color w:val="000000"/>
        </w:rPr>
        <w:t>embolisation</w:t>
      </w:r>
      <w:proofErr w:type="spellEnd"/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surgery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was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undertaken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very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few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cases.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Mortality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was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usually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associated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liver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function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deterioration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other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organ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failure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infections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rather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than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uncontrolled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bleeding.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treatment-related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complications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extremely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rare.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Lower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acute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non-</w:t>
      </w:r>
      <w:r>
        <w:rPr>
          <w:rStyle w:val="s1"/>
          <w:rFonts w:ascii="Book Antiqua" w:eastAsia="Book Antiqua" w:hAnsi="Book Antiqua" w:cs="Book Antiqua"/>
          <w:color w:val="000000"/>
        </w:rPr>
        <w:lastRenderedPageBreak/>
        <w:t>variceal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was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examined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two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(197/1288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patients)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achieving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initial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hemostasis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all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patients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using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argon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plasma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coagulation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portal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hypertensive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s1"/>
          <w:rFonts w:ascii="Book Antiqua" w:eastAsia="Book Antiqua" w:hAnsi="Book Antiqua" w:cs="Book Antiqua"/>
          <w:color w:val="000000"/>
        </w:rPr>
        <w:t>colopathy</w:t>
      </w:r>
      <w:proofErr w:type="spellEnd"/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ligation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sclerotherapy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hemorrhoids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(rebleeding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range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10</w:t>
      </w:r>
      <w:r w:rsidR="000C7CA5">
        <w:rPr>
          <w:rStyle w:val="s1"/>
          <w:rFonts w:ascii="Book Antiqua" w:hAnsi="Book Antiqua" w:cs="Book Antiqua" w:hint="eastAsia"/>
          <w:color w:val="000000"/>
          <w:lang w:eastAsia="zh-CN"/>
        </w:rPr>
        <w:t>%</w:t>
      </w:r>
      <w:r>
        <w:rPr>
          <w:rStyle w:val="s1"/>
          <w:rFonts w:ascii="Book Antiqua" w:eastAsia="Book Antiqua" w:hAnsi="Book Antiqua" w:cs="Book Antiqua"/>
          <w:color w:val="000000"/>
        </w:rPr>
        <w:t>-13%).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Data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efficacy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therapy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cirrhotic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Style w:val="s1"/>
          <w:rFonts w:ascii="Book Antiqua" w:eastAsia="Book Antiqua" w:hAnsi="Book Antiqua" w:cs="Book Antiqua"/>
          <w:color w:val="000000"/>
        </w:rPr>
        <w:t>patients</w:t>
      </w:r>
      <w:proofErr w:type="gramEnd"/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0C7CA5">
        <w:rPr>
          <w:rStyle w:val="s1"/>
          <w:rFonts w:ascii="Book Antiqua" w:eastAsia="Book Antiqua" w:hAnsi="Book Antiqua" w:cs="Book Antiqua"/>
          <w:i/>
          <w:color w:val="000000"/>
        </w:rPr>
        <w:t>vs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non-cirrhotic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controls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acute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B25C66">
        <w:rPr>
          <w:rStyle w:val="s1"/>
          <w:rFonts w:ascii="Book Antiqua" w:hAnsi="Book Antiqua" w:cs="Book Antiqua" w:hint="eastAsia"/>
          <w:color w:val="000000"/>
          <w:lang w:eastAsia="zh-CN"/>
        </w:rPr>
        <w:t>GIB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very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scarce.</w:t>
      </w:r>
    </w:p>
    <w:p w14:paraId="34539F42" w14:textId="77777777" w:rsidR="00A77B3E" w:rsidRDefault="00A77B3E">
      <w:pPr>
        <w:spacing w:line="360" w:lineRule="auto"/>
        <w:jc w:val="both"/>
      </w:pPr>
    </w:p>
    <w:p w14:paraId="07117641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43F255D5" w14:textId="77777777" w:rsidR="00A77B3E" w:rsidRDefault="00C60EC2">
      <w:pPr>
        <w:spacing w:line="360" w:lineRule="auto"/>
        <w:jc w:val="both"/>
      </w:pPr>
      <w:proofErr w:type="spellStart"/>
      <w:r>
        <w:rPr>
          <w:rStyle w:val="s1"/>
          <w:rFonts w:ascii="Book Antiqua" w:eastAsia="Book Antiqua" w:hAnsi="Book Antiqua" w:cs="Book Antiqua"/>
          <w:color w:val="000000"/>
        </w:rPr>
        <w:t>Endotherapy</w:t>
      </w:r>
      <w:proofErr w:type="spellEnd"/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seems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efficient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means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control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non-variceal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hemorrhage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cirrhosis,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although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published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data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very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limited,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particularly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those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comparing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s1"/>
          <w:rFonts w:ascii="Book Antiqua" w:eastAsia="Book Antiqua" w:hAnsi="Book Antiqua" w:cs="Book Antiqua"/>
          <w:color w:val="000000"/>
        </w:rPr>
        <w:t>cirrhotics</w:t>
      </w:r>
      <w:proofErr w:type="spellEnd"/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non-</w:t>
      </w:r>
      <w:proofErr w:type="spellStart"/>
      <w:r>
        <w:rPr>
          <w:rStyle w:val="s1"/>
          <w:rFonts w:ascii="Book Antiqua" w:eastAsia="Book Antiqua" w:hAnsi="Book Antiqua" w:cs="Book Antiqua"/>
          <w:color w:val="000000"/>
        </w:rPr>
        <w:t>cirrhotics</w:t>
      </w:r>
      <w:proofErr w:type="spellEnd"/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those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regarding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acute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from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lower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gastrointestinal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tract.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Rebleeding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mortality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rates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appear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relatively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high,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although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firm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conclusions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may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drawn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due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heterogeneity.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Hopefully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this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review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may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stimulate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further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research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this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subject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help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clinicians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administer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optimal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therapy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cirrhotic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patients.</w:t>
      </w:r>
    </w:p>
    <w:p w14:paraId="42D3AB63" w14:textId="77777777" w:rsidR="00A77B3E" w:rsidRDefault="00A77B3E">
      <w:pPr>
        <w:spacing w:line="360" w:lineRule="auto"/>
        <w:jc w:val="both"/>
      </w:pPr>
    </w:p>
    <w:p w14:paraId="4D62DB17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cirrhosis;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Non-variceal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hemorrhage;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endoscopy;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therapy;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outcomes;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ulcer;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Mallory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Weiss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syndrome;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antral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ectasia</w:t>
      </w:r>
    </w:p>
    <w:p w14:paraId="647BF14C" w14:textId="77777777" w:rsidR="00A77B3E" w:rsidRDefault="00A77B3E">
      <w:pPr>
        <w:spacing w:line="360" w:lineRule="auto"/>
        <w:jc w:val="both"/>
      </w:pPr>
    </w:p>
    <w:p w14:paraId="01E4D8B0" w14:textId="77777777" w:rsidR="00A77B3E" w:rsidRDefault="00C60EC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Demetiou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Augoustaki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Kalaitzakis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non-variceal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</w:t>
      </w:r>
      <w:r w:rsidR="001432C2">
        <w:rPr>
          <w:rFonts w:ascii="Book Antiqua" w:eastAsia="Book Antiqua" w:hAnsi="Book Antiqua" w:cs="Book Antiqua"/>
          <w:color w:val="000000"/>
        </w:rPr>
        <w:t>is: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1432C2">
        <w:rPr>
          <w:rFonts w:ascii="Book Antiqua" w:hAnsi="Book Antiqua" w:cs="Book Antiqua" w:hint="eastAsia"/>
          <w:color w:val="000000"/>
          <w:lang w:eastAsia="zh-CN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439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439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0439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435996E1" w14:textId="77777777" w:rsidR="00A77B3E" w:rsidRDefault="00A77B3E">
      <w:pPr>
        <w:spacing w:line="360" w:lineRule="auto"/>
        <w:jc w:val="both"/>
      </w:pPr>
    </w:p>
    <w:p w14:paraId="5EFDFF65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5" w:name="OLE_LINK67"/>
      <w:r>
        <w:rPr>
          <w:rFonts w:ascii="Book Antiqua" w:eastAsia="Book Antiqua" w:hAnsi="Book Antiqua" w:cs="Book Antiqua"/>
          <w:color w:val="000000"/>
        </w:rPr>
        <w:t>Acute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non-variceal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bookmarkEnd w:id="25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(ANVGIB)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uncommon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ANVGIB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non-existent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control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ANVGIB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post-treatment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non-cirrhotic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few.</w:t>
      </w:r>
    </w:p>
    <w:p w14:paraId="513BA560" w14:textId="77777777" w:rsidR="00A77B3E" w:rsidRDefault="00143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C60EC2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8442BFD" w14:textId="5EFB2F7A" w:rsidR="00A77B3E" w:rsidRDefault="00C60EC2">
      <w:pPr>
        <w:spacing w:line="360" w:lineRule="auto"/>
        <w:jc w:val="both"/>
      </w:pPr>
      <w:bookmarkStart w:id="26" w:name="OLE_LINK70"/>
      <w:bookmarkStart w:id="27" w:name="OLE_LINK71"/>
      <w:r>
        <w:rPr>
          <w:rFonts w:ascii="Book Antiqua" w:eastAsia="Book Antiqua" w:hAnsi="Book Antiqua" w:cs="Book Antiqua"/>
          <w:color w:val="000000"/>
        </w:rPr>
        <w:t>Acute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bookmarkEnd w:id="26"/>
      <w:bookmarkEnd w:id="27"/>
      <w:r>
        <w:rPr>
          <w:rFonts w:ascii="Book Antiqua" w:eastAsia="Book Antiqua" w:hAnsi="Book Antiqua" w:cs="Book Antiqua"/>
          <w:color w:val="000000"/>
        </w:rPr>
        <w:t>upper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bookmarkStart w:id="28" w:name="OLE_LINK72"/>
      <w:bookmarkStart w:id="29" w:name="OLE_LINK73"/>
      <w:r>
        <w:rPr>
          <w:rFonts w:ascii="Book Antiqua" w:eastAsia="Book Antiqua" w:hAnsi="Book Antiqua" w:cs="Book Antiqua"/>
          <w:color w:val="000000"/>
        </w:rPr>
        <w:t>gastrointestinal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bookmarkEnd w:id="28"/>
      <w:bookmarkEnd w:id="29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(AUGIB)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804B7">
        <w:rPr>
          <w:rFonts w:ascii="Book Antiqua" w:eastAsia="Book Antiqua" w:hAnsi="Book Antiqua" w:cs="Book Antiqua"/>
          <w:color w:val="000000"/>
        </w:rPr>
        <w:t>mortality</w:t>
      </w:r>
      <w:r w:rsidR="008804B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1-3]</w:t>
      </w:r>
      <w:r>
        <w:rPr>
          <w:rFonts w:ascii="Book Antiqua" w:eastAsia="Book Antiqua" w:hAnsi="Book Antiqua" w:cs="Book Antiqua"/>
          <w:color w:val="000000"/>
        </w:rPr>
        <w:t>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ΑUGIB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gastroesophageal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(60</w:t>
      </w:r>
      <w:r w:rsidR="00D766ED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-75%).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8804B7">
        <w:rPr>
          <w:rFonts w:ascii="Book Antiqua" w:eastAsia="Book Antiqua" w:hAnsi="Book Antiqua" w:cs="Book Antiqua"/>
          <w:color w:val="000000"/>
        </w:rPr>
        <w:t>However,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non-negligible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</w:t>
      </w:r>
      <w:r w:rsidR="00D766ED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-30%)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non-variceal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(NVGIB)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804B7">
        <w:rPr>
          <w:rFonts w:ascii="Book Antiqua" w:eastAsia="Book Antiqua" w:hAnsi="Book Antiqua" w:cs="Book Antiqua"/>
          <w:color w:val="000000"/>
        </w:rPr>
        <w:t>cause</w:t>
      </w:r>
      <w:r w:rsidR="008804B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66ED">
        <w:rPr>
          <w:rFonts w:ascii="Book Antiqua" w:eastAsia="Book Antiqua" w:hAnsi="Book Antiqua" w:cs="Book Antiqua"/>
          <w:color w:val="000000"/>
          <w:vertAlign w:val="superscript"/>
        </w:rPr>
        <w:t>2,</w:t>
      </w:r>
      <w:r>
        <w:rPr>
          <w:rFonts w:ascii="Book Antiqua" w:eastAsia="Book Antiqua" w:hAnsi="Book Antiqua" w:cs="Book Antiqua"/>
          <w:color w:val="000000"/>
          <w:vertAlign w:val="superscript"/>
        </w:rPr>
        <w:t>4-7]</w:t>
      </w:r>
      <w:r>
        <w:rPr>
          <w:rFonts w:ascii="Book Antiqua" w:eastAsia="Book Antiqua" w:hAnsi="Book Antiqua" w:cs="Book Antiqua"/>
          <w:color w:val="000000"/>
        </w:rPr>
        <w:t>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NVGIB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bookmarkStart w:id="30" w:name="OLE_LINK76"/>
      <w:bookmarkStart w:id="31" w:name="OLE_LINK77"/>
      <w:r>
        <w:rPr>
          <w:rFonts w:ascii="Book Antiqua" w:eastAsia="Book Antiqua" w:hAnsi="Book Antiqua" w:cs="Book Antiqua"/>
          <w:color w:val="000000"/>
        </w:rPr>
        <w:t>gastric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antral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ectasia</w:t>
      </w:r>
      <w:bookmarkEnd w:id="30"/>
      <w:bookmarkEnd w:id="31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(GAVE),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gastropathy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(PHG),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colopathy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(PHC),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Dieulafoy’s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04398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A350C">
        <w:rPr>
          <w:rFonts w:ascii="Book Antiqua" w:hAnsi="Book Antiqua" w:cs="Book Antiqua" w:hint="eastAsia"/>
          <w:color w:val="000000"/>
          <w:lang w:eastAsia="zh-CN"/>
        </w:rPr>
        <w:t>(DL)</w:t>
      </w:r>
      <w:r>
        <w:rPr>
          <w:rFonts w:ascii="Book Antiqua" w:eastAsia="Book Antiqua" w:hAnsi="Book Antiqua" w:cs="Book Antiqua"/>
          <w:color w:val="000000"/>
        </w:rPr>
        <w:t>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Mallory-Weiss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(MWS),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804B7">
        <w:rPr>
          <w:rFonts w:ascii="Book Antiqua" w:eastAsia="Book Antiqua" w:hAnsi="Book Antiqua" w:cs="Book Antiqua"/>
          <w:color w:val="000000"/>
        </w:rPr>
        <w:t>hemorrhoids</w:t>
      </w:r>
      <w:r w:rsidR="008804B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A587A20" w14:textId="6E56FD9B" w:rsidR="00A77B3E" w:rsidRDefault="00C60EC2" w:rsidP="00D766E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Regardless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fragility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coagulopathy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804B7">
        <w:rPr>
          <w:rFonts w:ascii="Book Antiqua" w:eastAsia="Book Antiqua" w:hAnsi="Book Antiqua" w:cs="Book Antiqua"/>
          <w:color w:val="000000"/>
        </w:rPr>
        <w:t>cirrhosis</w:t>
      </w:r>
      <w:r w:rsidR="008804B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66ED">
        <w:rPr>
          <w:rFonts w:ascii="Book Antiqua" w:eastAsia="Book Antiqua" w:hAnsi="Book Antiqua" w:cs="Book Antiqua"/>
          <w:color w:val="000000"/>
          <w:vertAlign w:val="superscript"/>
        </w:rPr>
        <w:t>9,</w:t>
      </w:r>
      <w:r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Albeit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pharmaceutical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D766ED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-25%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AUGIB</w:t>
      </w:r>
      <w:r w:rsidR="00D766ED">
        <w:rPr>
          <w:rFonts w:ascii="Book Antiqua" w:eastAsia="Book Antiqua" w:hAnsi="Book Antiqua" w:cs="Book Antiqua"/>
          <w:color w:val="000000"/>
          <w:vertAlign w:val="superscript"/>
        </w:rPr>
        <w:t>[3,</w:t>
      </w:r>
      <w:r>
        <w:rPr>
          <w:rFonts w:ascii="Book Antiqua" w:eastAsia="Book Antiqua" w:hAnsi="Book Antiqua" w:cs="Book Antiqua"/>
          <w:color w:val="000000"/>
          <w:vertAlign w:val="superscript"/>
        </w:rPr>
        <w:t>11-14]</w:t>
      </w:r>
      <w:r>
        <w:rPr>
          <w:rFonts w:ascii="Book Antiqua" w:eastAsia="Book Antiqua" w:hAnsi="Book Antiqua" w:cs="Book Antiqua"/>
          <w:color w:val="000000"/>
        </w:rPr>
        <w:t>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non-variceal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D766ED">
        <w:rPr>
          <w:rFonts w:ascii="Book Antiqua" w:hAnsi="Book Antiqua" w:cs="Book Antiqua" w:hint="eastAsia"/>
          <w:color w:val="000000"/>
          <w:lang w:eastAsia="zh-CN"/>
        </w:rPr>
        <w:t>B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NVGIB.</w:t>
      </w:r>
    </w:p>
    <w:p w14:paraId="5F520925" w14:textId="77777777" w:rsidR="00A77B3E" w:rsidRDefault="00C60EC2" w:rsidP="00D766ED">
      <w:pPr>
        <w:spacing w:line="360" w:lineRule="auto"/>
        <w:ind w:firstLineChars="100" w:firstLine="240"/>
        <w:jc w:val="both"/>
      </w:pP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aim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this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systematic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review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was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evaluate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available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data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efficacy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treatment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modalities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used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control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acute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NVGIB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cirrhotic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patients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well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assess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treatment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outcomes.</w:t>
      </w:r>
    </w:p>
    <w:p w14:paraId="6935C361" w14:textId="77777777" w:rsidR="00A77B3E" w:rsidRDefault="00A77B3E">
      <w:pPr>
        <w:spacing w:line="360" w:lineRule="auto"/>
        <w:jc w:val="both"/>
      </w:pPr>
    </w:p>
    <w:p w14:paraId="4E955281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04398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04398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18AF8C7" w14:textId="65593A6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PRISMA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</w:t>
      </w:r>
      <w:proofErr w:type="gramStart"/>
      <w:r w:rsidR="008804B7">
        <w:rPr>
          <w:rFonts w:ascii="Book Antiqua" w:eastAsia="Book Antiqua" w:hAnsi="Book Antiqua" w:cs="Book Antiqua"/>
          <w:color w:val="000000"/>
        </w:rPr>
        <w:t>analyses</w:t>
      </w:r>
      <w:r w:rsidR="008804B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E47A9B">
        <w:rPr>
          <w:rFonts w:ascii="Book Antiqua" w:eastAsia="Book Antiqua" w:hAnsi="Book Antiqua" w:cs="Book Antiqua"/>
          <w:color w:val="000000"/>
        </w:rPr>
        <w:t>EDLINE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E47A9B">
        <w:rPr>
          <w:rFonts w:ascii="Book Antiqua" w:eastAsia="Book Antiqua" w:hAnsi="Book Antiqua" w:cs="Book Antiqua"/>
          <w:color w:val="000000"/>
        </w:rPr>
        <w:t>was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E47A9B">
        <w:rPr>
          <w:rFonts w:ascii="Book Antiqua" w:eastAsia="Book Antiqua" w:hAnsi="Book Antiqua" w:cs="Book Antiqua"/>
          <w:color w:val="000000"/>
        </w:rPr>
        <w:t>searched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E47A9B">
        <w:rPr>
          <w:rFonts w:ascii="Book Antiqua" w:eastAsia="Book Antiqua" w:hAnsi="Book Antiqua" w:cs="Book Antiqua"/>
          <w:color w:val="000000"/>
        </w:rPr>
        <w:t>through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E47A9B">
        <w:rPr>
          <w:rFonts w:ascii="Book Antiqua" w:eastAsia="Book Antiqua" w:hAnsi="Book Antiqua" w:cs="Book Antiqua"/>
          <w:color w:val="000000"/>
        </w:rPr>
        <w:t>Pub</w:t>
      </w:r>
      <w:r w:rsidR="00E47A9B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69429D">
        <w:rPr>
          <w:rFonts w:ascii="Book Antiqua" w:eastAsia="Book Antiqua" w:hAnsi="Book Antiqua" w:cs="Book Antiqua"/>
          <w:color w:val="000000"/>
        </w:rPr>
        <w:t>Demetiou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Fonts w:ascii="Book Antiqua" w:eastAsia="Book Antiqua" w:hAnsi="Book Antiqua" w:cs="Book Antiqua"/>
          <w:color w:val="000000"/>
        </w:rPr>
        <w:t>G</w:t>
      </w:r>
      <w:r w:rsidR="0069429D">
        <w:rPr>
          <w:rFonts w:ascii="Book Antiqua" w:hAnsi="Book Antiqua" w:cs="Book Antiqua" w:hint="eastAsia"/>
          <w:color w:val="000000"/>
          <w:lang w:eastAsia="zh-CN"/>
        </w:rPr>
        <w:t>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9429D">
        <w:rPr>
          <w:rFonts w:ascii="Book Antiqua" w:eastAsia="Book Antiqua" w:hAnsi="Book Antiqua" w:cs="Book Antiqua"/>
          <w:color w:val="000000"/>
        </w:rPr>
        <w:t>Augoustaki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(start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date: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01/01/1980,</w:t>
      </w:r>
      <w:r w:rsidR="00043986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date: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01/01/2021)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using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following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query: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“Liver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Cirrhosis”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“Gastrointestinal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Hemorrhage/therapy”.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All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lastRenderedPageBreak/>
        <w:t>eligible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inclusion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except: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E47A9B">
        <w:rPr>
          <w:rStyle w:val="s1"/>
          <w:rFonts w:ascii="Book Antiqua" w:hAnsi="Book Antiqua" w:cs="Book Antiqua" w:hint="eastAsia"/>
          <w:color w:val="000000"/>
          <w:lang w:eastAsia="zh-CN"/>
        </w:rPr>
        <w:t>(</w:t>
      </w:r>
      <w:r>
        <w:rPr>
          <w:rStyle w:val="s1"/>
          <w:rFonts w:ascii="Book Antiqua" w:eastAsia="Book Antiqua" w:hAnsi="Book Antiqua" w:cs="Book Antiqua"/>
          <w:color w:val="000000"/>
        </w:rPr>
        <w:t>1)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E47A9B"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E47A9B">
        <w:rPr>
          <w:rStyle w:val="s1"/>
          <w:rFonts w:ascii="Book Antiqua" w:eastAsia="Book Antiqua" w:hAnsi="Book Antiqua" w:cs="Book Antiqua"/>
          <w:color w:val="000000"/>
        </w:rPr>
        <w:t>languages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E47A9B">
        <w:rPr>
          <w:rStyle w:val="s1"/>
          <w:rFonts w:ascii="Book Antiqua" w:eastAsia="Book Antiqua" w:hAnsi="Book Antiqua" w:cs="Book Antiqua"/>
          <w:color w:val="000000"/>
        </w:rPr>
        <w:t>other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E47A9B">
        <w:rPr>
          <w:rStyle w:val="s1"/>
          <w:rFonts w:ascii="Book Antiqua" w:eastAsia="Book Antiqua" w:hAnsi="Book Antiqua" w:cs="Book Antiqua"/>
          <w:color w:val="000000"/>
        </w:rPr>
        <w:t>than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E47A9B">
        <w:rPr>
          <w:rStyle w:val="s1"/>
          <w:rFonts w:ascii="Book Antiqua" w:eastAsia="Book Antiqua" w:hAnsi="Book Antiqua" w:cs="Book Antiqua"/>
          <w:color w:val="000000"/>
        </w:rPr>
        <w:t>English</w:t>
      </w:r>
      <w:r w:rsidR="00E47A9B">
        <w:rPr>
          <w:rStyle w:val="s1"/>
          <w:rFonts w:ascii="Book Antiqua" w:hAnsi="Book Antiqua" w:cs="Book Antiqua" w:hint="eastAsia"/>
          <w:color w:val="000000"/>
          <w:lang w:eastAsia="zh-CN"/>
        </w:rPr>
        <w:t>;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E47A9B">
        <w:rPr>
          <w:rStyle w:val="s1"/>
          <w:rFonts w:ascii="Book Antiqua" w:hAnsi="Book Antiqua" w:cs="Book Antiqua" w:hint="eastAsia"/>
          <w:color w:val="000000"/>
          <w:lang w:eastAsia="zh-CN"/>
        </w:rPr>
        <w:t>(</w:t>
      </w:r>
      <w:r w:rsidR="00E47A9B">
        <w:rPr>
          <w:rStyle w:val="s1"/>
          <w:rFonts w:ascii="Book Antiqua" w:eastAsia="Book Antiqua" w:hAnsi="Book Antiqua" w:cs="Book Antiqua"/>
          <w:color w:val="000000"/>
        </w:rPr>
        <w:t>2)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E47A9B">
        <w:rPr>
          <w:rStyle w:val="s1"/>
          <w:rFonts w:ascii="Book Antiqua" w:eastAsia="Book Antiqua" w:hAnsi="Book Antiqua" w:cs="Book Antiqua"/>
          <w:color w:val="000000"/>
        </w:rPr>
        <w:t>animal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E47A9B"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E47A9B">
        <w:rPr>
          <w:rStyle w:val="s1"/>
          <w:rFonts w:ascii="Book Antiqua" w:hAnsi="Book Antiqua" w:cs="Book Antiqua" w:hint="eastAsia"/>
          <w:color w:val="000000"/>
          <w:lang w:eastAsia="zh-CN"/>
        </w:rPr>
        <w:t>;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E47A9B">
        <w:rPr>
          <w:rStyle w:val="s1"/>
          <w:rFonts w:ascii="Book Antiqua" w:hAnsi="Book Antiqua" w:cs="Book Antiqua" w:hint="eastAsia"/>
          <w:color w:val="000000"/>
          <w:lang w:eastAsia="zh-CN"/>
        </w:rPr>
        <w:t>(</w:t>
      </w:r>
      <w:r>
        <w:rPr>
          <w:rStyle w:val="s1"/>
          <w:rFonts w:ascii="Book Antiqua" w:eastAsia="Book Antiqua" w:hAnsi="Book Antiqua" w:cs="Book Antiqua"/>
          <w:color w:val="000000"/>
        </w:rPr>
        <w:t>3)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cohort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fo</w:t>
      </w:r>
      <w:r w:rsidR="00415187">
        <w:rPr>
          <w:rStyle w:val="s1"/>
          <w:rFonts w:ascii="Book Antiqua" w:eastAsia="Book Antiqua" w:hAnsi="Book Antiqua" w:cs="Book Antiqua"/>
          <w:color w:val="000000"/>
        </w:rPr>
        <w:t>cused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15187">
        <w:rPr>
          <w:rStyle w:val="s1"/>
          <w:rFonts w:ascii="Book Antiqua" w:eastAsia="Book Antiqua" w:hAnsi="Book Antiqua" w:cs="Book Antiqua"/>
          <w:color w:val="000000"/>
        </w:rPr>
        <w:t>only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15187">
        <w:rPr>
          <w:rStyle w:val="s1"/>
          <w:rFonts w:ascii="Book Antiqua" w:eastAsia="Book Antiqua" w:hAnsi="Book Antiqua" w:cs="Book Antiqua"/>
          <w:color w:val="000000"/>
        </w:rPr>
        <w:t>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15187">
        <w:rPr>
          <w:rStyle w:val="s1"/>
          <w:rFonts w:ascii="Book Antiqua" w:eastAsia="Book Antiqua" w:hAnsi="Book Antiqua" w:cs="Book Antiqua"/>
          <w:color w:val="000000"/>
        </w:rPr>
        <w:t>variceal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15187"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415187">
        <w:rPr>
          <w:rStyle w:val="s1"/>
          <w:rFonts w:ascii="Book Antiqua" w:hAnsi="Book Antiqua" w:cs="Book Antiqua" w:hint="eastAsia"/>
          <w:color w:val="000000"/>
          <w:lang w:eastAsia="zh-CN"/>
        </w:rPr>
        <w:t>;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15187">
        <w:rPr>
          <w:rStyle w:val="s1"/>
          <w:rFonts w:ascii="Book Antiqua" w:hAnsi="Book Antiqua" w:cs="Book Antiqua" w:hint="eastAsia"/>
          <w:color w:val="000000"/>
          <w:lang w:eastAsia="zh-CN"/>
        </w:rPr>
        <w:t>(</w:t>
      </w:r>
      <w:r>
        <w:rPr>
          <w:rStyle w:val="s1"/>
          <w:rFonts w:ascii="Book Antiqua" w:eastAsia="Book Antiqua" w:hAnsi="Book Antiqua" w:cs="Book Antiqua"/>
          <w:color w:val="000000"/>
        </w:rPr>
        <w:t>4)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Case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reports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(&lt;</w:t>
      </w:r>
      <w:r w:rsidR="00043986">
        <w:rPr>
          <w:rStyle w:val="s1"/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3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patients)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revi</w:t>
      </w:r>
      <w:r w:rsidR="00415187">
        <w:rPr>
          <w:rStyle w:val="s1"/>
          <w:rFonts w:ascii="Book Antiqua" w:eastAsia="Book Antiqua" w:hAnsi="Book Antiqua" w:cs="Book Antiqua"/>
          <w:color w:val="000000"/>
        </w:rPr>
        <w:t>ews,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15187">
        <w:rPr>
          <w:rStyle w:val="s1"/>
          <w:rFonts w:ascii="Book Antiqua" w:eastAsia="Book Antiqua" w:hAnsi="Book Antiqua" w:cs="Book Antiqua"/>
          <w:color w:val="000000"/>
        </w:rPr>
        <w:t>meta-analyses,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15187"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15187">
        <w:rPr>
          <w:rStyle w:val="s1"/>
          <w:rFonts w:ascii="Book Antiqua" w:eastAsia="Book Antiqua" w:hAnsi="Book Antiqua" w:cs="Book Antiqua"/>
          <w:color w:val="000000"/>
        </w:rPr>
        <w:t>letters</w:t>
      </w:r>
      <w:r w:rsidR="00415187">
        <w:rPr>
          <w:rStyle w:val="s1"/>
          <w:rFonts w:ascii="Book Antiqua" w:hAnsi="Book Antiqua" w:cs="Book Antiqua" w:hint="eastAsia"/>
          <w:color w:val="000000"/>
          <w:lang w:eastAsia="zh-CN"/>
        </w:rPr>
        <w:t>;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15187">
        <w:rPr>
          <w:rStyle w:val="s1"/>
          <w:rFonts w:ascii="Book Antiqua" w:hAnsi="Book Antiqua" w:cs="Book Antiqua" w:hint="eastAsia"/>
          <w:color w:val="000000"/>
          <w:lang w:eastAsia="zh-CN"/>
        </w:rPr>
        <w:t>(</w:t>
      </w:r>
      <w:r w:rsidR="00415187">
        <w:rPr>
          <w:rStyle w:val="s1"/>
          <w:rFonts w:ascii="Book Antiqua" w:eastAsia="Book Antiqua" w:hAnsi="Book Antiqua" w:cs="Book Antiqua"/>
          <w:color w:val="000000"/>
        </w:rPr>
        <w:t>5)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15187">
        <w:rPr>
          <w:rStyle w:val="s1"/>
          <w:rFonts w:ascii="Book Antiqua" w:eastAsia="Book Antiqua" w:hAnsi="Book Antiqua" w:cs="Book Antiqua"/>
          <w:color w:val="000000"/>
        </w:rPr>
        <w:t>pediatric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15187"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415187">
        <w:rPr>
          <w:rStyle w:val="s1"/>
          <w:rFonts w:ascii="Book Antiqua" w:hAnsi="Book Antiqua" w:cs="Book Antiqua" w:hint="eastAsia"/>
          <w:color w:val="000000"/>
          <w:lang w:eastAsia="zh-CN"/>
        </w:rPr>
        <w:t>;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15187">
        <w:rPr>
          <w:rStyle w:val="s1"/>
          <w:rFonts w:ascii="Book Antiqua" w:hAnsi="Book Antiqua" w:cs="Book Antiqua" w:hint="eastAsia"/>
          <w:color w:val="000000"/>
          <w:lang w:eastAsia="zh-CN"/>
        </w:rPr>
        <w:t>(</w:t>
      </w:r>
      <w:r>
        <w:rPr>
          <w:rStyle w:val="s1"/>
          <w:rFonts w:ascii="Book Antiqua" w:eastAsia="Book Antiqua" w:hAnsi="Book Antiqua" w:cs="Book Antiqua"/>
          <w:color w:val="000000"/>
        </w:rPr>
        <w:t>6)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15187">
        <w:rPr>
          <w:rStyle w:val="s1"/>
          <w:rFonts w:ascii="Book Antiqua" w:eastAsia="Book Antiqua" w:hAnsi="Book Antiqua" w:cs="Book Antiqua"/>
          <w:color w:val="000000"/>
        </w:rPr>
        <w:t>iatrogenic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415187">
        <w:rPr>
          <w:rStyle w:val="s1"/>
          <w:rFonts w:ascii="Book Antiqua" w:eastAsia="Book Antiqua" w:hAnsi="Book Antiqua" w:cs="Book Antiqua"/>
          <w:color w:val="000000"/>
        </w:rPr>
        <w:t>induced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15187">
        <w:rPr>
          <w:rStyle w:val="s1"/>
          <w:rFonts w:ascii="Book Antiqua" w:eastAsia="Book Antiqua" w:hAnsi="Book Antiqua" w:cs="Book Antiqua"/>
          <w:color w:val="000000"/>
        </w:rPr>
        <w:t>haemorrhage</w:t>
      </w:r>
      <w:proofErr w:type="spellEnd"/>
      <w:r w:rsidR="00415187">
        <w:rPr>
          <w:rStyle w:val="s1"/>
          <w:rFonts w:ascii="Book Antiqua" w:hAnsi="Book Antiqua" w:cs="Book Antiqua" w:hint="eastAsia"/>
          <w:color w:val="000000"/>
          <w:lang w:eastAsia="zh-CN"/>
        </w:rPr>
        <w:t>;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hAnsi="Book Antiqua" w:cs="Book Antiqua" w:hint="eastAsia"/>
          <w:color w:val="000000"/>
          <w:lang w:eastAsia="zh-CN"/>
        </w:rPr>
        <w:t>and</w:t>
      </w:r>
      <w:r w:rsidR="00043986">
        <w:rPr>
          <w:rStyle w:val="s1"/>
          <w:rFonts w:ascii="Book Antiqua" w:hAnsi="Book Antiqua" w:cs="Book Antiqua" w:hint="eastAsia"/>
          <w:color w:val="000000"/>
          <w:lang w:eastAsia="zh-CN"/>
        </w:rPr>
        <w:t xml:space="preserve"> </w:t>
      </w:r>
      <w:r w:rsidR="00415187">
        <w:rPr>
          <w:rStyle w:val="s1"/>
          <w:rFonts w:ascii="Book Antiqua" w:hAnsi="Book Antiqua" w:cs="Book Antiqua" w:hint="eastAsia"/>
          <w:color w:val="000000"/>
          <w:lang w:eastAsia="zh-CN"/>
        </w:rPr>
        <w:t>(</w:t>
      </w:r>
      <w:r>
        <w:rPr>
          <w:rStyle w:val="s1"/>
          <w:rFonts w:ascii="Book Antiqua" w:eastAsia="Book Antiqua" w:hAnsi="Book Antiqua" w:cs="Book Antiqua"/>
          <w:color w:val="000000"/>
        </w:rPr>
        <w:t>7)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conducted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before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1980.</w:t>
      </w:r>
    </w:p>
    <w:p w14:paraId="5B76C2EF" w14:textId="77777777" w:rsidR="00A77B3E" w:rsidRPr="0069429D" w:rsidRDefault="00C60EC2" w:rsidP="00415187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Style w:val="s1"/>
          <w:rFonts w:ascii="Book Antiqua" w:eastAsia="Book Antiqua" w:hAnsi="Book Antiqua" w:cs="Book Antiqua"/>
          <w:color w:val="000000"/>
        </w:rPr>
        <w:t>Our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search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strategy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revealed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2002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relevant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that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screened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25F12">
        <w:rPr>
          <w:rFonts w:ascii="Book Antiqua" w:eastAsia="Book Antiqua" w:hAnsi="Book Antiqua" w:cs="Book Antiqua"/>
          <w:color w:val="000000"/>
        </w:rPr>
        <w:t>Demetiou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925F12">
        <w:rPr>
          <w:rFonts w:ascii="Book Antiqua" w:eastAsia="Book Antiqua" w:hAnsi="Book Antiqua" w:cs="Book Antiqua"/>
          <w:color w:val="000000"/>
        </w:rPr>
        <w:t>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925F12"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25F12">
        <w:rPr>
          <w:rFonts w:ascii="Book Antiqua" w:eastAsia="Book Antiqua" w:hAnsi="Book Antiqua" w:cs="Book Antiqua"/>
          <w:color w:val="000000"/>
        </w:rPr>
        <w:t>Augoustaki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925F12"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according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their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titles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abstracts.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Following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application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exclusion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criteria,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51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chosen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full-text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screening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</w:t>
      </w:r>
      <w:r w:rsidR="00415187">
        <w:rPr>
          <w:rStyle w:val="s1"/>
          <w:rFonts w:ascii="Book Antiqua" w:hAnsi="Book Antiqua" w:cs="Book Antiqua" w:hint="eastAsia"/>
          <w:color w:val="000000"/>
          <w:lang w:eastAsia="zh-CN"/>
        </w:rPr>
        <w:t>F</w:t>
      </w:r>
      <w:r>
        <w:rPr>
          <w:rStyle w:val="s1"/>
          <w:rFonts w:ascii="Book Antiqua" w:eastAsia="Book Antiqua" w:hAnsi="Book Antiqua" w:cs="Book Antiqua"/>
          <w:color w:val="000000"/>
        </w:rPr>
        <w:t>igure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1).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disagreement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was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resolved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means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consensus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third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author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</w:t>
      </w:r>
      <w:proofErr w:type="spellStart"/>
      <w:r w:rsidR="0069429D">
        <w:rPr>
          <w:rFonts w:ascii="Book Antiqua" w:eastAsia="Book Antiqua" w:hAnsi="Book Antiqua" w:cs="Book Antiqua"/>
          <w:color w:val="000000"/>
        </w:rPr>
        <w:t>Kalaitzakis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Fonts w:ascii="Book Antiqua" w:eastAsia="Book Antiqua" w:hAnsi="Book Antiqua" w:cs="Book Antiqua"/>
          <w:color w:val="000000"/>
        </w:rPr>
        <w:t>E</w:t>
      </w:r>
      <w:r>
        <w:rPr>
          <w:rStyle w:val="s1"/>
          <w:rFonts w:ascii="Book Antiqua" w:eastAsia="Book Antiqua" w:hAnsi="Book Antiqua" w:cs="Book Antiqua"/>
          <w:color w:val="000000"/>
        </w:rPr>
        <w:t>).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These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further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subjected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eligibility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excluded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if: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hAnsi="Book Antiqua" w:cs="Book Antiqua" w:hint="eastAsia"/>
          <w:color w:val="000000"/>
          <w:lang w:eastAsia="zh-CN"/>
        </w:rPr>
        <w:t>(</w:t>
      </w:r>
      <w:r>
        <w:rPr>
          <w:rStyle w:val="s1"/>
          <w:rFonts w:ascii="Book Antiqua" w:eastAsia="Book Antiqua" w:hAnsi="Book Antiqua" w:cs="Book Antiqua"/>
          <w:color w:val="000000"/>
        </w:rPr>
        <w:t>1)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series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&lt;</w:t>
      </w:r>
      <w:r w:rsidR="00043986">
        <w:rPr>
          <w:rStyle w:val="s1"/>
          <w:rFonts w:ascii="Book Antiqua" w:hAnsi="Book Antiqua" w:cs="Book Antiqua" w:hint="eastAsia"/>
          <w:color w:val="000000"/>
          <w:lang w:eastAsia="zh-CN"/>
        </w:rPr>
        <w:t xml:space="preserve"> </w:t>
      </w:r>
      <w:r w:rsidR="0069429D">
        <w:rPr>
          <w:rStyle w:val="s1"/>
          <w:rFonts w:ascii="Book Antiqua" w:eastAsia="Book Antiqua" w:hAnsi="Book Antiqua" w:cs="Book Antiqua"/>
          <w:color w:val="000000"/>
        </w:rPr>
        <w:t>3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eastAsia="Book Antiqua" w:hAnsi="Book Antiqua" w:cs="Book Antiqua"/>
          <w:color w:val="000000"/>
        </w:rPr>
        <w:t>patients</w:t>
      </w:r>
      <w:r w:rsidR="0069429D">
        <w:rPr>
          <w:rStyle w:val="s1"/>
          <w:rFonts w:ascii="Book Antiqua" w:hAnsi="Book Antiqua" w:cs="Book Antiqua" w:hint="eastAsia"/>
          <w:color w:val="000000"/>
          <w:lang w:eastAsia="zh-CN"/>
        </w:rPr>
        <w:t>;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hAnsi="Book Antiqua" w:cs="Book Antiqua" w:hint="eastAsia"/>
          <w:color w:val="000000"/>
          <w:lang w:eastAsia="zh-CN"/>
        </w:rPr>
        <w:t>(</w:t>
      </w:r>
      <w:r>
        <w:rPr>
          <w:rStyle w:val="s1"/>
          <w:rFonts w:ascii="Book Antiqua" w:eastAsia="Book Antiqua" w:hAnsi="Book Antiqua" w:cs="Book Antiqua"/>
          <w:color w:val="000000"/>
        </w:rPr>
        <w:t>2)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numerical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data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cirrhoti</w:t>
      </w:r>
      <w:r w:rsidR="0069429D">
        <w:rPr>
          <w:rStyle w:val="s1"/>
          <w:rFonts w:ascii="Book Antiqua" w:eastAsia="Book Antiqua" w:hAnsi="Book Antiqua" w:cs="Book Antiqua"/>
          <w:color w:val="000000"/>
        </w:rPr>
        <w:t>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eastAsia="Book Antiqua" w:hAnsi="Book Antiqua" w:cs="Book Antiqua"/>
          <w:color w:val="000000"/>
        </w:rPr>
        <w:t>patients</w:t>
      </w:r>
      <w:r w:rsidR="0069429D">
        <w:rPr>
          <w:rStyle w:val="s1"/>
          <w:rFonts w:ascii="Book Antiqua" w:hAnsi="Book Antiqua" w:cs="Book Antiqua" w:hint="eastAsia"/>
          <w:color w:val="000000"/>
          <w:lang w:eastAsia="zh-CN"/>
        </w:rPr>
        <w:t>;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hAnsi="Book Antiqua" w:cs="Book Antiqua" w:hint="eastAsia"/>
          <w:color w:val="000000"/>
          <w:lang w:eastAsia="zh-CN"/>
        </w:rPr>
        <w:t>(</w:t>
      </w:r>
      <w:r>
        <w:rPr>
          <w:rStyle w:val="s1"/>
          <w:rFonts w:ascii="Book Antiqua" w:eastAsia="Book Antiqua" w:hAnsi="Book Antiqua" w:cs="Book Antiqua"/>
          <w:color w:val="000000"/>
        </w:rPr>
        <w:t>3)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overt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(overt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was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defined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presence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melena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and/or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hematemesis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and/or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hematochezia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</w:t>
      </w:r>
      <w:r w:rsidR="0069429D">
        <w:rPr>
          <w:rStyle w:val="s1"/>
          <w:rFonts w:ascii="Book Antiqua" w:eastAsia="Book Antiqua" w:hAnsi="Book Antiqua" w:cs="Book Antiqua"/>
          <w:color w:val="000000"/>
        </w:rPr>
        <w:t>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eastAsia="Book Antiqua" w:hAnsi="Book Antiqua" w:cs="Book Antiqua"/>
          <w:color w:val="000000"/>
        </w:rPr>
        <w:t>active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eastAsia="Book Antiqua" w:hAnsi="Book Antiqua" w:cs="Book Antiqua"/>
          <w:color w:val="000000"/>
        </w:rPr>
        <w:t>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eastAsia="Book Antiqua" w:hAnsi="Book Antiqua" w:cs="Book Antiqua"/>
          <w:color w:val="000000"/>
        </w:rPr>
        <w:t>endoscopy)</w:t>
      </w:r>
      <w:r w:rsidR="0069429D">
        <w:rPr>
          <w:rStyle w:val="s1"/>
          <w:rFonts w:ascii="Book Antiqua" w:hAnsi="Book Antiqua" w:cs="Book Antiqua" w:hint="eastAsia"/>
          <w:color w:val="000000"/>
          <w:lang w:eastAsia="zh-CN"/>
        </w:rPr>
        <w:t>;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hAnsi="Book Antiqua" w:cs="Book Antiqua" w:hint="eastAsia"/>
          <w:color w:val="000000"/>
          <w:lang w:eastAsia="zh-CN"/>
        </w:rPr>
        <w:t>(</w:t>
      </w:r>
      <w:r w:rsidR="0069429D">
        <w:rPr>
          <w:rStyle w:val="s1"/>
          <w:rFonts w:ascii="Book Antiqua" w:eastAsia="Book Antiqua" w:hAnsi="Book Antiqua" w:cs="Book Antiqua"/>
          <w:color w:val="000000"/>
        </w:rPr>
        <w:t>4)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eastAsia="Book Antiqua" w:hAnsi="Book Antiqua" w:cs="Book Antiqua"/>
          <w:color w:val="000000"/>
        </w:rPr>
        <w:t>no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eastAsia="Book Antiqua" w:hAnsi="Book Antiqua" w:cs="Book Antiqua"/>
          <w:color w:val="000000"/>
        </w:rPr>
        <w:t>treatment</w:t>
      </w:r>
      <w:r w:rsidR="0069429D">
        <w:rPr>
          <w:rStyle w:val="s1"/>
          <w:rFonts w:ascii="Book Antiqua" w:hAnsi="Book Antiqua" w:cs="Book Antiqua" w:hint="eastAsia"/>
          <w:color w:val="000000"/>
          <w:lang w:eastAsia="zh-CN"/>
        </w:rPr>
        <w:t>;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hAnsi="Book Antiqua" w:cs="Book Antiqua" w:hint="eastAsia"/>
          <w:color w:val="000000"/>
          <w:lang w:eastAsia="zh-CN"/>
        </w:rPr>
        <w:t>and</w:t>
      </w:r>
      <w:r w:rsidR="00043986">
        <w:rPr>
          <w:rStyle w:val="s1"/>
          <w:rFonts w:ascii="Book Antiqua" w:hAnsi="Book Antiqua" w:cs="Book Antiqua" w:hint="eastAsia"/>
          <w:color w:val="000000"/>
          <w:lang w:eastAsia="zh-CN"/>
        </w:rPr>
        <w:t xml:space="preserve"> </w:t>
      </w:r>
      <w:r w:rsidR="0069429D">
        <w:rPr>
          <w:rStyle w:val="s1"/>
          <w:rFonts w:ascii="Book Antiqua" w:hAnsi="Book Antiqua" w:cs="Book Antiqua" w:hint="eastAsia"/>
          <w:color w:val="000000"/>
          <w:lang w:eastAsia="zh-CN"/>
        </w:rPr>
        <w:t>(</w:t>
      </w:r>
      <w:r>
        <w:rPr>
          <w:rStyle w:val="s1"/>
          <w:rFonts w:ascii="Book Antiqua" w:eastAsia="Book Antiqua" w:hAnsi="Book Antiqua" w:cs="Book Antiqua"/>
          <w:color w:val="000000"/>
        </w:rPr>
        <w:t>5)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least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one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treatment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outcome</w:t>
      </w:r>
      <w:r w:rsidR="0069429D">
        <w:rPr>
          <w:rStyle w:val="s1"/>
          <w:rFonts w:ascii="Book Antiqua" w:hAnsi="Book Antiqua" w:cs="Book Antiqua" w:hint="eastAsia"/>
          <w:color w:val="000000"/>
          <w:lang w:eastAsia="zh-CN"/>
        </w:rPr>
        <w:t>.</w:t>
      </w:r>
    </w:p>
    <w:p w14:paraId="76212017" w14:textId="77777777" w:rsidR="00A77B3E" w:rsidRDefault="00C60EC2" w:rsidP="0069429D">
      <w:pPr>
        <w:spacing w:line="360" w:lineRule="auto"/>
        <w:ind w:firstLineChars="100" w:firstLine="240"/>
        <w:jc w:val="both"/>
      </w:pP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list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references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all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included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relevant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review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articles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checked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additional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included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according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eligibility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criteria.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total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23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fin</w:t>
      </w:r>
      <w:r w:rsidR="0069429D">
        <w:rPr>
          <w:rStyle w:val="s1"/>
          <w:rFonts w:ascii="Book Antiqua" w:eastAsia="Book Antiqua" w:hAnsi="Book Antiqua" w:cs="Book Antiqua"/>
          <w:color w:val="000000"/>
        </w:rPr>
        <w:t>ally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eastAsia="Book Antiqua" w:hAnsi="Book Antiqua" w:cs="Book Antiqua"/>
          <w:color w:val="000000"/>
        </w:rPr>
        <w:t>included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eastAsia="Book Antiqua" w:hAnsi="Book Antiqua" w:cs="Book Antiqua"/>
          <w:color w:val="000000"/>
        </w:rPr>
        <w:t>this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eastAsia="Book Antiqua" w:hAnsi="Book Antiqua" w:cs="Book Antiqua"/>
          <w:color w:val="000000"/>
        </w:rPr>
        <w:t>review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eastAsia="Book Antiqua" w:hAnsi="Book Antiqua" w:cs="Book Antiqua"/>
          <w:color w:val="000000"/>
        </w:rPr>
        <w:t>(</w:t>
      </w:r>
      <w:r w:rsidR="0069429D">
        <w:rPr>
          <w:rStyle w:val="s1"/>
          <w:rFonts w:ascii="Book Antiqua" w:hAnsi="Book Antiqua" w:cs="Book Antiqua" w:hint="eastAsia"/>
          <w:color w:val="000000"/>
          <w:lang w:eastAsia="zh-CN"/>
        </w:rPr>
        <w:t>F</w:t>
      </w:r>
      <w:r>
        <w:rPr>
          <w:rStyle w:val="s1"/>
          <w:rFonts w:ascii="Book Antiqua" w:eastAsia="Book Antiqua" w:hAnsi="Book Antiqua" w:cs="Book Antiqua"/>
          <w:color w:val="000000"/>
        </w:rPr>
        <w:t>igure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1).</w:t>
      </w:r>
    </w:p>
    <w:p w14:paraId="6FD90751" w14:textId="77777777" w:rsidR="00A77B3E" w:rsidRDefault="00A77B3E">
      <w:pPr>
        <w:spacing w:line="360" w:lineRule="auto"/>
        <w:jc w:val="both"/>
      </w:pPr>
    </w:p>
    <w:p w14:paraId="73FA9D18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069867F" w14:textId="77777777" w:rsidR="00A77B3E" w:rsidRDefault="00C60EC2">
      <w:pPr>
        <w:spacing w:line="360" w:lineRule="auto"/>
        <w:jc w:val="both"/>
      </w:pPr>
      <w:r>
        <w:rPr>
          <w:rStyle w:val="s1"/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043986">
        <w:rPr>
          <w:rStyle w:val="s1"/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1B599BD1" w14:textId="77777777" w:rsidR="00A77B3E" w:rsidRDefault="00C60EC2">
      <w:pPr>
        <w:spacing w:line="360" w:lineRule="auto"/>
        <w:jc w:val="both"/>
      </w:pP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majority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eastAsia="Book Antiqua" w:hAnsi="Book Antiqua" w:cs="Book Antiqua"/>
          <w:color w:val="000000"/>
        </w:rPr>
        <w:t>included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eastAsia="Book Antiqua" w:hAnsi="Book Antiqua" w:cs="Book Antiqua"/>
          <w:color w:val="000000"/>
        </w:rPr>
        <w:t>(</w:t>
      </w:r>
      <w:r w:rsidR="0069429D">
        <w:rPr>
          <w:rStyle w:val="s1"/>
          <w:rFonts w:ascii="Book Antiqua" w:hAnsi="Book Antiqua" w:cs="Book Antiqua" w:hint="eastAsia"/>
          <w:color w:val="000000"/>
          <w:lang w:eastAsia="zh-CN"/>
        </w:rPr>
        <w:t>T</w:t>
      </w:r>
      <w:r>
        <w:rPr>
          <w:rStyle w:val="s1"/>
          <w:rFonts w:ascii="Book Antiqua" w:eastAsia="Book Antiqua" w:hAnsi="Book Antiqua" w:cs="Book Antiqua"/>
          <w:color w:val="000000"/>
        </w:rPr>
        <w:t>able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1)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retrospective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(15/23,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65%)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while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8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(35%)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prospective.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Except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two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multi-center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(9%)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remaining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single-</w:t>
      </w:r>
      <w:proofErr w:type="spellStart"/>
      <w:r>
        <w:rPr>
          <w:rStyle w:val="s1"/>
          <w:rFonts w:ascii="Book Antiqua" w:eastAsia="Book Antiqua" w:hAnsi="Book Antiqua" w:cs="Book Antiqua"/>
          <w:color w:val="000000"/>
        </w:rPr>
        <w:t>centre</w:t>
      </w:r>
      <w:proofErr w:type="spellEnd"/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(21/23,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91%).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Most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evaluated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outcomes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AUGIB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from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single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source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bleeding,</w:t>
      </w:r>
      <w:r w:rsidR="00043986">
        <w:rPr>
          <w:rStyle w:val="s1"/>
          <w:rFonts w:ascii="Book Antiqua" w:eastAsia="Book Antiqua" w:hAnsi="Book Antiqua" w:cs="Book Antiqua"/>
          <w:i/>
          <w:color w:val="000000"/>
        </w:rPr>
        <w:t xml:space="preserve"> </w:t>
      </w:r>
      <w:r w:rsidRPr="0069429D">
        <w:rPr>
          <w:rStyle w:val="s1"/>
          <w:rFonts w:ascii="Book Antiqua" w:eastAsia="Book Antiqua" w:hAnsi="Book Antiqua" w:cs="Book Antiqua"/>
          <w:i/>
          <w:color w:val="000000"/>
        </w:rPr>
        <w:t>i</w:t>
      </w:r>
      <w:r w:rsidR="0069429D" w:rsidRPr="0069429D">
        <w:rPr>
          <w:rStyle w:val="s1"/>
          <w:rFonts w:ascii="Book Antiqua" w:hAnsi="Book Antiqua" w:cs="Book Antiqua" w:hint="eastAsia"/>
          <w:i/>
          <w:color w:val="000000"/>
          <w:lang w:eastAsia="zh-CN"/>
        </w:rPr>
        <w:t>.</w:t>
      </w:r>
      <w:r w:rsidRPr="0069429D">
        <w:rPr>
          <w:rStyle w:val="s1"/>
          <w:rFonts w:ascii="Book Antiqua" w:eastAsia="Book Antiqua" w:hAnsi="Book Antiqua" w:cs="Book Antiqua"/>
          <w:i/>
          <w:color w:val="000000"/>
        </w:rPr>
        <w:t>e</w:t>
      </w:r>
      <w:r w:rsidR="0069429D" w:rsidRPr="0069429D">
        <w:rPr>
          <w:rStyle w:val="s1"/>
          <w:rFonts w:ascii="Book Antiqua" w:hAnsi="Book Antiqua" w:cs="Book Antiqua" w:hint="eastAsia"/>
          <w:i/>
          <w:color w:val="000000"/>
          <w:lang w:eastAsia="zh-CN"/>
        </w:rPr>
        <w:t>.</w:t>
      </w:r>
      <w:r w:rsidR="00043986">
        <w:rPr>
          <w:rStyle w:val="s1"/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7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from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GAVE,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four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from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peptic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ulcer,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four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from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MWS,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two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from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PHC,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two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from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s1"/>
          <w:rFonts w:ascii="Book Antiqua" w:eastAsia="Book Antiqua" w:hAnsi="Book Antiqua" w:cs="Book Antiqua"/>
          <w:color w:val="000000"/>
        </w:rPr>
        <w:t>Dieulafoy’s</w:t>
      </w:r>
      <w:proofErr w:type="spellEnd"/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lesion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one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each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from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PHG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hemorrhoids.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Three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evaluated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eastAsia="Book Antiqua" w:hAnsi="Book Antiqua" w:cs="Book Antiqua"/>
          <w:color w:val="000000"/>
        </w:rPr>
        <w:t>more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eastAsia="Book Antiqua" w:hAnsi="Book Antiqua" w:cs="Book Antiqua"/>
          <w:color w:val="000000"/>
        </w:rPr>
        <w:t>than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eastAsia="Book Antiqua" w:hAnsi="Book Antiqua" w:cs="Book Antiqua"/>
          <w:color w:val="000000"/>
        </w:rPr>
        <w:t>one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eastAsia="Book Antiqua" w:hAnsi="Book Antiqua" w:cs="Book Antiqua"/>
          <w:color w:val="000000"/>
        </w:rPr>
        <w:t>sources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69429D">
        <w:rPr>
          <w:rStyle w:val="s1"/>
          <w:rFonts w:ascii="Book Antiqua" w:eastAsia="Book Antiqua" w:hAnsi="Book Antiqua" w:cs="Book Antiqua"/>
          <w:color w:val="000000"/>
        </w:rPr>
        <w:t>AUGIB</w:t>
      </w:r>
      <w:r>
        <w:rPr>
          <w:rStyle w:val="s1"/>
          <w:rFonts w:ascii="Book Antiqua" w:eastAsia="Book Antiqua" w:hAnsi="Book Antiqua" w:cs="Book Antiqua"/>
          <w:color w:val="000000"/>
        </w:rPr>
        <w:t>.</w:t>
      </w:r>
    </w:p>
    <w:p w14:paraId="57BB6722" w14:textId="77777777" w:rsidR="00A77B3E" w:rsidRDefault="00C60EC2" w:rsidP="0069429D">
      <w:pPr>
        <w:spacing w:line="360" w:lineRule="auto"/>
        <w:ind w:firstLineChars="100" w:firstLine="240"/>
        <w:jc w:val="both"/>
      </w:pPr>
      <w:r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treatment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modalities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applied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control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(either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single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combination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treatment)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epinephrine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injection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(10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studies),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argon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plasma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coagulation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(APC)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(9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studies),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electrocoagulation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(6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studies),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s1"/>
          <w:rFonts w:ascii="Book Antiqua" w:eastAsia="Book Antiqua" w:hAnsi="Book Antiqua" w:cs="Book Antiqua"/>
          <w:color w:val="000000"/>
        </w:rPr>
        <w:t>hemocliping</w:t>
      </w:r>
      <w:proofErr w:type="spellEnd"/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(5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studies),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injection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sclerotherapy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(polidocanol,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N-butyl-cyanoacrylate,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s1"/>
          <w:rFonts w:ascii="Book Antiqua" w:eastAsia="Book Antiqua" w:hAnsi="Book Antiqua" w:cs="Book Antiqua"/>
          <w:color w:val="000000"/>
        </w:rPr>
        <w:t>histoacryl</w:t>
      </w:r>
      <w:proofErr w:type="spellEnd"/>
      <w:r>
        <w:rPr>
          <w:rStyle w:val="s1"/>
          <w:rFonts w:ascii="Book Antiqua" w:eastAsia="Book Antiqua" w:hAnsi="Book Antiqua" w:cs="Book Antiqua"/>
          <w:color w:val="000000"/>
        </w:rPr>
        <w:t>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(5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studies),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lastRenderedPageBreak/>
        <w:t>endoscopic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ligation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(EBL)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(4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studies),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heater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probe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coagulation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(3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studies),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laser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coagulation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(1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study),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s1"/>
          <w:rFonts w:ascii="Book Antiqua" w:eastAsia="Book Antiqua" w:hAnsi="Book Antiqua" w:cs="Book Antiqua"/>
          <w:color w:val="000000"/>
        </w:rPr>
        <w:t>hemospray</w:t>
      </w:r>
      <w:proofErr w:type="spellEnd"/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(1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study).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most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common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outcomes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majority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success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control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bleeding,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rebleeding,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mortality.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</w:p>
    <w:p w14:paraId="4B7064C2" w14:textId="2972B4E7" w:rsidR="00A77B3E" w:rsidRDefault="00C60EC2" w:rsidP="00FC484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Overall,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1288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958/1288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therapy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for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bookmarkStart w:id="32" w:name="OLE_LINK74"/>
      <w:bookmarkStart w:id="33" w:name="OLE_LINK75"/>
      <w:r w:rsidR="00DC0D43" w:rsidRPr="00DC0D43">
        <w:rPr>
          <w:rFonts w:ascii="Book Antiqua" w:eastAsia="Book Antiqua" w:hAnsi="Book Antiqua" w:cs="Book Antiqua"/>
          <w:color w:val="000000"/>
        </w:rPr>
        <w:t xml:space="preserve">non-variceal </w:t>
      </w:r>
      <w:r w:rsidR="00DC0D43">
        <w:rPr>
          <w:rFonts w:ascii="Book Antiqua" w:hAnsi="Book Antiqua" w:cs="Book Antiqua" w:hint="eastAsia"/>
          <w:color w:val="000000"/>
          <w:lang w:eastAsia="zh-CN"/>
        </w:rPr>
        <w:t>a</w:t>
      </w:r>
      <w:r w:rsidR="00DC0D43" w:rsidRPr="00DC0D43">
        <w:rPr>
          <w:rFonts w:ascii="Book Antiqua" w:eastAsia="Book Antiqua" w:hAnsi="Book Antiqua" w:cs="Book Antiqua"/>
          <w:color w:val="000000"/>
        </w:rPr>
        <w:t xml:space="preserve">cute gastrointestinal bleeding </w:t>
      </w:r>
      <w:r w:rsidR="00DC0D43">
        <w:rPr>
          <w:rFonts w:ascii="Book Antiqua" w:hAnsi="Book Antiqua" w:cs="Book Antiqua" w:hint="eastAsia"/>
          <w:color w:val="000000"/>
          <w:lang w:eastAsia="zh-CN"/>
        </w:rPr>
        <w:t>(</w:t>
      </w:r>
      <w:r w:rsidR="00FC484E">
        <w:rPr>
          <w:rFonts w:ascii="Book Antiqua" w:eastAsia="Book Antiqua" w:hAnsi="Book Antiqua" w:cs="Book Antiqua"/>
          <w:color w:val="000000"/>
        </w:rPr>
        <w:t>NVAGIB</w:t>
      </w:r>
      <w:r w:rsidR="00DC0D43">
        <w:rPr>
          <w:rFonts w:ascii="Book Antiqua" w:hAnsi="Book Antiqua" w:cs="Book Antiqua" w:hint="eastAsia"/>
          <w:color w:val="000000"/>
          <w:lang w:eastAsia="zh-CN"/>
        </w:rPr>
        <w:t>)</w:t>
      </w:r>
      <w:bookmarkEnd w:id="32"/>
      <w:bookmarkEnd w:id="33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(</w:t>
      </w:r>
      <w:r w:rsidR="00FC484E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ables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FC484E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4).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NVAGIB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3.5%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therapy</w:t>
      </w:r>
      <w:r w:rsidR="002D7675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2D7675">
        <w:rPr>
          <w:rFonts w:ascii="Book Antiqua" w:hAnsi="Book Antiqua" w:cs="Book Antiqua" w:hint="eastAsia"/>
          <w:color w:val="000000"/>
          <w:vertAlign w:val="superscript"/>
          <w:lang w:eastAsia="zh-CN"/>
        </w:rPr>
        <w:t>16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,17</w:t>
      </w:r>
      <w:r w:rsidR="002D7675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</w:t>
      </w:r>
      <w:r w:rsidR="00FC484E"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(usually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within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30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C484E">
        <w:rPr>
          <w:rFonts w:ascii="Book Antiqua" w:hAnsi="Book Antiqua" w:cs="Book Antiqua" w:hint="eastAsia"/>
          <w:color w:val="000000"/>
          <w:lang w:eastAsia="zh-CN"/>
        </w:rPr>
        <w:t>%</w:t>
      </w:r>
      <w:r w:rsidR="00FC484E">
        <w:rPr>
          <w:rFonts w:ascii="Book Antiqua" w:eastAsia="Book Antiqua" w:hAnsi="Book Antiqua" w:cs="Book Antiqua"/>
          <w:color w:val="000000"/>
        </w:rPr>
        <w:t>-25%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(</w:t>
      </w:r>
      <w:r w:rsidR="00FC484E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ables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endoscopically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salvage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embolisation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undertaken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Style w:val="s1"/>
          <w:rFonts w:ascii="Book Antiqua" w:eastAsia="Book Antiqua" w:hAnsi="Book Antiqua" w:cs="Book Antiqua"/>
          <w:i/>
          <w:iCs/>
          <w:color w:val="000000"/>
        </w:rPr>
        <w:t>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=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8).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Mortality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ranged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between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3</w:t>
      </w:r>
      <w:r w:rsidR="00FC484E">
        <w:rPr>
          <w:rStyle w:val="s1"/>
          <w:rFonts w:ascii="Book Antiqua" w:hAnsi="Book Antiqua" w:cs="Book Antiqua" w:hint="eastAsia"/>
          <w:color w:val="000000"/>
          <w:lang w:eastAsia="zh-CN"/>
        </w:rPr>
        <w:t>%</w:t>
      </w:r>
      <w:r>
        <w:rPr>
          <w:rStyle w:val="s1"/>
          <w:rFonts w:ascii="Book Antiqua" w:eastAsia="Book Antiqua" w:hAnsi="Book Antiqua" w:cs="Book Antiqua"/>
          <w:color w:val="000000"/>
        </w:rPr>
        <w:t>-40%,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although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follow-up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was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variable,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was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usually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associated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liver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function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deterioration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other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organ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failure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infections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rather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than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uncontrolled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bleeding.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treatment-related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complications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extremely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rare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</w:t>
      </w:r>
      <w:r>
        <w:rPr>
          <w:rStyle w:val="s1"/>
          <w:rFonts w:ascii="Book Antiqua" w:eastAsia="Book Antiqua" w:hAnsi="Book Antiqua" w:cs="Book Antiqua"/>
          <w:i/>
          <w:iCs/>
          <w:color w:val="000000"/>
        </w:rPr>
        <w:t>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=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1).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</w:p>
    <w:p w14:paraId="31D64569" w14:textId="77777777" w:rsidR="00FC484E" w:rsidRDefault="00FC484E">
      <w:pPr>
        <w:spacing w:line="360" w:lineRule="auto"/>
        <w:jc w:val="both"/>
        <w:rPr>
          <w:rStyle w:val="s1"/>
          <w:rFonts w:ascii="Book Antiqua" w:hAnsi="Book Antiqua" w:cs="Book Antiqua"/>
          <w:b/>
          <w:bCs/>
          <w:i/>
          <w:color w:val="000000"/>
          <w:lang w:eastAsia="zh-CN"/>
        </w:rPr>
      </w:pPr>
    </w:p>
    <w:p w14:paraId="0431AC4F" w14:textId="77777777" w:rsidR="00A77B3E" w:rsidRPr="00FC484E" w:rsidRDefault="00C60EC2">
      <w:pPr>
        <w:spacing w:line="360" w:lineRule="auto"/>
        <w:jc w:val="both"/>
        <w:rPr>
          <w:i/>
          <w:lang w:eastAsia="zh-CN"/>
        </w:rPr>
      </w:pPr>
      <w:bookmarkStart w:id="34" w:name="OLE_LINK20"/>
      <w:bookmarkStart w:id="35" w:name="OLE_LINK21"/>
      <w:r w:rsidRPr="00FC484E">
        <w:rPr>
          <w:rStyle w:val="s1"/>
          <w:rFonts w:ascii="Book Antiqua" w:eastAsia="Book Antiqua" w:hAnsi="Book Antiqua" w:cs="Book Antiqua"/>
          <w:b/>
          <w:bCs/>
          <w:i/>
          <w:color w:val="000000"/>
        </w:rPr>
        <w:t>Peptic</w:t>
      </w:r>
      <w:r w:rsidR="00043986">
        <w:rPr>
          <w:rStyle w:val="s1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C484E">
        <w:rPr>
          <w:rStyle w:val="s1"/>
          <w:rFonts w:ascii="Book Antiqua" w:eastAsia="Book Antiqua" w:hAnsi="Book Antiqua" w:cs="Book Antiqua"/>
          <w:b/>
          <w:bCs/>
          <w:i/>
          <w:color w:val="000000"/>
        </w:rPr>
        <w:t>ulcer</w:t>
      </w:r>
      <w:r w:rsidR="00043986">
        <w:rPr>
          <w:rStyle w:val="s1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C484E">
        <w:rPr>
          <w:rStyle w:val="s1"/>
          <w:rFonts w:ascii="Book Antiqua" w:eastAsia="Book Antiqua" w:hAnsi="Book Antiqua" w:cs="Book Antiqua"/>
          <w:b/>
          <w:bCs/>
          <w:i/>
          <w:color w:val="000000"/>
        </w:rPr>
        <w:t>disease</w:t>
      </w:r>
    </w:p>
    <w:bookmarkEnd w:id="34"/>
    <w:bookmarkEnd w:id="35"/>
    <w:p w14:paraId="00ABFA0A" w14:textId="21A86E02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Overall,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947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29-235)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</w:t>
      </w:r>
      <w:r w:rsidR="00FC484E">
        <w:rPr>
          <w:rFonts w:ascii="Book Antiqua" w:eastAsia="Book Antiqua" w:hAnsi="Book Antiqua" w:cs="Book Antiqua"/>
          <w:color w:val="000000"/>
        </w:rPr>
        <w:t>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NVAUGIB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were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identified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(</w:t>
      </w:r>
      <w:r w:rsidR="00FC484E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able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804B7">
        <w:rPr>
          <w:rFonts w:ascii="Book Antiqua" w:eastAsia="Book Antiqua" w:hAnsi="Book Antiqua" w:cs="Book Antiqua"/>
          <w:color w:val="000000"/>
        </w:rPr>
        <w:t>2)</w:t>
      </w:r>
      <w:r w:rsidR="008804B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01780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8</w:t>
      </w:r>
      <w:r w:rsidR="00E01780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E01780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FC484E">
        <w:rPr>
          <w:rFonts w:ascii="Book Antiqua" w:eastAsia="Book Antiqua" w:hAnsi="Book Antiqua" w:cs="Book Antiqua"/>
          <w:color w:val="000000"/>
        </w:rPr>
        <w:t>Peptic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FC484E">
        <w:rPr>
          <w:rFonts w:ascii="Book Antiqua" w:eastAsia="Book Antiqua" w:hAnsi="Book Antiqua" w:cs="Book Antiqua"/>
          <w:color w:val="000000"/>
        </w:rPr>
        <w:t>ulcer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FC484E">
        <w:rPr>
          <w:rFonts w:ascii="Book Antiqua" w:eastAsia="Book Antiqua" w:hAnsi="Book Antiqua" w:cs="Book Antiqua"/>
          <w:color w:val="000000"/>
        </w:rPr>
        <w:t>disease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 w:rsidRPr="00FC484E">
        <w:rPr>
          <w:rFonts w:ascii="Book Antiqua" w:eastAsia="Book Antiqua" w:hAnsi="Book Antiqua" w:cs="Book Antiqua"/>
          <w:color w:val="000000"/>
        </w:rPr>
        <w:t>(PUD)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aetiology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NVAUGIB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799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(311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438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ulcer).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(686/947)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epinephrine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hemoclips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(198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</w:t>
      </w:r>
      <w:r w:rsidR="00FC484E">
        <w:rPr>
          <w:rFonts w:ascii="Book Antiqua" w:hAnsi="Book Antiqua" w:cs="Book Antiqua" w:hint="eastAsia"/>
          <w:color w:val="000000"/>
          <w:lang w:eastAsia="zh-CN"/>
        </w:rPr>
        <w:t>%</w:t>
      </w:r>
      <w:r w:rsidR="0004398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6458B">
        <w:rPr>
          <w:rFonts w:ascii="Book Antiqua" w:hAnsi="Book Antiqua" w:cs="Book Antiqua" w:hint="eastAsia"/>
          <w:color w:val="000000"/>
          <w:lang w:eastAsia="zh-CN"/>
        </w:rPr>
        <w:t>and</w:t>
      </w:r>
      <w:r w:rsidR="0004398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10%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(median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7.5%)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(</w:t>
      </w:r>
      <w:r w:rsidR="00FC484E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able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Rescue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therapy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was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not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common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(</w:t>
      </w:r>
      <w:r w:rsidR="00FC484E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able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121/947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(12.7%)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1.9</w:t>
      </w:r>
      <w:r w:rsidR="00FC484E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-22.4%).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112/698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(16%)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13.8</w:t>
      </w:r>
      <w:r w:rsidR="00FC484E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-17.6</w:t>
      </w:r>
      <w:r w:rsidR="00FC484E">
        <w:rPr>
          <w:rFonts w:ascii="Book Antiqua" w:eastAsia="Book Antiqua" w:hAnsi="Book Antiqua" w:cs="Book Antiqua"/>
          <w:color w:val="000000"/>
        </w:rPr>
        <w:t>%).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Three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studies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examined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6-wk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30-d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43986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14.5%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(36/249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patients)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(range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3</w:t>
      </w:r>
      <w:r w:rsidR="00FC484E">
        <w:rPr>
          <w:rStyle w:val="s1"/>
          <w:rFonts w:ascii="Book Antiqua" w:hAnsi="Book Antiqua" w:cs="Book Antiqua" w:hint="eastAsia"/>
          <w:color w:val="000000"/>
          <w:lang w:eastAsia="zh-CN"/>
        </w:rPr>
        <w:t>%</w:t>
      </w:r>
      <w:r>
        <w:rPr>
          <w:rStyle w:val="s1"/>
          <w:rFonts w:ascii="Book Antiqua" w:eastAsia="Book Antiqua" w:hAnsi="Book Antiqua" w:cs="Book Antiqua"/>
          <w:color w:val="000000"/>
        </w:rPr>
        <w:t>-17%).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</w:p>
    <w:p w14:paraId="60A412F8" w14:textId="77777777" w:rsidR="00FC484E" w:rsidRDefault="00FC484E">
      <w:pPr>
        <w:spacing w:line="360" w:lineRule="auto"/>
        <w:jc w:val="both"/>
        <w:rPr>
          <w:rStyle w:val="s1"/>
          <w:rFonts w:ascii="Book Antiqua" w:hAnsi="Book Antiqua" w:cs="Book Antiqua"/>
          <w:b/>
          <w:bCs/>
          <w:color w:val="000000"/>
          <w:lang w:eastAsia="zh-CN"/>
        </w:rPr>
      </w:pPr>
    </w:p>
    <w:p w14:paraId="11789CEC" w14:textId="77777777" w:rsidR="00A77B3E" w:rsidRPr="00B0716B" w:rsidRDefault="00C60EC2">
      <w:pPr>
        <w:spacing w:line="360" w:lineRule="auto"/>
        <w:jc w:val="both"/>
        <w:rPr>
          <w:i/>
          <w:lang w:eastAsia="zh-CN"/>
        </w:rPr>
      </w:pPr>
      <w:r w:rsidRPr="00B0716B">
        <w:rPr>
          <w:rStyle w:val="s1"/>
          <w:rFonts w:ascii="Book Antiqua" w:eastAsia="Book Antiqua" w:hAnsi="Book Antiqua" w:cs="Book Antiqua"/>
          <w:b/>
          <w:bCs/>
          <w:i/>
          <w:color w:val="000000"/>
        </w:rPr>
        <w:t>GAVE</w:t>
      </w:r>
    </w:p>
    <w:p w14:paraId="5B28CD18" w14:textId="3E0DCC07" w:rsidR="00A77B3E" w:rsidRDefault="00C60EC2">
      <w:pPr>
        <w:spacing w:line="360" w:lineRule="auto"/>
        <w:jc w:val="both"/>
      </w:pPr>
      <w:r>
        <w:rPr>
          <w:rStyle w:val="s1"/>
          <w:rFonts w:ascii="Book Antiqua" w:eastAsia="Book Antiqua" w:hAnsi="Book Antiqua" w:cs="Book Antiqua"/>
          <w:color w:val="000000"/>
        </w:rPr>
        <w:t>Seven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identified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reporting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outcomes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modalities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used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total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128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patients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AUGIB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due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GAVE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whom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47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s1"/>
          <w:rFonts w:ascii="Book Antiqua" w:eastAsia="Book Antiqua" w:hAnsi="Book Antiqua" w:cs="Book Antiqua"/>
          <w:color w:val="000000"/>
        </w:rPr>
        <w:t>cirrhotics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B0716B">
        <w:rPr>
          <w:rFonts w:ascii="Book Antiqua" w:eastAsia="Book Antiqua" w:hAnsi="Book Antiqua" w:cs="Book Antiqua"/>
          <w:color w:val="000000"/>
        </w:rPr>
        <w:t>(</w:t>
      </w:r>
      <w:r w:rsidR="00B0716B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able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86/128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</w:t>
      </w:r>
      <w:r w:rsidR="00B0716B">
        <w:rPr>
          <w:rFonts w:ascii="Book Antiqua" w:eastAsia="Book Antiqua" w:hAnsi="Book Antiqua" w:cs="Book Antiqua"/>
          <w:color w:val="000000"/>
        </w:rPr>
        <w:t>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B0716B"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B0716B">
        <w:rPr>
          <w:rFonts w:ascii="Book Antiqua" w:eastAsia="Book Antiqua" w:hAnsi="Book Antiqua" w:cs="Book Antiqua"/>
          <w:color w:val="000000"/>
        </w:rPr>
        <w:t>symptoms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B0716B">
        <w:rPr>
          <w:rFonts w:ascii="Book Antiqua" w:eastAsia="Book Antiqua" w:hAnsi="Book Antiqua" w:cs="Book Antiqua"/>
          <w:color w:val="000000"/>
        </w:rPr>
        <w:t>ranged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B0716B">
        <w:rPr>
          <w:rFonts w:ascii="Book Antiqua" w:eastAsia="Book Antiqua" w:hAnsi="Book Antiqua" w:cs="Book Antiqua"/>
          <w:color w:val="000000"/>
        </w:rPr>
        <w:t>between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B0716B">
        <w:rPr>
          <w:rFonts w:ascii="Book Antiqua" w:eastAsia="Book Antiqua" w:hAnsi="Book Antiqua" w:cs="Book Antiqua"/>
          <w:color w:val="000000"/>
        </w:rPr>
        <w:t>1</w:t>
      </w:r>
      <w:r w:rsidR="0004398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0716B">
        <w:rPr>
          <w:rFonts w:ascii="Book Antiqua" w:hAnsi="Book Antiqua" w:cs="Book Antiqua" w:hint="eastAsia"/>
          <w:color w:val="000000"/>
          <w:lang w:eastAsia="zh-CN"/>
        </w:rPr>
        <w:t>and</w:t>
      </w:r>
      <w:r w:rsidR="0004398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</w:t>
      </w:r>
      <w:r w:rsidR="00B0716B">
        <w:rPr>
          <w:rFonts w:ascii="Book Antiqua" w:eastAsia="Book Antiqua" w:hAnsi="Book Antiqua" w:cs="Book Antiqua"/>
          <w:color w:val="000000"/>
        </w:rPr>
        <w:t>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B0716B">
        <w:rPr>
          <w:rFonts w:ascii="Book Antiqua" w:eastAsia="Book Antiqua" w:hAnsi="Book Antiqua" w:cs="Book Antiqua"/>
          <w:color w:val="000000"/>
        </w:rPr>
        <w:t>(</w:t>
      </w:r>
      <w:r w:rsidR="00B0716B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able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804B7">
        <w:rPr>
          <w:rFonts w:ascii="Book Antiqua" w:eastAsia="Book Antiqua" w:hAnsi="Book Antiqua" w:cs="Book Antiqua"/>
          <w:color w:val="000000"/>
        </w:rPr>
        <w:t>treatment</w:t>
      </w:r>
      <w:r w:rsidR="008804B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01780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5</w:t>
      </w:r>
      <w:r w:rsidR="002D7675">
        <w:rPr>
          <w:rFonts w:ascii="Book Antiqua" w:hAnsi="Book Antiqua" w:cs="Book Antiqua" w:hint="eastAsia"/>
          <w:color w:val="000000"/>
          <w:vertAlign w:val="superscript"/>
          <w:lang w:eastAsia="zh-CN"/>
        </w:rPr>
        <w:t>-2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treatment-related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Fuccio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804B7"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8804B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716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8</w:t>
      </w:r>
      <w:r w:rsidR="00B0716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reported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abdominal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discomfort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pain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almost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all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patients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which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ceased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spontaneously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Sato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804B7"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8804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01780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9</w:t>
      </w:r>
      <w:r w:rsidR="00B0716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post-treatment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mean/median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26/74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(35%)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uncontrolled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804B7">
        <w:rPr>
          <w:rFonts w:ascii="Book Antiqua" w:eastAsia="Book Antiqua" w:hAnsi="Book Antiqua" w:cs="Book Antiqua"/>
          <w:color w:val="000000"/>
        </w:rPr>
        <w:t>bleeding</w:t>
      </w:r>
      <w:r w:rsidR="008804B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01780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5</w:t>
      </w:r>
      <w:r w:rsidR="00B0716B">
        <w:rPr>
          <w:rFonts w:ascii="Book Antiqua" w:eastAsia="Book Antiqua" w:hAnsi="Book Antiqua" w:cs="Book Antiqua"/>
          <w:color w:val="000000"/>
          <w:vertAlign w:val="superscript"/>
        </w:rPr>
        <w:t>,2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7</w:t>
      </w:r>
      <w:r w:rsidR="002D7675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="00E01780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750F6DF" w14:textId="1D3E69F2" w:rsidR="00A77B3E" w:rsidRDefault="00C60EC2" w:rsidP="00B0716B">
      <w:pPr>
        <w:spacing w:line="360" w:lineRule="auto"/>
        <w:ind w:firstLineChars="100" w:firstLine="240"/>
        <w:jc w:val="both"/>
      </w:pP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largest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Sato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804B7"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8804B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01780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9</w:t>
      </w:r>
      <w:r w:rsidR="00B0716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APC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FC484E">
        <w:rPr>
          <w:rFonts w:ascii="Book Antiqua" w:eastAsia="Book Antiqua" w:hAnsi="Book Antiqua" w:cs="Book Antiqua"/>
          <w:color w:val="000000"/>
        </w:rPr>
        <w:t>EBL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B0716B">
        <w:rPr>
          <w:rFonts w:ascii="Book Antiqua" w:eastAsia="Book Antiqua" w:hAnsi="Book Antiqua" w:cs="Book Antiqua"/>
          <w:color w:val="000000"/>
        </w:rPr>
        <w:t>for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B0716B"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B0716B">
        <w:rPr>
          <w:rFonts w:ascii="Book Antiqua" w:eastAsia="Book Antiqua" w:hAnsi="Book Antiqua" w:cs="Book Antiqua"/>
          <w:color w:val="000000"/>
        </w:rPr>
        <w:t>treatment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B0716B"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B0716B">
        <w:rPr>
          <w:rFonts w:ascii="Book Antiqua" w:eastAsia="Book Antiqua" w:hAnsi="Book Antiqua" w:cs="Book Antiqua"/>
          <w:color w:val="000000"/>
        </w:rPr>
        <w:t>GAVE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B0716B">
        <w:rPr>
          <w:rFonts w:ascii="Book Antiqua" w:eastAsia="Book Antiqua" w:hAnsi="Book Antiqua" w:cs="Book Antiqua"/>
          <w:color w:val="000000"/>
        </w:rPr>
        <w:t>(</w:t>
      </w:r>
      <w:r w:rsidR="00B0716B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able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bleeders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0716B" w:rsidRPr="00B0716B">
        <w:rPr>
          <w:rFonts w:ascii="Book Antiqua" w:eastAsia="Book Antiqua" w:hAnsi="Book Antiqua" w:cs="Book Antiqua"/>
          <w:i/>
          <w:color w:val="000000"/>
        </w:rPr>
        <w:t>P</w:t>
      </w:r>
      <w:r w:rsidR="0004398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04398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endoscopy-related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APC.</w:t>
      </w:r>
    </w:p>
    <w:p w14:paraId="081BAB19" w14:textId="77777777" w:rsidR="00B0716B" w:rsidRDefault="00B0716B">
      <w:pPr>
        <w:spacing w:line="360" w:lineRule="auto"/>
        <w:jc w:val="both"/>
        <w:rPr>
          <w:rStyle w:val="s1"/>
          <w:rFonts w:ascii="Book Antiqua" w:hAnsi="Book Antiqua" w:cs="Book Antiqua"/>
          <w:b/>
          <w:bCs/>
          <w:color w:val="000000"/>
          <w:lang w:eastAsia="zh-CN"/>
        </w:rPr>
      </w:pPr>
    </w:p>
    <w:p w14:paraId="287F88A5" w14:textId="77777777" w:rsidR="00A77B3E" w:rsidRPr="008C66B8" w:rsidRDefault="00C60EC2">
      <w:pPr>
        <w:spacing w:line="360" w:lineRule="auto"/>
        <w:jc w:val="both"/>
        <w:rPr>
          <w:i/>
          <w:lang w:eastAsia="zh-CN"/>
        </w:rPr>
      </w:pPr>
      <w:r w:rsidRPr="008C66B8">
        <w:rPr>
          <w:rStyle w:val="s1"/>
          <w:rFonts w:ascii="Book Antiqua" w:eastAsia="Book Antiqua" w:hAnsi="Book Antiqua" w:cs="Book Antiqua"/>
          <w:b/>
          <w:bCs/>
          <w:i/>
          <w:color w:val="000000"/>
        </w:rPr>
        <w:t>MWS</w:t>
      </w:r>
    </w:p>
    <w:p w14:paraId="3FA9DC03" w14:textId="6B45B6F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Information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AUGIB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B11EEE">
        <w:rPr>
          <w:rFonts w:ascii="Book Antiqua" w:eastAsia="Book Antiqua" w:hAnsi="Book Antiqua" w:cs="Book Antiqua"/>
          <w:color w:val="000000"/>
        </w:rPr>
        <w:t>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scanty.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exclusively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804B7">
        <w:rPr>
          <w:rFonts w:ascii="Book Antiqua" w:eastAsia="Book Antiqua" w:hAnsi="Book Antiqua" w:cs="Book Antiqua"/>
          <w:color w:val="000000"/>
        </w:rPr>
        <w:t>patients</w:t>
      </w:r>
      <w:r w:rsidR="008804B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30</w:t>
      </w:r>
      <w:r w:rsidR="00B868C0">
        <w:rPr>
          <w:rFonts w:ascii="Book Antiqua" w:hAnsi="Book Antiqua" w:cs="Book Antiqua" w:hint="eastAsia"/>
          <w:color w:val="000000"/>
          <w:vertAlign w:val="superscript"/>
          <w:lang w:eastAsia="zh-CN"/>
        </w:rPr>
        <w:t>-3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B11EEE">
        <w:rPr>
          <w:rFonts w:ascii="Book Antiqua" w:eastAsia="Book Antiqua" w:hAnsi="Book Antiqua" w:cs="Book Antiqua"/>
          <w:color w:val="000000"/>
        </w:rPr>
        <w:t>(</w:t>
      </w:r>
      <w:r w:rsidR="00B11EEE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able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bookmarkStart w:id="36" w:name="OLE_LINK36"/>
      <w:bookmarkStart w:id="37" w:name="OLE_LINK37"/>
      <w:bookmarkStart w:id="38" w:name="OLE_LINK38"/>
      <w:r>
        <w:rPr>
          <w:rFonts w:ascii="Book Antiqua" w:eastAsia="Book Antiqua" w:hAnsi="Book Antiqua" w:cs="Book Antiqua"/>
          <w:color w:val="000000"/>
        </w:rPr>
        <w:t>Paquet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804B7"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8804B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30</w:t>
      </w:r>
      <w:r w:rsidR="00B11EEE">
        <w:rPr>
          <w:rFonts w:ascii="Book Antiqua" w:eastAsia="Book Antiqua" w:hAnsi="Book Antiqua" w:cs="Book Antiqua"/>
          <w:color w:val="000000"/>
          <w:vertAlign w:val="superscript"/>
        </w:rPr>
        <w:t>]</w:t>
      </w:r>
      <w:bookmarkEnd w:id="36"/>
      <w:bookmarkEnd w:id="37"/>
      <w:bookmarkEnd w:id="38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sclerotherapy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polidocanol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Higuchi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804B7"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8804B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01780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D564C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D564C0">
        <w:rPr>
          <w:rFonts w:ascii="Book Antiqua" w:hAnsi="Book Antiqua" w:cs="Book Antiqua" w:hint="eastAsia"/>
          <w:color w:val="000000"/>
          <w:lang w:eastAsia="zh-CN"/>
        </w:rPr>
        <w:t>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cirrhotics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(1-24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bookmarkStart w:id="39" w:name="OLE_LINK29"/>
      <w:bookmarkStart w:id="40" w:name="OLE_LINK30"/>
      <w:proofErr w:type="spellStart"/>
      <w:r>
        <w:rPr>
          <w:rFonts w:ascii="Book Antiqua" w:eastAsia="Book Antiqua" w:hAnsi="Book Antiqua" w:cs="Book Antiqua"/>
          <w:color w:val="000000"/>
        </w:rPr>
        <w:t>Lecleire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bookmarkEnd w:id="39"/>
      <w:bookmarkEnd w:id="40"/>
      <w:r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D564C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868C0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D564C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examined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efficacy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ligation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i/>
          <w:iCs/>
          <w:color w:val="000000"/>
        </w:rPr>
        <w:t>vs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epinephrine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injection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plus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s1"/>
          <w:rFonts w:ascii="Book Antiqua" w:eastAsia="Book Antiqua" w:hAnsi="Book Antiqua" w:cs="Book Antiqua"/>
          <w:color w:val="000000"/>
        </w:rPr>
        <w:t>hemoclip</w:t>
      </w:r>
      <w:proofErr w:type="spellEnd"/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observed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higher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rebleeding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rates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latter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group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(0%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Pr="00D564C0">
        <w:rPr>
          <w:rStyle w:val="s1"/>
          <w:rFonts w:ascii="Book Antiqua" w:eastAsia="Book Antiqua" w:hAnsi="Book Antiqua" w:cs="Book Antiqua"/>
          <w:i/>
          <w:color w:val="000000"/>
        </w:rPr>
        <w:t>vs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18%,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i/>
          <w:iCs/>
          <w:color w:val="000000"/>
        </w:rPr>
        <w:t>P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0.02).</w:t>
      </w:r>
    </w:p>
    <w:p w14:paraId="726A3029" w14:textId="77777777" w:rsidR="00D564C0" w:rsidRDefault="00D564C0">
      <w:pPr>
        <w:spacing w:line="360" w:lineRule="auto"/>
        <w:jc w:val="both"/>
        <w:rPr>
          <w:rStyle w:val="s1"/>
          <w:rFonts w:ascii="Book Antiqua" w:hAnsi="Book Antiqua" w:cs="Book Antiqua"/>
          <w:b/>
          <w:bCs/>
          <w:color w:val="000000"/>
          <w:lang w:eastAsia="zh-CN"/>
        </w:rPr>
      </w:pPr>
    </w:p>
    <w:p w14:paraId="6EC68343" w14:textId="77777777" w:rsidR="00A77B3E" w:rsidRPr="00D564C0" w:rsidRDefault="00C60EC2">
      <w:pPr>
        <w:spacing w:line="360" w:lineRule="auto"/>
        <w:jc w:val="both"/>
        <w:rPr>
          <w:i/>
          <w:lang w:eastAsia="zh-CN"/>
        </w:rPr>
      </w:pPr>
      <w:r w:rsidRPr="00D564C0">
        <w:rPr>
          <w:rStyle w:val="s1"/>
          <w:rFonts w:ascii="Book Antiqua" w:eastAsia="Book Antiqua" w:hAnsi="Book Antiqua" w:cs="Book Antiqua"/>
          <w:b/>
          <w:bCs/>
          <w:i/>
          <w:color w:val="000000"/>
        </w:rPr>
        <w:t>PHG</w:t>
      </w:r>
    </w:p>
    <w:p w14:paraId="50A6909C" w14:textId="17490421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Data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804B7">
        <w:rPr>
          <w:rFonts w:ascii="Book Antiqua" w:eastAsia="Book Antiqua" w:hAnsi="Book Antiqua" w:cs="Book Antiqua"/>
          <w:color w:val="000000"/>
        </w:rPr>
        <w:t>bleeding</w:t>
      </w:r>
      <w:r w:rsidR="008804B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868C0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B868C0">
        <w:rPr>
          <w:rFonts w:ascii="Book Antiqua" w:hAnsi="Book Antiqua" w:cs="Book Antiqua" w:hint="eastAsia"/>
          <w:color w:val="000000"/>
          <w:vertAlign w:val="superscript"/>
          <w:lang w:eastAsia="zh-CN"/>
        </w:rPr>
        <w:t>,2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 w:rsidR="00B868C0">
        <w:rPr>
          <w:rFonts w:ascii="Book Antiqua" w:hAnsi="Book Antiqua" w:cs="Book Antiqua" w:hint="eastAsia"/>
          <w:color w:val="000000"/>
          <w:vertAlign w:val="superscript"/>
          <w:lang w:eastAsia="zh-CN"/>
        </w:rPr>
        <w:t>,3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conservatively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804B7">
        <w:rPr>
          <w:rFonts w:ascii="Book Antiqua" w:eastAsia="Book Antiqua" w:hAnsi="Book Antiqua" w:cs="Book Antiqua"/>
          <w:color w:val="000000"/>
        </w:rPr>
        <w:t>extractable</w:t>
      </w:r>
      <w:r w:rsidR="008804B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868C0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Morsy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804B7"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8804B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C58C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 w:rsidR="008C58C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AUGIB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PHG.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epinephrine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42/93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4%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14%.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804B7"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8804B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868C0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 w:rsidR="008C58C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succesfully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hemospray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B429B1">
        <w:rPr>
          <w:rFonts w:ascii="Book Antiqua" w:eastAsia="Book Antiqua" w:hAnsi="Book Antiqua" w:cs="Book Antiqua"/>
          <w:color w:val="000000"/>
        </w:rPr>
        <w:t>had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B429B1">
        <w:rPr>
          <w:rFonts w:ascii="Book Antiqua" w:eastAsia="Book Antiqua" w:hAnsi="Book Antiqua" w:cs="Book Antiqua"/>
          <w:color w:val="000000"/>
        </w:rPr>
        <w:t>perforation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B429B1"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B429B1">
        <w:rPr>
          <w:rFonts w:ascii="Book Antiqua" w:eastAsia="Book Antiqua" w:hAnsi="Book Antiqua" w:cs="Book Antiqua"/>
          <w:color w:val="000000"/>
        </w:rPr>
        <w:t>died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B429B1">
        <w:rPr>
          <w:rFonts w:ascii="Book Antiqua" w:eastAsia="Book Antiqua" w:hAnsi="Book Antiqua" w:cs="Book Antiqua"/>
          <w:color w:val="000000"/>
        </w:rPr>
        <w:t>4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B429B1">
        <w:rPr>
          <w:rFonts w:ascii="Book Antiqua" w:eastAsia="Book Antiqua" w:hAnsi="Book Antiqua" w:cs="Book Antiqua"/>
          <w:color w:val="000000"/>
        </w:rPr>
        <w:t>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endoscopy.</w:t>
      </w:r>
    </w:p>
    <w:p w14:paraId="21068079" w14:textId="77777777" w:rsidR="008C58C2" w:rsidRDefault="008C58C2">
      <w:pPr>
        <w:spacing w:line="360" w:lineRule="auto"/>
        <w:jc w:val="both"/>
        <w:rPr>
          <w:rStyle w:val="s1"/>
          <w:rFonts w:ascii="Book Antiqua" w:hAnsi="Book Antiqua" w:cs="Book Antiqua"/>
          <w:b/>
          <w:bCs/>
          <w:color w:val="000000"/>
          <w:lang w:eastAsia="zh-CN"/>
        </w:rPr>
      </w:pPr>
    </w:p>
    <w:p w14:paraId="117B6698" w14:textId="77777777" w:rsidR="00A77B3E" w:rsidRPr="000A350C" w:rsidRDefault="000A350C">
      <w:pPr>
        <w:spacing w:line="360" w:lineRule="auto"/>
        <w:jc w:val="both"/>
        <w:rPr>
          <w:i/>
          <w:lang w:eastAsia="zh-CN"/>
        </w:rPr>
      </w:pPr>
      <w:r w:rsidRPr="000A350C">
        <w:rPr>
          <w:rStyle w:val="s1"/>
          <w:rFonts w:ascii="Book Antiqua" w:hAnsi="Book Antiqua" w:cs="Book Antiqua" w:hint="eastAsia"/>
          <w:b/>
          <w:bCs/>
          <w:i/>
          <w:color w:val="000000"/>
          <w:lang w:eastAsia="zh-CN"/>
        </w:rPr>
        <w:t>DL</w:t>
      </w:r>
    </w:p>
    <w:p w14:paraId="461B9761" w14:textId="7B304B1E" w:rsidR="00A77B3E" w:rsidRDefault="00C60EC2">
      <w:pPr>
        <w:spacing w:line="360" w:lineRule="auto"/>
        <w:jc w:val="both"/>
      </w:pPr>
      <w:r>
        <w:rPr>
          <w:rStyle w:val="s1"/>
          <w:rFonts w:ascii="Book Antiqua" w:eastAsia="Book Antiqua" w:hAnsi="Book Antiqua" w:cs="Book Antiqua"/>
          <w:color w:val="000000"/>
        </w:rPr>
        <w:t>AUGIB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due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 w:rsidR="000A350C" w:rsidRPr="000A350C">
        <w:rPr>
          <w:rStyle w:val="s1"/>
          <w:rFonts w:ascii="Book Antiqua" w:eastAsia="Book Antiqua" w:hAnsi="Book Antiqua" w:cs="Book Antiqua"/>
          <w:color w:val="000000"/>
        </w:rPr>
        <w:t>DL</w:t>
      </w:r>
      <w:r w:rsidR="00043986">
        <w:rPr>
          <w:rStyle w:val="s1"/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common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therefore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available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data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extremely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limited.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From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included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this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review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bookmarkStart w:id="41" w:name="OLE_LINK33"/>
      <w:bookmarkStart w:id="42" w:name="OLE_LINK34"/>
      <w:bookmarkStart w:id="43" w:name="OLE_LINK35"/>
      <w:bookmarkStart w:id="44" w:name="OLE_LINK45"/>
      <w:bookmarkStart w:id="45" w:name="OLE_LINK46"/>
      <w:bookmarkStart w:id="46" w:name="OLE_LINK47"/>
      <w:r w:rsidR="00B868C0" w:rsidRPr="00B868C0">
        <w:rPr>
          <w:rStyle w:val="s1"/>
          <w:rFonts w:ascii="Book Antiqua" w:eastAsia="Book Antiqua" w:hAnsi="Book Antiqua" w:cs="Book Antiqua"/>
          <w:color w:val="000000"/>
        </w:rPr>
        <w:t>González</w:t>
      </w:r>
      <w:bookmarkEnd w:id="41"/>
      <w:bookmarkEnd w:id="42"/>
      <w:bookmarkEnd w:id="43"/>
      <w:r w:rsidR="00B868C0" w:rsidRPr="00B868C0">
        <w:rPr>
          <w:rStyle w:val="s1"/>
          <w:rFonts w:ascii="Book Antiqua" w:eastAsia="Book Antiqua" w:hAnsi="Book Antiqua" w:cs="Book Antiqua"/>
          <w:color w:val="000000"/>
        </w:rPr>
        <w:t>-González</w:t>
      </w:r>
      <w:r w:rsidR="00B868C0" w:rsidRPr="00B868C0" w:rsidDel="00B868C0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804B7"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8804B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22</w:t>
      </w:r>
      <w:r w:rsidR="00B25C66">
        <w:rPr>
          <w:rFonts w:ascii="Book Antiqua" w:eastAsia="Book Antiqua" w:hAnsi="Book Antiqua" w:cs="Book Antiqua"/>
          <w:color w:val="000000"/>
          <w:vertAlign w:val="superscript"/>
        </w:rPr>
        <w:t>]</w:t>
      </w:r>
      <w:bookmarkEnd w:id="44"/>
      <w:bookmarkEnd w:id="45"/>
      <w:bookmarkEnd w:id="46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B25C66">
        <w:rPr>
          <w:rFonts w:ascii="Book Antiqua" w:hAnsi="Book Antiqua" w:cs="Book Antiqua" w:hint="eastAsia"/>
          <w:color w:val="000000"/>
          <w:lang w:eastAsia="zh-CN"/>
        </w:rPr>
        <w:t>DL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fulfilled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B25C66">
        <w:rPr>
          <w:rFonts w:ascii="Book Antiqua" w:hAnsi="Book Antiqua" w:cs="Book Antiqua" w:hint="eastAsia"/>
          <w:color w:val="000000"/>
          <w:lang w:eastAsia="zh-CN"/>
        </w:rPr>
        <w:t>DL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8804B7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4726C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868C0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5</w:t>
      </w:r>
      <w:r w:rsidR="00B25C66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868C0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epinephrine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polidocanol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804B7">
        <w:rPr>
          <w:rFonts w:ascii="Book Antiqua" w:eastAsia="Book Antiqua" w:hAnsi="Book Antiqua" w:cs="Book Antiqua"/>
          <w:color w:val="000000"/>
        </w:rPr>
        <w:t>injection</w:t>
      </w:r>
      <w:r w:rsidR="008804B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868C0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epinephrine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Style w:val="s1"/>
          <w:rFonts w:ascii="Book Antiqua" w:eastAsia="Book Antiqua" w:hAnsi="Book Antiqua" w:cs="Book Antiqua"/>
          <w:i/>
          <w:iCs/>
          <w:color w:val="000000"/>
        </w:rPr>
        <w:t>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868C0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),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epinephrine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Style w:val="s1"/>
          <w:rFonts w:ascii="Book Antiqua" w:eastAsia="Book Antiqua" w:hAnsi="Book Antiqua" w:cs="Book Antiqua"/>
          <w:i/>
          <w:iCs/>
          <w:color w:val="000000"/>
        </w:rPr>
        <w:t>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868C0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histoacryl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Style w:val="s1"/>
          <w:rFonts w:ascii="Book Antiqua" w:eastAsia="Book Antiqua" w:hAnsi="Book Antiqua" w:cs="Book Antiqua"/>
          <w:i/>
          <w:iCs/>
          <w:color w:val="000000"/>
        </w:rPr>
        <w:t>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868C0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lesion.</w:t>
      </w:r>
    </w:p>
    <w:p w14:paraId="2B8B4CFD" w14:textId="77777777" w:rsidR="00B25C66" w:rsidRDefault="00B25C66">
      <w:pPr>
        <w:spacing w:line="360" w:lineRule="auto"/>
        <w:jc w:val="both"/>
        <w:rPr>
          <w:rStyle w:val="s1"/>
          <w:rFonts w:ascii="Book Antiqua" w:hAnsi="Book Antiqua" w:cs="Book Antiqua"/>
          <w:b/>
          <w:bCs/>
          <w:color w:val="000000"/>
          <w:lang w:eastAsia="zh-CN"/>
        </w:rPr>
      </w:pPr>
    </w:p>
    <w:p w14:paraId="1A155D34" w14:textId="77777777" w:rsidR="00A77B3E" w:rsidRPr="00B25C66" w:rsidRDefault="00B25C66">
      <w:pPr>
        <w:spacing w:line="360" w:lineRule="auto"/>
        <w:jc w:val="both"/>
        <w:rPr>
          <w:i/>
          <w:lang w:eastAsia="zh-CN"/>
        </w:rPr>
      </w:pPr>
      <w:r>
        <w:rPr>
          <w:rStyle w:val="s1"/>
          <w:rFonts w:ascii="Book Antiqua" w:eastAsia="Book Antiqua" w:hAnsi="Book Antiqua" w:cs="Book Antiqua"/>
          <w:b/>
          <w:bCs/>
          <w:i/>
          <w:color w:val="000000"/>
        </w:rPr>
        <w:lastRenderedPageBreak/>
        <w:t>Lower</w:t>
      </w:r>
      <w:r w:rsidR="00043986">
        <w:rPr>
          <w:rStyle w:val="s1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b/>
          <w:bCs/>
          <w:i/>
          <w:color w:val="000000"/>
        </w:rPr>
        <w:t>acute</w:t>
      </w:r>
      <w:r w:rsidR="00043986">
        <w:rPr>
          <w:rStyle w:val="s1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Style w:val="s1"/>
          <w:rFonts w:ascii="Book Antiqua" w:hAnsi="Book Antiqua" w:cs="Book Antiqua" w:hint="eastAsia"/>
          <w:b/>
          <w:bCs/>
          <w:i/>
          <w:color w:val="000000"/>
          <w:lang w:eastAsia="zh-CN"/>
        </w:rPr>
        <w:t>GIB</w:t>
      </w:r>
    </w:p>
    <w:p w14:paraId="40A55ED2" w14:textId="591D0314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Data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B25C66">
        <w:rPr>
          <w:rFonts w:ascii="Book Antiqua" w:hAnsi="Book Antiqua" w:cs="Book Antiqua" w:hint="eastAsia"/>
          <w:color w:val="000000"/>
          <w:lang w:eastAsia="zh-CN"/>
        </w:rPr>
        <w:t>GIB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scanty.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>
        <w:rPr>
          <w:rFonts w:ascii="Book Antiqua" w:eastAsia="Book Antiqua" w:hAnsi="Book Antiqua" w:cs="Book Antiqua"/>
          <w:color w:val="000000"/>
        </w:rPr>
        <w:t>identified</w:t>
      </w:r>
      <w:r w:rsidR="003941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868C0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7</w:t>
      </w:r>
      <w:r w:rsidR="00B25C66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868C0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>
        <w:rPr>
          <w:rFonts w:ascii="Book Antiqua" w:eastAsia="Book Antiqua" w:hAnsi="Book Antiqua" w:cs="Book Antiqua"/>
          <w:color w:val="000000"/>
        </w:rPr>
        <w:t>hematochezia</w:t>
      </w:r>
      <w:r w:rsidR="003941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868C0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7/77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(10%)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PHC-related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endotherapy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APC,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12/77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(16%)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polyp-associated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polypectomy.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LAGIB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non-specific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(12%)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(34%),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(9%),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hemorrhoids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(13%),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(4%),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(4%)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diverticulosis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(4%),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23336A58" w14:textId="4ED1F314" w:rsidR="00A77B3E" w:rsidRDefault="00C60EC2" w:rsidP="00B25C66">
      <w:pPr>
        <w:spacing w:line="360" w:lineRule="auto"/>
        <w:ind w:firstLineChars="100" w:firstLine="240"/>
        <w:jc w:val="both"/>
      </w:pPr>
      <w:bookmarkStart w:id="47" w:name="OLE_LINK24"/>
      <w:bookmarkStart w:id="48" w:name="OLE_LINK25"/>
      <w:proofErr w:type="spellStart"/>
      <w:r>
        <w:rPr>
          <w:rStyle w:val="s1"/>
          <w:rFonts w:ascii="Book Antiqua" w:eastAsia="Book Antiqua" w:hAnsi="Book Antiqua" w:cs="Book Antiqua"/>
          <w:color w:val="000000"/>
        </w:rPr>
        <w:t>Awad</w:t>
      </w:r>
      <w:proofErr w:type="spellEnd"/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bookmarkEnd w:id="47"/>
      <w:bookmarkEnd w:id="48"/>
      <w:r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39417C"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3941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868C0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8</w:t>
      </w:r>
      <w:r w:rsidR="00F0221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sclerotherapy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(EIS)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endoscopic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(EBL)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hemorrhoids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13%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sessions).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obliteration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hemorrhoids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2-4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bands).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hemorrhoids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27%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i/>
          <w:iCs/>
          <w:color w:val="000000"/>
        </w:rPr>
        <w:t>vs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18%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Child-Pugh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subdivided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ethanolamine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oleate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cyanoacrylate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>
        <w:rPr>
          <w:rFonts w:ascii="Book Antiqua" w:eastAsia="Book Antiqua" w:hAnsi="Book Antiqua" w:cs="Book Antiqua"/>
          <w:color w:val="000000"/>
        </w:rPr>
        <w:t>score</w:t>
      </w:r>
      <w:r w:rsidR="003941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868C0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6837376" w14:textId="77777777" w:rsidR="00A77B3E" w:rsidRDefault="00A77B3E">
      <w:pPr>
        <w:spacing w:line="360" w:lineRule="auto"/>
        <w:jc w:val="both"/>
      </w:pPr>
    </w:p>
    <w:p w14:paraId="7BF11FE6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C61B6EF" w14:textId="77777777" w:rsidR="00A77B3E" w:rsidRDefault="00C60EC2">
      <w:pPr>
        <w:spacing w:line="360" w:lineRule="auto"/>
        <w:jc w:val="both"/>
      </w:pP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main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finding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current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systematic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review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that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s1"/>
          <w:rFonts w:ascii="Book Antiqua" w:eastAsia="Book Antiqua" w:hAnsi="Book Antiqua" w:cs="Book Antiqua"/>
          <w:color w:val="000000"/>
        </w:rPr>
        <w:t>endotherapy</w:t>
      </w:r>
      <w:proofErr w:type="spellEnd"/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seems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efficient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means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control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hemorrhage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s1"/>
          <w:rFonts w:ascii="Book Antiqua" w:eastAsia="Book Antiqua" w:hAnsi="Book Antiqua" w:cs="Book Antiqua"/>
          <w:color w:val="000000"/>
        </w:rPr>
        <w:t>cirrhotics</w:t>
      </w:r>
      <w:proofErr w:type="spellEnd"/>
      <w:r>
        <w:rPr>
          <w:rStyle w:val="s1"/>
          <w:rFonts w:ascii="Book Antiqua" w:eastAsia="Book Antiqua" w:hAnsi="Book Antiqua" w:cs="Book Antiqua"/>
          <w:color w:val="000000"/>
        </w:rPr>
        <w:t>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although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data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especially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regard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lower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bleeding,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limited.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Failure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control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from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all-causes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bookmarkStart w:id="49" w:name="OLE_LINK68"/>
      <w:bookmarkStart w:id="50" w:name="OLE_LINK69"/>
      <w:r>
        <w:rPr>
          <w:rStyle w:val="s1"/>
          <w:rFonts w:ascii="Book Antiqua" w:eastAsia="Book Antiqua" w:hAnsi="Book Antiqua" w:cs="Book Antiqua"/>
          <w:color w:val="000000"/>
        </w:rPr>
        <w:lastRenderedPageBreak/>
        <w:t>NVAGIB</w:t>
      </w:r>
      <w:bookmarkEnd w:id="49"/>
      <w:bookmarkEnd w:id="50"/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was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frequent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accounted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approximately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3.5%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cirrhotic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patients.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Rebleeding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(range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2</w:t>
      </w:r>
      <w:r w:rsidR="00150666">
        <w:rPr>
          <w:rStyle w:val="s1"/>
          <w:rFonts w:ascii="Book Antiqua" w:hAnsi="Book Antiqua" w:cs="Book Antiqua" w:hint="eastAsia"/>
          <w:color w:val="000000"/>
          <w:lang w:eastAsia="zh-CN"/>
        </w:rPr>
        <w:t>%</w:t>
      </w:r>
      <w:r>
        <w:rPr>
          <w:rStyle w:val="s1"/>
          <w:rFonts w:ascii="Book Antiqua" w:eastAsia="Book Antiqua" w:hAnsi="Book Antiqua" w:cs="Book Antiqua"/>
          <w:color w:val="000000"/>
        </w:rPr>
        <w:t>-25%)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mortality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(range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3</w:t>
      </w:r>
      <w:r w:rsidR="00150666">
        <w:rPr>
          <w:rStyle w:val="s1"/>
          <w:rFonts w:ascii="Book Antiqua" w:hAnsi="Book Antiqua" w:cs="Book Antiqua" w:hint="eastAsia"/>
          <w:color w:val="000000"/>
          <w:lang w:eastAsia="zh-CN"/>
        </w:rPr>
        <w:t>%</w:t>
      </w:r>
      <w:r>
        <w:rPr>
          <w:rStyle w:val="s1"/>
          <w:rFonts w:ascii="Book Antiqua" w:eastAsia="Book Antiqua" w:hAnsi="Book Antiqua" w:cs="Book Antiqua"/>
          <w:color w:val="000000"/>
        </w:rPr>
        <w:t>-40%)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rates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heterogenous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between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which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may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due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different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case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mix,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terms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source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bleeding,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modality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used,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duration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follow-up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patient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age,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cirrhosis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severity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i/>
          <w:iCs/>
          <w:color w:val="000000"/>
        </w:rPr>
        <w:t>etc.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</w:p>
    <w:p w14:paraId="7BB3DCBE" w14:textId="67671E28" w:rsidR="00A77B3E" w:rsidRPr="004726C3" w:rsidRDefault="00C60EC2" w:rsidP="00150666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Although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AUGIB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NVGIB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uncommon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[4-7]</w:t>
      </w:r>
      <w:r>
        <w:rPr>
          <w:rFonts w:ascii="Book Antiqua" w:eastAsia="Book Antiqua" w:hAnsi="Book Antiqua" w:cs="Book Antiqua"/>
          <w:color w:val="000000"/>
        </w:rPr>
        <w:t>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obscure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>
        <w:rPr>
          <w:rFonts w:ascii="Book Antiqua" w:eastAsia="Book Antiqua" w:hAnsi="Book Antiqua" w:cs="Book Antiqua"/>
          <w:color w:val="000000"/>
        </w:rPr>
        <w:t>bleeding</w:t>
      </w:r>
      <w:r w:rsidR="003941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non-systematic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NVAGIB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1B263B">
        <w:rPr>
          <w:rFonts w:ascii="Book Antiqua" w:hAnsi="Book Antiqua" w:cs="Book Antiqua" w:hint="eastAsia"/>
          <w:color w:val="000000"/>
          <w:vertAlign w:val="superscript"/>
          <w:lang w:eastAsia="zh-CN"/>
        </w:rPr>
        <w:t>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726C3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E2850D8" w14:textId="14A90033" w:rsidR="00A77B3E" w:rsidRDefault="00C60EC2" w:rsidP="00150666">
      <w:pPr>
        <w:spacing w:line="360" w:lineRule="auto"/>
        <w:ind w:firstLineChars="100" w:firstLine="240"/>
        <w:jc w:val="both"/>
      </w:pPr>
      <w:r>
        <w:rPr>
          <w:rStyle w:val="s1"/>
          <w:rFonts w:ascii="Book Antiqua" w:eastAsia="Book Antiqua" w:hAnsi="Book Antiqua" w:cs="Book Antiqua"/>
          <w:color w:val="000000"/>
        </w:rPr>
        <w:t>Comparative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data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utility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therapy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AUGIB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between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s1"/>
          <w:rFonts w:ascii="Book Antiqua" w:eastAsia="Book Antiqua" w:hAnsi="Book Antiqua" w:cs="Book Antiqua"/>
          <w:color w:val="000000"/>
        </w:rPr>
        <w:t>cirrhotics</w:t>
      </w:r>
      <w:proofErr w:type="spellEnd"/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non-</w:t>
      </w:r>
      <w:proofErr w:type="spellStart"/>
      <w:r>
        <w:rPr>
          <w:rStyle w:val="s1"/>
          <w:rFonts w:ascii="Book Antiqua" w:eastAsia="Book Antiqua" w:hAnsi="Book Antiqua" w:cs="Book Antiqua"/>
          <w:color w:val="000000"/>
        </w:rPr>
        <w:t>cirrhotics</w:t>
      </w:r>
      <w:proofErr w:type="spellEnd"/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scarce.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prospective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s1"/>
          <w:rFonts w:ascii="Book Antiqua" w:eastAsia="Book Antiqua" w:hAnsi="Book Antiqua" w:cs="Book Antiqua"/>
          <w:color w:val="000000"/>
        </w:rPr>
        <w:t>Rudler</w:t>
      </w:r>
      <w:proofErr w:type="spellEnd"/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39417C"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3941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868C0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aetiology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</w:t>
      </w:r>
      <w:proofErr w:type="spellStart"/>
      <w:r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salvage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Lecleire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39417C"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3941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</w:t>
      </w:r>
      <w:proofErr w:type="spellStart"/>
      <w:r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Style w:val="s1"/>
          <w:rFonts w:ascii="Book Antiqua" w:eastAsia="Book Antiqua" w:hAnsi="Book Antiqua" w:cs="Book Antiqua"/>
          <w:i/>
          <w:iCs/>
          <w:color w:val="000000"/>
        </w:rPr>
        <w:t>P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=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0.01)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honeycomb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appearance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GAVE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compared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non-</w:t>
      </w:r>
      <w:proofErr w:type="spellStart"/>
      <w:r>
        <w:rPr>
          <w:rStyle w:val="s1"/>
          <w:rFonts w:ascii="Book Antiqua" w:eastAsia="Book Antiqua" w:hAnsi="Book Antiqua" w:cs="Book Antiqua"/>
          <w:color w:val="000000"/>
        </w:rPr>
        <w:t>cirrhotics</w:t>
      </w:r>
      <w:proofErr w:type="spellEnd"/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who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had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watermelon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appearance.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other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non-cirrhotic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patients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required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more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APC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sessions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achieve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stable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s1"/>
          <w:rFonts w:ascii="Book Antiqua" w:eastAsia="Book Antiqua" w:hAnsi="Book Antiqua" w:cs="Book Antiqua"/>
          <w:color w:val="000000"/>
        </w:rPr>
        <w:t>haemoglobin</w:t>
      </w:r>
      <w:proofErr w:type="spellEnd"/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level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(</w:t>
      </w:r>
      <w:r>
        <w:rPr>
          <w:rStyle w:val="s1"/>
          <w:rFonts w:ascii="Book Antiqua" w:eastAsia="Book Antiqua" w:hAnsi="Book Antiqua" w:cs="Book Antiqua"/>
          <w:i/>
          <w:iCs/>
          <w:color w:val="000000"/>
        </w:rPr>
        <w:t>P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=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0.04).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GAVE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related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was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also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examined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s1"/>
          <w:rFonts w:ascii="Book Antiqua" w:eastAsia="Book Antiqua" w:hAnsi="Book Antiqua" w:cs="Book Antiqua"/>
          <w:color w:val="000000"/>
        </w:rPr>
        <w:t>Dulai</w:t>
      </w:r>
      <w:proofErr w:type="spellEnd"/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39417C"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3941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chance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Obliteration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Schuman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39417C"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3941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01780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</w:t>
      </w:r>
      <w:proofErr w:type="spellStart"/>
      <w:r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MWS.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Fourteen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epinephrine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BICAP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electrocoagulation.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</w:t>
      </w:r>
      <w:proofErr w:type="spellStart"/>
      <w:r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3/42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non-cirrhotic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</w:t>
      </w:r>
      <w:proofErr w:type="spellStart"/>
      <w:r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</w:p>
    <w:p w14:paraId="2BB256FF" w14:textId="1EBB029E" w:rsidR="00A77B3E" w:rsidRDefault="00C60EC2" w:rsidP="0015066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Studies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unselected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AUGIB,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39417C" w:rsidRPr="00150666">
        <w:rPr>
          <w:rFonts w:ascii="Book Antiqua" w:eastAsia="Book Antiqua" w:hAnsi="Book Antiqua" w:cs="Book Antiqua"/>
          <w:i/>
          <w:color w:val="000000"/>
        </w:rPr>
        <w:t>i</w:t>
      </w:r>
      <w:r w:rsidR="0039417C" w:rsidRPr="00150666">
        <w:rPr>
          <w:rFonts w:ascii="Book Antiqua" w:hAnsi="Book Antiqua" w:cs="Book Antiqua"/>
          <w:i/>
          <w:color w:val="000000"/>
          <w:lang w:eastAsia="zh-CN"/>
        </w:rPr>
        <w:t>.</w:t>
      </w:r>
      <w:r w:rsidR="0039417C" w:rsidRPr="00150666">
        <w:rPr>
          <w:rFonts w:ascii="Book Antiqua" w:eastAsia="Book Antiqua" w:hAnsi="Book Antiqua" w:cs="Book Antiqua"/>
          <w:i/>
          <w:color w:val="000000"/>
        </w:rPr>
        <w:t>e</w:t>
      </w:r>
      <w:r w:rsidR="0039417C" w:rsidRPr="00150666">
        <w:rPr>
          <w:rFonts w:ascii="Book Antiqua" w:hAnsi="Book Antiqua" w:cs="Book Antiqua"/>
          <w:i/>
          <w:color w:val="000000"/>
          <w:lang w:eastAsia="zh-CN"/>
        </w:rPr>
        <w:t>.,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non-variceal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>
        <w:rPr>
          <w:rFonts w:ascii="Book Antiqua" w:eastAsia="Book Antiqua" w:hAnsi="Book Antiqua" w:cs="Book Antiqua"/>
          <w:color w:val="000000"/>
        </w:rPr>
        <w:t>PUD</w:t>
      </w:r>
      <w:r w:rsidR="003941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868C0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8</w:t>
      </w:r>
      <w:r w:rsidR="00150666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868C0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150666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868C0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150666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-50%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NVAUGIB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>
        <w:rPr>
          <w:rFonts w:ascii="Book Antiqua" w:eastAsia="Book Antiqua" w:hAnsi="Book Antiqua" w:cs="Book Antiqua"/>
          <w:color w:val="000000"/>
        </w:rPr>
        <w:t>patients</w:t>
      </w:r>
      <w:r w:rsidR="003941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4-7]</w:t>
      </w:r>
      <w:r>
        <w:rPr>
          <w:rFonts w:ascii="Book Antiqua" w:eastAsia="Book Antiqua" w:hAnsi="Book Antiqua" w:cs="Book Antiqua"/>
          <w:color w:val="000000"/>
        </w:rPr>
        <w:t>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</w:t>
      </w:r>
      <w:proofErr w:type="spellStart"/>
      <w:r>
        <w:rPr>
          <w:rFonts w:ascii="Book Antiqua" w:eastAsia="Book Antiqua" w:hAnsi="Book Antiqua" w:cs="Book Antiqua"/>
          <w:color w:val="000000"/>
        </w:rPr>
        <w:t>cirrhotics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Swedish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4.1%,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>
        <w:rPr>
          <w:rFonts w:ascii="Book Antiqua" w:eastAsia="Book Antiqua" w:hAnsi="Book Antiqua" w:cs="Book Antiqua"/>
          <w:color w:val="000000"/>
          <w:vertAlign w:val="superscript"/>
        </w:rPr>
        <w:t>[41-44]</w:t>
      </w:r>
      <w:r>
        <w:rPr>
          <w:rFonts w:ascii="Book Antiqua" w:eastAsia="Book Antiqua" w:hAnsi="Book Antiqua" w:cs="Book Antiqua"/>
          <w:color w:val="000000"/>
        </w:rPr>
        <w:t>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39417C">
        <w:rPr>
          <w:rFonts w:ascii="Book Antiqua" w:eastAsia="Book Antiqua" w:hAnsi="Book Antiqua" w:cs="Book Antiqua"/>
          <w:color w:val="000000"/>
        </w:rPr>
        <w:t>Moreover,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non-</w:t>
      </w:r>
      <w:proofErr w:type="spellStart"/>
      <w:r>
        <w:rPr>
          <w:rStyle w:val="s1"/>
          <w:rFonts w:ascii="Book Antiqua" w:eastAsia="Book Antiqua" w:hAnsi="Book Antiqua" w:cs="Book Antiqua"/>
          <w:color w:val="000000"/>
        </w:rPr>
        <w:t>cirrhotics</w:t>
      </w:r>
      <w:proofErr w:type="spellEnd"/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however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does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seem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play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significant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role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development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PUD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its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eradication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does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seem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decrease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recurrence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rate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PUD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these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>
        <w:rPr>
          <w:rStyle w:val="s1"/>
          <w:rFonts w:ascii="Book Antiqua" w:eastAsia="Book Antiqua" w:hAnsi="Book Antiqua" w:cs="Book Antiqua"/>
          <w:color w:val="000000"/>
        </w:rPr>
        <w:t>patients</w:t>
      </w:r>
      <w:r w:rsidR="003941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43-47]</w:t>
      </w:r>
      <w:r>
        <w:rPr>
          <w:rFonts w:ascii="Book Antiqua" w:eastAsia="Book Antiqua" w:hAnsi="Book Antiqua" w:cs="Book Antiqua"/>
          <w:color w:val="000000"/>
        </w:rPr>
        <w:t>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>
        <w:rPr>
          <w:rFonts w:ascii="Book Antiqua" w:eastAsia="Book Antiqua" w:hAnsi="Book Antiqua" w:cs="Book Antiqua"/>
          <w:color w:val="000000"/>
        </w:rPr>
        <w:t>PUD</w:t>
      </w:r>
      <w:r w:rsidR="003941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39417C">
        <w:rPr>
          <w:rFonts w:ascii="Book Antiqua" w:eastAsia="Book Antiqua" w:hAnsi="Book Antiqua" w:cs="Book Antiqua"/>
          <w:color w:val="000000"/>
        </w:rPr>
        <w:t>Thus,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physiopathologic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non-cirrhotic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patients;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congestive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gastropathy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mucus-bicarbonate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renewal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prostaglandin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>
        <w:rPr>
          <w:rFonts w:ascii="Book Antiqua" w:eastAsia="Book Antiqua" w:hAnsi="Book Antiqua" w:cs="Book Antiqua"/>
          <w:color w:val="000000"/>
        </w:rPr>
        <w:t>mechanisms</w:t>
      </w:r>
      <w:r w:rsidR="003941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309E1">
        <w:rPr>
          <w:rFonts w:ascii="Book Antiqua" w:eastAsia="Book Antiqua" w:hAnsi="Book Antiqua" w:cs="Book Antiqua"/>
          <w:color w:val="000000"/>
          <w:vertAlign w:val="superscript"/>
        </w:rPr>
        <w:t>45,</w:t>
      </w:r>
      <w:r>
        <w:rPr>
          <w:rFonts w:ascii="Book Antiqua" w:eastAsia="Book Antiqua" w:hAnsi="Book Antiqua" w:cs="Book Antiqua"/>
          <w:color w:val="000000"/>
          <w:vertAlign w:val="superscript"/>
        </w:rPr>
        <w:t>48]</w:t>
      </w:r>
      <w:r>
        <w:rPr>
          <w:rFonts w:ascii="Book Antiqua" w:eastAsia="Book Antiqua" w:hAnsi="Book Antiqua" w:cs="Book Antiqua"/>
          <w:color w:val="000000"/>
        </w:rPr>
        <w:t>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epinephrine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(contact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sclerosant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>
        <w:rPr>
          <w:rFonts w:ascii="Book Antiqua" w:eastAsia="Book Antiqua" w:hAnsi="Book Antiqua" w:cs="Book Antiqua"/>
          <w:color w:val="000000"/>
        </w:rPr>
        <w:t>ulcers</w:t>
      </w:r>
      <w:r w:rsidR="003941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49]</w:t>
      </w:r>
      <w:r>
        <w:rPr>
          <w:rFonts w:ascii="Book Antiqua" w:eastAsia="Book Antiqua" w:hAnsi="Book Antiqua" w:cs="Book Antiqua"/>
          <w:color w:val="000000"/>
        </w:rPr>
        <w:t>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Notwithstanding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four-fold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</w:t>
      </w:r>
      <w:proofErr w:type="spellStart"/>
      <w:proofErr w:type="gramStart"/>
      <w:r w:rsidR="0039417C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3941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309E1">
        <w:rPr>
          <w:rFonts w:ascii="Book Antiqua" w:eastAsia="Book Antiqua" w:hAnsi="Book Antiqua" w:cs="Book Antiqua"/>
          <w:color w:val="000000"/>
          <w:vertAlign w:val="superscript"/>
        </w:rPr>
        <w:t>4,</w:t>
      </w:r>
      <w:r>
        <w:rPr>
          <w:rFonts w:ascii="Book Antiqua" w:eastAsia="Book Antiqua" w:hAnsi="Book Antiqua" w:cs="Book Antiqua"/>
          <w:color w:val="00000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39417C">
        <w:rPr>
          <w:rFonts w:ascii="Book Antiqua" w:eastAsia="Book Antiqua" w:hAnsi="Book Antiqua" w:cs="Book Antiqua"/>
          <w:color w:val="000000"/>
        </w:rPr>
        <w:t>Furthermore,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5309E1"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5309E1">
        <w:rPr>
          <w:rFonts w:ascii="Book Antiqua" w:eastAsia="Book Antiqua" w:hAnsi="Book Antiqua" w:cs="Book Antiqua"/>
          <w:color w:val="000000"/>
        </w:rPr>
        <w:t>90-d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hospitalisation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>
        <w:rPr>
          <w:rFonts w:ascii="Book Antiqua" w:eastAsia="Book Antiqua" w:hAnsi="Book Antiqua" w:cs="Book Antiqua"/>
          <w:color w:val="000000"/>
        </w:rPr>
        <w:t>population</w:t>
      </w:r>
      <w:r w:rsidR="003941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309E1">
        <w:rPr>
          <w:rFonts w:ascii="Book Antiqua" w:eastAsia="Book Antiqua" w:hAnsi="Book Antiqua" w:cs="Book Antiqua"/>
          <w:color w:val="000000"/>
          <w:vertAlign w:val="superscript"/>
        </w:rPr>
        <w:t>51,</w:t>
      </w:r>
      <w:r>
        <w:rPr>
          <w:rFonts w:ascii="Book Antiqua" w:eastAsia="Book Antiqua" w:hAnsi="Book Antiqua" w:cs="Book Antiqua"/>
          <w:color w:val="000000"/>
          <w:vertAlign w:val="superscript"/>
        </w:rPr>
        <w:t>52]</w:t>
      </w:r>
      <w:r>
        <w:rPr>
          <w:rFonts w:ascii="Book Antiqua" w:eastAsia="Book Antiqua" w:hAnsi="Book Antiqua" w:cs="Book Antiqua"/>
          <w:color w:val="000000"/>
        </w:rPr>
        <w:t>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</w:p>
    <w:p w14:paraId="73C03705" w14:textId="31C990A2" w:rsidR="00A77B3E" w:rsidRDefault="00C60EC2" w:rsidP="005309E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Published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utility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Pr="009A46D8">
        <w:rPr>
          <w:rFonts w:ascii="Book Antiqua" w:eastAsia="Book Antiqua" w:hAnsi="Book Antiqua" w:cs="Book Antiqua"/>
          <w:i/>
          <w:color w:val="000000"/>
        </w:rPr>
        <w:t>vs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non-variceal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somewhat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>
        <w:rPr>
          <w:rFonts w:ascii="Book Antiqua" w:eastAsia="Book Antiqua" w:hAnsi="Book Antiqua" w:cs="Book Antiqua"/>
          <w:color w:val="000000"/>
        </w:rPr>
        <w:t>Korea</w:t>
      </w:r>
      <w:r w:rsidR="003941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C7888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9A46D8">
        <w:rPr>
          <w:rFonts w:ascii="Book Antiqua" w:hAnsi="Book Antiqua" w:cs="Book Antiqua" w:hint="eastAsia"/>
          <w:color w:val="000000"/>
          <w:lang w:eastAsia="zh-CN"/>
        </w:rPr>
        <w:t>6</w:t>
      </w:r>
      <w:r w:rsidR="009A46D8">
        <w:rPr>
          <w:rFonts w:ascii="Book Antiqua" w:eastAsia="Book Antiqua" w:hAnsi="Book Antiqua" w:cs="Book Antiqua"/>
          <w:color w:val="000000"/>
        </w:rPr>
        <w:t>-w</w:t>
      </w:r>
      <w:r>
        <w:rPr>
          <w:rFonts w:ascii="Book Antiqua" w:eastAsia="Book Antiqua" w:hAnsi="Book Antiqua" w:cs="Book Antiqua"/>
          <w:color w:val="000000"/>
        </w:rPr>
        <w:t>k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NVAUGIB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(9.3%)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six-week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(14.5%)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>
        <w:rPr>
          <w:rFonts w:ascii="Book Antiqua" w:eastAsia="Book Antiqua" w:hAnsi="Book Antiqua" w:cs="Book Antiqua"/>
          <w:color w:val="000000"/>
        </w:rPr>
        <w:t>study</w:t>
      </w:r>
      <w:r w:rsidR="003941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20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(10%)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</w:t>
      </w:r>
      <w:r w:rsidR="009A46D8">
        <w:rPr>
          <w:rFonts w:ascii="Book Antiqua" w:eastAsia="Book Antiqua" w:hAnsi="Book Antiqua" w:cs="Book Antiqua"/>
          <w:color w:val="000000"/>
        </w:rPr>
        <w:t>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9A46D8">
        <w:rPr>
          <w:rFonts w:ascii="Book Antiqua" w:eastAsia="Book Antiqua" w:hAnsi="Book Antiqua" w:cs="Book Antiqua"/>
          <w:color w:val="000000"/>
        </w:rPr>
        <w:t>(26%)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9A46D8">
        <w:rPr>
          <w:rFonts w:ascii="Book Antiqua" w:eastAsia="Book Antiqua" w:hAnsi="Book Antiqua" w:cs="Book Antiqua"/>
          <w:color w:val="000000"/>
        </w:rPr>
        <w:t>bleeding,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9A46D8">
        <w:rPr>
          <w:rFonts w:ascii="Book Antiqua" w:eastAsia="Book Antiqua" w:hAnsi="Book Antiqua" w:cs="Book Antiqua"/>
          <w:color w:val="000000"/>
        </w:rPr>
        <w:t>but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9A46D8"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9A46D8">
        <w:rPr>
          <w:rFonts w:ascii="Book Antiqua" w:eastAsia="Book Antiqua" w:hAnsi="Book Antiqua" w:cs="Book Antiqua"/>
          <w:color w:val="000000"/>
        </w:rPr>
        <w:t>6-w</w:t>
      </w:r>
      <w:r>
        <w:rPr>
          <w:rFonts w:ascii="Book Antiqua" w:eastAsia="Book Antiqua" w:hAnsi="Book Antiqua" w:cs="Book Antiqua"/>
          <w:color w:val="000000"/>
        </w:rPr>
        <w:t>k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1-year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</w:p>
    <w:p w14:paraId="300BB879" w14:textId="54D4D973" w:rsidR="00A77B3E" w:rsidRPr="00CC2EFE" w:rsidRDefault="00C60EC2" w:rsidP="00CC2EFE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Published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</w:t>
      </w:r>
      <w:proofErr w:type="spellStart"/>
      <w:r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imperative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</w:t>
      </w:r>
      <w:proofErr w:type="spellStart"/>
      <w:r>
        <w:rPr>
          <w:rFonts w:ascii="Book Antiqua" w:eastAsia="Book Antiqua" w:hAnsi="Book Antiqua" w:cs="Book Antiqua"/>
          <w:color w:val="000000"/>
        </w:rPr>
        <w:t>recognised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hemorrhoids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>
        <w:rPr>
          <w:rFonts w:ascii="Book Antiqua" w:eastAsia="Book Antiqua" w:hAnsi="Book Antiqua" w:cs="Book Antiqua"/>
          <w:color w:val="000000"/>
        </w:rPr>
        <w:t>varices</w:t>
      </w:r>
      <w:r w:rsidR="003941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53-57]</w:t>
      </w:r>
      <w:r>
        <w:rPr>
          <w:rFonts w:ascii="Book Antiqua" w:eastAsia="Book Antiqua" w:hAnsi="Book Antiqua" w:cs="Book Antiqua"/>
          <w:color w:val="000000"/>
        </w:rPr>
        <w:t>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Child-Pugh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sclerotherapy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>
        <w:rPr>
          <w:rFonts w:ascii="Book Antiqua" w:eastAsia="Book Antiqua" w:hAnsi="Book Antiqua" w:cs="Book Antiqua"/>
          <w:color w:val="000000"/>
        </w:rPr>
        <w:t>demonstrated</w:t>
      </w:r>
      <w:r w:rsidR="003941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C7888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Hemorrhoids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417C">
        <w:rPr>
          <w:rFonts w:ascii="Book Antiqua" w:eastAsia="Book Antiqua" w:hAnsi="Book Antiqua" w:cs="Book Antiqua"/>
          <w:color w:val="000000"/>
        </w:rPr>
        <w:t>PHC</w:t>
      </w:r>
      <w:r w:rsidR="003941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C7888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Awad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i/>
          <w:iCs/>
          <w:color w:val="000000"/>
        </w:rPr>
        <w:t>et</w:t>
      </w:r>
      <w:r w:rsidR="00043986">
        <w:rPr>
          <w:rStyle w:val="s1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39417C">
        <w:rPr>
          <w:rStyle w:val="s1"/>
          <w:rFonts w:ascii="Book Antiqua" w:eastAsia="Book Antiqua" w:hAnsi="Book Antiqua" w:cs="Book Antiqua"/>
          <w:i/>
          <w:iCs/>
          <w:color w:val="000000"/>
        </w:rPr>
        <w:t>al</w:t>
      </w:r>
      <w:r w:rsidR="003941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176113">
        <w:rPr>
          <w:rFonts w:ascii="Book Antiqua" w:hAnsi="Book Antiqua" w:cs="Book Antiqua" w:hint="eastAsia"/>
          <w:color w:val="000000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75/120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(62%)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hemorroids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PHC.</w:t>
      </w:r>
    </w:p>
    <w:p w14:paraId="4CB0C4F6" w14:textId="77777777" w:rsidR="00A77B3E" w:rsidRDefault="00C60EC2" w:rsidP="00150E52">
      <w:pPr>
        <w:spacing w:line="360" w:lineRule="auto"/>
        <w:ind w:firstLineChars="100" w:firstLine="240"/>
        <w:jc w:val="both"/>
      </w:pPr>
      <w:r>
        <w:rPr>
          <w:rStyle w:val="s1"/>
          <w:rFonts w:ascii="Book Antiqua" w:eastAsia="Book Antiqua" w:hAnsi="Book Antiqua" w:cs="Book Antiqua"/>
          <w:color w:val="000000"/>
        </w:rPr>
        <w:t>One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major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limitations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our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review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that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data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regarding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s1"/>
          <w:rFonts w:ascii="Book Antiqua" w:eastAsia="Book Antiqua" w:hAnsi="Book Antiqua" w:cs="Book Antiqua"/>
          <w:color w:val="000000"/>
        </w:rPr>
        <w:t>cirrhotics</w:t>
      </w:r>
      <w:proofErr w:type="spellEnd"/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acute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gastrointestinal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often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extracted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from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cohorts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which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include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non-</w:t>
      </w:r>
      <w:proofErr w:type="spellStart"/>
      <w:r>
        <w:rPr>
          <w:rStyle w:val="s1"/>
          <w:rFonts w:ascii="Book Antiqua" w:eastAsia="Book Antiqua" w:hAnsi="Book Antiqua" w:cs="Book Antiqua"/>
          <w:color w:val="000000"/>
        </w:rPr>
        <w:t>cirrhotics</w:t>
      </w:r>
      <w:proofErr w:type="spellEnd"/>
      <w:r>
        <w:rPr>
          <w:rStyle w:val="s1"/>
          <w:rFonts w:ascii="Book Antiqua" w:eastAsia="Book Antiqua" w:hAnsi="Book Antiqua" w:cs="Book Antiqua"/>
          <w:color w:val="000000"/>
        </w:rPr>
        <w:t>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therefore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cirrhosis-specific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outcomes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may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readily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available.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Furthermore,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most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lastRenderedPageBreak/>
        <w:t>studies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identified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current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research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strategy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retrospective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single-</w:t>
      </w:r>
      <w:proofErr w:type="spellStart"/>
      <w:r>
        <w:rPr>
          <w:rStyle w:val="s1"/>
          <w:rFonts w:ascii="Book Antiqua" w:eastAsia="Book Antiqua" w:hAnsi="Book Antiqua" w:cs="Book Antiqua"/>
          <w:color w:val="000000"/>
        </w:rPr>
        <w:t>centre</w:t>
      </w:r>
      <w:proofErr w:type="spellEnd"/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usually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included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only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few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cirrhotic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patients.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Moreover,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most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did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have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non-cirrhotic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control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group,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while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rebleeding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mortality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cases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could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frequently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traced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back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source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modality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used.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Last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but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least,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follow-up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times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definitions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events,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such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rebleeding,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heterogenous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among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studies.</w:t>
      </w:r>
    </w:p>
    <w:p w14:paraId="3480E464" w14:textId="77777777" w:rsidR="00A77B3E" w:rsidRDefault="00A77B3E">
      <w:pPr>
        <w:spacing w:line="360" w:lineRule="auto"/>
        <w:jc w:val="both"/>
      </w:pPr>
    </w:p>
    <w:p w14:paraId="4FC68DB2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F36B671" w14:textId="77777777" w:rsidR="00A77B3E" w:rsidRDefault="00C60EC2">
      <w:pPr>
        <w:spacing w:line="360" w:lineRule="auto"/>
        <w:jc w:val="both"/>
      </w:pPr>
      <w:r>
        <w:rPr>
          <w:rStyle w:val="s1"/>
          <w:rFonts w:ascii="Book Antiqua" w:eastAsia="Book Antiqua" w:hAnsi="Book Antiqua" w:cs="Book Antiqua"/>
          <w:color w:val="000000"/>
        </w:rPr>
        <w:t>NVAGIB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non-negligible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cause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morbidity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mortality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patients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cirrhosis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early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recognition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management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pivotal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importance.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However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data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most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sources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NVAGIB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efficacy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therapy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cirrhosis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very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limited,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while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similar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data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acute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from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lower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gastrointestinal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tract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almost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non-existent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this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group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patients.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Our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review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highlights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that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therapy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seems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effective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these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patients,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although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comparative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data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with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non-cirrhotic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patients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very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few.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Furthermore,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conceivable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that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NVAGIB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may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related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decompensation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liver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cirrhosis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but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outcomes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such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hepatic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encephalopathy,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new-onset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ascites,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jaundice,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were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available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most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included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studies.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Although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variceal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well-investigated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event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natural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history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liver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cirrhosis,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somewhat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unclear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whether,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which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extent,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non-variceal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bleeding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may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signify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worse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prognosis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these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patients.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Hopefully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this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review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may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stimulate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further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research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on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this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subject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help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clinicians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administer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optimal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therapy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cirrhotic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patients.</w:t>
      </w:r>
    </w:p>
    <w:p w14:paraId="4101B92F" w14:textId="77777777" w:rsidR="00A77B3E" w:rsidRDefault="00A77B3E">
      <w:pPr>
        <w:spacing w:line="360" w:lineRule="auto"/>
        <w:jc w:val="both"/>
      </w:pPr>
    </w:p>
    <w:p w14:paraId="7A2A1963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04398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C1CD896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439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9ADC271" w14:textId="77777777" w:rsidR="00A77B3E" w:rsidRDefault="00C60EC2">
      <w:pPr>
        <w:spacing w:line="360" w:lineRule="auto"/>
        <w:jc w:val="both"/>
      </w:pPr>
      <w:r>
        <w:rPr>
          <w:rStyle w:val="s2"/>
          <w:rFonts w:ascii="Book Antiqua" w:eastAsia="Book Antiqua" w:hAnsi="Book Antiqua" w:cs="Book Antiqua"/>
          <w:color w:val="000000"/>
        </w:rPr>
        <w:t>Non-variceal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acute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gastrointestinal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bleeding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(NVAGIB)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accounts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for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approximately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one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fifth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bleeding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episodes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cirrhotic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patients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can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lead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catastrophic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consequences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with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high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morbidity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mortality.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Available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data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trials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addressing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efficacy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modalities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used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treat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NVAGIB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are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very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limited.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</w:p>
    <w:p w14:paraId="5A093B9F" w14:textId="77777777" w:rsidR="00A77B3E" w:rsidRDefault="00A77B3E">
      <w:pPr>
        <w:spacing w:line="360" w:lineRule="auto"/>
        <w:jc w:val="both"/>
      </w:pPr>
    </w:p>
    <w:p w14:paraId="2F41230C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439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0EA467E" w14:textId="77777777" w:rsidR="00A77B3E" w:rsidRDefault="00150E52">
      <w:pPr>
        <w:spacing w:line="360" w:lineRule="auto"/>
        <w:jc w:val="both"/>
      </w:pPr>
      <w:r>
        <w:rPr>
          <w:rStyle w:val="s2"/>
          <w:rFonts w:ascii="Book Antiqua" w:eastAsia="Book Antiqua" w:hAnsi="Book Antiqua" w:cs="Book Antiqua"/>
          <w:color w:val="000000"/>
        </w:rPr>
        <w:t>Variceal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bleeding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is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well</w:t>
      </w:r>
      <w:r>
        <w:rPr>
          <w:rStyle w:val="s2"/>
          <w:rFonts w:ascii="Book Antiqua" w:hAnsi="Book Antiqua" w:cs="Book Antiqua" w:hint="eastAsia"/>
          <w:color w:val="000000"/>
          <w:lang w:eastAsia="zh-CN"/>
        </w:rPr>
        <w:t>-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known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cause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decompensation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cirrhotic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patients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treatment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outcomes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after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such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an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episode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have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been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well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studied.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Whether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NVAGIB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is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related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decompensation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if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it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indicates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worse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prognosis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natural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history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60EC2">
        <w:rPr>
          <w:rStyle w:val="s2"/>
          <w:rFonts w:ascii="Book Antiqua" w:eastAsia="Book Antiqua" w:hAnsi="Book Antiqua" w:cs="Book Antiqua"/>
          <w:color w:val="000000"/>
        </w:rPr>
        <w:t>cirrhotics</w:t>
      </w:r>
      <w:proofErr w:type="spellEnd"/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still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needs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be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clarified.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Knowledge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treatment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efficacy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outcomes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is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a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prerequisite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answering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these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challenging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questions.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Addressing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these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issues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can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lead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future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changes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treatment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follow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up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these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C60EC2">
        <w:rPr>
          <w:rStyle w:val="s2"/>
          <w:rFonts w:ascii="Book Antiqua" w:eastAsia="Book Antiqua" w:hAnsi="Book Antiqua" w:cs="Book Antiqua"/>
          <w:color w:val="000000"/>
        </w:rPr>
        <w:t>patients.</w:t>
      </w:r>
    </w:p>
    <w:p w14:paraId="669F4662" w14:textId="77777777" w:rsidR="00A77B3E" w:rsidRDefault="00A77B3E">
      <w:pPr>
        <w:spacing w:line="360" w:lineRule="auto"/>
        <w:jc w:val="both"/>
      </w:pPr>
    </w:p>
    <w:p w14:paraId="075C0C20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439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149D807" w14:textId="77777777" w:rsidR="00A77B3E" w:rsidRDefault="00C60EC2">
      <w:pPr>
        <w:spacing w:line="360" w:lineRule="auto"/>
        <w:jc w:val="both"/>
      </w:pPr>
      <w:r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s2"/>
          <w:rFonts w:ascii="Book Antiqua" w:eastAsia="Book Antiqua" w:hAnsi="Book Antiqua" w:cs="Book Antiqua"/>
          <w:color w:val="000000"/>
        </w:rPr>
        <w:t>analyse</w:t>
      </w:r>
      <w:proofErr w:type="spellEnd"/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different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causes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NVAGIB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their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frequency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well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modalities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used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achieve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s2"/>
          <w:rFonts w:ascii="Book Antiqua" w:eastAsia="Book Antiqua" w:hAnsi="Book Antiqua" w:cs="Book Antiqua"/>
          <w:color w:val="000000"/>
        </w:rPr>
        <w:t>haemostasis</w:t>
      </w:r>
      <w:proofErr w:type="spellEnd"/>
      <w:r>
        <w:rPr>
          <w:rStyle w:val="s2"/>
          <w:rFonts w:ascii="Book Antiqua" w:eastAsia="Book Antiqua" w:hAnsi="Book Antiqua" w:cs="Book Antiqua"/>
          <w:color w:val="000000"/>
        </w:rPr>
        <w:t>.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investigate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if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NVAGIB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denotes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worse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prognosis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natural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history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cirrhotic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patients,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if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treatment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is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efficient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what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are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rebleeding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failure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rates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s2"/>
          <w:rFonts w:ascii="Book Antiqua" w:eastAsia="Book Antiqua" w:hAnsi="Book Antiqua" w:cs="Book Antiqua"/>
          <w:color w:val="000000"/>
        </w:rPr>
        <w:t>endotherapy</w:t>
      </w:r>
      <w:proofErr w:type="spellEnd"/>
      <w:r>
        <w:rPr>
          <w:rStyle w:val="s2"/>
          <w:rFonts w:ascii="Book Antiqua" w:eastAsia="Book Antiqua" w:hAnsi="Book Antiqua" w:cs="Book Antiqua"/>
          <w:color w:val="000000"/>
        </w:rPr>
        <w:t>.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Data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on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these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issues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may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stimulate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future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research,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assist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clinicians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choosing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best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modality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treat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NVAGIB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s2"/>
          <w:rFonts w:ascii="Book Antiqua" w:eastAsia="Book Antiqua" w:hAnsi="Book Antiqua" w:cs="Book Antiqua"/>
          <w:color w:val="000000"/>
        </w:rPr>
        <w:t>cirrhotics</w:t>
      </w:r>
      <w:proofErr w:type="spellEnd"/>
      <w:r>
        <w:rPr>
          <w:rStyle w:val="s2"/>
          <w:rFonts w:ascii="Book Antiqua" w:eastAsia="Book Antiqua" w:hAnsi="Book Antiqua" w:cs="Book Antiqua"/>
          <w:color w:val="000000"/>
        </w:rPr>
        <w:t>.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</w:p>
    <w:p w14:paraId="38F16B6C" w14:textId="77777777" w:rsidR="00A77B3E" w:rsidRDefault="00A77B3E">
      <w:pPr>
        <w:spacing w:line="360" w:lineRule="auto"/>
        <w:jc w:val="both"/>
      </w:pPr>
    </w:p>
    <w:p w14:paraId="20B2D0D9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439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702DAAB" w14:textId="77777777" w:rsidR="00A77B3E" w:rsidRDefault="00C60EC2">
      <w:pPr>
        <w:spacing w:line="360" w:lineRule="auto"/>
        <w:jc w:val="both"/>
      </w:pPr>
      <w:r>
        <w:rPr>
          <w:rStyle w:val="s2"/>
          <w:rFonts w:ascii="Book Antiqua" w:eastAsia="Book Antiqua" w:hAnsi="Book Antiqua" w:cs="Book Antiqua"/>
          <w:color w:val="000000"/>
        </w:rPr>
        <w:t>A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systematic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review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using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PRISMA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statement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for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reporting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systematic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reviews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meta-analyses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was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conducted.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MEDLINE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was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searc</w:t>
      </w:r>
      <w:r w:rsidR="00925F12">
        <w:rPr>
          <w:rStyle w:val="s2"/>
          <w:rFonts w:ascii="Book Antiqua" w:eastAsia="Book Antiqua" w:hAnsi="Book Antiqua" w:cs="Book Antiqua"/>
          <w:color w:val="000000"/>
        </w:rPr>
        <w:t>hed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925F12">
        <w:rPr>
          <w:rStyle w:val="s2"/>
          <w:rFonts w:ascii="Book Antiqua" w:eastAsia="Book Antiqua" w:hAnsi="Book Antiqua" w:cs="Book Antiqua"/>
          <w:color w:val="000000"/>
        </w:rPr>
        <w:t>through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925F12">
        <w:rPr>
          <w:rStyle w:val="s2"/>
          <w:rFonts w:ascii="Book Antiqua" w:eastAsia="Book Antiqua" w:hAnsi="Book Antiqua" w:cs="Book Antiqua"/>
          <w:color w:val="000000"/>
        </w:rPr>
        <w:t>Pub</w:t>
      </w:r>
      <w:r w:rsidR="00925F12">
        <w:rPr>
          <w:rStyle w:val="s2"/>
          <w:rFonts w:ascii="Book Antiqua" w:hAnsi="Book Antiqua" w:cs="Book Antiqua" w:hint="eastAsia"/>
          <w:color w:val="000000"/>
          <w:lang w:eastAsia="zh-CN"/>
        </w:rPr>
        <w:t>M</w:t>
      </w:r>
      <w:r>
        <w:rPr>
          <w:rStyle w:val="s2"/>
          <w:rFonts w:ascii="Book Antiqua" w:eastAsia="Book Antiqua" w:hAnsi="Book Antiqua" w:cs="Book Antiqua"/>
          <w:color w:val="000000"/>
        </w:rPr>
        <w:t>ed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by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two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authors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(</w:t>
      </w:r>
      <w:proofErr w:type="spellStart"/>
      <w:r w:rsidR="00925F12">
        <w:rPr>
          <w:rFonts w:ascii="Book Antiqua" w:eastAsia="Book Antiqua" w:hAnsi="Book Antiqua" w:cs="Book Antiqua"/>
          <w:color w:val="000000"/>
        </w:rPr>
        <w:t>Demetiou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925F12">
        <w:rPr>
          <w:rFonts w:ascii="Book Antiqua" w:eastAsia="Book Antiqua" w:hAnsi="Book Antiqua" w:cs="Book Antiqua"/>
          <w:color w:val="000000"/>
        </w:rPr>
        <w:t>G</w:t>
      </w:r>
      <w:r w:rsidR="00925F12">
        <w:rPr>
          <w:rFonts w:ascii="Book Antiqua" w:hAnsi="Book Antiqua" w:cs="Book Antiqua" w:hint="eastAsia"/>
          <w:color w:val="000000"/>
          <w:lang w:eastAsia="zh-CN"/>
        </w:rPr>
        <w:t>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25F12">
        <w:rPr>
          <w:rFonts w:ascii="Book Antiqua" w:eastAsia="Book Antiqua" w:hAnsi="Book Antiqua" w:cs="Book Antiqua"/>
          <w:color w:val="000000"/>
        </w:rPr>
        <w:t>Augoustaki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925F12">
        <w:rPr>
          <w:rFonts w:ascii="Book Antiqua" w:eastAsia="Book Antiqua" w:hAnsi="Book Antiqua" w:cs="Book Antiqua"/>
          <w:color w:val="000000"/>
        </w:rPr>
        <w:t>A</w:t>
      </w:r>
      <w:r>
        <w:rPr>
          <w:rStyle w:val="s2"/>
          <w:rFonts w:ascii="Book Antiqua" w:eastAsia="Book Antiqua" w:hAnsi="Book Antiqua" w:cs="Book Antiqua"/>
          <w:color w:val="000000"/>
        </w:rPr>
        <w:t>)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independently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for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relevant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studies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from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01/01/1980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until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01/01/2021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using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following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query: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4"/>
          <w:rFonts w:ascii="Book Antiqua" w:eastAsia="Book Antiqua" w:hAnsi="Book Antiqua" w:cs="Book Antiqua"/>
          <w:color w:val="000000"/>
        </w:rPr>
        <w:t>“</w:t>
      </w:r>
      <w:r>
        <w:rPr>
          <w:rStyle w:val="s2"/>
          <w:rFonts w:ascii="Book Antiqua" w:eastAsia="Book Antiqua" w:hAnsi="Book Antiqua" w:cs="Book Antiqua"/>
          <w:color w:val="000000"/>
        </w:rPr>
        <w:t>Liver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Cirrhosis”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4"/>
          <w:rFonts w:ascii="Book Antiqua" w:eastAsia="Book Antiqua" w:hAnsi="Book Antiqua" w:cs="Book Antiqua"/>
          <w:color w:val="000000"/>
        </w:rPr>
        <w:t>“</w:t>
      </w:r>
      <w:r>
        <w:rPr>
          <w:rStyle w:val="s2"/>
          <w:rFonts w:ascii="Book Antiqua" w:eastAsia="Book Antiqua" w:hAnsi="Book Antiqua" w:cs="Book Antiqua"/>
          <w:color w:val="000000"/>
        </w:rPr>
        <w:t>Gastrointestinal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Hemorrhage/therapy”.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After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applying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exclusion/inclusion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criteria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23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studies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out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2002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were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chosen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be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 w:rsidR="00925F12">
        <w:rPr>
          <w:rStyle w:val="s2"/>
          <w:rFonts w:ascii="Book Antiqua" w:eastAsia="Book Antiqua" w:hAnsi="Book Antiqua" w:cs="Book Antiqua"/>
          <w:color w:val="000000"/>
        </w:rPr>
        <w:t>analyzed</w:t>
      </w:r>
      <w:r>
        <w:rPr>
          <w:rStyle w:val="s2"/>
          <w:rFonts w:ascii="Book Antiqua" w:eastAsia="Book Antiqua" w:hAnsi="Book Antiqua" w:cs="Book Antiqua"/>
          <w:color w:val="000000"/>
        </w:rPr>
        <w:t>.</w:t>
      </w:r>
    </w:p>
    <w:p w14:paraId="138B90B0" w14:textId="77777777" w:rsidR="00A77B3E" w:rsidRDefault="00A77B3E">
      <w:pPr>
        <w:spacing w:line="360" w:lineRule="auto"/>
        <w:jc w:val="both"/>
      </w:pPr>
    </w:p>
    <w:p w14:paraId="6C3A7D1C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439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ADE9ED3" w14:textId="77777777" w:rsidR="00A77B3E" w:rsidRDefault="00C60EC2">
      <w:pPr>
        <w:spacing w:line="360" w:lineRule="auto"/>
        <w:jc w:val="both"/>
      </w:pPr>
      <w:r>
        <w:rPr>
          <w:rStyle w:val="s2"/>
          <w:rFonts w:ascii="Book Antiqua" w:eastAsia="Book Antiqua" w:hAnsi="Book Antiqua" w:cs="Book Antiqua"/>
          <w:color w:val="000000"/>
        </w:rPr>
        <w:t>A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total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23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studies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(15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retrospective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8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prospective)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included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total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1288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patients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with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liver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cirrhosis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NVAGIB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whom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958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underwent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lastRenderedPageBreak/>
        <w:t>treatment.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Causes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NVAGIB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decreasing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frequency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order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were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follows;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peptic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ulcers,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portal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hypertensive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gastropathy,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gastric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antral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vascular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ectasia,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Mallory-Weiss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syndrome,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s2"/>
          <w:rFonts w:ascii="Book Antiqua" w:eastAsia="Book Antiqua" w:hAnsi="Book Antiqua" w:cs="Book Antiqua"/>
          <w:color w:val="000000"/>
        </w:rPr>
        <w:t>Dieaulafoy</w:t>
      </w:r>
      <w:proofErr w:type="spellEnd"/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lesions,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portal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hypertensive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s2"/>
          <w:rFonts w:ascii="Book Antiqua" w:eastAsia="Book Antiqua" w:hAnsi="Book Antiqua" w:cs="Book Antiqua"/>
          <w:color w:val="000000"/>
        </w:rPr>
        <w:t>colopathy</w:t>
      </w:r>
      <w:proofErr w:type="spellEnd"/>
      <w:r>
        <w:rPr>
          <w:rStyle w:val="s2"/>
          <w:rFonts w:ascii="Book Antiqua" w:eastAsia="Book Antiqua" w:hAnsi="Book Antiqua" w:cs="Book Antiqua"/>
          <w:color w:val="000000"/>
        </w:rPr>
        <w:t>,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hemorrhoids.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Failure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control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bleeding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from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all-causes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NVAGIB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accounted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for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3.5%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cirrhotic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patients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who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underwent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therapy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while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rebleeding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mortality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rates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varied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among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studies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(2</w:t>
      </w:r>
      <w:r w:rsidR="00925F12">
        <w:rPr>
          <w:rStyle w:val="s2"/>
          <w:rFonts w:ascii="Book Antiqua" w:hAnsi="Book Antiqua" w:cs="Book Antiqua" w:hint="eastAsia"/>
          <w:color w:val="000000"/>
          <w:lang w:eastAsia="zh-CN"/>
        </w:rPr>
        <w:t>%</w:t>
      </w:r>
      <w:r>
        <w:rPr>
          <w:rStyle w:val="s2"/>
          <w:rFonts w:ascii="Book Antiqua" w:eastAsia="Book Antiqua" w:hAnsi="Book Antiqua" w:cs="Book Antiqua"/>
          <w:color w:val="000000"/>
        </w:rPr>
        <w:t>-25%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3</w:t>
      </w:r>
      <w:r w:rsidR="00925F12">
        <w:rPr>
          <w:rStyle w:val="s2"/>
          <w:rFonts w:ascii="Book Antiqua" w:hAnsi="Book Antiqua" w:cs="Book Antiqua" w:hint="eastAsia"/>
          <w:color w:val="000000"/>
          <w:lang w:eastAsia="zh-CN"/>
        </w:rPr>
        <w:t>%</w:t>
      </w:r>
      <w:r>
        <w:rPr>
          <w:rStyle w:val="s2"/>
          <w:rFonts w:ascii="Book Antiqua" w:eastAsia="Book Antiqua" w:hAnsi="Book Antiqua" w:cs="Book Antiqua"/>
          <w:color w:val="000000"/>
        </w:rPr>
        <w:t>-40%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respectively).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treatment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related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complications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were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rare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(</w:t>
      </w:r>
      <w:r>
        <w:rPr>
          <w:rStyle w:val="s2"/>
          <w:rFonts w:ascii="Book Antiqua" w:eastAsia="Book Antiqua" w:hAnsi="Book Antiqua" w:cs="Book Antiqua"/>
          <w:i/>
          <w:iCs/>
          <w:color w:val="000000"/>
        </w:rPr>
        <w:t>n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=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1).</w:t>
      </w:r>
    </w:p>
    <w:p w14:paraId="697FBDAC" w14:textId="77777777" w:rsidR="00A77B3E" w:rsidRDefault="00A77B3E">
      <w:pPr>
        <w:spacing w:line="360" w:lineRule="auto"/>
        <w:jc w:val="both"/>
      </w:pPr>
    </w:p>
    <w:p w14:paraId="649C5217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439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C0617B1" w14:textId="77777777" w:rsidR="00A77B3E" w:rsidRDefault="00C60EC2">
      <w:pPr>
        <w:spacing w:line="360" w:lineRule="auto"/>
        <w:jc w:val="both"/>
      </w:pPr>
      <w:r>
        <w:rPr>
          <w:rStyle w:val="s2"/>
          <w:rFonts w:ascii="Book Antiqua" w:eastAsia="Book Antiqua" w:hAnsi="Book Antiqua" w:cs="Book Antiqua"/>
          <w:color w:val="000000"/>
        </w:rPr>
        <w:t>NVAGIB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is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an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important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cause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morbidity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mortality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patients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with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cirrhosis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prompt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diagnosis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management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affect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prognosis.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Despite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limited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data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it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seems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that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management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for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upper-and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lower-NVAGIB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is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safe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efficacious.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relatively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high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rebleeding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mortality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rates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are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probably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due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study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heterogeneity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but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firm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conclusions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may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not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be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drawn.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</w:p>
    <w:p w14:paraId="70C7CB3F" w14:textId="77777777" w:rsidR="00A77B3E" w:rsidRDefault="00A77B3E">
      <w:pPr>
        <w:spacing w:line="360" w:lineRule="auto"/>
        <w:jc w:val="both"/>
      </w:pPr>
    </w:p>
    <w:p w14:paraId="3BCD29F2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439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8CEFEB5" w14:textId="77777777" w:rsidR="00A77B3E" w:rsidRDefault="00C60EC2">
      <w:pPr>
        <w:spacing w:line="360" w:lineRule="auto"/>
        <w:jc w:val="both"/>
      </w:pPr>
      <w:r>
        <w:rPr>
          <w:rStyle w:val="s2"/>
          <w:rFonts w:ascii="Book Antiqua" w:eastAsia="Book Antiqua" w:hAnsi="Book Antiqua" w:cs="Book Antiqua"/>
          <w:color w:val="000000"/>
        </w:rPr>
        <w:t>The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assumption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that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NVAGIB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may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be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related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decompensation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liver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cirrhosis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poor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prognosis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still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need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be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addressed.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Expectantly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this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review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will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motivate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further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research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on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this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subject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and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assist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in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administering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optimal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endoscopic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therapy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to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patients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with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liver</w:t>
      </w:r>
      <w:r w:rsidR="00043986">
        <w:rPr>
          <w:rStyle w:val="s2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2"/>
          <w:rFonts w:ascii="Book Antiqua" w:eastAsia="Book Antiqua" w:hAnsi="Book Antiqua" w:cs="Book Antiqua"/>
          <w:color w:val="000000"/>
        </w:rPr>
        <w:t>cirrhosis.</w:t>
      </w:r>
    </w:p>
    <w:p w14:paraId="480E3EC5" w14:textId="77777777" w:rsidR="00A77B3E" w:rsidRDefault="00A77B3E">
      <w:pPr>
        <w:spacing w:line="360" w:lineRule="auto"/>
        <w:jc w:val="both"/>
      </w:pPr>
    </w:p>
    <w:p w14:paraId="658ADD50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1B59266C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51" w:name="OLE_LINK27"/>
      <w:bookmarkStart w:id="52" w:name="OLE_LINK28"/>
      <w:bookmarkStart w:id="53" w:name="OLE_LINK125"/>
      <w:r w:rsidRPr="00D121F3">
        <w:rPr>
          <w:rFonts w:ascii="Book Antiqua" w:hAnsi="Book Antiqua"/>
        </w:rPr>
        <w:t>1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Schlichting</w:t>
      </w:r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P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Christensen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Fauerholdt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Poulsen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Juhl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Tygstrup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N.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Main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causes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of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death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cirrhosis.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  <w:i/>
          <w:iCs/>
        </w:rPr>
        <w:t>Scand</w:t>
      </w:r>
      <w:proofErr w:type="spellEnd"/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J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Gastroenterol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1983;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18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881-888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6374868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10.3109/00365528309182110]</w:t>
      </w:r>
    </w:p>
    <w:p w14:paraId="4623C757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2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  <w:b/>
          <w:bCs/>
        </w:rPr>
        <w:t>Afessa</w:t>
      </w:r>
      <w:proofErr w:type="spellEnd"/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B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Kubilis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PS.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Upper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gastrointestinal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bleeding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with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hepatic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cirrhosis: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clinical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course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mortality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prediction.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Am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J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Gastroenterol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2000;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95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484-489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10685755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10.1111/j.1572-0241.2000.01772.x]</w:t>
      </w:r>
    </w:p>
    <w:p w14:paraId="65A320BB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lastRenderedPageBreak/>
        <w:t>3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del</w:t>
      </w:r>
      <w:r w:rsidR="00043986">
        <w:rPr>
          <w:rFonts w:ascii="Book Antiqua" w:hAnsi="Book Antiqua"/>
          <w:b/>
          <w:bCs/>
        </w:rPr>
        <w:t xml:space="preserve"> </w:t>
      </w:r>
      <w:proofErr w:type="spellStart"/>
      <w:r w:rsidRPr="00D121F3">
        <w:rPr>
          <w:rFonts w:ascii="Book Antiqua" w:hAnsi="Book Antiqua"/>
          <w:b/>
          <w:bCs/>
        </w:rPr>
        <w:t>Olmo</w:t>
      </w:r>
      <w:proofErr w:type="spellEnd"/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JA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Peña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Serra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MA,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Wassel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AH,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Benages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Rodrigo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JM.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Predictors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of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morbidity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mortality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after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the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first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episode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of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upper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gastrointestinal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bleeding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liver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cirrhosis.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J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Hepatol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2000;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32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19-24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10673062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10.1016/s0168-8278(01)68827-5]</w:t>
      </w:r>
    </w:p>
    <w:p w14:paraId="3E2B94C1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4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  <w:b/>
          <w:bCs/>
        </w:rPr>
        <w:t>Lecleire</w:t>
      </w:r>
      <w:proofErr w:type="spellEnd"/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S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Di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Fiore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F,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Merle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V,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Hervé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Duhamel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Rudelli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Nousbaum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JB,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Amouretti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Dupas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JL,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Gouerou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Czernichow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Lerebours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Acute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upper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gastrointestinal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bleeding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with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liver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cirrhosis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noncirrhotic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patients: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epidemiology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predictive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factors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of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mortality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prospective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multicenter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population-based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study.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J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Clin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Gastroenterol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2005;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39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321-327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15758627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10.1097/01.mcg.0000155133.50562.c9]</w:t>
      </w:r>
    </w:p>
    <w:p w14:paraId="28F67C64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5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Svoboda</w:t>
      </w:r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P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Konecny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Martinek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Hrabovsky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V,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Prochazka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V,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Ehrmann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J.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Acute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upper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gastrointestinal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bleeding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liver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cirrhosis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patients.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Biomed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Pap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Med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Fac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Univ</w:t>
      </w:r>
      <w:r w:rsidR="00043986">
        <w:rPr>
          <w:rFonts w:ascii="Book Antiqua" w:hAnsi="Book Antiqua"/>
          <w:i/>
          <w:iCs/>
        </w:rPr>
        <w:t xml:space="preserve"> </w:t>
      </w:r>
      <w:proofErr w:type="spellStart"/>
      <w:r w:rsidRPr="00D121F3">
        <w:rPr>
          <w:rFonts w:ascii="Book Antiqua" w:hAnsi="Book Antiqua"/>
          <w:i/>
          <w:iCs/>
        </w:rPr>
        <w:t>Palacky</w:t>
      </w:r>
      <w:proofErr w:type="spellEnd"/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Olomouc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Czech</w:t>
      </w:r>
      <w:r w:rsidR="00043986">
        <w:rPr>
          <w:rFonts w:ascii="Book Antiqua" w:hAnsi="Book Antiqua"/>
          <w:i/>
          <w:iCs/>
        </w:rPr>
        <w:t xml:space="preserve"> </w:t>
      </w:r>
      <w:proofErr w:type="spellStart"/>
      <w:r w:rsidRPr="00D121F3">
        <w:rPr>
          <w:rFonts w:ascii="Book Antiqua" w:hAnsi="Book Antiqua"/>
          <w:i/>
          <w:iCs/>
        </w:rPr>
        <w:t>Repub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2012;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156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266-270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23069888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10.5507/bp.2012.029]</w:t>
      </w:r>
    </w:p>
    <w:p w14:paraId="130EDEB9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6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  <w:b/>
          <w:bCs/>
        </w:rPr>
        <w:t>Gabr</w:t>
      </w:r>
      <w:proofErr w:type="spellEnd"/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MA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Tawfik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MA,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El-</w:t>
      </w:r>
      <w:proofErr w:type="spellStart"/>
      <w:r w:rsidRPr="00D121F3">
        <w:rPr>
          <w:rFonts w:ascii="Book Antiqua" w:hAnsi="Book Antiqua"/>
        </w:rPr>
        <w:t>Sawy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AA.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Non-variceal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upper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gastrointestinal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bleeding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cirrhotic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Nile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Delta.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Indian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J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Gastroenterol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2016;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35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25-32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26884125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10.1007/s12664-016-0622-7]</w:t>
      </w:r>
    </w:p>
    <w:p w14:paraId="3C83233E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7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Tandon</w:t>
      </w:r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P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Bishay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K,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Fisher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Yelle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Carrigan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Wooller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K,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Kelly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Comparison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of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clinical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outcomes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between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variceal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non-variceal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gastrointestinal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bleeding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with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cirrhosis.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J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Gastroenterol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Hepatol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2018;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33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1773-1779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29601652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10.1111/jgh.14147]</w:t>
      </w:r>
    </w:p>
    <w:p w14:paraId="0DEBD8AB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8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  <w:b/>
          <w:bCs/>
        </w:rPr>
        <w:t>Kalafateli</w:t>
      </w:r>
      <w:proofErr w:type="spellEnd"/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M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Triantos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CK,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Nikolopoulou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V,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Burroughs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Non-variceal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gastrointestinal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bleeding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with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liver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cirrhosis: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review.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Dig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Dis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Sci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2012;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57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2743-2754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22661272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10.1007/s10620-012-2229-x]</w:t>
      </w:r>
    </w:p>
    <w:p w14:paraId="2BE3D51D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9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Montalto</w:t>
      </w:r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P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Vlachogiannakos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J,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Cox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DJ,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Pastacaldi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Patch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Burroughs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AK.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Bacterial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infection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cirrhosis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impairs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coagulation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heparin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effect: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prospective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study.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J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Hepatol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2002;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37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463-470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12217599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10.1016/s0168-8278(02)00208-8]</w:t>
      </w:r>
    </w:p>
    <w:p w14:paraId="5E738DD4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10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Caldwell</w:t>
      </w:r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SH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Hoffman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Lisman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Macik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BG,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Northup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PG,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Reddy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KR,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Tripodi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Sanyal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AJ;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Coagulation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Liver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Disease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Group.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Coagulation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disorders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hemostasis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lastRenderedPageBreak/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liver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disease: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pathophysiology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critical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assessment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of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current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management.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Hepatology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2006;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44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1039-1046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17006940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10.1002/hep.21303]</w:t>
      </w:r>
    </w:p>
    <w:p w14:paraId="1214E51F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11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D'Amico</w:t>
      </w:r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G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De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Franchis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R;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Cooperative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Study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Group.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Upper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digestive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bleeding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cirrhosis.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Post-therapeutic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outcome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prognostic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indicators.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Hepatology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2003;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38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599-612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12939586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10.1053/jhep.2003.50385]</w:t>
      </w:r>
    </w:p>
    <w:p w14:paraId="46A68757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12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Crooks</w:t>
      </w:r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C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Card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West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J.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Reductions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28-day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mortality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following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hospital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admission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for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upper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gastrointestinal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hemorrhage.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Gastroenterology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2011;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141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62-70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21447331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10.1053/j.gastro.2011.03.048]</w:t>
      </w:r>
    </w:p>
    <w:p w14:paraId="7DA2ED78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13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Vergara</w:t>
      </w:r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M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Clèries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Vela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Bustins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Miquel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Campo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R.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Hospital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mortality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over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time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with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specific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complications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of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cirrhosis.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Liver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Int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2013;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33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828-833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23496284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10.1111/liv.12137]</w:t>
      </w:r>
    </w:p>
    <w:p w14:paraId="6E7CFEC4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14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Schmidt</w:t>
      </w:r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ML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Barritt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AS,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Orman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ES,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Hayashi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PH.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Decreasing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mortality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among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hospitalized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with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cirrhosis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the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United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States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from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2002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through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2010.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Gastroenterology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2015;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148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967-977.e2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25623044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10.1053/j.gastro.2015.01.032]</w:t>
      </w:r>
    </w:p>
    <w:p w14:paraId="4C468DE1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15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  <w:b/>
          <w:bCs/>
        </w:rPr>
        <w:t>Liberati</w:t>
      </w:r>
      <w:proofErr w:type="spellEnd"/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A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Altman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DG,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Tetzlaff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J,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Mulrow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Gøtzsche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PC,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Ioannidis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JP,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Clarke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Devereaux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PJ,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Kleijnen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J,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Moher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The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PRISMA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statement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for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reporting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systematic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reviews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meta-analyses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of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studies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that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evaluate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healthcare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interventions: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explanation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elaboration.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BMJ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2009;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339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b2700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19622552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10.1136/bmj.b2700]</w:t>
      </w:r>
    </w:p>
    <w:p w14:paraId="49DEEF6F" w14:textId="4FEE4E74" w:rsidR="002D7675" w:rsidRDefault="002D7675" w:rsidP="002D7675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16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Ikeda</w:t>
      </w:r>
      <w:r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M</w:t>
      </w:r>
      <w:r w:rsidRPr="00D121F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Hayashi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Imamura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Kaneko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Michida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Yamamoto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Kurosawa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Kato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Masuzawa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follow-up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antral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vascular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ectasia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cirrhosis.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1997;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32</w:t>
      </w:r>
      <w:r w:rsidRPr="00D121F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587-592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9349982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10.1007/bf02934106]</w:t>
      </w:r>
    </w:p>
    <w:p w14:paraId="01E6026B" w14:textId="5FBE3EBE" w:rsidR="00176113" w:rsidRPr="00D121F3" w:rsidRDefault="00176113" w:rsidP="002D7675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17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Sato</w:t>
      </w:r>
      <w:r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T</w:t>
      </w:r>
      <w:r w:rsidRPr="00D121F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Yamazaki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Toyota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Karino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Ohmura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Akaike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Kuwata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Suga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argon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coagulation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antral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vascular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ectasia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32</w:t>
      </w:r>
      <w:r w:rsidRPr="00D121F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121-126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15967712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10.1016/j.hepres.2005.04.004]</w:t>
      </w:r>
    </w:p>
    <w:p w14:paraId="612CD5A7" w14:textId="57183B04" w:rsidR="00AC7888" w:rsidRPr="00D121F3" w:rsidRDefault="00AC7888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76113">
        <w:rPr>
          <w:rFonts w:ascii="Book Antiqua" w:hAnsi="Book Antiqua" w:hint="eastAsia"/>
        </w:rPr>
        <w:t>1</w:t>
      </w:r>
      <w:r w:rsidR="00176113">
        <w:rPr>
          <w:rFonts w:ascii="Book Antiqua" w:hAnsi="Book Antiqua" w:hint="eastAsia"/>
        </w:rPr>
        <w:t>8</w:t>
      </w:r>
      <w:r w:rsidRPr="00176113">
        <w:rPr>
          <w:rFonts w:ascii="Book Antiqua" w:hAnsi="Book Antiqua"/>
        </w:rPr>
        <w:t xml:space="preserve"> </w:t>
      </w:r>
      <w:proofErr w:type="spellStart"/>
      <w:r w:rsidRPr="00176113">
        <w:rPr>
          <w:rFonts w:ascii="Book Antiqua" w:hAnsi="Book Antiqua"/>
          <w:b/>
          <w:bCs/>
        </w:rPr>
        <w:t>Seo</w:t>
      </w:r>
      <w:proofErr w:type="spellEnd"/>
      <w:r w:rsidRPr="00176113">
        <w:rPr>
          <w:rFonts w:ascii="Book Antiqua" w:hAnsi="Book Antiqua"/>
          <w:b/>
          <w:bCs/>
        </w:rPr>
        <w:t xml:space="preserve"> YS</w:t>
      </w:r>
      <w:r w:rsidRPr="00176113">
        <w:rPr>
          <w:rFonts w:ascii="Book Antiqua" w:hAnsi="Book Antiqua"/>
        </w:rPr>
        <w:t xml:space="preserve">, Kim YH, </w:t>
      </w:r>
      <w:proofErr w:type="spellStart"/>
      <w:r w:rsidRPr="00176113">
        <w:rPr>
          <w:rFonts w:ascii="Book Antiqua" w:hAnsi="Book Antiqua"/>
        </w:rPr>
        <w:t>Ahn</w:t>
      </w:r>
      <w:proofErr w:type="spellEnd"/>
      <w:r w:rsidRPr="00176113">
        <w:rPr>
          <w:rFonts w:ascii="Book Antiqua" w:hAnsi="Book Antiqua"/>
        </w:rPr>
        <w:t xml:space="preserve"> SH, Yu SK, </w:t>
      </w:r>
      <w:proofErr w:type="spellStart"/>
      <w:r w:rsidRPr="00176113">
        <w:rPr>
          <w:rFonts w:ascii="Book Antiqua" w:hAnsi="Book Antiqua"/>
        </w:rPr>
        <w:t>Baik</w:t>
      </w:r>
      <w:proofErr w:type="spellEnd"/>
      <w:r w:rsidRPr="00176113">
        <w:rPr>
          <w:rFonts w:ascii="Book Antiqua" w:hAnsi="Book Antiqua"/>
        </w:rPr>
        <w:t xml:space="preserve"> SK, Choi SK, </w:t>
      </w:r>
      <w:proofErr w:type="spellStart"/>
      <w:r w:rsidRPr="00176113">
        <w:rPr>
          <w:rFonts w:ascii="Book Antiqua" w:hAnsi="Book Antiqua"/>
        </w:rPr>
        <w:t>Heo</w:t>
      </w:r>
      <w:proofErr w:type="spellEnd"/>
      <w:r w:rsidRPr="00176113">
        <w:rPr>
          <w:rFonts w:ascii="Book Antiqua" w:hAnsi="Book Antiqua"/>
        </w:rPr>
        <w:t xml:space="preserve"> J, Hahn T, </w:t>
      </w:r>
      <w:proofErr w:type="spellStart"/>
      <w:r w:rsidRPr="00176113">
        <w:rPr>
          <w:rFonts w:ascii="Book Antiqua" w:hAnsi="Book Antiqua"/>
        </w:rPr>
        <w:t>Yoo</w:t>
      </w:r>
      <w:proofErr w:type="spellEnd"/>
      <w:r w:rsidRPr="00176113">
        <w:rPr>
          <w:rFonts w:ascii="Book Antiqua" w:hAnsi="Book Antiqua"/>
        </w:rPr>
        <w:t xml:space="preserve"> TW, Cho SH, Lee HW, Kim JH, Cho M, Park SH, Kim BI, Han KH, Um SH. Clinical features and </w:t>
      </w:r>
      <w:r w:rsidRPr="00176113">
        <w:rPr>
          <w:rFonts w:ascii="Book Antiqua" w:hAnsi="Book Antiqua"/>
        </w:rPr>
        <w:lastRenderedPageBreak/>
        <w:t xml:space="preserve">treatment outcomes of upper gastrointestinal bleeding in patients with cirrhosis. </w:t>
      </w:r>
      <w:r w:rsidRPr="00176113">
        <w:rPr>
          <w:rFonts w:ascii="Book Antiqua" w:hAnsi="Book Antiqua"/>
          <w:i/>
          <w:iCs/>
        </w:rPr>
        <w:t>J Korean Med Sci</w:t>
      </w:r>
      <w:r w:rsidRPr="00176113">
        <w:rPr>
          <w:rFonts w:ascii="Book Antiqua" w:hAnsi="Book Antiqua"/>
        </w:rPr>
        <w:t xml:space="preserve"> 2008; </w:t>
      </w:r>
      <w:r w:rsidRPr="00176113">
        <w:rPr>
          <w:rFonts w:ascii="Book Antiqua" w:hAnsi="Book Antiqua"/>
          <w:b/>
          <w:bCs/>
        </w:rPr>
        <w:t>23</w:t>
      </w:r>
      <w:r w:rsidRPr="00176113">
        <w:rPr>
          <w:rFonts w:ascii="Book Antiqua" w:hAnsi="Book Antiqua"/>
        </w:rPr>
        <w:t>: 635-643 [PMID: 18756050 DOI: 10.3346/jkms.2008.23.4.635]</w:t>
      </w:r>
    </w:p>
    <w:p w14:paraId="53A555AB" w14:textId="579CE49D" w:rsidR="00AC7888" w:rsidRPr="00D121F3" w:rsidRDefault="00AC7888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1</w:t>
      </w:r>
      <w:r w:rsidR="00176113">
        <w:rPr>
          <w:rFonts w:ascii="Book Antiqua" w:hAnsi="Book Antiqua" w:hint="eastAsia"/>
        </w:rPr>
        <w:t>9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Yang</w:t>
      </w:r>
      <w:r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SC</w:t>
      </w:r>
      <w:r w:rsidRPr="00D121F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Tai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WC,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CK,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CH,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KL,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Chiu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YC,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SN,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Chuah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SK.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influential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roles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antibiotics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prophylaxis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cirrhotic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peptic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ulcer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bleeding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initial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treatments.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One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9</w:t>
      </w:r>
      <w:r w:rsidRPr="00D121F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e96394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24788341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10.1371/journal.pone.0096394]</w:t>
      </w:r>
    </w:p>
    <w:p w14:paraId="08D46C1F" w14:textId="38FB44E9" w:rsidR="00AC7888" w:rsidRPr="00D121F3" w:rsidRDefault="00176113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20</w:t>
      </w:r>
      <w:r w:rsidR="00AC7888">
        <w:rPr>
          <w:rFonts w:ascii="Book Antiqua" w:hAnsi="Book Antiqua"/>
        </w:rPr>
        <w:t xml:space="preserve"> </w:t>
      </w:r>
      <w:proofErr w:type="spellStart"/>
      <w:r w:rsidR="00AC7888" w:rsidRPr="00D121F3">
        <w:rPr>
          <w:rFonts w:ascii="Book Antiqua" w:hAnsi="Book Antiqua"/>
          <w:b/>
          <w:bCs/>
        </w:rPr>
        <w:t>Kuo</w:t>
      </w:r>
      <w:proofErr w:type="spellEnd"/>
      <w:r w:rsidR="00AC7888">
        <w:rPr>
          <w:rFonts w:ascii="Book Antiqua" w:hAnsi="Book Antiqua"/>
          <w:b/>
          <w:bCs/>
        </w:rPr>
        <w:t xml:space="preserve"> </w:t>
      </w:r>
      <w:r w:rsidR="00AC7888" w:rsidRPr="00D121F3">
        <w:rPr>
          <w:rFonts w:ascii="Book Antiqua" w:hAnsi="Book Antiqua"/>
          <w:b/>
          <w:bCs/>
        </w:rPr>
        <w:t>MT</w:t>
      </w:r>
      <w:r w:rsidR="00AC7888" w:rsidRPr="00D121F3">
        <w:rPr>
          <w:rFonts w:ascii="Book Antiqua" w:hAnsi="Book Antiqua"/>
        </w:rPr>
        <w:t>,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Yang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SC,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Lu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LS,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Hsu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CN,</w:t>
      </w:r>
      <w:r w:rsidR="00AC7888">
        <w:rPr>
          <w:rFonts w:ascii="Book Antiqua" w:hAnsi="Book Antiqua"/>
        </w:rPr>
        <w:t xml:space="preserve"> </w:t>
      </w:r>
      <w:proofErr w:type="spellStart"/>
      <w:r w:rsidR="00AC7888" w:rsidRPr="00D121F3">
        <w:rPr>
          <w:rFonts w:ascii="Book Antiqua" w:hAnsi="Book Antiqua"/>
        </w:rPr>
        <w:t>Kuo</w:t>
      </w:r>
      <w:proofErr w:type="spellEnd"/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YH,</w:t>
      </w:r>
      <w:r w:rsidR="00AC7888">
        <w:rPr>
          <w:rFonts w:ascii="Book Antiqua" w:hAnsi="Book Antiqua"/>
        </w:rPr>
        <w:t xml:space="preserve"> </w:t>
      </w:r>
      <w:proofErr w:type="spellStart"/>
      <w:r w:rsidR="00AC7888" w:rsidRPr="00D121F3">
        <w:rPr>
          <w:rFonts w:ascii="Book Antiqua" w:hAnsi="Book Antiqua"/>
        </w:rPr>
        <w:t>Kuo</w:t>
      </w:r>
      <w:proofErr w:type="spellEnd"/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CH,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Liang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CM,</w:t>
      </w:r>
      <w:r w:rsidR="00AC7888">
        <w:rPr>
          <w:rFonts w:ascii="Book Antiqua" w:hAnsi="Book Antiqua"/>
        </w:rPr>
        <w:t xml:space="preserve"> </w:t>
      </w:r>
      <w:proofErr w:type="spellStart"/>
      <w:r w:rsidR="00AC7888" w:rsidRPr="00D121F3">
        <w:rPr>
          <w:rFonts w:ascii="Book Antiqua" w:hAnsi="Book Antiqua"/>
        </w:rPr>
        <w:t>Kuo</w:t>
      </w:r>
      <w:proofErr w:type="spellEnd"/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CM,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Wu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CK,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Tai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WC,</w:t>
      </w:r>
      <w:r w:rsidR="00AC7888">
        <w:rPr>
          <w:rFonts w:ascii="Book Antiqua" w:hAnsi="Book Antiqua"/>
        </w:rPr>
        <w:t xml:space="preserve"> </w:t>
      </w:r>
      <w:proofErr w:type="spellStart"/>
      <w:r w:rsidR="00AC7888" w:rsidRPr="00D121F3">
        <w:rPr>
          <w:rFonts w:ascii="Book Antiqua" w:hAnsi="Book Antiqua"/>
        </w:rPr>
        <w:t>Chuah</w:t>
      </w:r>
      <w:proofErr w:type="spellEnd"/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SK.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Predicting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risk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factors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for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rebleeding,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infections,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mortality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following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peptic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ulcer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bleeding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in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patients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with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cirrhosis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and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the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impact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of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antibiotics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prophylaxis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at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different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clinical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stages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of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the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disease.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  <w:i/>
          <w:iCs/>
        </w:rPr>
        <w:t>BMC</w:t>
      </w:r>
      <w:r w:rsidR="00AC7888">
        <w:rPr>
          <w:rFonts w:ascii="Book Antiqua" w:hAnsi="Book Antiqua"/>
          <w:i/>
          <w:iCs/>
        </w:rPr>
        <w:t xml:space="preserve"> </w:t>
      </w:r>
      <w:r w:rsidR="00AC7888" w:rsidRPr="00D121F3">
        <w:rPr>
          <w:rFonts w:ascii="Book Antiqua" w:hAnsi="Book Antiqua"/>
          <w:i/>
          <w:iCs/>
        </w:rPr>
        <w:t>Gastroenterol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2015;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  <w:b/>
          <w:bCs/>
        </w:rPr>
        <w:t>15</w:t>
      </w:r>
      <w:r w:rsidR="00AC7888" w:rsidRPr="00D121F3">
        <w:rPr>
          <w:rFonts w:ascii="Book Antiqua" w:hAnsi="Book Antiqua"/>
        </w:rPr>
        <w:t>: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61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[PMID: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26268474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DOI: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10.1186/s12876-015-0289-z]</w:t>
      </w:r>
    </w:p>
    <w:p w14:paraId="5844A36C" w14:textId="1A8F6B60" w:rsidR="00AC7888" w:rsidRPr="00D121F3" w:rsidRDefault="002D7675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2</w:t>
      </w:r>
      <w:r w:rsidR="00176113">
        <w:rPr>
          <w:rFonts w:ascii="Book Antiqua" w:hAnsi="Book Antiqua" w:hint="eastAsia"/>
        </w:rPr>
        <w:t>1</w:t>
      </w:r>
      <w:r w:rsidR="00AC7888">
        <w:rPr>
          <w:rFonts w:ascii="Book Antiqua" w:hAnsi="Book Antiqua"/>
        </w:rPr>
        <w:t xml:space="preserve"> </w:t>
      </w:r>
      <w:proofErr w:type="spellStart"/>
      <w:r w:rsidR="00AC7888" w:rsidRPr="00D121F3">
        <w:rPr>
          <w:rFonts w:ascii="Book Antiqua" w:hAnsi="Book Antiqua"/>
          <w:b/>
          <w:bCs/>
        </w:rPr>
        <w:t>Ardevol</w:t>
      </w:r>
      <w:proofErr w:type="spellEnd"/>
      <w:r w:rsidR="00AC7888">
        <w:rPr>
          <w:rFonts w:ascii="Book Antiqua" w:hAnsi="Book Antiqua"/>
          <w:b/>
          <w:bCs/>
        </w:rPr>
        <w:t xml:space="preserve"> </w:t>
      </w:r>
      <w:r w:rsidR="00AC7888" w:rsidRPr="00D121F3">
        <w:rPr>
          <w:rFonts w:ascii="Book Antiqua" w:hAnsi="Book Antiqua"/>
          <w:b/>
          <w:bCs/>
        </w:rPr>
        <w:t>A</w:t>
      </w:r>
      <w:r w:rsidR="00AC7888" w:rsidRPr="00D121F3">
        <w:rPr>
          <w:rFonts w:ascii="Book Antiqua" w:hAnsi="Book Antiqua"/>
        </w:rPr>
        <w:t>,</w:t>
      </w:r>
      <w:r w:rsidR="00AC7888">
        <w:rPr>
          <w:rFonts w:ascii="Book Antiqua" w:hAnsi="Book Antiqua"/>
        </w:rPr>
        <w:t xml:space="preserve"> </w:t>
      </w:r>
      <w:proofErr w:type="spellStart"/>
      <w:r w:rsidR="00AC7888" w:rsidRPr="00D121F3">
        <w:rPr>
          <w:rFonts w:ascii="Book Antiqua" w:hAnsi="Book Antiqua"/>
        </w:rPr>
        <w:t>Ibañez</w:t>
      </w:r>
      <w:proofErr w:type="spellEnd"/>
      <w:r w:rsidR="00AC7888" w:rsidRPr="00D121F3">
        <w:rPr>
          <w:rFonts w:ascii="Book Antiqua" w:hAnsi="Book Antiqua"/>
        </w:rPr>
        <w:t>-Sanz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G,</w:t>
      </w:r>
      <w:r w:rsidR="00AC7888">
        <w:rPr>
          <w:rFonts w:ascii="Book Antiqua" w:hAnsi="Book Antiqua"/>
        </w:rPr>
        <w:t xml:space="preserve"> </w:t>
      </w:r>
      <w:proofErr w:type="spellStart"/>
      <w:r w:rsidR="00AC7888" w:rsidRPr="00D121F3">
        <w:rPr>
          <w:rFonts w:ascii="Book Antiqua" w:hAnsi="Book Antiqua"/>
        </w:rPr>
        <w:t>Profitos</w:t>
      </w:r>
      <w:proofErr w:type="spellEnd"/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J,</w:t>
      </w:r>
      <w:r w:rsidR="00AC7888">
        <w:rPr>
          <w:rFonts w:ascii="Book Antiqua" w:hAnsi="Book Antiqua"/>
        </w:rPr>
        <w:t xml:space="preserve"> </w:t>
      </w:r>
      <w:proofErr w:type="spellStart"/>
      <w:r w:rsidR="00AC7888" w:rsidRPr="00D121F3">
        <w:rPr>
          <w:rFonts w:ascii="Book Antiqua" w:hAnsi="Book Antiqua"/>
        </w:rPr>
        <w:t>Aracil</w:t>
      </w:r>
      <w:proofErr w:type="spellEnd"/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C,</w:t>
      </w:r>
      <w:r w:rsidR="00AC7888">
        <w:rPr>
          <w:rFonts w:ascii="Book Antiqua" w:hAnsi="Book Antiqua"/>
        </w:rPr>
        <w:t xml:space="preserve"> </w:t>
      </w:r>
      <w:proofErr w:type="spellStart"/>
      <w:r w:rsidR="00AC7888" w:rsidRPr="00D121F3">
        <w:rPr>
          <w:rFonts w:ascii="Book Antiqua" w:hAnsi="Book Antiqua"/>
        </w:rPr>
        <w:t>Castellvi</w:t>
      </w:r>
      <w:proofErr w:type="spellEnd"/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JM,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Alvarado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E,</w:t>
      </w:r>
      <w:r w:rsidR="00AC7888">
        <w:rPr>
          <w:rFonts w:ascii="Book Antiqua" w:hAnsi="Book Antiqua"/>
        </w:rPr>
        <w:t xml:space="preserve"> </w:t>
      </w:r>
      <w:proofErr w:type="spellStart"/>
      <w:r w:rsidR="00AC7888" w:rsidRPr="00D121F3">
        <w:rPr>
          <w:rFonts w:ascii="Book Antiqua" w:hAnsi="Book Antiqua"/>
        </w:rPr>
        <w:t>Cachero</w:t>
      </w:r>
      <w:proofErr w:type="spellEnd"/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A,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Horta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D,</w:t>
      </w:r>
      <w:r w:rsidR="00AC7888">
        <w:rPr>
          <w:rFonts w:ascii="Book Antiqua" w:hAnsi="Book Antiqua"/>
        </w:rPr>
        <w:t xml:space="preserve"> </w:t>
      </w:r>
      <w:proofErr w:type="spellStart"/>
      <w:r w:rsidR="00AC7888" w:rsidRPr="00D121F3">
        <w:rPr>
          <w:rFonts w:ascii="Book Antiqua" w:hAnsi="Book Antiqua"/>
        </w:rPr>
        <w:t>Miñana</w:t>
      </w:r>
      <w:proofErr w:type="spellEnd"/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J,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Gomez-Pastrana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B,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Pavel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O,</w:t>
      </w:r>
      <w:r w:rsidR="00AC7888">
        <w:rPr>
          <w:rFonts w:ascii="Book Antiqua" w:hAnsi="Book Antiqua"/>
        </w:rPr>
        <w:t xml:space="preserve"> </w:t>
      </w:r>
      <w:proofErr w:type="spellStart"/>
      <w:r w:rsidR="00AC7888" w:rsidRPr="00D121F3">
        <w:rPr>
          <w:rFonts w:ascii="Book Antiqua" w:hAnsi="Book Antiqua"/>
        </w:rPr>
        <w:t>Dueñas</w:t>
      </w:r>
      <w:proofErr w:type="spellEnd"/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E,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Casas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M,</w:t>
      </w:r>
      <w:r w:rsidR="00AC7888">
        <w:rPr>
          <w:rFonts w:ascii="Book Antiqua" w:hAnsi="Book Antiqua"/>
        </w:rPr>
        <w:t xml:space="preserve"> </w:t>
      </w:r>
      <w:proofErr w:type="spellStart"/>
      <w:r w:rsidR="00AC7888" w:rsidRPr="00D121F3">
        <w:rPr>
          <w:rFonts w:ascii="Book Antiqua" w:hAnsi="Book Antiqua"/>
        </w:rPr>
        <w:t>Planella</w:t>
      </w:r>
      <w:proofErr w:type="spellEnd"/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M,</w:t>
      </w:r>
      <w:r w:rsidR="00AC7888">
        <w:rPr>
          <w:rFonts w:ascii="Book Antiqua" w:hAnsi="Book Antiqua"/>
        </w:rPr>
        <w:t xml:space="preserve"> </w:t>
      </w:r>
      <w:proofErr w:type="spellStart"/>
      <w:r w:rsidR="00AC7888" w:rsidRPr="00D121F3">
        <w:rPr>
          <w:rFonts w:ascii="Book Antiqua" w:hAnsi="Book Antiqua"/>
        </w:rPr>
        <w:t>Castellote</w:t>
      </w:r>
      <w:proofErr w:type="spellEnd"/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J,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Villanueva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C.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Survival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of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patients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with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cirrhosis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and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acute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peptic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ulcer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bleeding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compared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with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variceal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bleeding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using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current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first-line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therapies.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  <w:i/>
          <w:iCs/>
        </w:rPr>
        <w:t>Hepatology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2018;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  <w:b/>
          <w:bCs/>
        </w:rPr>
        <w:t>67</w:t>
      </w:r>
      <w:r w:rsidR="00AC7888" w:rsidRPr="00D121F3">
        <w:rPr>
          <w:rFonts w:ascii="Book Antiqua" w:hAnsi="Book Antiqua"/>
        </w:rPr>
        <w:t>: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1458-1471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[PMID: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28714072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DOI: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10.1002/hep.29370]</w:t>
      </w:r>
    </w:p>
    <w:p w14:paraId="5C3E4EFC" w14:textId="0B16F55B" w:rsidR="00AC7888" w:rsidRPr="00D121F3" w:rsidRDefault="00AC7888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2</w:t>
      </w:r>
      <w:r w:rsidR="00176113">
        <w:rPr>
          <w:rFonts w:ascii="Book Antiqua" w:hAnsi="Book Antiqua" w:hint="eastAsia"/>
        </w:rPr>
        <w:t>2</w:t>
      </w:r>
      <w:r>
        <w:rPr>
          <w:rFonts w:ascii="Book Antiqua" w:hAnsi="Book Antiqua"/>
        </w:rPr>
        <w:t xml:space="preserve"> </w:t>
      </w:r>
      <w:bookmarkStart w:id="54" w:name="OLE_LINK31"/>
      <w:bookmarkStart w:id="55" w:name="OLE_LINK32"/>
      <w:r w:rsidRPr="00D121F3">
        <w:rPr>
          <w:rFonts w:ascii="Book Antiqua" w:hAnsi="Book Antiqua"/>
          <w:b/>
          <w:bCs/>
        </w:rPr>
        <w:t>González-González</w:t>
      </w:r>
      <w:bookmarkEnd w:id="54"/>
      <w:bookmarkEnd w:id="55"/>
      <w:r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JA</w:t>
      </w:r>
      <w:r w:rsidRPr="00D121F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García-</w:t>
      </w:r>
      <w:proofErr w:type="spellStart"/>
      <w:r w:rsidRPr="00D121F3">
        <w:rPr>
          <w:rFonts w:ascii="Book Antiqua" w:hAnsi="Book Antiqua"/>
        </w:rPr>
        <w:t>Compean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Vázquez-Elizondo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Garza-Galindo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Jáquez</w:t>
      </w:r>
      <w:proofErr w:type="spellEnd"/>
      <w:r w:rsidRPr="00D121F3">
        <w:rPr>
          <w:rFonts w:ascii="Book Antiqua" w:hAnsi="Book Antiqua"/>
        </w:rPr>
        <w:t>-Quintana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JO,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Maldonado-Garza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Nonvariceal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upper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bleeding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cirrhosis.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features,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predictors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in-hospital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mortality.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10</w:t>
      </w:r>
      <w:r w:rsidRPr="00D121F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287-295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21677330]</w:t>
      </w:r>
    </w:p>
    <w:p w14:paraId="5D68F0D6" w14:textId="0ACF4F5F" w:rsidR="00AC7888" w:rsidRPr="00D121F3" w:rsidRDefault="00AC7888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2</w:t>
      </w:r>
      <w:r w:rsidR="00176113">
        <w:rPr>
          <w:rFonts w:ascii="Book Antiqua" w:hAnsi="Book Antiqua" w:hint="eastAsia"/>
        </w:rPr>
        <w:t>3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  <w:b/>
          <w:bCs/>
        </w:rPr>
        <w:t>Rudler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M</w:t>
      </w:r>
      <w:r w:rsidRPr="00D121F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Rousseau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Benosman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Massard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Deforges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Lebray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Poynard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Thabut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Peptic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ulcer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bleeding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without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cirrhosis: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different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diseases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but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same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prognosis?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121F3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D121F3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36</w:t>
      </w:r>
      <w:r w:rsidRPr="00D121F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166-172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22607536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10.1111/j.1365-2036.2012.05140.x]</w:t>
      </w:r>
    </w:p>
    <w:p w14:paraId="1DEC3309" w14:textId="4E24A28A" w:rsidR="00AC7888" w:rsidRDefault="00AC7888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2</w:t>
      </w:r>
      <w:r w:rsidR="00176113">
        <w:rPr>
          <w:rFonts w:ascii="Book Antiqua" w:hAnsi="Book Antiqua" w:hint="eastAsia"/>
        </w:rPr>
        <w:t>4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  <w:b/>
          <w:bCs/>
        </w:rPr>
        <w:t>Morsy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KH</w:t>
      </w:r>
      <w:r w:rsidRPr="00D121F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Ghaliony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Mohammed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HS.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predictors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in-hospital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mortality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cirrhotic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non-variceal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upper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bleeding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upper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Egypt.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Turk</w:t>
      </w:r>
      <w:r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25</w:t>
      </w:r>
      <w:r w:rsidRPr="00D121F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707-713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25599786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10.5152/tjg.2014.6710]</w:t>
      </w:r>
    </w:p>
    <w:p w14:paraId="2DD7C863" w14:textId="6E7C565B" w:rsidR="00AC7888" w:rsidRDefault="00AC7888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lastRenderedPageBreak/>
        <w:t>2</w:t>
      </w:r>
      <w:r w:rsidR="00176113">
        <w:rPr>
          <w:rFonts w:ascii="Book Antiqua" w:hAnsi="Book Antiqua" w:hint="eastAsia"/>
        </w:rPr>
        <w:t>5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  <w:b/>
          <w:bCs/>
        </w:rPr>
        <w:t>Labenz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J</w:t>
      </w:r>
      <w:r w:rsidRPr="00D121F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Börsch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Bleeding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watermelon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stomach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treated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Nd-YAG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laser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photocoagulation.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Endoscopy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1993;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25</w:t>
      </w:r>
      <w:r w:rsidRPr="00D121F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240-242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8519244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10.1055/s-2007-1010300]</w:t>
      </w:r>
    </w:p>
    <w:p w14:paraId="5BE69777" w14:textId="3309D32D" w:rsidR="00AC7888" w:rsidRDefault="00AC7888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2</w:t>
      </w:r>
      <w:r w:rsidR="00176113">
        <w:rPr>
          <w:rFonts w:ascii="Book Antiqua" w:hAnsi="Book Antiqua" w:hint="eastAsia"/>
        </w:rPr>
        <w:t>6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  <w:b/>
          <w:bCs/>
        </w:rPr>
        <w:t>Dulai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GS</w:t>
      </w:r>
      <w:r w:rsidRPr="00D121F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Jensen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Kovacs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TO,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Gralnek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IM,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Jutabha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watermelon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stomach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without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portal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hypertension.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Endoscopy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2004;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36</w:t>
      </w:r>
      <w:r w:rsidRPr="00D121F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68-72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14722858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10.1055/s-2004-814112]</w:t>
      </w:r>
    </w:p>
    <w:p w14:paraId="628A7554" w14:textId="1AF73167" w:rsidR="001B263B" w:rsidRDefault="001B263B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2</w:t>
      </w:r>
      <w:r w:rsidR="00176113">
        <w:rPr>
          <w:rFonts w:ascii="Book Antiqua" w:hAnsi="Book Antiqua" w:hint="eastAsia"/>
        </w:rPr>
        <w:t>7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  <w:b/>
          <w:bCs/>
        </w:rPr>
        <w:t>Lecleire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S</w:t>
      </w:r>
      <w:r w:rsidRPr="00D121F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Ben-</w:t>
      </w:r>
      <w:proofErr w:type="spellStart"/>
      <w:r w:rsidRPr="00D121F3">
        <w:rPr>
          <w:rFonts w:ascii="Book Antiqua" w:hAnsi="Book Antiqua"/>
        </w:rPr>
        <w:t>Soussan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Antonietti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Goria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Riachi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Lerebours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Ducrotté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Bleeding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vascular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ectasia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treated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argon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coagulation: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without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cirrhosis.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D121F3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67</w:t>
      </w:r>
      <w:r w:rsidRPr="00D121F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219-225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18226684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10.1016/j.gie.2007.10.016]</w:t>
      </w:r>
    </w:p>
    <w:p w14:paraId="33B7E54C" w14:textId="5DCF7DAE" w:rsidR="00AC7888" w:rsidRDefault="00AC7888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2</w:t>
      </w:r>
      <w:r w:rsidR="00176113">
        <w:rPr>
          <w:rFonts w:ascii="Book Antiqua" w:hAnsi="Book Antiqua" w:hint="eastAsia"/>
        </w:rPr>
        <w:t>8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  <w:b/>
          <w:bCs/>
        </w:rPr>
        <w:t>Fuccio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L</w:t>
      </w:r>
      <w:r w:rsidRPr="00D121F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Zagari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RM,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Serrani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Eusebi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LH,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Grilli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Cennamo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Laterza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Asioli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Ceroni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Bazzoli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argon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coagulation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antral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vascular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ectasia-related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bleeding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cirrhosis.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Digestion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79</w:t>
      </w:r>
      <w:r w:rsidRPr="00D121F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143-150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19329853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10.1159/000210087]</w:t>
      </w:r>
    </w:p>
    <w:p w14:paraId="032814F0" w14:textId="7C15523A" w:rsidR="00AC7888" w:rsidRPr="00D121F3" w:rsidRDefault="00AC7888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2</w:t>
      </w:r>
      <w:r w:rsidR="00176113">
        <w:rPr>
          <w:rFonts w:ascii="Book Antiqua" w:hAnsi="Book Antiqua" w:hint="eastAsia"/>
        </w:rPr>
        <w:t>9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Sato</w:t>
      </w:r>
      <w:r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T</w:t>
      </w:r>
      <w:r w:rsidRPr="00D121F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Yamazaki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Akaike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band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ligation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argon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coagulation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antral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vascular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ectasia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121F3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24</w:t>
      </w:r>
      <w:r w:rsidRPr="00D121F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237-242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22725108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10.1111/j.1443-1661.2011.01221.x]</w:t>
      </w:r>
    </w:p>
    <w:p w14:paraId="49BDC123" w14:textId="7FC89DBA" w:rsidR="00D121F3" w:rsidRPr="00D121F3" w:rsidRDefault="0017611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30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  <w:b/>
          <w:bCs/>
        </w:rPr>
        <w:t>Paquet</w:t>
      </w:r>
      <w:r w:rsidR="00043986">
        <w:rPr>
          <w:rFonts w:ascii="Book Antiqua" w:hAnsi="Book Antiqua"/>
          <w:b/>
          <w:bCs/>
        </w:rPr>
        <w:t xml:space="preserve"> </w:t>
      </w:r>
      <w:r w:rsidR="00D121F3" w:rsidRPr="00D121F3">
        <w:rPr>
          <w:rFonts w:ascii="Book Antiqua" w:hAnsi="Book Antiqua"/>
          <w:b/>
          <w:bCs/>
        </w:rPr>
        <w:t>KJ</w:t>
      </w:r>
      <w:r w:rsidR="00D121F3"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Mercado-Diaz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M,</w:t>
      </w:r>
      <w:r w:rsidR="00043986">
        <w:rPr>
          <w:rFonts w:ascii="Book Antiqua" w:hAnsi="Book Antiqua"/>
        </w:rPr>
        <w:t xml:space="preserve"> </w:t>
      </w:r>
      <w:proofErr w:type="spellStart"/>
      <w:r w:rsidR="00D121F3" w:rsidRPr="00D121F3">
        <w:rPr>
          <w:rFonts w:ascii="Book Antiqua" w:hAnsi="Book Antiqua"/>
        </w:rPr>
        <w:t>Kalk</w:t>
      </w:r>
      <w:proofErr w:type="spellEnd"/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JF.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Frequency,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significance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and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therapy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of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the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Mallory-Weiss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syndrome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patients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with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portal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hypertension.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  <w:i/>
          <w:iCs/>
        </w:rPr>
        <w:t>Hepatology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1990;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  <w:b/>
          <w:bCs/>
        </w:rPr>
        <w:t>11</w:t>
      </w:r>
      <w:r w:rsidR="00D121F3"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879-883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2347558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10.1002/hep.1840110525]</w:t>
      </w:r>
    </w:p>
    <w:p w14:paraId="559256F1" w14:textId="1FBA4C63" w:rsidR="00D121F3" w:rsidRPr="00D121F3" w:rsidRDefault="00E01780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3</w:t>
      </w:r>
      <w:r w:rsidR="00176113">
        <w:rPr>
          <w:rFonts w:ascii="Book Antiqua" w:hAnsi="Book Antiqua" w:hint="eastAsia"/>
        </w:rPr>
        <w:t>1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  <w:b/>
          <w:bCs/>
        </w:rPr>
        <w:t>Schuman</w:t>
      </w:r>
      <w:r w:rsidR="00043986">
        <w:rPr>
          <w:rFonts w:ascii="Book Antiqua" w:hAnsi="Book Antiqua"/>
          <w:b/>
          <w:bCs/>
        </w:rPr>
        <w:t xml:space="preserve"> </w:t>
      </w:r>
      <w:r w:rsidR="00D121F3" w:rsidRPr="00D121F3">
        <w:rPr>
          <w:rFonts w:ascii="Book Antiqua" w:hAnsi="Book Antiqua"/>
          <w:b/>
          <w:bCs/>
        </w:rPr>
        <w:t>BM</w:t>
      </w:r>
      <w:r w:rsidR="00D121F3"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Threadgill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ST.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The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influence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of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liver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disease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and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portal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hypertension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on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bleeding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Mallory-Weiss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syndrome.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  <w:i/>
          <w:iCs/>
        </w:rPr>
        <w:t>J</w:t>
      </w:r>
      <w:r w:rsidR="00043986">
        <w:rPr>
          <w:rFonts w:ascii="Book Antiqua" w:hAnsi="Book Antiqua"/>
          <w:i/>
          <w:iCs/>
        </w:rPr>
        <w:t xml:space="preserve"> </w:t>
      </w:r>
      <w:r w:rsidR="00D121F3" w:rsidRPr="00D121F3">
        <w:rPr>
          <w:rFonts w:ascii="Book Antiqua" w:hAnsi="Book Antiqua"/>
          <w:i/>
          <w:iCs/>
        </w:rPr>
        <w:t>Clin</w:t>
      </w:r>
      <w:r w:rsidR="00043986">
        <w:rPr>
          <w:rFonts w:ascii="Book Antiqua" w:hAnsi="Book Antiqua"/>
          <w:i/>
          <w:iCs/>
        </w:rPr>
        <w:t xml:space="preserve"> </w:t>
      </w:r>
      <w:r w:rsidR="00D121F3" w:rsidRPr="00D121F3">
        <w:rPr>
          <w:rFonts w:ascii="Book Antiqua" w:hAnsi="Book Antiqua"/>
          <w:i/>
          <w:iCs/>
        </w:rPr>
        <w:t>Gastroenterol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1994;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  <w:b/>
          <w:bCs/>
        </w:rPr>
        <w:t>18</w:t>
      </w:r>
      <w:r w:rsidR="00D121F3"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10-12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8113576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10.1097/00004836-199401000-00004]</w:t>
      </w:r>
    </w:p>
    <w:p w14:paraId="5C797684" w14:textId="49112704" w:rsidR="00AC7888" w:rsidRPr="00D121F3" w:rsidRDefault="00AC7888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3</w:t>
      </w:r>
      <w:r w:rsidR="00176113">
        <w:rPr>
          <w:rFonts w:ascii="Book Antiqua" w:hAnsi="Book Antiqua" w:hint="eastAsia"/>
        </w:rPr>
        <w:t>2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Higuchi</w:t>
      </w:r>
      <w:r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N</w:t>
      </w:r>
      <w:r w:rsidRPr="00D121F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Akahoshi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Sumida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Kubokawa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Motomura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Kimura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Matsumoto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Nakamura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Nawata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band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ligation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upper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bleeding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related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Mallory-Weiss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121F3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20</w:t>
      </w:r>
      <w:r w:rsidRPr="00D121F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1431-1434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16703428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10.1007/s00464-005-0608-5]</w:t>
      </w:r>
    </w:p>
    <w:p w14:paraId="2FA4D8B2" w14:textId="32128F02" w:rsidR="00AC7888" w:rsidRDefault="00176113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33</w:t>
      </w:r>
      <w:r w:rsidR="00AC7888">
        <w:rPr>
          <w:rFonts w:ascii="Book Antiqua" w:hAnsi="Book Antiqua"/>
        </w:rPr>
        <w:t xml:space="preserve"> </w:t>
      </w:r>
      <w:proofErr w:type="spellStart"/>
      <w:r w:rsidR="00AC7888" w:rsidRPr="00D121F3">
        <w:rPr>
          <w:rFonts w:ascii="Book Antiqua" w:hAnsi="Book Antiqua"/>
          <w:b/>
          <w:bCs/>
        </w:rPr>
        <w:t>Lecleire</w:t>
      </w:r>
      <w:proofErr w:type="spellEnd"/>
      <w:r w:rsidR="00AC7888">
        <w:rPr>
          <w:rFonts w:ascii="Book Antiqua" w:hAnsi="Book Antiqua"/>
          <w:b/>
          <w:bCs/>
        </w:rPr>
        <w:t xml:space="preserve"> </w:t>
      </w:r>
      <w:r w:rsidR="00AC7888" w:rsidRPr="00D121F3">
        <w:rPr>
          <w:rFonts w:ascii="Book Antiqua" w:hAnsi="Book Antiqua"/>
          <w:b/>
          <w:bCs/>
        </w:rPr>
        <w:t>S</w:t>
      </w:r>
      <w:r w:rsidR="00AC7888" w:rsidRPr="00D121F3">
        <w:rPr>
          <w:rFonts w:ascii="Book Antiqua" w:hAnsi="Book Antiqua"/>
        </w:rPr>
        <w:t>,</w:t>
      </w:r>
      <w:r w:rsidR="00AC7888">
        <w:rPr>
          <w:rFonts w:ascii="Book Antiqua" w:hAnsi="Book Antiqua"/>
        </w:rPr>
        <w:t xml:space="preserve"> </w:t>
      </w:r>
      <w:proofErr w:type="spellStart"/>
      <w:r w:rsidR="00AC7888" w:rsidRPr="00D121F3">
        <w:rPr>
          <w:rFonts w:ascii="Book Antiqua" w:hAnsi="Book Antiqua"/>
        </w:rPr>
        <w:t>Antonietti</w:t>
      </w:r>
      <w:proofErr w:type="spellEnd"/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M,</w:t>
      </w:r>
      <w:r w:rsidR="00AC7888">
        <w:rPr>
          <w:rFonts w:ascii="Book Antiqua" w:hAnsi="Book Antiqua"/>
        </w:rPr>
        <w:t xml:space="preserve"> </w:t>
      </w:r>
      <w:proofErr w:type="spellStart"/>
      <w:r w:rsidR="00AC7888" w:rsidRPr="00D121F3">
        <w:rPr>
          <w:rFonts w:ascii="Book Antiqua" w:hAnsi="Book Antiqua"/>
        </w:rPr>
        <w:t>Iwanicki</w:t>
      </w:r>
      <w:proofErr w:type="spellEnd"/>
      <w:r w:rsidR="00AC7888" w:rsidRPr="00D121F3">
        <w:rPr>
          <w:rFonts w:ascii="Book Antiqua" w:hAnsi="Book Antiqua"/>
        </w:rPr>
        <w:t>-Caron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I,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Duclos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A,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Ramirez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S,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Ben-</w:t>
      </w:r>
      <w:proofErr w:type="spellStart"/>
      <w:r w:rsidR="00AC7888" w:rsidRPr="00D121F3">
        <w:rPr>
          <w:rFonts w:ascii="Book Antiqua" w:hAnsi="Book Antiqua"/>
        </w:rPr>
        <w:t>Soussan</w:t>
      </w:r>
      <w:proofErr w:type="spellEnd"/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E,</w:t>
      </w:r>
      <w:r w:rsidR="00AC7888">
        <w:rPr>
          <w:rFonts w:ascii="Book Antiqua" w:hAnsi="Book Antiqua"/>
        </w:rPr>
        <w:t xml:space="preserve"> </w:t>
      </w:r>
      <w:proofErr w:type="spellStart"/>
      <w:r w:rsidR="00AC7888" w:rsidRPr="00D121F3">
        <w:rPr>
          <w:rFonts w:ascii="Book Antiqua" w:hAnsi="Book Antiqua"/>
        </w:rPr>
        <w:t>Hervé</w:t>
      </w:r>
      <w:proofErr w:type="spellEnd"/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S,</w:t>
      </w:r>
      <w:r w:rsidR="00AC7888">
        <w:rPr>
          <w:rFonts w:ascii="Book Antiqua" w:hAnsi="Book Antiqua"/>
        </w:rPr>
        <w:t xml:space="preserve"> </w:t>
      </w:r>
      <w:proofErr w:type="spellStart"/>
      <w:r w:rsidR="00AC7888" w:rsidRPr="00D121F3">
        <w:rPr>
          <w:rFonts w:ascii="Book Antiqua" w:hAnsi="Book Antiqua"/>
        </w:rPr>
        <w:t>Ducrotté</w:t>
      </w:r>
      <w:proofErr w:type="spellEnd"/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P.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Endoscopic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band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ligation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could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decrease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recurrent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bleeding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in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lastRenderedPageBreak/>
        <w:t>Mallory-Weiss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syndrome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as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compared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to</w:t>
      </w:r>
      <w:r w:rsidR="00AC7888">
        <w:rPr>
          <w:rFonts w:ascii="Book Antiqua" w:hAnsi="Book Antiqua"/>
        </w:rPr>
        <w:t xml:space="preserve"> </w:t>
      </w:r>
      <w:proofErr w:type="spellStart"/>
      <w:r w:rsidR="00AC7888" w:rsidRPr="00D121F3">
        <w:rPr>
          <w:rFonts w:ascii="Book Antiqua" w:hAnsi="Book Antiqua"/>
        </w:rPr>
        <w:t>haemostasis</w:t>
      </w:r>
      <w:proofErr w:type="spellEnd"/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by</w:t>
      </w:r>
      <w:r w:rsidR="00AC7888">
        <w:rPr>
          <w:rFonts w:ascii="Book Antiqua" w:hAnsi="Book Antiqua"/>
        </w:rPr>
        <w:t xml:space="preserve"> </w:t>
      </w:r>
      <w:proofErr w:type="spellStart"/>
      <w:r w:rsidR="00AC7888" w:rsidRPr="00D121F3">
        <w:rPr>
          <w:rFonts w:ascii="Book Antiqua" w:hAnsi="Book Antiqua"/>
        </w:rPr>
        <w:t>hemoclips</w:t>
      </w:r>
      <w:proofErr w:type="spellEnd"/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plus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epinephrine.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  <w:i/>
          <w:iCs/>
        </w:rPr>
        <w:t>Aliment</w:t>
      </w:r>
      <w:r w:rsidR="00AC7888">
        <w:rPr>
          <w:rFonts w:ascii="Book Antiqua" w:hAnsi="Book Antiqua"/>
          <w:i/>
          <w:iCs/>
        </w:rPr>
        <w:t xml:space="preserve"> </w:t>
      </w:r>
      <w:proofErr w:type="spellStart"/>
      <w:r w:rsidR="00AC7888" w:rsidRPr="00D121F3">
        <w:rPr>
          <w:rFonts w:ascii="Book Antiqua" w:hAnsi="Book Antiqua"/>
          <w:i/>
          <w:iCs/>
        </w:rPr>
        <w:t>Pharmacol</w:t>
      </w:r>
      <w:proofErr w:type="spellEnd"/>
      <w:r w:rsidR="00AC7888">
        <w:rPr>
          <w:rFonts w:ascii="Book Antiqua" w:hAnsi="Book Antiqua"/>
          <w:i/>
          <w:iCs/>
        </w:rPr>
        <w:t xml:space="preserve"> </w:t>
      </w:r>
      <w:proofErr w:type="spellStart"/>
      <w:r w:rsidR="00AC7888" w:rsidRPr="00D121F3">
        <w:rPr>
          <w:rFonts w:ascii="Book Antiqua" w:hAnsi="Book Antiqua"/>
          <w:i/>
          <w:iCs/>
        </w:rPr>
        <w:t>Ther</w:t>
      </w:r>
      <w:proofErr w:type="spellEnd"/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2009;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  <w:b/>
          <w:bCs/>
        </w:rPr>
        <w:t>30</w:t>
      </w:r>
      <w:r w:rsidR="00AC7888" w:rsidRPr="00D121F3">
        <w:rPr>
          <w:rFonts w:ascii="Book Antiqua" w:hAnsi="Book Antiqua"/>
        </w:rPr>
        <w:t>: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399-405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[PMID: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19485979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DOI:</w:t>
      </w:r>
      <w:r w:rsidR="00AC7888">
        <w:rPr>
          <w:rFonts w:ascii="Book Antiqua" w:hAnsi="Book Antiqua"/>
        </w:rPr>
        <w:t xml:space="preserve"> </w:t>
      </w:r>
      <w:r w:rsidR="00AC7888" w:rsidRPr="00D121F3">
        <w:rPr>
          <w:rFonts w:ascii="Book Antiqua" w:hAnsi="Book Antiqua"/>
        </w:rPr>
        <w:t>10.1111/j.1365-2036.2009.04051.x]</w:t>
      </w:r>
    </w:p>
    <w:p w14:paraId="730205C9" w14:textId="0D050F4E" w:rsidR="00AC7888" w:rsidRPr="00D121F3" w:rsidRDefault="00AC7888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3</w:t>
      </w:r>
      <w:r w:rsidR="00176113">
        <w:rPr>
          <w:rFonts w:ascii="Book Antiqua" w:hAnsi="Book Antiqua" w:hint="eastAsia"/>
        </w:rPr>
        <w:t>4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Smith</w:t>
      </w:r>
      <w:r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LA</w:t>
      </w:r>
      <w:r w:rsidRPr="00D121F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Morris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Stanley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AJ.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use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hemospray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portal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hypertensive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bleeding;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series.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60</w:t>
      </w:r>
      <w:r w:rsidRPr="00D121F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457-460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24140803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10.1016/j.jhep.2013.10.008]</w:t>
      </w:r>
    </w:p>
    <w:p w14:paraId="5295AF30" w14:textId="1628D311" w:rsidR="00AC7888" w:rsidRPr="00D121F3" w:rsidRDefault="00AC7888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3</w:t>
      </w:r>
      <w:r w:rsidR="00176113">
        <w:rPr>
          <w:rFonts w:ascii="Book Antiqua" w:hAnsi="Book Antiqua" w:hint="eastAsia"/>
        </w:rPr>
        <w:t>5</w:t>
      </w:r>
      <w:r>
        <w:rPr>
          <w:rFonts w:ascii="Book Antiqua" w:hAnsi="Book Antiqua"/>
        </w:rPr>
        <w:t xml:space="preserve"> </w:t>
      </w:r>
      <w:bookmarkStart w:id="56" w:name="OLE_LINK39"/>
      <w:bookmarkStart w:id="57" w:name="OLE_LINK40"/>
      <w:proofErr w:type="spellStart"/>
      <w:r w:rsidRPr="00D121F3">
        <w:rPr>
          <w:rFonts w:ascii="Book Antiqua" w:hAnsi="Book Antiqua"/>
          <w:b/>
          <w:bCs/>
        </w:rPr>
        <w:t>Baettig</w:t>
      </w:r>
      <w:proofErr w:type="spellEnd"/>
      <w:r>
        <w:rPr>
          <w:rFonts w:ascii="Book Antiqua" w:hAnsi="Book Antiqua"/>
          <w:b/>
          <w:bCs/>
        </w:rPr>
        <w:t xml:space="preserve"> </w:t>
      </w:r>
      <w:bookmarkEnd w:id="56"/>
      <w:bookmarkEnd w:id="57"/>
      <w:r w:rsidRPr="00D121F3">
        <w:rPr>
          <w:rFonts w:ascii="Book Antiqua" w:hAnsi="Book Antiqua"/>
          <w:b/>
          <w:bCs/>
        </w:rPr>
        <w:t>B</w:t>
      </w:r>
      <w:r w:rsidRPr="00D121F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Haecki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Lammer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Jost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Dieulafoy's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follow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up.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1993;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34</w:t>
      </w:r>
      <w:r w:rsidRPr="00D121F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1418-1421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8244112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10.1136/gut.34.10.1418]</w:t>
      </w:r>
    </w:p>
    <w:p w14:paraId="251841D0" w14:textId="2DEC17A8" w:rsidR="00D121F3" w:rsidRPr="00D121F3" w:rsidRDefault="00B868C0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3</w:t>
      </w:r>
      <w:r w:rsidR="00176113">
        <w:rPr>
          <w:rFonts w:ascii="Book Antiqua" w:hAnsi="Book Antiqua" w:hint="eastAsia"/>
        </w:rPr>
        <w:t>6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  <w:b/>
          <w:bCs/>
        </w:rPr>
        <w:t>Cheng</w:t>
      </w:r>
      <w:r w:rsidR="00043986">
        <w:rPr>
          <w:rFonts w:ascii="Book Antiqua" w:hAnsi="Book Antiqua"/>
          <w:b/>
          <w:bCs/>
        </w:rPr>
        <w:t xml:space="preserve"> </w:t>
      </w:r>
      <w:r w:rsidR="00D121F3" w:rsidRPr="00D121F3">
        <w:rPr>
          <w:rFonts w:ascii="Book Antiqua" w:hAnsi="Book Antiqua"/>
          <w:b/>
          <w:bCs/>
        </w:rPr>
        <w:t>CL</w:t>
      </w:r>
      <w:r w:rsidR="00D121F3"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Liu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NJ,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Lee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CS,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Chen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PC,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Ho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YP,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Tang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JH,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Yang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C,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Sung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KF,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Lin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CH,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Chiu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CT.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Endoscopic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management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of</w:t>
      </w:r>
      <w:r w:rsidR="00043986">
        <w:rPr>
          <w:rFonts w:ascii="Book Antiqua" w:hAnsi="Book Antiqua"/>
        </w:rPr>
        <w:t xml:space="preserve"> </w:t>
      </w:r>
      <w:proofErr w:type="spellStart"/>
      <w:r w:rsidR="00D121F3" w:rsidRPr="00D121F3">
        <w:rPr>
          <w:rFonts w:ascii="Book Antiqua" w:hAnsi="Book Antiqua"/>
        </w:rPr>
        <w:t>Dieulafoy</w:t>
      </w:r>
      <w:proofErr w:type="spellEnd"/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lesions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acute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nonvariceal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upper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gastrointestinal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bleeding.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  <w:i/>
          <w:iCs/>
        </w:rPr>
        <w:t>Dig</w:t>
      </w:r>
      <w:r w:rsidR="00043986">
        <w:rPr>
          <w:rFonts w:ascii="Book Antiqua" w:hAnsi="Book Antiqua"/>
          <w:i/>
          <w:iCs/>
        </w:rPr>
        <w:t xml:space="preserve"> </w:t>
      </w:r>
      <w:r w:rsidR="00D121F3" w:rsidRPr="00D121F3">
        <w:rPr>
          <w:rFonts w:ascii="Book Antiqua" w:hAnsi="Book Antiqua"/>
          <w:i/>
          <w:iCs/>
        </w:rPr>
        <w:t>Dis</w:t>
      </w:r>
      <w:r w:rsidR="00043986">
        <w:rPr>
          <w:rFonts w:ascii="Book Antiqua" w:hAnsi="Book Antiqua"/>
          <w:i/>
          <w:iCs/>
        </w:rPr>
        <w:t xml:space="preserve"> </w:t>
      </w:r>
      <w:r w:rsidR="00D121F3" w:rsidRPr="00D121F3">
        <w:rPr>
          <w:rFonts w:ascii="Book Antiqua" w:hAnsi="Book Antiqua"/>
          <w:i/>
          <w:iCs/>
        </w:rPr>
        <w:t>Sci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2004;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  <w:b/>
          <w:bCs/>
        </w:rPr>
        <w:t>49</w:t>
      </w:r>
      <w:r w:rsidR="00D121F3"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1139-1144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15387335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="00D121F3" w:rsidRPr="00D121F3">
        <w:rPr>
          <w:rFonts w:ascii="Book Antiqua" w:hAnsi="Book Antiqua"/>
        </w:rPr>
        <w:t>10.1023/b:ddas.0000037801.53304.5c]</w:t>
      </w:r>
    </w:p>
    <w:p w14:paraId="1EB6CC8D" w14:textId="55544386" w:rsidR="00AC7888" w:rsidRPr="00D121F3" w:rsidRDefault="00AC7888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3</w:t>
      </w:r>
      <w:r w:rsidR="00176113">
        <w:rPr>
          <w:rFonts w:ascii="Book Antiqua" w:hAnsi="Book Antiqua" w:hint="eastAsia"/>
        </w:rPr>
        <w:t>7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Gad</w:t>
      </w:r>
      <w:r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YZ</w:t>
      </w:r>
      <w:r w:rsidRPr="00D121F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Zeid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AA.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Portal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hypertensive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colopathy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haematochezia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cirrhotic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Arab</w:t>
      </w:r>
      <w:r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12</w:t>
      </w:r>
      <w:r w:rsidRPr="00D121F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184-188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22305498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10.1016/j.ajg.2011.11.002]</w:t>
      </w:r>
    </w:p>
    <w:p w14:paraId="65D1F5A4" w14:textId="1CAF4E10" w:rsidR="00AC7888" w:rsidRPr="00D121F3" w:rsidRDefault="00AC7888" w:rsidP="00AC7888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3</w:t>
      </w:r>
      <w:r w:rsidR="00176113">
        <w:rPr>
          <w:rFonts w:ascii="Book Antiqua" w:hAnsi="Book Antiqua" w:hint="eastAsia"/>
        </w:rPr>
        <w:t>8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  <w:b/>
          <w:bCs/>
        </w:rPr>
        <w:t>Awad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AE</w:t>
      </w:r>
      <w:r w:rsidRPr="00D121F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Soliman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HH,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Saif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Darwish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Mosaad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Elfert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AA.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randomised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comparative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band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ligation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injection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sclerotherapy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bleeding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internal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haemorrhoids</w:t>
      </w:r>
      <w:proofErr w:type="spellEnd"/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cirrhosis.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Arab</w:t>
      </w:r>
      <w:r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13</w:t>
      </w:r>
      <w:r w:rsidRPr="00D121F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77-81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22980596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10.1016/j.ajg.2012.03.008]</w:t>
      </w:r>
    </w:p>
    <w:p w14:paraId="66A8C7CD" w14:textId="77777777" w:rsidR="001B263B" w:rsidRPr="00D121F3" w:rsidRDefault="001B263B" w:rsidP="001B263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39</w:t>
      </w:r>
      <w:r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  <w:b/>
          <w:bCs/>
        </w:rPr>
        <w:t>Jutabha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R</w:t>
      </w:r>
      <w:r w:rsidRPr="00D121F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Jensen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DM.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upper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bleeding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North</w:t>
      </w:r>
      <w:r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Am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1996;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80</w:t>
      </w:r>
      <w:r w:rsidRPr="00D121F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1035-1068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8804374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10.1016/s0025-7125(05)70479-x]</w:t>
      </w:r>
    </w:p>
    <w:p w14:paraId="193C3131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40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  <w:b/>
          <w:bCs/>
        </w:rPr>
        <w:t>Aro</w:t>
      </w:r>
      <w:proofErr w:type="spellEnd"/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P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Storskrubb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Ronkainen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J,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Bolling-</w:t>
      </w:r>
      <w:proofErr w:type="spellStart"/>
      <w:r w:rsidRPr="00D121F3">
        <w:rPr>
          <w:rFonts w:ascii="Book Antiqua" w:hAnsi="Book Antiqua"/>
        </w:rPr>
        <w:t>Sternevald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Engstrand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Vieth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Stolte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Talley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NJ,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Agréus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Peptic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ulcer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disease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general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adult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population: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the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Kalixanda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study: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random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population-based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study.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Am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J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Epidemiol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2006;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163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1025-1034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16554343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10.1093/</w:t>
      </w:r>
      <w:proofErr w:type="spellStart"/>
      <w:r w:rsidRPr="00D121F3">
        <w:rPr>
          <w:rFonts w:ascii="Book Antiqua" w:hAnsi="Book Antiqua"/>
        </w:rPr>
        <w:t>aje</w:t>
      </w:r>
      <w:proofErr w:type="spellEnd"/>
      <w:r w:rsidRPr="00D121F3">
        <w:rPr>
          <w:rFonts w:ascii="Book Antiqua" w:hAnsi="Book Antiqua"/>
        </w:rPr>
        <w:t>/kwj129]</w:t>
      </w:r>
    </w:p>
    <w:p w14:paraId="3537D1FC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41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  <w:b/>
          <w:bCs/>
        </w:rPr>
        <w:t>Siringo</w:t>
      </w:r>
      <w:proofErr w:type="spellEnd"/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S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Burroughs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AK,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Bolondi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Muia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Di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Febo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Miglioli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Cavalli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Barbara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Peptic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ulcer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its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course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cirrhosis: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endoscopic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clinical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lastRenderedPageBreak/>
        <w:t>prospective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study.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J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Hepatol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1995;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22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633-641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7560857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10.1016/0168-8278(95)80219-3</w:t>
      </w:r>
      <w:r w:rsidRPr="00D121F3">
        <w:rPr>
          <w:rFonts w:ascii="Book Antiqua" w:hAnsi="Book Antiqua"/>
        </w:rPr>
        <w:t>]</w:t>
      </w:r>
    </w:p>
    <w:p w14:paraId="397F7854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42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Chen</w:t>
      </w:r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LS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HC,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Hwang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SJ,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Lee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FY,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Hou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MC,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Lee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SD.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Prevalence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of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gastric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ulcer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cirrhotic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its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relation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to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portal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hypertension.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J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Gastroenterol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Hepatol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1996;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11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59-64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8672743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</w:t>
      </w:r>
      <w:r w:rsidR="00043986">
        <w:rPr>
          <w:rFonts w:ascii="Book Antiqua" w:hAnsi="Book Antiqua"/>
        </w:rPr>
        <w:t>1111/j.1440-1746.1996.tb00011.x</w:t>
      </w:r>
      <w:r w:rsidRPr="00D121F3">
        <w:rPr>
          <w:rFonts w:ascii="Book Antiqua" w:hAnsi="Book Antiqua"/>
        </w:rPr>
        <w:t>]</w:t>
      </w:r>
    </w:p>
    <w:p w14:paraId="6A3808CD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43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Tsai</w:t>
      </w:r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CJ</w:t>
      </w:r>
      <w:r w:rsidRPr="00D121F3">
        <w:rPr>
          <w:rFonts w:ascii="Book Antiqua" w:hAnsi="Book Antiqua"/>
        </w:rPr>
        <w:t>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Helicobacter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pylori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infection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peptic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ulcer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disease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cirrhosis.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Dig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Dis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Sci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1998;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43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1219-1225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9635611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10.1023/a:1018899506271]</w:t>
      </w:r>
    </w:p>
    <w:p w14:paraId="02B69BF5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44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Kim</w:t>
      </w:r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DJ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Kim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HY,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Kim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SJ,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Hahn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TH,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Jang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MK,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Baik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GH,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Kim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JB,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Park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SH,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Lee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MS,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Park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CK.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Helicobacter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pylori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infection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peptic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ulcer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disease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with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liver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cirrhosis.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Korean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J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Intern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Med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2008;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23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16-21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18363275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10.3904/kjim.2008.23.1.16]</w:t>
      </w:r>
    </w:p>
    <w:p w14:paraId="3289C6AB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45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Kitano</w:t>
      </w:r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S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Dolgor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Does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portal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hypertension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contribute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to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the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pathogenesis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of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gastric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ulcer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associated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with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liver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cirrhosis?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J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Gastroenterol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2000;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35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79-86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10680661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10.1007/s005350050018]</w:t>
      </w:r>
    </w:p>
    <w:p w14:paraId="6A975E98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46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  <w:b/>
          <w:bCs/>
        </w:rPr>
        <w:t>Zullo</w:t>
      </w:r>
      <w:proofErr w:type="spellEnd"/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A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Hassan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Morini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Helicobacter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pylori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infection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with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liver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cirrhosis: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facts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fictions.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Dig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Liver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Dis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2003;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35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197-205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12779075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10.1016/s1590-8658(03)00029-x]</w:t>
      </w:r>
    </w:p>
    <w:p w14:paraId="4C14E135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47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  <w:b/>
          <w:bCs/>
        </w:rPr>
        <w:t>Tzathas</w:t>
      </w:r>
      <w:proofErr w:type="spellEnd"/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C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Triantafyllou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K,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Mallas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Triantafyllou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Ladas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SD.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Effect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of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Helicobacter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pylori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eradication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antisecretory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maintenance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therapy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peptic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ulcer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recurrence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cirrhotic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patients: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prospective,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cohort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2-year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follow-up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study.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J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Clin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Gastroenterol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2008;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42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744-749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18277886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10.1097/MCG.0b013e3180381571]</w:t>
      </w:r>
    </w:p>
    <w:p w14:paraId="58108EFC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48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  <w:b/>
          <w:bCs/>
        </w:rPr>
        <w:t>Guslandi</w:t>
      </w:r>
      <w:proofErr w:type="spellEnd"/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M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Foppa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Sorghi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Pellegrini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Fanti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Tittobello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Breakdown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of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mucosal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defences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congestive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gastropathy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cirrhotics</w:t>
      </w:r>
      <w:proofErr w:type="spellEnd"/>
      <w:r w:rsidRPr="00D121F3">
        <w:rPr>
          <w:rFonts w:ascii="Book Antiqua" w:hAnsi="Book Antiqua"/>
        </w:rPr>
        <w:t>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Liver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1992;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12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303-305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1447963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10.1111/j.1600-0676.1992.tb00577.x]</w:t>
      </w:r>
    </w:p>
    <w:p w14:paraId="0E4A467F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49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  <w:b/>
          <w:bCs/>
        </w:rPr>
        <w:t>Gralnek</w:t>
      </w:r>
      <w:proofErr w:type="spellEnd"/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IM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Stanley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AJ,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Morris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AJ,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Camus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Lau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J,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Lanas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Laursen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SB,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Radaelli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F,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Papanikolaou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IS,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Cúrdia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Gonçalves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Dinis</w:t>
      </w:r>
      <w:proofErr w:type="spellEnd"/>
      <w:r w:rsidRPr="00D121F3">
        <w:rPr>
          <w:rFonts w:ascii="Book Antiqua" w:hAnsi="Book Antiqua"/>
        </w:rPr>
        <w:t>-Ribeiro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Awadie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Braun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Groot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N,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Udd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Sanchez-</w:t>
      </w:r>
      <w:proofErr w:type="spellStart"/>
      <w:r w:rsidRPr="00D121F3">
        <w:rPr>
          <w:rFonts w:ascii="Book Antiqua" w:hAnsi="Book Antiqua"/>
        </w:rPr>
        <w:t>Yague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Neeman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Z,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van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Hooft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JE.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Endoscopic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diagnosis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management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of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nonvariceal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upper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gastrointestinal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hemorrhage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(NVUGIH):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European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lastRenderedPageBreak/>
        <w:t>Society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of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Gastrointestinal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Endoscopy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(ESGE)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Guideline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-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Update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2021.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Endoscopy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2021;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53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300-332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33567467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10.1055/a-1369-5274]</w:t>
      </w:r>
    </w:p>
    <w:p w14:paraId="527F2DA8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50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Luo</w:t>
      </w:r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JC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Leu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HB,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Hou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MC,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Huang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CC,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HC,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Lee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FY,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Chang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FY,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Chan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WL,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SJ,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Chen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JW.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Cirrhotic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at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increased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risk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of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peptic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ulcer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bleeding: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nationwide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population-based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cohort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study.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Aliment</w:t>
      </w:r>
      <w:r w:rsidR="00043986">
        <w:rPr>
          <w:rFonts w:ascii="Book Antiqua" w:hAnsi="Book Antiqua"/>
          <w:i/>
          <w:iCs/>
        </w:rPr>
        <w:t xml:space="preserve"> </w:t>
      </w:r>
      <w:proofErr w:type="spellStart"/>
      <w:r w:rsidRPr="00D121F3">
        <w:rPr>
          <w:rFonts w:ascii="Book Antiqua" w:hAnsi="Book Antiqua"/>
          <w:i/>
          <w:iCs/>
        </w:rPr>
        <w:t>Pharmacol</w:t>
      </w:r>
      <w:proofErr w:type="spellEnd"/>
      <w:r w:rsidR="00043986">
        <w:rPr>
          <w:rFonts w:ascii="Book Antiqua" w:hAnsi="Book Antiqua"/>
          <w:i/>
          <w:iCs/>
        </w:rPr>
        <w:t xml:space="preserve"> </w:t>
      </w:r>
      <w:proofErr w:type="spellStart"/>
      <w:r w:rsidRPr="00D121F3">
        <w:rPr>
          <w:rFonts w:ascii="Book Antiqua" w:hAnsi="Book Antiqua"/>
          <w:i/>
          <w:iCs/>
        </w:rPr>
        <w:t>Ther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2012;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36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542-550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22817655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10.1111/j.1365-2036.2012.05225.x]</w:t>
      </w:r>
    </w:p>
    <w:p w14:paraId="740776B8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51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Hsu</w:t>
      </w:r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YC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JT,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Chen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TT,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Wu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MS,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Wu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CY.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Long-term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risk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of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recurrent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peptic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ulcer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bleeding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with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liver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cirrhosis: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10-year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nationwide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cohort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study.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Hepatology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2012;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56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698-705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22378148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10.1002/hep.25684]</w:t>
      </w:r>
    </w:p>
    <w:p w14:paraId="5D62783D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52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Holland-Bill</w:t>
      </w:r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L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Christiansen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CF,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Gammelager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Mortensen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RN,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Pedersen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Sørensen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HT.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Chronic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liver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disease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90-day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mortality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21,359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following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peptic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ulcer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bleeding--a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Nationwide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Cohort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Study.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Aliment</w:t>
      </w:r>
      <w:r w:rsidR="00043986">
        <w:rPr>
          <w:rFonts w:ascii="Book Antiqua" w:hAnsi="Book Antiqua"/>
          <w:i/>
          <w:iCs/>
        </w:rPr>
        <w:t xml:space="preserve"> </w:t>
      </w:r>
      <w:proofErr w:type="spellStart"/>
      <w:r w:rsidRPr="00D121F3">
        <w:rPr>
          <w:rFonts w:ascii="Book Antiqua" w:hAnsi="Book Antiqua"/>
          <w:i/>
          <w:iCs/>
        </w:rPr>
        <w:t>Pharmacol</w:t>
      </w:r>
      <w:proofErr w:type="spellEnd"/>
      <w:r w:rsidR="00043986">
        <w:rPr>
          <w:rFonts w:ascii="Book Antiqua" w:hAnsi="Book Antiqua"/>
          <w:i/>
          <w:iCs/>
        </w:rPr>
        <w:t xml:space="preserve"> </w:t>
      </w:r>
      <w:proofErr w:type="spellStart"/>
      <w:r w:rsidRPr="00D121F3">
        <w:rPr>
          <w:rFonts w:ascii="Book Antiqua" w:hAnsi="Book Antiqua"/>
          <w:i/>
          <w:iCs/>
        </w:rPr>
        <w:t>Ther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2015;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41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564-572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25588862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10.1111/apt.13073]</w:t>
      </w:r>
    </w:p>
    <w:p w14:paraId="25AB9EB1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53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  <w:b/>
          <w:bCs/>
        </w:rPr>
        <w:t>Rabinovitz</w:t>
      </w:r>
      <w:proofErr w:type="spellEnd"/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M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Schade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RR,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Dindzans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VJ,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Belle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SH,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Van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Thiel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DH,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Gavaler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JS.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Colonic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disease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cirrhosis.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endoscopic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evaluation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412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patients.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Gastroenterology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1990;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99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195-199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2344925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10.1016/0016-5085(90)91248-5]</w:t>
      </w:r>
    </w:p>
    <w:p w14:paraId="43F3C0AC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54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Chen</w:t>
      </w:r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LS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HC,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Lee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FY,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Hou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MC,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Lee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SD.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Portal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hypertensive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colopathy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with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cirrhosis.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  <w:i/>
          <w:iCs/>
        </w:rPr>
        <w:t>Scand</w:t>
      </w:r>
      <w:proofErr w:type="spellEnd"/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J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Gastroenterol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1996;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31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490-494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8734347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10.3109/00365529609006770]</w:t>
      </w:r>
    </w:p>
    <w:p w14:paraId="79334E30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55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  <w:b/>
          <w:bCs/>
        </w:rPr>
        <w:t>Misra</w:t>
      </w:r>
      <w:proofErr w:type="spellEnd"/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SP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Dwivedi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Misra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V.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Prevalence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factors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influencing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hemorrhoids,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anorectal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varices,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and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colopathy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with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portal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hypertension.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Endoscopy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1996;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28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340-345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8813499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10.1055/s-2007-1005477]</w:t>
      </w:r>
    </w:p>
    <w:p w14:paraId="404B811F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56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Ito</w:t>
      </w:r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K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Shiraki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K,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Sakai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Yoshimura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Nakano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T.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Portal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hypertensive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colopathy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patients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with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liver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cirrhosis.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World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J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Gastroenterol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2005;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11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3127-3130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15918202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10.3748/wjg.v11.i20.3127]</w:t>
      </w:r>
    </w:p>
    <w:p w14:paraId="2BA55B81" w14:textId="77777777" w:rsidR="00D121F3" w:rsidRPr="00D121F3" w:rsidRDefault="00D121F3" w:rsidP="00D121F3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121F3">
        <w:rPr>
          <w:rFonts w:ascii="Book Antiqua" w:hAnsi="Book Antiqua"/>
        </w:rPr>
        <w:t>57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Diaz-Sanchez</w:t>
      </w:r>
      <w:r w:rsidR="00043986">
        <w:rPr>
          <w:rFonts w:ascii="Book Antiqua" w:hAnsi="Book Antiqua"/>
          <w:b/>
          <w:bCs/>
        </w:rPr>
        <w:t xml:space="preserve"> </w:t>
      </w:r>
      <w:r w:rsidRPr="00D121F3">
        <w:rPr>
          <w:rFonts w:ascii="Book Antiqua" w:hAnsi="Book Antiqua"/>
          <w:b/>
          <w:bCs/>
        </w:rPr>
        <w:t>A</w:t>
      </w:r>
      <w:r w:rsidRPr="00D121F3">
        <w:rPr>
          <w:rFonts w:ascii="Book Antiqua" w:hAnsi="Book Antiqua"/>
        </w:rPr>
        <w:t>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Nuñez</w:t>
      </w:r>
      <w:proofErr w:type="spellEnd"/>
      <w:r w:rsidRPr="00D121F3">
        <w:rPr>
          <w:rFonts w:ascii="Book Antiqua" w:hAnsi="Book Antiqua"/>
        </w:rPr>
        <w:t>-Martinez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O,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Gonzalez-</w:t>
      </w:r>
      <w:proofErr w:type="spellStart"/>
      <w:r w:rsidRPr="00D121F3">
        <w:rPr>
          <w:rFonts w:ascii="Book Antiqua" w:hAnsi="Book Antiqua"/>
        </w:rPr>
        <w:t>Asanza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Matilla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Merino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B,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Rincon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Beceiro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Catalina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MV,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Salcedo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M,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Bañares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R,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Clemente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G.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Portal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hypertensive</w:t>
      </w:r>
      <w:r w:rsidR="00043986">
        <w:rPr>
          <w:rFonts w:ascii="Book Antiqua" w:hAnsi="Book Antiqua"/>
        </w:rPr>
        <w:t xml:space="preserve"> </w:t>
      </w:r>
      <w:proofErr w:type="spellStart"/>
      <w:r w:rsidRPr="00D121F3">
        <w:rPr>
          <w:rFonts w:ascii="Book Antiqua" w:hAnsi="Book Antiqua"/>
        </w:rPr>
        <w:t>colopathy</w:t>
      </w:r>
      <w:proofErr w:type="spellEnd"/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is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associated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with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portal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hypertension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severity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in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cirrhotic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lastRenderedPageBreak/>
        <w:t>patients.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i/>
          <w:iCs/>
        </w:rPr>
        <w:t>World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J</w:t>
      </w:r>
      <w:r w:rsidR="00043986">
        <w:rPr>
          <w:rFonts w:ascii="Book Antiqua" w:hAnsi="Book Antiqua"/>
          <w:i/>
          <w:iCs/>
        </w:rPr>
        <w:t xml:space="preserve"> </w:t>
      </w:r>
      <w:r w:rsidRPr="00D121F3">
        <w:rPr>
          <w:rFonts w:ascii="Book Antiqua" w:hAnsi="Book Antiqua"/>
          <w:i/>
          <w:iCs/>
        </w:rPr>
        <w:t>Gastroenterol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2009;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  <w:b/>
          <w:bCs/>
        </w:rPr>
        <w:t>15</w:t>
      </w:r>
      <w:r w:rsidRPr="00D121F3">
        <w:rPr>
          <w:rFonts w:ascii="Book Antiqua" w:hAnsi="Book Antiqua"/>
        </w:rPr>
        <w:t>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4781-4787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[PMID: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19824111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DOI:</w:t>
      </w:r>
      <w:r w:rsidR="00043986">
        <w:rPr>
          <w:rFonts w:ascii="Book Antiqua" w:hAnsi="Book Antiqua"/>
        </w:rPr>
        <w:t xml:space="preserve"> </w:t>
      </w:r>
      <w:r w:rsidRPr="00D121F3">
        <w:rPr>
          <w:rFonts w:ascii="Book Antiqua" w:hAnsi="Book Antiqua"/>
        </w:rPr>
        <w:t>10.3748/wjg.15.4781]</w:t>
      </w:r>
    </w:p>
    <w:p w14:paraId="01B42428" w14:textId="77777777" w:rsidR="00A77B3E" w:rsidRDefault="00A77B3E">
      <w:pPr>
        <w:spacing w:line="360" w:lineRule="auto"/>
        <w:jc w:val="both"/>
      </w:pPr>
    </w:p>
    <w:bookmarkEnd w:id="51"/>
    <w:bookmarkEnd w:id="52"/>
    <w:bookmarkEnd w:id="53"/>
    <w:p w14:paraId="76DBC029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67D67C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59C520E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Authors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declare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no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conflict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of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interests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for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this</w:t>
      </w:r>
      <w:r w:rsidR="00043986">
        <w:rPr>
          <w:rStyle w:val="s1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s1"/>
          <w:rFonts w:ascii="Book Antiqua" w:eastAsia="Book Antiqua" w:hAnsi="Book Antiqua" w:cs="Book Antiqua"/>
          <w:color w:val="000000"/>
        </w:rPr>
        <w:t>article.</w:t>
      </w:r>
    </w:p>
    <w:p w14:paraId="290491FE" w14:textId="77777777" w:rsidR="00A77B3E" w:rsidRDefault="00A77B3E">
      <w:pPr>
        <w:spacing w:line="360" w:lineRule="auto"/>
        <w:jc w:val="both"/>
      </w:pPr>
    </w:p>
    <w:p w14:paraId="2F618BE0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4398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04398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04398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04398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4398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04398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04398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Checklist,</w:t>
      </w:r>
      <w:r w:rsidR="0004398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4398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4398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04398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4398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04398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4398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04398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04398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4398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4398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04398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04398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Checklist.</w:t>
      </w:r>
    </w:p>
    <w:p w14:paraId="4C3FD89B" w14:textId="77777777" w:rsidR="00A77B3E" w:rsidRDefault="00A77B3E">
      <w:pPr>
        <w:spacing w:line="360" w:lineRule="auto"/>
        <w:jc w:val="both"/>
      </w:pPr>
    </w:p>
    <w:p w14:paraId="4865900B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439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B53D8C0" w14:textId="77777777" w:rsidR="00A77B3E" w:rsidRDefault="00A77B3E">
      <w:pPr>
        <w:spacing w:line="360" w:lineRule="auto"/>
        <w:jc w:val="both"/>
      </w:pPr>
    </w:p>
    <w:p w14:paraId="5AAF2706" w14:textId="77777777" w:rsidR="00A77B3E" w:rsidRDefault="00C60EC2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>
        <w:rPr>
          <w:rFonts w:ascii="Book Antiqua" w:hAnsi="Book Antiqua"/>
          <w:b/>
          <w:bCs/>
          <w:color w:val="000000"/>
        </w:rPr>
        <w:t>Provenance and peer review:</w:t>
      </w:r>
      <w:r>
        <w:rPr>
          <w:rFonts w:ascii="Book Antiqua" w:hAnsi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hAnsi="Book Antiqua"/>
          <w:color w:val="000000"/>
        </w:rPr>
        <w:t>Invited article; Externally peer reviewed.</w:t>
      </w:r>
    </w:p>
    <w:p w14:paraId="0C78F2F7" w14:textId="77777777" w:rsidR="00C60EC2" w:rsidRPr="00C60EC2" w:rsidRDefault="00C60EC2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>
        <w:rPr>
          <w:rFonts w:ascii="Book Antiqua" w:hAnsi="Book Antiqua" w:cs="Book Antiqua" w:hint="eastAsia"/>
          <w:b/>
          <w:color w:val="000000"/>
          <w:lang w:eastAsia="zh-CN"/>
        </w:rPr>
        <w:t xml:space="preserve"> model: </w:t>
      </w:r>
      <w:r w:rsidRPr="00C60EC2">
        <w:rPr>
          <w:rFonts w:ascii="Book Antiqua" w:hAnsi="Book Antiqua" w:cs="Book Antiqua" w:hint="eastAsia"/>
          <w:color w:val="000000"/>
          <w:lang w:eastAsia="zh-CN"/>
        </w:rPr>
        <w:t>Single blind</w:t>
      </w:r>
    </w:p>
    <w:p w14:paraId="170DA2C8" w14:textId="77777777" w:rsidR="00C60EC2" w:rsidRDefault="00C60EC2">
      <w:pPr>
        <w:spacing w:line="360" w:lineRule="auto"/>
        <w:jc w:val="both"/>
        <w:rPr>
          <w:lang w:eastAsia="zh-CN"/>
        </w:rPr>
      </w:pPr>
    </w:p>
    <w:p w14:paraId="012A9D37" w14:textId="77777777" w:rsidR="00A77B3E" w:rsidRDefault="00C60EC2">
      <w:pPr>
        <w:spacing w:line="360" w:lineRule="auto"/>
        <w:jc w:val="both"/>
      </w:pPr>
      <w:bookmarkStart w:id="58" w:name="OLE_LINK129"/>
      <w:bookmarkStart w:id="59" w:name="OLE_LINK130"/>
      <w:r>
        <w:rPr>
          <w:rFonts w:ascii="Book Antiqua" w:eastAsia="Book Antiqua" w:hAnsi="Book Antiqua" w:cs="Book Antiqua"/>
          <w:b/>
          <w:color w:val="000000"/>
        </w:rPr>
        <w:t>Peer-review</w:t>
      </w:r>
      <w:bookmarkEnd w:id="58"/>
      <w:bookmarkEnd w:id="59"/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ADDF031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F545DE6" w14:textId="164C5CA6" w:rsidR="00A77B3E" w:rsidRPr="0088734A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2A2F42E" w14:textId="77777777" w:rsidR="00A77B3E" w:rsidRDefault="00A77B3E">
      <w:pPr>
        <w:spacing w:line="360" w:lineRule="auto"/>
        <w:jc w:val="both"/>
      </w:pPr>
    </w:p>
    <w:p w14:paraId="307E6852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 w:rsidR="00AD21B3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7C74E2EF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2B32E02A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9CE701E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5FB005F7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EE1B11D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354A451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13077CA" w14:textId="77777777" w:rsidR="00A77B3E" w:rsidRDefault="00C60E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B705B58" w14:textId="77777777" w:rsidR="00A77B3E" w:rsidRDefault="00A77B3E">
      <w:pPr>
        <w:spacing w:line="360" w:lineRule="auto"/>
        <w:jc w:val="both"/>
      </w:pPr>
    </w:p>
    <w:p w14:paraId="306D2C71" w14:textId="6AB8A16E" w:rsidR="00FD1503" w:rsidRDefault="00C60EC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Gadour</w:t>
      </w:r>
      <w:proofErr w:type="spellEnd"/>
      <w:r w:rsidR="000439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D21B3">
        <w:rPr>
          <w:rFonts w:ascii="Book Antiqua" w:hAnsi="Book Antiqua" w:cs="Book Antiqua" w:hint="eastAsia"/>
          <w:color w:val="000000"/>
          <w:lang w:eastAsia="zh-CN"/>
        </w:rPr>
        <w:t>Zhang H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AD21B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8734A" w:rsidRPr="0088734A">
        <w:rPr>
          <w:rFonts w:ascii="Book Antiqua" w:hAnsi="Book Antiqua" w:cs="Book Antiqua" w:hint="eastAsia"/>
          <w:color w:val="000000"/>
          <w:lang w:eastAsia="zh-CN"/>
        </w:rPr>
        <w:t>A</w:t>
      </w:r>
      <w:r w:rsidR="0088734A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04398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8734A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0B70C55B" w14:textId="77777777" w:rsidR="004B75F6" w:rsidRPr="0088734A" w:rsidRDefault="004B75F6" w:rsidP="004B75F6">
      <w:pPr>
        <w:adjustRightInd w:val="0"/>
        <w:snapToGrid w:val="0"/>
        <w:spacing w:line="360" w:lineRule="auto"/>
        <w:jc w:val="both"/>
        <w:rPr>
          <w:rFonts w:ascii="Book Antiqua" w:hAnsi="Book Antiqua" w:cs="Calibri"/>
          <w:u w:color="000000"/>
          <w:lang w:eastAsia="zh-CN"/>
        </w:rPr>
        <w:sectPr w:rsidR="004B75F6" w:rsidRPr="008873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07053A" w14:textId="2EB9B133" w:rsidR="0088734A" w:rsidRDefault="0088734A" w:rsidP="0088734A">
      <w:pPr>
        <w:rPr>
          <w:rFonts w:ascii="Book Antiqua" w:hAnsi="Book Antiqua" w:cs="Calibri"/>
          <w:b/>
          <w:u w:color="000000"/>
          <w:lang w:eastAsia="zh-CN"/>
        </w:rPr>
      </w:pPr>
      <w:r>
        <w:rPr>
          <w:rFonts w:ascii="Book Antiqua" w:hAnsi="Book Antiqua" w:cs="Calibri" w:hint="eastAsia"/>
          <w:b/>
          <w:u w:color="000000"/>
          <w:lang w:eastAsia="zh-CN"/>
        </w:rPr>
        <w:lastRenderedPageBreak/>
        <w:t>Figure Legends</w:t>
      </w:r>
    </w:p>
    <w:p w14:paraId="24CFC766" w14:textId="543F91E2" w:rsidR="0088734A" w:rsidRDefault="0088734A" w:rsidP="0088734A">
      <w:pPr>
        <w:adjustRightInd w:val="0"/>
        <w:snapToGrid w:val="0"/>
        <w:spacing w:line="360" w:lineRule="auto"/>
        <w:jc w:val="both"/>
        <w:rPr>
          <w:rFonts w:ascii="Book Antiqua" w:hAnsi="Book Antiqua" w:cs="Calibri"/>
          <w:b/>
          <w:u w:color="000000"/>
          <w:lang w:eastAsia="zh-CN"/>
        </w:rPr>
      </w:pPr>
      <w:r>
        <w:rPr>
          <w:rFonts w:ascii="Book Antiqua" w:hAnsi="Book Antiqua" w:cs="Calibri" w:hint="eastAsia"/>
          <w:b/>
          <w:noProof/>
          <w:u w:color="000000"/>
          <w:lang w:eastAsia="zh-CN"/>
        </w:rPr>
        <w:drawing>
          <wp:inline distT="0" distB="0" distL="0" distR="0" wp14:anchorId="25CC68FD" wp14:editId="317F1132">
            <wp:extent cx="4392177" cy="4285497"/>
            <wp:effectExtent l="0" t="0" r="889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427-g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177" cy="428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36741" w14:textId="7432E6FA" w:rsidR="0088734A" w:rsidRDefault="0088734A" w:rsidP="0088734A">
      <w:pPr>
        <w:adjustRightInd w:val="0"/>
        <w:snapToGrid w:val="0"/>
        <w:spacing w:line="360" w:lineRule="auto"/>
        <w:jc w:val="both"/>
        <w:rPr>
          <w:rFonts w:ascii="Book Antiqua" w:hAnsi="Book Antiqua" w:cs="Calibri"/>
          <w:b/>
          <w:u w:color="000000"/>
          <w:lang w:eastAsia="zh-CN"/>
        </w:rPr>
      </w:pPr>
      <w:r>
        <w:rPr>
          <w:rFonts w:ascii="Book Antiqua" w:hAnsi="Book Antiqua" w:cs="Calibri"/>
          <w:b/>
          <w:u w:color="000000"/>
          <w:lang w:eastAsia="zh-CN"/>
        </w:rPr>
        <w:t>Fig</w:t>
      </w:r>
      <w:r>
        <w:rPr>
          <w:rFonts w:ascii="Book Antiqua" w:hAnsi="Book Antiqua" w:cs="Calibri" w:hint="eastAsia"/>
          <w:b/>
          <w:u w:color="000000"/>
          <w:lang w:eastAsia="zh-CN"/>
        </w:rPr>
        <w:t>ure</w:t>
      </w:r>
      <w:r w:rsidRPr="0088734A">
        <w:rPr>
          <w:rFonts w:ascii="Book Antiqua" w:hAnsi="Book Antiqua" w:cs="Calibri"/>
          <w:b/>
          <w:u w:color="000000"/>
          <w:lang w:eastAsia="zh-CN"/>
        </w:rPr>
        <w:t xml:space="preserve"> 1 Flow chart of the selection of studies eligible for data extraction</w:t>
      </w:r>
      <w:r>
        <w:rPr>
          <w:rFonts w:ascii="Book Antiqua" w:hAnsi="Book Antiqua" w:cs="Calibri" w:hint="eastAsia"/>
          <w:b/>
          <w:u w:color="000000"/>
          <w:lang w:eastAsia="zh-CN"/>
        </w:rPr>
        <w:t>.</w:t>
      </w:r>
    </w:p>
    <w:p w14:paraId="52214DAC" w14:textId="77777777" w:rsidR="0088734A" w:rsidRDefault="0088734A" w:rsidP="0088734A">
      <w:pPr>
        <w:adjustRightInd w:val="0"/>
        <w:snapToGrid w:val="0"/>
        <w:spacing w:line="360" w:lineRule="auto"/>
        <w:jc w:val="both"/>
        <w:rPr>
          <w:rFonts w:ascii="Book Antiqua" w:hAnsi="Book Antiqua" w:cs="Calibri"/>
          <w:b/>
          <w:u w:color="000000"/>
          <w:lang w:eastAsia="zh-CN"/>
        </w:rPr>
      </w:pPr>
    </w:p>
    <w:p w14:paraId="62ADB379" w14:textId="77777777" w:rsidR="0088734A" w:rsidRPr="0088734A" w:rsidRDefault="0088734A" w:rsidP="0088734A">
      <w:pPr>
        <w:adjustRightInd w:val="0"/>
        <w:snapToGrid w:val="0"/>
        <w:spacing w:line="360" w:lineRule="auto"/>
        <w:jc w:val="both"/>
        <w:rPr>
          <w:rFonts w:ascii="Book Antiqua" w:hAnsi="Book Antiqua" w:cs="Calibri"/>
          <w:b/>
          <w:u w:color="000000"/>
          <w:lang w:eastAsia="zh-CN"/>
        </w:rPr>
        <w:sectPr w:rsidR="0088734A" w:rsidRPr="0088734A" w:rsidSect="008873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87EE8F" w14:textId="30E4EA8E" w:rsidR="004726C3" w:rsidRPr="00295FC8" w:rsidRDefault="004B75F6" w:rsidP="004B75F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295FC8">
        <w:rPr>
          <w:rFonts w:ascii="Book Antiqua" w:eastAsia="Calibri" w:hAnsi="Book Antiqua" w:cs="Calibri"/>
          <w:b/>
          <w:u w:color="000000"/>
        </w:rPr>
        <w:lastRenderedPageBreak/>
        <w:t>Table 1</w:t>
      </w:r>
      <w:r w:rsidR="004726C3" w:rsidRPr="00295FC8">
        <w:rPr>
          <w:rFonts w:ascii="Book Antiqua" w:eastAsia="Calibri" w:hAnsi="Book Antiqua" w:cs="Calibri"/>
          <w:b/>
          <w:u w:color="000000"/>
        </w:rPr>
        <w:t xml:space="preserve"> Main characteristics of all included studies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shd w:val="clear" w:color="auto" w:fill="CADFFF"/>
        <w:tblLook w:val="04A0" w:firstRow="1" w:lastRow="0" w:firstColumn="1" w:lastColumn="0" w:noHBand="0" w:noVBand="1"/>
      </w:tblPr>
      <w:tblGrid>
        <w:gridCol w:w="1347"/>
        <w:gridCol w:w="1666"/>
        <w:gridCol w:w="1354"/>
        <w:gridCol w:w="1366"/>
        <w:gridCol w:w="1609"/>
        <w:gridCol w:w="1597"/>
        <w:gridCol w:w="2175"/>
        <w:gridCol w:w="1846"/>
      </w:tblGrid>
      <w:tr w:rsidR="008133BB" w:rsidRPr="000258C2" w14:paraId="30EF4C6F" w14:textId="77777777" w:rsidTr="000258C2">
        <w:trPr>
          <w:trHeight w:val="520"/>
        </w:trPr>
        <w:tc>
          <w:tcPr>
            <w:tcW w:w="538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7CCA0" w14:textId="5953732C" w:rsidR="004726C3" w:rsidRPr="000258C2" w:rsidRDefault="00CC38E5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0258C2">
              <w:rPr>
                <w:rStyle w:val="None"/>
                <w:rFonts w:ascii="Book Antiqua" w:eastAsia="Arial Unicode MS" w:hAnsi="Book Antiqua" w:cs="Arial Unicode MS" w:hint="eastAsia"/>
                <w:b/>
                <w:color w:val="000000"/>
                <w:u w:color="000000"/>
                <w:lang w:eastAsia="zh-CN"/>
              </w:rPr>
              <w:t>Ref.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1E673" w14:textId="77777777" w:rsidR="004726C3" w:rsidRPr="000258C2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258C2">
              <w:rPr>
                <w:rStyle w:val="None"/>
                <w:rFonts w:ascii="Book Antiqua" w:eastAsia="Arial Unicode MS" w:hAnsi="Book Antiqua" w:cs="Arial Unicode MS"/>
                <w:b/>
                <w:color w:val="000000"/>
                <w:u w:color="000000"/>
              </w:rPr>
              <w:t>Type of study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298D4" w14:textId="77777777" w:rsidR="004726C3" w:rsidRPr="000258C2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258C2">
              <w:rPr>
                <w:rStyle w:val="None"/>
                <w:rFonts w:ascii="Book Antiqua" w:eastAsia="Arial Unicode MS" w:hAnsi="Book Antiqua" w:cs="Arial Unicode MS"/>
                <w:b/>
                <w:color w:val="000000"/>
                <w:u w:color="000000"/>
              </w:rPr>
              <w:t>Period of enrolment, years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DC8B2" w14:textId="42CD37BC" w:rsidR="004726C3" w:rsidRPr="000258C2" w:rsidRDefault="004726C3" w:rsidP="00025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0258C2">
              <w:rPr>
                <w:rStyle w:val="None"/>
                <w:rFonts w:ascii="Book Antiqua" w:eastAsia="Arial Unicode MS" w:hAnsi="Book Antiqua" w:cs="Arial Unicode MS"/>
                <w:b/>
                <w:color w:val="000000"/>
                <w:u w:color="000000"/>
              </w:rPr>
              <w:t>Number of patients</w:t>
            </w:r>
            <w:r w:rsidR="000258C2">
              <w:rPr>
                <w:rStyle w:val="None"/>
                <w:rFonts w:ascii="Book Antiqua" w:eastAsia="Arial Unicode MS" w:hAnsi="Book Antiqua" w:cs="Arial Unicode MS" w:hint="eastAsia"/>
                <w:b/>
                <w:color w:val="000000"/>
                <w:u w:color="000000"/>
                <w:vertAlign w:val="superscript"/>
                <w:lang w:eastAsia="zh-CN"/>
              </w:rPr>
              <w:t>1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919AD" w14:textId="77777777" w:rsidR="004726C3" w:rsidRPr="000258C2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258C2">
              <w:rPr>
                <w:rStyle w:val="None"/>
                <w:rFonts w:ascii="Book Antiqua" w:eastAsia="Arial Unicode MS" w:hAnsi="Book Antiqua" w:cs="Arial Unicode MS"/>
                <w:b/>
                <w:color w:val="000000"/>
                <w:u w:color="000000"/>
              </w:rPr>
              <w:t>Number of cirrhotic patients with acute NVGIB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AC07D" w14:textId="77777777" w:rsidR="004726C3" w:rsidRPr="000258C2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258C2">
              <w:rPr>
                <w:rStyle w:val="None"/>
                <w:rFonts w:ascii="Book Antiqua" w:eastAsia="Arial Unicode MS" w:hAnsi="Book Antiqua" w:cs="Arial Unicode MS"/>
                <w:b/>
                <w:color w:val="000000"/>
                <w:u w:color="000000"/>
              </w:rPr>
              <w:t>Non-variceal bleeding source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74F8D" w14:textId="77777777" w:rsidR="004726C3" w:rsidRPr="000258C2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258C2">
              <w:rPr>
                <w:rStyle w:val="None"/>
                <w:rFonts w:ascii="Book Antiqua" w:eastAsia="Arial Unicode MS" w:hAnsi="Book Antiqua" w:cs="Arial Unicode MS"/>
                <w:b/>
                <w:color w:val="000000"/>
                <w:u w:color="000000"/>
              </w:rPr>
              <w:t>Endoscopic treatment modality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3D3C0" w14:textId="77777777" w:rsidR="004726C3" w:rsidRPr="000258C2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258C2">
              <w:rPr>
                <w:rStyle w:val="None"/>
                <w:rFonts w:ascii="Book Antiqua" w:eastAsia="Arial Unicode MS" w:hAnsi="Book Antiqua" w:cs="Arial Unicode MS"/>
                <w:b/>
                <w:color w:val="000000"/>
                <w:u w:color="000000"/>
              </w:rPr>
              <w:t>Main outcomes</w:t>
            </w:r>
          </w:p>
        </w:tc>
      </w:tr>
      <w:tr w:rsidR="008133BB" w:rsidRPr="004B75F6" w14:paraId="313398DC" w14:textId="77777777" w:rsidTr="000258C2">
        <w:trPr>
          <w:trHeight w:val="580"/>
        </w:trPr>
        <w:tc>
          <w:tcPr>
            <w:tcW w:w="538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41670" w14:textId="68B5D74B" w:rsidR="004726C3" w:rsidRPr="004B75F6" w:rsidRDefault="00CC38E5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Paquet </w:t>
            </w:r>
            <w:bookmarkStart w:id="60" w:name="OLE_LINK41"/>
            <w:bookmarkStart w:id="61" w:name="OLE_LINK42"/>
            <w:r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30</w:t>
            </w:r>
            <w:r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  <w:bookmarkEnd w:id="60"/>
            <w:bookmarkEnd w:id="61"/>
          </w:p>
        </w:tc>
        <w:tc>
          <w:tcPr>
            <w:tcW w:w="635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DB7E8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</w:t>
            </w:r>
          </w:p>
        </w:tc>
        <w:tc>
          <w:tcPr>
            <w:tcW w:w="502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5045D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1985-1987</w:t>
            </w:r>
          </w:p>
        </w:tc>
        <w:tc>
          <w:tcPr>
            <w:tcW w:w="536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54FC2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339</w:t>
            </w:r>
          </w:p>
        </w:tc>
        <w:tc>
          <w:tcPr>
            <w:tcW w:w="648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19593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53</w:t>
            </w:r>
          </w:p>
        </w:tc>
        <w:tc>
          <w:tcPr>
            <w:tcW w:w="609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408E9" w14:textId="1CCE46A3" w:rsidR="004726C3" w:rsidRPr="004B75F6" w:rsidRDefault="004726C3" w:rsidP="00025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MWS</w:t>
            </w:r>
          </w:p>
        </w:tc>
        <w:tc>
          <w:tcPr>
            <w:tcW w:w="829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6AAAF" w14:textId="3078A46C" w:rsidR="004726C3" w:rsidRPr="004B75F6" w:rsidRDefault="004726C3" w:rsidP="00025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EIS (polidocanol)</w:t>
            </w:r>
          </w:p>
        </w:tc>
        <w:tc>
          <w:tcPr>
            <w:tcW w:w="70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EE5D2" w14:textId="1F488878" w:rsidR="004726C3" w:rsidRPr="004B75F6" w:rsidRDefault="004726C3" w:rsidP="000258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</w:p>
        </w:tc>
      </w:tr>
      <w:tr w:rsidR="008133BB" w:rsidRPr="004B75F6" w14:paraId="3C66C821" w14:textId="77777777" w:rsidTr="000258C2">
        <w:trPr>
          <w:trHeight w:val="995"/>
        </w:trPr>
        <w:tc>
          <w:tcPr>
            <w:tcW w:w="538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BF528" w14:textId="4034A0F1" w:rsidR="004726C3" w:rsidRPr="004B75F6" w:rsidRDefault="00CC38E5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CC38E5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Baettig</w:t>
            </w:r>
            <w:proofErr w:type="spellEnd"/>
            <w:r>
              <w:rPr>
                <w:rStyle w:val="None"/>
                <w:rFonts w:ascii="Book Antiqua" w:eastAsia="Arial Unicode MS" w:hAnsi="Book Antiqua" w:cs="Arial Unicode MS" w:hint="eastAsia"/>
                <w:color w:val="000000"/>
                <w:u w:color="000000"/>
                <w:lang w:eastAsia="zh-CN"/>
              </w:rPr>
              <w:t xml:space="preserve"> </w:t>
            </w:r>
            <w:bookmarkStart w:id="62" w:name="OLE_LINK43"/>
            <w:bookmarkStart w:id="63" w:name="OLE_LINK44"/>
            <w:r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35</w:t>
            </w:r>
            <w:r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  <w:bookmarkEnd w:id="62"/>
            <w:bookmarkEnd w:id="63"/>
          </w:p>
        </w:tc>
        <w:tc>
          <w:tcPr>
            <w:tcW w:w="635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8D313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</w:t>
            </w:r>
          </w:p>
        </w:tc>
        <w:tc>
          <w:tcPr>
            <w:tcW w:w="502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66E0B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ru-RU"/>
              </w:rPr>
              <w:t>1984-1991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89CA7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480 (28 with </w:t>
            </w: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Dieulafoy</w:t>
            </w:r>
            <w:proofErr w:type="spellEnd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rtl/>
                <w:lang w:val="ar-SA"/>
              </w:rPr>
              <w:t>’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es-ES_tradnl"/>
              </w:rPr>
              <w:t>s lesion)</w:t>
            </w:r>
          </w:p>
        </w:tc>
        <w:tc>
          <w:tcPr>
            <w:tcW w:w="648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E616C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3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C5343" w14:textId="3CA83724" w:rsidR="004726C3" w:rsidRPr="004B75F6" w:rsidRDefault="004726C3" w:rsidP="00025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DL</w:t>
            </w:r>
          </w:p>
        </w:tc>
        <w:tc>
          <w:tcPr>
            <w:tcW w:w="829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301D1" w14:textId="1C5827DD" w:rsidR="004726C3" w:rsidRPr="004B75F6" w:rsidRDefault="004726C3" w:rsidP="00025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EI + EIS (polidocanol)</w:t>
            </w:r>
          </w:p>
        </w:tc>
        <w:tc>
          <w:tcPr>
            <w:tcW w:w="704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F3A27" w14:textId="73D32342" w:rsidR="004726C3" w:rsidRPr="004B75F6" w:rsidRDefault="004726C3" w:rsidP="000258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0258C2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Rebleeding</w:t>
            </w:r>
            <w:r w:rsidR="000258C2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Mortality</w:t>
            </w:r>
          </w:p>
        </w:tc>
      </w:tr>
      <w:tr w:rsidR="008133BB" w:rsidRPr="004B75F6" w14:paraId="5858FEC1" w14:textId="77777777" w:rsidTr="000258C2">
        <w:trPr>
          <w:trHeight w:val="114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86B49" w14:textId="435E5F82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bookmarkStart w:id="64" w:name="_Hlk93668051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de-DE"/>
              </w:rPr>
              <w:t xml:space="preserve">Labenz </w:t>
            </w:r>
            <w:r w:rsidR="00CC38E5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CC38E5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CC38E5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2</w:t>
            </w:r>
            <w:r w:rsidR="00CC38E5"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  <w:t>5</w:t>
            </w:r>
            <w:r w:rsidR="00CC38E5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8AC6F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Retrospective, case series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BDACB" w14:textId="411E64A0" w:rsidR="004726C3" w:rsidRPr="004B75F6" w:rsidRDefault="004726C3" w:rsidP="00025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NR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567A0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5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542B7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3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D14EF" w14:textId="76FF7452" w:rsidR="004726C3" w:rsidRPr="004B75F6" w:rsidRDefault="004726C3" w:rsidP="00025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GAVE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90656" w14:textId="36E7D5BD" w:rsidR="004726C3" w:rsidRPr="004B75F6" w:rsidRDefault="004726C3" w:rsidP="00025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it-IT"/>
              </w:rPr>
              <w:t>Nd-YAG LC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F07BF" w14:textId="7CFDFD35" w:rsidR="004726C3" w:rsidRPr="004B75F6" w:rsidRDefault="004726C3" w:rsidP="000258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eastAsia="zh-CN"/>
              </w:rPr>
            </w:pP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0258C2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Post treatment TU (median f/up 8 </w:t>
            </w: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</w:t>
            </w:r>
            <w:proofErr w:type="spellEnd"/>
            <w:r w:rsidR="000258C2">
              <w:rPr>
                <w:rStyle w:val="None"/>
                <w:rFonts w:ascii="Book Antiqua" w:eastAsia="Arial Unicode MS" w:hAnsi="Book Antiqua" w:cs="Arial Unicode MS" w:hint="eastAsia"/>
                <w:color w:val="000000"/>
                <w:u w:color="000000"/>
                <w:lang w:eastAsia="zh-CN"/>
              </w:rPr>
              <w:t>)</w:t>
            </w:r>
          </w:p>
        </w:tc>
      </w:tr>
      <w:bookmarkEnd w:id="64"/>
      <w:tr w:rsidR="008133BB" w:rsidRPr="004B75F6" w14:paraId="513B1D11" w14:textId="77777777" w:rsidTr="000258C2">
        <w:trPr>
          <w:trHeight w:val="98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2202E" w14:textId="3C317773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Schuman </w:t>
            </w:r>
            <w:r w:rsidR="00CC38E5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CC38E5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CC38E5"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  <w:t>3</w:t>
            </w:r>
            <w:r w:rsidR="00CC38E5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1</w:t>
            </w:r>
            <w:r w:rsidR="00CC38E5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97E65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2C1EE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ru-RU"/>
              </w:rPr>
              <w:t>1985-1990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6AE1D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42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26287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14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AC6A2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de-DE"/>
              </w:rPr>
              <w:t>MWS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31CC8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BICAP electrocoagulation, Epinephrine injection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B662A" w14:textId="0E36ED30" w:rsidR="004726C3" w:rsidRPr="004B75F6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eastAsia="zh-CN"/>
              </w:rPr>
            </w:pP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0258C2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Severity of bleeding in relation to liver disease and/or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lastRenderedPageBreak/>
              <w:t>PH</w:t>
            </w:r>
            <w:r w:rsidR="008133BB">
              <w:rPr>
                <w:rStyle w:val="None"/>
                <w:rFonts w:ascii="Book Antiqua" w:eastAsia="Arial Unicode MS" w:hAnsi="Book Antiqua" w:cs="Arial Unicode MS" w:hint="eastAsia"/>
                <w:color w:val="000000"/>
                <w:u w:color="000000"/>
                <w:vertAlign w:val="superscript"/>
                <w:lang w:eastAsia="zh-CN"/>
              </w:rPr>
              <w:t>2</w:t>
            </w:r>
          </w:p>
        </w:tc>
      </w:tr>
      <w:tr w:rsidR="008133BB" w:rsidRPr="004B75F6" w14:paraId="4C30750E" w14:textId="77777777" w:rsidTr="000258C2">
        <w:trPr>
          <w:trHeight w:val="114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6FDC6" w14:textId="4C06516A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lastRenderedPageBreak/>
              <w:t xml:space="preserve">Ikeda </w:t>
            </w:r>
            <w:r w:rsidR="00CC38E5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CC38E5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CC38E5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16</w:t>
            </w:r>
            <w:r w:rsidR="00CC38E5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284A6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7A77A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1993-1996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0BE9F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5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DC8A7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4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7A847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GAVE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F7E24" w14:textId="46072B1C" w:rsidR="004726C3" w:rsidRPr="004B75F6" w:rsidRDefault="004726C3" w:rsidP="008133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EC or HPC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8137E" w14:textId="3265CA29" w:rsidR="004726C3" w:rsidRPr="004B75F6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Eradication of GAVE</w:t>
            </w:r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Endoscopic pattern and development of GAVE</w:t>
            </w:r>
          </w:p>
        </w:tc>
      </w:tr>
      <w:tr w:rsidR="008133BB" w:rsidRPr="004B75F6" w14:paraId="3A797EC4" w14:textId="77777777" w:rsidTr="000258C2">
        <w:trPr>
          <w:trHeight w:val="147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78155" w14:textId="17879D13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Dulai</w:t>
            </w:r>
            <w:proofErr w:type="spellEnd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 </w:t>
            </w:r>
            <w:r w:rsidR="00CC38E5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CC38E5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CC38E5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26</w:t>
            </w:r>
            <w:r w:rsidR="00CC38E5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9A5A0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39575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ru-RU"/>
              </w:rPr>
              <w:t>1991-1999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99B66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744 (26 with GAVE)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B4F20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7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76BDF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GAVE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228F2" w14:textId="1C0DBAF9" w:rsidR="004726C3" w:rsidRPr="004B75F6" w:rsidRDefault="004726C3" w:rsidP="008133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Bipolar EC, HPC, APC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D8CA6" w14:textId="55CAA837" w:rsidR="004726C3" w:rsidRPr="004B75F6" w:rsidRDefault="008133BB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eastAsia="zh-CN"/>
              </w:rPr>
            </w:pPr>
            <w:proofErr w:type="spellStart"/>
            <w:r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Hct</w:t>
            </w:r>
            <w:proofErr w:type="spellEnd"/>
            <w:r w:rsidR="004726C3"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 pre- and post-treatment</w:t>
            </w:r>
            <w:r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="004726C3"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TU needed</w:t>
            </w:r>
            <w:r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="004726C3"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Number of hospitalizations pre- and post-treatment (median f/up 6 </w:t>
            </w:r>
            <w:proofErr w:type="spellStart"/>
            <w:r w:rsidR="004726C3"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</w:t>
            </w:r>
            <w:proofErr w:type="spellEnd"/>
            <w:r>
              <w:rPr>
                <w:rStyle w:val="None"/>
                <w:rFonts w:ascii="Book Antiqua" w:eastAsia="Arial Unicode MS" w:hAnsi="Book Antiqua" w:cs="Arial Unicode MS" w:hint="eastAsia"/>
                <w:color w:val="000000"/>
                <w:u w:color="000000"/>
                <w:lang w:eastAsia="zh-CN"/>
              </w:rPr>
              <w:t>)</w:t>
            </w:r>
          </w:p>
        </w:tc>
      </w:tr>
      <w:tr w:rsidR="008133BB" w:rsidRPr="004B75F6" w14:paraId="50959ADD" w14:textId="77777777" w:rsidTr="000258C2">
        <w:trPr>
          <w:trHeight w:val="147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10376" w14:textId="62882D6A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lastRenderedPageBreak/>
              <w:t xml:space="preserve">Cheng </w:t>
            </w:r>
            <w:r w:rsidR="00CC38E5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CC38E5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CC38E5"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  <w:t>3</w:t>
            </w:r>
            <w:r w:rsidR="00CC38E5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6</w:t>
            </w:r>
            <w:r w:rsidR="00CC38E5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EB309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7530F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1999-2001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A4AC8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1393 (29 with DL)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39685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5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2718A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DL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A9353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EI, EIS, HPC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0C800" w14:textId="4E68072C" w:rsidR="004726C3" w:rsidRPr="004B75F6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Rebleeding</w:t>
            </w:r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Mortality</w:t>
            </w:r>
          </w:p>
        </w:tc>
      </w:tr>
      <w:tr w:rsidR="008133BB" w:rsidRPr="004B75F6" w14:paraId="41DAC112" w14:textId="77777777" w:rsidTr="000258C2">
        <w:trPr>
          <w:trHeight w:val="99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2FB96" w14:textId="4EBD5890" w:rsidR="004726C3" w:rsidRPr="004B75F6" w:rsidRDefault="004726C3" w:rsidP="00CC38E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it-IT"/>
              </w:rPr>
              <w:t xml:space="preserve">Sato </w:t>
            </w:r>
            <w:r w:rsidR="00CC38E5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CC38E5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CC38E5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17</w:t>
            </w:r>
            <w:r w:rsidR="00CC38E5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A6129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E6087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2001-2003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9CD79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8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C57CD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5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119D4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GAVE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8C95B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APC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82971" w14:textId="5AA423F0" w:rsidR="004726C3" w:rsidRPr="004B75F6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Recurre</w:t>
            </w:r>
            <w:r w:rsidR="008133BB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nce of GAVE (mean f/up 28 </w:t>
            </w:r>
            <w:proofErr w:type="spellStart"/>
            <w:r w:rsidR="008133BB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</w:t>
            </w:r>
            <w:proofErr w:type="spellEnd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)</w:t>
            </w:r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 xml:space="preserve">oT </w:t>
            </w:r>
            <w:r w:rsidR="008133BB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(mean f/up 28 </w:t>
            </w:r>
            <w:proofErr w:type="spellStart"/>
            <w:r w:rsidR="008133BB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</w:t>
            </w:r>
            <w:proofErr w:type="spellEnd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)</w:t>
            </w:r>
          </w:p>
        </w:tc>
      </w:tr>
      <w:tr w:rsidR="008133BB" w:rsidRPr="004B75F6" w14:paraId="30AD2895" w14:textId="77777777" w:rsidTr="000258C2">
        <w:trPr>
          <w:trHeight w:val="99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DB466" w14:textId="64479761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it-IT"/>
              </w:rPr>
              <w:t xml:space="preserve">Higuchi </w:t>
            </w:r>
            <w:r w:rsidR="00CC38E5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CC38E5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CC38E5"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  <w:t>3</w:t>
            </w:r>
            <w:r w:rsidR="00CC38E5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2</w:t>
            </w:r>
            <w:r w:rsidR="00CC38E5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E4CE5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8F4F6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1998-2005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A6EB1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37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5304C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11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AD610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de-DE"/>
              </w:rPr>
              <w:t>MWS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2E05B" w14:textId="6603A5D9" w:rsidR="004726C3" w:rsidRPr="004B75F6" w:rsidRDefault="004726C3" w:rsidP="008133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EBL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F44BE" w14:textId="5C0E0C77" w:rsidR="004726C3" w:rsidRPr="004B75F6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="008133BB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Rebleeding (28 d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)</w:t>
            </w:r>
          </w:p>
        </w:tc>
      </w:tr>
      <w:tr w:rsidR="008133BB" w:rsidRPr="004B75F6" w14:paraId="31D5A96B" w14:textId="77777777" w:rsidTr="000258C2">
        <w:trPr>
          <w:trHeight w:val="195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AA3D5" w14:textId="6FDFC332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Lecleire</w:t>
            </w:r>
            <w:proofErr w:type="spellEnd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 </w:t>
            </w:r>
            <w:r w:rsidR="00CC38E5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CC38E5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CC38E5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27</w:t>
            </w:r>
            <w:r w:rsidR="00CC38E5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C1C11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D6B0E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2001-2005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0B860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30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E0EDF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11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D4C3D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GAVE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2A815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APC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83212" w14:textId="5DDEAA9B" w:rsidR="004726C3" w:rsidRPr="004B75F6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eastAsia="zh-CN"/>
              </w:rPr>
            </w:pP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GAVE pattern</w:t>
            </w:r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Recurrence of symptoms (median f/up 20</w:t>
            </w:r>
            <w:r w:rsidR="008133BB">
              <w:rPr>
                <w:rStyle w:val="None"/>
                <w:rFonts w:ascii="Book Antiqua" w:eastAsia="Arial Unicode MS" w:hAnsi="Book Antiqua" w:cs="Arial Unicode MS" w:hint="eastAsia"/>
                <w:color w:val="000000"/>
                <w:u w:color="000000"/>
                <w:lang w:eastAsia="zh-CN"/>
              </w:rPr>
              <w:t xml:space="preserve"> </w:t>
            </w:r>
            <w:proofErr w:type="spellStart"/>
            <w:r w:rsidR="008133BB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</w:t>
            </w:r>
            <w:proofErr w:type="spellEnd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)</w:t>
            </w:r>
            <w:r w:rsidR="008133BB">
              <w:rPr>
                <w:rStyle w:val="None"/>
                <w:rFonts w:ascii="Book Antiqua" w:eastAsia="Arial Unicode MS" w:hAnsi="Book Antiqua" w:cs="Arial Unicode MS" w:hint="eastAsia"/>
                <w:color w:val="000000"/>
                <w:u w:color="000000"/>
                <w:lang w:eastAsia="zh-CN"/>
              </w:rPr>
              <w:t>;</w:t>
            </w:r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 </w:t>
            </w: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CoT</w:t>
            </w:r>
            <w:proofErr w:type="spellEnd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 (median f/up 20</w:t>
            </w:r>
            <w:r w:rsidR="008133BB">
              <w:rPr>
                <w:rStyle w:val="None"/>
                <w:rFonts w:ascii="Book Antiqua" w:eastAsia="Arial Unicode MS" w:hAnsi="Book Antiqua" w:cs="Arial Unicode MS" w:hint="eastAsia"/>
                <w:color w:val="000000"/>
                <w:u w:color="000000"/>
                <w:lang w:eastAsia="zh-CN"/>
              </w:rPr>
              <w:t xml:space="preserve"> </w:t>
            </w:r>
            <w:proofErr w:type="spellStart"/>
            <w:r w:rsidR="008133BB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</w:t>
            </w:r>
            <w:proofErr w:type="spellEnd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)</w:t>
            </w:r>
          </w:p>
        </w:tc>
      </w:tr>
      <w:tr w:rsidR="008133BB" w:rsidRPr="004B75F6" w14:paraId="68381E7B" w14:textId="77777777" w:rsidTr="000258C2">
        <w:trPr>
          <w:trHeight w:val="1290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12F48" w14:textId="5C876ADE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lastRenderedPageBreak/>
              <w:t>Seo</w:t>
            </w:r>
            <w:proofErr w:type="spellEnd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 </w:t>
            </w:r>
            <w:r w:rsidR="00CC38E5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CC38E5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CC38E5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18</w:t>
            </w:r>
            <w:r w:rsidR="00CC38E5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FCCF3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 multicenter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6606A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May-October 2005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DB00D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464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7D1FE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76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FCD00" w14:textId="28EE0C71" w:rsidR="004726C3" w:rsidRPr="004B75F6" w:rsidRDefault="004726C3" w:rsidP="008133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GU, DU, OS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836AA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EC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E058F" w14:textId="25A036C2" w:rsidR="004726C3" w:rsidRPr="004B75F6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u w:color="000000"/>
              </w:rPr>
            </w:pPr>
            <w:proofErr w:type="spellStart"/>
            <w:r w:rsidRPr="004B75F6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CoB</w:t>
            </w:r>
            <w:proofErr w:type="spellEnd"/>
            <w:r w:rsidR="008133BB">
              <w:rPr>
                <w:rStyle w:val="None"/>
                <w:rFonts w:ascii="Book Antiqua" w:hAnsi="Book Antiqua" w:cs="Calibri" w:hint="eastAsia"/>
                <w:color w:val="000000"/>
                <w:u w:color="000000"/>
                <w:lang w:eastAsia="zh-CN"/>
              </w:rPr>
              <w:t xml:space="preserve">; </w:t>
            </w:r>
            <w:r w:rsidR="008133BB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Rebleeding (42 d</w:t>
            </w:r>
            <w:r w:rsidRPr="004B75F6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)</w:t>
            </w:r>
            <w:r w:rsidR="008133BB">
              <w:rPr>
                <w:rFonts w:ascii="Book Antiqua" w:hAnsi="Book Antiqua" w:cs="Calibri" w:hint="eastAsia"/>
                <w:color w:val="000000"/>
                <w:u w:color="000000"/>
                <w:lang w:eastAsia="zh-CN"/>
              </w:rPr>
              <w:t xml:space="preserve">; </w:t>
            </w:r>
            <w:r w:rsidR="008133BB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Mortality (42 d</w:t>
            </w:r>
            <w:r w:rsidRPr="004B75F6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)</w:t>
            </w:r>
          </w:p>
        </w:tc>
      </w:tr>
      <w:tr w:rsidR="008133BB" w:rsidRPr="004B75F6" w14:paraId="04061DDB" w14:textId="77777777" w:rsidTr="000258C2">
        <w:trPr>
          <w:trHeight w:val="99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6453A" w14:textId="7423B679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Lecleire</w:t>
            </w:r>
            <w:proofErr w:type="spellEnd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 </w:t>
            </w:r>
            <w:r w:rsidR="00CC38E5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CC38E5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CC38E5"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  <w:t>3</w:t>
            </w:r>
            <w:r w:rsidR="00CC38E5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3</w:t>
            </w:r>
            <w:r w:rsidR="00CC38E5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A952A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956F5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2001-2008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9C1A8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218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71CE7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7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C9FB6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MWS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7E222" w14:textId="2EDBCBAE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EBL or EI</w:t>
            </w:r>
            <w:r w:rsidR="008133BB">
              <w:rPr>
                <w:rStyle w:val="None"/>
                <w:rFonts w:ascii="Book Antiqua" w:eastAsia="Arial Unicode MS" w:hAnsi="Book Antiqua" w:cs="Arial Unicode MS" w:hint="eastAsia"/>
                <w:color w:val="000000"/>
                <w:u w:color="000000"/>
                <w:lang w:eastAsia="zh-CN"/>
              </w:rPr>
              <w:t xml:space="preserve">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+</w:t>
            </w:r>
            <w:r w:rsidR="008133BB">
              <w:rPr>
                <w:rStyle w:val="None"/>
                <w:rFonts w:ascii="Book Antiqua" w:eastAsia="Arial Unicode MS" w:hAnsi="Book Antiqua" w:cs="Arial Unicode MS" w:hint="eastAsia"/>
                <w:color w:val="000000"/>
                <w:u w:color="000000"/>
                <w:lang w:eastAsia="zh-CN"/>
              </w:rPr>
              <w:t xml:space="preserve">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HC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BEAAA" w14:textId="53E551F7" w:rsidR="004726C3" w:rsidRPr="004B75F6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Rebleeding</w:t>
            </w:r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TU needed</w:t>
            </w:r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Mortality</w:t>
            </w:r>
          </w:p>
        </w:tc>
      </w:tr>
      <w:tr w:rsidR="008133BB" w:rsidRPr="004B75F6" w14:paraId="692F340F" w14:textId="77777777" w:rsidTr="000258C2">
        <w:trPr>
          <w:trHeight w:val="131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40079" w14:textId="0C4E24BF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it-IT"/>
              </w:rPr>
              <w:t xml:space="preserve">Fuccio </w:t>
            </w:r>
            <w:r w:rsidR="00CC38E5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CC38E5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CC38E5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28</w:t>
            </w:r>
            <w:r w:rsidR="00CC38E5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30F5A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0A306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2002-2006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AE0EA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20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352A3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4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62B0D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GAVE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E8AE2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APC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C171A" w14:textId="655869FC" w:rsidR="004726C3" w:rsidRPr="004B75F6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Resolution of transfusion depen</w:t>
            </w:r>
            <w:r w:rsidR="008133BB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dent anemia (mean f/up 25 </w:t>
            </w:r>
            <w:proofErr w:type="spellStart"/>
            <w:r w:rsidR="008133BB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</w:t>
            </w:r>
            <w:proofErr w:type="spellEnd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)</w:t>
            </w:r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proofErr w:type="spellStart"/>
            <w:r w:rsidR="008133BB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CoT</w:t>
            </w:r>
            <w:proofErr w:type="spellEnd"/>
            <w:r w:rsidR="008133BB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 (mean f/up 25 </w:t>
            </w:r>
            <w:proofErr w:type="spellStart"/>
            <w:r w:rsidR="008133BB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</w:t>
            </w:r>
            <w:proofErr w:type="spellEnd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)</w:t>
            </w:r>
          </w:p>
        </w:tc>
      </w:tr>
      <w:tr w:rsidR="008133BB" w:rsidRPr="004B75F6" w14:paraId="0E49190D" w14:textId="77777777" w:rsidTr="000258C2">
        <w:trPr>
          <w:trHeight w:val="99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D07C7" w14:textId="3194784F" w:rsidR="000258C2" w:rsidRPr="004B75F6" w:rsidRDefault="000258C2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C38E5">
              <w:rPr>
                <w:rStyle w:val="s1"/>
                <w:rFonts w:ascii="Book Antiqua" w:eastAsia="Book Antiqua" w:hAnsi="Book Antiqua" w:cs="Book Antiqua"/>
                <w:color w:val="000000"/>
              </w:rPr>
              <w:t>González-González</w:t>
            </w:r>
            <w:r w:rsidRPr="00B868C0" w:rsidDel="00B868C0">
              <w:rPr>
                <w:rStyle w:val="s1"/>
                <w:rFonts w:ascii="Book Antiqua" w:eastAsia="Book Antiqua" w:hAnsi="Book Antiqua" w:cs="Book Antiqua"/>
                <w:color w:val="000000"/>
              </w:rPr>
              <w:t xml:space="preserve"> </w:t>
            </w:r>
            <w:bookmarkStart w:id="65" w:name="OLE_LINK52"/>
            <w:bookmarkStart w:id="66" w:name="OLE_LINK53"/>
            <w:r w:rsidRPr="00CC38E5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Pr="00CC38E5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Pr="00CC38E5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22</w:t>
            </w:r>
            <w:r w:rsidRPr="00CC38E5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  <w:bookmarkEnd w:id="65"/>
            <w:bookmarkEnd w:id="66"/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03F72" w14:textId="77777777" w:rsidR="000258C2" w:rsidRPr="004B75F6" w:rsidRDefault="000258C2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EF6AC" w14:textId="77777777" w:rsidR="000258C2" w:rsidRPr="004B75F6" w:rsidRDefault="000258C2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2000-2009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9DA6F" w14:textId="77777777" w:rsidR="000258C2" w:rsidRPr="004B75F6" w:rsidRDefault="000258C2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160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DA5C6" w14:textId="77777777" w:rsidR="000258C2" w:rsidRPr="004B75F6" w:rsidRDefault="000258C2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160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D616A" w14:textId="77777777" w:rsidR="000258C2" w:rsidRPr="004B75F6" w:rsidRDefault="000258C2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GU, DU, OS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EFA19" w14:textId="77777777" w:rsidR="000258C2" w:rsidRPr="004B75F6" w:rsidRDefault="000258C2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BICAP EC, EI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BC45E" w14:textId="43BDB24C" w:rsidR="000258C2" w:rsidRPr="004B75F6" w:rsidRDefault="000258C2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Rebleeding</w:t>
            </w:r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Mortality (in-hospital)</w:t>
            </w:r>
          </w:p>
        </w:tc>
      </w:tr>
      <w:tr w:rsidR="008133BB" w:rsidRPr="004B75F6" w14:paraId="49061D99" w14:textId="77777777" w:rsidTr="000258C2">
        <w:trPr>
          <w:trHeight w:val="83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2C577" w14:textId="2E502154" w:rsidR="004726C3" w:rsidRPr="004B75F6" w:rsidRDefault="004726C3" w:rsidP="00025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lastRenderedPageBreak/>
              <w:t xml:space="preserve">Gad </w:t>
            </w:r>
            <w:r w:rsidR="000258C2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0258C2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0258C2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37</w:t>
            </w:r>
            <w:r w:rsidR="000258C2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E337B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9D9F0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2007-2011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AA761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77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3E9E3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77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08568" w14:textId="250337AD" w:rsidR="004726C3" w:rsidRPr="004B75F6" w:rsidRDefault="004726C3" w:rsidP="008133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PHC, OS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A9563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APC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B71B7" w14:textId="3C900940" w:rsidR="004726C3" w:rsidRPr="004B75F6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PHC prevalence</w:t>
            </w:r>
            <w:r w:rsidR="008133BB">
              <w:rPr>
                <w:rStyle w:val="None"/>
                <w:rFonts w:ascii="Book Antiqua" w:eastAsia="Arial Unicode MS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PHC endoscopic pattern</w:t>
            </w:r>
          </w:p>
        </w:tc>
      </w:tr>
      <w:tr w:rsidR="008133BB" w:rsidRPr="004B75F6" w14:paraId="5AF19DE4" w14:textId="77777777" w:rsidTr="000258C2">
        <w:trPr>
          <w:trHeight w:val="115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A4AB1" w14:textId="3028A917" w:rsidR="004726C3" w:rsidRPr="004B75F6" w:rsidRDefault="004726C3" w:rsidP="00025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Awad</w:t>
            </w:r>
            <w:proofErr w:type="spellEnd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 </w:t>
            </w:r>
            <w:r w:rsidR="000258C2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0258C2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0258C2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38</w:t>
            </w:r>
            <w:r w:rsidR="000258C2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02AD6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838F9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2009-2010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E6B24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120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1373F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120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12668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Hemorrhoids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B384D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EBL, EIS (ethanolamine or N-butyl cyanoacrylate)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A4264" w14:textId="4F600246" w:rsidR="004726C3" w:rsidRPr="004B75F6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eastAsia="zh-CN"/>
              </w:rPr>
            </w:pP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HR</w:t>
            </w:r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Rebleeding</w:t>
            </w:r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Pain relief</w:t>
            </w:r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Patient’s satisfaction</w:t>
            </w:r>
          </w:p>
        </w:tc>
      </w:tr>
      <w:tr w:rsidR="008133BB" w:rsidRPr="004B75F6" w14:paraId="533B8FD9" w14:textId="77777777" w:rsidTr="000258C2">
        <w:trPr>
          <w:trHeight w:val="131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30A13" w14:textId="79515913" w:rsidR="004726C3" w:rsidRPr="004B75F6" w:rsidRDefault="004726C3" w:rsidP="00025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Rudler</w:t>
            </w:r>
            <w:proofErr w:type="spellEnd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 </w:t>
            </w:r>
            <w:r w:rsidR="000258C2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0258C2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0258C2"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  <w:t>2</w:t>
            </w:r>
            <w:r w:rsidR="000258C2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3</w:t>
            </w:r>
            <w:r w:rsidR="000258C2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63100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AC62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2008-2011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C2535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203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C5AF7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29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A8130" w14:textId="7C46038D" w:rsidR="004726C3" w:rsidRPr="004B75F6" w:rsidRDefault="004726C3" w:rsidP="008133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PU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ABE8C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EI, HC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BE922" w14:textId="31440C40" w:rsidR="004726C3" w:rsidRPr="004B75F6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eastAsia="zh-CN"/>
              </w:rPr>
            </w:pP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Rebleeding</w:t>
            </w:r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="008133BB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Mortality (30 d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)</w:t>
            </w:r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RT</w:t>
            </w:r>
          </w:p>
        </w:tc>
      </w:tr>
      <w:tr w:rsidR="008133BB" w:rsidRPr="004B75F6" w14:paraId="3276ABFE" w14:textId="77777777" w:rsidTr="000258C2">
        <w:trPr>
          <w:trHeight w:val="115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A5126" w14:textId="3E3A4107" w:rsidR="004726C3" w:rsidRPr="004B75F6" w:rsidRDefault="004726C3" w:rsidP="00025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it-IT"/>
              </w:rPr>
              <w:t xml:space="preserve">Sato </w:t>
            </w:r>
            <w:r w:rsidR="000258C2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0258C2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0258C2"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  <w:t>2</w:t>
            </w:r>
            <w:r w:rsidR="000258C2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9</w:t>
            </w:r>
            <w:r w:rsidR="000258C2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7E610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1C3B0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NR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D028B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ru-RU"/>
              </w:rPr>
              <w:t>34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74C8A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13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00CE5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GAVE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B80F6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da-DK"/>
              </w:rPr>
              <w:t>APC, EBL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D9F57" w14:textId="5E02EEB4" w:rsidR="004726C3" w:rsidRPr="004B75F6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eastAsia="zh-CN"/>
              </w:rPr>
            </w:pP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Rebleeding</w:t>
            </w:r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Mortality</w:t>
            </w:r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GAVE recurrence</w:t>
            </w:r>
          </w:p>
        </w:tc>
      </w:tr>
      <w:tr w:rsidR="008133BB" w:rsidRPr="004B75F6" w14:paraId="10EACB4B" w14:textId="77777777" w:rsidTr="000258C2">
        <w:trPr>
          <w:trHeight w:val="67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0EB85" w14:textId="540D6D6B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lastRenderedPageBreak/>
              <w:t xml:space="preserve">Smith </w:t>
            </w:r>
            <w:r w:rsidR="000258C2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0258C2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0258C2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34</w:t>
            </w:r>
            <w:r w:rsidR="000258C2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8024A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Retrospective, case series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CBAD6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NR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85113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4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B1B9F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4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F804F" w14:textId="7CC7138D" w:rsidR="004726C3" w:rsidRPr="004B75F6" w:rsidRDefault="004726C3" w:rsidP="008133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PHG, PHC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A3B41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Hemospray</w:t>
            </w:r>
            <w:proofErr w:type="spellEnd"/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5B196" w14:textId="7684463E" w:rsidR="004726C3" w:rsidRPr="004B75F6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CoT</w:t>
            </w:r>
            <w:proofErr w:type="spellEnd"/>
          </w:p>
        </w:tc>
      </w:tr>
      <w:tr w:rsidR="008133BB" w:rsidRPr="004B75F6" w14:paraId="75A9A59D" w14:textId="77777777" w:rsidTr="000258C2">
        <w:trPr>
          <w:trHeight w:val="83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5C335" w14:textId="2D7898C6" w:rsidR="004726C3" w:rsidRPr="004B75F6" w:rsidRDefault="004726C3" w:rsidP="00025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Morsy</w:t>
            </w:r>
            <w:proofErr w:type="spellEnd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 </w:t>
            </w:r>
            <w:r w:rsidR="000258C2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0258C2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0258C2"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  <w:t>2</w:t>
            </w:r>
            <w:r w:rsidR="000258C2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4</w:t>
            </w:r>
            <w:r w:rsidR="000258C2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E7C42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1A5B4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2011-2012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EA6EF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532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6EFAB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93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572F4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GU, DU, OS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7A979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EI, APC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CC336" w14:textId="5F8C9A47" w:rsidR="004726C3" w:rsidRPr="004B75F6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Early rebleeding (24</w:t>
            </w:r>
            <w:r w:rsidR="008133BB">
              <w:rPr>
                <w:rStyle w:val="None"/>
                <w:rFonts w:ascii="Book Antiqua" w:eastAsia="Arial Unicode MS" w:hAnsi="Book Antiqua" w:cs="Arial Unicode MS" w:hint="eastAsia"/>
                <w:color w:val="000000"/>
                <w:u w:color="000000"/>
                <w:lang w:eastAsia="zh-CN"/>
              </w:rPr>
              <w:t xml:space="preserve">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h after </w:t>
            </w: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stabilising</w:t>
            </w:r>
            <w:proofErr w:type="spellEnd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 patient)</w:t>
            </w:r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Mortality (in-hospital)</w:t>
            </w:r>
          </w:p>
        </w:tc>
      </w:tr>
      <w:tr w:rsidR="008133BB" w:rsidRPr="004B75F6" w14:paraId="7AAA4157" w14:textId="77777777" w:rsidTr="000258C2">
        <w:trPr>
          <w:trHeight w:val="163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369D1" w14:textId="7BFB5561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Yang </w:t>
            </w:r>
            <w:r w:rsidR="000258C2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0258C2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0258C2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19</w:t>
            </w:r>
            <w:r w:rsidR="000258C2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F36B1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1EDE2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2007-2013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FB8D0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210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1E8DE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210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F564D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PU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EB705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EI, APC, HC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87917" w14:textId="19833583" w:rsidR="004726C3" w:rsidRPr="004B75F6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Rebleeding</w:t>
            </w:r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Mortality (in-hospital)</w:t>
            </w:r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Infection (in-hospital)</w:t>
            </w:r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Length of hospital stay</w:t>
            </w:r>
          </w:p>
        </w:tc>
      </w:tr>
      <w:tr w:rsidR="008133BB" w:rsidRPr="004B75F6" w14:paraId="412E7A29" w14:textId="77777777" w:rsidTr="000258C2">
        <w:trPr>
          <w:trHeight w:val="163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9AC93" w14:textId="30672BC0" w:rsidR="004726C3" w:rsidRPr="004B75F6" w:rsidRDefault="004726C3" w:rsidP="000258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it-IT"/>
              </w:rPr>
              <w:lastRenderedPageBreak/>
              <w:t xml:space="preserve">Kuo </w:t>
            </w:r>
            <w:r w:rsidR="000258C2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0258C2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0258C2"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  <w:t>2</w:t>
            </w:r>
            <w:r w:rsidR="000258C2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0</w:t>
            </w:r>
            <w:r w:rsidR="000258C2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E7AEA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E320E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2008-2014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33521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235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9F7FF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235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BD6A4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PU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625B9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EI, APC, HC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94811" w14:textId="5E4F1614" w:rsidR="004726C3" w:rsidRPr="004B75F6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Rebleeding</w:t>
            </w:r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Mortality (in-hospital)</w:t>
            </w:r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Infection (in-hospital)</w:t>
            </w:r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Length of hospital stay</w:t>
            </w:r>
          </w:p>
        </w:tc>
      </w:tr>
      <w:tr w:rsidR="008133BB" w:rsidRPr="004B75F6" w14:paraId="00377F6C" w14:textId="77777777" w:rsidTr="000258C2">
        <w:trPr>
          <w:trHeight w:val="1315"/>
        </w:trPr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14366" w14:textId="21AD680A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it-IT"/>
              </w:rPr>
              <w:t xml:space="preserve">Ardevol </w:t>
            </w:r>
            <w:r w:rsidR="000258C2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0258C2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0258C2"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  <w:t>2</w:t>
            </w:r>
            <w:r w:rsidR="000258C2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1</w:t>
            </w:r>
            <w:r w:rsidR="000258C2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63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364FD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Retrospective multicenter</w:t>
            </w:r>
          </w:p>
        </w:tc>
        <w:tc>
          <w:tcPr>
            <w:tcW w:w="5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61BF2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2005-2012</w:t>
            </w:r>
          </w:p>
        </w:tc>
        <w:tc>
          <w:tcPr>
            <w:tcW w:w="53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AEB2E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790</w:t>
            </w:r>
          </w:p>
        </w:tc>
        <w:tc>
          <w:tcPr>
            <w:tcW w:w="6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D1C7F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144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B3DB4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PU</w:t>
            </w:r>
          </w:p>
        </w:tc>
        <w:tc>
          <w:tcPr>
            <w:tcW w:w="8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B0F1E" w14:textId="77777777" w:rsidR="004726C3" w:rsidRPr="004B75F6" w:rsidRDefault="004726C3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EI, Multipolar EC, HC, EIS</w:t>
            </w:r>
          </w:p>
        </w:tc>
        <w:tc>
          <w:tcPr>
            <w:tcW w:w="70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8490F" w14:textId="37356673" w:rsidR="004726C3" w:rsidRPr="004B75F6" w:rsidRDefault="004726C3" w:rsidP="0081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proofErr w:type="spellStart"/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CoB</w:t>
            </w:r>
            <w:proofErr w:type="spellEnd"/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="008133BB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Rebleeding (1-45 d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)</w:t>
            </w:r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="008133BB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Mortality (45 d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, 1 year)</w:t>
            </w:r>
            <w:r w:rsidR="008133BB">
              <w:rPr>
                <w:rFonts w:ascii="Book Antiqu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RT</w:t>
            </w:r>
          </w:p>
        </w:tc>
      </w:tr>
    </w:tbl>
    <w:p w14:paraId="635A6E32" w14:textId="6B68061F" w:rsidR="004726C3" w:rsidRPr="00BB6D9D" w:rsidRDefault="00BB6D9D" w:rsidP="004B75F6">
      <w:pPr>
        <w:pStyle w:val="Default"/>
        <w:adjustRightInd w:val="0"/>
        <w:snapToGrid w:val="0"/>
        <w:spacing w:line="360" w:lineRule="auto"/>
        <w:jc w:val="both"/>
        <w:rPr>
          <w:rStyle w:val="None"/>
          <w:rFonts w:ascii="Book Antiqua" w:eastAsiaTheme="minorEastAsia" w:hAnsi="Book Antiqua" w:cs="Calibri"/>
          <w:sz w:val="24"/>
          <w:szCs w:val="24"/>
          <w:u w:color="000000"/>
          <w:lang w:eastAsia="zh-CN"/>
        </w:rPr>
      </w:pP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vertAlign w:val="superscript"/>
          <w:lang w:eastAsia="zh-CN"/>
        </w:rPr>
        <w:t>1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I</w:t>
      </w:r>
      <w:r w:rsidR="004726C3" w:rsidRPr="004B75F6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ncluding </w:t>
      </w:r>
      <w:proofErr w:type="spellStart"/>
      <w:r w:rsidR="004726C3" w:rsidRPr="004B75F6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cirrhotics</w:t>
      </w:r>
      <w:proofErr w:type="spellEnd"/>
      <w:r w:rsidR="004726C3" w:rsidRPr="004B75F6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and non-</w:t>
      </w:r>
      <w:proofErr w:type="spellStart"/>
      <w:r w:rsidR="004726C3" w:rsidRPr="004B75F6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cirrhotics</w:t>
      </w:r>
      <w:proofErr w:type="spellEnd"/>
      <w:r w:rsidR="004726C3" w:rsidRPr="004B75F6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with </w:t>
      </w:r>
      <w:r w:rsidR="00295FC8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a</w:t>
      </w:r>
      <w:r w:rsidR="00295FC8" w:rsidRPr="00295FC8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cute non-variceal gastrointestinal bleeding </w:t>
      </w:r>
      <w:r w:rsidR="004726C3" w:rsidRPr="004B75F6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and </w:t>
      </w:r>
      <w:proofErr w:type="spellStart"/>
      <w:r w:rsidR="004726C3" w:rsidRPr="004B75F6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cirrhotics</w:t>
      </w:r>
      <w:proofErr w:type="spellEnd"/>
      <w:r w:rsidR="004726C3" w:rsidRPr="004B75F6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with obscure </w:t>
      </w:r>
      <w:r w:rsidR="00295FC8" w:rsidRPr="00295FC8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gastrointestinal </w:t>
      </w:r>
      <w:r w:rsidR="004726C3" w:rsidRPr="004B75F6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bleeding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</w:p>
    <w:p w14:paraId="1F4265E8" w14:textId="11253B24" w:rsidR="004726C3" w:rsidRPr="00EB4A3F" w:rsidRDefault="00EB4A3F" w:rsidP="004B75F6">
      <w:pPr>
        <w:pStyle w:val="Default"/>
        <w:adjustRightInd w:val="0"/>
        <w:snapToGrid w:val="0"/>
        <w:spacing w:line="360" w:lineRule="auto"/>
        <w:jc w:val="both"/>
        <w:rPr>
          <w:rStyle w:val="None"/>
          <w:rFonts w:ascii="Book Antiqua" w:eastAsiaTheme="minorEastAsia" w:hAnsi="Book Antiqua" w:cs="Calibri"/>
          <w:sz w:val="24"/>
          <w:szCs w:val="24"/>
          <w:u w:color="000000"/>
          <w:lang w:eastAsia="zh-CN"/>
        </w:rPr>
      </w:pP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NR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N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ot reported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MWS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 xml:space="preserve">: 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Mallory-Weiss 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s</w:t>
      </w:r>
      <w:r w:rsidR="004726C3" w:rsidRPr="004B75F6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y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ndrome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DL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 xml:space="preserve">: </w:t>
      </w:r>
      <w:proofErr w:type="spellStart"/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Dieaulafoy’s</w:t>
      </w:r>
      <w:proofErr w:type="spellEnd"/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lesion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GAVE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 xml:space="preserve">: 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Gastric antral vascular ectasia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PHC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P</w:t>
      </w:r>
      <w:r w:rsidR="004726C3" w:rsidRPr="004B75F6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o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rtal hypertensive </w:t>
      </w:r>
      <w:proofErr w:type="spellStart"/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colopathy</w:t>
      </w:r>
      <w:proofErr w:type="spellEnd"/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PHG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P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ortal hypertensive gastropathy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LC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 xml:space="preserve">: </w:t>
      </w:r>
      <w:proofErr w:type="spellStart"/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L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asercoagulation</w:t>
      </w:r>
      <w:proofErr w:type="spellEnd"/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APC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A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rgon plasma coagulation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EBL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E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ndoscopic band ligation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EIS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E</w:t>
      </w:r>
      <w:r w:rsidR="004726C3" w:rsidRPr="004B75F6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ndoscopic injection scleroth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erapy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EI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 xml:space="preserve">: </w:t>
      </w:r>
      <w:proofErr w:type="spellStart"/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E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pineprhine</w:t>
      </w:r>
      <w:proofErr w:type="spellEnd"/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injection, HPC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H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eater probe coagulation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</w:t>
      </w:r>
      <w:proofErr w:type="spellStart"/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CoB</w:t>
      </w:r>
      <w:proofErr w:type="spellEnd"/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C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ontrol of bleeding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TU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T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ransfusion units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PH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P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ortal hypertension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</w:t>
      </w:r>
      <w:proofErr w:type="spellStart"/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Hct</w:t>
      </w:r>
      <w:proofErr w:type="spellEnd"/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H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ematocrit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</w:t>
      </w:r>
      <w:proofErr w:type="spellStart"/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lastRenderedPageBreak/>
        <w:t>CoT</w:t>
      </w:r>
      <w:proofErr w:type="spellEnd"/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C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omplications of treatment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PU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P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eptic ulcer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GU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G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astric ulcer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DU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D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uodenal ulcer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OS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O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ther sources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="004726C3" w:rsidRPr="004B75F6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HR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H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emorrhoids recurrence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RT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R</w:t>
      </w:r>
      <w:r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escue therapies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.</w:t>
      </w:r>
    </w:p>
    <w:p w14:paraId="19E77790" w14:textId="11801FF0" w:rsidR="004B75F6" w:rsidRPr="004B75F6" w:rsidRDefault="004B75F6" w:rsidP="004B75F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4B75F6">
        <w:rPr>
          <w:rFonts w:ascii="Book Antiqua" w:hAnsi="Book Antiqua"/>
          <w:lang w:eastAsia="zh-CN"/>
        </w:rPr>
        <w:br w:type="page"/>
      </w:r>
    </w:p>
    <w:p w14:paraId="43A85D58" w14:textId="564D24C2" w:rsidR="004B75F6" w:rsidRPr="00295FC8" w:rsidRDefault="004B75F6" w:rsidP="004B75F6">
      <w:pPr>
        <w:adjustRightInd w:val="0"/>
        <w:snapToGrid w:val="0"/>
        <w:spacing w:line="360" w:lineRule="auto"/>
        <w:jc w:val="both"/>
        <w:rPr>
          <w:rFonts w:ascii="Book Antiqua" w:eastAsia="Calibri" w:hAnsi="Book Antiqua" w:cs="Calibri"/>
          <w:b/>
          <w:u w:color="000000"/>
        </w:rPr>
      </w:pPr>
      <w:r w:rsidRPr="00295FC8">
        <w:rPr>
          <w:rStyle w:val="None"/>
          <w:rFonts w:ascii="Book Antiqua" w:eastAsia="Calibri" w:hAnsi="Book Antiqua" w:cs="Calibri"/>
          <w:b/>
          <w:u w:color="000000"/>
        </w:rPr>
        <w:lastRenderedPageBreak/>
        <w:t xml:space="preserve">Table 2 Main characteristics of studies including patients with cirrhosis and acute upper </w:t>
      </w:r>
      <w:r w:rsidR="00295FC8" w:rsidRPr="00295FC8">
        <w:rPr>
          <w:rStyle w:val="None"/>
          <w:rFonts w:ascii="Book Antiqua" w:eastAsia="Calibri" w:hAnsi="Book Antiqua" w:cs="Calibri"/>
          <w:b/>
          <w:u w:color="000000"/>
        </w:rPr>
        <w:t>gastrointestinal</w:t>
      </w:r>
      <w:r w:rsidRPr="00295FC8">
        <w:rPr>
          <w:rStyle w:val="None"/>
          <w:rFonts w:ascii="Book Antiqua" w:eastAsia="Calibri" w:hAnsi="Book Antiqua" w:cs="Calibri"/>
          <w:b/>
          <w:u w:color="000000"/>
        </w:rPr>
        <w:t xml:space="preserve"> bleeding due to peptic ulcers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shd w:val="clear" w:color="auto" w:fill="CADFFF"/>
        <w:tblLook w:val="04A0" w:firstRow="1" w:lastRow="0" w:firstColumn="1" w:lastColumn="0" w:noHBand="0" w:noVBand="1"/>
      </w:tblPr>
      <w:tblGrid>
        <w:gridCol w:w="1284"/>
        <w:gridCol w:w="1040"/>
        <w:gridCol w:w="1220"/>
        <w:gridCol w:w="1539"/>
        <w:gridCol w:w="1461"/>
        <w:gridCol w:w="1474"/>
        <w:gridCol w:w="1194"/>
        <w:gridCol w:w="1487"/>
        <w:gridCol w:w="1261"/>
        <w:gridCol w:w="1000"/>
      </w:tblGrid>
      <w:tr w:rsidR="00014DB2" w:rsidRPr="007577A3" w14:paraId="35D26234" w14:textId="77777777" w:rsidTr="004B75F6">
        <w:trPr>
          <w:trHeight w:val="825"/>
        </w:trPr>
        <w:tc>
          <w:tcPr>
            <w:tcW w:w="505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01931" w14:textId="77777777" w:rsidR="004B75F6" w:rsidRPr="00014DB2" w:rsidRDefault="007577A3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  <w:lang w:eastAsia="zh-CN"/>
              </w:rPr>
            </w:pPr>
            <w:r w:rsidRPr="00014DB2">
              <w:rPr>
                <w:rStyle w:val="None"/>
                <w:rFonts w:ascii="Book Antiqua" w:hAnsi="Book Antiqua" w:hint="eastAsia"/>
                <w:b/>
                <w:sz w:val="24"/>
                <w:szCs w:val="24"/>
                <w:u w:color="FEFFFE"/>
                <w:lang w:eastAsia="zh-CN"/>
              </w:rPr>
              <w:t>Ref.</w:t>
            </w:r>
          </w:p>
          <w:p w14:paraId="2D11CF36" w14:textId="2DA2D5FA" w:rsidR="00EE16B8" w:rsidRPr="00014DB2" w:rsidRDefault="00EE16B8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72715" w14:textId="77777777" w:rsidR="004B75F6" w:rsidRPr="007577A3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7577A3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Patients (</w:t>
            </w:r>
            <w:r w:rsidRPr="007577A3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7577A3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)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309A7" w14:textId="77777777" w:rsidR="004B75F6" w:rsidRPr="007577A3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7577A3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Cirrhotic patients with NVAGIB (</w:t>
            </w:r>
            <w:r w:rsidRPr="007577A3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7577A3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)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607E8" w14:textId="77777777" w:rsidR="004B75F6" w:rsidRPr="007577A3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7577A3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Non-variceal bleeding source: peptic ulcer/other (</w:t>
            </w:r>
            <w:r w:rsidRPr="007577A3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7577A3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)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A50FC" w14:textId="77777777" w:rsidR="004B75F6" w:rsidRPr="007577A3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7577A3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Patients received endoscopic treatment (</w:t>
            </w:r>
            <w:r w:rsidRPr="007577A3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7577A3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)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19734" w14:textId="77777777" w:rsidR="004B75F6" w:rsidRPr="007577A3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7577A3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Endoscopic treatment modality (</w:t>
            </w:r>
            <w:r w:rsidRPr="00014DB2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7577A3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)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A6DE5" w14:textId="3ED8A354" w:rsidR="004B75F6" w:rsidRPr="007577A3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b/>
                <w:sz w:val="24"/>
                <w:szCs w:val="24"/>
                <w:u w:color="000000"/>
              </w:rPr>
            </w:pPr>
            <w:r w:rsidRPr="007577A3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Failure to control bleeding</w:t>
            </w:r>
            <w:r w:rsidR="007577A3" w:rsidRPr="007577A3">
              <w:rPr>
                <w:rStyle w:val="None"/>
                <w:rFonts w:ascii="Book Antiqua" w:eastAsiaTheme="minorEastAsia" w:hAnsi="Book Antiqua" w:cs="Times" w:hint="eastAsia"/>
                <w:b/>
                <w:sz w:val="24"/>
                <w:szCs w:val="24"/>
                <w:u w:color="000000"/>
                <w:lang w:eastAsia="zh-CN"/>
              </w:rPr>
              <w:t xml:space="preserve">, </w:t>
            </w:r>
            <w:r w:rsidRPr="007577A3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7577A3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 xml:space="preserve"> (%)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6D305" w14:textId="218B78CD" w:rsidR="004B75F6" w:rsidRPr="007577A3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7577A3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Rebleeding</w:t>
            </w:r>
            <w:r w:rsidR="007577A3" w:rsidRPr="007577A3">
              <w:rPr>
                <w:rStyle w:val="None"/>
                <w:rFonts w:ascii="Book Antiqua" w:hAnsi="Book Antiqua" w:hint="eastAsia"/>
                <w:b/>
                <w:sz w:val="24"/>
                <w:szCs w:val="24"/>
                <w:u w:color="FEFFFE"/>
                <w:lang w:eastAsia="zh-CN"/>
              </w:rPr>
              <w:t>,</w:t>
            </w:r>
            <w:r w:rsidRPr="007577A3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 xml:space="preserve"> </w:t>
            </w:r>
            <w:r w:rsidRPr="007577A3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7577A3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 xml:space="preserve"> (%)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A1ECA" w14:textId="5BFADF9D" w:rsidR="004B75F6" w:rsidRPr="007577A3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7577A3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Mortality</w:t>
            </w:r>
            <w:r w:rsidR="007577A3" w:rsidRPr="007577A3">
              <w:rPr>
                <w:rStyle w:val="None"/>
                <w:rFonts w:ascii="Book Antiqua" w:hAnsi="Book Antiqua" w:hint="eastAsia"/>
                <w:b/>
                <w:sz w:val="24"/>
                <w:szCs w:val="24"/>
                <w:u w:color="FEFFFE"/>
                <w:lang w:eastAsia="zh-CN"/>
              </w:rPr>
              <w:t>,</w:t>
            </w:r>
            <w:r w:rsidRPr="007577A3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 xml:space="preserve"> </w:t>
            </w:r>
            <w:r w:rsidRPr="007577A3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7577A3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 xml:space="preserve"> (%)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BF929" w14:textId="77777777" w:rsidR="004B75F6" w:rsidRPr="007577A3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7577A3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Rescue therapy</w:t>
            </w:r>
          </w:p>
        </w:tc>
      </w:tr>
      <w:tr w:rsidR="00014DB2" w:rsidRPr="004B75F6" w14:paraId="67061FD1" w14:textId="77777777" w:rsidTr="004B75F6">
        <w:trPr>
          <w:trHeight w:val="580"/>
        </w:trPr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E233B" w14:textId="09BDA5B2" w:rsidR="004B75F6" w:rsidRPr="00014DB2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14DB2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Seo</w:t>
            </w:r>
            <w:proofErr w:type="spellEnd"/>
            <w:r w:rsidRPr="00014DB2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</w:t>
            </w:r>
            <w:r w:rsidR="00F55C00" w:rsidRPr="00014DB2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>et al</w:t>
            </w:r>
            <w:r w:rsidR="00F55C00" w:rsidRPr="00014DB2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</w:t>
            </w:r>
            <w:r w:rsidR="00F55C00" w:rsidRPr="00014DB2">
              <w:rPr>
                <w:rFonts w:ascii="Book Antiqua" w:hAnsi="Book Antiqua" w:cs="Book Antiqua"/>
                <w:sz w:val="24"/>
                <w:szCs w:val="24"/>
                <w:vertAlign w:val="superscript"/>
                <w:lang w:eastAsia="zh-CN"/>
              </w:rPr>
              <w:t>18</w:t>
            </w:r>
            <w:r w:rsidR="00F55C00" w:rsidRPr="00014DB2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A6D12" w14:textId="77777777" w:rsidR="004B75F6" w:rsidRPr="004B75F6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464</w:t>
            </w: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70ED2" w14:textId="77777777" w:rsidR="004B75F6" w:rsidRPr="004B75F6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76</w:t>
            </w:r>
          </w:p>
        </w:tc>
        <w:tc>
          <w:tcPr>
            <w:tcW w:w="603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05155" w14:textId="7E7D47B1" w:rsidR="004B75F6" w:rsidRPr="00014DB2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z w:val="24"/>
                <w:szCs w:val="24"/>
                <w:u w:color="000000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GU: 48</w:t>
            </w:r>
            <w:r w:rsidR="00014DB2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DU: 16</w:t>
            </w:r>
            <w:r w:rsidR="00014DB2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OL: 12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D09B7" w14:textId="77777777" w:rsidR="004B75F6" w:rsidRPr="004B75F6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48</w:t>
            </w:r>
          </w:p>
        </w:tc>
        <w:tc>
          <w:tcPr>
            <w:tcW w:w="578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A712C" w14:textId="20B623DE" w:rsidR="004B75F6" w:rsidRPr="004B75F6" w:rsidRDefault="004B75F6" w:rsidP="00014DB2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EC:</w:t>
            </w:r>
            <w:r w:rsidR="00014DB2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20</w:t>
            </w:r>
            <w:r w:rsidR="00014DB2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vertAlign w:val="superscript"/>
                <w:lang w:eastAsia="zh-CN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46799" w14:textId="77777777" w:rsidR="004B75F6" w:rsidRPr="004B75F6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1/76 (1.3%)</w:t>
            </w:r>
          </w:p>
        </w:tc>
        <w:tc>
          <w:tcPr>
            <w:tcW w:w="540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7356B" w14:textId="77777777" w:rsidR="004B75F6" w:rsidRPr="004B75F6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2/76 (2.6%)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925BC" w14:textId="488CA752" w:rsidR="004B75F6" w:rsidRPr="004B75F6" w:rsidRDefault="00014DB2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42 d</w:t>
            </w:r>
            <w:r w:rsidR="004B75F6" w:rsidRPr="004B75F6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: 11/76 (14.5%)</w:t>
            </w:r>
          </w:p>
        </w:tc>
        <w:tc>
          <w:tcPr>
            <w:tcW w:w="396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96B4D" w14:textId="77777777" w:rsidR="004B75F6" w:rsidRPr="004B75F6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eastAsia="Calibri" w:hAnsi="Book Antiqua" w:cs="Calibri"/>
                <w:sz w:val="24"/>
                <w:szCs w:val="24"/>
                <w:u w:color="000000"/>
              </w:rPr>
              <w:t>NR</w:t>
            </w:r>
          </w:p>
        </w:tc>
      </w:tr>
      <w:tr w:rsidR="00014DB2" w:rsidRPr="004B75F6" w14:paraId="505FF692" w14:textId="77777777" w:rsidTr="004B75F6">
        <w:trPr>
          <w:trHeight w:val="820"/>
        </w:trPr>
        <w:tc>
          <w:tcPr>
            <w:tcW w:w="505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F93A1" w14:textId="4F50A15E" w:rsidR="004B75F6" w:rsidRPr="00014DB2" w:rsidRDefault="00CC38E5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bookmarkStart w:id="67" w:name="_Hlk93652825"/>
            <w:r w:rsidRPr="00014DB2">
              <w:rPr>
                <w:rStyle w:val="s1"/>
                <w:rFonts w:ascii="Book Antiqua" w:eastAsia="Book Antiqua" w:hAnsi="Book Antiqua" w:cs="Book Antiqua"/>
                <w:sz w:val="24"/>
                <w:szCs w:val="24"/>
              </w:rPr>
              <w:t>González-González</w:t>
            </w:r>
            <w:r w:rsidRPr="00014DB2" w:rsidDel="00B868C0">
              <w:rPr>
                <w:rStyle w:val="s1"/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bookmarkStart w:id="68" w:name="OLE_LINK48"/>
            <w:bookmarkStart w:id="69" w:name="OLE_LINK49"/>
            <w:bookmarkStart w:id="70" w:name="OLE_LINK58"/>
            <w:r w:rsidRPr="00014DB2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>et al</w:t>
            </w:r>
            <w:r w:rsidRPr="00014DB2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</w:t>
            </w:r>
            <w:r w:rsidRPr="00014DB2">
              <w:rPr>
                <w:rFonts w:ascii="Book Antiqua" w:hAnsi="Book Antiqua" w:cs="Book Antiqua" w:hint="eastAsia"/>
                <w:sz w:val="24"/>
                <w:szCs w:val="24"/>
                <w:vertAlign w:val="superscript"/>
                <w:lang w:eastAsia="zh-CN"/>
              </w:rPr>
              <w:t>22</w:t>
            </w:r>
            <w:r w:rsidRPr="00014DB2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]</w:t>
            </w:r>
            <w:bookmarkEnd w:id="68"/>
            <w:bookmarkEnd w:id="69"/>
            <w:bookmarkEnd w:id="70"/>
          </w:p>
        </w:tc>
        <w:tc>
          <w:tcPr>
            <w:tcW w:w="399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F7E41" w14:textId="77777777" w:rsidR="004B75F6" w:rsidRPr="004B75F6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160</w:t>
            </w:r>
          </w:p>
        </w:tc>
        <w:tc>
          <w:tcPr>
            <w:tcW w:w="480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B3359" w14:textId="77777777" w:rsidR="004B75F6" w:rsidRPr="004B75F6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160</w:t>
            </w:r>
          </w:p>
        </w:tc>
        <w:tc>
          <w:tcPr>
            <w:tcW w:w="603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71A66" w14:textId="2D685557" w:rsidR="004B75F6" w:rsidRPr="00014DB2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z w:val="24"/>
                <w:szCs w:val="24"/>
                <w:u w:color="000000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GU: 39</w:t>
            </w:r>
            <w:r w:rsidR="00014DB2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DU: 33</w:t>
            </w:r>
            <w:r w:rsidR="00014DB2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GU</w:t>
            </w:r>
            <w:r w:rsidR="00014DB2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+</w:t>
            </w:r>
            <w:r w:rsidR="00014DB2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DU: 9</w:t>
            </w:r>
            <w:r w:rsidR="00014DB2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EU: 3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C9CE9" w14:textId="77777777" w:rsidR="004B75F6" w:rsidRPr="004B75F6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43</w:t>
            </w:r>
          </w:p>
        </w:tc>
        <w:tc>
          <w:tcPr>
            <w:tcW w:w="578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391C6" w14:textId="25CD0069" w:rsidR="004B75F6" w:rsidRPr="00014DB2" w:rsidRDefault="00014DB2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  <w:lang w:val="fr-FR"/>
              </w:rPr>
            </w:pPr>
            <w:r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EI</w:t>
            </w:r>
            <w:r w:rsidR="004B75F6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: 7</w:t>
            </w:r>
            <w:r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; </w:t>
            </w:r>
            <w:r w:rsidR="004B75F6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BICAP EC: 6</w:t>
            </w:r>
            <w:r>
              <w:rPr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; </w:t>
            </w:r>
            <w:r w:rsidR="004B75F6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CT: 30</w:t>
            </w:r>
          </w:p>
        </w:tc>
        <w:tc>
          <w:tcPr>
            <w:tcW w:w="448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C0523" w14:textId="77777777" w:rsidR="004B75F6" w:rsidRPr="004B75F6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NR</w:t>
            </w:r>
          </w:p>
        </w:tc>
        <w:tc>
          <w:tcPr>
            <w:tcW w:w="540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DEFFF" w14:textId="752A6361" w:rsidR="004B75F6" w:rsidRPr="004B75F6" w:rsidRDefault="00014DB2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3/</w:t>
            </w:r>
            <w:r w:rsidR="004B75F6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160 (1.9%)</w:t>
            </w:r>
          </w:p>
        </w:tc>
        <w:tc>
          <w:tcPr>
            <w:tcW w:w="479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CF337" w14:textId="77777777" w:rsidR="004B75F6" w:rsidRPr="004B75F6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In-hospital: 22 (13.8%)</w:t>
            </w:r>
          </w:p>
        </w:tc>
        <w:tc>
          <w:tcPr>
            <w:tcW w:w="396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B35E9" w14:textId="77777777" w:rsidR="004B75F6" w:rsidRPr="004B75F6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eastAsia="Calibri" w:hAnsi="Book Antiqua" w:cs="Calibri"/>
                <w:sz w:val="24"/>
                <w:szCs w:val="24"/>
                <w:u w:color="000000"/>
              </w:rPr>
              <w:t>S: 0</w:t>
            </w:r>
          </w:p>
        </w:tc>
      </w:tr>
      <w:bookmarkEnd w:id="67"/>
      <w:tr w:rsidR="00014DB2" w:rsidRPr="004B75F6" w14:paraId="440E4613" w14:textId="77777777" w:rsidTr="004B75F6">
        <w:trPr>
          <w:trHeight w:val="500"/>
        </w:trPr>
        <w:tc>
          <w:tcPr>
            <w:tcW w:w="50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33175" w14:textId="3354E7BB" w:rsidR="004B75F6" w:rsidRPr="00014DB2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14DB2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Rudler</w:t>
            </w:r>
            <w:proofErr w:type="spellEnd"/>
            <w:r w:rsidRPr="00014DB2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</w:t>
            </w:r>
            <w:bookmarkStart w:id="71" w:name="OLE_LINK59"/>
            <w:bookmarkStart w:id="72" w:name="OLE_LINK60"/>
            <w:r w:rsidR="00CC38E5" w:rsidRPr="00014DB2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>et al</w:t>
            </w:r>
            <w:r w:rsidR="00CC38E5" w:rsidRPr="00014DB2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</w:t>
            </w:r>
            <w:r w:rsidR="00CC38E5" w:rsidRPr="00014DB2">
              <w:rPr>
                <w:rFonts w:ascii="Book Antiqua" w:hAnsi="Book Antiqua" w:cs="Book Antiqua" w:hint="eastAsia"/>
                <w:sz w:val="24"/>
                <w:szCs w:val="24"/>
                <w:vertAlign w:val="superscript"/>
                <w:lang w:eastAsia="zh-CN"/>
              </w:rPr>
              <w:t>23</w:t>
            </w:r>
            <w:r w:rsidR="00CC38E5" w:rsidRPr="00014DB2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]</w:t>
            </w:r>
            <w:bookmarkEnd w:id="71"/>
            <w:bookmarkEnd w:id="72"/>
          </w:p>
        </w:tc>
        <w:tc>
          <w:tcPr>
            <w:tcW w:w="39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D16FE" w14:textId="77777777" w:rsidR="004B75F6" w:rsidRPr="004B75F6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203</w:t>
            </w:r>
          </w:p>
        </w:tc>
        <w:tc>
          <w:tcPr>
            <w:tcW w:w="48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7DEAC" w14:textId="77777777" w:rsidR="004B75F6" w:rsidRPr="004B75F6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29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2F29F" w14:textId="69DC42A3" w:rsidR="004B75F6" w:rsidRPr="00014DB2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z w:val="24"/>
                <w:szCs w:val="24"/>
                <w:u w:color="000000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DU: 19</w:t>
            </w:r>
            <w:r w:rsidR="00014DB2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GU: 7</w:t>
            </w:r>
            <w:r w:rsidR="00014DB2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MU: 3</w:t>
            </w:r>
          </w:p>
        </w:tc>
        <w:tc>
          <w:tcPr>
            <w:tcW w:w="5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278E1" w14:textId="77777777" w:rsidR="004B75F6" w:rsidRPr="004B75F6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20</w:t>
            </w:r>
          </w:p>
        </w:tc>
        <w:tc>
          <w:tcPr>
            <w:tcW w:w="57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AAF9F" w14:textId="22888F44" w:rsidR="004B75F6" w:rsidRPr="004B75F6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  <w:lang w:val="fr-FR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EI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: 9</w:t>
            </w:r>
            <w:r w:rsidR="00014DB2">
              <w:rPr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;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EI</w:t>
            </w:r>
            <w:r w:rsidR="00014DB2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+</w:t>
            </w:r>
            <w:r w:rsidR="00014DB2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="00014DB2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HC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: 11</w:t>
            </w:r>
          </w:p>
        </w:tc>
        <w:tc>
          <w:tcPr>
            <w:tcW w:w="4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00E8C" w14:textId="77777777" w:rsidR="004B75F6" w:rsidRPr="004B75F6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NR</w:t>
            </w:r>
          </w:p>
        </w:tc>
        <w:tc>
          <w:tcPr>
            <w:tcW w:w="54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AFC02" w14:textId="77777777" w:rsidR="004B75F6" w:rsidRPr="004B75F6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2/29 (7%)</w:t>
            </w:r>
          </w:p>
        </w:tc>
        <w:tc>
          <w:tcPr>
            <w:tcW w:w="47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2A8D3" w14:textId="6DB486FB" w:rsidR="004B75F6" w:rsidRPr="004B75F6" w:rsidRDefault="00014DB2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30 d</w:t>
            </w:r>
            <w:r w:rsidR="004B75F6" w:rsidRPr="004B75F6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: 1/29 (3%)</w:t>
            </w:r>
          </w:p>
        </w:tc>
        <w:tc>
          <w:tcPr>
            <w:tcW w:w="39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507F0" w14:textId="6EFC015D" w:rsidR="004B75F6" w:rsidRPr="00014DB2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z w:val="24"/>
                <w:szCs w:val="24"/>
                <w:u w:color="000000"/>
              </w:rPr>
            </w:pPr>
            <w:r w:rsidRPr="004B75F6">
              <w:rPr>
                <w:rStyle w:val="None"/>
                <w:rFonts w:ascii="Book Antiqua" w:eastAsia="Calibri" w:hAnsi="Book Antiqua" w:cs="Calibri"/>
                <w:sz w:val="24"/>
                <w:szCs w:val="24"/>
                <w:u w:color="000000"/>
              </w:rPr>
              <w:t>AE: 3</w:t>
            </w:r>
            <w:r w:rsidR="00014DB2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Calibri" w:hAnsi="Book Antiqua" w:cs="Calibri"/>
                <w:sz w:val="24"/>
                <w:szCs w:val="24"/>
                <w:u w:color="000000"/>
              </w:rPr>
              <w:t>S: 0</w:t>
            </w:r>
          </w:p>
        </w:tc>
      </w:tr>
      <w:tr w:rsidR="00014DB2" w:rsidRPr="004B75F6" w14:paraId="741E5B02" w14:textId="77777777" w:rsidTr="004B75F6">
        <w:trPr>
          <w:trHeight w:val="500"/>
        </w:trPr>
        <w:tc>
          <w:tcPr>
            <w:tcW w:w="50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3101B" w14:textId="03F5779E" w:rsidR="004B75F6" w:rsidRPr="00014DB2" w:rsidRDefault="004B75F6" w:rsidP="00014DB2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14DB2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Morsy</w:t>
            </w:r>
            <w:proofErr w:type="spellEnd"/>
            <w:r w:rsidRPr="00014DB2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</w:t>
            </w:r>
            <w:bookmarkStart w:id="73" w:name="OLE_LINK61"/>
            <w:bookmarkStart w:id="74" w:name="OLE_LINK62"/>
            <w:r w:rsidR="00014DB2" w:rsidRPr="00014DB2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>et al</w:t>
            </w:r>
            <w:r w:rsidR="00014DB2" w:rsidRPr="00014DB2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</w:t>
            </w:r>
            <w:r w:rsidR="00014DB2" w:rsidRPr="00014DB2">
              <w:rPr>
                <w:rFonts w:ascii="Book Antiqua" w:hAnsi="Book Antiqua" w:cs="Book Antiqua"/>
                <w:sz w:val="24"/>
                <w:szCs w:val="24"/>
                <w:vertAlign w:val="superscript"/>
                <w:lang w:eastAsia="zh-CN"/>
              </w:rPr>
              <w:t>24</w:t>
            </w:r>
            <w:r w:rsidR="00014DB2" w:rsidRPr="00014DB2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]</w:t>
            </w:r>
            <w:bookmarkEnd w:id="73"/>
            <w:bookmarkEnd w:id="74"/>
          </w:p>
        </w:tc>
        <w:tc>
          <w:tcPr>
            <w:tcW w:w="39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DC767" w14:textId="77777777" w:rsidR="004B75F6" w:rsidRPr="004B75F6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532</w:t>
            </w:r>
          </w:p>
        </w:tc>
        <w:tc>
          <w:tcPr>
            <w:tcW w:w="48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7B453" w14:textId="77777777" w:rsidR="004B75F6" w:rsidRPr="004B75F6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93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697C4" w14:textId="5A88F2AF" w:rsidR="004B75F6" w:rsidRPr="00014DB2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z w:val="24"/>
                <w:szCs w:val="24"/>
                <w:u w:color="000000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DU: 25</w:t>
            </w:r>
            <w:r w:rsidR="00014DB2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>;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EU: 5</w:t>
            </w:r>
            <w:r w:rsidR="00014DB2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nl-NL"/>
              </w:rPr>
              <w:t xml:space="preserve">GU: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3</w:t>
            </w:r>
          </w:p>
        </w:tc>
        <w:tc>
          <w:tcPr>
            <w:tcW w:w="5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93190" w14:textId="77777777" w:rsidR="004B75F6" w:rsidRPr="004B75F6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42</w:t>
            </w:r>
          </w:p>
        </w:tc>
        <w:tc>
          <w:tcPr>
            <w:tcW w:w="57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5616E" w14:textId="48863B72" w:rsidR="004B75F6" w:rsidRPr="00014DB2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EI: 23</w:t>
            </w:r>
            <w:r w:rsidR="00014DB2">
              <w:rPr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APC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: 19</w:t>
            </w:r>
          </w:p>
        </w:tc>
        <w:tc>
          <w:tcPr>
            <w:tcW w:w="4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7A7B5" w14:textId="77777777" w:rsidR="004B75F6" w:rsidRPr="004B75F6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NR</w:t>
            </w:r>
          </w:p>
        </w:tc>
        <w:tc>
          <w:tcPr>
            <w:tcW w:w="54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99010" w14:textId="77777777" w:rsidR="004B75F6" w:rsidRPr="004B75F6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4/93 (4.3%)</w:t>
            </w:r>
          </w:p>
        </w:tc>
        <w:tc>
          <w:tcPr>
            <w:tcW w:w="47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89053" w14:textId="77777777" w:rsidR="004B75F6" w:rsidRPr="004B75F6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 xml:space="preserve">In-hospital: </w:t>
            </w:r>
            <w:r w:rsidRPr="004B75F6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lastRenderedPageBreak/>
              <w:t>13/93 (14%)</w:t>
            </w:r>
          </w:p>
        </w:tc>
        <w:tc>
          <w:tcPr>
            <w:tcW w:w="39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5AA2E" w14:textId="77777777" w:rsidR="004B75F6" w:rsidRPr="004B75F6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eastAsia="Calibri" w:hAnsi="Book Antiqua" w:cs="Calibri"/>
                <w:sz w:val="24"/>
                <w:szCs w:val="24"/>
                <w:u w:color="000000"/>
              </w:rPr>
              <w:lastRenderedPageBreak/>
              <w:t>NR</w:t>
            </w:r>
          </w:p>
        </w:tc>
      </w:tr>
      <w:tr w:rsidR="00014DB2" w:rsidRPr="004B75F6" w14:paraId="0C60C4F6" w14:textId="77777777" w:rsidTr="004B75F6">
        <w:trPr>
          <w:trHeight w:val="980"/>
        </w:trPr>
        <w:tc>
          <w:tcPr>
            <w:tcW w:w="50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653B0" w14:textId="5C9660AE" w:rsidR="004B75F6" w:rsidRPr="00014DB2" w:rsidRDefault="004B75F6" w:rsidP="00014DB2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14DB2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Yang </w:t>
            </w:r>
            <w:r w:rsidR="00014DB2" w:rsidRPr="00014DB2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>et al</w:t>
            </w:r>
            <w:r w:rsidR="00014DB2" w:rsidRPr="00014DB2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</w:t>
            </w:r>
            <w:r w:rsidR="00014DB2" w:rsidRPr="00014DB2">
              <w:rPr>
                <w:rFonts w:ascii="Book Antiqua" w:hAnsi="Book Antiqua" w:cs="Book Antiqua"/>
                <w:sz w:val="24"/>
                <w:szCs w:val="24"/>
                <w:vertAlign w:val="superscript"/>
                <w:lang w:eastAsia="zh-CN"/>
              </w:rPr>
              <w:t>19</w:t>
            </w:r>
            <w:r w:rsidR="00014DB2" w:rsidRPr="00014DB2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39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5705C" w14:textId="77777777" w:rsidR="004B75F6" w:rsidRPr="004B75F6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210</w:t>
            </w:r>
          </w:p>
        </w:tc>
        <w:tc>
          <w:tcPr>
            <w:tcW w:w="48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46912" w14:textId="77777777" w:rsidR="004B75F6" w:rsidRPr="004B75F6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210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75EEB" w14:textId="462B93A5" w:rsidR="004B75F6" w:rsidRPr="00014DB2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z w:val="24"/>
                <w:szCs w:val="24"/>
                <w:u w:color="000000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GU: 133</w:t>
            </w:r>
            <w:r w:rsidR="00014DB2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DU: 66</w:t>
            </w:r>
            <w:r w:rsidR="00014DB2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GU</w:t>
            </w:r>
            <w:r w:rsidR="00014DB2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+</w:t>
            </w:r>
            <w:r w:rsidR="00014DB2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DU: 11</w:t>
            </w:r>
          </w:p>
        </w:tc>
        <w:tc>
          <w:tcPr>
            <w:tcW w:w="5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0DC7" w14:textId="77777777" w:rsidR="004B75F6" w:rsidRPr="004B75F6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210</w:t>
            </w:r>
          </w:p>
        </w:tc>
        <w:tc>
          <w:tcPr>
            <w:tcW w:w="57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532BD" w14:textId="1D98EA01" w:rsidR="004B75F6" w:rsidRPr="004B75F6" w:rsidRDefault="00014DB2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  <w:lang w:val="fr-FR"/>
              </w:rPr>
            </w:pPr>
            <w:r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EI</w:t>
            </w:r>
            <w:r w:rsidR="004B75F6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: 80</w:t>
            </w:r>
            <w:r>
              <w:rPr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; </w:t>
            </w:r>
            <w:r w:rsidR="004B75F6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APC: 41</w:t>
            </w:r>
            <w:r>
              <w:rPr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; </w:t>
            </w:r>
            <w:r w:rsidR="004B75F6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es-ES_tradnl"/>
              </w:rPr>
              <w:t>HC: 13</w:t>
            </w:r>
            <w:r>
              <w:rPr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; </w:t>
            </w:r>
            <w:r w:rsidR="004B75F6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EI</w:t>
            </w:r>
            <w:r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 </w:t>
            </w:r>
            <w:r w:rsidR="004B75F6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+</w:t>
            </w:r>
            <w:r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 </w:t>
            </w:r>
            <w:r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APC</w:t>
            </w:r>
            <w:r w:rsidR="004B75F6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: 36</w:t>
            </w:r>
            <w:r>
              <w:rPr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; </w:t>
            </w:r>
            <w:r w:rsidR="004B75F6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EI</w:t>
            </w:r>
            <w:r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 </w:t>
            </w:r>
            <w:r w:rsidR="004B75F6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+</w:t>
            </w:r>
            <w:r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 </w:t>
            </w:r>
            <w:r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HC</w:t>
            </w:r>
            <w:r w:rsidR="004B75F6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: 40</w:t>
            </w:r>
          </w:p>
        </w:tc>
        <w:tc>
          <w:tcPr>
            <w:tcW w:w="4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8372E" w14:textId="77777777" w:rsidR="004B75F6" w:rsidRPr="004B75F6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7 (3.3%)</w:t>
            </w:r>
          </w:p>
        </w:tc>
        <w:tc>
          <w:tcPr>
            <w:tcW w:w="54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9B43B" w14:textId="77777777" w:rsidR="004B75F6" w:rsidRPr="004B75F6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47 (22.4%)</w:t>
            </w:r>
          </w:p>
        </w:tc>
        <w:tc>
          <w:tcPr>
            <w:tcW w:w="47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41114" w14:textId="77777777" w:rsidR="004B75F6" w:rsidRPr="004B75F6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In-hospital: 37/210 (17.6%)</w:t>
            </w:r>
          </w:p>
        </w:tc>
        <w:tc>
          <w:tcPr>
            <w:tcW w:w="39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FF758" w14:textId="77777777" w:rsidR="004B75F6" w:rsidRPr="004B75F6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eastAsia="Calibri" w:hAnsi="Book Antiqua" w:cs="Calibri"/>
                <w:sz w:val="24"/>
                <w:szCs w:val="24"/>
                <w:u w:color="000000"/>
              </w:rPr>
              <w:t>NR</w:t>
            </w:r>
          </w:p>
        </w:tc>
      </w:tr>
      <w:tr w:rsidR="00014DB2" w:rsidRPr="004B75F6" w14:paraId="5ADEA7A7" w14:textId="77777777" w:rsidTr="004B75F6">
        <w:trPr>
          <w:trHeight w:val="660"/>
        </w:trPr>
        <w:tc>
          <w:tcPr>
            <w:tcW w:w="50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0CA9C" w14:textId="600E52B7" w:rsidR="004B75F6" w:rsidRPr="00014DB2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14DB2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Kuo</w:t>
            </w:r>
            <w:proofErr w:type="spellEnd"/>
            <w:r w:rsidRPr="00014DB2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</w:t>
            </w:r>
            <w:r w:rsidR="00014DB2" w:rsidRPr="00014DB2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>et al</w:t>
            </w:r>
            <w:r w:rsidR="00014DB2" w:rsidRPr="00014DB2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</w:t>
            </w:r>
            <w:r w:rsidR="00014DB2" w:rsidRPr="00014DB2">
              <w:rPr>
                <w:rFonts w:ascii="Book Antiqua" w:hAnsi="Book Antiqua" w:cs="Book Antiqua"/>
                <w:sz w:val="24"/>
                <w:szCs w:val="24"/>
                <w:vertAlign w:val="superscript"/>
                <w:lang w:eastAsia="zh-CN"/>
              </w:rPr>
              <w:t>20</w:t>
            </w:r>
            <w:r w:rsidR="00014DB2" w:rsidRPr="00014DB2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39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9BA2F" w14:textId="77777777" w:rsidR="004B75F6" w:rsidRPr="004B75F6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235</w:t>
            </w:r>
          </w:p>
        </w:tc>
        <w:tc>
          <w:tcPr>
            <w:tcW w:w="48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86C20" w14:textId="77777777" w:rsidR="004B75F6" w:rsidRPr="004B75F6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235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F40F9" w14:textId="41B85C29" w:rsidR="004B75F6" w:rsidRPr="00795BDE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z w:val="24"/>
                <w:szCs w:val="24"/>
                <w:u w:color="000000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GU:146</w:t>
            </w:r>
            <w:r w:rsidR="00795BDE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DU: 73</w:t>
            </w:r>
            <w:r w:rsidR="00795BDE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GU</w:t>
            </w:r>
            <w:r w:rsidR="00795BDE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+</w:t>
            </w:r>
            <w:r w:rsidR="00795BDE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DU: 16</w:t>
            </w:r>
          </w:p>
        </w:tc>
        <w:tc>
          <w:tcPr>
            <w:tcW w:w="5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C6499" w14:textId="77777777" w:rsidR="004B75F6" w:rsidRPr="004B75F6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235</w:t>
            </w:r>
          </w:p>
        </w:tc>
        <w:tc>
          <w:tcPr>
            <w:tcW w:w="57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BBAB4" w14:textId="7996901A" w:rsidR="004B75F6" w:rsidRPr="00014DB2" w:rsidRDefault="00014DB2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  <w:lang w:val="fr-FR"/>
              </w:rPr>
            </w:pPr>
            <w:r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EI</w:t>
            </w:r>
            <w:r w:rsidR="004B75F6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: 8</w:t>
            </w:r>
            <w:r w:rsidR="004B75F6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4</w:t>
            </w:r>
            <w:r>
              <w:rPr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; </w:t>
            </w:r>
            <w:r w:rsidR="004B75F6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APC: 50</w:t>
            </w:r>
            <w:r>
              <w:rPr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; </w:t>
            </w:r>
            <w:r w:rsidR="004B75F6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es-ES_tradnl"/>
              </w:rPr>
              <w:t xml:space="preserve">HC: </w:t>
            </w:r>
            <w:r w:rsidR="004B75F6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20</w:t>
            </w:r>
            <w:r>
              <w:rPr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; </w:t>
            </w:r>
            <w:r w:rsidR="004B75F6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CT: 81</w:t>
            </w:r>
          </w:p>
        </w:tc>
        <w:tc>
          <w:tcPr>
            <w:tcW w:w="4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6507A" w14:textId="77777777" w:rsidR="004B75F6" w:rsidRPr="004B75F6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8 (3.4%)</w:t>
            </w:r>
          </w:p>
        </w:tc>
        <w:tc>
          <w:tcPr>
            <w:tcW w:w="54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A1DED" w14:textId="77777777" w:rsidR="004B75F6" w:rsidRPr="004B75F6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48 (20.4%)</w:t>
            </w:r>
          </w:p>
        </w:tc>
        <w:tc>
          <w:tcPr>
            <w:tcW w:w="47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B037C" w14:textId="77777777" w:rsidR="004B75F6" w:rsidRPr="004B75F6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In-hospital: 40/235 (17%)</w:t>
            </w:r>
          </w:p>
        </w:tc>
        <w:tc>
          <w:tcPr>
            <w:tcW w:w="39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18596" w14:textId="77777777" w:rsidR="004B75F6" w:rsidRPr="004B75F6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eastAsia="Calibri" w:hAnsi="Book Antiqua" w:cs="Calibri"/>
                <w:sz w:val="24"/>
                <w:szCs w:val="24"/>
                <w:u w:color="000000"/>
              </w:rPr>
              <w:t>NR</w:t>
            </w:r>
          </w:p>
        </w:tc>
      </w:tr>
      <w:tr w:rsidR="00014DB2" w:rsidRPr="004B75F6" w14:paraId="18EFECF8" w14:textId="77777777" w:rsidTr="004B75F6">
        <w:trPr>
          <w:trHeight w:val="820"/>
        </w:trPr>
        <w:tc>
          <w:tcPr>
            <w:tcW w:w="50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29B8B" w14:textId="13421AC3" w:rsidR="004B75F6" w:rsidRPr="00014DB2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14DB2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Ardevol</w:t>
            </w:r>
            <w:proofErr w:type="spellEnd"/>
            <w:r w:rsidRPr="00014DB2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</w:t>
            </w:r>
            <w:r w:rsidR="00014DB2" w:rsidRPr="00014DB2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>et al</w:t>
            </w:r>
            <w:r w:rsidR="00014DB2" w:rsidRPr="00014DB2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</w:t>
            </w:r>
            <w:r w:rsidR="00014DB2" w:rsidRPr="00014DB2">
              <w:rPr>
                <w:rFonts w:ascii="Book Antiqua" w:hAnsi="Book Antiqua" w:cs="Book Antiqua"/>
                <w:sz w:val="24"/>
                <w:szCs w:val="24"/>
                <w:vertAlign w:val="superscript"/>
                <w:lang w:eastAsia="zh-CN"/>
              </w:rPr>
              <w:t>21</w:t>
            </w:r>
            <w:r w:rsidR="00014DB2" w:rsidRPr="00014DB2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39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5F038" w14:textId="77777777" w:rsidR="004B75F6" w:rsidRPr="004B75F6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790</w:t>
            </w:r>
          </w:p>
        </w:tc>
        <w:tc>
          <w:tcPr>
            <w:tcW w:w="48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D948C" w14:textId="77777777" w:rsidR="004B75F6" w:rsidRPr="004B75F6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144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8EC39" w14:textId="13B74C29" w:rsidR="004B75F6" w:rsidRPr="00795BDE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z w:val="24"/>
                <w:szCs w:val="24"/>
                <w:u w:color="000000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DU: 79</w:t>
            </w:r>
            <w:r w:rsidR="00795BDE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GU: 62</w:t>
            </w:r>
            <w:r w:rsidR="00795BDE">
              <w:rPr>
                <w:rStyle w:val="None"/>
                <w:rFonts w:ascii="Book Antiqua" w:eastAsiaTheme="minorEastAsia" w:hAnsi="Book Antiqua" w:cs="Times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SU: 3</w:t>
            </w:r>
          </w:p>
        </w:tc>
        <w:tc>
          <w:tcPr>
            <w:tcW w:w="5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B3932" w14:textId="77777777" w:rsidR="004B75F6" w:rsidRPr="004B75F6" w:rsidRDefault="004B75F6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88</w:t>
            </w:r>
          </w:p>
        </w:tc>
        <w:tc>
          <w:tcPr>
            <w:tcW w:w="57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6FD66" w14:textId="1D31CAB6" w:rsidR="004B75F6" w:rsidRPr="00014DB2" w:rsidRDefault="00014DB2" w:rsidP="00014DB2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  <w:lang w:val="fr-FR"/>
              </w:rPr>
            </w:pPr>
            <w:r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EI</w:t>
            </w:r>
            <w:r w:rsidR="004B75F6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fr-FR"/>
              </w:rPr>
              <w:t>:</w:t>
            </w:r>
            <w:r w:rsidR="004B75F6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NR</w:t>
            </w:r>
            <w:r>
              <w:rPr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; </w:t>
            </w:r>
            <w:r w:rsidR="004B75F6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es-ES_tradnl"/>
              </w:rPr>
              <w:t>Multipolar EC: NR</w:t>
            </w:r>
            <w:r>
              <w:rPr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; </w:t>
            </w:r>
            <w:r w:rsidR="004B75F6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es-ES_tradnl"/>
              </w:rPr>
              <w:t xml:space="preserve">HC: </w:t>
            </w:r>
            <w:r w:rsidR="004B75F6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NR</w:t>
            </w:r>
            <w:r>
              <w:rPr>
                <w:rFonts w:ascii="Book Antiqua" w:hAnsi="Book Antiqua" w:hint="eastAsia"/>
                <w:sz w:val="24"/>
                <w:szCs w:val="24"/>
                <w:u w:color="000000"/>
                <w:lang w:val="fr-FR" w:eastAsia="zh-CN"/>
              </w:rPr>
              <w:t xml:space="preserve">; </w:t>
            </w:r>
            <w:r w:rsidR="004B75F6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EIS: NR</w:t>
            </w:r>
          </w:p>
        </w:tc>
        <w:tc>
          <w:tcPr>
            <w:tcW w:w="44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3E2D6" w14:textId="77777777" w:rsidR="004B75F6" w:rsidRPr="004B75F6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14 (10%)</w:t>
            </w:r>
          </w:p>
        </w:tc>
        <w:tc>
          <w:tcPr>
            <w:tcW w:w="54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1E8BC" w14:textId="77777777" w:rsidR="004B75F6" w:rsidRPr="004B75F6" w:rsidRDefault="004B75F6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15 (10%)</w:t>
            </w:r>
          </w:p>
        </w:tc>
        <w:tc>
          <w:tcPr>
            <w:tcW w:w="47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A4897" w14:textId="1F6B899B" w:rsidR="004B75F6" w:rsidRPr="004B75F6" w:rsidRDefault="00014DB2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 xml:space="preserve">6 </w:t>
            </w:r>
            <w:proofErr w:type="spellStart"/>
            <w:r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wk</w:t>
            </w:r>
            <w:proofErr w:type="spellEnd"/>
            <w:r w:rsidR="004B75F6" w:rsidRPr="004B75F6">
              <w:rPr>
                <w:rStyle w:val="None"/>
                <w:rFonts w:ascii="Book Antiqua" w:eastAsia="Calibri" w:hAnsi="Book Antiqua" w:cs="Calibri"/>
                <w:color w:val="000000"/>
                <w:u w:color="000000"/>
              </w:rPr>
              <w:t>: 24/144 (17%)</w:t>
            </w:r>
          </w:p>
        </w:tc>
        <w:tc>
          <w:tcPr>
            <w:tcW w:w="39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5EB48" w14:textId="4DAA4F37" w:rsidR="004B75F6" w:rsidRPr="004B75F6" w:rsidRDefault="004B75F6" w:rsidP="00014DB2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u w:color="000000"/>
              </w:rPr>
            </w:pPr>
            <w:r w:rsidRPr="004B75F6">
              <w:rPr>
                <w:rStyle w:val="None"/>
                <w:rFonts w:ascii="Book Antiqua" w:eastAsia="Calibri" w:hAnsi="Book Antiqua" w:cs="Calibri"/>
                <w:sz w:val="24"/>
                <w:szCs w:val="24"/>
                <w:u w:color="000000"/>
              </w:rPr>
              <w:t>SET: 11</w:t>
            </w:r>
            <w:r w:rsidR="00014DB2">
              <w:rPr>
                <w:rFonts w:ascii="Book Antiqua" w:eastAsiaTheme="minorEastAsia" w:hAnsi="Book Antiqua" w:cs="Calibri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Calibri" w:hAnsi="Book Antiqua" w:cs="Calibri"/>
                <w:sz w:val="24"/>
                <w:szCs w:val="24"/>
                <w:u w:color="000000"/>
                <w:lang w:val="fr-FR"/>
              </w:rPr>
              <w:t>AE: 3</w:t>
            </w:r>
            <w:r w:rsidR="00014DB2">
              <w:rPr>
                <w:rFonts w:ascii="Book Antiqua" w:eastAsiaTheme="minorEastAsia" w:hAnsi="Book Antiqua" w:cs="Calibri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eastAsia="Calibri" w:hAnsi="Book Antiqua" w:cs="Calibri"/>
                <w:sz w:val="24"/>
                <w:szCs w:val="24"/>
                <w:u w:color="000000"/>
              </w:rPr>
              <w:t>S: 2</w:t>
            </w:r>
          </w:p>
        </w:tc>
      </w:tr>
    </w:tbl>
    <w:p w14:paraId="4762A855" w14:textId="7866DA36" w:rsidR="004B75F6" w:rsidRPr="001A6470" w:rsidRDefault="000A7EC1" w:rsidP="004B75F6">
      <w:pPr>
        <w:pStyle w:val="Default"/>
        <w:adjustRightInd w:val="0"/>
        <w:snapToGrid w:val="0"/>
        <w:spacing w:line="360" w:lineRule="auto"/>
        <w:jc w:val="both"/>
        <w:rPr>
          <w:rStyle w:val="None"/>
          <w:rFonts w:ascii="Book Antiqua" w:eastAsiaTheme="minorEastAsia" w:hAnsi="Book Antiqua" w:cs="Calibri"/>
          <w:sz w:val="24"/>
          <w:szCs w:val="24"/>
          <w:u w:color="000000"/>
          <w:lang w:eastAsia="zh-CN"/>
        </w:rPr>
      </w:pP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vertAlign w:val="superscript"/>
          <w:lang w:eastAsia="zh-CN"/>
        </w:rPr>
        <w:t>1</w:t>
      </w: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E</w:t>
      </w:r>
      <w:r w:rsidR="004B75F6" w:rsidRPr="004B75F6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ndoscopic treatment modality only mentioned for 20/48 patients</w:t>
      </w:r>
      <w:r w:rsidR="001A6470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</w:p>
    <w:p w14:paraId="6292EE97" w14:textId="0B3FA14D" w:rsidR="00C640B2" w:rsidRPr="004B75F6" w:rsidRDefault="00DC0D43" w:rsidP="004B75F6">
      <w:pPr>
        <w:adjustRightInd w:val="0"/>
        <w:snapToGrid w:val="0"/>
        <w:spacing w:line="360" w:lineRule="auto"/>
        <w:jc w:val="both"/>
        <w:rPr>
          <w:rStyle w:val="None"/>
          <w:rFonts w:ascii="Book Antiqua" w:hAnsi="Book Antiqua"/>
          <w:lang w:eastAsia="zh-CN"/>
        </w:rPr>
      </w:pPr>
      <w:r w:rsidRPr="00DC0D43">
        <w:rPr>
          <w:rStyle w:val="None"/>
          <w:rFonts w:ascii="Book Antiqua" w:eastAsia="Calibri" w:hAnsi="Book Antiqua" w:cs="Calibri"/>
          <w:u w:color="000000"/>
        </w:rPr>
        <w:t>NVAGIB</w:t>
      </w:r>
      <w:r>
        <w:rPr>
          <w:rStyle w:val="None"/>
          <w:rFonts w:ascii="Book Antiqua" w:hAnsi="Book Antiqua" w:cs="Calibri" w:hint="eastAsia"/>
          <w:u w:color="000000"/>
          <w:lang w:eastAsia="zh-CN"/>
        </w:rPr>
        <w:t>:</w:t>
      </w:r>
      <w:r w:rsidRPr="00DC0D43">
        <w:rPr>
          <w:rStyle w:val="None"/>
          <w:rFonts w:ascii="Book Antiqua" w:eastAsia="Calibri" w:hAnsi="Book Antiqua" w:cs="Calibri"/>
          <w:u w:color="000000"/>
        </w:rPr>
        <w:t xml:space="preserve"> </w:t>
      </w:r>
      <w:r>
        <w:rPr>
          <w:rStyle w:val="None"/>
          <w:rFonts w:ascii="Book Antiqua" w:hAnsi="Book Antiqua" w:cs="Calibri" w:hint="eastAsia"/>
          <w:u w:color="000000"/>
          <w:lang w:eastAsia="zh-CN"/>
        </w:rPr>
        <w:t>N</w:t>
      </w:r>
      <w:r w:rsidRPr="00DC0D43">
        <w:rPr>
          <w:rStyle w:val="None"/>
          <w:rFonts w:ascii="Book Antiqua" w:eastAsia="Calibri" w:hAnsi="Book Antiqua" w:cs="Calibri"/>
          <w:u w:color="000000"/>
        </w:rPr>
        <w:t>on-variceal a</w:t>
      </w:r>
      <w:r>
        <w:rPr>
          <w:rStyle w:val="None"/>
          <w:rFonts w:ascii="Book Antiqua" w:eastAsia="Calibri" w:hAnsi="Book Antiqua" w:cs="Calibri"/>
          <w:u w:color="000000"/>
        </w:rPr>
        <w:t>cute gastrointestinal bleeding</w:t>
      </w:r>
      <w:r>
        <w:rPr>
          <w:rStyle w:val="None"/>
          <w:rFonts w:ascii="Book Antiqua" w:hAnsi="Book Antiqua" w:cs="Calibri" w:hint="eastAsia"/>
          <w:u w:color="000000"/>
          <w:lang w:eastAsia="zh-CN"/>
        </w:rPr>
        <w:t>;</w:t>
      </w:r>
      <w:r>
        <w:rPr>
          <w:rStyle w:val="None"/>
          <w:rFonts w:ascii="Book Antiqua" w:eastAsia="Calibri" w:hAnsi="Book Antiqua" w:cs="Calibri"/>
          <w:u w:color="000000"/>
        </w:rPr>
        <w:t xml:space="preserve"> </w:t>
      </w:r>
      <w:r w:rsidR="000A7EC1">
        <w:rPr>
          <w:rStyle w:val="None"/>
          <w:rFonts w:ascii="Book Antiqua" w:eastAsia="Calibri" w:hAnsi="Book Antiqua" w:cs="Calibri"/>
          <w:u w:color="000000"/>
        </w:rPr>
        <w:t>GU</w:t>
      </w:r>
      <w:r w:rsidR="000A7EC1">
        <w:rPr>
          <w:rStyle w:val="None"/>
          <w:rFonts w:ascii="Book Antiqua" w:hAnsi="Book Antiqua" w:cs="Calibri" w:hint="eastAsia"/>
          <w:u w:color="000000"/>
          <w:lang w:eastAsia="zh-CN"/>
        </w:rPr>
        <w:t>: G</w:t>
      </w:r>
      <w:r w:rsidR="000A7EC1">
        <w:rPr>
          <w:rStyle w:val="None"/>
          <w:rFonts w:ascii="Book Antiqua" w:eastAsia="Calibri" w:hAnsi="Book Antiqua" w:cs="Calibri"/>
          <w:u w:color="000000"/>
        </w:rPr>
        <w:t>astric ulcer</w:t>
      </w:r>
      <w:r w:rsidR="000A7EC1">
        <w:rPr>
          <w:rStyle w:val="None"/>
          <w:rFonts w:ascii="Book Antiqua" w:hAnsi="Book Antiqua" w:cs="Calibri" w:hint="eastAsia"/>
          <w:u w:color="000000"/>
          <w:lang w:eastAsia="zh-CN"/>
        </w:rPr>
        <w:t>;</w:t>
      </w:r>
      <w:r w:rsidR="000A7EC1">
        <w:rPr>
          <w:rStyle w:val="None"/>
          <w:rFonts w:ascii="Book Antiqua" w:eastAsia="Calibri" w:hAnsi="Book Antiqua" w:cs="Calibri"/>
          <w:u w:color="000000"/>
        </w:rPr>
        <w:t xml:space="preserve"> DU</w:t>
      </w:r>
      <w:r w:rsidR="000A7EC1">
        <w:rPr>
          <w:rStyle w:val="None"/>
          <w:rFonts w:ascii="Book Antiqua" w:hAnsi="Book Antiqua" w:cs="Calibri" w:hint="eastAsia"/>
          <w:u w:color="000000"/>
          <w:lang w:eastAsia="zh-CN"/>
        </w:rPr>
        <w:t>: D</w:t>
      </w:r>
      <w:r w:rsidR="000A7EC1">
        <w:rPr>
          <w:rStyle w:val="None"/>
          <w:rFonts w:ascii="Book Antiqua" w:eastAsia="Calibri" w:hAnsi="Book Antiqua" w:cs="Calibri"/>
          <w:u w:color="000000"/>
        </w:rPr>
        <w:t>uodenal ulcer</w:t>
      </w:r>
      <w:r w:rsidR="000A7EC1">
        <w:rPr>
          <w:rStyle w:val="None"/>
          <w:rFonts w:ascii="Book Antiqua" w:hAnsi="Book Antiqua" w:cs="Calibri" w:hint="eastAsia"/>
          <w:u w:color="000000"/>
          <w:lang w:eastAsia="zh-CN"/>
        </w:rPr>
        <w:t>;</w:t>
      </w:r>
      <w:r w:rsidR="000A7EC1">
        <w:rPr>
          <w:rStyle w:val="None"/>
          <w:rFonts w:ascii="Book Antiqua" w:eastAsia="Calibri" w:hAnsi="Book Antiqua" w:cs="Calibri"/>
          <w:u w:color="000000"/>
        </w:rPr>
        <w:t xml:space="preserve"> EU</w:t>
      </w:r>
      <w:r w:rsidR="000A7EC1">
        <w:rPr>
          <w:rStyle w:val="None"/>
          <w:rFonts w:ascii="Book Antiqua" w:hAnsi="Book Antiqua" w:cs="Calibri" w:hint="eastAsia"/>
          <w:u w:color="000000"/>
          <w:lang w:eastAsia="zh-CN"/>
        </w:rPr>
        <w:t>: E</w:t>
      </w:r>
      <w:r w:rsidR="000A7EC1">
        <w:rPr>
          <w:rStyle w:val="None"/>
          <w:rFonts w:ascii="Book Antiqua" w:eastAsia="Calibri" w:hAnsi="Book Antiqua" w:cs="Calibri"/>
          <w:u w:color="000000"/>
        </w:rPr>
        <w:t>sophageal ulcer</w:t>
      </w:r>
      <w:r w:rsidR="000A7EC1">
        <w:rPr>
          <w:rStyle w:val="None"/>
          <w:rFonts w:ascii="Book Antiqua" w:hAnsi="Book Antiqua" w:cs="Calibri" w:hint="eastAsia"/>
          <w:u w:color="000000"/>
          <w:lang w:eastAsia="zh-CN"/>
        </w:rPr>
        <w:t>;</w:t>
      </w:r>
      <w:r w:rsidR="000A7EC1">
        <w:rPr>
          <w:rStyle w:val="None"/>
          <w:rFonts w:ascii="Book Antiqua" w:eastAsia="Calibri" w:hAnsi="Book Antiqua" w:cs="Calibri"/>
          <w:u w:color="000000"/>
        </w:rPr>
        <w:t xml:space="preserve"> OL</w:t>
      </w:r>
      <w:r w:rsidR="000A7EC1">
        <w:rPr>
          <w:rStyle w:val="None"/>
          <w:rFonts w:ascii="Book Antiqua" w:hAnsi="Book Antiqua" w:cs="Calibri" w:hint="eastAsia"/>
          <w:u w:color="000000"/>
          <w:lang w:eastAsia="zh-CN"/>
        </w:rPr>
        <w:t>: O</w:t>
      </w:r>
      <w:r w:rsidR="000A7EC1">
        <w:rPr>
          <w:rStyle w:val="None"/>
          <w:rFonts w:ascii="Book Antiqua" w:eastAsia="Calibri" w:hAnsi="Book Antiqua" w:cs="Calibri"/>
          <w:u w:color="000000"/>
        </w:rPr>
        <w:t>ther lesions</w:t>
      </w:r>
      <w:r w:rsidR="000A7EC1">
        <w:rPr>
          <w:rStyle w:val="None"/>
          <w:rFonts w:ascii="Book Antiqua" w:hAnsi="Book Antiqua" w:cs="Calibri" w:hint="eastAsia"/>
          <w:u w:color="000000"/>
          <w:lang w:eastAsia="zh-CN"/>
        </w:rPr>
        <w:t>;</w:t>
      </w:r>
      <w:r w:rsidR="000A7EC1">
        <w:rPr>
          <w:rStyle w:val="None"/>
          <w:rFonts w:ascii="Book Antiqua" w:eastAsia="Calibri" w:hAnsi="Book Antiqua" w:cs="Calibri"/>
          <w:u w:color="000000"/>
        </w:rPr>
        <w:t xml:space="preserve"> MU</w:t>
      </w:r>
      <w:r w:rsidR="000A7EC1">
        <w:rPr>
          <w:rStyle w:val="None"/>
          <w:rFonts w:ascii="Book Antiqua" w:hAnsi="Book Antiqua" w:cs="Calibri" w:hint="eastAsia"/>
          <w:u w:color="000000"/>
          <w:lang w:eastAsia="zh-CN"/>
        </w:rPr>
        <w:t>: M</w:t>
      </w:r>
      <w:r w:rsidR="000A7EC1">
        <w:rPr>
          <w:rStyle w:val="None"/>
          <w:rFonts w:ascii="Book Antiqua" w:eastAsia="Calibri" w:hAnsi="Book Antiqua" w:cs="Calibri"/>
          <w:u w:color="000000"/>
        </w:rPr>
        <w:t>ultiple ulcers</w:t>
      </w:r>
      <w:r w:rsidR="000A7EC1">
        <w:rPr>
          <w:rStyle w:val="None"/>
          <w:rFonts w:ascii="Book Antiqua" w:hAnsi="Book Antiqua" w:cs="Calibri" w:hint="eastAsia"/>
          <w:u w:color="000000"/>
          <w:lang w:eastAsia="zh-CN"/>
        </w:rPr>
        <w:t xml:space="preserve">; </w:t>
      </w:r>
      <w:r w:rsidR="000A7EC1">
        <w:rPr>
          <w:rStyle w:val="None"/>
          <w:rFonts w:ascii="Book Antiqua" w:eastAsia="Calibri" w:hAnsi="Book Antiqua" w:cs="Calibri"/>
          <w:u w:color="000000"/>
        </w:rPr>
        <w:t>EC</w:t>
      </w:r>
      <w:r w:rsidR="000A7EC1">
        <w:rPr>
          <w:rStyle w:val="None"/>
          <w:rFonts w:ascii="Book Antiqua" w:hAnsi="Book Antiqua" w:cs="Calibri" w:hint="eastAsia"/>
          <w:u w:color="000000"/>
          <w:lang w:eastAsia="zh-CN"/>
        </w:rPr>
        <w:t>: E</w:t>
      </w:r>
      <w:r w:rsidR="000A7EC1">
        <w:rPr>
          <w:rStyle w:val="None"/>
          <w:rFonts w:ascii="Book Antiqua" w:eastAsia="Calibri" w:hAnsi="Book Antiqua" w:cs="Calibri"/>
          <w:u w:color="000000"/>
        </w:rPr>
        <w:t>lectrocoagulation</w:t>
      </w:r>
      <w:r w:rsidR="000A7EC1">
        <w:rPr>
          <w:rStyle w:val="None"/>
          <w:rFonts w:ascii="Book Antiqua" w:hAnsi="Book Antiqua" w:cs="Calibri" w:hint="eastAsia"/>
          <w:u w:color="000000"/>
          <w:lang w:eastAsia="zh-CN"/>
        </w:rPr>
        <w:t>;</w:t>
      </w:r>
      <w:r w:rsidR="000A7EC1">
        <w:rPr>
          <w:rStyle w:val="None"/>
          <w:rFonts w:ascii="Book Antiqua" w:eastAsia="Calibri" w:hAnsi="Book Antiqua" w:cs="Calibri"/>
          <w:u w:color="000000"/>
        </w:rPr>
        <w:t xml:space="preserve"> EI</w:t>
      </w:r>
      <w:r w:rsidR="000A7EC1">
        <w:rPr>
          <w:rStyle w:val="None"/>
          <w:rFonts w:ascii="Book Antiqua" w:hAnsi="Book Antiqua" w:cs="Calibri" w:hint="eastAsia"/>
          <w:u w:color="000000"/>
          <w:lang w:eastAsia="zh-CN"/>
        </w:rPr>
        <w:t>: E</w:t>
      </w:r>
      <w:r w:rsidR="000A7EC1">
        <w:rPr>
          <w:rStyle w:val="None"/>
          <w:rFonts w:ascii="Book Antiqua" w:eastAsia="Calibri" w:hAnsi="Book Antiqua" w:cs="Calibri"/>
          <w:u w:color="000000"/>
          <w:lang w:val="fr-FR"/>
        </w:rPr>
        <w:t>pinephrine injection</w:t>
      </w:r>
      <w:r w:rsidR="000A7EC1">
        <w:rPr>
          <w:rStyle w:val="None"/>
          <w:rFonts w:ascii="Book Antiqua" w:hAnsi="Book Antiqua" w:cs="Calibri" w:hint="eastAsia"/>
          <w:u w:color="000000"/>
          <w:lang w:val="fr-FR" w:eastAsia="zh-CN"/>
        </w:rPr>
        <w:t>;</w:t>
      </w:r>
      <w:r w:rsidR="000A7EC1">
        <w:rPr>
          <w:rStyle w:val="None"/>
          <w:rFonts w:ascii="Book Antiqua" w:eastAsia="Calibri" w:hAnsi="Book Antiqua" w:cs="Calibri"/>
          <w:u w:color="000000"/>
          <w:lang w:val="fr-FR"/>
        </w:rPr>
        <w:t xml:space="preserve"> HC</w:t>
      </w:r>
      <w:r w:rsidR="000A7EC1">
        <w:rPr>
          <w:rStyle w:val="None"/>
          <w:rFonts w:ascii="Book Antiqua" w:hAnsi="Book Antiqua" w:cs="Calibri" w:hint="eastAsia"/>
          <w:u w:color="000000"/>
          <w:lang w:val="fr-FR" w:eastAsia="zh-CN"/>
        </w:rPr>
        <w:t>: H</w:t>
      </w:r>
      <w:r w:rsidR="000A7EC1">
        <w:rPr>
          <w:rStyle w:val="None"/>
          <w:rFonts w:ascii="Book Antiqua" w:eastAsia="Calibri" w:hAnsi="Book Antiqua" w:cs="Calibri"/>
          <w:u w:color="000000"/>
          <w:lang w:val="fr-FR"/>
        </w:rPr>
        <w:t>emoclips</w:t>
      </w:r>
      <w:r w:rsidR="000A7EC1">
        <w:rPr>
          <w:rStyle w:val="None"/>
          <w:rFonts w:ascii="Book Antiqua" w:hAnsi="Book Antiqua" w:cs="Calibri" w:hint="eastAsia"/>
          <w:u w:color="000000"/>
          <w:lang w:val="fr-FR" w:eastAsia="zh-CN"/>
        </w:rPr>
        <w:t>;</w:t>
      </w:r>
      <w:r w:rsidR="004B75F6" w:rsidRPr="004B75F6">
        <w:rPr>
          <w:rStyle w:val="None"/>
          <w:rFonts w:ascii="Book Antiqua" w:eastAsia="Calibri" w:hAnsi="Book Antiqua" w:cs="Calibri"/>
          <w:u w:color="000000"/>
          <w:lang w:val="fr-FR"/>
        </w:rPr>
        <w:t xml:space="preserve"> C</w:t>
      </w:r>
      <w:r w:rsidR="000A7EC1">
        <w:rPr>
          <w:rStyle w:val="None"/>
          <w:rFonts w:ascii="Book Antiqua" w:eastAsia="Calibri" w:hAnsi="Book Antiqua" w:cs="Calibri"/>
          <w:u w:color="000000"/>
          <w:lang w:val="fr-FR"/>
        </w:rPr>
        <w:t>T</w:t>
      </w:r>
      <w:r w:rsidR="000A7EC1">
        <w:rPr>
          <w:rStyle w:val="None"/>
          <w:rFonts w:ascii="Book Antiqua" w:hAnsi="Book Antiqua" w:cs="Calibri" w:hint="eastAsia"/>
          <w:u w:color="000000"/>
          <w:lang w:val="fr-FR" w:eastAsia="zh-CN"/>
        </w:rPr>
        <w:t>: C</w:t>
      </w:r>
      <w:r w:rsidR="000A7EC1">
        <w:rPr>
          <w:rStyle w:val="None"/>
          <w:rFonts w:ascii="Book Antiqua" w:eastAsia="Calibri" w:hAnsi="Book Antiqua" w:cs="Calibri"/>
          <w:u w:color="000000"/>
          <w:lang w:val="fr-FR"/>
        </w:rPr>
        <w:t xml:space="preserve">ombination </w:t>
      </w:r>
      <w:r w:rsidR="000A7EC1">
        <w:rPr>
          <w:rStyle w:val="None"/>
          <w:rFonts w:ascii="Book Antiqua" w:eastAsia="Calibri" w:hAnsi="Book Antiqua" w:cs="Calibri"/>
          <w:u w:color="000000"/>
          <w:lang w:val="fr-FR"/>
        </w:rPr>
        <w:lastRenderedPageBreak/>
        <w:t>therapy</w:t>
      </w:r>
      <w:r w:rsidR="000A7EC1">
        <w:rPr>
          <w:rStyle w:val="None"/>
          <w:rFonts w:ascii="Book Antiqua" w:hAnsi="Book Antiqua" w:cs="Calibri" w:hint="eastAsia"/>
          <w:u w:color="000000"/>
          <w:lang w:val="fr-FR" w:eastAsia="zh-CN"/>
        </w:rPr>
        <w:t>;</w:t>
      </w:r>
      <w:r w:rsidR="000A7EC1">
        <w:rPr>
          <w:rStyle w:val="None"/>
          <w:rFonts w:ascii="Book Antiqua" w:eastAsia="Calibri" w:hAnsi="Book Antiqua" w:cs="Calibri"/>
          <w:u w:color="000000"/>
          <w:lang w:val="fr-FR"/>
        </w:rPr>
        <w:t xml:space="preserve"> APC</w:t>
      </w:r>
      <w:r w:rsidR="000A7EC1">
        <w:rPr>
          <w:rStyle w:val="None"/>
          <w:rFonts w:ascii="Book Antiqua" w:hAnsi="Book Antiqua" w:cs="Calibri" w:hint="eastAsia"/>
          <w:u w:color="000000"/>
          <w:lang w:val="fr-FR" w:eastAsia="zh-CN"/>
        </w:rPr>
        <w:t>: A</w:t>
      </w:r>
      <w:r w:rsidR="000A7EC1">
        <w:rPr>
          <w:rStyle w:val="None"/>
          <w:rFonts w:ascii="Book Antiqua" w:eastAsia="Calibri" w:hAnsi="Book Antiqua" w:cs="Calibri"/>
          <w:u w:color="000000"/>
          <w:lang w:val="fr-FR"/>
        </w:rPr>
        <w:t>rgon plasma coagulation</w:t>
      </w:r>
      <w:r w:rsidR="000A7EC1">
        <w:rPr>
          <w:rStyle w:val="None"/>
          <w:rFonts w:ascii="Book Antiqua" w:hAnsi="Book Antiqua" w:cs="Calibri" w:hint="eastAsia"/>
          <w:u w:color="000000"/>
          <w:lang w:val="fr-FR" w:eastAsia="zh-CN"/>
        </w:rPr>
        <w:t>;</w:t>
      </w:r>
      <w:r w:rsidR="000A7EC1">
        <w:rPr>
          <w:rStyle w:val="None"/>
          <w:rFonts w:ascii="Book Antiqua" w:eastAsia="Calibri" w:hAnsi="Book Antiqua" w:cs="Calibri"/>
          <w:u w:color="000000"/>
          <w:lang w:val="fr-FR"/>
        </w:rPr>
        <w:t xml:space="preserve"> EIS</w:t>
      </w:r>
      <w:r w:rsidR="000A7EC1">
        <w:rPr>
          <w:rStyle w:val="None"/>
          <w:rFonts w:ascii="Book Antiqua" w:hAnsi="Book Antiqua" w:cs="Calibri" w:hint="eastAsia"/>
          <w:u w:color="000000"/>
          <w:lang w:val="fr-FR" w:eastAsia="zh-CN"/>
        </w:rPr>
        <w:t>: E</w:t>
      </w:r>
      <w:r w:rsidR="004B75F6" w:rsidRPr="004B75F6">
        <w:rPr>
          <w:rStyle w:val="None"/>
          <w:rFonts w:ascii="Book Antiqua" w:eastAsia="Calibri" w:hAnsi="Book Antiqua" w:cs="Calibri"/>
          <w:u w:color="000000"/>
          <w:lang w:val="fr-FR"/>
        </w:rPr>
        <w:t>nd</w:t>
      </w:r>
      <w:r w:rsidR="000A7EC1">
        <w:rPr>
          <w:rStyle w:val="None"/>
          <w:rFonts w:ascii="Book Antiqua" w:eastAsia="Calibri" w:hAnsi="Book Antiqua" w:cs="Calibri"/>
          <w:u w:color="000000"/>
          <w:lang w:val="fr-FR"/>
        </w:rPr>
        <w:t>oscopic injection sclerotherapy</w:t>
      </w:r>
      <w:r w:rsidR="000A7EC1">
        <w:rPr>
          <w:rStyle w:val="None"/>
          <w:rFonts w:ascii="Book Antiqua" w:hAnsi="Book Antiqua" w:cs="Calibri" w:hint="eastAsia"/>
          <w:u w:color="000000"/>
          <w:lang w:val="fr-FR" w:eastAsia="zh-CN"/>
        </w:rPr>
        <w:t>;</w:t>
      </w:r>
      <w:r w:rsidR="000A7EC1">
        <w:rPr>
          <w:rStyle w:val="None"/>
          <w:rFonts w:ascii="Book Antiqua" w:eastAsia="Calibri" w:hAnsi="Book Antiqua" w:cs="Calibri"/>
          <w:u w:color="000000"/>
          <w:lang w:val="fr-FR"/>
        </w:rPr>
        <w:t xml:space="preserve"> NR</w:t>
      </w:r>
      <w:r w:rsidR="000A7EC1">
        <w:rPr>
          <w:rStyle w:val="None"/>
          <w:rFonts w:ascii="Book Antiqua" w:hAnsi="Book Antiqua" w:cs="Calibri" w:hint="eastAsia"/>
          <w:u w:color="000000"/>
          <w:lang w:val="fr-FR" w:eastAsia="zh-CN"/>
        </w:rPr>
        <w:t>: N</w:t>
      </w:r>
      <w:r w:rsidR="000A7EC1">
        <w:rPr>
          <w:rStyle w:val="None"/>
          <w:rFonts w:ascii="Book Antiqua" w:eastAsia="Calibri" w:hAnsi="Book Antiqua" w:cs="Calibri"/>
          <w:u w:color="000000"/>
          <w:lang w:val="fr-FR"/>
        </w:rPr>
        <w:t>ot reported</w:t>
      </w:r>
      <w:r w:rsidR="000A7EC1">
        <w:rPr>
          <w:rStyle w:val="None"/>
          <w:rFonts w:ascii="Book Antiqua" w:hAnsi="Book Antiqua" w:cs="Calibri" w:hint="eastAsia"/>
          <w:u w:color="000000"/>
          <w:lang w:val="fr-FR" w:eastAsia="zh-CN"/>
        </w:rPr>
        <w:t>;</w:t>
      </w:r>
      <w:r w:rsidR="000A7EC1">
        <w:rPr>
          <w:rStyle w:val="None"/>
          <w:rFonts w:ascii="Book Antiqua" w:eastAsia="Calibri" w:hAnsi="Book Antiqua" w:cs="Calibri"/>
          <w:u w:color="000000"/>
          <w:lang w:val="fr-FR"/>
        </w:rPr>
        <w:t xml:space="preserve"> S</w:t>
      </w:r>
      <w:r w:rsidR="000A7EC1">
        <w:rPr>
          <w:rStyle w:val="None"/>
          <w:rFonts w:ascii="Book Antiqua" w:hAnsi="Book Antiqua" w:cs="Calibri" w:hint="eastAsia"/>
          <w:u w:color="000000"/>
          <w:lang w:val="fr-FR" w:eastAsia="zh-CN"/>
        </w:rPr>
        <w:t>: S</w:t>
      </w:r>
      <w:r w:rsidR="000A7EC1">
        <w:rPr>
          <w:rStyle w:val="None"/>
          <w:rFonts w:ascii="Book Antiqua" w:eastAsia="Calibri" w:hAnsi="Book Antiqua" w:cs="Calibri"/>
          <w:u w:color="000000"/>
          <w:lang w:val="fr-FR"/>
        </w:rPr>
        <w:t>urgery</w:t>
      </w:r>
      <w:r w:rsidR="000A7EC1">
        <w:rPr>
          <w:rStyle w:val="None"/>
          <w:rFonts w:ascii="Book Antiqua" w:hAnsi="Book Antiqua" w:cs="Calibri" w:hint="eastAsia"/>
          <w:u w:color="000000"/>
          <w:lang w:val="fr-FR" w:eastAsia="zh-CN"/>
        </w:rPr>
        <w:t>;</w:t>
      </w:r>
      <w:r w:rsidR="000A7EC1">
        <w:rPr>
          <w:rStyle w:val="None"/>
          <w:rFonts w:ascii="Book Antiqua" w:eastAsia="Calibri" w:hAnsi="Book Antiqua" w:cs="Calibri"/>
          <w:u w:color="000000"/>
          <w:lang w:val="fr-FR"/>
        </w:rPr>
        <w:t xml:space="preserve"> AE</w:t>
      </w:r>
      <w:r w:rsidR="000A7EC1">
        <w:rPr>
          <w:rStyle w:val="None"/>
          <w:rFonts w:ascii="Book Antiqua" w:hAnsi="Book Antiqua" w:cs="Calibri" w:hint="eastAsia"/>
          <w:u w:color="000000"/>
          <w:lang w:val="fr-FR" w:eastAsia="zh-CN"/>
        </w:rPr>
        <w:t>: A</w:t>
      </w:r>
      <w:r w:rsidR="004B75F6" w:rsidRPr="004B75F6">
        <w:rPr>
          <w:rStyle w:val="None"/>
          <w:rFonts w:ascii="Book Antiqua" w:eastAsia="Calibri" w:hAnsi="Book Antiqua" w:cs="Calibri"/>
          <w:u w:color="000000"/>
          <w:lang w:val="fr-FR"/>
        </w:rPr>
        <w:t>rterial embolisation</w:t>
      </w:r>
      <w:r w:rsidR="000A7EC1">
        <w:rPr>
          <w:rStyle w:val="None"/>
          <w:rFonts w:ascii="Book Antiqua" w:hAnsi="Book Antiqua" w:cs="Calibri" w:hint="eastAsia"/>
          <w:u w:color="000000"/>
          <w:lang w:val="fr-FR" w:eastAsia="zh-CN"/>
        </w:rPr>
        <w:t>;</w:t>
      </w:r>
      <w:r w:rsidR="000A7EC1">
        <w:rPr>
          <w:rStyle w:val="None"/>
          <w:rFonts w:ascii="Book Antiqua" w:eastAsia="Calibri" w:hAnsi="Book Antiqua" w:cs="Calibri"/>
          <w:u w:color="000000"/>
          <w:lang w:val="fr-FR"/>
        </w:rPr>
        <w:t xml:space="preserve"> SET</w:t>
      </w:r>
      <w:r w:rsidR="000A7EC1">
        <w:rPr>
          <w:rStyle w:val="None"/>
          <w:rFonts w:ascii="Book Antiqua" w:hAnsi="Book Antiqua" w:cs="Calibri" w:hint="eastAsia"/>
          <w:u w:color="000000"/>
          <w:lang w:val="fr-FR" w:eastAsia="zh-CN"/>
        </w:rPr>
        <w:t>: S</w:t>
      </w:r>
      <w:r w:rsidR="004B75F6" w:rsidRPr="004B75F6">
        <w:rPr>
          <w:rStyle w:val="None"/>
          <w:rFonts w:ascii="Book Antiqua" w:eastAsia="Calibri" w:hAnsi="Book Antiqua" w:cs="Calibri"/>
          <w:u w:color="000000"/>
          <w:lang w:val="fr-FR"/>
        </w:rPr>
        <w:t>econd endoscopic treatment</w:t>
      </w:r>
      <w:r w:rsidR="004B75F6">
        <w:rPr>
          <w:rFonts w:ascii="Book Antiqua" w:hAnsi="Book Antiqua" w:hint="eastAsia"/>
          <w:lang w:eastAsia="zh-CN"/>
        </w:rPr>
        <w:t>.</w:t>
      </w:r>
    </w:p>
    <w:p w14:paraId="686C2292" w14:textId="77777777" w:rsidR="004B75F6" w:rsidRPr="004B75F6" w:rsidRDefault="004B75F6" w:rsidP="004B75F6">
      <w:pPr>
        <w:adjustRightInd w:val="0"/>
        <w:snapToGrid w:val="0"/>
        <w:spacing w:line="360" w:lineRule="auto"/>
        <w:jc w:val="both"/>
        <w:rPr>
          <w:rStyle w:val="None"/>
          <w:rFonts w:ascii="Book Antiqua" w:eastAsia="Calibri" w:hAnsi="Book Antiqua" w:cs="Calibri"/>
          <w:u w:color="000000"/>
        </w:rPr>
      </w:pPr>
      <w:r w:rsidRPr="004B75F6">
        <w:rPr>
          <w:rStyle w:val="None"/>
          <w:rFonts w:ascii="Book Antiqua" w:eastAsia="Calibri" w:hAnsi="Book Antiqua" w:cs="Calibri"/>
          <w:u w:color="000000"/>
        </w:rPr>
        <w:br w:type="page"/>
      </w:r>
    </w:p>
    <w:p w14:paraId="068DC5BC" w14:textId="5D909BE7" w:rsidR="006D767D" w:rsidRPr="00295FC8" w:rsidRDefault="004B75F6" w:rsidP="004B75F6">
      <w:pPr>
        <w:adjustRightInd w:val="0"/>
        <w:snapToGrid w:val="0"/>
        <w:spacing w:line="360" w:lineRule="auto"/>
        <w:jc w:val="both"/>
        <w:rPr>
          <w:rStyle w:val="None"/>
          <w:rFonts w:ascii="Book Antiqua" w:eastAsia="Calibri" w:hAnsi="Book Antiqua" w:cs="Calibri"/>
          <w:b/>
          <w:u w:color="000000"/>
        </w:rPr>
      </w:pPr>
      <w:bookmarkStart w:id="75" w:name="OLE_LINK22"/>
      <w:bookmarkStart w:id="76" w:name="OLE_LINK23"/>
      <w:r w:rsidRPr="00295FC8">
        <w:rPr>
          <w:rStyle w:val="None"/>
          <w:rFonts w:ascii="Book Antiqua" w:eastAsia="Calibri" w:hAnsi="Book Antiqua" w:cs="Calibri"/>
          <w:b/>
          <w:u w:color="000000"/>
        </w:rPr>
        <w:lastRenderedPageBreak/>
        <w:t>Table 3</w:t>
      </w:r>
      <w:r w:rsidR="006D767D" w:rsidRPr="00295FC8">
        <w:rPr>
          <w:rStyle w:val="None"/>
          <w:rFonts w:ascii="Book Antiqua" w:eastAsia="Calibri" w:hAnsi="Book Antiqua" w:cs="Calibri"/>
          <w:b/>
          <w:u w:color="000000"/>
        </w:rPr>
        <w:t xml:space="preserve"> Main characteristics of studies including patients with cirrhosis and acute upper </w:t>
      </w:r>
      <w:r w:rsidR="00295FC8" w:rsidRPr="00295FC8">
        <w:rPr>
          <w:rStyle w:val="None"/>
          <w:rFonts w:ascii="Book Antiqua" w:eastAsia="Calibri" w:hAnsi="Book Antiqua" w:cs="Calibri"/>
          <w:b/>
          <w:u w:color="000000"/>
        </w:rPr>
        <w:t>gastrointestinal</w:t>
      </w:r>
      <w:r w:rsidR="006D767D" w:rsidRPr="00295FC8">
        <w:rPr>
          <w:rStyle w:val="None"/>
          <w:rFonts w:ascii="Book Antiqua" w:eastAsia="Calibri" w:hAnsi="Book Antiqua" w:cs="Calibri"/>
          <w:b/>
          <w:u w:color="000000"/>
        </w:rPr>
        <w:t xml:space="preserve"> bleeding due to </w:t>
      </w:r>
      <w:r w:rsidR="001A6470" w:rsidRPr="001A6470">
        <w:rPr>
          <w:rStyle w:val="None"/>
          <w:rFonts w:ascii="Book Antiqua" w:eastAsia="Calibri" w:hAnsi="Book Antiqua" w:cs="Calibri"/>
          <w:b/>
          <w:u w:color="000000"/>
        </w:rPr>
        <w:t>gastric antral vascular ectasia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shd w:val="clear" w:color="auto" w:fill="CADFFF"/>
        <w:tblLook w:val="04A0" w:firstRow="1" w:lastRow="0" w:firstColumn="1" w:lastColumn="0" w:noHBand="0" w:noVBand="1"/>
      </w:tblPr>
      <w:tblGrid>
        <w:gridCol w:w="1181"/>
        <w:gridCol w:w="1233"/>
        <w:gridCol w:w="1157"/>
        <w:gridCol w:w="1387"/>
        <w:gridCol w:w="1413"/>
        <w:gridCol w:w="1194"/>
        <w:gridCol w:w="1413"/>
        <w:gridCol w:w="1447"/>
        <w:gridCol w:w="1201"/>
        <w:gridCol w:w="1334"/>
      </w:tblGrid>
      <w:tr w:rsidR="00A131EF" w:rsidRPr="00A131EF" w14:paraId="34BEE844" w14:textId="77777777" w:rsidTr="00A131EF">
        <w:trPr>
          <w:trHeight w:val="820"/>
        </w:trPr>
        <w:tc>
          <w:tcPr>
            <w:tcW w:w="464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48EBB" w14:textId="1250011B" w:rsidR="006D767D" w:rsidRPr="00A131EF" w:rsidRDefault="00A131EF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 w:rsidRPr="00A131EF">
              <w:rPr>
                <w:rStyle w:val="None"/>
                <w:rFonts w:ascii="Book Antiqua" w:hAnsi="Book Antiqua" w:hint="eastAsia"/>
                <w:b/>
                <w:sz w:val="24"/>
                <w:szCs w:val="24"/>
                <w:u w:color="FEFFFE"/>
                <w:lang w:eastAsia="zh-CN"/>
              </w:rPr>
              <w:t>Ref.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4740D" w14:textId="77777777" w:rsidR="006D767D" w:rsidRPr="00A131EF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A131EF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Patients (</w:t>
            </w:r>
            <w:r w:rsidRPr="00A131EF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A131EF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)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4E193" w14:textId="77777777" w:rsidR="006D767D" w:rsidRPr="00A131EF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A131EF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Cirrhotic patients with overt bleeding (</w:t>
            </w:r>
            <w:r w:rsidRPr="00A131EF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A131EF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)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EAFDA" w14:textId="77777777" w:rsidR="006D767D" w:rsidRPr="00A131EF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A131EF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Patients received endoscopic treatment (</w:t>
            </w:r>
            <w:r w:rsidRPr="00A131EF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A131EF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)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D03F4" w14:textId="77777777" w:rsidR="006D767D" w:rsidRPr="00A131EF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A131EF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 xml:space="preserve">Endoscopic treatment modality </w:t>
            </w:r>
            <w:bookmarkStart w:id="77" w:name="OLE_LINK78"/>
            <w:bookmarkStart w:id="78" w:name="OLE_LINK79"/>
            <w:r w:rsidRPr="00A131EF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(</w:t>
            </w:r>
            <w:r w:rsidRPr="00A131EF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A131EF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)</w:t>
            </w:r>
            <w:bookmarkEnd w:id="77"/>
            <w:bookmarkEnd w:id="78"/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B363D" w14:textId="54B1FF42" w:rsidR="006D767D" w:rsidRPr="00A131EF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b/>
                <w:sz w:val="24"/>
                <w:szCs w:val="24"/>
                <w:u w:color="000000"/>
              </w:rPr>
            </w:pPr>
            <w:r w:rsidRPr="00A131EF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Failure to control initial overt bleeding</w:t>
            </w:r>
            <w:r w:rsidR="00A131EF" w:rsidRPr="00A131EF">
              <w:rPr>
                <w:rStyle w:val="None"/>
                <w:rFonts w:ascii="Book Antiqua" w:eastAsiaTheme="minorEastAsia" w:hAnsi="Book Antiqua" w:cs="Times" w:hint="eastAsia"/>
                <w:b/>
                <w:sz w:val="24"/>
                <w:szCs w:val="24"/>
                <w:u w:color="000000"/>
                <w:lang w:eastAsia="zh-CN"/>
              </w:rPr>
              <w:t xml:space="preserve">, </w:t>
            </w:r>
            <w:r w:rsidRPr="00A131EF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A131EF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 xml:space="preserve"> (%)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CC56F" w14:textId="28ADEF65" w:rsidR="006D767D" w:rsidRPr="00A131EF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 w:rsidRPr="00A131EF">
              <w:rPr>
                <w:rStyle w:val="None"/>
                <w:rFonts w:ascii="Book Antiqua" w:hAnsi="Book Antiqua"/>
                <w:b/>
                <w:sz w:val="24"/>
                <w:szCs w:val="24"/>
                <w:u w:color="000000"/>
              </w:rPr>
              <w:t>Endoscopic sessions needed</w:t>
            </w:r>
            <w:r w:rsidR="00A131EF" w:rsidRPr="00A131EF">
              <w:rPr>
                <w:rStyle w:val="None"/>
                <w:rFonts w:ascii="Book Antiqua" w:hAnsi="Book Antiqua" w:hint="eastAsia"/>
                <w:b/>
                <w:sz w:val="24"/>
                <w:szCs w:val="24"/>
                <w:u w:color="000000"/>
                <w:lang w:eastAsia="zh-CN"/>
              </w:rPr>
              <w:t xml:space="preserve"> </w:t>
            </w:r>
            <w:r w:rsidR="00A131EF" w:rsidRPr="00A131EF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(</w:t>
            </w:r>
            <w:r w:rsidR="00A131EF" w:rsidRPr="00A131EF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="00A131EF" w:rsidRPr="00A131EF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)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F1628" w14:textId="41F9908F" w:rsidR="006D767D" w:rsidRPr="00A131EF" w:rsidRDefault="00A131EF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A131EF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GAVE eradication</w:t>
            </w:r>
            <w:r w:rsidRPr="00A131EF">
              <w:rPr>
                <w:rStyle w:val="None"/>
                <w:rFonts w:ascii="Book Antiqua" w:hAnsi="Book Antiqua" w:hint="eastAsia"/>
                <w:b/>
                <w:sz w:val="24"/>
                <w:szCs w:val="24"/>
                <w:u w:color="FEFFFE"/>
                <w:lang w:eastAsia="zh-CN"/>
              </w:rPr>
              <w:t>,</w:t>
            </w:r>
            <w:r w:rsidRPr="00A131EF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 xml:space="preserve"> </w:t>
            </w:r>
            <w:r w:rsidRPr="00A131EF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="006D767D" w:rsidRPr="00A131EF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 xml:space="preserve"> (%)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1C669" w14:textId="22CB15E4" w:rsidR="006D767D" w:rsidRPr="00A131EF" w:rsidRDefault="00A131EF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A131EF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Mortality during follow-up</w:t>
            </w:r>
            <w:r w:rsidRPr="00A131EF">
              <w:rPr>
                <w:rStyle w:val="None"/>
                <w:rFonts w:ascii="Book Antiqua" w:hAnsi="Book Antiqua" w:hint="eastAsia"/>
                <w:b/>
                <w:sz w:val="24"/>
                <w:szCs w:val="24"/>
                <w:u w:color="FEFFFE"/>
                <w:lang w:eastAsia="zh-CN"/>
              </w:rPr>
              <w:t>,</w:t>
            </w:r>
            <w:r w:rsidRPr="00A131EF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 xml:space="preserve"> </w:t>
            </w:r>
            <w:r w:rsidRPr="00A131EF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="006D767D" w:rsidRPr="00A131EF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 xml:space="preserve"> (%)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4E5C0" w14:textId="0AA2A30E" w:rsidR="006D767D" w:rsidRPr="00A131EF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u w:color="000000"/>
                <w:lang w:eastAsia="zh-CN"/>
              </w:rPr>
            </w:pPr>
            <w:r w:rsidRPr="00A131EF">
              <w:rPr>
                <w:rStyle w:val="None"/>
                <w:rFonts w:ascii="Book Antiqua" w:hAnsi="Book Antiqua"/>
                <w:b/>
                <w:sz w:val="24"/>
                <w:szCs w:val="24"/>
                <w:u w:color="000000"/>
              </w:rPr>
              <w:t xml:space="preserve">Follow-up </w:t>
            </w:r>
            <w:r w:rsidR="0071795E" w:rsidRPr="00A131EF">
              <w:rPr>
                <w:rStyle w:val="None"/>
                <w:rFonts w:ascii="Book Antiqua" w:hAnsi="Book Antiqua"/>
                <w:b/>
                <w:sz w:val="24"/>
                <w:szCs w:val="24"/>
                <w:u w:color="000000"/>
              </w:rPr>
              <w:t>period</w:t>
            </w:r>
            <w:r w:rsidR="00A131EF" w:rsidRPr="00A131EF">
              <w:rPr>
                <w:rStyle w:val="None"/>
                <w:rFonts w:ascii="Book Antiqua" w:hAnsi="Book Antiqua" w:hint="eastAsia"/>
                <w:b/>
                <w:sz w:val="24"/>
                <w:szCs w:val="24"/>
                <w:u w:color="000000"/>
                <w:lang w:eastAsia="zh-CN"/>
              </w:rPr>
              <w:t xml:space="preserve"> (</w:t>
            </w:r>
            <w:proofErr w:type="spellStart"/>
            <w:r w:rsidRPr="00A131EF">
              <w:rPr>
                <w:rStyle w:val="None"/>
                <w:rFonts w:ascii="Book Antiqua" w:hAnsi="Book Antiqua"/>
                <w:b/>
                <w:sz w:val="24"/>
                <w:szCs w:val="24"/>
                <w:u w:color="000000"/>
              </w:rPr>
              <w:t>mo</w:t>
            </w:r>
            <w:proofErr w:type="spellEnd"/>
            <w:r w:rsidR="00A131EF" w:rsidRPr="00A131EF">
              <w:rPr>
                <w:rStyle w:val="None"/>
                <w:rFonts w:ascii="Book Antiqua" w:hAnsi="Book Antiqua" w:hint="eastAsia"/>
                <w:b/>
                <w:sz w:val="24"/>
                <w:szCs w:val="24"/>
                <w:u w:color="000000"/>
                <w:lang w:eastAsia="zh-CN"/>
              </w:rPr>
              <w:t>)</w:t>
            </w:r>
          </w:p>
        </w:tc>
      </w:tr>
      <w:tr w:rsidR="00A131EF" w:rsidRPr="004B75F6" w14:paraId="3003DE2D" w14:textId="77777777" w:rsidTr="00A131EF">
        <w:trPr>
          <w:trHeight w:val="340"/>
        </w:trPr>
        <w:tc>
          <w:tcPr>
            <w:tcW w:w="46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159AA" w14:textId="7BAC824B" w:rsidR="00A131EF" w:rsidRPr="00A131EF" w:rsidRDefault="00A131EF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131EF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de-DE"/>
              </w:rPr>
              <w:t xml:space="preserve">Labenz </w:t>
            </w:r>
            <w:bookmarkStart w:id="79" w:name="OLE_LINK82"/>
            <w:bookmarkStart w:id="80" w:name="OLE_LINK83"/>
            <w:r w:rsidRPr="00A131EF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>et al</w:t>
            </w:r>
            <w:r w:rsidRPr="00A131EF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</w:t>
            </w:r>
            <w:r w:rsidRPr="00A131EF">
              <w:rPr>
                <w:rFonts w:ascii="Book Antiqua" w:hAnsi="Book Antiqua" w:cs="Book Antiqua" w:hint="eastAsia"/>
                <w:sz w:val="24"/>
                <w:szCs w:val="24"/>
                <w:vertAlign w:val="superscript"/>
                <w:lang w:eastAsia="zh-CN"/>
              </w:rPr>
              <w:t>2</w:t>
            </w:r>
            <w:r w:rsidRPr="00A131EF">
              <w:rPr>
                <w:rFonts w:ascii="Book Antiqua" w:hAnsi="Book Antiqua" w:cs="Book Antiqua"/>
                <w:sz w:val="24"/>
                <w:szCs w:val="24"/>
                <w:vertAlign w:val="superscript"/>
                <w:lang w:eastAsia="zh-CN"/>
              </w:rPr>
              <w:t>5</w:t>
            </w:r>
            <w:r w:rsidRPr="00A131EF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]</w:t>
            </w:r>
            <w:bookmarkEnd w:id="79"/>
            <w:bookmarkEnd w:id="80"/>
          </w:p>
        </w:tc>
        <w:tc>
          <w:tcPr>
            <w:tcW w:w="470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983E2" w14:textId="77777777" w:rsidR="00A131EF" w:rsidRPr="004B75F6" w:rsidRDefault="00A131EF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546A1" w14:textId="77777777" w:rsidR="00A131EF" w:rsidRPr="004B75F6" w:rsidRDefault="00A131EF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33394" w14:textId="77777777" w:rsidR="00A131EF" w:rsidRPr="004B75F6" w:rsidRDefault="00A131EF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E8B3B" w14:textId="0DF23483" w:rsidR="00A131EF" w:rsidRPr="004B75F6" w:rsidRDefault="00A131EF" w:rsidP="00A131EF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NA-YAG LC</w:t>
            </w:r>
          </w:p>
        </w:tc>
        <w:tc>
          <w:tcPr>
            <w:tcW w:w="463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047CC" w14:textId="77777777" w:rsidR="00A131EF" w:rsidRPr="004B75F6" w:rsidRDefault="00A131EF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F567F" w14:textId="77777777" w:rsidR="00A131EF" w:rsidRPr="004B75F6" w:rsidRDefault="00A131EF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2-8</w:t>
            </w:r>
          </w:p>
        </w:tc>
        <w:tc>
          <w:tcPr>
            <w:tcW w:w="551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60380" w14:textId="77777777" w:rsidR="00A131EF" w:rsidRPr="004B75F6" w:rsidRDefault="00A131EF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13CA4" w14:textId="77777777" w:rsidR="00A131EF" w:rsidRPr="004B75F6" w:rsidRDefault="00A131EF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00BDC" w14:textId="2DBEDB5C" w:rsidR="00A131EF" w:rsidRPr="004B75F6" w:rsidRDefault="00A131EF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2-12 (median</w:t>
            </w:r>
            <w:r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=</w:t>
            </w:r>
            <w:r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6)</w:t>
            </w:r>
          </w:p>
        </w:tc>
      </w:tr>
      <w:tr w:rsidR="00A131EF" w:rsidRPr="004B75F6" w14:paraId="57D028C8" w14:textId="77777777" w:rsidTr="00A131EF">
        <w:trPr>
          <w:trHeight w:val="335"/>
        </w:trPr>
        <w:tc>
          <w:tcPr>
            <w:tcW w:w="464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F235D" w14:textId="4B26D2E9" w:rsidR="006D767D" w:rsidRPr="00A131EF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131EF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Ikeda </w:t>
            </w:r>
            <w:r w:rsidR="00A131EF" w:rsidRPr="00A131EF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>et al</w:t>
            </w:r>
            <w:r w:rsidR="00A131EF" w:rsidRPr="00A131EF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</w:t>
            </w:r>
            <w:r w:rsidR="00A131EF" w:rsidRPr="00A131EF">
              <w:rPr>
                <w:rFonts w:ascii="Book Antiqua" w:hAnsi="Book Antiqua" w:cs="Book Antiqua" w:hint="eastAsia"/>
                <w:sz w:val="24"/>
                <w:szCs w:val="24"/>
                <w:vertAlign w:val="superscript"/>
                <w:lang w:eastAsia="zh-CN"/>
              </w:rPr>
              <w:t>16</w:t>
            </w:r>
            <w:r w:rsidR="00A131EF" w:rsidRPr="00A131EF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470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C7769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5</w:t>
            </w:r>
          </w:p>
        </w:tc>
        <w:tc>
          <w:tcPr>
            <w:tcW w:w="455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DBBB4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4</w:t>
            </w:r>
          </w:p>
        </w:tc>
        <w:tc>
          <w:tcPr>
            <w:tcW w:w="529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6C9F3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5</w:t>
            </w:r>
          </w:p>
        </w:tc>
        <w:tc>
          <w:tcPr>
            <w:tcW w:w="538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236EF" w14:textId="31970B55" w:rsidR="006D767D" w:rsidRPr="004B75F6" w:rsidRDefault="001A6470" w:rsidP="00D83C74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</w:rPr>
            </w:pPr>
            <w:r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EC</w:t>
            </w:r>
            <w:r w:rsidR="006D767D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: NR</w:t>
            </w:r>
            <w:r w:rsidR="00D83C74">
              <w:rPr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HPC</w:t>
            </w:r>
            <w:r w:rsidR="006D767D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: NR</w:t>
            </w:r>
          </w:p>
        </w:tc>
        <w:tc>
          <w:tcPr>
            <w:tcW w:w="463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263A4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538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544E0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NR</w:t>
            </w:r>
          </w:p>
        </w:tc>
        <w:tc>
          <w:tcPr>
            <w:tcW w:w="551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004FD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462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C3FEA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NR</w:t>
            </w:r>
          </w:p>
        </w:tc>
        <w:tc>
          <w:tcPr>
            <w:tcW w:w="529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CE453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64.8 (mean)</w:t>
            </w:r>
          </w:p>
        </w:tc>
      </w:tr>
      <w:tr w:rsidR="00A131EF" w:rsidRPr="004B75F6" w14:paraId="6232B316" w14:textId="77777777" w:rsidTr="00A131EF">
        <w:trPr>
          <w:trHeight w:val="655"/>
        </w:trPr>
        <w:tc>
          <w:tcPr>
            <w:tcW w:w="4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95852" w14:textId="002246BA" w:rsidR="006D767D" w:rsidRPr="00A131EF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A131EF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Dulai</w:t>
            </w:r>
            <w:proofErr w:type="spellEnd"/>
            <w:r w:rsidRPr="00A131EF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</w:t>
            </w:r>
            <w:r w:rsidR="00A131EF" w:rsidRPr="00A131EF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>et al</w:t>
            </w:r>
            <w:r w:rsidR="00A131EF" w:rsidRPr="00A131EF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</w:t>
            </w:r>
            <w:r w:rsidR="00A131EF" w:rsidRPr="00A131EF">
              <w:rPr>
                <w:rFonts w:ascii="Book Antiqua" w:hAnsi="Book Antiqua" w:cs="Book Antiqua"/>
                <w:sz w:val="24"/>
                <w:szCs w:val="24"/>
                <w:vertAlign w:val="superscript"/>
                <w:lang w:eastAsia="zh-CN"/>
              </w:rPr>
              <w:t>2</w:t>
            </w:r>
            <w:r w:rsidR="00A131EF" w:rsidRPr="00A131EF">
              <w:rPr>
                <w:rFonts w:ascii="Book Antiqua" w:hAnsi="Book Antiqua" w:cs="Book Antiqua" w:hint="eastAsia"/>
                <w:sz w:val="24"/>
                <w:szCs w:val="24"/>
                <w:vertAlign w:val="superscript"/>
                <w:lang w:eastAsia="zh-CN"/>
              </w:rPr>
              <w:t>6</w:t>
            </w:r>
            <w:r w:rsidR="00A131EF" w:rsidRPr="00A131EF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47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E2F8F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744 (26 with GAVE)</w:t>
            </w:r>
          </w:p>
        </w:tc>
        <w:tc>
          <w:tcPr>
            <w:tcW w:w="45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35EC3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7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72233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26</w:t>
            </w:r>
          </w:p>
        </w:tc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54A2C" w14:textId="1D37655E" w:rsidR="006D767D" w:rsidRPr="004B75F6" w:rsidRDefault="006D767D" w:rsidP="00D83C74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Bipolar EC: 13</w:t>
            </w:r>
            <w:r w:rsidR="00D83C74">
              <w:rPr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HPC: 7</w:t>
            </w:r>
            <w:r w:rsidR="00D83C74">
              <w:rPr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="001A6470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APC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: 6</w:t>
            </w:r>
          </w:p>
        </w:tc>
        <w:tc>
          <w:tcPr>
            <w:tcW w:w="46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B340E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8CE29" w14:textId="39D1A89E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Median</w:t>
            </w:r>
            <w:r w:rsidR="00D83C74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=</w:t>
            </w:r>
            <w:r w:rsidR="00D83C74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="00D83C74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3</w:t>
            </w:r>
            <w:r w:rsidR="00D10ABD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(2-5)</w:t>
            </w:r>
          </w:p>
        </w:tc>
        <w:tc>
          <w:tcPr>
            <w:tcW w:w="55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9C2E6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46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6E0BF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NR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8EE82" w14:textId="41D5836C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3-10 (median</w:t>
            </w:r>
            <w:r w:rsidR="00D83C74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=</w:t>
            </w:r>
            <w:r w:rsidR="00D83C74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6)</w:t>
            </w:r>
          </w:p>
        </w:tc>
      </w:tr>
      <w:tr w:rsidR="00A131EF" w:rsidRPr="004B75F6" w14:paraId="5DD1273B" w14:textId="77777777" w:rsidTr="00A131EF">
        <w:trPr>
          <w:trHeight w:val="335"/>
        </w:trPr>
        <w:tc>
          <w:tcPr>
            <w:tcW w:w="4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D463B" w14:textId="61E90732" w:rsidR="006D767D" w:rsidRPr="00A131EF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131EF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it-IT"/>
              </w:rPr>
              <w:t xml:space="preserve">Sato </w:t>
            </w:r>
            <w:r w:rsidR="00A131EF" w:rsidRPr="00A131EF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>et al</w:t>
            </w:r>
            <w:r w:rsidR="00A131EF" w:rsidRPr="00A131EF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</w:t>
            </w:r>
            <w:r w:rsidR="00A131EF" w:rsidRPr="00A131EF">
              <w:rPr>
                <w:rFonts w:ascii="Book Antiqua" w:hAnsi="Book Antiqua" w:cs="Book Antiqua" w:hint="eastAsia"/>
                <w:sz w:val="24"/>
                <w:szCs w:val="24"/>
                <w:vertAlign w:val="superscript"/>
                <w:lang w:eastAsia="zh-CN"/>
              </w:rPr>
              <w:t>17</w:t>
            </w:r>
            <w:r w:rsidR="00A131EF" w:rsidRPr="00A131EF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47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C2D35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8</w:t>
            </w:r>
          </w:p>
        </w:tc>
        <w:tc>
          <w:tcPr>
            <w:tcW w:w="45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F3A0B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5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2B87F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8</w:t>
            </w:r>
          </w:p>
        </w:tc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CCDC1" w14:textId="77777777" w:rsidR="006D767D" w:rsidRPr="004B75F6" w:rsidRDefault="006D767D" w:rsidP="00D83C74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APC</w:t>
            </w:r>
          </w:p>
        </w:tc>
        <w:tc>
          <w:tcPr>
            <w:tcW w:w="46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E5B6D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6372A" w14:textId="214E1174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Mean</w:t>
            </w:r>
            <w:r w:rsidR="00D83C74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=</w:t>
            </w:r>
            <w:r w:rsidR="00D83C74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1.8 (1-3)</w:t>
            </w:r>
          </w:p>
        </w:tc>
        <w:tc>
          <w:tcPr>
            <w:tcW w:w="55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F4CE8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6/8 (75%)</w:t>
            </w:r>
          </w:p>
        </w:tc>
        <w:tc>
          <w:tcPr>
            <w:tcW w:w="46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6237E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NR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C6FFD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28 (mean)</w:t>
            </w:r>
          </w:p>
        </w:tc>
      </w:tr>
      <w:tr w:rsidR="00A131EF" w:rsidRPr="004B75F6" w14:paraId="0F66B7C4" w14:textId="77777777" w:rsidTr="00A131EF">
        <w:trPr>
          <w:trHeight w:val="975"/>
        </w:trPr>
        <w:tc>
          <w:tcPr>
            <w:tcW w:w="4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AF8F9" w14:textId="2A523F25" w:rsidR="006D767D" w:rsidRPr="00A131EF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A131EF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lastRenderedPageBreak/>
              <w:t>Lecleire</w:t>
            </w:r>
            <w:proofErr w:type="spellEnd"/>
            <w:r w:rsidRPr="00A131EF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</w:t>
            </w:r>
            <w:r w:rsidR="00A131EF" w:rsidRPr="00A131EF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>et al</w:t>
            </w:r>
            <w:r w:rsidR="00A131EF" w:rsidRPr="00A131EF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</w:t>
            </w:r>
            <w:r w:rsidR="00A131EF" w:rsidRPr="00A131EF">
              <w:rPr>
                <w:rFonts w:ascii="Book Antiqua" w:hAnsi="Book Antiqua" w:cs="Book Antiqua"/>
                <w:sz w:val="24"/>
                <w:szCs w:val="24"/>
                <w:vertAlign w:val="superscript"/>
                <w:lang w:eastAsia="zh-CN"/>
              </w:rPr>
              <w:t>2</w:t>
            </w:r>
            <w:r w:rsidR="00A131EF" w:rsidRPr="00A131EF">
              <w:rPr>
                <w:rFonts w:ascii="Book Antiqua" w:hAnsi="Book Antiqua" w:cs="Book Antiqua" w:hint="eastAsia"/>
                <w:sz w:val="24"/>
                <w:szCs w:val="24"/>
                <w:vertAlign w:val="superscript"/>
                <w:lang w:eastAsia="zh-CN"/>
              </w:rPr>
              <w:t>7</w:t>
            </w:r>
            <w:r w:rsidR="00A131EF" w:rsidRPr="00A131EF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47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E2992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30 (17 </w:t>
            </w:r>
            <w:proofErr w:type="spellStart"/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cirrhotics</w:t>
            </w:r>
            <w:proofErr w:type="spellEnd"/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)</w:t>
            </w:r>
          </w:p>
        </w:tc>
        <w:tc>
          <w:tcPr>
            <w:tcW w:w="45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D99F6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11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836A1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30</w:t>
            </w:r>
          </w:p>
        </w:tc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4842C" w14:textId="77777777" w:rsidR="006D767D" w:rsidRPr="004B75F6" w:rsidRDefault="006D767D" w:rsidP="00D83C74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APC</w:t>
            </w:r>
          </w:p>
        </w:tc>
        <w:tc>
          <w:tcPr>
            <w:tcW w:w="46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F62FA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4E63D" w14:textId="1FC2126B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Mean</w:t>
            </w:r>
            <w:r w:rsidR="00D83C74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=</w:t>
            </w:r>
            <w:r w:rsidR="00D83C74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2.2</w:t>
            </w:r>
          </w:p>
        </w:tc>
        <w:tc>
          <w:tcPr>
            <w:tcW w:w="55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18EB2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NR</w:t>
            </w:r>
          </w:p>
        </w:tc>
        <w:tc>
          <w:tcPr>
            <w:tcW w:w="46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C2904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9/17 (53%)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5FEA5" w14:textId="4ECD0DC3" w:rsidR="006D767D" w:rsidRPr="00D83C74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u w:color="000000"/>
              </w:rPr>
            </w:pPr>
            <w:proofErr w:type="spellStart"/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Cirrhotics</w:t>
            </w:r>
            <w:proofErr w:type="spellEnd"/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: 20 (median)</w:t>
            </w:r>
            <w:r w:rsidR="00D83C74">
              <w:rPr>
                <w:rStyle w:val="None"/>
                <w:rFonts w:ascii="Book Antiqua" w:eastAsiaTheme="minorEastAsia" w:hAnsi="Book Antiqua" w:cs="Times New Roman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Non</w:t>
            </w:r>
            <w:r w:rsidR="00D83C74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-</w:t>
            </w:r>
            <w:proofErr w:type="spellStart"/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cirrhotics</w:t>
            </w:r>
            <w:proofErr w:type="spellEnd"/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: 24 (median)</w:t>
            </w:r>
          </w:p>
        </w:tc>
      </w:tr>
      <w:tr w:rsidR="00A131EF" w:rsidRPr="004B75F6" w14:paraId="75AF2537" w14:textId="77777777" w:rsidTr="00A131EF">
        <w:trPr>
          <w:trHeight w:val="655"/>
        </w:trPr>
        <w:tc>
          <w:tcPr>
            <w:tcW w:w="4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49A0A" w14:textId="2BAF90A1" w:rsidR="006D767D" w:rsidRPr="00A131EF" w:rsidRDefault="006D767D" w:rsidP="00A131EF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131EF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it-IT"/>
              </w:rPr>
              <w:t xml:space="preserve">Fuccio </w:t>
            </w:r>
            <w:r w:rsidR="00A131EF" w:rsidRPr="00A131EF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>et al</w:t>
            </w:r>
            <w:r w:rsidR="00A131EF" w:rsidRPr="00A131EF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</w:t>
            </w:r>
            <w:r w:rsidR="00A131EF" w:rsidRPr="00A131EF">
              <w:rPr>
                <w:rFonts w:ascii="Book Antiqua" w:hAnsi="Book Antiqua" w:cs="Book Antiqua"/>
                <w:sz w:val="24"/>
                <w:szCs w:val="24"/>
                <w:vertAlign w:val="superscript"/>
                <w:lang w:eastAsia="zh-CN"/>
              </w:rPr>
              <w:t>2</w:t>
            </w:r>
            <w:r w:rsidR="00A131EF" w:rsidRPr="00A131EF">
              <w:rPr>
                <w:rFonts w:ascii="Book Antiqua" w:hAnsi="Book Antiqua" w:cs="Book Antiqua" w:hint="eastAsia"/>
                <w:sz w:val="24"/>
                <w:szCs w:val="24"/>
                <w:vertAlign w:val="superscript"/>
                <w:lang w:eastAsia="zh-CN"/>
              </w:rPr>
              <w:t>8</w:t>
            </w:r>
            <w:r w:rsidR="00A131EF" w:rsidRPr="00A131EF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47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6688C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20</w:t>
            </w:r>
          </w:p>
        </w:tc>
        <w:tc>
          <w:tcPr>
            <w:tcW w:w="45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58088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4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08154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20</w:t>
            </w:r>
          </w:p>
        </w:tc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E3586" w14:textId="77777777" w:rsidR="006D767D" w:rsidRPr="004B75F6" w:rsidRDefault="006D767D" w:rsidP="00D83C74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APC</w:t>
            </w:r>
          </w:p>
        </w:tc>
        <w:tc>
          <w:tcPr>
            <w:tcW w:w="46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856DA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8EF18" w14:textId="086782D6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Median</w:t>
            </w:r>
            <w:r w:rsidR="00D83C74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=</w:t>
            </w:r>
            <w:r w:rsidR="00D83C74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="00D83C74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3</w:t>
            </w:r>
            <w:r w:rsidR="00D10ABD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(1-10)</w:t>
            </w:r>
          </w:p>
        </w:tc>
        <w:tc>
          <w:tcPr>
            <w:tcW w:w="55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935F8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14/20 (70%)</w:t>
            </w:r>
          </w:p>
        </w:tc>
        <w:tc>
          <w:tcPr>
            <w:tcW w:w="46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86B85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8/20 (40%)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1B3E5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1-47 (mean=25)</w:t>
            </w:r>
          </w:p>
        </w:tc>
      </w:tr>
      <w:tr w:rsidR="00A131EF" w:rsidRPr="004B75F6" w14:paraId="145FCB30" w14:textId="77777777" w:rsidTr="00A131EF">
        <w:trPr>
          <w:trHeight w:val="975"/>
        </w:trPr>
        <w:tc>
          <w:tcPr>
            <w:tcW w:w="4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3A4B1" w14:textId="1F49B47C" w:rsidR="006D767D" w:rsidRPr="00A131EF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131EF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it-IT"/>
              </w:rPr>
              <w:t xml:space="preserve">Sato </w:t>
            </w:r>
            <w:r w:rsidR="00A131EF" w:rsidRPr="00A131EF">
              <w:rPr>
                <w:rStyle w:val="s1"/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>et al</w:t>
            </w:r>
            <w:r w:rsidR="00A131EF" w:rsidRPr="00A131EF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</w:t>
            </w:r>
            <w:r w:rsidR="00A131EF" w:rsidRPr="00A131EF">
              <w:rPr>
                <w:rFonts w:ascii="Book Antiqua" w:hAnsi="Book Antiqua" w:cs="Book Antiqua"/>
                <w:sz w:val="24"/>
                <w:szCs w:val="24"/>
                <w:vertAlign w:val="superscript"/>
                <w:lang w:eastAsia="zh-CN"/>
              </w:rPr>
              <w:t>2</w:t>
            </w:r>
            <w:r w:rsidR="00A131EF" w:rsidRPr="00A131EF">
              <w:rPr>
                <w:rFonts w:ascii="Book Antiqua" w:hAnsi="Book Antiqua" w:cs="Book Antiqua" w:hint="eastAsia"/>
                <w:sz w:val="24"/>
                <w:szCs w:val="24"/>
                <w:vertAlign w:val="superscript"/>
                <w:lang w:eastAsia="zh-CN"/>
              </w:rPr>
              <w:t>9</w:t>
            </w:r>
            <w:r w:rsidR="00A131EF" w:rsidRPr="00A131EF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47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201ED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  <w:lang w:val="ru-RU"/>
              </w:rPr>
              <w:t>34 (32 cirrohtics)</w:t>
            </w:r>
          </w:p>
        </w:tc>
        <w:tc>
          <w:tcPr>
            <w:tcW w:w="45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0C2F4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13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3ED06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34</w:t>
            </w:r>
          </w:p>
        </w:tc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1E7FC" w14:textId="0C44E407" w:rsidR="006D767D" w:rsidRPr="004B75F6" w:rsidRDefault="006D767D" w:rsidP="00D83C74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APC (22)</w:t>
            </w:r>
            <w:r w:rsidR="00D83C74">
              <w:rPr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="00D83C74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EBL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(12)</w:t>
            </w:r>
          </w:p>
        </w:tc>
        <w:tc>
          <w:tcPr>
            <w:tcW w:w="46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D811F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5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49A36" w14:textId="4B511FA0" w:rsidR="006D767D" w:rsidRPr="004B75F6" w:rsidRDefault="006D767D" w:rsidP="00D83C74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APC: Mean</w:t>
            </w:r>
            <w:r w:rsidR="00D83C74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=</w:t>
            </w:r>
            <w:r w:rsidR="00D83C74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="00D83C74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2.3</w:t>
            </w:r>
            <w:r w:rsidR="00D10ABD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(1-3)</w:t>
            </w:r>
            <w:r w:rsidR="00D83C74">
              <w:rPr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EBL: Mean</w:t>
            </w:r>
            <w:r w:rsidR="00D83C74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=</w:t>
            </w:r>
            <w:r w:rsidR="00D83C74">
              <w:rPr>
                <w:rStyle w:val="None"/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3 (2-4)</w:t>
            </w:r>
          </w:p>
        </w:tc>
        <w:tc>
          <w:tcPr>
            <w:tcW w:w="55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15A2E" w14:textId="6573AFCB" w:rsidR="006D767D" w:rsidRPr="004B75F6" w:rsidRDefault="006D767D" w:rsidP="00D83C74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APC: 7/22 (32%)</w:t>
            </w:r>
            <w:r w:rsidR="00D83C74">
              <w:rPr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EBL 11/12 (92%)</w:t>
            </w:r>
          </w:p>
        </w:tc>
        <w:tc>
          <w:tcPr>
            <w:tcW w:w="46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D4EE8" w14:textId="77777777" w:rsidR="006D767D" w:rsidRPr="004B75F6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9/34 (26%)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D4BC0" w14:textId="7E84F7F5" w:rsidR="006D767D" w:rsidRPr="00D83C74" w:rsidRDefault="006D767D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u w:color="000000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APC: 16.6 (mean)</w:t>
            </w:r>
            <w:r w:rsidR="00D83C74">
              <w:rPr>
                <w:rStyle w:val="None"/>
                <w:rFonts w:ascii="Book Antiqua" w:eastAsiaTheme="minorEastAsia" w:hAnsi="Book Antiqua" w:cs="Times New Roman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EBL: 14.6 (mean)</w:t>
            </w:r>
          </w:p>
        </w:tc>
      </w:tr>
    </w:tbl>
    <w:p w14:paraId="7E84A87C" w14:textId="6AB93A96" w:rsidR="000F2987" w:rsidRPr="004B75F6" w:rsidRDefault="001A6470" w:rsidP="004B75F6">
      <w:pPr>
        <w:pStyle w:val="Default"/>
        <w:adjustRightInd w:val="0"/>
        <w:snapToGrid w:val="0"/>
        <w:spacing w:line="360" w:lineRule="auto"/>
        <w:jc w:val="both"/>
        <w:rPr>
          <w:rStyle w:val="None"/>
          <w:rFonts w:ascii="Book Antiqua" w:eastAsiaTheme="minorEastAsia" w:hAnsi="Book Antiqua" w:cs="Calibri"/>
          <w:sz w:val="24"/>
          <w:szCs w:val="24"/>
          <w:u w:color="000000"/>
          <w:lang w:eastAsia="zh-CN"/>
        </w:rPr>
      </w:pPr>
      <w:r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 xml:space="preserve">GAVE: </w:t>
      </w:r>
      <w:r>
        <w:rPr>
          <w:rFonts w:ascii="Book Antiqua" w:eastAsiaTheme="minorEastAsia" w:hAnsi="Book Antiqua" w:cs="Book Antiqua" w:hint="eastAsia"/>
          <w:lang w:eastAsia="zh-CN"/>
        </w:rPr>
        <w:t>G</w:t>
      </w:r>
      <w:r>
        <w:rPr>
          <w:rFonts w:ascii="Book Antiqua" w:eastAsia="Book Antiqua" w:hAnsi="Book Antiqua" w:cs="Book Antiqua"/>
        </w:rPr>
        <w:t>astric antral vascular ectasia</w:t>
      </w:r>
      <w:r>
        <w:rPr>
          <w:rFonts w:ascii="Book Antiqua" w:eastAsiaTheme="minorEastAsia" w:hAnsi="Book Antiqua" w:cs="Book Antiqua" w:hint="eastAsia"/>
          <w:lang w:eastAsia="zh-CN"/>
        </w:rPr>
        <w:t>;</w:t>
      </w:r>
      <w:r w:rsidRPr="004B75F6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</w:t>
      </w:r>
      <w:r w:rsidR="003B4F62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LC</w:t>
      </w:r>
      <w:r w:rsidR="003B4F62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 xml:space="preserve">: </w:t>
      </w:r>
      <w:proofErr w:type="spellStart"/>
      <w:r w:rsidR="003B4F62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L</w:t>
      </w:r>
      <w:r w:rsidR="00A72BDF" w:rsidRPr="004B75F6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asercoag</w:t>
      </w:r>
      <w:r w:rsidR="003B4F62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ulation</w:t>
      </w:r>
      <w:proofErr w:type="spellEnd"/>
      <w:r w:rsidR="003B4F62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="003B4F62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EC</w:t>
      </w:r>
      <w:r w:rsidR="003B4F62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E</w:t>
      </w:r>
      <w:r w:rsidR="003B4F62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lectrocoagulation</w:t>
      </w:r>
      <w:r w:rsidR="003B4F62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="003B4F62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NR</w:t>
      </w:r>
      <w:r w:rsidR="003B4F62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N</w:t>
      </w:r>
      <w:r w:rsidR="003B4F62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ot reported</w:t>
      </w:r>
      <w:r w:rsidR="003B4F62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="003B4F62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HPC</w:t>
      </w:r>
      <w:r w:rsidR="003B4F62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H</w:t>
      </w:r>
      <w:r w:rsidR="003B4F62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eater probe coagulation</w:t>
      </w:r>
      <w:r w:rsidR="003B4F62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="003B4F62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APC</w:t>
      </w:r>
      <w:r w:rsidR="003B4F62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A</w:t>
      </w:r>
      <w:r w:rsidR="003B4F62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rgon plasma coagulation</w:t>
      </w:r>
      <w:r w:rsidR="003B4F62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;</w:t>
      </w:r>
      <w:r w:rsidR="003B4F62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 xml:space="preserve"> EBL</w:t>
      </w:r>
      <w:r w:rsidR="003B4F62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: E</w:t>
      </w:r>
      <w:r w:rsidR="00A72BDF" w:rsidRPr="004B75F6">
        <w:rPr>
          <w:rStyle w:val="None"/>
          <w:rFonts w:ascii="Book Antiqua" w:eastAsia="Calibri" w:hAnsi="Book Antiqua" w:cs="Calibri"/>
          <w:sz w:val="24"/>
          <w:szCs w:val="24"/>
          <w:u w:color="000000"/>
        </w:rPr>
        <w:t>ndoscopic band ligation</w:t>
      </w:r>
      <w:r w:rsidR="004B75F6">
        <w:rPr>
          <w:rStyle w:val="None"/>
          <w:rFonts w:ascii="Book Antiqua" w:eastAsiaTheme="minorEastAsia" w:hAnsi="Book Antiqua" w:cs="Calibri" w:hint="eastAsia"/>
          <w:sz w:val="24"/>
          <w:szCs w:val="24"/>
          <w:u w:color="000000"/>
          <w:lang w:eastAsia="zh-CN"/>
        </w:rPr>
        <w:t>.</w:t>
      </w:r>
    </w:p>
    <w:p w14:paraId="50EF9050" w14:textId="77777777" w:rsidR="004B75F6" w:rsidRPr="004B75F6" w:rsidRDefault="004B75F6" w:rsidP="004B75F6">
      <w:pPr>
        <w:adjustRightInd w:val="0"/>
        <w:snapToGrid w:val="0"/>
        <w:spacing w:line="360" w:lineRule="auto"/>
        <w:jc w:val="both"/>
        <w:rPr>
          <w:rStyle w:val="None"/>
          <w:rFonts w:ascii="Book Antiqua" w:eastAsia="Calibri" w:hAnsi="Book Antiqua" w:cs="Calibri"/>
          <w:u w:color="000000"/>
        </w:rPr>
      </w:pPr>
      <w:r w:rsidRPr="004B75F6">
        <w:rPr>
          <w:rStyle w:val="None"/>
          <w:rFonts w:ascii="Book Antiqua" w:eastAsia="Calibri" w:hAnsi="Book Antiqua" w:cs="Calibri"/>
          <w:u w:color="000000"/>
        </w:rPr>
        <w:br w:type="page"/>
      </w:r>
    </w:p>
    <w:bookmarkEnd w:id="75"/>
    <w:bookmarkEnd w:id="76"/>
    <w:p w14:paraId="0DA7B5E6" w14:textId="4D8A1467" w:rsidR="00A72BDF" w:rsidRPr="00DE7B70" w:rsidRDefault="004B75F6" w:rsidP="004B75F6">
      <w:pPr>
        <w:adjustRightInd w:val="0"/>
        <w:snapToGrid w:val="0"/>
        <w:spacing w:line="360" w:lineRule="auto"/>
        <w:jc w:val="both"/>
        <w:rPr>
          <w:rStyle w:val="None"/>
          <w:rFonts w:ascii="Book Antiqua" w:eastAsia="Calibri" w:hAnsi="Book Antiqua" w:cs="Calibri"/>
          <w:b/>
          <w:u w:color="000000"/>
        </w:rPr>
      </w:pPr>
      <w:r w:rsidRPr="00DE7B70">
        <w:rPr>
          <w:rStyle w:val="None"/>
          <w:rFonts w:ascii="Book Antiqua" w:eastAsia="Calibri" w:hAnsi="Book Antiqua" w:cs="Calibri"/>
          <w:b/>
          <w:u w:color="000000"/>
        </w:rPr>
        <w:lastRenderedPageBreak/>
        <w:t>Table 4</w:t>
      </w:r>
      <w:r w:rsidR="00063DD8" w:rsidRPr="00DE7B70">
        <w:rPr>
          <w:rStyle w:val="None"/>
          <w:rFonts w:ascii="Book Antiqua" w:eastAsia="Calibri" w:hAnsi="Book Antiqua" w:cs="Calibri"/>
          <w:b/>
          <w:u w:color="000000"/>
        </w:rPr>
        <w:t xml:space="preserve"> Main characteristics of studies including patients with cirrhosis and acute upper </w:t>
      </w:r>
      <w:r w:rsidR="00295FC8" w:rsidRPr="00DE7B70">
        <w:rPr>
          <w:rStyle w:val="None"/>
          <w:rFonts w:ascii="Book Antiqua" w:eastAsia="Calibri" w:hAnsi="Book Antiqua" w:cs="Calibri"/>
          <w:b/>
          <w:u w:color="000000"/>
        </w:rPr>
        <w:t>gastrointestinal</w:t>
      </w:r>
      <w:r w:rsidR="00063DD8" w:rsidRPr="00DE7B70">
        <w:rPr>
          <w:rStyle w:val="None"/>
          <w:rFonts w:ascii="Book Antiqua" w:eastAsia="Calibri" w:hAnsi="Book Antiqua" w:cs="Calibri"/>
          <w:b/>
          <w:u w:color="000000"/>
        </w:rPr>
        <w:t xml:space="preserve"> bleeding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shd w:val="clear" w:color="auto" w:fill="CADFFF"/>
        <w:tblLook w:val="04A0" w:firstRow="1" w:lastRow="0" w:firstColumn="1" w:lastColumn="0" w:noHBand="0" w:noVBand="1"/>
      </w:tblPr>
      <w:tblGrid>
        <w:gridCol w:w="1402"/>
        <w:gridCol w:w="1403"/>
        <w:gridCol w:w="1403"/>
        <w:gridCol w:w="1400"/>
        <w:gridCol w:w="1403"/>
        <w:gridCol w:w="1589"/>
        <w:gridCol w:w="1403"/>
        <w:gridCol w:w="1559"/>
        <w:gridCol w:w="1398"/>
      </w:tblGrid>
      <w:tr w:rsidR="00C91A8A" w:rsidRPr="00DE7B70" w14:paraId="04186EA2" w14:textId="77777777" w:rsidTr="00DE7B70">
        <w:trPr>
          <w:trHeight w:val="665"/>
        </w:trPr>
        <w:tc>
          <w:tcPr>
            <w:tcW w:w="542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16C9A" w14:textId="445953E8" w:rsidR="00C91A8A" w:rsidRPr="00DE7B70" w:rsidRDefault="00DE7B70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 w:rsidRPr="00DE7B70">
              <w:rPr>
                <w:rStyle w:val="None"/>
                <w:rFonts w:ascii="Book Antiqua" w:hAnsi="Book Antiqua" w:hint="eastAsia"/>
                <w:b/>
                <w:sz w:val="24"/>
                <w:szCs w:val="24"/>
                <w:u w:color="FEFFFE"/>
                <w:lang w:eastAsia="zh-CN"/>
              </w:rPr>
              <w:t>Ref.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0193A" w14:textId="77777777" w:rsidR="00C91A8A" w:rsidRPr="00DE7B70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E7B70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Patients (</w:t>
            </w:r>
            <w:r w:rsidRPr="00DE7B70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DE7B70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)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49246" w14:textId="77777777" w:rsidR="00C91A8A" w:rsidRPr="00DE7B70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E7B70">
              <w:rPr>
                <w:rStyle w:val="None"/>
                <w:rFonts w:ascii="Book Antiqua" w:hAnsi="Book Antiqua"/>
                <w:b/>
                <w:sz w:val="24"/>
                <w:szCs w:val="24"/>
                <w:u w:color="000000"/>
              </w:rPr>
              <w:t>Patients with MWS bleeding (</w:t>
            </w:r>
            <w:r w:rsidRPr="00DE7B70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000000"/>
              </w:rPr>
              <w:t>n</w:t>
            </w:r>
            <w:r w:rsidRPr="00DE7B70">
              <w:rPr>
                <w:rStyle w:val="None"/>
                <w:rFonts w:ascii="Book Antiqua" w:hAnsi="Book Antiqua"/>
                <w:b/>
                <w:sz w:val="24"/>
                <w:szCs w:val="24"/>
                <w:u w:color="000000"/>
              </w:rPr>
              <w:t>)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C56DB" w14:textId="77777777" w:rsidR="00C91A8A" w:rsidRPr="00DE7B70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E7B70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Cirrhotic patients with MWS bleeding (</w:t>
            </w:r>
            <w:r w:rsidRPr="00DE7B70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DE7B70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)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CD7B7" w14:textId="77777777" w:rsidR="00C91A8A" w:rsidRPr="00DE7B70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E7B70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Patients with MWS received endoscopic treatment (</w:t>
            </w:r>
            <w:r w:rsidRPr="00DE7B70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DE7B70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)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C5E40" w14:textId="77777777" w:rsidR="00C91A8A" w:rsidRPr="00DE7B70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E7B70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Endoscopic treatment modalities (</w:t>
            </w:r>
            <w:r w:rsidRPr="00DE7B70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DE7B70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)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D8ABC" w14:textId="72AFD88C" w:rsidR="00C91A8A" w:rsidRPr="00DE7B70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b/>
                <w:sz w:val="24"/>
                <w:szCs w:val="24"/>
                <w:u w:color="000000"/>
                <w:lang w:eastAsia="zh-CN"/>
              </w:rPr>
            </w:pPr>
            <w:r w:rsidRPr="00DE7B70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Failure to control initial overt bleeding</w:t>
            </w:r>
            <w:r w:rsidR="00DE7B70" w:rsidRPr="00DE7B70">
              <w:rPr>
                <w:rStyle w:val="None"/>
                <w:rFonts w:ascii="Book Antiqua" w:hAnsi="Book Antiqua" w:hint="eastAsia"/>
                <w:b/>
                <w:sz w:val="24"/>
                <w:szCs w:val="24"/>
                <w:u w:color="FEFFFE"/>
                <w:lang w:eastAsia="zh-CN"/>
              </w:rPr>
              <w:t>,</w:t>
            </w:r>
            <w:r w:rsidR="00DE7B70" w:rsidRPr="00DE7B70">
              <w:rPr>
                <w:rStyle w:val="None"/>
                <w:rFonts w:ascii="Book Antiqua" w:eastAsiaTheme="minorEastAsia" w:hAnsi="Book Antiqua" w:cs="Times" w:hint="eastAsia"/>
                <w:b/>
                <w:sz w:val="24"/>
                <w:szCs w:val="24"/>
                <w:u w:color="000000"/>
                <w:lang w:eastAsia="zh-CN"/>
              </w:rPr>
              <w:t xml:space="preserve"> </w:t>
            </w:r>
            <w:r w:rsidR="00DE7B70" w:rsidRPr="00DE7B70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DE7B70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 xml:space="preserve"> (%)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059E4" w14:textId="0C2D16E7" w:rsidR="00C91A8A" w:rsidRPr="00DE7B70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E7B70">
              <w:rPr>
                <w:rStyle w:val="None"/>
                <w:rFonts w:ascii="Book Antiqua" w:hAnsi="Book Antiqua"/>
                <w:b/>
                <w:sz w:val="24"/>
                <w:szCs w:val="24"/>
                <w:u w:color="000000"/>
              </w:rPr>
              <w:t>Rebleeding</w:t>
            </w:r>
            <w:r w:rsidR="00DE7B70" w:rsidRPr="00DE7B70">
              <w:rPr>
                <w:rStyle w:val="None"/>
                <w:rFonts w:ascii="Book Antiqua" w:hAnsi="Book Antiqua" w:hint="eastAsia"/>
                <w:b/>
                <w:sz w:val="24"/>
                <w:szCs w:val="24"/>
                <w:u w:color="000000"/>
                <w:lang w:eastAsia="zh-CN"/>
              </w:rPr>
              <w:t>,</w:t>
            </w:r>
            <w:r w:rsidRPr="00DE7B70">
              <w:rPr>
                <w:rStyle w:val="None"/>
                <w:rFonts w:ascii="Book Antiqua" w:hAnsi="Book Antiqua"/>
                <w:b/>
                <w:sz w:val="24"/>
                <w:szCs w:val="24"/>
                <w:u w:color="000000"/>
              </w:rPr>
              <w:t xml:space="preserve"> </w:t>
            </w:r>
            <w:r w:rsidRPr="00DE7B70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000000"/>
              </w:rPr>
              <w:t>n</w:t>
            </w:r>
            <w:r w:rsidRPr="00DE7B70">
              <w:rPr>
                <w:rStyle w:val="None"/>
                <w:rFonts w:ascii="Book Antiqua" w:hAnsi="Book Antiqua"/>
                <w:b/>
                <w:sz w:val="24"/>
                <w:szCs w:val="24"/>
                <w:u w:color="000000"/>
              </w:rPr>
              <w:t xml:space="preserve"> (%)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54297" w14:textId="254C4781" w:rsidR="00C91A8A" w:rsidRPr="00DE7B70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E7B70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Mortality during follow</w:t>
            </w:r>
            <w:r w:rsidR="00DE7B70" w:rsidRPr="00DE7B70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>-up</w:t>
            </w:r>
            <w:r w:rsidR="00DE7B70" w:rsidRPr="00DE7B70">
              <w:rPr>
                <w:rStyle w:val="None"/>
                <w:rFonts w:ascii="Book Antiqua" w:hAnsi="Book Antiqua" w:hint="eastAsia"/>
                <w:b/>
                <w:sz w:val="24"/>
                <w:szCs w:val="24"/>
                <w:u w:color="FEFFFE"/>
                <w:lang w:eastAsia="zh-CN"/>
              </w:rPr>
              <w:t>,</w:t>
            </w:r>
            <w:r w:rsidR="00DE7B70" w:rsidRPr="00DE7B70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 xml:space="preserve"> </w:t>
            </w:r>
            <w:r w:rsidR="00DE7B70" w:rsidRPr="00DE7B70">
              <w:rPr>
                <w:rStyle w:val="None"/>
                <w:rFonts w:ascii="Book Antiqua" w:hAnsi="Book Antiqua"/>
                <w:b/>
                <w:i/>
                <w:sz w:val="24"/>
                <w:szCs w:val="24"/>
                <w:u w:color="FEFFFE"/>
              </w:rPr>
              <w:t>n</w:t>
            </w:r>
            <w:r w:rsidRPr="00DE7B70">
              <w:rPr>
                <w:rStyle w:val="None"/>
                <w:rFonts w:ascii="Book Antiqua" w:hAnsi="Book Antiqua"/>
                <w:b/>
                <w:sz w:val="24"/>
                <w:szCs w:val="24"/>
                <w:u w:color="FEFFFE"/>
              </w:rPr>
              <w:t xml:space="preserve"> (%)</w:t>
            </w:r>
          </w:p>
        </w:tc>
      </w:tr>
      <w:tr w:rsidR="00C91A8A" w:rsidRPr="004B75F6" w14:paraId="627A0A2B" w14:textId="77777777" w:rsidTr="00DE7B70">
        <w:trPr>
          <w:trHeight w:val="365"/>
        </w:trPr>
        <w:tc>
          <w:tcPr>
            <w:tcW w:w="542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8E3D1" w14:textId="59412FAA" w:rsidR="00C91A8A" w:rsidRPr="004B75F6" w:rsidRDefault="00CC38E5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Paquet </w:t>
            </w:r>
            <w:bookmarkStart w:id="81" w:name="OLE_LINK84"/>
            <w:r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  <w:t>30</w:t>
            </w:r>
            <w:r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  <w:bookmarkEnd w:id="81"/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88DC9" w14:textId="77777777" w:rsidR="00C91A8A" w:rsidRPr="004B75F6" w:rsidRDefault="00C91A8A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339</w:t>
            </w: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42F16" w14:textId="77777777" w:rsidR="00C91A8A" w:rsidRPr="004B75F6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55</w:t>
            </w:r>
          </w:p>
        </w:tc>
        <w:tc>
          <w:tcPr>
            <w:tcW w:w="541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F3B61" w14:textId="77777777" w:rsidR="00C91A8A" w:rsidRPr="004B75F6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53</w:t>
            </w: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5D0A8" w14:textId="77777777" w:rsidR="00C91A8A" w:rsidRPr="004B75F6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53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27D65" w14:textId="7847BF96" w:rsidR="00C91A8A" w:rsidRPr="004B75F6" w:rsidRDefault="001A0E57" w:rsidP="001A0E57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</w:rPr>
            </w:pPr>
            <w:r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ES</w:t>
            </w:r>
            <w:r w:rsidR="00C91A8A"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(polidocanol) </w:t>
            </w: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166A7" w14:textId="77777777" w:rsidR="00C91A8A" w:rsidRPr="004B75F6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C0224" w14:textId="1A1250AF" w:rsidR="00C91A8A" w:rsidRPr="004B75F6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NR</w:t>
            </w:r>
          </w:p>
        </w:tc>
        <w:tc>
          <w:tcPr>
            <w:tcW w:w="540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AE117" w14:textId="77777777" w:rsidR="00C91A8A" w:rsidRPr="004B75F6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NR</w:t>
            </w:r>
          </w:p>
        </w:tc>
      </w:tr>
      <w:tr w:rsidR="00C91A8A" w:rsidRPr="004B75F6" w14:paraId="61F7EA4C" w14:textId="77777777" w:rsidTr="00DE7B70">
        <w:trPr>
          <w:trHeight w:val="335"/>
        </w:trPr>
        <w:tc>
          <w:tcPr>
            <w:tcW w:w="542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4F327" w14:textId="533A9B40" w:rsidR="00C91A8A" w:rsidRPr="004B75F6" w:rsidRDefault="00C91A8A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 xml:space="preserve">Schuman </w:t>
            </w:r>
            <w:r w:rsidR="00DE7B70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DE7B70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DE7B70"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  <w:t>3</w:t>
            </w:r>
            <w:r w:rsidR="00DE7B70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1</w:t>
            </w:r>
            <w:r w:rsidR="00DE7B70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542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10FB6" w14:textId="77777777" w:rsidR="00C91A8A" w:rsidRPr="004B75F6" w:rsidRDefault="00C91A8A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79</w:t>
            </w:r>
          </w:p>
        </w:tc>
        <w:tc>
          <w:tcPr>
            <w:tcW w:w="542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48C5D" w14:textId="77777777" w:rsidR="00C91A8A" w:rsidRPr="004B75F6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42</w:t>
            </w:r>
          </w:p>
        </w:tc>
        <w:tc>
          <w:tcPr>
            <w:tcW w:w="541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99E0E" w14:textId="77777777" w:rsidR="00C91A8A" w:rsidRPr="004B75F6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14</w:t>
            </w:r>
          </w:p>
        </w:tc>
        <w:tc>
          <w:tcPr>
            <w:tcW w:w="542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169DC" w14:textId="77777777" w:rsidR="00C91A8A" w:rsidRPr="004B75F6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4</w:t>
            </w:r>
          </w:p>
        </w:tc>
        <w:tc>
          <w:tcPr>
            <w:tcW w:w="614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6D340" w14:textId="1BDB280B" w:rsidR="00C91A8A" w:rsidRPr="004B75F6" w:rsidRDefault="00C91A8A" w:rsidP="001A0E57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  <w:lang w:eastAsia="zh-CN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EI</w:t>
            </w:r>
            <w:r w:rsidR="001A0E57">
              <w:rPr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BICAP EC</w:t>
            </w:r>
          </w:p>
        </w:tc>
        <w:tc>
          <w:tcPr>
            <w:tcW w:w="542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2EE0D" w14:textId="77777777" w:rsidR="00C91A8A" w:rsidRPr="004B75F6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594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36494" w14:textId="77777777" w:rsidR="00C91A8A" w:rsidRPr="004B75F6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NR</w:t>
            </w:r>
          </w:p>
        </w:tc>
        <w:tc>
          <w:tcPr>
            <w:tcW w:w="540" w:type="pct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66545" w14:textId="77777777" w:rsidR="00C91A8A" w:rsidRPr="004B75F6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3/42 (7%)</w:t>
            </w:r>
          </w:p>
        </w:tc>
      </w:tr>
      <w:tr w:rsidR="00C91A8A" w:rsidRPr="004B75F6" w14:paraId="4204C89B" w14:textId="77777777" w:rsidTr="00DE7B70">
        <w:trPr>
          <w:trHeight w:val="315"/>
        </w:trPr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44477" w14:textId="5C145ADC" w:rsidR="00C91A8A" w:rsidRPr="004B75F6" w:rsidRDefault="00C91A8A" w:rsidP="00DE7B7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it-IT"/>
              </w:rPr>
              <w:t xml:space="preserve">Higuchi </w:t>
            </w:r>
            <w:r w:rsidR="00DE7B70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DE7B70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DE7B70"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  <w:t>3</w:t>
            </w:r>
            <w:r w:rsidR="00DE7B70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2</w:t>
            </w:r>
            <w:r w:rsidR="00DE7B70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387CA" w14:textId="77777777" w:rsidR="00C91A8A" w:rsidRPr="004B75F6" w:rsidRDefault="00C91A8A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37</w:t>
            </w:r>
          </w:p>
        </w:tc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CFBEA" w14:textId="77777777" w:rsidR="00C91A8A" w:rsidRPr="004B75F6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37</w:t>
            </w:r>
          </w:p>
        </w:tc>
        <w:tc>
          <w:tcPr>
            <w:tcW w:w="54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92E4E" w14:textId="77777777" w:rsidR="00C91A8A" w:rsidRPr="004B75F6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11</w:t>
            </w:r>
          </w:p>
        </w:tc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22833" w14:textId="77777777" w:rsidR="00C91A8A" w:rsidRPr="004B75F6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37</w:t>
            </w:r>
          </w:p>
        </w:tc>
        <w:tc>
          <w:tcPr>
            <w:tcW w:w="61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CF967" w14:textId="77777777" w:rsidR="00C91A8A" w:rsidRPr="004B75F6" w:rsidRDefault="00C91A8A" w:rsidP="001A0E57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EBL</w:t>
            </w:r>
          </w:p>
        </w:tc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8CC31" w14:textId="77777777" w:rsidR="00C91A8A" w:rsidRPr="004B75F6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59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E6398" w14:textId="77777777" w:rsidR="00C91A8A" w:rsidRPr="004B75F6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1/37 (2.7%)</w:t>
            </w:r>
          </w:p>
        </w:tc>
        <w:tc>
          <w:tcPr>
            <w:tcW w:w="54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F985C" w14:textId="77777777" w:rsidR="00C91A8A" w:rsidRPr="004B75F6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1/37 (2.7%)</w:t>
            </w:r>
          </w:p>
        </w:tc>
      </w:tr>
      <w:tr w:rsidR="00C91A8A" w:rsidRPr="004B75F6" w14:paraId="6BD3F508" w14:textId="77777777" w:rsidTr="00DE7B70">
        <w:trPr>
          <w:trHeight w:val="495"/>
        </w:trPr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0AB37" w14:textId="35CE0691" w:rsidR="00C91A8A" w:rsidRPr="004B75F6" w:rsidRDefault="00C91A8A" w:rsidP="00DE7B7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it-IT"/>
              </w:rPr>
              <w:t xml:space="preserve"> Lecleire </w:t>
            </w:r>
            <w:r w:rsidR="00DE7B70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="00DE7B70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DE7B70"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  <w:t>3</w:t>
            </w:r>
            <w:r w:rsidR="00DE7B70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3</w:t>
            </w:r>
            <w:r w:rsidR="00DE7B70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52CB4" w14:textId="77777777" w:rsidR="00C91A8A" w:rsidRPr="004B75F6" w:rsidRDefault="00C91A8A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</w:rPr>
              <w:t>218</w:t>
            </w:r>
          </w:p>
        </w:tc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0D96C" w14:textId="77777777" w:rsidR="00C91A8A" w:rsidRPr="004B75F6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218</w:t>
            </w:r>
          </w:p>
        </w:tc>
        <w:tc>
          <w:tcPr>
            <w:tcW w:w="54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1CA84" w14:textId="77777777" w:rsidR="00C91A8A" w:rsidRPr="004B75F6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7</w:t>
            </w:r>
          </w:p>
        </w:tc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31254" w14:textId="77777777" w:rsidR="00C91A8A" w:rsidRPr="004B75F6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56</w:t>
            </w:r>
          </w:p>
        </w:tc>
        <w:tc>
          <w:tcPr>
            <w:tcW w:w="61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0A50D" w14:textId="1207EC1D" w:rsidR="00C91A8A" w:rsidRPr="004B75F6" w:rsidRDefault="00C91A8A" w:rsidP="001A0E57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u w:color="000000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EBL: 27</w:t>
            </w:r>
            <w:r w:rsidR="001A0E57">
              <w:rPr>
                <w:rFonts w:ascii="Book Antiqua" w:hAnsi="Book Antiqua" w:hint="eastAsia"/>
                <w:sz w:val="24"/>
                <w:szCs w:val="24"/>
                <w:u w:color="000000"/>
                <w:lang w:eastAsia="zh-CN"/>
              </w:rPr>
              <w:t xml:space="preserve">;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EI + HC: 29</w:t>
            </w:r>
          </w:p>
        </w:tc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8ADE7" w14:textId="77777777" w:rsidR="00C91A8A" w:rsidRPr="004B75F6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59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44A04" w14:textId="77777777" w:rsidR="00C91A8A" w:rsidRPr="004B75F6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5/56 (9%) (</w:t>
            </w:r>
            <w:proofErr w:type="spellStart"/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Hemoclips</w:t>
            </w:r>
            <w:proofErr w:type="spellEnd"/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 + Epinephrine)</w:t>
            </w:r>
          </w:p>
        </w:tc>
        <w:tc>
          <w:tcPr>
            <w:tcW w:w="54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83FCB" w14:textId="77777777" w:rsidR="00C91A8A" w:rsidRPr="004B75F6" w:rsidRDefault="00C91A8A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</w:tr>
      <w:tr w:rsidR="00DE7B70" w:rsidRPr="004B75F6" w14:paraId="3398D516" w14:textId="77777777" w:rsidTr="00DE7B70">
        <w:trPr>
          <w:trHeight w:val="485"/>
        </w:trPr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C2D24" w14:textId="09D12656" w:rsidR="00DE7B70" w:rsidRPr="004B75F6" w:rsidRDefault="00DE7B70" w:rsidP="004B75F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14DB2">
              <w:rPr>
                <w:rStyle w:val="s1"/>
                <w:rFonts w:ascii="Book Antiqua" w:eastAsia="Book Antiqua" w:hAnsi="Book Antiqua" w:cs="Book Antiqua"/>
                <w:color w:val="000000"/>
              </w:rPr>
              <w:t>González-</w:t>
            </w:r>
            <w:r w:rsidRPr="00014DB2">
              <w:rPr>
                <w:rStyle w:val="s1"/>
                <w:rFonts w:ascii="Book Antiqua" w:eastAsia="Book Antiqua" w:hAnsi="Book Antiqua" w:cs="Book Antiqua"/>
                <w:color w:val="000000"/>
              </w:rPr>
              <w:lastRenderedPageBreak/>
              <w:t>González</w:t>
            </w:r>
            <w:r w:rsidRPr="00014DB2" w:rsidDel="00B868C0">
              <w:rPr>
                <w:rStyle w:val="s1"/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014DB2">
              <w:rPr>
                <w:rStyle w:val="s1"/>
                <w:rFonts w:ascii="Book Antiqua" w:eastAsia="Book Antiqua" w:hAnsi="Book Antiqua" w:cs="Book Antiqua"/>
                <w:i/>
                <w:iCs/>
                <w:color w:val="000000"/>
              </w:rPr>
              <w:t>et al</w:t>
            </w:r>
            <w:r w:rsidRPr="00014DB2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Pr="00014DB2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22</w:t>
            </w:r>
            <w:r w:rsidRPr="00014DB2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C9F68" w14:textId="77777777" w:rsidR="00DE7B70" w:rsidRPr="004B75F6" w:rsidRDefault="00DE7B70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lastRenderedPageBreak/>
              <w:t>160</w:t>
            </w:r>
          </w:p>
        </w:tc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C571C" w14:textId="77777777" w:rsidR="00DE7B70" w:rsidRPr="004B75F6" w:rsidRDefault="00DE7B70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18</w:t>
            </w:r>
          </w:p>
        </w:tc>
        <w:tc>
          <w:tcPr>
            <w:tcW w:w="54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6B099" w14:textId="77777777" w:rsidR="00DE7B70" w:rsidRPr="004B75F6" w:rsidRDefault="00DE7B70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18</w:t>
            </w:r>
          </w:p>
        </w:tc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1DF36" w14:textId="77777777" w:rsidR="00DE7B70" w:rsidRPr="004B75F6" w:rsidRDefault="00DE7B70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0</w:t>
            </w:r>
          </w:p>
        </w:tc>
        <w:tc>
          <w:tcPr>
            <w:tcW w:w="61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FB05A" w14:textId="03096272" w:rsidR="00DE7B70" w:rsidRPr="004B75F6" w:rsidRDefault="001A0E57" w:rsidP="001A0E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fr-FR"/>
              </w:rPr>
            </w:pPr>
            <w:r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EI</w:t>
            </w:r>
            <w:r w:rsidR="00DE7B70"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>: 0</w:t>
            </w:r>
            <w:r>
              <w:rPr>
                <w:rFonts w:ascii="Book Antiqua" w:hAnsi="Book Antiqua" w:cs="Arial Unicode MS" w:hint="eastAsia"/>
                <w:color w:val="000000"/>
                <w:u w:color="000000"/>
                <w:lang w:val="fr-FR" w:eastAsia="zh-CN"/>
              </w:rPr>
              <w:t xml:space="preserve">; </w:t>
            </w:r>
            <w:r w:rsidR="00DE7B70"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t xml:space="preserve">BICAP </w:t>
            </w:r>
            <w:r w:rsidR="00DE7B70" w:rsidRPr="004B75F6">
              <w:rPr>
                <w:rStyle w:val="None"/>
                <w:rFonts w:ascii="Book Antiqua" w:eastAsia="Arial Unicode MS" w:hAnsi="Book Antiqua" w:cs="Arial Unicode MS"/>
                <w:color w:val="000000"/>
                <w:u w:color="000000"/>
                <w:lang w:val="fr-FR"/>
              </w:rPr>
              <w:lastRenderedPageBreak/>
              <w:t>EC : 0</w:t>
            </w:r>
          </w:p>
        </w:tc>
        <w:tc>
          <w:tcPr>
            <w:tcW w:w="54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D602A" w14:textId="77777777" w:rsidR="00DE7B70" w:rsidRPr="004B75F6" w:rsidRDefault="00DE7B70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lastRenderedPageBreak/>
              <w:t>NR</w:t>
            </w:r>
          </w:p>
        </w:tc>
        <w:tc>
          <w:tcPr>
            <w:tcW w:w="59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EDB36" w14:textId="77777777" w:rsidR="00DE7B70" w:rsidRPr="004B75F6" w:rsidRDefault="00DE7B70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>NR</w:t>
            </w:r>
          </w:p>
        </w:tc>
        <w:tc>
          <w:tcPr>
            <w:tcW w:w="54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C8A0D" w14:textId="77777777" w:rsidR="00DE7B70" w:rsidRPr="004B75F6" w:rsidRDefault="00DE7B70" w:rsidP="004B75F6">
            <w:pPr>
              <w:pStyle w:val="Default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t xml:space="preserve">22/160 </w:t>
            </w:r>
            <w:r w:rsidRPr="004B75F6">
              <w:rPr>
                <w:rStyle w:val="None"/>
                <w:rFonts w:ascii="Book Antiqua" w:hAnsi="Book Antiqua"/>
                <w:sz w:val="24"/>
                <w:szCs w:val="24"/>
                <w:u w:color="000000"/>
              </w:rPr>
              <w:lastRenderedPageBreak/>
              <w:t>(13.8%)</w:t>
            </w:r>
          </w:p>
        </w:tc>
      </w:tr>
    </w:tbl>
    <w:p w14:paraId="4DC58038" w14:textId="4BAE15EE" w:rsidR="00063DD8" w:rsidRPr="001A0E57" w:rsidRDefault="00DE7B70" w:rsidP="001A0E57">
      <w:pPr>
        <w:adjustRightInd w:val="0"/>
        <w:snapToGrid w:val="0"/>
        <w:spacing w:line="360" w:lineRule="auto"/>
        <w:jc w:val="both"/>
        <w:rPr>
          <w:rFonts w:ascii="Book Antiqua" w:hAnsi="Book Antiqua" w:cs="Calibri"/>
          <w:color w:val="000000"/>
          <w:u w:color="000000"/>
          <w:lang w:eastAsia="zh-CN"/>
        </w:rPr>
      </w:pPr>
      <w:r>
        <w:rPr>
          <w:rStyle w:val="None"/>
          <w:rFonts w:ascii="Book Antiqua" w:eastAsia="Calibri" w:hAnsi="Book Antiqua" w:cs="Calibri"/>
          <w:color w:val="000000"/>
          <w:u w:color="000000"/>
        </w:rPr>
        <w:lastRenderedPageBreak/>
        <w:t>ES</w:t>
      </w:r>
      <w:r>
        <w:rPr>
          <w:rStyle w:val="None"/>
          <w:rFonts w:ascii="Book Antiqua" w:hAnsi="Book Antiqua" w:cs="Calibri" w:hint="eastAsia"/>
          <w:color w:val="000000"/>
          <w:u w:color="000000"/>
          <w:lang w:eastAsia="zh-CN"/>
        </w:rPr>
        <w:t>: E</w:t>
      </w:r>
      <w:r>
        <w:rPr>
          <w:rStyle w:val="None"/>
          <w:rFonts w:ascii="Book Antiqua" w:eastAsia="Calibri" w:hAnsi="Book Antiqua" w:cs="Calibri"/>
          <w:color w:val="000000"/>
          <w:u w:color="000000"/>
        </w:rPr>
        <w:t>sophageal sclerotherapy</w:t>
      </w:r>
      <w:r>
        <w:rPr>
          <w:rStyle w:val="None"/>
          <w:rFonts w:ascii="Book Antiqua" w:hAnsi="Book Antiqua" w:cs="Calibri" w:hint="eastAsia"/>
          <w:color w:val="000000"/>
          <w:u w:color="000000"/>
          <w:lang w:eastAsia="zh-CN"/>
        </w:rPr>
        <w:t>;</w:t>
      </w:r>
      <w:r>
        <w:rPr>
          <w:rStyle w:val="None"/>
          <w:rFonts w:ascii="Book Antiqua" w:eastAsia="Calibri" w:hAnsi="Book Antiqua" w:cs="Calibri"/>
          <w:color w:val="000000"/>
          <w:u w:color="000000"/>
        </w:rPr>
        <w:t xml:space="preserve"> EI</w:t>
      </w:r>
      <w:r>
        <w:rPr>
          <w:rStyle w:val="None"/>
          <w:rFonts w:ascii="Book Antiqua" w:hAnsi="Book Antiqua" w:cs="Calibri" w:hint="eastAsia"/>
          <w:color w:val="000000"/>
          <w:u w:color="000000"/>
          <w:lang w:eastAsia="zh-CN"/>
        </w:rPr>
        <w:t>: E</w:t>
      </w:r>
      <w:r>
        <w:rPr>
          <w:rStyle w:val="None"/>
          <w:rFonts w:ascii="Book Antiqua" w:eastAsia="Calibri" w:hAnsi="Book Antiqua" w:cs="Calibri"/>
          <w:color w:val="000000"/>
          <w:u w:color="000000"/>
        </w:rPr>
        <w:t>pinephrine injection</w:t>
      </w:r>
      <w:r>
        <w:rPr>
          <w:rStyle w:val="None"/>
          <w:rFonts w:ascii="Book Antiqua" w:hAnsi="Book Antiqua" w:cs="Calibri" w:hint="eastAsia"/>
          <w:color w:val="000000"/>
          <w:u w:color="000000"/>
          <w:lang w:eastAsia="zh-CN"/>
        </w:rPr>
        <w:t>;</w:t>
      </w:r>
      <w:r>
        <w:rPr>
          <w:rStyle w:val="None"/>
          <w:rFonts w:ascii="Book Antiqua" w:eastAsia="Calibri" w:hAnsi="Book Antiqua" w:cs="Calibri"/>
          <w:color w:val="000000"/>
          <w:u w:color="000000"/>
        </w:rPr>
        <w:t xml:space="preserve"> EC</w:t>
      </w:r>
      <w:r>
        <w:rPr>
          <w:rStyle w:val="None"/>
          <w:rFonts w:ascii="Book Antiqua" w:hAnsi="Book Antiqua" w:cs="Calibri" w:hint="eastAsia"/>
          <w:color w:val="000000"/>
          <w:u w:color="000000"/>
          <w:lang w:eastAsia="zh-CN"/>
        </w:rPr>
        <w:t>: E</w:t>
      </w:r>
      <w:r>
        <w:rPr>
          <w:rStyle w:val="None"/>
          <w:rFonts w:ascii="Book Antiqua" w:eastAsia="Calibri" w:hAnsi="Book Antiqua" w:cs="Calibri"/>
          <w:color w:val="000000"/>
          <w:u w:color="000000"/>
        </w:rPr>
        <w:t>lectrocoagulation</w:t>
      </w:r>
      <w:r>
        <w:rPr>
          <w:rStyle w:val="None"/>
          <w:rFonts w:ascii="Book Antiqua" w:hAnsi="Book Antiqua" w:cs="Calibri" w:hint="eastAsia"/>
          <w:color w:val="000000"/>
          <w:u w:color="000000"/>
          <w:lang w:eastAsia="zh-CN"/>
        </w:rPr>
        <w:t>;</w:t>
      </w:r>
      <w:r>
        <w:rPr>
          <w:rStyle w:val="None"/>
          <w:rFonts w:ascii="Book Antiqua" w:eastAsia="Calibri" w:hAnsi="Book Antiqua" w:cs="Calibri"/>
          <w:color w:val="000000"/>
          <w:u w:color="000000"/>
        </w:rPr>
        <w:t xml:space="preserve"> NR</w:t>
      </w:r>
      <w:r>
        <w:rPr>
          <w:rStyle w:val="None"/>
          <w:rFonts w:ascii="Book Antiqua" w:hAnsi="Book Antiqua" w:cs="Calibri" w:hint="eastAsia"/>
          <w:color w:val="000000"/>
          <w:u w:color="000000"/>
          <w:lang w:eastAsia="zh-CN"/>
        </w:rPr>
        <w:t>: N</w:t>
      </w:r>
      <w:r w:rsidR="00926CA8" w:rsidRPr="004B75F6">
        <w:rPr>
          <w:rStyle w:val="None"/>
          <w:rFonts w:ascii="Book Antiqua" w:eastAsia="Calibri" w:hAnsi="Book Antiqua" w:cs="Calibri"/>
          <w:color w:val="000000"/>
          <w:u w:color="000000"/>
        </w:rPr>
        <w:t xml:space="preserve">ot </w:t>
      </w:r>
      <w:r>
        <w:rPr>
          <w:rStyle w:val="None"/>
          <w:rFonts w:ascii="Book Antiqua" w:eastAsia="Calibri" w:hAnsi="Book Antiqua" w:cs="Calibri"/>
          <w:color w:val="000000"/>
          <w:u w:color="000000"/>
        </w:rPr>
        <w:t>reported</w:t>
      </w:r>
      <w:r>
        <w:rPr>
          <w:rStyle w:val="None"/>
          <w:rFonts w:ascii="Book Antiqua" w:hAnsi="Book Antiqua" w:cs="Calibri" w:hint="eastAsia"/>
          <w:color w:val="000000"/>
          <w:u w:color="000000"/>
          <w:lang w:eastAsia="zh-CN"/>
        </w:rPr>
        <w:t>;</w:t>
      </w:r>
      <w:r w:rsidR="00F91848" w:rsidRPr="004B75F6">
        <w:rPr>
          <w:rStyle w:val="None"/>
          <w:rFonts w:ascii="Book Antiqua" w:eastAsia="Calibri" w:hAnsi="Book Antiqua" w:cs="Calibri"/>
          <w:color w:val="000000"/>
          <w:u w:color="000000"/>
        </w:rPr>
        <w:t xml:space="preserve"> EBL</w:t>
      </w:r>
      <w:r>
        <w:rPr>
          <w:rStyle w:val="None"/>
          <w:rFonts w:ascii="Book Antiqua" w:hAnsi="Book Antiqua" w:cs="Calibri" w:hint="eastAsia"/>
          <w:color w:val="000000"/>
          <w:u w:color="000000"/>
          <w:lang w:eastAsia="zh-CN"/>
        </w:rPr>
        <w:t>: E</w:t>
      </w:r>
      <w:r>
        <w:rPr>
          <w:rStyle w:val="None"/>
          <w:rFonts w:ascii="Book Antiqua" w:eastAsia="Calibri" w:hAnsi="Book Antiqua" w:cs="Calibri"/>
          <w:color w:val="000000"/>
          <w:u w:color="000000"/>
        </w:rPr>
        <w:t>ndoscopic band ligation</w:t>
      </w:r>
      <w:r>
        <w:rPr>
          <w:rStyle w:val="None"/>
          <w:rFonts w:ascii="Book Antiqua" w:hAnsi="Book Antiqua" w:cs="Calibri" w:hint="eastAsia"/>
          <w:color w:val="000000"/>
          <w:u w:color="000000"/>
          <w:lang w:eastAsia="zh-CN"/>
        </w:rPr>
        <w:t>;</w:t>
      </w:r>
      <w:r>
        <w:rPr>
          <w:rStyle w:val="None"/>
          <w:rFonts w:ascii="Book Antiqua" w:eastAsia="Calibri" w:hAnsi="Book Antiqua" w:cs="Calibri"/>
          <w:color w:val="000000"/>
          <w:u w:color="000000"/>
        </w:rPr>
        <w:t xml:space="preserve"> HC</w:t>
      </w:r>
      <w:r>
        <w:rPr>
          <w:rStyle w:val="None"/>
          <w:rFonts w:ascii="Book Antiqua" w:hAnsi="Book Antiqua" w:cs="Calibri" w:hint="eastAsia"/>
          <w:color w:val="000000"/>
          <w:u w:color="000000"/>
          <w:lang w:eastAsia="zh-CN"/>
        </w:rPr>
        <w:t xml:space="preserve">: </w:t>
      </w:r>
      <w:proofErr w:type="spellStart"/>
      <w:r>
        <w:rPr>
          <w:rStyle w:val="None"/>
          <w:rFonts w:ascii="Book Antiqua" w:hAnsi="Book Antiqua" w:cs="Calibri" w:hint="eastAsia"/>
          <w:color w:val="000000"/>
          <w:u w:color="000000"/>
          <w:lang w:eastAsia="zh-CN"/>
        </w:rPr>
        <w:t>H</w:t>
      </w:r>
      <w:r w:rsidR="00926CA8" w:rsidRPr="004B75F6">
        <w:rPr>
          <w:rStyle w:val="None"/>
          <w:rFonts w:ascii="Book Antiqua" w:eastAsia="Calibri" w:hAnsi="Book Antiqua" w:cs="Calibri"/>
          <w:color w:val="000000"/>
          <w:u w:color="000000"/>
        </w:rPr>
        <w:t>emoclips</w:t>
      </w:r>
      <w:proofErr w:type="spellEnd"/>
      <w:r>
        <w:rPr>
          <w:rStyle w:val="None"/>
          <w:rFonts w:ascii="Book Antiqua" w:hAnsi="Book Antiqua" w:cs="Calibri" w:hint="eastAsia"/>
          <w:color w:val="000000"/>
          <w:u w:color="000000"/>
          <w:lang w:eastAsia="zh-CN"/>
        </w:rPr>
        <w:t>.</w:t>
      </w:r>
    </w:p>
    <w:sectPr w:rsidR="00063DD8" w:rsidRPr="001A0E57" w:rsidSect="008873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DA89" w14:textId="77777777" w:rsidR="003828E8" w:rsidRDefault="003828E8" w:rsidP="00466423">
      <w:r>
        <w:separator/>
      </w:r>
    </w:p>
  </w:endnote>
  <w:endnote w:type="continuationSeparator" w:id="0">
    <w:p w14:paraId="238DE0BC" w14:textId="77777777" w:rsidR="003828E8" w:rsidRDefault="003828E8" w:rsidP="0046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3567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F0E0B8" w14:textId="77777777" w:rsidR="004726C3" w:rsidRDefault="004726C3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2EFE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2EFE">
              <w:rPr>
                <w:b/>
                <w:bCs/>
                <w:noProof/>
              </w:rPr>
              <w:t>43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E9D12D" w14:textId="77777777" w:rsidR="004726C3" w:rsidRDefault="004726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0BCE" w14:textId="77777777" w:rsidR="003828E8" w:rsidRDefault="003828E8" w:rsidP="00466423">
      <w:r>
        <w:separator/>
      </w:r>
    </w:p>
  </w:footnote>
  <w:footnote w:type="continuationSeparator" w:id="0">
    <w:p w14:paraId="5D792085" w14:textId="77777777" w:rsidR="003828E8" w:rsidRDefault="003828E8" w:rsidP="00466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A8A"/>
    <w:multiLevelType w:val="hybridMultilevel"/>
    <w:tmpl w:val="D018D4FE"/>
    <w:lvl w:ilvl="0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68471D"/>
    <w:multiLevelType w:val="hybridMultilevel"/>
    <w:tmpl w:val="AFF60476"/>
    <w:lvl w:ilvl="0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4A30F7B"/>
    <w:multiLevelType w:val="hybridMultilevel"/>
    <w:tmpl w:val="3BFEF44E"/>
    <w:lvl w:ilvl="0" w:tplc="7212B464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C53089"/>
    <w:multiLevelType w:val="hybridMultilevel"/>
    <w:tmpl w:val="3B3251C4"/>
    <w:lvl w:ilvl="0" w:tplc="0D4A2DCC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D09C4"/>
    <w:multiLevelType w:val="hybridMultilevel"/>
    <w:tmpl w:val="A76C5CBE"/>
    <w:lvl w:ilvl="0" w:tplc="99D29F7E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C10908"/>
    <w:multiLevelType w:val="hybridMultilevel"/>
    <w:tmpl w:val="44225DBE"/>
    <w:lvl w:ilvl="0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1E90337B"/>
    <w:multiLevelType w:val="hybridMultilevel"/>
    <w:tmpl w:val="82127092"/>
    <w:lvl w:ilvl="0" w:tplc="00EEF7E8">
      <w:start w:val="1"/>
      <w:numFmt w:val="bullet"/>
      <w:suff w:val="nothing"/>
      <w:lvlText w:val="•"/>
      <w:lvlJc w:val="left"/>
      <w:pPr>
        <w:ind w:left="0" w:firstLine="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5C22D10"/>
    <w:multiLevelType w:val="hybridMultilevel"/>
    <w:tmpl w:val="FB582A86"/>
    <w:lvl w:ilvl="0" w:tplc="DA7697E8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69D1593"/>
    <w:multiLevelType w:val="hybridMultilevel"/>
    <w:tmpl w:val="D238511E"/>
    <w:lvl w:ilvl="0" w:tplc="FE4C632E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47D4E9C"/>
    <w:multiLevelType w:val="hybridMultilevel"/>
    <w:tmpl w:val="0B32CDBC"/>
    <w:lvl w:ilvl="0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350378B7"/>
    <w:multiLevelType w:val="hybridMultilevel"/>
    <w:tmpl w:val="95EC02C2"/>
    <w:lvl w:ilvl="0" w:tplc="181E90F4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69F230D"/>
    <w:multiLevelType w:val="hybridMultilevel"/>
    <w:tmpl w:val="A8AEC9D6"/>
    <w:lvl w:ilvl="0" w:tplc="54DAC844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C0718E4"/>
    <w:multiLevelType w:val="hybridMultilevel"/>
    <w:tmpl w:val="453ED728"/>
    <w:lvl w:ilvl="0" w:tplc="C4D497C8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CAA180D"/>
    <w:multiLevelType w:val="hybridMultilevel"/>
    <w:tmpl w:val="B18CDC7C"/>
    <w:lvl w:ilvl="0" w:tplc="71BEF99C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D9E119A"/>
    <w:multiLevelType w:val="hybridMultilevel"/>
    <w:tmpl w:val="07B27974"/>
    <w:lvl w:ilvl="0" w:tplc="338A8890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71418C8"/>
    <w:multiLevelType w:val="hybridMultilevel"/>
    <w:tmpl w:val="A8625D86"/>
    <w:lvl w:ilvl="0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49144F3C"/>
    <w:multiLevelType w:val="hybridMultilevel"/>
    <w:tmpl w:val="E5C0924C"/>
    <w:lvl w:ilvl="0" w:tplc="A07092C8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A1C5E11"/>
    <w:multiLevelType w:val="hybridMultilevel"/>
    <w:tmpl w:val="F68CE796"/>
    <w:lvl w:ilvl="0" w:tplc="505AE3CC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29E34F5"/>
    <w:multiLevelType w:val="hybridMultilevel"/>
    <w:tmpl w:val="93B2ABEE"/>
    <w:lvl w:ilvl="0" w:tplc="4238B47C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37874B4"/>
    <w:multiLevelType w:val="hybridMultilevel"/>
    <w:tmpl w:val="DCDCA290"/>
    <w:lvl w:ilvl="0" w:tplc="1CE876C4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9387B61"/>
    <w:multiLevelType w:val="hybridMultilevel"/>
    <w:tmpl w:val="F104C66E"/>
    <w:lvl w:ilvl="0" w:tplc="5B1A53FA">
      <w:start w:val="1"/>
      <w:numFmt w:val="bullet"/>
      <w:suff w:val="nothing"/>
      <w:lvlText w:val="•"/>
      <w:lvlJc w:val="left"/>
      <w:pPr>
        <w:ind w:left="57" w:hanging="57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CE50A07"/>
    <w:multiLevelType w:val="hybridMultilevel"/>
    <w:tmpl w:val="BCA46202"/>
    <w:lvl w:ilvl="0" w:tplc="927C3C40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E714EE0"/>
    <w:multiLevelType w:val="hybridMultilevel"/>
    <w:tmpl w:val="528672B6"/>
    <w:lvl w:ilvl="0" w:tplc="898AF2B6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F9D5810"/>
    <w:multiLevelType w:val="hybridMultilevel"/>
    <w:tmpl w:val="3D160584"/>
    <w:lvl w:ilvl="0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4" w15:restartNumberingAfterBreak="0">
    <w:nsid w:val="621C14AC"/>
    <w:multiLevelType w:val="hybridMultilevel"/>
    <w:tmpl w:val="5DA62B4E"/>
    <w:lvl w:ilvl="0" w:tplc="1748AB94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58C77A1"/>
    <w:multiLevelType w:val="hybridMultilevel"/>
    <w:tmpl w:val="4DCC0062"/>
    <w:lvl w:ilvl="0" w:tplc="3F3C7674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7642CF7"/>
    <w:multiLevelType w:val="hybridMultilevel"/>
    <w:tmpl w:val="7A048CB8"/>
    <w:lvl w:ilvl="0" w:tplc="7D12AAE0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D657978"/>
    <w:multiLevelType w:val="hybridMultilevel"/>
    <w:tmpl w:val="08282CB6"/>
    <w:lvl w:ilvl="0" w:tplc="A582D4CA">
      <w:start w:val="1"/>
      <w:numFmt w:val="bullet"/>
      <w:suff w:val="nothing"/>
      <w:lvlText w:val="•"/>
      <w:lvlJc w:val="left"/>
      <w:pPr>
        <w:ind w:left="57" w:hanging="57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EFF7BC0"/>
    <w:multiLevelType w:val="hybridMultilevel"/>
    <w:tmpl w:val="830E4972"/>
    <w:lvl w:ilvl="0" w:tplc="96C45CBE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F8A4CDD"/>
    <w:multiLevelType w:val="hybridMultilevel"/>
    <w:tmpl w:val="F9EA2D68"/>
    <w:lvl w:ilvl="0" w:tplc="2E1668B2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09F6558"/>
    <w:multiLevelType w:val="hybridMultilevel"/>
    <w:tmpl w:val="6612187C"/>
    <w:lvl w:ilvl="0" w:tplc="6AF80CF2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60B5887"/>
    <w:multiLevelType w:val="hybridMultilevel"/>
    <w:tmpl w:val="DEAAA9FC"/>
    <w:lvl w:ilvl="0" w:tplc="AC50FA88">
      <w:start w:val="1"/>
      <w:numFmt w:val="bullet"/>
      <w:suff w:val="nothing"/>
      <w:lvlText w:val="•"/>
      <w:lvlJc w:val="left"/>
      <w:pPr>
        <w:ind w:left="0" w:firstLine="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7FD652B"/>
    <w:multiLevelType w:val="hybridMultilevel"/>
    <w:tmpl w:val="DC5071BC"/>
    <w:lvl w:ilvl="0" w:tplc="73669ACC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81937AB"/>
    <w:multiLevelType w:val="hybridMultilevel"/>
    <w:tmpl w:val="95EC1398"/>
    <w:lvl w:ilvl="0" w:tplc="9440C2FC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9976564"/>
    <w:multiLevelType w:val="hybridMultilevel"/>
    <w:tmpl w:val="D4766EA0"/>
    <w:lvl w:ilvl="0" w:tplc="F5821348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A1E21E0"/>
    <w:multiLevelType w:val="hybridMultilevel"/>
    <w:tmpl w:val="677A4BE8"/>
    <w:lvl w:ilvl="0" w:tplc="50B0F5F2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C691AB3"/>
    <w:multiLevelType w:val="hybridMultilevel"/>
    <w:tmpl w:val="E9341AC6"/>
    <w:lvl w:ilvl="0" w:tplc="6C348496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CE06196"/>
    <w:multiLevelType w:val="hybridMultilevel"/>
    <w:tmpl w:val="F9EA1D4C"/>
    <w:lvl w:ilvl="0" w:tplc="11704B3E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CE24B75"/>
    <w:multiLevelType w:val="hybridMultilevel"/>
    <w:tmpl w:val="1D5A6EC2"/>
    <w:lvl w:ilvl="0" w:tplc="1DB4E438">
      <w:start w:val="1"/>
      <w:numFmt w:val="bullet"/>
      <w:suff w:val="nothing"/>
      <w:lvlText w:val="•"/>
      <w:lvlJc w:val="left"/>
      <w:pPr>
        <w:ind w:left="0" w:firstLine="0"/>
      </w:pPr>
      <w:rPr>
        <w:rFonts w:ascii="Times" w:eastAsia="Times" w:hAnsi="Times" w:cs="Time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8"/>
  </w:num>
  <w:num w:numId="2">
    <w:abstractNumId w:val="0"/>
  </w:num>
  <w:num w:numId="3">
    <w:abstractNumId w:val="23"/>
  </w:num>
  <w:num w:numId="4">
    <w:abstractNumId w:val="1"/>
  </w:num>
  <w:num w:numId="5">
    <w:abstractNumId w:val="15"/>
  </w:num>
  <w:num w:numId="6">
    <w:abstractNumId w:val="9"/>
  </w:num>
  <w:num w:numId="7">
    <w:abstractNumId w:val="5"/>
  </w:num>
  <w:num w:numId="8">
    <w:abstractNumId w:val="21"/>
  </w:num>
  <w:num w:numId="9">
    <w:abstractNumId w:val="30"/>
  </w:num>
  <w:num w:numId="10">
    <w:abstractNumId w:val="35"/>
  </w:num>
  <w:num w:numId="11">
    <w:abstractNumId w:val="4"/>
  </w:num>
  <w:num w:numId="12">
    <w:abstractNumId w:val="32"/>
  </w:num>
  <w:num w:numId="13">
    <w:abstractNumId w:val="29"/>
  </w:num>
  <w:num w:numId="14">
    <w:abstractNumId w:val="33"/>
  </w:num>
  <w:num w:numId="15">
    <w:abstractNumId w:val="11"/>
  </w:num>
  <w:num w:numId="16">
    <w:abstractNumId w:val="12"/>
  </w:num>
  <w:num w:numId="17">
    <w:abstractNumId w:val="31"/>
  </w:num>
  <w:num w:numId="18">
    <w:abstractNumId w:val="37"/>
  </w:num>
  <w:num w:numId="19">
    <w:abstractNumId w:val="18"/>
  </w:num>
  <w:num w:numId="20">
    <w:abstractNumId w:val="14"/>
  </w:num>
  <w:num w:numId="21">
    <w:abstractNumId w:val="24"/>
  </w:num>
  <w:num w:numId="22">
    <w:abstractNumId w:val="36"/>
  </w:num>
  <w:num w:numId="23">
    <w:abstractNumId w:val="8"/>
  </w:num>
  <w:num w:numId="24">
    <w:abstractNumId w:val="34"/>
  </w:num>
  <w:num w:numId="25">
    <w:abstractNumId w:val="7"/>
  </w:num>
  <w:num w:numId="26">
    <w:abstractNumId w:val="16"/>
  </w:num>
  <w:num w:numId="27">
    <w:abstractNumId w:val="25"/>
  </w:num>
  <w:num w:numId="28">
    <w:abstractNumId w:val="2"/>
  </w:num>
  <w:num w:numId="29">
    <w:abstractNumId w:val="10"/>
  </w:num>
  <w:num w:numId="30">
    <w:abstractNumId w:val="3"/>
  </w:num>
  <w:num w:numId="31">
    <w:abstractNumId w:val="6"/>
  </w:num>
  <w:num w:numId="32">
    <w:abstractNumId w:val="27"/>
  </w:num>
  <w:num w:numId="33">
    <w:abstractNumId w:val="38"/>
  </w:num>
  <w:num w:numId="34">
    <w:abstractNumId w:val="20"/>
  </w:num>
  <w:num w:numId="35">
    <w:abstractNumId w:val="19"/>
  </w:num>
  <w:num w:numId="36">
    <w:abstractNumId w:val="13"/>
  </w:num>
  <w:num w:numId="37">
    <w:abstractNumId w:val="17"/>
  </w:num>
  <w:num w:numId="38">
    <w:abstractNumId w:val="22"/>
  </w:num>
  <w:num w:numId="39">
    <w:abstractNumId w:val="26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2959"/>
    <w:rsid w:val="00014DB2"/>
    <w:rsid w:val="000258C2"/>
    <w:rsid w:val="00037ACB"/>
    <w:rsid w:val="00043986"/>
    <w:rsid w:val="00061EF5"/>
    <w:rsid w:val="00063DD8"/>
    <w:rsid w:val="0008032F"/>
    <w:rsid w:val="000A350C"/>
    <w:rsid w:val="000A5B2A"/>
    <w:rsid w:val="000A7EC1"/>
    <w:rsid w:val="000C7CA5"/>
    <w:rsid w:val="000D2CC7"/>
    <w:rsid w:val="000F2987"/>
    <w:rsid w:val="001135ED"/>
    <w:rsid w:val="001432C2"/>
    <w:rsid w:val="00150666"/>
    <w:rsid w:val="001508E9"/>
    <w:rsid w:val="00150E52"/>
    <w:rsid w:val="0015610B"/>
    <w:rsid w:val="00176113"/>
    <w:rsid w:val="001826B6"/>
    <w:rsid w:val="001A0E57"/>
    <w:rsid w:val="001A6470"/>
    <w:rsid w:val="001B263B"/>
    <w:rsid w:val="002111DB"/>
    <w:rsid w:val="00224E45"/>
    <w:rsid w:val="00257BEF"/>
    <w:rsid w:val="00295FC8"/>
    <w:rsid w:val="002A233E"/>
    <w:rsid w:val="002D2FEB"/>
    <w:rsid w:val="002D7675"/>
    <w:rsid w:val="0036716E"/>
    <w:rsid w:val="003828E8"/>
    <w:rsid w:val="0039417C"/>
    <w:rsid w:val="003B4F62"/>
    <w:rsid w:val="003B6A47"/>
    <w:rsid w:val="00415187"/>
    <w:rsid w:val="00445A47"/>
    <w:rsid w:val="0045139C"/>
    <w:rsid w:val="0045252E"/>
    <w:rsid w:val="00466423"/>
    <w:rsid w:val="004726C3"/>
    <w:rsid w:val="0047519C"/>
    <w:rsid w:val="004A20A0"/>
    <w:rsid w:val="004B5589"/>
    <w:rsid w:val="004B6F3B"/>
    <w:rsid w:val="004B75F6"/>
    <w:rsid w:val="004C1D70"/>
    <w:rsid w:val="00515537"/>
    <w:rsid w:val="005309E1"/>
    <w:rsid w:val="00565903"/>
    <w:rsid w:val="005A72ED"/>
    <w:rsid w:val="005D3BCA"/>
    <w:rsid w:val="006636CE"/>
    <w:rsid w:val="0067746C"/>
    <w:rsid w:val="0069429D"/>
    <w:rsid w:val="006A354C"/>
    <w:rsid w:val="006B4D0D"/>
    <w:rsid w:val="006D767D"/>
    <w:rsid w:val="006E2C8F"/>
    <w:rsid w:val="00713D24"/>
    <w:rsid w:val="0071795E"/>
    <w:rsid w:val="007577A3"/>
    <w:rsid w:val="00781F63"/>
    <w:rsid w:val="00786E1B"/>
    <w:rsid w:val="00795BDE"/>
    <w:rsid w:val="007A0559"/>
    <w:rsid w:val="007A31AB"/>
    <w:rsid w:val="007A4FBB"/>
    <w:rsid w:val="007B255D"/>
    <w:rsid w:val="007C372A"/>
    <w:rsid w:val="007F0D33"/>
    <w:rsid w:val="008133BB"/>
    <w:rsid w:val="008804B7"/>
    <w:rsid w:val="00880FBA"/>
    <w:rsid w:val="00886A9C"/>
    <w:rsid w:val="0088734A"/>
    <w:rsid w:val="0088787C"/>
    <w:rsid w:val="00896A0C"/>
    <w:rsid w:val="008C58C2"/>
    <w:rsid w:val="008C66B8"/>
    <w:rsid w:val="008D36F6"/>
    <w:rsid w:val="008D3E3B"/>
    <w:rsid w:val="00906DD9"/>
    <w:rsid w:val="00925F12"/>
    <w:rsid w:val="00926CA8"/>
    <w:rsid w:val="009277B8"/>
    <w:rsid w:val="00956AF6"/>
    <w:rsid w:val="00965268"/>
    <w:rsid w:val="00980059"/>
    <w:rsid w:val="00991EEA"/>
    <w:rsid w:val="00996023"/>
    <w:rsid w:val="009A46D8"/>
    <w:rsid w:val="009B32B7"/>
    <w:rsid w:val="009E315B"/>
    <w:rsid w:val="00A044FA"/>
    <w:rsid w:val="00A131EF"/>
    <w:rsid w:val="00A17E22"/>
    <w:rsid w:val="00A35273"/>
    <w:rsid w:val="00A408D6"/>
    <w:rsid w:val="00A6458B"/>
    <w:rsid w:val="00A67DCD"/>
    <w:rsid w:val="00A72BDF"/>
    <w:rsid w:val="00A77B3E"/>
    <w:rsid w:val="00AA056C"/>
    <w:rsid w:val="00AB1903"/>
    <w:rsid w:val="00AB4360"/>
    <w:rsid w:val="00AC7888"/>
    <w:rsid w:val="00AD21B3"/>
    <w:rsid w:val="00AF449B"/>
    <w:rsid w:val="00B0716B"/>
    <w:rsid w:val="00B11EEE"/>
    <w:rsid w:val="00B25C66"/>
    <w:rsid w:val="00B429B1"/>
    <w:rsid w:val="00B868C0"/>
    <w:rsid w:val="00B873A9"/>
    <w:rsid w:val="00B9640E"/>
    <w:rsid w:val="00BB6D9D"/>
    <w:rsid w:val="00BD161F"/>
    <w:rsid w:val="00BD1F3E"/>
    <w:rsid w:val="00BE55F1"/>
    <w:rsid w:val="00C425A6"/>
    <w:rsid w:val="00C5755D"/>
    <w:rsid w:val="00C60EC2"/>
    <w:rsid w:val="00C640B2"/>
    <w:rsid w:val="00C71889"/>
    <w:rsid w:val="00C91A8A"/>
    <w:rsid w:val="00CA2A55"/>
    <w:rsid w:val="00CA4F09"/>
    <w:rsid w:val="00CC2EFE"/>
    <w:rsid w:val="00CC38E5"/>
    <w:rsid w:val="00CD78C0"/>
    <w:rsid w:val="00CE57CB"/>
    <w:rsid w:val="00D10ABD"/>
    <w:rsid w:val="00D121F3"/>
    <w:rsid w:val="00D3654C"/>
    <w:rsid w:val="00D46955"/>
    <w:rsid w:val="00D564C0"/>
    <w:rsid w:val="00D73644"/>
    <w:rsid w:val="00D766ED"/>
    <w:rsid w:val="00D83C74"/>
    <w:rsid w:val="00DA3A3A"/>
    <w:rsid w:val="00DB227A"/>
    <w:rsid w:val="00DB7AC8"/>
    <w:rsid w:val="00DC0D43"/>
    <w:rsid w:val="00DE7B70"/>
    <w:rsid w:val="00E01780"/>
    <w:rsid w:val="00E1568D"/>
    <w:rsid w:val="00E332A2"/>
    <w:rsid w:val="00E47A9B"/>
    <w:rsid w:val="00E83117"/>
    <w:rsid w:val="00EA7951"/>
    <w:rsid w:val="00EB4A3F"/>
    <w:rsid w:val="00EB6AAF"/>
    <w:rsid w:val="00EE16B8"/>
    <w:rsid w:val="00EE3320"/>
    <w:rsid w:val="00F02218"/>
    <w:rsid w:val="00F3553A"/>
    <w:rsid w:val="00F45D52"/>
    <w:rsid w:val="00F55C00"/>
    <w:rsid w:val="00F91848"/>
    <w:rsid w:val="00FA44BC"/>
    <w:rsid w:val="00FB1822"/>
    <w:rsid w:val="00FB1823"/>
    <w:rsid w:val="00FC484E"/>
    <w:rsid w:val="00FD1503"/>
    <w:rsid w:val="00FD45BE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2E207D"/>
  <w15:docId w15:val="{59723463-B6FA-4F1C-B0A7-BA285F9D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</w:style>
  <w:style w:type="character" w:customStyle="1" w:styleId="Apple-converted-space">
    <w:name w:val="Apple-converted-space"/>
    <w:basedOn w:val="a0"/>
  </w:style>
  <w:style w:type="character" w:customStyle="1" w:styleId="s2">
    <w:name w:val="s2"/>
    <w:basedOn w:val="a0"/>
  </w:style>
  <w:style w:type="character" w:customStyle="1" w:styleId="s4">
    <w:name w:val="s4"/>
    <w:basedOn w:val="a0"/>
  </w:style>
  <w:style w:type="paragraph" w:styleId="a3">
    <w:name w:val="header"/>
    <w:basedOn w:val="a"/>
    <w:link w:val="a4"/>
    <w:rsid w:val="00466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66423"/>
    <w:rPr>
      <w:sz w:val="18"/>
      <w:szCs w:val="18"/>
    </w:rPr>
  </w:style>
  <w:style w:type="paragraph" w:styleId="a5">
    <w:name w:val="footer"/>
    <w:basedOn w:val="a"/>
    <w:link w:val="a6"/>
    <w:uiPriority w:val="99"/>
    <w:rsid w:val="004664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6423"/>
    <w:rPr>
      <w:sz w:val="18"/>
      <w:szCs w:val="18"/>
    </w:rPr>
  </w:style>
  <w:style w:type="character" w:styleId="a7">
    <w:name w:val="annotation reference"/>
    <w:basedOn w:val="a0"/>
    <w:rsid w:val="00AF449B"/>
    <w:rPr>
      <w:sz w:val="21"/>
      <w:szCs w:val="21"/>
    </w:rPr>
  </w:style>
  <w:style w:type="paragraph" w:styleId="a8">
    <w:name w:val="annotation text"/>
    <w:basedOn w:val="a"/>
    <w:link w:val="a9"/>
    <w:rsid w:val="00AF449B"/>
  </w:style>
  <w:style w:type="character" w:customStyle="1" w:styleId="a9">
    <w:name w:val="批注文字 字符"/>
    <w:basedOn w:val="a0"/>
    <w:link w:val="a8"/>
    <w:rsid w:val="00AF449B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AF449B"/>
    <w:rPr>
      <w:b/>
      <w:bCs/>
    </w:rPr>
  </w:style>
  <w:style w:type="character" w:customStyle="1" w:styleId="ab">
    <w:name w:val="批注主题 字符"/>
    <w:basedOn w:val="a9"/>
    <w:link w:val="aa"/>
    <w:rsid w:val="00AF449B"/>
    <w:rPr>
      <w:b/>
      <w:bCs/>
      <w:sz w:val="24"/>
      <w:szCs w:val="24"/>
    </w:rPr>
  </w:style>
  <w:style w:type="paragraph" w:styleId="ac">
    <w:name w:val="Balloon Text"/>
    <w:basedOn w:val="a"/>
    <w:link w:val="ad"/>
    <w:rsid w:val="00AF449B"/>
    <w:rPr>
      <w:sz w:val="18"/>
      <w:szCs w:val="18"/>
    </w:rPr>
  </w:style>
  <w:style w:type="character" w:customStyle="1" w:styleId="ad">
    <w:name w:val="批注框文本 字符"/>
    <w:basedOn w:val="a0"/>
    <w:link w:val="ac"/>
    <w:rsid w:val="00AF449B"/>
    <w:rPr>
      <w:sz w:val="18"/>
      <w:szCs w:val="18"/>
    </w:rPr>
  </w:style>
  <w:style w:type="paragraph" w:styleId="ae">
    <w:name w:val="Normal (Web)"/>
    <w:basedOn w:val="a"/>
    <w:uiPriority w:val="99"/>
    <w:unhideWhenUsed/>
    <w:rsid w:val="00D121F3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f">
    <w:name w:val="Revision"/>
    <w:hidden/>
    <w:uiPriority w:val="99"/>
    <w:semiHidden/>
    <w:rsid w:val="007A0559"/>
    <w:rPr>
      <w:sz w:val="24"/>
      <w:szCs w:val="24"/>
    </w:rPr>
  </w:style>
  <w:style w:type="paragraph" w:customStyle="1" w:styleId="Default">
    <w:name w:val="Default"/>
    <w:rsid w:val="00C575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one">
    <w:name w:val="None"/>
    <w:rsid w:val="00C5755D"/>
  </w:style>
  <w:style w:type="paragraph" w:styleId="af0">
    <w:name w:val="List Paragraph"/>
    <w:basedOn w:val="a"/>
    <w:uiPriority w:val="34"/>
    <w:qFormat/>
    <w:rsid w:val="00DB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F5FB-6D0B-4FD5-832C-2C4CCD49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8071</Words>
  <Characters>46008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Kondyli, Christina</dc:creator>
  <cp:lastModifiedBy>Liansheng Ma</cp:lastModifiedBy>
  <cp:revision>3</cp:revision>
  <dcterms:created xsi:type="dcterms:W3CDTF">2022-02-09T22:42:00Z</dcterms:created>
  <dcterms:modified xsi:type="dcterms:W3CDTF">2022-02-09T22:42:00Z</dcterms:modified>
</cp:coreProperties>
</file>