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E6D3" w14:textId="44C14E1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Name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Journal: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World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Journal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color w:val="000000"/>
        </w:rPr>
        <w:t>Cases</w:t>
      </w:r>
    </w:p>
    <w:p w14:paraId="5490E334" w14:textId="7CE4701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NO: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69428</w:t>
      </w:r>
    </w:p>
    <w:p w14:paraId="5569155A" w14:textId="2B717F3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Type: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</w:p>
    <w:p w14:paraId="3B64F596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2B2E57CE" w14:textId="05F2AD14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OLE_LINK2"/>
      <w:r w:rsidRPr="00DB223E">
        <w:rPr>
          <w:rFonts w:ascii="Book Antiqua" w:eastAsia="Book Antiqua" w:hAnsi="Book Antiqua" w:cs="Book Antiqua"/>
          <w:b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neuroarthropathy</w:t>
      </w:r>
      <w:r w:rsidRPr="00DB223E">
        <w:rPr>
          <w:rFonts w:ascii="Book Antiqua" w:eastAsia="Book Antiqua" w:hAnsi="Book Antiqua" w:cs="Book Antiqua"/>
          <w:b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p w14:paraId="1EA4A4F4" w14:textId="77777777" w:rsidR="007602F8" w:rsidRPr="00DB223E" w:rsidRDefault="007602F8" w:rsidP="00870F2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D58EF58" w14:textId="438A9E54" w:rsidR="007602F8" w:rsidRPr="00DB223E" w:rsidRDefault="00870F2E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3"/>
      <w:r w:rsidR="002A33AF"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33AF"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2A33AF" w:rsidRPr="00DB223E">
        <w:rPr>
          <w:rFonts w:ascii="Book Antiqua" w:eastAsia="Book Antiqua" w:hAnsi="Book Antiqua" w:cs="Book Antiqua"/>
          <w:color w:val="000000"/>
        </w:rPr>
        <w:t>neuroarthropathy</w:t>
      </w:r>
      <w:bookmarkEnd w:id="1"/>
    </w:p>
    <w:p w14:paraId="47E2E07B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5CA9C88" w14:textId="0D68367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Yu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Jun</w:t>
      </w:r>
      <w:r w:rsidR="00870F2E" w:rsidRPr="00DB223E">
        <w:rPr>
          <w:rFonts w:ascii="Book Antiqua" w:eastAsia="Book Antiqua" w:hAnsi="Book Antiqua" w:cs="Book Antiqua"/>
          <w:color w:val="000000"/>
        </w:rPr>
        <w:t>-Y</w:t>
      </w:r>
      <w:r w:rsidRPr="00DB223E">
        <w:rPr>
          <w:rFonts w:ascii="Book Antiqua" w:eastAsia="Book Antiqua" w:hAnsi="Book Antiqua" w:cs="Book Antiqua"/>
          <w:color w:val="000000"/>
        </w:rPr>
        <w:t>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Xiang,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Cheng</w:t>
      </w:r>
      <w:r w:rsidR="00870F2E" w:rsidRPr="00DB223E">
        <w:rPr>
          <w:rFonts w:ascii="Book Antiqua" w:eastAsia="Book Antiqua" w:hAnsi="Book Antiqua" w:cs="Book Antiqua"/>
          <w:color w:val="000000"/>
        </w:rPr>
        <w:t>-Y</w:t>
      </w:r>
      <w:r w:rsidRPr="00DB223E">
        <w:rPr>
          <w:rFonts w:ascii="Book Antiqua" w:eastAsia="Book Antiqua" w:hAnsi="Book Antiqua" w:cs="Book Antiqua"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Shi,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</w:t>
      </w:r>
      <w:r w:rsidR="00870F2E" w:rsidRPr="00DB223E">
        <w:rPr>
          <w:rFonts w:ascii="Book Antiqua" w:eastAsia="Book Antiqua" w:hAnsi="Book Antiqua" w:cs="Book Antiqua"/>
          <w:color w:val="000000"/>
        </w:rPr>
        <w:t>-B</w:t>
      </w:r>
      <w:r w:rsidRPr="00DB223E">
        <w:rPr>
          <w:rFonts w:ascii="Book Antiqua" w:eastAsia="Book Antiqua" w:hAnsi="Book Antiqua" w:cs="Book Antiqua"/>
          <w:color w:val="000000"/>
        </w:rPr>
        <w:t>ao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Hai</w:t>
      </w:r>
      <w:r w:rsidR="00870F2E" w:rsidRPr="00DB223E">
        <w:rPr>
          <w:rFonts w:ascii="Book Antiqua" w:eastAsia="Book Antiqua" w:hAnsi="Book Antiqua" w:cs="Book Antiqua"/>
          <w:color w:val="000000"/>
        </w:rPr>
        <w:t>-C</w:t>
      </w:r>
      <w:r w:rsidRPr="00DB223E">
        <w:rPr>
          <w:rFonts w:ascii="Book Antiqua" w:eastAsia="Book Antiqua" w:hAnsi="Book Antiqua" w:cs="Book Antiqua"/>
          <w:color w:val="000000"/>
        </w:rPr>
        <w:t>hao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Liu,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Guo</w:t>
      </w:r>
      <w:r w:rsidR="00870F2E" w:rsidRPr="00DB223E">
        <w:rPr>
          <w:rFonts w:ascii="Book Antiqua" w:eastAsia="Book Antiqua" w:hAnsi="Book Antiqua" w:cs="Book Antiqua"/>
          <w:color w:val="000000"/>
        </w:rPr>
        <w:t>-Y</w:t>
      </w:r>
      <w:r w:rsidRPr="00DB223E">
        <w:rPr>
          <w:rFonts w:ascii="Book Antiqua" w:eastAsia="Book Antiqua" w:hAnsi="Book Antiqua" w:cs="Book Antiqua"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</w:p>
    <w:p w14:paraId="28E4030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4E559D94" w14:textId="67F2302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Yu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i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Xiang,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Ju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-B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ao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Hai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-C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Provincial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Traditional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Medicine,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458B15C6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3CF3310" w14:textId="4B28C53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870F2E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Management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Economics,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University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Science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Technology,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3EE69007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2E30449F" w14:textId="6D3C4B1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Sleep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C</w:t>
      </w:r>
      <w:r w:rsidRPr="00DB223E">
        <w:rPr>
          <w:rFonts w:ascii="Book Antiqua" w:eastAsia="Book Antiqua" w:hAnsi="Book Antiqua" w:cs="Book Antiqua"/>
          <w:color w:val="000000"/>
        </w:rPr>
        <w:t>enter,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First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People's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870F2E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0CC546B4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736310D" w14:textId="424531B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4"/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patient’s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orthopedist,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drafting;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drafting;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Xiang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JB</w:t>
      </w:r>
      <w:r w:rsidR="00F967DA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analyzed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interpreted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findings;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psychiatric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analyses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interpretation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drafting;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responsible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important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intellectual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content;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authors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issued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approval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submitted.</w:t>
      </w:r>
      <w:bookmarkEnd w:id="2"/>
    </w:p>
    <w:p w14:paraId="4504620A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431FAD0" w14:textId="40791DA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F967DA" w:rsidRPr="00DB223E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u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Ye,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Orthopedics,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Provincial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Traditional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Chinese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Medicine,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1"/>
      <w:r w:rsidR="00F967DA" w:rsidRPr="00DB223E">
        <w:rPr>
          <w:rFonts w:ascii="Book Antiqua" w:eastAsia="Book Antiqua" w:hAnsi="Book Antiqua" w:cs="Book Antiqua"/>
          <w:color w:val="000000"/>
        </w:rPr>
        <w:t>No.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120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Guanghua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Street</w:t>
      </w:r>
      <w:bookmarkEnd w:id="3"/>
      <w:r w:rsidR="00F967DA"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Kunming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650000,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Province,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China.</w:t>
      </w:r>
      <w:r w:rsidR="001B31F2" w:rsidRPr="00DB223E">
        <w:rPr>
          <w:rFonts w:ascii="Book Antiqua" w:eastAsiaTheme="minorEastAsia" w:hAnsi="Book Antiqua" w:hint="eastAsia"/>
          <w:lang w:eastAsia="zh-CN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yeguoyumed@163.com</w:t>
      </w:r>
    </w:p>
    <w:p w14:paraId="1C6FEDF5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D08952B" w14:textId="3F3CCDA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</w:t>
      </w:r>
    </w:p>
    <w:p w14:paraId="1D4F38D6" w14:textId="54B3824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September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8,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F967DA" w:rsidRPr="00DB223E">
        <w:rPr>
          <w:rFonts w:ascii="Book Antiqua" w:eastAsia="Book Antiqua" w:hAnsi="Book Antiqua" w:cs="Book Antiqua"/>
          <w:color w:val="000000"/>
        </w:rPr>
        <w:t>2021</w:t>
      </w:r>
    </w:p>
    <w:p w14:paraId="034435A6" w14:textId="129726D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ansheng Ma" w:date="2021-12-22T02:43:00Z">
        <w:r w:rsidR="009A2121" w:rsidRPr="009A2121">
          <w:rPr>
            <w:rFonts w:ascii="Book Antiqua" w:eastAsia="Book Antiqua" w:hAnsi="Book Antiqua" w:cs="Book Antiqua"/>
            <w:b/>
            <w:bCs/>
            <w:color w:val="000000"/>
          </w:rPr>
          <w:t>December 22, 2021</w:t>
        </w:r>
      </w:ins>
    </w:p>
    <w:p w14:paraId="6ACAD4DA" w14:textId="7742DFF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254AE35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  <w:sectPr w:rsidR="007602F8" w:rsidRPr="00DB22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ABC6CD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9F66C03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BACKGROUND</w:t>
      </w:r>
    </w:p>
    <w:p w14:paraId="6D9A68C6" w14:textId="3109FF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5" w:name="OLE_LINK7"/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(CN)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characterized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closely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related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HIV,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accounts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5%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often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affected.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factor,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(CSM)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scarcely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first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</w:p>
    <w:bookmarkEnd w:id="5"/>
    <w:p w14:paraId="57B25FA3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710BE16E" w14:textId="345D0C2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SUMMARY</w:t>
      </w:r>
    </w:p>
    <w:p w14:paraId="6FD42468" w14:textId="7D48DB7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6" w:name="OLE_LINK8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describe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76-year-old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noticed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arthritis.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Recently,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gradually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worsened,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because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destabilization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admitted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systematic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radiographic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reached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evaluation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independently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brace.</w:t>
      </w:r>
    </w:p>
    <w:bookmarkEnd w:id="6"/>
    <w:p w14:paraId="77D49CF3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29614E8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CONCLUSION</w:t>
      </w:r>
    </w:p>
    <w:p w14:paraId="42ACE139" w14:textId="70E13D4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7" w:name="OLE_LINK9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between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encourage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clinicians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detailed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especially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rule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crucial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absolute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markedly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life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patients.</w:t>
      </w:r>
    </w:p>
    <w:bookmarkEnd w:id="7"/>
    <w:p w14:paraId="77570386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02F1BD9" w14:textId="3F5B171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5"/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976B5"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report</w:t>
      </w:r>
      <w:bookmarkEnd w:id="8"/>
    </w:p>
    <w:p w14:paraId="0A4C2A87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27083697" w14:textId="2D9A712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Lu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Xiang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</w:t>
      </w:r>
      <w:r w:rsidR="001976B5" w:rsidRPr="00DB223E">
        <w:rPr>
          <w:rFonts w:ascii="Book Antiqua" w:eastAsia="Book Antiqua" w:hAnsi="Book Antiqua" w:cs="Book Antiqua"/>
          <w:color w:val="000000"/>
        </w:rPr>
        <w:t>Y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</w:t>
      </w:r>
      <w:r w:rsidR="001976B5" w:rsidRPr="00DB223E">
        <w:rPr>
          <w:rFonts w:ascii="Book Antiqua" w:eastAsia="Book Antiqua" w:hAnsi="Book Antiqua" w:cs="Book Antiqua"/>
          <w:color w:val="000000"/>
        </w:rPr>
        <w:t>Y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</w:t>
      </w:r>
      <w:r w:rsidR="001976B5" w:rsidRPr="00DB223E">
        <w:rPr>
          <w:rFonts w:ascii="Book Antiqua" w:eastAsia="Book Antiqua" w:hAnsi="Book Antiqua" w:cs="Book Antiqua"/>
          <w:color w:val="000000"/>
        </w:rPr>
        <w:t>B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</w:t>
      </w:r>
      <w:r w:rsidR="001976B5" w:rsidRPr="00DB223E">
        <w:rPr>
          <w:rFonts w:ascii="Book Antiqua" w:eastAsia="Book Antiqua" w:hAnsi="Book Antiqua" w:cs="Book Antiqua"/>
          <w:color w:val="000000"/>
        </w:rPr>
        <w:t>C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</w:t>
      </w:r>
      <w:r w:rsidR="001976B5" w:rsidRPr="00DB223E">
        <w:rPr>
          <w:rFonts w:ascii="Book Antiqua" w:eastAsia="Book Antiqua" w:hAnsi="Book Antiqua" w:cs="Book Antiqua"/>
          <w:color w:val="000000"/>
        </w:rPr>
        <w:t>Y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76B5"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neuroarthropathy: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literature.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press</w:t>
      </w:r>
    </w:p>
    <w:p w14:paraId="01230584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7975772" w14:textId="36D984A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6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unprecedented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(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976B5" w:rsidRPr="00DB223E">
        <w:rPr>
          <w:rFonts w:ascii="Book Antiqua" w:eastAsia="Book Antiqua" w:hAnsi="Book Antiqua" w:cs="Book Antiqua"/>
          <w:color w:val="000000"/>
        </w:rPr>
        <w:t>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76B5"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(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976B5" w:rsidRPr="00DB223E">
        <w:rPr>
          <w:rFonts w:ascii="Book Antiqua" w:eastAsia="Book Antiqua" w:hAnsi="Book Antiqua" w:cs="Book Antiqua"/>
          <w:color w:val="000000"/>
        </w:rPr>
        <w:t>)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evaluation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independently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brace.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between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reminds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clinicians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especially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rule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Detailed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acquisition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crucial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absolute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markedly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life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patients.</w:t>
      </w:r>
    </w:p>
    <w:bookmarkEnd w:id="9"/>
    <w:p w14:paraId="440276A0" w14:textId="03567352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2692B97A" w14:textId="77777777" w:rsidR="001976B5" w:rsidRPr="00DB223E" w:rsidRDefault="001976B5" w:rsidP="00870F2E">
      <w:pPr>
        <w:spacing w:line="360" w:lineRule="auto"/>
        <w:jc w:val="both"/>
        <w:rPr>
          <w:rFonts w:ascii="Book Antiqua" w:hAnsi="Book Antiqua"/>
        </w:rPr>
      </w:pPr>
    </w:p>
    <w:p w14:paraId="2D8D9EA2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DCAEB05" w14:textId="33C6092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0" w:name="OLE_LINK10"/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(CN),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characterized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and/or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accompanied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dysfunctions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sensitive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autonomic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nerves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closely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mellitus,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HIV,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alcoholism,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end-stage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gigantism,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intra-articular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steroid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injections,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peripheral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meningomyelocele,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multiple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sclerosis,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myelodysplasia,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leprosy,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amyloidosis,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congenital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insensitivity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accounts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approximately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5%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cases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retrospective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syringomyelia-associated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often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33,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50.0%)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33,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50.0%),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33,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2.94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%)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date,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(CSM)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never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published.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purpose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discuss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insights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</w:p>
    <w:bookmarkEnd w:id="10"/>
    <w:p w14:paraId="5CA6D91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7E3ED27" w14:textId="3FCF07D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E0DACCF" w14:textId="59FB11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DAB7183" w14:textId="5D0D0FE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1" w:name="OLE_LINK11"/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76-year-old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complaining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admitted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hospital.</w:t>
      </w:r>
    </w:p>
    <w:bookmarkEnd w:id="11"/>
    <w:p w14:paraId="352EB98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C8F8113" w14:textId="6C5C36B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8578F5F" w14:textId="7F3B47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2" w:name="OLE_LINK12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patient’s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worsened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h.</w:t>
      </w:r>
    </w:p>
    <w:bookmarkEnd w:id="12"/>
    <w:p w14:paraId="2223DE58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5159D99" w14:textId="67EB968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94BE94C" w14:textId="3038395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3" w:name="OLE_LINK13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initially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spondylosis,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conservatively.</w:t>
      </w:r>
    </w:p>
    <w:bookmarkEnd w:id="13"/>
    <w:p w14:paraId="3041E5F9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B20415E" w14:textId="761AE93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4F78B107" w14:textId="24054D1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4" w:name="OLE_LINK15"/>
      <w:r w:rsidRPr="00DB223E">
        <w:rPr>
          <w:rStyle w:val="markedContent"/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unremarkable</w:t>
      </w:r>
      <w:r w:rsidR="001B31F2" w:rsidRPr="00DB223E">
        <w:rPr>
          <w:rStyle w:val="markedContent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personal</w:t>
      </w:r>
      <w:r w:rsidR="001B31F2"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family</w:t>
      </w:r>
      <w:r w:rsidR="001B31F2"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</w:rPr>
        <w:t>history</w:t>
      </w:r>
      <w:r w:rsidRPr="00DB223E">
        <w:rPr>
          <w:rStyle w:val="markedContent"/>
          <w:rFonts w:ascii="Book Antiqua" w:eastAsia="Book Antiqua" w:hAnsi="Book Antiqua" w:cs="Book Antiqua"/>
          <w:color w:val="000000"/>
        </w:rPr>
        <w:t>.</w:t>
      </w:r>
    </w:p>
    <w:bookmarkEnd w:id="14"/>
    <w:p w14:paraId="642C3960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FA1FDEE" w14:textId="54071EA3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4975612" w14:textId="5FC68C8A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5" w:name="OLE_LINK16"/>
      <w:r w:rsidRPr="00DB223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flexion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extension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limitation.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Apparent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110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clear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yellowish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extracted.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range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recorded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flexion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90°,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abduction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30°,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35°,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directions.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visual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analog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6/10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Harris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(HHS)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Neurologically,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upper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extremities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decreased,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proprioception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elicited.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upper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exhibited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abductor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modified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Japanese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9/17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mineral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density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(BMD)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0.45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g/cm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-2.9.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nonspecific.</w:t>
      </w:r>
    </w:p>
    <w:bookmarkEnd w:id="15"/>
    <w:p w14:paraId="4CCDDCBC" w14:textId="77777777" w:rsidR="007602F8" w:rsidRPr="00DB223E" w:rsidRDefault="007602F8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099FD3A" w14:textId="2DA70DC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E94673E" w14:textId="26E8E4B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6" w:name="OLE_LINK17"/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biochemistry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urine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analyses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Electrocardiogram,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arterial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also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BMD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0.45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g/cm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-2.9.</w:t>
      </w:r>
    </w:p>
    <w:bookmarkEnd w:id="16"/>
    <w:p w14:paraId="0D51AC5F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114E74C2" w14:textId="02229E74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9E1EB74" w14:textId="6120432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7" w:name="OLE_LINK18"/>
      <w:r w:rsidRPr="00DB223E">
        <w:rPr>
          <w:rFonts w:ascii="Book Antiqua" w:eastAsia="Book Antiqua" w:hAnsi="Book Antiqua" w:cs="Book Antiqua"/>
          <w:color w:val="000000"/>
        </w:rPr>
        <w:t>Magnetic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resonance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(MRI)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herniation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levels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(CT)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revealed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C5–7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assimilation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Three-dimensional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reconstruction,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scans,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surface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collapse,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acetabulum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3A</w:t>
      </w:r>
      <w:r w:rsidR="001976B5" w:rsidRPr="00DB223E">
        <w:rPr>
          <w:rFonts w:ascii="Book Antiqua" w:eastAsia="Book Antiqua" w:hAnsi="Book Antiqua" w:cs="Book Antiqua"/>
          <w:color w:val="000000"/>
        </w:rPr>
        <w:t>-</w:t>
      </w:r>
      <w:r w:rsidRPr="00DB223E">
        <w:rPr>
          <w:rFonts w:ascii="Book Antiqua" w:eastAsia="Book Antiqua" w:hAnsi="Book Antiqua" w:cs="Book Antiqua"/>
          <w:color w:val="000000"/>
        </w:rPr>
        <w:t>C).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T2W1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cartilage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disordered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apparent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1976B5" w:rsidRPr="00DB223E">
        <w:rPr>
          <w:rFonts w:ascii="Book Antiqua" w:eastAsia="Book Antiqua" w:hAnsi="Book Antiqua" w:cs="Book Antiqua"/>
          <w:color w:val="000000"/>
        </w:rPr>
        <w:t>3D)</w:t>
      </w:r>
      <w:r w:rsidRPr="00DB223E">
        <w:rPr>
          <w:rFonts w:ascii="Book Antiqua" w:eastAsia="Book Antiqua" w:hAnsi="Book Antiqua" w:cs="Book Antiqua"/>
          <w:color w:val="000000"/>
        </w:rPr>
        <w:t>.</w:t>
      </w:r>
    </w:p>
    <w:bookmarkEnd w:id="17"/>
    <w:p w14:paraId="3B1284BA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507AA744" w14:textId="2B2E3B7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FINAL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C6FB16D" w14:textId="4B6E70EB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bookmarkStart w:id="18" w:name="OLE_LINK19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.</w:t>
      </w:r>
    </w:p>
    <w:bookmarkEnd w:id="18"/>
    <w:p w14:paraId="33F64E48" w14:textId="77777777" w:rsidR="007602F8" w:rsidRPr="00DB223E" w:rsidRDefault="007602F8" w:rsidP="00870F2E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0B25F607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A5C242A" w14:textId="2D8E4DE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19" w:name="OLE_LINK20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(THA)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cement-type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Lubinus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anti-dislocation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=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Walde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Link,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Germany).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conducted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specimens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synovial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collected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intraoperatively.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small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proliferation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response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some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regions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capillary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hyperplasia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infiltration,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denaturation,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synovial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5).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consistent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</w:p>
    <w:bookmarkEnd w:id="19"/>
    <w:p w14:paraId="4BE42CE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B9ABAD6" w14:textId="3EA1B27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B31F2"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9FE6A53" w14:textId="16516FA3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0" w:name="OLE_LINK21"/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6-mo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collection,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walk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independently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brace.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lower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4/5,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HHS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6-mo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follow-up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revealed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anteversion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implant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compared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(Figure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6).</w:t>
      </w:r>
    </w:p>
    <w:bookmarkEnd w:id="20"/>
    <w:p w14:paraId="4041D00A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7D6D9F6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8749366" w14:textId="7D45589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1" w:name="OLE_LINK22"/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multifactorial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resorption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further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develop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instability,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deformity,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structural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collapse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pain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following: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I</w:t>
      </w:r>
      <w:r w:rsidRPr="00DB223E">
        <w:rPr>
          <w:rFonts w:ascii="Book Antiqua" w:eastAsia="Book Antiqua" w:hAnsi="Book Antiqua" w:cs="Book Antiqua"/>
          <w:color w:val="000000"/>
        </w:rPr>
        <w:t>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cascading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excessive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expression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cytokines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osteoclastogenesis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A</w:t>
      </w:r>
      <w:r w:rsidRPr="00DB223E">
        <w:rPr>
          <w:rFonts w:ascii="Book Antiqua" w:eastAsia="Book Antiqua" w:hAnsi="Book Antiqua" w:cs="Book Antiqua"/>
          <w:color w:val="000000"/>
        </w:rPr>
        <w:t>bnormal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promote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osteoclast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osteopenia;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lastRenderedPageBreak/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(3)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P</w:t>
      </w:r>
      <w:r w:rsidRPr="00DB223E">
        <w:rPr>
          <w:rFonts w:ascii="Book Antiqua" w:eastAsia="Book Antiqua" w:hAnsi="Book Antiqua" w:cs="Book Antiqua"/>
          <w:color w:val="000000"/>
        </w:rPr>
        <w:t>ainful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accumulation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microtrauma,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collapse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common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affects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ankle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joints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syringomyelia-associated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accounts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approximately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5%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easily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upper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CN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4,11]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frequently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involves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[3,12]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lumbar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epidural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anesthesia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DB223E">
        <w:rPr>
          <w:rFonts w:ascii="Book Antiqua" w:eastAsia="Book Antiqua" w:hAnsi="Book Antiqua" w:cs="Book Antiqua"/>
          <w:color w:val="000000"/>
        </w:rPr>
        <w:t>.</w:t>
      </w:r>
    </w:p>
    <w:p w14:paraId="43CC78FE" w14:textId="64A6DA14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progressive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cystic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tubular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cavitation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commonly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disorders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cerebrospinal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(CSF)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dynamics.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mechanisms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include</w:t>
      </w:r>
      <w:r w:rsidR="00E67054"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transfer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ventricle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central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canal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="00E67054" w:rsidRPr="00DB223E">
        <w:rPr>
          <w:rFonts w:ascii="Book Antiqua" w:eastAsia="Book Antiqua" w:hAnsi="Book Antiqua" w:cs="Book Antiqua"/>
          <w:color w:val="000000"/>
        </w:rPr>
        <w:t>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CSF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filtration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medullary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channels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interstitial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metastasis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completely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understood,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generally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significant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myelomeningocele,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tethered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syndrome,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hydrocephalus,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infection,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conditions,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extramedullary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tumors,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arachnoid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cysts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stenosis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factor,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scarcely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literature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mechanisms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I</w:t>
      </w:r>
      <w:r w:rsidRPr="00DB223E">
        <w:rPr>
          <w:rFonts w:ascii="Book Antiqua" w:eastAsia="Book Antiqua" w:hAnsi="Book Antiqua" w:cs="Book Antiqua"/>
          <w:color w:val="000000"/>
        </w:rPr>
        <w:t>schemia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microtrauma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persistent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oppression,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hydrodynamic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dynamic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pincer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effect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enhanced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signals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compressed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segments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dyskinesia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movement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process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development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typical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weakening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proprioception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position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known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"free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anesthesia",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atrophy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undernourishment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level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protective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suffer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unrecognized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repeated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eventually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leading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occurrence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</w:p>
    <w:p w14:paraId="6F97C516" w14:textId="19D2A1AF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significant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previous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except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prior.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special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lesions.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suspected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long-term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although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extremely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Meanwhile,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typical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severe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deterioration,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Interestingly,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carried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confirmed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blood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glucose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results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normal,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indicating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excluded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differential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congenital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insensitivity,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Finally,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discussion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neurologists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radiologists,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</w:p>
    <w:p w14:paraId="2C70D840" w14:textId="3CC4CC33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difficult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distinguish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characteristic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typical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findings,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laboratory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tests,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severe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underlying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facilitate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management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goal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intervention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function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underlying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diseases.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remains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controversial.</w:t>
      </w:r>
    </w:p>
    <w:p w14:paraId="0024E173" w14:textId="035868B1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past,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considered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absence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complete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remission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disease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However,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undergoing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significantly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relief,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recovery,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enhancement.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Notably,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higher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risk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periprosthetic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fracture,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evident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protective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sensations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reflexes,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osteopenia,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ligament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weakness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study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Parvizi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7054"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7054" w:rsidRPr="00DB223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largest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series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TKA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(non-THA)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survival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failure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years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82.5%,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aseptic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5.3%,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2.6%.</w:t>
      </w:r>
    </w:p>
    <w:p w14:paraId="21E9B639" w14:textId="34DBD882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adopting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precautions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fixed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particularly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important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avoid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including</w:t>
      </w:r>
      <w:r w:rsidR="00E67054"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(1)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larger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diameter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risk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highly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cross-linked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polyethylene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wear;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(3)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template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software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appropriate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anteversion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offset;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(4)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T</w:t>
      </w:r>
      <w:r w:rsidRPr="00DB223E">
        <w:rPr>
          <w:rFonts w:ascii="Book Antiqua" w:eastAsia="Book Antiqua" w:hAnsi="Book Antiqua" w:cs="Book Antiqua"/>
          <w:color w:val="000000"/>
        </w:rPr>
        <w:t>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navigation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system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reproduce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(5)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J</w:t>
      </w:r>
      <w:r w:rsidRPr="00DB223E">
        <w:rPr>
          <w:rFonts w:ascii="Book Antiqua" w:eastAsia="Book Antiqua" w:hAnsi="Book Antiqua" w:cs="Book Antiqua"/>
          <w:color w:val="000000"/>
        </w:rPr>
        <w:t>udicious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constructs;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(6)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E67054" w:rsidRPr="00DB223E">
        <w:rPr>
          <w:rFonts w:ascii="Book Antiqua" w:eastAsia="Book Antiqua" w:hAnsi="Book Antiqua" w:cs="Book Antiqua"/>
          <w:color w:val="000000"/>
        </w:rPr>
        <w:t>R</w:t>
      </w:r>
      <w:r w:rsidRPr="00DB223E">
        <w:rPr>
          <w:rFonts w:ascii="Book Antiqua" w:eastAsia="Book Antiqua" w:hAnsi="Book Antiqua" w:cs="Book Antiqua"/>
          <w:color w:val="000000"/>
        </w:rPr>
        <w:t>evision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component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multiple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screws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enhance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firmness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component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[26,29,30]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adhere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conservative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period,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weight-bearing,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immobilization,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passive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stretching,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physical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therapy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nonsteroidal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anti-inflammatory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drugs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B223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B223E">
        <w:rPr>
          <w:rFonts w:ascii="Book Antiqua" w:eastAsia="Book Antiqua" w:hAnsi="Book Antiqua" w:cs="Book Antiqua"/>
          <w:color w:val="000000"/>
        </w:rPr>
        <w:t>.</w:t>
      </w:r>
    </w:p>
    <w:p w14:paraId="1E005A17" w14:textId="40B96922" w:rsidR="007602F8" w:rsidRPr="00DB223E" w:rsidRDefault="002A33AF" w:rsidP="00E6705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undergo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decompression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surgery.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relieve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restore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function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limbs,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evaluation,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suffered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osteoporosis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fragmentation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suspect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strength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cannot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sufficient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bone-implant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interface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biotype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adopted.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Moreover,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cement-type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possesses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time,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strong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fixation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achieved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immediately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curing.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Two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begin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partial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support,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risk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approach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preserve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rotator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muscle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group,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reduce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impairment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close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suturing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tendon.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cement-type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Lubinus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anti-dislocation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biconical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promote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ingrowth.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surgery,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patient's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improved,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dislocation,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fracture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around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prosthesis.</w:t>
      </w:r>
    </w:p>
    <w:bookmarkEnd w:id="21"/>
    <w:p w14:paraId="0E8CDAC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4CB0F302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3B6765D9" w14:textId="3968942C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2" w:name="OLE_LINK23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suggest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etiological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between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reflect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differential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established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swelling,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limited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mobility,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especially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neck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pain.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actively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rule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possibility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CSM.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Therefore,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successful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comprehensive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history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acquisition,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examination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early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addition,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longer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absolute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contraindication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Reasonable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strategy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markedly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symptoms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life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patients.</w:t>
      </w:r>
    </w:p>
    <w:bookmarkEnd w:id="22"/>
    <w:p w14:paraId="08BB12A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0BC805FD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39A628D" w14:textId="653ED3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3" w:name="OLE_LINK24"/>
      <w:r w:rsidRPr="00DB223E">
        <w:rPr>
          <w:rFonts w:ascii="Book Antiqua" w:eastAsia="Book Antiqua" w:hAnsi="Book Antiqua" w:cs="Book Antiqua"/>
          <w:color w:val="000000"/>
        </w:rPr>
        <w:t>We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thank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staff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Radiology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Department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Yunnan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Provincial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Hospital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Traditional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Chinese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Medicine.</w:t>
      </w:r>
    </w:p>
    <w:bookmarkEnd w:id="23"/>
    <w:p w14:paraId="24C37212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78FBF4E0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EE3B7E" w14:textId="32F1B95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bookmarkStart w:id="24" w:name="OLE_LINK14"/>
      <w:r w:rsidRPr="00DB223E">
        <w:rPr>
          <w:rFonts w:ascii="Book Antiqua" w:eastAsia="Book Antiqua" w:hAnsi="Book Antiqua" w:cs="Book Antiqua"/>
          <w:color w:val="000000"/>
        </w:rPr>
        <w:t>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fractures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injuries.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rationale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prevention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1967;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1-30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4163089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10.2106/00004623-196749010-00001]</w:t>
      </w:r>
    </w:p>
    <w:p w14:paraId="726D565E" w14:textId="504D76A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Wukich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ankle: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modern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concepts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management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2009;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409-426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18930414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10.1016/j.jdiacomp.2008.09.004]</w:t>
      </w:r>
    </w:p>
    <w:p w14:paraId="67974F41" w14:textId="13C5AF0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Alpert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Koval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Zuckerman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Current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Knowledge.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1996;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100-108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10795044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10.5435/00124635-199603000-00005]</w:t>
      </w:r>
    </w:p>
    <w:p w14:paraId="32C85B3D" w14:textId="04A37C0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Sahoo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Salunke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811-812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25076017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10.3109/02688697.2014.944482]</w:t>
      </w:r>
    </w:p>
    <w:p w14:paraId="4B60F8D8" w14:textId="732B505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Gao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Z.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basilar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impression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e11391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29995782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10.1097/MD.0000000000011391]</w:t>
      </w:r>
    </w:p>
    <w:p w14:paraId="62374D75" w14:textId="04D7F71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="00025417" w:rsidRPr="00DB223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nders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LF</w:t>
      </w:r>
      <w:r w:rsidR="00025417"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neuroathropathy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Bowker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Pfeifer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editors.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foot.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</w:t>
      </w:r>
      <w:r w:rsidRPr="00DB223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edition.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Louis: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Mosby,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2001: </w:t>
      </w:r>
      <w:r w:rsidRPr="00DB223E">
        <w:rPr>
          <w:rFonts w:ascii="Book Antiqua" w:eastAsia="Book Antiqua" w:hAnsi="Book Antiqua" w:cs="Book Antiqua"/>
          <w:color w:val="000000"/>
        </w:rPr>
        <w:t>439</w:t>
      </w:r>
      <w:r w:rsidR="001B31F2" w:rsidRPr="00DB223E">
        <w:rPr>
          <w:rFonts w:ascii="Book Antiqua" w:eastAsia="Book Antiqua" w:hAnsi="Book Antiqua" w:cs="Book Antiqua"/>
          <w:color w:val="000000"/>
        </w:rPr>
        <w:t>-4</w:t>
      </w:r>
      <w:r w:rsidRPr="00DB223E">
        <w:rPr>
          <w:rFonts w:ascii="Book Antiqua" w:eastAsia="Book Antiqua" w:hAnsi="Book Antiqua" w:cs="Book Antiqua"/>
          <w:color w:val="000000"/>
        </w:rPr>
        <w:t>66</w:t>
      </w:r>
    </w:p>
    <w:p w14:paraId="7EA37D48" w14:textId="7B13E41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Chantelau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Richter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Ghassem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-Zadeh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"Silent"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stress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feet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polyneuropathy: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171-177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17216478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10.1007/s00402-006-0271-x]</w:t>
      </w:r>
    </w:p>
    <w:p w14:paraId="610A360E" w14:textId="4AF3FF1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Chisholm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Gilchrist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JM.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modern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neurologic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perspective.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Neuromuscul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2011;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1-13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22361621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10.1097/CND.0b013e3181c6f55b]</w:t>
      </w:r>
    </w:p>
    <w:p w14:paraId="5FC89D83" w14:textId="28285066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Rajbhandari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Jenkins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Davies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Tesfaye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diabetes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mellitus.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1085-1096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12189438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10.1007/s00125-002-0885-7]</w:t>
      </w:r>
    </w:p>
    <w:p w14:paraId="2E4F900B" w14:textId="53D8430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Yang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Xu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caused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2013;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303-309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23289508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10.3171/2012.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11.SPINE</w:t>
      </w:r>
      <w:proofErr w:type="gramEnd"/>
      <w:r w:rsidRPr="00DB223E">
        <w:rPr>
          <w:rFonts w:ascii="Book Antiqua" w:eastAsia="Book Antiqua" w:hAnsi="Book Antiqua" w:cs="Book Antiqua"/>
          <w:color w:val="000000"/>
        </w:rPr>
        <w:t>12860]</w:t>
      </w:r>
    </w:p>
    <w:p w14:paraId="3D55CD96" w14:textId="55EA080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features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1979;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61-B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314-323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158024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10.1302/0301-620X.61B3.158024]</w:t>
      </w:r>
    </w:p>
    <w:p w14:paraId="1FBCDA4C" w14:textId="5EE71C2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Kenan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Lewis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MM,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Hermann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Abdelwahab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mimicking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sarcoma.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Orthopedics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1993;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1133-1136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8255808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10.3928/0147-7447-19931001-09]</w:t>
      </w:r>
    </w:p>
    <w:p w14:paraId="2B0F512E" w14:textId="0EECC99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Paliwal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VK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Singh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Rahi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Agarwal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Gupta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RK.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lumbar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anesthesia.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207-208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22647866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10.1097/RHU.0b013e3182598915]</w:t>
      </w:r>
    </w:p>
    <w:p w14:paraId="05AA14B3" w14:textId="6190B76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Memarpour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Tashtoush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Issac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Gonzalez-Ibarra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Chiari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malformation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presenting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charcot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2015;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487931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25692057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10.1155/2015/487931]</w:t>
      </w:r>
    </w:p>
    <w:p w14:paraId="68E8D956" w14:textId="0105454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15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ardner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Hydrodynamic mechanism of syringomyelia: its relationship to myelocele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1965;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247-259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14345682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10.1136/jnnp.28.3.247]</w:t>
      </w:r>
    </w:p>
    <w:p w14:paraId="47E6AEEE" w14:textId="4AF9C38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Williams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Jones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McSweeney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sequel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paraplegia.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Paraplegia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1981;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67-80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7220069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10.1038/sc.1981.18]</w:t>
      </w:r>
    </w:p>
    <w:p w14:paraId="77D1AF82" w14:textId="4AB2FD6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Ball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Dayan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Pathogenesis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1972;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799-801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4116236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10.1016/s0140-6736(72)92152-6]</w:t>
      </w:r>
    </w:p>
    <w:p w14:paraId="42470045" w14:textId="76E4186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Vandertop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WP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Neuropediatrics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3-9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24272770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10.1055/s-0033-1361921]</w:t>
      </w:r>
    </w:p>
    <w:p w14:paraId="38E21C3A" w14:textId="019C359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19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BV</w:t>
      </w:r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Cystic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Cavities: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Prominent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Central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Canal.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CT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98-104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28347422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10.1053/j.sult.2016.07.008]</w:t>
      </w:r>
    </w:p>
    <w:p w14:paraId="5561A9A5" w14:textId="2E32F29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Bhagavathula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Venkata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Arimappamagan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Lafazanos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Pruthi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secondary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spondylosis: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Rural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S78-S82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25540552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10.4103/0976-3147.145215]</w:t>
      </w:r>
    </w:p>
    <w:p w14:paraId="1EB61136" w14:textId="0312CCE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Nejo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Yoshida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Oya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Matsui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Increased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flow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compressed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segments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2014;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2136-2142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25271503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10.1097/BRS.0000000000000607]</w:t>
      </w:r>
    </w:p>
    <w:p w14:paraId="49BEF82B" w14:textId="2611683A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Baron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Young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brief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pathophysiology,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course,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diagnosis.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S35-S41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17204884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10.1227/01.NEU.0000215383.64386.82]</w:t>
      </w:r>
    </w:p>
    <w:p w14:paraId="3E436243" w14:textId="1D16A71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Fehlings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Skaf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pathophysiology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spondylotic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myelopathy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insights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potential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novel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mechanisms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drawn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traumatic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cord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injury.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Pa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2730-2737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9879098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10.1097/00007632-199812150-00012]</w:t>
      </w:r>
    </w:p>
    <w:p w14:paraId="3A1D799C" w14:textId="41B6C0E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Jostel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EB.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Medical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neuroosteoarthropathy</w:t>
      </w:r>
      <w:proofErr w:type="spellEnd"/>
      <w:r w:rsidRPr="00DB223E">
        <w:rPr>
          <w:rFonts w:ascii="Book Antiqua" w:eastAsia="Book Antiqua" w:hAnsi="Book Antiqua" w:cs="Book Antiqua"/>
          <w:color w:val="000000"/>
        </w:rPr>
        <w:t>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Podiatr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63-69,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vi-vii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18165112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10.1016/j.cpm.2007.09.001]</w:t>
      </w:r>
    </w:p>
    <w:p w14:paraId="17CF2446" w14:textId="28223F1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25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Fullerton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BD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Browngoehl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LA.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bilateral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1997;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780-782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9228885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10.1016/s0003-9993(97)90090-3]</w:t>
      </w:r>
    </w:p>
    <w:p w14:paraId="00AF59AA" w14:textId="3553687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Chalmers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Tibbo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Trousdale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Lewallen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Berry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Abdel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Primary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Arthropathy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Associated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High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Complications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Improved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Outcomes.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2018;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2912-2918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29706256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10.1016/j.arth.2018.04.002]</w:t>
      </w:r>
    </w:p>
    <w:p w14:paraId="620F8621" w14:textId="00E424A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Snoddy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DH,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Kuhn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Charcot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elbow: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literature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update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treatment.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Shoulder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Elbow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2017;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544-552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28111181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10.1016/j.jse.2016.10.015]</w:t>
      </w:r>
    </w:p>
    <w:p w14:paraId="089982C0" w14:textId="148AFB6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28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Parvizi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Marrs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Morrey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BF.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knee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neuropathic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(Charcot)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2003: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145-150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14646753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10.1097/01.blo.</w:t>
      </w:r>
      <w:proofErr w:type="gramStart"/>
      <w:r w:rsidRPr="00DB223E">
        <w:rPr>
          <w:rFonts w:ascii="Book Antiqua" w:eastAsia="Book Antiqua" w:hAnsi="Book Antiqua" w:cs="Book Antiqua"/>
          <w:color w:val="000000"/>
        </w:rPr>
        <w:t>0000081937.75404.ed</w:t>
      </w:r>
      <w:proofErr w:type="gramEnd"/>
      <w:r w:rsidRPr="00DB223E">
        <w:rPr>
          <w:rFonts w:ascii="Book Antiqua" w:eastAsia="Book Antiqua" w:hAnsi="Book Antiqua" w:cs="Book Antiqua"/>
          <w:color w:val="000000"/>
        </w:rPr>
        <w:t>]</w:t>
      </w:r>
    </w:p>
    <w:p w14:paraId="0439A7C4" w14:textId="2B71A9C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29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Kabata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Maeda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Kajino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Fujita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Hasegawa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Yamamoto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Tsuchiya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Value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tomography-based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three-dimensional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planning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software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developmental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dysplasia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2015;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340-346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25623254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10.1007/s00776-014-0683-3]</w:t>
      </w:r>
    </w:p>
    <w:p w14:paraId="32E5BD88" w14:textId="7B0D382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30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Kajino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B223E">
        <w:rPr>
          <w:rFonts w:ascii="Book Antiqua" w:eastAsia="Book Antiqua" w:hAnsi="Book Antiqua" w:cs="Book Antiqua"/>
          <w:color w:val="000000"/>
        </w:rPr>
        <w:t>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Kabata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Maeda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Iwai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Kuroda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K,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Tsuchiya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Does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degree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pelvic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deformity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affect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accuracy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tomography-based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navigation?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B31F2" w:rsidRPr="00DB223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i/>
          <w:iCs/>
          <w:color w:val="000000"/>
        </w:rPr>
        <w:t>Arthroplasty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2012;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B223E">
        <w:rPr>
          <w:rFonts w:ascii="Book Antiqua" w:eastAsia="Book Antiqua" w:hAnsi="Book Antiqua" w:cs="Book Antiqua"/>
          <w:color w:val="000000"/>
        </w:rPr>
        <w:t>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1651-1657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[PMID: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22552221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DOI: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10.1016/j.arth.2012.03.009]</w:t>
      </w:r>
    </w:p>
    <w:bookmarkEnd w:id="24"/>
    <w:p w14:paraId="32A4CE24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  <w:sectPr w:rsidR="007602F8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51CB5" w14:textId="7777777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AB3F98" w14:textId="4A321849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5"/>
      <w:r w:rsidRPr="00DB223E">
        <w:rPr>
          <w:rFonts w:ascii="Book Antiqua" w:eastAsia="Book Antiqua" w:hAnsi="Book Antiqua" w:cs="Book Antiqua"/>
          <w:color w:val="000000"/>
        </w:rPr>
        <w:t>Informed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written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consent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obtained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patient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publication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report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accompanying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images.</w:t>
      </w:r>
      <w:bookmarkEnd w:id="25"/>
    </w:p>
    <w:p w14:paraId="6CB37D29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CD59105" w14:textId="2AA48D08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26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authors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declare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conflict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interest.</w:t>
      </w:r>
      <w:bookmarkEnd w:id="26"/>
    </w:p>
    <w:p w14:paraId="682941DC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11D074FC" w14:textId="1E17BCC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27"/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authors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have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Checklist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(2016),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manuscript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prepared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revised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Checklist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(2016).</w:t>
      </w:r>
      <w:bookmarkEnd w:id="27"/>
    </w:p>
    <w:p w14:paraId="052495C8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792CFE7" w14:textId="092C278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open-access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article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selected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in-house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editor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fully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peer-reviewed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external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reviewers.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distributed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accordance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Creative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Commons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Attribution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BY-NC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4.0)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license,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which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permits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others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distribute,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remix,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adapt,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build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upon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non-commercially,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license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their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derivative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works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different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terms,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provided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original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work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properly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cited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use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non-commercial.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See: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63EBE3E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AF94A2B" w14:textId="77777777" w:rsidR="001B31F2" w:rsidRPr="00DB223E" w:rsidRDefault="001B31F2" w:rsidP="001B31F2">
      <w:pPr>
        <w:spacing w:line="360" w:lineRule="auto"/>
        <w:rPr>
          <w:rFonts w:ascii="Book Antiqua" w:hAnsi="Book Antiqua" w:cs="Tahoma"/>
          <w:bCs/>
          <w:color w:val="000000"/>
        </w:rPr>
      </w:pPr>
      <w:r w:rsidRPr="00DB223E">
        <w:rPr>
          <w:rFonts w:ascii="Book Antiqua" w:hAnsi="Book Antiqua" w:cs="Tahoma"/>
          <w:b/>
          <w:bCs/>
          <w:color w:val="000000"/>
        </w:rPr>
        <w:t xml:space="preserve">Provenance and peer review: </w:t>
      </w:r>
      <w:r w:rsidRPr="00DB223E">
        <w:rPr>
          <w:rFonts w:ascii="Book Antiqua" w:hAnsi="Book Antiqua" w:cs="Tahoma"/>
          <w:bCs/>
          <w:color w:val="000000"/>
        </w:rPr>
        <w:t>Unsolicited article; Externally peer reviewed.</w:t>
      </w:r>
    </w:p>
    <w:p w14:paraId="089F212D" w14:textId="77777777" w:rsidR="001B31F2" w:rsidRPr="00DB223E" w:rsidRDefault="001B31F2" w:rsidP="001B31F2">
      <w:pPr>
        <w:spacing w:line="360" w:lineRule="auto"/>
        <w:rPr>
          <w:rFonts w:ascii="Book Antiqua" w:hAnsi="Book Antiqua" w:cs="Tahoma"/>
          <w:bCs/>
          <w:color w:val="000000"/>
        </w:rPr>
      </w:pPr>
      <w:r w:rsidRPr="00DB223E">
        <w:rPr>
          <w:rFonts w:ascii="Book Antiqua" w:hAnsi="Book Antiqua" w:cs="Tahoma"/>
          <w:b/>
          <w:color w:val="000000"/>
        </w:rPr>
        <w:t>Peer-review model:</w:t>
      </w:r>
      <w:r w:rsidRPr="00DB223E">
        <w:rPr>
          <w:rFonts w:ascii="Book Antiqua" w:hAnsi="Book Antiqua" w:cs="Tahoma"/>
          <w:bCs/>
          <w:color w:val="000000"/>
        </w:rPr>
        <w:t xml:space="preserve"> Single blind</w:t>
      </w:r>
    </w:p>
    <w:p w14:paraId="315B64C5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1A35961C" w14:textId="722CA6BF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Peer-review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started: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June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29,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</w:t>
      </w:r>
    </w:p>
    <w:p w14:paraId="14CC8106" w14:textId="5FFCFCC2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First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decision: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September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1,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2021</w:t>
      </w:r>
    </w:p>
    <w:p w14:paraId="047E7649" w14:textId="5B9771C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Article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press: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8C7D5B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62B1AD53" w14:textId="7A1BFCC0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Specialty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type: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Orthopedics</w:t>
      </w:r>
    </w:p>
    <w:p w14:paraId="55533BDE" w14:textId="56F09083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Country/Territory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origin: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China</w:t>
      </w:r>
    </w:p>
    <w:p w14:paraId="752CA802" w14:textId="2A23580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t>Peer-review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report’s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scientific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quality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36584D" w14:textId="3CB24D1B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(Excellent):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38E65A50" w14:textId="38CCD697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(Very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good):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</w:t>
      </w:r>
      <w:r w:rsidR="001B31F2" w:rsidRPr="00DB223E">
        <w:rPr>
          <w:rFonts w:ascii="Book Antiqua" w:eastAsia="Book Antiqua" w:hAnsi="Book Antiqua" w:cs="Book Antiqua"/>
          <w:color w:val="000000"/>
        </w:rPr>
        <w:t>, B</w:t>
      </w:r>
    </w:p>
    <w:p w14:paraId="78238ED1" w14:textId="0468EF11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(Good):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072AED60" w14:textId="4717532D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(Fair):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14E142AF" w14:textId="6BBDBCDE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color w:val="000000"/>
        </w:rPr>
        <w:t>Grade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(Poor):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0</w:t>
      </w:r>
    </w:p>
    <w:p w14:paraId="20C80001" w14:textId="77777777" w:rsidR="007602F8" w:rsidRPr="00DB223E" w:rsidRDefault="007602F8" w:rsidP="00870F2E">
      <w:pPr>
        <w:spacing w:line="360" w:lineRule="auto"/>
        <w:jc w:val="both"/>
        <w:rPr>
          <w:rFonts w:ascii="Book Antiqua" w:hAnsi="Book Antiqua"/>
        </w:rPr>
      </w:pPr>
    </w:p>
    <w:p w14:paraId="33B4E454" w14:textId="1EB00BC5" w:rsidR="007602F8" w:rsidRPr="00DB223E" w:rsidRDefault="002A33AF" w:rsidP="00870F2E">
      <w:pPr>
        <w:spacing w:line="360" w:lineRule="auto"/>
        <w:jc w:val="both"/>
        <w:rPr>
          <w:rFonts w:ascii="Book Antiqua" w:hAnsi="Book Antiqua"/>
        </w:rPr>
        <w:sectPr w:rsidR="007602F8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223E">
        <w:rPr>
          <w:rFonts w:ascii="Book Antiqua" w:eastAsia="Book Antiqua" w:hAnsi="Book Antiqua" w:cs="Book Antiqua"/>
          <w:b/>
          <w:color w:val="000000"/>
        </w:rPr>
        <w:t>P-Reviewer: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color w:val="000000"/>
        </w:rPr>
        <w:t>O</w:t>
      </w:r>
      <w:r w:rsidR="001B31F2" w:rsidRPr="00DB223E">
        <w:rPr>
          <w:rFonts w:ascii="Book Antiqua" w:eastAsia="Book Antiqua" w:hAnsi="Book Antiqua" w:cs="Book Antiqua"/>
          <w:color w:val="000000"/>
        </w:rPr>
        <w:t>ommen</w:t>
      </w:r>
      <w:proofErr w:type="spellEnd"/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S-Editor: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31F2" w:rsidRPr="00DB223E">
        <w:rPr>
          <w:rFonts w:ascii="Book Antiqua" w:eastAsia="Book Antiqua" w:hAnsi="Book Antiqua" w:cs="Book Antiqua"/>
          <w:color w:val="000000"/>
        </w:rPr>
        <w:t>Yan JP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L-Editor: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31F2" w:rsidRPr="00DB223E">
        <w:rPr>
          <w:rFonts w:ascii="Book Antiqua" w:eastAsia="Book Antiqua" w:hAnsi="Book Antiqua" w:cs="Book Antiqua"/>
          <w:bCs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P-Editor: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31F2" w:rsidRPr="00DB223E">
        <w:rPr>
          <w:rFonts w:ascii="Book Antiqua" w:eastAsia="Book Antiqua" w:hAnsi="Book Antiqua" w:cs="Book Antiqua"/>
          <w:color w:val="000000"/>
        </w:rPr>
        <w:t>Yan JP</w:t>
      </w:r>
    </w:p>
    <w:p w14:paraId="3DA84CAC" w14:textId="62C054AA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B223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B31F2" w:rsidRPr="00DB22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color w:val="000000"/>
        </w:rPr>
        <w:t>Legends</w:t>
      </w:r>
    </w:p>
    <w:p w14:paraId="077CDE45" w14:textId="053063EE" w:rsidR="001B31F2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5DDACBE" wp14:editId="7119C891">
            <wp:extent cx="1812925" cy="1765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BD56" w14:textId="77777777" w:rsidR="006D5565" w:rsidRPr="00DB223E" w:rsidRDefault="006D5565" w:rsidP="00870F2E">
      <w:pPr>
        <w:spacing w:line="360" w:lineRule="auto"/>
        <w:jc w:val="both"/>
        <w:rPr>
          <w:rFonts w:ascii="Book Antiqua" w:hAnsi="Book Antiqua"/>
        </w:rPr>
      </w:pPr>
    </w:p>
    <w:p w14:paraId="7C923A5F" w14:textId="5C67AEBE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1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spine.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syringomyelia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(white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arrow);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herniation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spinal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stenosis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from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C3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Levels.</w:t>
      </w:r>
    </w:p>
    <w:p w14:paraId="10A79946" w14:textId="08AFDBA3" w:rsidR="001B31F2" w:rsidRPr="00DB223E" w:rsidRDefault="001B31F2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AEE7E0" w14:textId="77777777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hAnsi="Book Antiqua"/>
          <w:noProof/>
        </w:rPr>
        <w:drawing>
          <wp:inline distT="0" distB="0" distL="0" distR="0" wp14:anchorId="2C51454A" wp14:editId="409A16AF">
            <wp:extent cx="3617595" cy="21069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0C4E" w14:textId="77777777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0D65131" w14:textId="62024474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2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cervical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spine.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C4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destruction;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C5-7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vertebral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body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assimilation.</w:t>
      </w:r>
    </w:p>
    <w:p w14:paraId="52AB5694" w14:textId="77777777" w:rsidR="00FB3C0B" w:rsidRPr="00DB223E" w:rsidRDefault="00FB3C0B" w:rsidP="00870F2E">
      <w:pPr>
        <w:spacing w:line="360" w:lineRule="auto"/>
        <w:jc w:val="both"/>
        <w:rPr>
          <w:rFonts w:ascii="Book Antiqua" w:hAnsi="Book Antiqua"/>
        </w:rPr>
        <w:sectPr w:rsidR="00FB3C0B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433F0" w14:textId="42F54D4A" w:rsidR="001B31F2" w:rsidRDefault="001B31F2" w:rsidP="00870F2E">
      <w:pPr>
        <w:spacing w:line="360" w:lineRule="auto"/>
        <w:jc w:val="both"/>
        <w:rPr>
          <w:rFonts w:ascii="Book Antiqua" w:hAnsi="Book Antiqua"/>
        </w:rPr>
      </w:pPr>
    </w:p>
    <w:p w14:paraId="57A2DF88" w14:textId="2F17E79D" w:rsidR="00160700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E8C238D" wp14:editId="37AAD0C5">
            <wp:extent cx="5335270" cy="34747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6FE3" w14:textId="7D3923CC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3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joint.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Computed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tomography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(CT)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three-dimensional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reconstruction;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CT;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space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surface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collapse,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destructive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acetabulum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changes;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magnetic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resonance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imaging,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T2W1.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Articular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cartilage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loss,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soft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disorder,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obvious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fluid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observed.</w:t>
      </w:r>
    </w:p>
    <w:p w14:paraId="4EA0D950" w14:textId="77777777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B3C0B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F5681" w14:textId="11463D0D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CF457A7" w14:textId="5120E917" w:rsidR="001B31F2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3DA1C3A" wp14:editId="2B82B9DC">
            <wp:extent cx="2298065" cy="22186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DDC3" w14:textId="77777777" w:rsidR="00160700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4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film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arthroplasty.</w:t>
      </w:r>
    </w:p>
    <w:p w14:paraId="31250397" w14:textId="77777777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D3A1BB4" w14:textId="30120A8E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669E6DC4" wp14:editId="6959AB6B">
            <wp:extent cx="5693410" cy="2806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F83F" w14:textId="77777777" w:rsidR="00160700" w:rsidRDefault="00160700" w:rsidP="00870F2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98713DD" w14:textId="1945A887" w:rsidR="007602F8" w:rsidRPr="00DB223E" w:rsidRDefault="002A33AF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5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Pathological results.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R</w:t>
      </w:r>
      <w:r w:rsidRPr="00DB223E">
        <w:rPr>
          <w:rFonts w:ascii="Book Antiqua" w:eastAsia="Book Antiqua" w:hAnsi="Book Antiqua" w:cs="Book Antiqua"/>
          <w:color w:val="000000"/>
        </w:rPr>
        <w:t>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femoral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head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surgery.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degeneration,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small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vascular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proliferation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multicore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giant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response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some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regions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; </w:t>
      </w:r>
      <w:r w:rsidRPr="00DB223E">
        <w:rPr>
          <w:rFonts w:ascii="Book Antiqua" w:eastAsia="Book Antiqua" w:hAnsi="Book Antiqua" w:cs="Book Antiqua"/>
          <w:color w:val="000000"/>
        </w:rPr>
        <w:t>B: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S</w:t>
      </w:r>
      <w:r w:rsidRPr="00DB223E">
        <w:rPr>
          <w:rFonts w:ascii="Book Antiqua" w:eastAsia="Book Antiqua" w:hAnsi="Book Antiqua" w:cs="Book Antiqua"/>
          <w:color w:val="000000"/>
        </w:rPr>
        <w:t>ynovial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sections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joint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during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operation.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Capillary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hyperplasia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was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accompanied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infiltration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acute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chronic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inflammatory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cells,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region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tissue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denaturation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calcification.</w:t>
      </w:r>
    </w:p>
    <w:p w14:paraId="6D9ECDEA" w14:textId="004E8724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862881" w14:textId="77777777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B3C0B" w:rsidRPr="00DB22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330BD" w14:textId="1291B980" w:rsidR="00FB3C0B" w:rsidRPr="00DB223E" w:rsidRDefault="00FB3C0B" w:rsidP="00870F2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BFAFD6C" w14:textId="408F7AB7" w:rsidR="001B31F2" w:rsidRPr="00DB223E" w:rsidRDefault="00160700" w:rsidP="00870F2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D9B33D3" wp14:editId="37E75408">
            <wp:extent cx="2298065" cy="17494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F647" w14:textId="1A799FFF" w:rsidR="007602F8" w:rsidRPr="00870F2E" w:rsidRDefault="002A33AF" w:rsidP="00870F2E">
      <w:pPr>
        <w:spacing w:line="360" w:lineRule="auto"/>
        <w:jc w:val="both"/>
        <w:rPr>
          <w:rFonts w:ascii="Book Antiqua" w:hAnsi="Book Antiqua"/>
        </w:rPr>
      </w:pPr>
      <w:r w:rsidRPr="00DB223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Follow-up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right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X-ray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film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6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B223E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hip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b/>
          <w:bCs/>
          <w:color w:val="000000"/>
        </w:rPr>
        <w:t>arthroplasty.</w:t>
      </w:r>
      <w:r w:rsidR="001B31F2" w:rsidRPr="00DB223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X-rays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revealed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that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the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acetabular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inclination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anteversion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were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well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maintained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and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showed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signs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periprosthetic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bone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growth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without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clinical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manifestations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of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implant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loosening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compared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with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postoperative</w:t>
      </w:r>
      <w:r w:rsidR="001B31F2" w:rsidRPr="00DB223E">
        <w:rPr>
          <w:rFonts w:ascii="Book Antiqua" w:eastAsia="Book Antiqua" w:hAnsi="Book Antiqua" w:cs="Book Antiqua"/>
          <w:color w:val="000000"/>
        </w:rPr>
        <w:t xml:space="preserve"> </w:t>
      </w:r>
      <w:r w:rsidRPr="00DB223E">
        <w:rPr>
          <w:rFonts w:ascii="Book Antiqua" w:eastAsia="Book Antiqua" w:hAnsi="Book Antiqua" w:cs="Book Antiqua"/>
          <w:color w:val="000000"/>
        </w:rPr>
        <w:t>observations.</w:t>
      </w:r>
    </w:p>
    <w:sectPr w:rsidR="007602F8" w:rsidRPr="0087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703D" w14:textId="77777777" w:rsidR="0051367A" w:rsidRDefault="0051367A" w:rsidP="00F967DA">
      <w:r>
        <w:separator/>
      </w:r>
    </w:p>
  </w:endnote>
  <w:endnote w:type="continuationSeparator" w:id="0">
    <w:p w14:paraId="1D577489" w14:textId="77777777" w:rsidR="0051367A" w:rsidRDefault="0051367A" w:rsidP="00F9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0178" w14:textId="77777777" w:rsidR="00F967DA" w:rsidRPr="00F967DA" w:rsidRDefault="00F967DA" w:rsidP="00F967DA">
    <w:pPr>
      <w:pStyle w:val="a8"/>
      <w:jc w:val="right"/>
      <w:rPr>
        <w:rFonts w:ascii="Book Antiqua" w:hAnsi="Book Antiqua"/>
        <w:color w:val="000000" w:themeColor="text1"/>
        <w:sz w:val="24"/>
        <w:szCs w:val="24"/>
      </w:rPr>
    </w:pPr>
    <w:r w:rsidRPr="00F967D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967D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967D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F967D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967D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967D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F967D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48877A5" w14:textId="77777777" w:rsidR="00F967DA" w:rsidRDefault="00F96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BDB9" w14:textId="77777777" w:rsidR="0051367A" w:rsidRDefault="0051367A" w:rsidP="00F967DA">
      <w:r>
        <w:separator/>
      </w:r>
    </w:p>
  </w:footnote>
  <w:footnote w:type="continuationSeparator" w:id="0">
    <w:p w14:paraId="1B06A1E7" w14:textId="77777777" w:rsidR="0051367A" w:rsidRDefault="0051367A" w:rsidP="00F967D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D6F392DB"/>
    <w:rsid w:val="EDCADFA5"/>
    <w:rsid w:val="F9BE53ED"/>
    <w:rsid w:val="00025417"/>
    <w:rsid w:val="00160700"/>
    <w:rsid w:val="001976B5"/>
    <w:rsid w:val="001B31F2"/>
    <w:rsid w:val="00217DA9"/>
    <w:rsid w:val="002A33AF"/>
    <w:rsid w:val="00314BB0"/>
    <w:rsid w:val="00377296"/>
    <w:rsid w:val="00447D6F"/>
    <w:rsid w:val="004D266E"/>
    <w:rsid w:val="0051367A"/>
    <w:rsid w:val="00582A4F"/>
    <w:rsid w:val="005E0716"/>
    <w:rsid w:val="005F301B"/>
    <w:rsid w:val="006D5565"/>
    <w:rsid w:val="007602F8"/>
    <w:rsid w:val="00870F2E"/>
    <w:rsid w:val="009A2121"/>
    <w:rsid w:val="00A77B3E"/>
    <w:rsid w:val="00CA2A55"/>
    <w:rsid w:val="00CA3376"/>
    <w:rsid w:val="00D171B2"/>
    <w:rsid w:val="00DB223E"/>
    <w:rsid w:val="00E67054"/>
    <w:rsid w:val="00F967DA"/>
    <w:rsid w:val="00FB3C0B"/>
    <w:rsid w:val="1FE8964B"/>
    <w:rsid w:val="6EFDFF02"/>
    <w:rsid w:val="7BF0AD01"/>
    <w:rsid w:val="7FC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on="f"/>
    </o:shapedefaults>
    <o:shapelayout v:ext="edit">
      <o:idmap v:ext="edit" data="2"/>
    </o:shapelayout>
  </w:shapeDefaults>
  <w:decimalSymbol w:val="."/>
  <w:listSeparator w:val=","/>
  <w14:docId w14:val="43A45A89"/>
  <w15:docId w15:val="{31639AAA-2087-4B53-9916-D17867E5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Pr>
      <w:rFonts w:ascii="Tahoma" w:hAnsi="Tahoma" w:cs="Tahoma"/>
      <w:sz w:val="16"/>
      <w:szCs w:val="20"/>
    </w:rPr>
  </w:style>
  <w:style w:type="character" w:styleId="a5">
    <w:name w:val="annotation reference"/>
    <w:basedOn w:val="a0"/>
    <w:rPr>
      <w:rFonts w:ascii="Tahoma" w:hAnsi="Tahoma" w:cs="Tahoma"/>
      <w:sz w:val="16"/>
      <w:szCs w:val="16"/>
      <w:u w:val="none"/>
    </w:rPr>
  </w:style>
  <w:style w:type="character" w:customStyle="1" w:styleId="markedContent">
    <w:name w:val="markedContent"/>
    <w:basedOn w:val="a0"/>
    <w:qFormat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6">
    <w:name w:val="header"/>
    <w:basedOn w:val="a"/>
    <w:link w:val="a7"/>
    <w:rsid w:val="00F9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967DA"/>
    <w:rPr>
      <w:rFonts w:eastAsia="Times New Roman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rsid w:val="00F96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67DA"/>
    <w:rPr>
      <w:rFonts w:eastAsia="Times New Roman"/>
      <w:sz w:val="18"/>
      <w:szCs w:val="18"/>
      <w:lang w:eastAsia="en-US"/>
    </w:rPr>
  </w:style>
  <w:style w:type="paragraph" w:styleId="aa">
    <w:name w:val="annotation subject"/>
    <w:basedOn w:val="a3"/>
    <w:next w:val="a3"/>
    <w:link w:val="ab"/>
    <w:rsid w:val="005E071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批注文字 字符"/>
    <w:basedOn w:val="a0"/>
    <w:link w:val="a3"/>
    <w:rsid w:val="005E0716"/>
    <w:rPr>
      <w:rFonts w:ascii="Tahoma" w:eastAsia="Times New Roman" w:hAnsi="Tahoma" w:cs="Tahoma"/>
      <w:sz w:val="16"/>
      <w:lang w:eastAsia="en-US"/>
    </w:rPr>
  </w:style>
  <w:style w:type="character" w:customStyle="1" w:styleId="ab">
    <w:name w:val="批注主题 字符"/>
    <w:basedOn w:val="a4"/>
    <w:link w:val="aa"/>
    <w:rsid w:val="005E0716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dxebaseoffice2010blue">
    <w:name w:val="dxebase_office2010blue"/>
    <w:basedOn w:val="a0"/>
    <w:rsid w:val="005E0716"/>
  </w:style>
  <w:style w:type="paragraph" w:styleId="ac">
    <w:name w:val="Revision"/>
    <w:hidden/>
    <w:uiPriority w:val="99"/>
    <w:semiHidden/>
    <w:rsid w:val="00447D6F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4140</Words>
  <Characters>23604</Characters>
  <Application>Microsoft Office Word</Application>
  <DocSecurity>0</DocSecurity>
  <Lines>196</Lines>
  <Paragraphs>55</Paragraphs>
  <ScaleCrop>false</ScaleCrop>
  <Company/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Liansheng Ma</cp:lastModifiedBy>
  <cp:revision>2</cp:revision>
  <dcterms:created xsi:type="dcterms:W3CDTF">2021-12-21T18:45:00Z</dcterms:created>
  <dcterms:modified xsi:type="dcterms:W3CDTF">2021-12-21T18:45:00Z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