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61DD" w14:textId="77777777"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b/>
          <w:color w:val="000000"/>
        </w:rPr>
        <w:t xml:space="preserve">Name of Journal: </w:t>
      </w:r>
      <w:r w:rsidRPr="00A86C82">
        <w:rPr>
          <w:rFonts w:ascii="Book Antiqua" w:eastAsia="Book Antiqua" w:hAnsi="Book Antiqua" w:cs="Book Antiqua"/>
          <w:i/>
          <w:color w:val="000000"/>
        </w:rPr>
        <w:t>World Journal of Psychiatry</w:t>
      </w:r>
    </w:p>
    <w:p w14:paraId="0F7317FB" w14:textId="77777777"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b/>
          <w:color w:val="000000"/>
        </w:rPr>
        <w:t xml:space="preserve">Manuscript NO: </w:t>
      </w:r>
      <w:r w:rsidRPr="00A86C82">
        <w:rPr>
          <w:rFonts w:ascii="Book Antiqua" w:eastAsia="Book Antiqua" w:hAnsi="Book Antiqua" w:cs="Book Antiqua"/>
          <w:color w:val="000000"/>
        </w:rPr>
        <w:t>69430</w:t>
      </w:r>
    </w:p>
    <w:p w14:paraId="4D6BB09B" w14:textId="4B582B7B" w:rsidR="00A77B3E" w:rsidRPr="00A86C82" w:rsidRDefault="00666729" w:rsidP="00A86C82">
      <w:pPr>
        <w:spacing w:line="360" w:lineRule="auto"/>
        <w:jc w:val="both"/>
        <w:rPr>
          <w:rFonts w:ascii="Book Antiqua" w:hAnsi="Book Antiqua"/>
          <w:lang w:eastAsia="zh-CN"/>
        </w:rPr>
      </w:pPr>
      <w:r w:rsidRPr="00A86C82">
        <w:rPr>
          <w:rFonts w:ascii="Book Antiqua" w:eastAsia="Book Antiqua" w:hAnsi="Book Antiqua" w:cs="Book Antiqua"/>
          <w:b/>
          <w:color w:val="000000"/>
        </w:rPr>
        <w:t xml:space="preserve">Manuscript Type: </w:t>
      </w:r>
      <w:r w:rsidR="001151E0" w:rsidRPr="00A86C82">
        <w:rPr>
          <w:rFonts w:ascii="Book Antiqua" w:hAnsi="Book Antiqua" w:cs="Book Antiqua"/>
          <w:color w:val="000000"/>
          <w:lang w:eastAsia="zh-CN"/>
        </w:rPr>
        <w:t>MINIREVIEWS</w:t>
      </w:r>
    </w:p>
    <w:p w14:paraId="3762FB88" w14:textId="77777777" w:rsidR="00A77B3E" w:rsidRPr="00A86C82" w:rsidRDefault="00A77B3E" w:rsidP="00A86C82">
      <w:pPr>
        <w:spacing w:line="360" w:lineRule="auto"/>
        <w:jc w:val="both"/>
        <w:rPr>
          <w:rFonts w:ascii="Book Antiqua" w:hAnsi="Book Antiqua"/>
        </w:rPr>
      </w:pPr>
    </w:p>
    <w:p w14:paraId="395B4B49" w14:textId="6C9011A6"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b/>
          <w:color w:val="000000"/>
        </w:rPr>
        <w:t>R</w:t>
      </w:r>
      <w:r w:rsidR="00D8051C" w:rsidRPr="00A86C82">
        <w:rPr>
          <w:rFonts w:ascii="Book Antiqua" w:hAnsi="Book Antiqua" w:cs="Book Antiqua"/>
          <w:b/>
          <w:color w:val="000000"/>
          <w:lang w:eastAsia="zh-CN"/>
        </w:rPr>
        <w:t>ole of serendipity</w:t>
      </w:r>
      <w:r w:rsidRPr="00A86C82">
        <w:rPr>
          <w:rFonts w:ascii="Book Antiqua" w:eastAsia="Book Antiqua" w:hAnsi="Book Antiqua" w:cs="Book Antiqua"/>
          <w:b/>
          <w:color w:val="000000"/>
        </w:rPr>
        <w:t xml:space="preserve"> </w:t>
      </w:r>
      <w:r w:rsidR="00D8051C" w:rsidRPr="00A86C82">
        <w:rPr>
          <w:rFonts w:ascii="Book Antiqua" w:hAnsi="Book Antiqua" w:cs="Book Antiqua"/>
          <w:b/>
          <w:color w:val="000000"/>
          <w:lang w:eastAsia="zh-CN"/>
        </w:rPr>
        <w:t>in the discovery</w:t>
      </w:r>
      <w:r w:rsidRPr="00A86C82">
        <w:rPr>
          <w:rFonts w:ascii="Book Antiqua" w:eastAsia="Book Antiqua" w:hAnsi="Book Antiqua" w:cs="Book Antiqua"/>
          <w:b/>
          <w:color w:val="000000"/>
        </w:rPr>
        <w:t xml:space="preserve"> </w:t>
      </w:r>
      <w:r w:rsidR="00D8051C" w:rsidRPr="00A86C82">
        <w:rPr>
          <w:rFonts w:ascii="Book Antiqua" w:hAnsi="Book Antiqua" w:cs="Book Antiqua"/>
          <w:b/>
          <w:color w:val="000000"/>
          <w:lang w:eastAsia="zh-CN"/>
        </w:rPr>
        <w:t>of classical antidepressant drugs</w:t>
      </w:r>
      <w:r w:rsidRPr="00A86C82">
        <w:rPr>
          <w:rFonts w:ascii="Book Antiqua" w:eastAsia="Book Antiqua" w:hAnsi="Book Antiqua" w:cs="Book Antiqua"/>
          <w:b/>
          <w:color w:val="000000"/>
        </w:rPr>
        <w:t>: A</w:t>
      </w:r>
      <w:r w:rsidR="00D8051C" w:rsidRPr="00A86C82">
        <w:rPr>
          <w:rFonts w:ascii="Book Antiqua" w:hAnsi="Book Antiqua" w:cs="Book Antiqua"/>
          <w:b/>
          <w:color w:val="000000"/>
          <w:lang w:eastAsia="zh-CN"/>
        </w:rPr>
        <w:t>pplying operational criteria and</w:t>
      </w:r>
      <w:r w:rsidRPr="00A86C82">
        <w:rPr>
          <w:rFonts w:ascii="Book Antiqua" w:eastAsia="Book Antiqua" w:hAnsi="Book Antiqua" w:cs="Book Antiqua"/>
          <w:b/>
          <w:color w:val="000000"/>
        </w:rPr>
        <w:t xml:space="preserve"> </w:t>
      </w:r>
      <w:r w:rsidR="00D8051C" w:rsidRPr="00A86C82">
        <w:rPr>
          <w:rFonts w:ascii="Book Antiqua" w:hAnsi="Book Antiqua" w:cs="Book Antiqua"/>
          <w:b/>
          <w:color w:val="000000"/>
          <w:lang w:eastAsia="zh-CN"/>
        </w:rPr>
        <w:t>patterns of discovery</w:t>
      </w:r>
    </w:p>
    <w:p w14:paraId="7E63F92C" w14:textId="77777777" w:rsidR="00A77B3E" w:rsidRPr="00A86C82" w:rsidRDefault="00A77B3E" w:rsidP="00A86C82">
      <w:pPr>
        <w:spacing w:line="360" w:lineRule="auto"/>
        <w:jc w:val="both"/>
        <w:rPr>
          <w:rFonts w:ascii="Book Antiqua" w:hAnsi="Book Antiqua"/>
        </w:rPr>
      </w:pPr>
    </w:p>
    <w:p w14:paraId="5C5AFC07" w14:textId="0227DFC1" w:rsidR="00A77B3E" w:rsidRPr="00A86C82" w:rsidRDefault="00463762" w:rsidP="00A86C82">
      <w:pPr>
        <w:spacing w:line="360" w:lineRule="auto"/>
        <w:jc w:val="both"/>
        <w:rPr>
          <w:rFonts w:ascii="Book Antiqua" w:hAnsi="Book Antiqua"/>
        </w:rPr>
      </w:pPr>
      <w:r w:rsidRPr="00A86C82">
        <w:rPr>
          <w:rFonts w:ascii="Book Antiqua" w:eastAsia="Book Antiqua" w:hAnsi="Book Antiqua" w:cs="Book Antiqua"/>
          <w:color w:val="000000"/>
        </w:rPr>
        <w:t xml:space="preserve">López-Muñoz </w:t>
      </w:r>
      <w:r w:rsidRPr="00A86C82">
        <w:rPr>
          <w:rFonts w:ascii="Book Antiqua" w:hAnsi="Book Antiqua" w:cs="Book Antiqua"/>
          <w:color w:val="000000"/>
          <w:lang w:eastAsia="zh-CN"/>
        </w:rPr>
        <w:t>F</w:t>
      </w:r>
      <w:r w:rsidRPr="00A86C82">
        <w:rPr>
          <w:rFonts w:ascii="Book Antiqua" w:hAnsi="Book Antiqua" w:cs="Book Antiqua"/>
          <w:i/>
          <w:color w:val="000000"/>
          <w:lang w:eastAsia="zh-CN"/>
        </w:rPr>
        <w:t xml:space="preserve"> et al</w:t>
      </w:r>
      <w:r w:rsidRPr="00A86C82">
        <w:rPr>
          <w:rFonts w:ascii="Book Antiqua" w:hAnsi="Book Antiqua" w:cs="Book Antiqua"/>
          <w:color w:val="000000"/>
          <w:lang w:eastAsia="zh-CN"/>
        </w:rPr>
        <w:t xml:space="preserve">. </w:t>
      </w:r>
      <w:r w:rsidR="00666729" w:rsidRPr="00A86C82">
        <w:rPr>
          <w:rFonts w:ascii="Book Antiqua" w:eastAsia="Book Antiqua" w:hAnsi="Book Antiqua" w:cs="Book Antiqua"/>
          <w:color w:val="000000"/>
        </w:rPr>
        <w:t>Serendipity and classical antidepressant drugs</w:t>
      </w:r>
    </w:p>
    <w:p w14:paraId="298379E0" w14:textId="77777777" w:rsidR="00A77B3E" w:rsidRPr="00A86C82" w:rsidRDefault="00A77B3E" w:rsidP="00A86C82">
      <w:pPr>
        <w:spacing w:line="360" w:lineRule="auto"/>
        <w:jc w:val="both"/>
        <w:rPr>
          <w:rFonts w:ascii="Book Antiqua" w:hAnsi="Book Antiqua"/>
        </w:rPr>
      </w:pPr>
    </w:p>
    <w:p w14:paraId="33E75E58" w14:textId="7DF3A48E"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color w:val="000000"/>
        </w:rPr>
        <w:t xml:space="preserve">Francisco López-Muñoz, Pilar </w:t>
      </w:r>
      <w:proofErr w:type="spellStart"/>
      <w:r w:rsidRPr="00A86C82">
        <w:rPr>
          <w:rFonts w:ascii="Book Antiqua" w:eastAsia="Book Antiqua" w:hAnsi="Book Antiqua" w:cs="Book Antiqua"/>
          <w:color w:val="000000"/>
        </w:rPr>
        <w:t>D</w:t>
      </w:r>
      <w:r w:rsidR="00A30F85" w:rsidRPr="00A86C82">
        <w:rPr>
          <w:rFonts w:ascii="Book Antiqua" w:eastAsia="Book Antiqua" w:hAnsi="Book Antiqua" w:cs="Book Antiqua"/>
          <w:color w:val="000000"/>
        </w:rPr>
        <w:t>’</w:t>
      </w:r>
      <w:r w:rsidR="00463762" w:rsidRPr="00A86C82">
        <w:rPr>
          <w:rFonts w:ascii="Book Antiqua" w:eastAsia="Book Antiqua" w:hAnsi="Book Antiqua" w:cs="Book Antiqua"/>
          <w:color w:val="000000"/>
        </w:rPr>
        <w:t>Ocón</w:t>
      </w:r>
      <w:proofErr w:type="spellEnd"/>
      <w:r w:rsidR="00463762" w:rsidRPr="00A86C82">
        <w:rPr>
          <w:rFonts w:ascii="Book Antiqua" w:eastAsia="Book Antiqua" w:hAnsi="Book Antiqua" w:cs="Book Antiqua"/>
          <w:color w:val="000000"/>
        </w:rPr>
        <w:t>, Alejandro Romero, José A</w:t>
      </w:r>
      <w:r w:rsidRPr="00A86C82">
        <w:rPr>
          <w:rFonts w:ascii="Book Antiqua" w:eastAsia="Book Antiqua" w:hAnsi="Book Antiqua" w:cs="Book Antiqua"/>
          <w:color w:val="000000"/>
        </w:rPr>
        <w:t xml:space="preserve"> Guerra, </w:t>
      </w:r>
      <w:proofErr w:type="spellStart"/>
      <w:r w:rsidRPr="00A86C82">
        <w:rPr>
          <w:rFonts w:ascii="Book Antiqua" w:eastAsia="Book Antiqua" w:hAnsi="Book Antiqua" w:cs="Book Antiqua"/>
          <w:color w:val="000000"/>
        </w:rPr>
        <w:t>Cecilio</w:t>
      </w:r>
      <w:proofErr w:type="spellEnd"/>
      <w:r w:rsidRPr="00A86C82">
        <w:rPr>
          <w:rFonts w:ascii="Book Antiqua" w:eastAsia="Book Antiqua" w:hAnsi="Book Antiqua" w:cs="Book Antiqua"/>
          <w:color w:val="000000"/>
        </w:rPr>
        <w:t xml:space="preserve"> </w:t>
      </w:r>
      <w:proofErr w:type="spellStart"/>
      <w:r w:rsidRPr="00A86C82">
        <w:rPr>
          <w:rFonts w:ascii="Book Antiqua" w:eastAsia="Book Antiqua" w:hAnsi="Book Antiqua" w:cs="Book Antiqua"/>
          <w:color w:val="000000"/>
        </w:rPr>
        <w:t>Álamo</w:t>
      </w:r>
      <w:proofErr w:type="spellEnd"/>
    </w:p>
    <w:p w14:paraId="4E1B12E3" w14:textId="77777777" w:rsidR="00A77B3E" w:rsidRPr="00A86C82" w:rsidRDefault="00A77B3E" w:rsidP="00A86C82">
      <w:pPr>
        <w:spacing w:line="360" w:lineRule="auto"/>
        <w:jc w:val="both"/>
        <w:rPr>
          <w:rFonts w:ascii="Book Antiqua" w:hAnsi="Book Antiqua"/>
        </w:rPr>
      </w:pPr>
    </w:p>
    <w:p w14:paraId="7C393EA7" w14:textId="7375A71E" w:rsidR="00D31E6C" w:rsidRPr="00A86C82" w:rsidRDefault="00666729" w:rsidP="00A86C82">
      <w:pPr>
        <w:spacing w:line="360" w:lineRule="auto"/>
        <w:jc w:val="both"/>
        <w:rPr>
          <w:rFonts w:ascii="Book Antiqua" w:hAnsi="Book Antiqua" w:cs="Book Antiqua"/>
          <w:color w:val="000000"/>
          <w:lang w:eastAsia="zh-CN"/>
        </w:rPr>
      </w:pPr>
      <w:r w:rsidRPr="00A86C82">
        <w:rPr>
          <w:rFonts w:ascii="Book Antiqua" w:eastAsia="Book Antiqua" w:hAnsi="Book Antiqua" w:cs="Book Antiqua"/>
          <w:b/>
          <w:bCs/>
          <w:color w:val="000000"/>
        </w:rPr>
        <w:t xml:space="preserve">Francisco López-Muñoz, </w:t>
      </w:r>
      <w:r w:rsidRPr="00A86C82">
        <w:rPr>
          <w:rFonts w:ascii="Book Antiqua" w:eastAsia="Book Antiqua" w:hAnsi="Book Antiqua" w:cs="Book Antiqua"/>
          <w:color w:val="000000"/>
        </w:rPr>
        <w:t xml:space="preserve">Faculty of Health, </w:t>
      </w:r>
      <w:r w:rsidR="00B77AD5" w:rsidRPr="00A86C82">
        <w:rPr>
          <w:rFonts w:ascii="Book Antiqua" w:eastAsia="Book Antiqua" w:hAnsi="Book Antiqua" w:cs="Book Antiqua"/>
          <w:color w:val="000000"/>
        </w:rPr>
        <w:t xml:space="preserve">University </w:t>
      </w:r>
      <w:r w:rsidRPr="00A86C82">
        <w:rPr>
          <w:rFonts w:ascii="Book Antiqua" w:eastAsia="Book Antiqua" w:hAnsi="Book Antiqua" w:cs="Book Antiqua"/>
          <w:color w:val="000000"/>
        </w:rPr>
        <w:t xml:space="preserve">Camilo José </w:t>
      </w:r>
      <w:proofErr w:type="spellStart"/>
      <w:r w:rsidRPr="00A86C82">
        <w:rPr>
          <w:rFonts w:ascii="Book Antiqua" w:eastAsia="Book Antiqua" w:hAnsi="Book Antiqua" w:cs="Book Antiqua"/>
          <w:color w:val="000000"/>
        </w:rPr>
        <w:t>Cela</w:t>
      </w:r>
      <w:proofErr w:type="spellEnd"/>
      <w:r w:rsidR="00B77AD5" w:rsidRPr="00A86C82">
        <w:rPr>
          <w:rFonts w:ascii="Book Antiqua" w:eastAsia="Book Antiqua" w:hAnsi="Book Antiqua" w:cs="Book Antiqua"/>
          <w:color w:val="000000"/>
        </w:rPr>
        <w:t>, Villanueva de la Cañada 28692, Madrid, Spain</w:t>
      </w:r>
    </w:p>
    <w:p w14:paraId="26E58370" w14:textId="77777777" w:rsidR="00D31E6C" w:rsidRPr="00A86C82" w:rsidRDefault="00D31E6C" w:rsidP="00A86C82">
      <w:pPr>
        <w:spacing w:line="360" w:lineRule="auto"/>
        <w:jc w:val="both"/>
        <w:rPr>
          <w:rFonts w:ascii="Book Antiqua" w:hAnsi="Book Antiqua" w:cs="Book Antiqua"/>
          <w:color w:val="000000"/>
          <w:lang w:eastAsia="zh-CN"/>
        </w:rPr>
      </w:pPr>
    </w:p>
    <w:p w14:paraId="7FB05BCA" w14:textId="2B07A2E5" w:rsidR="00A77B3E" w:rsidRPr="00A86C82" w:rsidRDefault="00D31E6C" w:rsidP="00A86C82">
      <w:pPr>
        <w:spacing w:line="360" w:lineRule="auto"/>
        <w:jc w:val="both"/>
        <w:rPr>
          <w:rFonts w:ascii="Book Antiqua" w:hAnsi="Book Antiqua"/>
          <w:lang w:eastAsia="zh-CN"/>
        </w:rPr>
      </w:pPr>
      <w:r w:rsidRPr="00A86C82">
        <w:rPr>
          <w:rFonts w:ascii="Book Antiqua" w:eastAsia="Book Antiqua" w:hAnsi="Book Antiqua" w:cs="Book Antiqua"/>
          <w:b/>
          <w:bCs/>
          <w:color w:val="000000"/>
        </w:rPr>
        <w:t xml:space="preserve">Francisco López-Muñoz, </w:t>
      </w:r>
      <w:r w:rsidR="004561E3" w:rsidRPr="00A86C82">
        <w:rPr>
          <w:rFonts w:ascii="Book Antiqua" w:eastAsia="Book Antiqua" w:hAnsi="Book Antiqua" w:cs="Book Antiqua"/>
          <w:color w:val="000000"/>
        </w:rPr>
        <w:t>“</w:t>
      </w:r>
      <w:r w:rsidRPr="00A86C82">
        <w:rPr>
          <w:rFonts w:ascii="Book Antiqua" w:eastAsia="Book Antiqua" w:hAnsi="Book Antiqua" w:cs="Book Antiqua"/>
          <w:color w:val="000000"/>
        </w:rPr>
        <w:t xml:space="preserve">Hospital 12 de </w:t>
      </w:r>
      <w:proofErr w:type="spellStart"/>
      <w:r w:rsidRPr="00A86C82">
        <w:rPr>
          <w:rFonts w:ascii="Book Antiqua" w:eastAsia="Book Antiqua" w:hAnsi="Book Antiqua" w:cs="Book Antiqua"/>
          <w:color w:val="000000"/>
        </w:rPr>
        <w:t>Octubre</w:t>
      </w:r>
      <w:proofErr w:type="spellEnd"/>
      <w:r w:rsidR="004561E3" w:rsidRPr="00A86C82">
        <w:rPr>
          <w:rFonts w:ascii="Book Antiqua" w:eastAsia="Book Antiqua" w:hAnsi="Book Antiqua" w:cs="Book Antiqua"/>
          <w:color w:val="000000"/>
        </w:rPr>
        <w:t>”</w:t>
      </w:r>
      <w:r w:rsidRPr="00A86C82">
        <w:rPr>
          <w:rFonts w:ascii="Book Antiqua" w:eastAsia="Book Antiqua" w:hAnsi="Book Antiqua" w:cs="Book Antiqua"/>
          <w:color w:val="000000"/>
        </w:rPr>
        <w:t xml:space="preserve"> Research Institute (i+12), </w:t>
      </w:r>
      <w:r w:rsidR="00C158C8" w:rsidRPr="00A86C82">
        <w:rPr>
          <w:rFonts w:ascii="Book Antiqua" w:eastAsia="Book Antiqua" w:hAnsi="Book Antiqua" w:cs="Book Antiqua"/>
          <w:color w:val="000000"/>
        </w:rPr>
        <w:t>Avda. de Córdoba, s/n, Madrid 28041, Spain</w:t>
      </w:r>
    </w:p>
    <w:p w14:paraId="2BBE3F9B" w14:textId="77777777" w:rsidR="00A77B3E" w:rsidRPr="00A86C82" w:rsidRDefault="00A77B3E" w:rsidP="00A86C82">
      <w:pPr>
        <w:spacing w:line="360" w:lineRule="auto"/>
        <w:jc w:val="both"/>
        <w:rPr>
          <w:rFonts w:ascii="Book Antiqua" w:hAnsi="Book Antiqua"/>
        </w:rPr>
      </w:pPr>
    </w:p>
    <w:p w14:paraId="3C9AF473" w14:textId="5F0102DB"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b/>
          <w:bCs/>
          <w:color w:val="000000"/>
        </w:rPr>
        <w:t xml:space="preserve">Pilar </w:t>
      </w:r>
      <w:proofErr w:type="spellStart"/>
      <w:r w:rsidRPr="00A86C82">
        <w:rPr>
          <w:rFonts w:ascii="Book Antiqua" w:eastAsia="Book Antiqua" w:hAnsi="Book Antiqua" w:cs="Book Antiqua"/>
          <w:b/>
          <w:bCs/>
          <w:color w:val="000000"/>
        </w:rPr>
        <w:t>D</w:t>
      </w:r>
      <w:r w:rsidR="004561E3" w:rsidRPr="00A86C82">
        <w:rPr>
          <w:rFonts w:ascii="Book Antiqua" w:eastAsia="Book Antiqua" w:hAnsi="Book Antiqua" w:cs="Book Antiqua"/>
          <w:b/>
          <w:bCs/>
          <w:color w:val="000000"/>
        </w:rPr>
        <w:t>’</w:t>
      </w:r>
      <w:r w:rsidRPr="00A86C82">
        <w:rPr>
          <w:rFonts w:ascii="Book Antiqua" w:eastAsia="Book Antiqua" w:hAnsi="Book Antiqua" w:cs="Book Antiqua"/>
          <w:b/>
          <w:bCs/>
          <w:color w:val="000000"/>
        </w:rPr>
        <w:t>Ocón</w:t>
      </w:r>
      <w:proofErr w:type="spellEnd"/>
      <w:r w:rsidRPr="00A86C82">
        <w:rPr>
          <w:rFonts w:ascii="Book Antiqua" w:eastAsia="Book Antiqua" w:hAnsi="Book Antiqua" w:cs="Book Antiqua"/>
          <w:b/>
          <w:bCs/>
          <w:color w:val="000000"/>
        </w:rPr>
        <w:t xml:space="preserve">, </w:t>
      </w:r>
      <w:r w:rsidRPr="00A86C82">
        <w:rPr>
          <w:rFonts w:ascii="Book Antiqua" w:eastAsia="Book Antiqua" w:hAnsi="Book Antiqua" w:cs="Book Antiqua"/>
          <w:color w:val="000000"/>
        </w:rPr>
        <w:t xml:space="preserve">Department of Pharmacology, </w:t>
      </w:r>
      <w:r w:rsidR="00B77AD5" w:rsidRPr="00A86C82">
        <w:rPr>
          <w:rFonts w:ascii="Book Antiqua" w:eastAsia="Book Antiqua" w:hAnsi="Book Antiqua" w:cs="Book Antiqua"/>
          <w:color w:val="000000"/>
        </w:rPr>
        <w:t xml:space="preserve">Faculty of Pharmacy, University of Valencia, </w:t>
      </w:r>
      <w:r w:rsidRPr="00A86C82">
        <w:rPr>
          <w:rFonts w:ascii="Book Antiqua" w:eastAsia="Book Antiqua" w:hAnsi="Book Antiqua" w:cs="Book Antiqua"/>
          <w:color w:val="000000"/>
        </w:rPr>
        <w:t>Avda</w:t>
      </w:r>
      <w:r w:rsidR="00B77AD5" w:rsidRPr="00A86C82">
        <w:rPr>
          <w:rFonts w:ascii="Book Antiqua" w:eastAsia="Book Antiqua" w:hAnsi="Book Antiqua" w:cs="Book Antiqua"/>
          <w:color w:val="000000"/>
        </w:rPr>
        <w:t>.</w:t>
      </w:r>
      <w:r w:rsidRPr="00A86C82">
        <w:rPr>
          <w:rFonts w:ascii="Book Antiqua" w:eastAsia="Book Antiqua" w:hAnsi="Book Antiqua" w:cs="Book Antiqua"/>
          <w:color w:val="000000"/>
        </w:rPr>
        <w:t xml:space="preserve"> </w:t>
      </w:r>
      <w:proofErr w:type="spellStart"/>
      <w:r w:rsidRPr="00A86C82">
        <w:rPr>
          <w:rFonts w:ascii="Book Antiqua" w:eastAsia="Book Antiqua" w:hAnsi="Book Antiqua" w:cs="Book Antiqua"/>
          <w:color w:val="000000"/>
        </w:rPr>
        <w:t>Vicent</w:t>
      </w:r>
      <w:proofErr w:type="spellEnd"/>
      <w:r w:rsidRPr="00A86C82">
        <w:rPr>
          <w:rFonts w:ascii="Book Antiqua" w:eastAsia="Book Antiqua" w:hAnsi="Book Antiqua" w:cs="Book Antiqua"/>
          <w:color w:val="000000"/>
        </w:rPr>
        <w:t xml:space="preserve"> Andres </w:t>
      </w:r>
      <w:proofErr w:type="spellStart"/>
      <w:r w:rsidRPr="00A86C82">
        <w:rPr>
          <w:rFonts w:ascii="Book Antiqua" w:eastAsia="Book Antiqua" w:hAnsi="Book Antiqua" w:cs="Book Antiqua"/>
          <w:color w:val="000000"/>
        </w:rPr>
        <w:t>Estelles</w:t>
      </w:r>
      <w:proofErr w:type="spellEnd"/>
      <w:r w:rsidR="00B77AD5" w:rsidRPr="00A86C82">
        <w:rPr>
          <w:rFonts w:ascii="Book Antiqua" w:eastAsia="Book Antiqua" w:hAnsi="Book Antiqua" w:cs="Book Antiqua"/>
          <w:color w:val="000000"/>
        </w:rPr>
        <w:t xml:space="preserve">, s/n, </w:t>
      </w:r>
      <w:r w:rsidRPr="00A86C82">
        <w:rPr>
          <w:rFonts w:ascii="Book Antiqua" w:eastAsia="Book Antiqua" w:hAnsi="Book Antiqua" w:cs="Book Antiqua"/>
          <w:color w:val="000000"/>
        </w:rPr>
        <w:t>Valencia</w:t>
      </w:r>
      <w:r w:rsidR="00D31E6C" w:rsidRPr="00A86C82">
        <w:rPr>
          <w:rFonts w:ascii="Book Antiqua" w:hAnsi="Book Antiqua" w:cs="Book Antiqua"/>
          <w:color w:val="000000"/>
          <w:lang w:eastAsia="zh-CN"/>
        </w:rPr>
        <w:t xml:space="preserve"> </w:t>
      </w:r>
      <w:r w:rsidR="00D31E6C" w:rsidRPr="00A86C82">
        <w:rPr>
          <w:rFonts w:ascii="Book Antiqua" w:eastAsia="Book Antiqua" w:hAnsi="Book Antiqua" w:cs="Book Antiqua"/>
          <w:color w:val="000000"/>
        </w:rPr>
        <w:t>46100</w:t>
      </w:r>
      <w:r w:rsidRPr="00A86C82">
        <w:rPr>
          <w:rFonts w:ascii="Book Antiqua" w:eastAsia="Book Antiqua" w:hAnsi="Book Antiqua" w:cs="Book Antiqua"/>
          <w:color w:val="000000"/>
        </w:rPr>
        <w:t xml:space="preserve">, </w:t>
      </w:r>
      <w:r w:rsidRPr="00B530DF">
        <w:rPr>
          <w:rFonts w:ascii="Book Antiqua" w:eastAsia="Book Antiqua" w:hAnsi="Book Antiqua" w:cs="Book Antiqua"/>
          <w:color w:val="000000"/>
          <w:highlight w:val="yellow"/>
          <w:rPrChange w:id="0" w:author="作者">
            <w:rPr>
              <w:rFonts w:ascii="Book Antiqua" w:eastAsia="Book Antiqua" w:hAnsi="Book Antiqua" w:cs="Book Antiqua"/>
              <w:color w:val="000000"/>
            </w:rPr>
          </w:rPrChange>
        </w:rPr>
        <w:t>Spain</w:t>
      </w:r>
      <w:del w:id="1" w:author="作者">
        <w:r w:rsidRPr="00A86C82" w:rsidDel="00B530DF">
          <w:rPr>
            <w:rFonts w:ascii="Book Antiqua" w:eastAsia="Book Antiqua" w:hAnsi="Book Antiqua" w:cs="Book Antiqua"/>
            <w:color w:val="000000"/>
          </w:rPr>
          <w:delText>.</w:delText>
        </w:r>
      </w:del>
    </w:p>
    <w:p w14:paraId="1FA0C322" w14:textId="77777777" w:rsidR="00A77B3E" w:rsidRPr="00A86C82" w:rsidRDefault="00A77B3E" w:rsidP="00A86C82">
      <w:pPr>
        <w:spacing w:line="360" w:lineRule="auto"/>
        <w:jc w:val="both"/>
        <w:rPr>
          <w:rFonts w:ascii="Book Antiqua" w:hAnsi="Book Antiqua"/>
        </w:rPr>
      </w:pPr>
    </w:p>
    <w:p w14:paraId="756AC3A5" w14:textId="635568EF"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b/>
          <w:bCs/>
          <w:color w:val="000000"/>
        </w:rPr>
        <w:t xml:space="preserve">Alejandro Romero, </w:t>
      </w:r>
      <w:r w:rsidRPr="00A86C82">
        <w:rPr>
          <w:rFonts w:ascii="Book Antiqua" w:eastAsia="Book Antiqua" w:hAnsi="Book Antiqua" w:cs="Book Antiqua"/>
          <w:color w:val="000000"/>
        </w:rPr>
        <w:t xml:space="preserve">Department of </w:t>
      </w:r>
      <w:r w:rsidR="00C158C8" w:rsidRPr="00A86C82">
        <w:rPr>
          <w:rFonts w:ascii="Book Antiqua" w:eastAsia="Book Antiqua" w:hAnsi="Book Antiqua" w:cs="Book Antiqua"/>
          <w:color w:val="000000"/>
        </w:rPr>
        <w:t xml:space="preserve">Pharmacology and </w:t>
      </w:r>
      <w:r w:rsidRPr="00A86C82">
        <w:rPr>
          <w:rFonts w:ascii="Book Antiqua" w:eastAsia="Book Antiqua" w:hAnsi="Book Antiqua" w:cs="Book Antiqua"/>
          <w:color w:val="000000"/>
        </w:rPr>
        <w:t xml:space="preserve">Toxicology, </w:t>
      </w:r>
      <w:r w:rsidR="00B77AD5" w:rsidRPr="00A86C82">
        <w:rPr>
          <w:rFonts w:ascii="Book Antiqua" w:eastAsia="Book Antiqua" w:hAnsi="Book Antiqua" w:cs="Book Antiqua"/>
          <w:color w:val="000000"/>
        </w:rPr>
        <w:t xml:space="preserve">Faculty of Veterinary Medicine, </w:t>
      </w:r>
      <w:proofErr w:type="spellStart"/>
      <w:r w:rsidR="00B77AD5" w:rsidRPr="00A86C82">
        <w:rPr>
          <w:rFonts w:ascii="Book Antiqua" w:eastAsia="Book Antiqua" w:hAnsi="Book Antiqua" w:cs="Book Antiqua"/>
          <w:color w:val="000000"/>
        </w:rPr>
        <w:t>Complutense</w:t>
      </w:r>
      <w:proofErr w:type="spellEnd"/>
      <w:r w:rsidR="00B77AD5" w:rsidRPr="00A86C82">
        <w:rPr>
          <w:rFonts w:ascii="Book Antiqua" w:eastAsia="Book Antiqua" w:hAnsi="Book Antiqua" w:cs="Book Antiqua"/>
          <w:color w:val="000000"/>
        </w:rPr>
        <w:t xml:space="preserve"> University, </w:t>
      </w:r>
      <w:r w:rsidRPr="00A86C82">
        <w:rPr>
          <w:rFonts w:ascii="Book Antiqua" w:eastAsia="Book Antiqua" w:hAnsi="Book Antiqua" w:cs="Book Antiqua"/>
          <w:color w:val="000000"/>
        </w:rPr>
        <w:t>Avda</w:t>
      </w:r>
      <w:r w:rsidR="00B77AD5" w:rsidRPr="00A86C82">
        <w:rPr>
          <w:rFonts w:ascii="Book Antiqua" w:eastAsia="Book Antiqua" w:hAnsi="Book Antiqua" w:cs="Book Antiqua"/>
          <w:color w:val="000000"/>
        </w:rPr>
        <w:t>.</w:t>
      </w:r>
      <w:r w:rsidRPr="00A86C82">
        <w:rPr>
          <w:rFonts w:ascii="Book Antiqua" w:eastAsia="Book Antiqua" w:hAnsi="Book Antiqua" w:cs="Book Antiqua"/>
          <w:color w:val="000000"/>
        </w:rPr>
        <w:t xml:space="preserve"> Puerta de </w:t>
      </w:r>
      <w:proofErr w:type="spellStart"/>
      <w:r w:rsidRPr="00A86C82">
        <w:rPr>
          <w:rFonts w:ascii="Book Antiqua" w:eastAsia="Book Antiqua" w:hAnsi="Book Antiqua" w:cs="Book Antiqua"/>
          <w:color w:val="000000"/>
        </w:rPr>
        <w:t>Hierro</w:t>
      </w:r>
      <w:proofErr w:type="spellEnd"/>
      <w:r w:rsidR="00B77AD5" w:rsidRPr="00A86C82">
        <w:rPr>
          <w:rFonts w:ascii="Book Antiqua" w:eastAsia="Book Antiqua" w:hAnsi="Book Antiqua" w:cs="Book Antiqua"/>
          <w:color w:val="000000"/>
        </w:rPr>
        <w:t xml:space="preserve">, s/n, </w:t>
      </w:r>
      <w:r w:rsidRPr="00A86C82">
        <w:rPr>
          <w:rFonts w:ascii="Book Antiqua" w:eastAsia="Book Antiqua" w:hAnsi="Book Antiqua" w:cs="Book Antiqua"/>
          <w:color w:val="000000"/>
        </w:rPr>
        <w:t>Madrid</w:t>
      </w:r>
      <w:r w:rsidR="009B68DB" w:rsidRPr="00A86C82">
        <w:rPr>
          <w:rFonts w:ascii="Book Antiqua" w:hAnsi="Book Antiqua" w:cs="Book Antiqua"/>
          <w:color w:val="000000"/>
          <w:lang w:eastAsia="zh-CN"/>
        </w:rPr>
        <w:t xml:space="preserve"> </w:t>
      </w:r>
      <w:r w:rsidR="009B68DB" w:rsidRPr="00A86C82">
        <w:rPr>
          <w:rFonts w:ascii="Book Antiqua" w:eastAsia="Book Antiqua" w:hAnsi="Book Antiqua" w:cs="Book Antiqua"/>
          <w:color w:val="000000"/>
        </w:rPr>
        <w:t>28040</w:t>
      </w:r>
      <w:r w:rsidRPr="00A86C82">
        <w:rPr>
          <w:rFonts w:ascii="Book Antiqua" w:eastAsia="Book Antiqua" w:hAnsi="Book Antiqua" w:cs="Book Antiqua"/>
          <w:color w:val="000000"/>
        </w:rPr>
        <w:t xml:space="preserve">, </w:t>
      </w:r>
      <w:r w:rsidRPr="00B530DF">
        <w:rPr>
          <w:rFonts w:ascii="Book Antiqua" w:eastAsia="Book Antiqua" w:hAnsi="Book Antiqua" w:cs="Book Antiqua"/>
          <w:color w:val="000000"/>
          <w:highlight w:val="yellow"/>
          <w:rPrChange w:id="2" w:author="作者">
            <w:rPr>
              <w:rFonts w:ascii="Book Antiqua" w:eastAsia="Book Antiqua" w:hAnsi="Book Antiqua" w:cs="Book Antiqua"/>
              <w:color w:val="000000"/>
            </w:rPr>
          </w:rPrChange>
        </w:rPr>
        <w:t>Spain</w:t>
      </w:r>
      <w:del w:id="3" w:author="作者">
        <w:r w:rsidR="00B77AD5" w:rsidRPr="00A86C82" w:rsidDel="00B530DF">
          <w:rPr>
            <w:rFonts w:ascii="Book Antiqua" w:eastAsia="Book Antiqua" w:hAnsi="Book Antiqua" w:cs="Book Antiqua"/>
            <w:color w:val="000000"/>
          </w:rPr>
          <w:delText>.</w:delText>
        </w:r>
      </w:del>
    </w:p>
    <w:p w14:paraId="1BE0780C" w14:textId="77777777" w:rsidR="00A77B3E" w:rsidRPr="00A86C82" w:rsidRDefault="00A77B3E" w:rsidP="00A86C82">
      <w:pPr>
        <w:spacing w:line="360" w:lineRule="auto"/>
        <w:jc w:val="both"/>
        <w:rPr>
          <w:rFonts w:ascii="Book Antiqua" w:hAnsi="Book Antiqua"/>
        </w:rPr>
      </w:pPr>
    </w:p>
    <w:p w14:paraId="0D6A1571" w14:textId="44D77954" w:rsidR="00A77B3E" w:rsidRPr="00A86C82" w:rsidRDefault="00463762" w:rsidP="00A86C82">
      <w:pPr>
        <w:spacing w:line="360" w:lineRule="auto"/>
        <w:jc w:val="both"/>
        <w:rPr>
          <w:rFonts w:ascii="Book Antiqua" w:hAnsi="Book Antiqua"/>
        </w:rPr>
      </w:pPr>
      <w:r w:rsidRPr="00A86C82">
        <w:rPr>
          <w:rFonts w:ascii="Book Antiqua" w:eastAsia="Book Antiqua" w:hAnsi="Book Antiqua" w:cs="Book Antiqua"/>
          <w:b/>
          <w:bCs/>
          <w:color w:val="000000"/>
        </w:rPr>
        <w:t>José A</w:t>
      </w:r>
      <w:r w:rsidR="00666729" w:rsidRPr="00A86C82">
        <w:rPr>
          <w:rFonts w:ascii="Book Antiqua" w:eastAsia="Book Antiqua" w:hAnsi="Book Antiqua" w:cs="Book Antiqua"/>
          <w:b/>
          <w:bCs/>
          <w:color w:val="000000"/>
        </w:rPr>
        <w:t xml:space="preserve"> Guerra, </w:t>
      </w:r>
      <w:r w:rsidR="00666729" w:rsidRPr="00A86C82">
        <w:rPr>
          <w:rFonts w:ascii="Book Antiqua" w:eastAsia="Book Antiqua" w:hAnsi="Book Antiqua" w:cs="Book Antiqua"/>
          <w:color w:val="000000"/>
        </w:rPr>
        <w:t xml:space="preserve">Department of </w:t>
      </w:r>
      <w:r w:rsidR="00972F8C" w:rsidRPr="00A86C82">
        <w:rPr>
          <w:rFonts w:ascii="Book Antiqua" w:eastAsia="Book Antiqua" w:hAnsi="Book Antiqua" w:cs="Book Antiqua"/>
          <w:color w:val="000000"/>
        </w:rPr>
        <w:t xml:space="preserve">Pharmacology </w:t>
      </w:r>
      <w:r w:rsidR="00666729" w:rsidRPr="00A86C82">
        <w:rPr>
          <w:rFonts w:ascii="Book Antiqua" w:eastAsia="Book Antiqua" w:hAnsi="Book Antiqua" w:cs="Book Antiqua"/>
          <w:color w:val="000000"/>
        </w:rPr>
        <w:t xml:space="preserve">and Toxicology, </w:t>
      </w:r>
      <w:r w:rsidR="00B77AD5" w:rsidRPr="00A86C82">
        <w:rPr>
          <w:rFonts w:ascii="Book Antiqua" w:eastAsia="Book Antiqua" w:hAnsi="Book Antiqua" w:cs="Book Antiqua"/>
          <w:color w:val="000000"/>
        </w:rPr>
        <w:t xml:space="preserve">Faculty of Pharmacy, </w:t>
      </w:r>
      <w:proofErr w:type="spellStart"/>
      <w:r w:rsidR="00B77AD5" w:rsidRPr="00A86C82">
        <w:rPr>
          <w:rFonts w:ascii="Book Antiqua" w:eastAsia="Book Antiqua" w:hAnsi="Book Antiqua" w:cs="Book Antiqua"/>
          <w:color w:val="000000"/>
        </w:rPr>
        <w:t>Complutense</w:t>
      </w:r>
      <w:proofErr w:type="spellEnd"/>
      <w:r w:rsidR="00B77AD5" w:rsidRPr="00A86C82">
        <w:rPr>
          <w:rFonts w:ascii="Book Antiqua" w:eastAsia="Book Antiqua" w:hAnsi="Book Antiqua" w:cs="Book Antiqua"/>
          <w:color w:val="000000"/>
        </w:rPr>
        <w:t xml:space="preserve"> University, </w:t>
      </w:r>
      <w:r w:rsidR="00594266" w:rsidRPr="00A86C82">
        <w:rPr>
          <w:rFonts w:ascii="Book Antiqua" w:eastAsia="Book Antiqua" w:hAnsi="Book Antiqua" w:cs="Book Antiqua"/>
          <w:color w:val="000000"/>
        </w:rPr>
        <w:t xml:space="preserve">Pl. de Ramón y </w:t>
      </w:r>
      <w:proofErr w:type="spellStart"/>
      <w:r w:rsidR="00594266" w:rsidRPr="00A86C82">
        <w:rPr>
          <w:rFonts w:ascii="Book Antiqua" w:eastAsia="Book Antiqua" w:hAnsi="Book Antiqua" w:cs="Book Antiqua"/>
          <w:color w:val="000000"/>
        </w:rPr>
        <w:t>Cajal</w:t>
      </w:r>
      <w:proofErr w:type="spellEnd"/>
      <w:r w:rsidR="00594266" w:rsidRPr="00A86C82">
        <w:rPr>
          <w:rFonts w:ascii="Book Antiqua" w:eastAsia="Book Antiqua" w:hAnsi="Book Antiqua" w:cs="Book Antiqua"/>
          <w:color w:val="000000"/>
        </w:rPr>
        <w:t xml:space="preserve">, s/n, </w:t>
      </w:r>
      <w:r w:rsidR="00666729" w:rsidRPr="00A86C82">
        <w:rPr>
          <w:rFonts w:ascii="Book Antiqua" w:eastAsia="Book Antiqua" w:hAnsi="Book Antiqua" w:cs="Book Antiqua"/>
          <w:color w:val="000000"/>
        </w:rPr>
        <w:t>Madrid</w:t>
      </w:r>
      <w:r w:rsidR="000E6A8E" w:rsidRPr="00A86C82">
        <w:rPr>
          <w:rFonts w:ascii="Book Antiqua" w:hAnsi="Book Antiqua" w:cs="Book Antiqua"/>
          <w:color w:val="000000"/>
          <w:lang w:eastAsia="zh-CN"/>
        </w:rPr>
        <w:t xml:space="preserve"> </w:t>
      </w:r>
      <w:r w:rsidR="000E6A8E" w:rsidRPr="00A86C82">
        <w:rPr>
          <w:rFonts w:ascii="Book Antiqua" w:eastAsia="Book Antiqua" w:hAnsi="Book Antiqua" w:cs="Book Antiqua"/>
          <w:color w:val="000000"/>
        </w:rPr>
        <w:t>28040</w:t>
      </w:r>
      <w:r w:rsidR="00666729" w:rsidRPr="00A86C82">
        <w:rPr>
          <w:rFonts w:ascii="Book Antiqua" w:eastAsia="Book Antiqua" w:hAnsi="Book Antiqua" w:cs="Book Antiqua"/>
          <w:color w:val="000000"/>
        </w:rPr>
        <w:t xml:space="preserve">, </w:t>
      </w:r>
      <w:r w:rsidR="00666729" w:rsidRPr="00B530DF">
        <w:rPr>
          <w:rFonts w:ascii="Book Antiqua" w:eastAsia="Book Antiqua" w:hAnsi="Book Antiqua" w:cs="Book Antiqua"/>
          <w:color w:val="000000"/>
          <w:highlight w:val="yellow"/>
          <w:rPrChange w:id="4" w:author="作者">
            <w:rPr>
              <w:rFonts w:ascii="Book Antiqua" w:eastAsia="Book Antiqua" w:hAnsi="Book Antiqua" w:cs="Book Antiqua"/>
              <w:color w:val="000000"/>
            </w:rPr>
          </w:rPrChange>
        </w:rPr>
        <w:t>Spain</w:t>
      </w:r>
      <w:del w:id="5" w:author="作者">
        <w:r w:rsidR="00B77AD5" w:rsidRPr="00A86C82" w:rsidDel="00B530DF">
          <w:rPr>
            <w:rFonts w:ascii="Book Antiqua" w:eastAsia="Book Antiqua" w:hAnsi="Book Antiqua" w:cs="Book Antiqua"/>
            <w:color w:val="000000"/>
          </w:rPr>
          <w:delText>.</w:delText>
        </w:r>
      </w:del>
    </w:p>
    <w:p w14:paraId="39C5428E" w14:textId="77777777" w:rsidR="00A77B3E" w:rsidRPr="00A86C82" w:rsidRDefault="00A77B3E" w:rsidP="00A86C82">
      <w:pPr>
        <w:spacing w:line="360" w:lineRule="auto"/>
        <w:jc w:val="both"/>
        <w:rPr>
          <w:rFonts w:ascii="Book Antiqua" w:hAnsi="Book Antiqua"/>
        </w:rPr>
      </w:pPr>
    </w:p>
    <w:p w14:paraId="5F970565" w14:textId="3292B054" w:rsidR="00A77B3E" w:rsidRPr="00A86C82" w:rsidRDefault="00666729" w:rsidP="00A86C82">
      <w:pPr>
        <w:spacing w:line="360" w:lineRule="auto"/>
        <w:jc w:val="both"/>
        <w:rPr>
          <w:rFonts w:ascii="Book Antiqua" w:hAnsi="Book Antiqua"/>
        </w:rPr>
      </w:pPr>
      <w:proofErr w:type="spellStart"/>
      <w:r w:rsidRPr="00A86C82">
        <w:rPr>
          <w:rFonts w:ascii="Book Antiqua" w:eastAsia="Book Antiqua" w:hAnsi="Book Antiqua" w:cs="Book Antiqua"/>
          <w:b/>
          <w:bCs/>
          <w:color w:val="000000"/>
        </w:rPr>
        <w:lastRenderedPageBreak/>
        <w:t>Cecilio</w:t>
      </w:r>
      <w:proofErr w:type="spellEnd"/>
      <w:r w:rsidRPr="00A86C82">
        <w:rPr>
          <w:rFonts w:ascii="Book Antiqua" w:eastAsia="Book Antiqua" w:hAnsi="Book Antiqua" w:cs="Book Antiqua"/>
          <w:b/>
          <w:bCs/>
          <w:color w:val="000000"/>
        </w:rPr>
        <w:t xml:space="preserve"> </w:t>
      </w:r>
      <w:proofErr w:type="spellStart"/>
      <w:r w:rsidRPr="00A86C82">
        <w:rPr>
          <w:rFonts w:ascii="Book Antiqua" w:eastAsia="Book Antiqua" w:hAnsi="Book Antiqua" w:cs="Book Antiqua"/>
          <w:b/>
          <w:bCs/>
          <w:color w:val="000000"/>
        </w:rPr>
        <w:t>Álamo</w:t>
      </w:r>
      <w:proofErr w:type="spellEnd"/>
      <w:r w:rsidRPr="00A86C82">
        <w:rPr>
          <w:rFonts w:ascii="Book Antiqua" w:eastAsia="Book Antiqua" w:hAnsi="Book Antiqua" w:cs="Book Antiqua"/>
          <w:b/>
          <w:bCs/>
          <w:color w:val="000000"/>
        </w:rPr>
        <w:t xml:space="preserve">, </w:t>
      </w:r>
      <w:r w:rsidRPr="00A86C82">
        <w:rPr>
          <w:rFonts w:ascii="Book Antiqua" w:eastAsia="Book Antiqua" w:hAnsi="Book Antiqua" w:cs="Book Antiqua"/>
          <w:color w:val="000000"/>
        </w:rPr>
        <w:t xml:space="preserve">Department of Biomedical Sciences (Pharmacology Area), </w:t>
      </w:r>
      <w:r w:rsidR="00B77AD5" w:rsidRPr="00A86C82">
        <w:rPr>
          <w:rFonts w:ascii="Book Antiqua" w:eastAsia="Book Antiqua" w:hAnsi="Book Antiqua" w:cs="Book Antiqua"/>
          <w:color w:val="000000"/>
        </w:rPr>
        <w:t xml:space="preserve">Faculty of Medicine and Health Sciences, University of </w:t>
      </w:r>
      <w:proofErr w:type="spellStart"/>
      <w:r w:rsidR="00B77AD5" w:rsidRPr="00A86C82">
        <w:rPr>
          <w:rFonts w:ascii="Book Antiqua" w:eastAsia="Book Antiqua" w:hAnsi="Book Antiqua" w:cs="Book Antiqua"/>
          <w:color w:val="000000"/>
        </w:rPr>
        <w:t>Alcalá</w:t>
      </w:r>
      <w:proofErr w:type="spellEnd"/>
      <w:r w:rsidR="00B77AD5" w:rsidRPr="00A86C82">
        <w:rPr>
          <w:rFonts w:ascii="Book Antiqua" w:eastAsia="Book Antiqua" w:hAnsi="Book Antiqua" w:cs="Book Antiqua"/>
          <w:color w:val="000000"/>
        </w:rPr>
        <w:t xml:space="preserve">, </w:t>
      </w:r>
      <w:r w:rsidR="00594266" w:rsidRPr="00A86C82">
        <w:rPr>
          <w:rFonts w:ascii="Book Antiqua" w:eastAsia="Book Antiqua" w:hAnsi="Book Antiqua" w:cs="Book Antiqua"/>
          <w:color w:val="000000"/>
        </w:rPr>
        <w:t xml:space="preserve">Campus </w:t>
      </w:r>
      <w:proofErr w:type="spellStart"/>
      <w:r w:rsidR="00594266" w:rsidRPr="00A86C82">
        <w:rPr>
          <w:rFonts w:ascii="Book Antiqua" w:eastAsia="Book Antiqua" w:hAnsi="Book Antiqua" w:cs="Book Antiqua"/>
          <w:color w:val="000000"/>
        </w:rPr>
        <w:t>Científico-Tecnológico</w:t>
      </w:r>
      <w:proofErr w:type="spellEnd"/>
      <w:r w:rsidR="00594266" w:rsidRPr="00A86C82">
        <w:rPr>
          <w:rFonts w:ascii="Book Antiqua" w:eastAsia="Book Antiqua" w:hAnsi="Book Antiqua" w:cs="Book Antiqua"/>
          <w:color w:val="000000"/>
        </w:rPr>
        <w:t xml:space="preserve">, </w:t>
      </w:r>
      <w:proofErr w:type="spellStart"/>
      <w:r w:rsidR="00594266" w:rsidRPr="00A86C82">
        <w:rPr>
          <w:rFonts w:ascii="Book Antiqua" w:eastAsia="Book Antiqua" w:hAnsi="Book Antiqua" w:cs="Book Antiqua"/>
          <w:color w:val="000000"/>
        </w:rPr>
        <w:t>Crta</w:t>
      </w:r>
      <w:proofErr w:type="spellEnd"/>
      <w:r w:rsidR="00594266" w:rsidRPr="00A86C82">
        <w:rPr>
          <w:rFonts w:ascii="Book Antiqua" w:eastAsia="Book Antiqua" w:hAnsi="Book Antiqua" w:cs="Book Antiqua"/>
          <w:color w:val="000000"/>
        </w:rPr>
        <w:t xml:space="preserve">. de Madrid-Barcelona, </w:t>
      </w:r>
      <w:proofErr w:type="spellStart"/>
      <w:r w:rsidR="00B77AD5" w:rsidRPr="00A86C82">
        <w:rPr>
          <w:rFonts w:ascii="Book Antiqua" w:eastAsia="Book Antiqua" w:hAnsi="Book Antiqua" w:cs="Book Antiqua"/>
          <w:color w:val="000000"/>
        </w:rPr>
        <w:t>Alcalá</w:t>
      </w:r>
      <w:proofErr w:type="spellEnd"/>
      <w:r w:rsidR="00B77AD5" w:rsidRPr="00A86C82">
        <w:rPr>
          <w:rFonts w:ascii="Book Antiqua" w:eastAsia="Book Antiqua" w:hAnsi="Book Antiqua" w:cs="Book Antiqua"/>
          <w:color w:val="000000"/>
        </w:rPr>
        <w:t xml:space="preserve"> de Henares</w:t>
      </w:r>
      <w:r w:rsidR="00225201" w:rsidRPr="00A86C82">
        <w:rPr>
          <w:rFonts w:ascii="Book Antiqua" w:hAnsi="Book Antiqua" w:cs="Book Antiqua"/>
          <w:color w:val="000000"/>
          <w:lang w:eastAsia="zh-CN"/>
        </w:rPr>
        <w:t xml:space="preserve"> </w:t>
      </w:r>
      <w:r w:rsidR="00225201" w:rsidRPr="00A86C82">
        <w:rPr>
          <w:rFonts w:ascii="Book Antiqua" w:eastAsia="Book Antiqua" w:hAnsi="Book Antiqua" w:cs="Book Antiqua"/>
          <w:color w:val="000000"/>
        </w:rPr>
        <w:t>28871</w:t>
      </w:r>
      <w:r w:rsidR="00B77AD5" w:rsidRPr="00A86C82">
        <w:rPr>
          <w:rFonts w:ascii="Book Antiqua" w:eastAsia="Book Antiqua" w:hAnsi="Book Antiqua" w:cs="Book Antiqua"/>
          <w:color w:val="000000"/>
        </w:rPr>
        <w:t>, Madrid,</w:t>
      </w:r>
      <w:r w:rsidRPr="00A86C82">
        <w:rPr>
          <w:rFonts w:ascii="Book Antiqua" w:eastAsia="Book Antiqua" w:hAnsi="Book Antiqua" w:cs="Book Antiqua"/>
          <w:color w:val="000000"/>
        </w:rPr>
        <w:t xml:space="preserve"> Spain</w:t>
      </w:r>
    </w:p>
    <w:p w14:paraId="3FB6DC4B" w14:textId="77777777" w:rsidR="00A77B3E" w:rsidRPr="00A86C82" w:rsidRDefault="00A77B3E" w:rsidP="00A86C82">
      <w:pPr>
        <w:spacing w:line="360" w:lineRule="auto"/>
        <w:jc w:val="both"/>
        <w:rPr>
          <w:rFonts w:ascii="Book Antiqua" w:hAnsi="Book Antiqua"/>
        </w:rPr>
      </w:pPr>
    </w:p>
    <w:p w14:paraId="652DF299" w14:textId="19566954"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b/>
          <w:bCs/>
          <w:color w:val="000000"/>
        </w:rPr>
        <w:t xml:space="preserve">Author contributions: </w:t>
      </w:r>
      <w:r w:rsidRPr="00A86C82">
        <w:rPr>
          <w:rFonts w:ascii="Book Antiqua" w:eastAsia="Book Antiqua" w:hAnsi="Book Antiqua" w:cs="Book Antiqua"/>
          <w:color w:val="000000"/>
        </w:rPr>
        <w:t xml:space="preserve">All authors have contributed to this work; López-Muñoz </w:t>
      </w:r>
      <w:r w:rsidR="00C1485E" w:rsidRPr="00A86C82">
        <w:rPr>
          <w:rFonts w:ascii="Book Antiqua" w:hAnsi="Book Antiqua" w:cs="Book Antiqua"/>
          <w:color w:val="000000"/>
          <w:lang w:eastAsia="zh-CN"/>
        </w:rPr>
        <w:t xml:space="preserve">F </w:t>
      </w:r>
      <w:r w:rsidRPr="00A86C82">
        <w:rPr>
          <w:rFonts w:ascii="Book Antiqua" w:eastAsia="Book Antiqua" w:hAnsi="Book Antiqua" w:cs="Book Antiqua"/>
          <w:color w:val="000000"/>
        </w:rPr>
        <w:t>and</w:t>
      </w:r>
      <w:r w:rsidR="00C1485E" w:rsidRPr="00A86C82">
        <w:rPr>
          <w:rFonts w:ascii="Book Antiqua" w:hAnsi="Book Antiqua" w:cs="Book Antiqua"/>
          <w:color w:val="000000"/>
          <w:lang w:eastAsia="zh-CN"/>
        </w:rPr>
        <w:t xml:space="preserve"> </w:t>
      </w:r>
      <w:proofErr w:type="spellStart"/>
      <w:r w:rsidRPr="00A86C82">
        <w:rPr>
          <w:rFonts w:ascii="Book Antiqua" w:eastAsia="Book Antiqua" w:hAnsi="Book Antiqua" w:cs="Book Antiqua"/>
          <w:color w:val="000000"/>
        </w:rPr>
        <w:t>Álamo</w:t>
      </w:r>
      <w:proofErr w:type="spellEnd"/>
      <w:r w:rsidR="00C1485E" w:rsidRPr="00A86C82">
        <w:rPr>
          <w:rFonts w:ascii="Book Antiqua" w:hAnsi="Book Antiqua" w:cs="Book Antiqua"/>
          <w:color w:val="000000"/>
          <w:lang w:eastAsia="zh-CN"/>
        </w:rPr>
        <w:t xml:space="preserve"> C</w:t>
      </w:r>
      <w:r w:rsidRPr="00A86C82">
        <w:rPr>
          <w:rFonts w:ascii="Book Antiqua" w:eastAsia="Book Antiqua" w:hAnsi="Book Antiqua" w:cs="Book Antiqua"/>
          <w:color w:val="000000"/>
        </w:rPr>
        <w:t xml:space="preserve"> designed the study; López-Muñoz</w:t>
      </w:r>
      <w:r w:rsidR="00C1485E" w:rsidRPr="00A86C82">
        <w:rPr>
          <w:rFonts w:ascii="Book Antiqua" w:hAnsi="Book Antiqua" w:cs="Book Antiqua"/>
          <w:color w:val="000000"/>
          <w:lang w:eastAsia="zh-CN"/>
        </w:rPr>
        <w:t xml:space="preserve"> F</w:t>
      </w:r>
      <w:r w:rsidRPr="00A86C82">
        <w:rPr>
          <w:rFonts w:ascii="Book Antiqua" w:eastAsia="Book Antiqua" w:hAnsi="Book Antiqua" w:cs="Book Antiqua"/>
          <w:color w:val="000000"/>
        </w:rPr>
        <w:t xml:space="preserve"> and Guerra</w:t>
      </w:r>
      <w:r w:rsidR="00C1485E" w:rsidRPr="00A86C82">
        <w:rPr>
          <w:rFonts w:ascii="Book Antiqua" w:hAnsi="Book Antiqua" w:cs="Book Antiqua"/>
          <w:color w:val="000000"/>
          <w:lang w:eastAsia="zh-CN"/>
        </w:rPr>
        <w:t xml:space="preserve"> JA</w:t>
      </w:r>
      <w:r w:rsidRPr="00A86C82">
        <w:rPr>
          <w:rFonts w:ascii="Book Antiqua" w:eastAsia="Book Antiqua" w:hAnsi="Book Antiqua" w:cs="Book Antiqua"/>
          <w:color w:val="000000"/>
        </w:rPr>
        <w:t xml:space="preserve"> analyzed the data; López-Muñoz</w:t>
      </w:r>
      <w:r w:rsidR="00C1485E" w:rsidRPr="00A86C82">
        <w:rPr>
          <w:rFonts w:ascii="Book Antiqua" w:hAnsi="Book Antiqua" w:cs="Book Antiqua"/>
          <w:color w:val="000000"/>
          <w:lang w:eastAsia="zh-CN"/>
        </w:rPr>
        <w:t xml:space="preserve"> F</w:t>
      </w:r>
      <w:r w:rsidRPr="00A86C82">
        <w:rPr>
          <w:rFonts w:ascii="Book Antiqua" w:eastAsia="Book Antiqua" w:hAnsi="Book Antiqua" w:cs="Book Antiqua"/>
          <w:color w:val="000000"/>
        </w:rPr>
        <w:t>,</w:t>
      </w:r>
      <w:r w:rsidR="00B77AD5" w:rsidRPr="00A86C82">
        <w:rPr>
          <w:rFonts w:ascii="Book Antiqua" w:eastAsia="Book Antiqua" w:hAnsi="Book Antiqua" w:cs="Book Antiqua"/>
          <w:color w:val="000000"/>
        </w:rPr>
        <w:t xml:space="preserve"> </w:t>
      </w:r>
      <w:proofErr w:type="spellStart"/>
      <w:r w:rsidRPr="00A86C82">
        <w:rPr>
          <w:rFonts w:ascii="Book Antiqua" w:eastAsia="Book Antiqua" w:hAnsi="Book Antiqua" w:cs="Book Antiqua"/>
          <w:color w:val="000000"/>
        </w:rPr>
        <w:t>D</w:t>
      </w:r>
      <w:r w:rsidR="004561E3" w:rsidRPr="00A86C82">
        <w:rPr>
          <w:rFonts w:ascii="Book Antiqua" w:eastAsia="Book Antiqua" w:hAnsi="Book Antiqua" w:cs="Book Antiqua"/>
          <w:color w:val="000000"/>
        </w:rPr>
        <w:t>’</w:t>
      </w:r>
      <w:r w:rsidRPr="00A86C82">
        <w:rPr>
          <w:rFonts w:ascii="Book Antiqua" w:eastAsia="Book Antiqua" w:hAnsi="Book Antiqua" w:cs="Book Antiqua"/>
          <w:color w:val="000000"/>
        </w:rPr>
        <w:t>Ocón</w:t>
      </w:r>
      <w:proofErr w:type="spellEnd"/>
      <w:r w:rsidR="00C1485E" w:rsidRPr="00A86C82">
        <w:rPr>
          <w:rFonts w:ascii="Book Antiqua" w:hAnsi="Book Antiqua" w:cs="Book Antiqua"/>
          <w:color w:val="000000"/>
          <w:lang w:eastAsia="zh-CN"/>
        </w:rPr>
        <w:t xml:space="preserve"> P</w:t>
      </w:r>
      <w:r w:rsidRPr="00A86C82">
        <w:rPr>
          <w:rFonts w:ascii="Book Antiqua" w:eastAsia="Book Antiqua" w:hAnsi="Book Antiqua" w:cs="Book Antiqua"/>
          <w:color w:val="000000"/>
        </w:rPr>
        <w:t xml:space="preserve"> and Romero</w:t>
      </w:r>
      <w:r w:rsidR="00C1485E" w:rsidRPr="00A86C82">
        <w:rPr>
          <w:rFonts w:ascii="Book Antiqua" w:hAnsi="Book Antiqua" w:cs="Book Antiqua"/>
          <w:color w:val="000000"/>
          <w:lang w:eastAsia="zh-CN"/>
        </w:rPr>
        <w:t xml:space="preserve"> A</w:t>
      </w:r>
      <w:r w:rsidRPr="00A86C82">
        <w:rPr>
          <w:rFonts w:ascii="Book Antiqua" w:eastAsia="Book Antiqua" w:hAnsi="Book Antiqua" w:cs="Book Antiqua"/>
          <w:color w:val="000000"/>
        </w:rPr>
        <w:t xml:space="preserve"> wrote the manuscript; López-Muñoz</w:t>
      </w:r>
      <w:r w:rsidR="00C1485E" w:rsidRPr="00A86C82">
        <w:rPr>
          <w:rFonts w:ascii="Book Antiqua" w:hAnsi="Book Antiqua" w:cs="Book Antiqua"/>
          <w:color w:val="000000"/>
          <w:lang w:eastAsia="zh-CN"/>
        </w:rPr>
        <w:t xml:space="preserve"> F</w:t>
      </w:r>
      <w:r w:rsidR="00B77AD5" w:rsidRPr="00A86C82">
        <w:rPr>
          <w:rFonts w:ascii="Book Antiqua" w:eastAsia="Book Antiqua" w:hAnsi="Book Antiqua" w:cs="Book Antiqua"/>
          <w:color w:val="000000"/>
        </w:rPr>
        <w:t xml:space="preserve"> </w:t>
      </w:r>
      <w:r w:rsidRPr="00A86C82">
        <w:rPr>
          <w:rFonts w:ascii="Book Antiqua" w:eastAsia="Book Antiqua" w:hAnsi="Book Antiqua" w:cs="Book Antiqua"/>
          <w:color w:val="000000"/>
        </w:rPr>
        <w:t>approved the final manuscript; all authors reviewed and approved the final draft.</w:t>
      </w:r>
    </w:p>
    <w:p w14:paraId="2EC0D11E" w14:textId="77777777" w:rsidR="00A77B3E" w:rsidRPr="00A86C82" w:rsidRDefault="00A77B3E" w:rsidP="00A86C82">
      <w:pPr>
        <w:spacing w:line="360" w:lineRule="auto"/>
        <w:jc w:val="both"/>
        <w:rPr>
          <w:rFonts w:ascii="Book Antiqua" w:hAnsi="Book Antiqua"/>
        </w:rPr>
      </w:pPr>
    </w:p>
    <w:p w14:paraId="36233734" w14:textId="4A291981" w:rsidR="00A77B3E" w:rsidRPr="00A86C82" w:rsidRDefault="00666729" w:rsidP="00A86C82">
      <w:pPr>
        <w:spacing w:line="360" w:lineRule="auto"/>
        <w:jc w:val="both"/>
        <w:rPr>
          <w:rFonts w:ascii="Book Antiqua" w:hAnsi="Book Antiqua"/>
          <w:lang w:eastAsia="zh-CN"/>
        </w:rPr>
      </w:pPr>
      <w:r w:rsidRPr="00A86C82">
        <w:rPr>
          <w:rFonts w:ascii="Book Antiqua" w:eastAsia="Book Antiqua" w:hAnsi="Book Antiqua" w:cs="Book Antiqua"/>
          <w:b/>
          <w:bCs/>
          <w:color w:val="000000"/>
        </w:rPr>
        <w:t>Corresponding author: Francisco López-Muñoz, MD, PhD</w:t>
      </w:r>
      <w:r w:rsidR="00957C1A" w:rsidRPr="00A86C82">
        <w:rPr>
          <w:rFonts w:ascii="Book Antiqua" w:eastAsia="Book Antiqua" w:hAnsi="Book Antiqua" w:cs="Book Antiqua"/>
          <w:b/>
          <w:bCs/>
          <w:color w:val="000000"/>
        </w:rPr>
        <w:t>, Chief Doctor, Dean, Director,</w:t>
      </w:r>
      <w:r w:rsidRPr="00A86C82">
        <w:rPr>
          <w:rFonts w:ascii="Book Antiqua" w:eastAsia="Book Antiqua" w:hAnsi="Book Antiqua" w:cs="Book Antiqua"/>
          <w:b/>
          <w:bCs/>
          <w:color w:val="000000"/>
        </w:rPr>
        <w:t xml:space="preserve"> </w:t>
      </w:r>
      <w:r w:rsidR="00B47B27" w:rsidRPr="00A86C82">
        <w:rPr>
          <w:rFonts w:ascii="Book Antiqua" w:eastAsia="Book Antiqua" w:hAnsi="Book Antiqua" w:cs="Book Antiqua"/>
          <w:color w:val="000000"/>
        </w:rPr>
        <w:t xml:space="preserve">Faculty of Health, University Camilo José </w:t>
      </w:r>
      <w:proofErr w:type="spellStart"/>
      <w:r w:rsidR="00B47B27" w:rsidRPr="00A86C82">
        <w:rPr>
          <w:rFonts w:ascii="Book Antiqua" w:eastAsia="Book Antiqua" w:hAnsi="Book Antiqua" w:cs="Book Antiqua"/>
          <w:color w:val="000000"/>
        </w:rPr>
        <w:t>Cela</w:t>
      </w:r>
      <w:proofErr w:type="spellEnd"/>
      <w:r w:rsidR="00B47B27" w:rsidRPr="00A86C82">
        <w:rPr>
          <w:rFonts w:ascii="Book Antiqua" w:eastAsia="Book Antiqua" w:hAnsi="Book Antiqua" w:cs="Book Antiqua"/>
          <w:color w:val="000000"/>
        </w:rPr>
        <w:t xml:space="preserve">, </w:t>
      </w:r>
      <w:r w:rsidR="00E731C0" w:rsidRPr="00A86C82">
        <w:rPr>
          <w:rFonts w:ascii="Book Antiqua" w:hAnsi="Book Antiqua"/>
        </w:rPr>
        <w:t xml:space="preserve">C/ Castillo de </w:t>
      </w:r>
      <w:proofErr w:type="spellStart"/>
      <w:r w:rsidR="00E731C0" w:rsidRPr="00A86C82">
        <w:rPr>
          <w:rFonts w:ascii="Book Antiqua" w:hAnsi="Book Antiqua"/>
        </w:rPr>
        <w:t>Alarcón</w:t>
      </w:r>
      <w:proofErr w:type="spellEnd"/>
      <w:r w:rsidR="00E731C0" w:rsidRPr="00A86C82">
        <w:rPr>
          <w:rFonts w:ascii="Book Antiqua" w:hAnsi="Book Antiqua"/>
        </w:rPr>
        <w:t xml:space="preserve"> 49</w:t>
      </w:r>
      <w:r w:rsidR="00E731C0" w:rsidRPr="00A86C82">
        <w:rPr>
          <w:rFonts w:ascii="Book Antiqua" w:hAnsi="Book Antiqua"/>
          <w:lang w:eastAsia="zh-CN"/>
        </w:rPr>
        <w:t>,</w:t>
      </w:r>
      <w:r w:rsidR="00E731C0" w:rsidRPr="00A86C82">
        <w:rPr>
          <w:rFonts w:ascii="Book Antiqua" w:eastAsia="Book Antiqua" w:hAnsi="Book Antiqua" w:cs="Book Antiqua"/>
          <w:color w:val="000000"/>
        </w:rPr>
        <w:t xml:space="preserve"> </w:t>
      </w:r>
      <w:r w:rsidR="00B47B27" w:rsidRPr="00A86C82">
        <w:rPr>
          <w:rFonts w:ascii="Book Antiqua" w:eastAsia="Book Antiqua" w:hAnsi="Book Antiqua" w:cs="Book Antiqua"/>
          <w:color w:val="000000"/>
        </w:rPr>
        <w:t>Villanueva de la Cañada 28692, Madrid, Spain</w:t>
      </w:r>
      <w:r w:rsidR="00B47B27" w:rsidRPr="00A86C82">
        <w:rPr>
          <w:rFonts w:ascii="Book Antiqua" w:hAnsi="Book Antiqua" w:cs="Book Antiqua"/>
          <w:color w:val="000000"/>
          <w:lang w:eastAsia="zh-CN"/>
        </w:rPr>
        <w:t>.</w:t>
      </w:r>
      <w:r w:rsidR="00B77AD5" w:rsidRPr="00A86C82">
        <w:rPr>
          <w:rFonts w:ascii="Book Antiqua" w:eastAsia="Book Antiqua" w:hAnsi="Book Antiqua" w:cs="Book Antiqua"/>
          <w:color w:val="000000"/>
        </w:rPr>
        <w:t xml:space="preserve"> </w:t>
      </w:r>
      <w:r w:rsidR="00B77AD5" w:rsidRPr="00A86C82">
        <w:rPr>
          <w:rFonts w:ascii="Book Antiqua" w:eastAsia="Book Antiqua" w:hAnsi="Book Antiqua" w:cs="Book Antiqua"/>
        </w:rPr>
        <w:t>flopez@ucjc.edu</w:t>
      </w:r>
    </w:p>
    <w:p w14:paraId="00098E6D" w14:textId="77777777" w:rsidR="00A77B3E" w:rsidRPr="00A86C82" w:rsidRDefault="00A77B3E" w:rsidP="00A86C82">
      <w:pPr>
        <w:spacing w:line="360" w:lineRule="auto"/>
        <w:jc w:val="both"/>
        <w:rPr>
          <w:rFonts w:ascii="Book Antiqua" w:hAnsi="Book Antiqua"/>
        </w:rPr>
      </w:pPr>
    </w:p>
    <w:p w14:paraId="09A9987C" w14:textId="77777777"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b/>
          <w:bCs/>
          <w:color w:val="000000"/>
        </w:rPr>
        <w:t xml:space="preserve">Received: </w:t>
      </w:r>
      <w:r w:rsidRPr="00A86C82">
        <w:rPr>
          <w:rFonts w:ascii="Book Antiqua" w:eastAsia="Book Antiqua" w:hAnsi="Book Antiqua" w:cs="Book Antiqua"/>
          <w:color w:val="000000"/>
        </w:rPr>
        <w:t>September 6, 2021</w:t>
      </w:r>
    </w:p>
    <w:p w14:paraId="4A4B78F5" w14:textId="077045AB"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b/>
          <w:bCs/>
          <w:color w:val="000000"/>
        </w:rPr>
        <w:t xml:space="preserve">Revised: </w:t>
      </w:r>
      <w:r w:rsidR="00D8299F" w:rsidRPr="00A86C82">
        <w:rPr>
          <w:rFonts w:ascii="Book Antiqua" w:hAnsi="Book Antiqua"/>
        </w:rPr>
        <w:t>November 22, 2021</w:t>
      </w:r>
    </w:p>
    <w:p w14:paraId="4C6C2112" w14:textId="6677D40A"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b/>
          <w:bCs/>
          <w:color w:val="000000"/>
        </w:rPr>
        <w:t xml:space="preserve">Accepted: </w:t>
      </w:r>
      <w:ins w:id="6" w:author="作者">
        <w:r w:rsidR="00682689" w:rsidRPr="00682689">
          <w:rPr>
            <w:rFonts w:ascii="Book Antiqua" w:eastAsia="Book Antiqua" w:hAnsi="Book Antiqua" w:cs="Book Antiqua"/>
            <w:b/>
            <w:bCs/>
            <w:color w:val="000000"/>
          </w:rPr>
          <w:t>March 14, 2022</w:t>
        </w:r>
      </w:ins>
    </w:p>
    <w:p w14:paraId="46EBC182" w14:textId="52D1418C" w:rsidR="004561E3" w:rsidRPr="00A86C82" w:rsidRDefault="00666729" w:rsidP="00A86C82">
      <w:pPr>
        <w:spacing w:line="360" w:lineRule="auto"/>
        <w:jc w:val="both"/>
        <w:rPr>
          <w:rFonts w:ascii="Book Antiqua" w:eastAsia="Book Antiqua" w:hAnsi="Book Antiqua" w:cs="Book Antiqua"/>
          <w:b/>
          <w:color w:val="000000"/>
        </w:rPr>
      </w:pPr>
      <w:r w:rsidRPr="00A86C82">
        <w:rPr>
          <w:rFonts w:ascii="Book Antiqua" w:eastAsia="Book Antiqua" w:hAnsi="Book Antiqua" w:cs="Book Antiqua"/>
          <w:b/>
          <w:bCs/>
          <w:color w:val="000000"/>
        </w:rPr>
        <w:t>Published online:</w:t>
      </w:r>
    </w:p>
    <w:p w14:paraId="1E90759C" w14:textId="77777777" w:rsidR="004561E3" w:rsidRPr="00A86C82" w:rsidRDefault="004561E3" w:rsidP="00A86C82">
      <w:pPr>
        <w:spacing w:line="360" w:lineRule="auto"/>
        <w:jc w:val="both"/>
        <w:rPr>
          <w:rFonts w:ascii="Book Antiqua" w:eastAsia="Book Antiqua" w:hAnsi="Book Antiqua" w:cs="Book Antiqua"/>
          <w:b/>
          <w:color w:val="000000"/>
        </w:rPr>
      </w:pPr>
    </w:p>
    <w:p w14:paraId="192EFAF5" w14:textId="77777777" w:rsidR="005E19F8" w:rsidRDefault="005E19F8">
      <w:pPr>
        <w:rPr>
          <w:rFonts w:ascii="Book Antiqua" w:eastAsia="Book Antiqua" w:hAnsi="Book Antiqua" w:cs="Book Antiqua"/>
          <w:b/>
          <w:color w:val="000000"/>
        </w:rPr>
      </w:pPr>
      <w:r>
        <w:rPr>
          <w:rFonts w:ascii="Book Antiqua" w:eastAsia="Book Antiqua" w:hAnsi="Book Antiqua" w:cs="Book Antiqua"/>
          <w:b/>
          <w:color w:val="000000"/>
        </w:rPr>
        <w:br w:type="page"/>
      </w:r>
    </w:p>
    <w:p w14:paraId="4C7BAC4F" w14:textId="70A23097"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b/>
          <w:color w:val="000000"/>
        </w:rPr>
        <w:lastRenderedPageBreak/>
        <w:t>Abstract</w:t>
      </w:r>
    </w:p>
    <w:p w14:paraId="35370BEA" w14:textId="08082B13" w:rsidR="00A77B3E" w:rsidRPr="00A86C82" w:rsidRDefault="006A4415" w:rsidP="00A86C82">
      <w:pPr>
        <w:spacing w:line="360" w:lineRule="auto"/>
        <w:jc w:val="both"/>
        <w:rPr>
          <w:rFonts w:ascii="Book Antiqua" w:hAnsi="Book Antiqua"/>
          <w:lang w:eastAsia="zh-CN"/>
        </w:rPr>
      </w:pPr>
      <w:r w:rsidRPr="00A86C82">
        <w:rPr>
          <w:rFonts w:ascii="Book Antiqua" w:hAnsi="Book Antiqua"/>
        </w:rPr>
        <w:t>The role played by serendipity in the origin of modern psychopharmacology has proven to be controversial in scientific literature. In its original meaning (Walpole), serendipity refers to discoveries made through a combination of accidents and sagacity. We have implemented an operational definition of serendipity based on finding something unexpected or unintended, regardless of the systematic process that led to the accidental observation, and we have established four different patterns of serendipitous attributability. In this paper, we have analy</w:t>
      </w:r>
      <w:r w:rsidR="006E68E9" w:rsidRPr="00A86C82">
        <w:rPr>
          <w:rFonts w:ascii="Book Antiqua" w:hAnsi="Book Antiqua"/>
        </w:rPr>
        <w:t>z</w:t>
      </w:r>
      <w:r w:rsidRPr="00A86C82">
        <w:rPr>
          <w:rFonts w:ascii="Book Antiqua" w:hAnsi="Book Antiqua"/>
        </w:rPr>
        <w:t xml:space="preserve">ed the role of serendipity in the discovery and development of classical antidepressant drugs, tricyclic antidepressants and monoamine oxidase inhibitors as well as heterocyclic, “atypical” or “second generation” antidepressants. The discovery of the antidepressant properties of imipramine and iproniazid, the prototypes of </w:t>
      </w:r>
      <w:r w:rsidR="006E68E9" w:rsidRPr="00A86C82">
        <w:rPr>
          <w:rFonts w:ascii="Book Antiqua" w:hAnsi="Book Antiqua"/>
        </w:rPr>
        <w:t xml:space="preserve">tricyclic antidepressants </w:t>
      </w:r>
      <w:r w:rsidRPr="00A86C82">
        <w:rPr>
          <w:rFonts w:ascii="Book Antiqua" w:hAnsi="Book Antiqua"/>
        </w:rPr>
        <w:t xml:space="preserve">and </w:t>
      </w:r>
      <w:r w:rsidR="006E68E9" w:rsidRPr="00A86C82">
        <w:rPr>
          <w:rFonts w:ascii="Book Antiqua" w:hAnsi="Book Antiqua"/>
        </w:rPr>
        <w:t>monoamine oxidase inhibitors</w:t>
      </w:r>
      <w:r w:rsidRPr="00A86C82">
        <w:rPr>
          <w:rFonts w:ascii="Book Antiqua" w:hAnsi="Book Antiqua"/>
        </w:rPr>
        <w:t>, respectively, fits the mixed type II pattern; initial serendipitous discoveries (imipramine was an antipsychotic and iproniazid was an anti-tuberculosis agent) led secondarily to non-serendipitous discoveries. But the other components of these two families of drugs were developed specifically as antidepressants, modifying the chemical structure of the series leaders, thereby allowing all of them to be included in the type IV pattern, characteri</w:t>
      </w:r>
      <w:r w:rsidR="006E68E9" w:rsidRPr="00A86C82">
        <w:rPr>
          <w:rFonts w:ascii="Book Antiqua" w:hAnsi="Book Antiqua"/>
        </w:rPr>
        <w:t>z</w:t>
      </w:r>
      <w:r w:rsidRPr="00A86C82">
        <w:rPr>
          <w:rFonts w:ascii="Book Antiqua" w:hAnsi="Book Antiqua"/>
        </w:rPr>
        <w:t xml:space="preserve">ed by the complete absence of serendipity. Among the heterocyclic drugs, </w:t>
      </w:r>
      <w:proofErr w:type="spellStart"/>
      <w:r w:rsidRPr="00A86C82">
        <w:rPr>
          <w:rFonts w:ascii="Book Antiqua" w:hAnsi="Book Antiqua"/>
        </w:rPr>
        <w:t>mianserin</w:t>
      </w:r>
      <w:proofErr w:type="spellEnd"/>
      <w:r w:rsidRPr="00A86C82">
        <w:rPr>
          <w:rFonts w:ascii="Book Antiqua" w:hAnsi="Book Antiqua"/>
        </w:rPr>
        <w:t xml:space="preserve"> (originally developed as an antihistamine) also falls into the type II pattern.</w:t>
      </w:r>
    </w:p>
    <w:p w14:paraId="1BD0E20F" w14:textId="77777777" w:rsidR="00A77B3E" w:rsidRPr="00A86C82" w:rsidRDefault="00A77B3E" w:rsidP="00A86C82">
      <w:pPr>
        <w:spacing w:line="360" w:lineRule="auto"/>
        <w:jc w:val="both"/>
        <w:rPr>
          <w:rFonts w:ascii="Book Antiqua" w:hAnsi="Book Antiqua"/>
        </w:rPr>
      </w:pPr>
    </w:p>
    <w:p w14:paraId="377D08F4" w14:textId="617F5959"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b/>
          <w:bCs/>
          <w:color w:val="000000"/>
        </w:rPr>
        <w:t xml:space="preserve">Key Words: </w:t>
      </w:r>
      <w:r w:rsidRPr="00A86C82">
        <w:rPr>
          <w:rFonts w:ascii="Book Antiqua" w:eastAsia="Book Antiqua" w:hAnsi="Book Antiqua" w:cs="Book Antiqua"/>
          <w:color w:val="000000"/>
        </w:rPr>
        <w:t xml:space="preserve">Serendipity; Antidepressants; Imipramine; Iproniazid; Psychopharmacology; History of </w:t>
      </w:r>
      <w:r w:rsidR="00946694" w:rsidRPr="00A86C82">
        <w:rPr>
          <w:rFonts w:ascii="Book Antiqua" w:hAnsi="Book Antiqua" w:cs="Book Antiqua"/>
          <w:color w:val="000000"/>
          <w:lang w:eastAsia="zh-CN"/>
        </w:rPr>
        <w:t>n</w:t>
      </w:r>
      <w:r w:rsidRPr="00A86C82">
        <w:rPr>
          <w:rFonts w:ascii="Book Antiqua" w:eastAsia="Book Antiqua" w:hAnsi="Book Antiqua" w:cs="Book Antiqua"/>
          <w:color w:val="000000"/>
        </w:rPr>
        <w:t>eurosciences</w:t>
      </w:r>
    </w:p>
    <w:p w14:paraId="52CD589F" w14:textId="77777777" w:rsidR="00A77B3E" w:rsidRPr="00A86C82" w:rsidRDefault="00A77B3E" w:rsidP="00A86C82">
      <w:pPr>
        <w:spacing w:line="360" w:lineRule="auto"/>
        <w:jc w:val="both"/>
        <w:rPr>
          <w:rFonts w:ascii="Book Antiqua" w:hAnsi="Book Antiqua"/>
        </w:rPr>
      </w:pPr>
    </w:p>
    <w:p w14:paraId="2ACDBFC1" w14:textId="3C691BB8"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color w:val="000000"/>
        </w:rPr>
        <w:t xml:space="preserve">López-Muñoz F, </w:t>
      </w:r>
      <w:proofErr w:type="spellStart"/>
      <w:r w:rsidRPr="00A86C82">
        <w:rPr>
          <w:rFonts w:ascii="Book Antiqua" w:eastAsia="Book Antiqua" w:hAnsi="Book Antiqua" w:cs="Book Antiqua"/>
          <w:color w:val="000000"/>
        </w:rPr>
        <w:t>D</w:t>
      </w:r>
      <w:r w:rsidR="006E68E9" w:rsidRPr="00A86C82">
        <w:rPr>
          <w:rFonts w:ascii="Book Antiqua" w:eastAsia="Book Antiqua" w:hAnsi="Book Antiqua" w:cs="Book Antiqua"/>
          <w:color w:val="000000"/>
        </w:rPr>
        <w:t>’</w:t>
      </w:r>
      <w:r w:rsidRPr="00A86C82">
        <w:rPr>
          <w:rFonts w:ascii="Book Antiqua" w:eastAsia="Book Antiqua" w:hAnsi="Book Antiqua" w:cs="Book Antiqua"/>
          <w:color w:val="000000"/>
        </w:rPr>
        <w:t>Ocón</w:t>
      </w:r>
      <w:proofErr w:type="spellEnd"/>
      <w:r w:rsidRPr="00A86C82">
        <w:rPr>
          <w:rFonts w:ascii="Book Antiqua" w:eastAsia="Book Antiqua" w:hAnsi="Book Antiqua" w:cs="Book Antiqua"/>
          <w:color w:val="000000"/>
        </w:rPr>
        <w:t xml:space="preserve"> P, Romero A, Guerra JA, </w:t>
      </w:r>
      <w:proofErr w:type="spellStart"/>
      <w:r w:rsidRPr="00A86C82">
        <w:rPr>
          <w:rFonts w:ascii="Book Antiqua" w:eastAsia="Book Antiqua" w:hAnsi="Book Antiqua" w:cs="Book Antiqua"/>
          <w:color w:val="000000"/>
        </w:rPr>
        <w:t>Álamo</w:t>
      </w:r>
      <w:proofErr w:type="spellEnd"/>
      <w:r w:rsidRPr="00A86C82">
        <w:rPr>
          <w:rFonts w:ascii="Book Antiqua" w:eastAsia="Book Antiqua" w:hAnsi="Book Antiqua" w:cs="Book Antiqua"/>
          <w:color w:val="000000"/>
        </w:rPr>
        <w:t xml:space="preserve"> C. </w:t>
      </w:r>
      <w:r w:rsidR="00510723" w:rsidRPr="00A86C82">
        <w:rPr>
          <w:rFonts w:ascii="Book Antiqua" w:eastAsia="Book Antiqua" w:hAnsi="Book Antiqua" w:cs="Book Antiqua"/>
          <w:color w:val="000000"/>
        </w:rPr>
        <w:t>R</w:t>
      </w:r>
      <w:r w:rsidR="00510723" w:rsidRPr="00A86C82">
        <w:rPr>
          <w:rFonts w:ascii="Book Antiqua" w:hAnsi="Book Antiqua" w:cs="Book Antiqua"/>
          <w:color w:val="000000"/>
          <w:lang w:eastAsia="zh-CN"/>
        </w:rPr>
        <w:t>ole of serendipity</w:t>
      </w:r>
      <w:r w:rsidR="00510723" w:rsidRPr="00A86C82">
        <w:rPr>
          <w:rFonts w:ascii="Book Antiqua" w:eastAsia="Book Antiqua" w:hAnsi="Book Antiqua" w:cs="Book Antiqua"/>
          <w:color w:val="000000"/>
        </w:rPr>
        <w:t xml:space="preserve"> </w:t>
      </w:r>
      <w:r w:rsidR="00510723" w:rsidRPr="00A86C82">
        <w:rPr>
          <w:rFonts w:ascii="Book Antiqua" w:hAnsi="Book Antiqua" w:cs="Book Antiqua"/>
          <w:color w:val="000000"/>
          <w:lang w:eastAsia="zh-CN"/>
        </w:rPr>
        <w:t>in the discovery</w:t>
      </w:r>
      <w:r w:rsidR="00510723" w:rsidRPr="00A86C82">
        <w:rPr>
          <w:rFonts w:ascii="Book Antiqua" w:eastAsia="Book Antiqua" w:hAnsi="Book Antiqua" w:cs="Book Antiqua"/>
          <w:color w:val="000000"/>
        </w:rPr>
        <w:t xml:space="preserve"> </w:t>
      </w:r>
      <w:r w:rsidR="00510723" w:rsidRPr="00A86C82">
        <w:rPr>
          <w:rFonts w:ascii="Book Antiqua" w:hAnsi="Book Antiqua" w:cs="Book Antiqua"/>
          <w:color w:val="000000"/>
          <w:lang w:eastAsia="zh-CN"/>
        </w:rPr>
        <w:t>of classical antidepressant drugs</w:t>
      </w:r>
      <w:r w:rsidR="00510723" w:rsidRPr="00A86C82">
        <w:rPr>
          <w:rFonts w:ascii="Book Antiqua" w:eastAsia="Book Antiqua" w:hAnsi="Book Antiqua" w:cs="Book Antiqua"/>
          <w:color w:val="000000"/>
        </w:rPr>
        <w:t>: A</w:t>
      </w:r>
      <w:r w:rsidR="00510723" w:rsidRPr="00A86C82">
        <w:rPr>
          <w:rFonts w:ascii="Book Antiqua" w:hAnsi="Book Antiqua" w:cs="Book Antiqua"/>
          <w:color w:val="000000"/>
          <w:lang w:eastAsia="zh-CN"/>
        </w:rPr>
        <w:t>pplying operational criteria and</w:t>
      </w:r>
      <w:r w:rsidR="00510723" w:rsidRPr="00A86C82">
        <w:rPr>
          <w:rFonts w:ascii="Book Antiqua" w:eastAsia="Book Antiqua" w:hAnsi="Book Antiqua" w:cs="Book Antiqua"/>
          <w:color w:val="000000"/>
        </w:rPr>
        <w:t xml:space="preserve"> </w:t>
      </w:r>
      <w:r w:rsidR="00510723" w:rsidRPr="00A86C82">
        <w:rPr>
          <w:rFonts w:ascii="Book Antiqua" w:hAnsi="Book Antiqua" w:cs="Book Antiqua"/>
          <w:color w:val="000000"/>
          <w:lang w:eastAsia="zh-CN"/>
        </w:rPr>
        <w:t>patterns of discovery</w:t>
      </w:r>
      <w:r w:rsidRPr="00A86C82">
        <w:rPr>
          <w:rFonts w:ascii="Book Antiqua" w:eastAsia="Book Antiqua" w:hAnsi="Book Antiqua" w:cs="Book Antiqua"/>
          <w:color w:val="000000"/>
        </w:rPr>
        <w:t xml:space="preserve">. </w:t>
      </w:r>
      <w:r w:rsidRPr="00A86C82">
        <w:rPr>
          <w:rFonts w:ascii="Book Antiqua" w:eastAsia="Book Antiqua" w:hAnsi="Book Antiqua" w:cs="Book Antiqua"/>
          <w:i/>
          <w:iCs/>
          <w:color w:val="000000"/>
        </w:rPr>
        <w:t xml:space="preserve">World J </w:t>
      </w:r>
      <w:proofErr w:type="spellStart"/>
      <w:r w:rsidRPr="00A86C82">
        <w:rPr>
          <w:rFonts w:ascii="Book Antiqua" w:eastAsia="Book Antiqua" w:hAnsi="Book Antiqua" w:cs="Book Antiqua"/>
          <w:i/>
          <w:iCs/>
          <w:color w:val="000000"/>
        </w:rPr>
        <w:t>Psychiatr</w:t>
      </w:r>
      <w:proofErr w:type="spellEnd"/>
      <w:r w:rsidRPr="00A86C82">
        <w:rPr>
          <w:rFonts w:ascii="Book Antiqua" w:eastAsia="Book Antiqua" w:hAnsi="Book Antiqua" w:cs="Book Antiqua"/>
          <w:color w:val="000000"/>
        </w:rPr>
        <w:t xml:space="preserve"> 202</w:t>
      </w:r>
      <w:r w:rsidR="00C87BE8" w:rsidRPr="00A86C82">
        <w:rPr>
          <w:rFonts w:ascii="Book Antiqua" w:hAnsi="Book Antiqua" w:cs="Book Antiqua"/>
          <w:color w:val="000000"/>
          <w:lang w:eastAsia="zh-CN"/>
        </w:rPr>
        <w:t>2</w:t>
      </w:r>
      <w:r w:rsidRPr="00A86C82">
        <w:rPr>
          <w:rFonts w:ascii="Book Antiqua" w:eastAsia="Book Antiqua" w:hAnsi="Book Antiqua" w:cs="Book Antiqua"/>
          <w:color w:val="000000"/>
        </w:rPr>
        <w:t>; In press</w:t>
      </w:r>
    </w:p>
    <w:p w14:paraId="3242097C" w14:textId="77777777" w:rsidR="00A77B3E" w:rsidRPr="00A86C82" w:rsidRDefault="00A77B3E" w:rsidP="00A86C82">
      <w:pPr>
        <w:spacing w:line="360" w:lineRule="auto"/>
        <w:jc w:val="both"/>
        <w:rPr>
          <w:rFonts w:ascii="Book Antiqua" w:hAnsi="Book Antiqua"/>
        </w:rPr>
      </w:pPr>
    </w:p>
    <w:p w14:paraId="2A72A0A2" w14:textId="2450C5E3"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b/>
          <w:bCs/>
          <w:color w:val="000000"/>
        </w:rPr>
        <w:lastRenderedPageBreak/>
        <w:t xml:space="preserve">Core Tip: </w:t>
      </w:r>
      <w:r w:rsidRPr="00A86C82">
        <w:rPr>
          <w:rFonts w:ascii="Book Antiqua" w:eastAsia="Book Antiqua" w:hAnsi="Book Antiqua" w:cs="Book Antiqua"/>
          <w:color w:val="000000"/>
        </w:rPr>
        <w:t>In this paper, we have analyzed, for the first time, the role of serendipity in the discovery and development of classical antidepressant drugs through our operational definition of serendipity. We have assigned each of the classic antidepressants its corresponding pattern of serendipitous attributability according to four different patterns.</w:t>
      </w:r>
    </w:p>
    <w:p w14:paraId="0A891E61" w14:textId="77777777" w:rsidR="00A77B3E" w:rsidRPr="00A86C82" w:rsidRDefault="00A77B3E" w:rsidP="00A86C82">
      <w:pPr>
        <w:spacing w:line="360" w:lineRule="auto"/>
        <w:jc w:val="both"/>
        <w:rPr>
          <w:rFonts w:ascii="Book Antiqua" w:hAnsi="Book Antiqua"/>
        </w:rPr>
      </w:pPr>
    </w:p>
    <w:p w14:paraId="315660FB" w14:textId="77777777" w:rsidR="00776CDB" w:rsidRDefault="00776CDB">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495F1334" w14:textId="624CA4AD"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b/>
          <w:caps/>
          <w:color w:val="000000"/>
          <w:u w:val="single"/>
        </w:rPr>
        <w:lastRenderedPageBreak/>
        <w:t>INTRODUCTION</w:t>
      </w:r>
    </w:p>
    <w:p w14:paraId="5F7092EC" w14:textId="5ECB346F" w:rsidR="00244671" w:rsidRPr="00A86C82" w:rsidRDefault="00244671" w:rsidP="00A86C82">
      <w:pPr>
        <w:spacing w:line="360" w:lineRule="auto"/>
        <w:jc w:val="both"/>
        <w:rPr>
          <w:rFonts w:ascii="Book Antiqua" w:hAnsi="Book Antiqua"/>
        </w:rPr>
      </w:pPr>
      <w:r w:rsidRPr="00A86C82">
        <w:rPr>
          <w:rFonts w:ascii="Book Antiqua" w:hAnsi="Book Antiqua"/>
        </w:rPr>
        <w:t xml:space="preserve">The era of modern psychopharmacology began in the late 1940s, with the publication of the antimanic effects of lithium by Australian psychiatrist </w:t>
      </w:r>
      <w:proofErr w:type="gramStart"/>
      <w:r w:rsidRPr="00A86C82">
        <w:rPr>
          <w:rFonts w:ascii="Book Antiqua" w:hAnsi="Book Antiqua"/>
        </w:rPr>
        <w:t>Cade</w:t>
      </w:r>
      <w:r w:rsidRPr="00A86C82">
        <w:rPr>
          <w:rFonts w:ascii="Book Antiqua" w:hAnsi="Book Antiqua"/>
          <w:vertAlign w:val="superscript"/>
        </w:rPr>
        <w:t>[</w:t>
      </w:r>
      <w:proofErr w:type="gramEnd"/>
      <w:r w:rsidRPr="00A86C82">
        <w:rPr>
          <w:rFonts w:ascii="Book Antiqua" w:hAnsi="Book Antiqua"/>
          <w:vertAlign w:val="superscript"/>
        </w:rPr>
        <w:t>1]</w:t>
      </w:r>
      <w:r w:rsidRPr="00A86C82">
        <w:rPr>
          <w:rFonts w:ascii="Book Antiqua" w:hAnsi="Book Antiqua"/>
        </w:rPr>
        <w:t>. However, it was in the 1950s that what has come to be known as the “psychopharmacological revolution”</w:t>
      </w:r>
      <w:r w:rsidRPr="00A86C82">
        <w:rPr>
          <w:rFonts w:ascii="Book Antiqua" w:hAnsi="Book Antiqua"/>
          <w:vertAlign w:val="superscript"/>
        </w:rPr>
        <w:t>[2]</w:t>
      </w:r>
      <w:r w:rsidRPr="00A86C82">
        <w:rPr>
          <w:rFonts w:ascii="Book Antiqua" w:hAnsi="Book Antiqua"/>
        </w:rPr>
        <w:t xml:space="preserve"> came into being, with the introduction of the large families of pharmacological agents that are still in use today: </w:t>
      </w:r>
      <w:r w:rsidR="006E68E9" w:rsidRPr="00A86C82">
        <w:rPr>
          <w:rFonts w:ascii="Book Antiqua" w:hAnsi="Book Antiqua"/>
          <w:lang w:eastAsia="zh-CN"/>
        </w:rPr>
        <w:t>t</w:t>
      </w:r>
      <w:r w:rsidRPr="00A86C82">
        <w:rPr>
          <w:rFonts w:ascii="Book Antiqua" w:hAnsi="Book Antiqua"/>
        </w:rPr>
        <w:t>ypical neuroleptics or antipsychotics, benzodiazepine anxiolytics and the two large groups of classic antidepressants</w:t>
      </w:r>
      <w:r w:rsidR="006E68E9" w:rsidRPr="00A86C82">
        <w:rPr>
          <w:rFonts w:ascii="Book Antiqua" w:hAnsi="Book Antiqua"/>
        </w:rPr>
        <w:t>,</w:t>
      </w:r>
      <w:r w:rsidRPr="00A86C82">
        <w:rPr>
          <w:rFonts w:ascii="Book Antiqua" w:hAnsi="Book Antiqua"/>
        </w:rPr>
        <w:t xml:space="preserve"> </w:t>
      </w:r>
      <w:r w:rsidR="00946694" w:rsidRPr="00A86C82">
        <w:rPr>
          <w:rFonts w:ascii="Book Antiqua" w:hAnsi="Book Antiqua"/>
        </w:rPr>
        <w:t>tricyclic antidepressants (TCAs)</w:t>
      </w:r>
      <w:r w:rsidRPr="00A86C82">
        <w:rPr>
          <w:rFonts w:ascii="Book Antiqua" w:hAnsi="Book Antiqua"/>
        </w:rPr>
        <w:t xml:space="preserve"> and monoamine oxidase inhibitors (MAOIs)</w:t>
      </w:r>
      <w:r w:rsidRPr="00A86C82">
        <w:rPr>
          <w:rFonts w:ascii="Book Antiqua" w:hAnsi="Book Antiqua"/>
          <w:vertAlign w:val="superscript"/>
        </w:rPr>
        <w:t>[3]</w:t>
      </w:r>
      <w:r w:rsidRPr="00A86C82">
        <w:rPr>
          <w:rFonts w:ascii="Book Antiqua" w:hAnsi="Book Antiqua"/>
        </w:rPr>
        <w:t>. All of these psychotropic drugs drastically changed the state of psychiatric care, starting from a fundamentally empirical therapeutic approach, which nevertheless allowed for a gradual understanding of some of the neurobiological bases of mental illnesses and how to treat them.</w:t>
      </w:r>
    </w:p>
    <w:p w14:paraId="7CC14A30" w14:textId="3939BC98" w:rsidR="00244671" w:rsidRPr="00A86C82" w:rsidRDefault="006E68E9" w:rsidP="00A86C82">
      <w:pPr>
        <w:spacing w:line="360" w:lineRule="auto"/>
        <w:ind w:firstLineChars="200" w:firstLine="480"/>
        <w:jc w:val="both"/>
        <w:rPr>
          <w:rFonts w:ascii="Book Antiqua" w:hAnsi="Book Antiqua"/>
        </w:rPr>
      </w:pPr>
      <w:r w:rsidRPr="00A86C82">
        <w:rPr>
          <w:rFonts w:ascii="Book Antiqua" w:hAnsi="Book Antiqua"/>
        </w:rPr>
        <w:t>The y</w:t>
      </w:r>
      <w:r w:rsidR="00244671" w:rsidRPr="00A86C82">
        <w:rPr>
          <w:rFonts w:ascii="Book Antiqua" w:hAnsi="Book Antiqua"/>
        </w:rPr>
        <w:t>ear 1957 should be regarded as a key date in modern psychiatry, as this was the year when the first two specific antidepressant drugs in history were introduced into clinical practice, belonging to two completely different pharmacological families and two completely different geographical areas of research</w:t>
      </w:r>
      <w:r w:rsidRPr="00A86C82">
        <w:rPr>
          <w:rFonts w:ascii="Book Antiqua" w:hAnsi="Book Antiqua"/>
        </w:rPr>
        <w:t>.</w:t>
      </w:r>
      <w:r w:rsidR="00244671" w:rsidRPr="00A86C82">
        <w:rPr>
          <w:rFonts w:ascii="Book Antiqua" w:hAnsi="Book Antiqua"/>
        </w:rPr>
        <w:t xml:space="preserve"> </w:t>
      </w:r>
      <w:r w:rsidR="00EA2292" w:rsidRPr="00A86C82">
        <w:rPr>
          <w:rFonts w:ascii="Book Antiqua" w:hAnsi="Book Antiqua"/>
          <w:lang w:eastAsia="zh-CN"/>
        </w:rPr>
        <w:t>I</w:t>
      </w:r>
      <w:r w:rsidR="00244671" w:rsidRPr="00A86C82">
        <w:rPr>
          <w:rFonts w:ascii="Book Antiqua" w:hAnsi="Book Antiqua"/>
        </w:rPr>
        <w:t>proniazid, an MAOI agent</w:t>
      </w:r>
      <w:r w:rsidRPr="00A86C82">
        <w:rPr>
          <w:rFonts w:ascii="Book Antiqua" w:hAnsi="Book Antiqua"/>
        </w:rPr>
        <w:t>, was</w:t>
      </w:r>
      <w:r w:rsidR="00244671" w:rsidRPr="00A86C82">
        <w:rPr>
          <w:rFonts w:ascii="Book Antiqua" w:hAnsi="Book Antiqua"/>
        </w:rPr>
        <w:t xml:space="preserve"> the result of a research process developed in the United States, and imipramine, the prototypical representative of the TCA family, </w:t>
      </w:r>
      <w:r w:rsidRPr="00A86C82">
        <w:rPr>
          <w:rFonts w:ascii="Book Antiqua" w:hAnsi="Book Antiqua"/>
        </w:rPr>
        <w:t xml:space="preserve">was </w:t>
      </w:r>
      <w:r w:rsidR="00244671" w:rsidRPr="00A86C82">
        <w:rPr>
          <w:rFonts w:ascii="Book Antiqua" w:hAnsi="Book Antiqua"/>
        </w:rPr>
        <w:t xml:space="preserve">developed and studied in </w:t>
      </w:r>
      <w:proofErr w:type="gramStart"/>
      <w:r w:rsidR="00244671" w:rsidRPr="00A86C82">
        <w:rPr>
          <w:rFonts w:ascii="Book Antiqua" w:hAnsi="Book Antiqua"/>
        </w:rPr>
        <w:t>Europe</w:t>
      </w:r>
      <w:r w:rsidR="00244671" w:rsidRPr="00A86C82">
        <w:rPr>
          <w:rFonts w:ascii="Book Antiqua" w:hAnsi="Book Antiqua"/>
          <w:vertAlign w:val="superscript"/>
        </w:rPr>
        <w:t>[</w:t>
      </w:r>
      <w:proofErr w:type="gramEnd"/>
      <w:r w:rsidR="00244671" w:rsidRPr="00A86C82">
        <w:rPr>
          <w:rFonts w:ascii="Book Antiqua" w:hAnsi="Book Antiqua"/>
          <w:vertAlign w:val="superscript"/>
        </w:rPr>
        <w:t>4]</w:t>
      </w:r>
      <w:r w:rsidR="00244671" w:rsidRPr="00A86C82">
        <w:rPr>
          <w:rFonts w:ascii="Book Antiqua" w:hAnsi="Book Antiqua"/>
        </w:rPr>
        <w:t xml:space="preserve">. Prior to the clinical introduction of these antidepressant agents, the therapeutic tools used to manage affective disorders were extremely </w:t>
      </w:r>
      <w:proofErr w:type="gramStart"/>
      <w:r w:rsidR="00244671" w:rsidRPr="00A86C82">
        <w:rPr>
          <w:rFonts w:ascii="Book Antiqua" w:hAnsi="Book Antiqua"/>
        </w:rPr>
        <w:t>limited</w:t>
      </w:r>
      <w:r w:rsidR="00244671" w:rsidRPr="00A86C82">
        <w:rPr>
          <w:rFonts w:ascii="Book Antiqua" w:hAnsi="Book Antiqua"/>
          <w:vertAlign w:val="superscript"/>
        </w:rPr>
        <w:t>[</w:t>
      </w:r>
      <w:proofErr w:type="gramEnd"/>
      <w:r w:rsidR="00244671" w:rsidRPr="00A86C82">
        <w:rPr>
          <w:rFonts w:ascii="Book Antiqua" w:hAnsi="Book Antiqua"/>
          <w:vertAlign w:val="superscript"/>
        </w:rPr>
        <w:t>5]</w:t>
      </w:r>
      <w:r w:rsidR="00244671" w:rsidRPr="00A86C82">
        <w:rPr>
          <w:rFonts w:ascii="Book Antiqua" w:hAnsi="Book Antiqua"/>
        </w:rPr>
        <w:t xml:space="preserve">. </w:t>
      </w:r>
      <w:r w:rsidR="00B7704D" w:rsidRPr="00A86C82">
        <w:rPr>
          <w:rFonts w:ascii="Book Antiqua" w:hAnsi="Book Antiqua"/>
        </w:rPr>
        <w:t>At the beginning of the 20</w:t>
      </w:r>
      <w:r w:rsidR="00B7704D" w:rsidRPr="00A86C82">
        <w:rPr>
          <w:rFonts w:ascii="Book Antiqua" w:hAnsi="Book Antiqua"/>
          <w:vertAlign w:val="superscript"/>
        </w:rPr>
        <w:t>th</w:t>
      </w:r>
      <w:r w:rsidR="00B7704D" w:rsidRPr="00A86C82">
        <w:rPr>
          <w:rFonts w:ascii="Book Antiqua" w:hAnsi="Book Antiqua"/>
        </w:rPr>
        <w:t xml:space="preserve"> century, chloral hydrate, barbiturates, amphetamines and opiate derivatives were used in agitated melancholic patients</w:t>
      </w:r>
      <w:r w:rsidR="005943A9" w:rsidRPr="00A86C82">
        <w:rPr>
          <w:rFonts w:ascii="Book Antiqua" w:hAnsi="Book Antiqua"/>
        </w:rPr>
        <w:t>.</w:t>
      </w:r>
      <w:r w:rsidR="00B7704D" w:rsidRPr="00A86C82">
        <w:rPr>
          <w:rFonts w:ascii="Book Antiqua" w:hAnsi="Book Antiqua"/>
        </w:rPr>
        <w:t xml:space="preserve"> </w:t>
      </w:r>
      <w:r w:rsidR="005943A9" w:rsidRPr="00A86C82">
        <w:rPr>
          <w:rFonts w:ascii="Book Antiqua" w:hAnsi="Book Antiqua"/>
        </w:rPr>
        <w:t>D</w:t>
      </w:r>
      <w:r w:rsidR="00B7704D" w:rsidRPr="00A86C82">
        <w:rPr>
          <w:rFonts w:ascii="Book Antiqua" w:hAnsi="Book Antiqua"/>
        </w:rPr>
        <w:t>uring the first half of the century, excluding biological treatments (insulin comas, chemical</w:t>
      </w:r>
      <w:r w:rsidRPr="00A86C82">
        <w:rPr>
          <w:rFonts w:ascii="Book Antiqua" w:hAnsi="Book Antiqua"/>
        </w:rPr>
        <w:t>,</w:t>
      </w:r>
      <w:r w:rsidR="00B7704D" w:rsidRPr="00A86C82">
        <w:rPr>
          <w:rFonts w:ascii="Book Antiqua" w:hAnsi="Book Antiqua"/>
        </w:rPr>
        <w:t xml:space="preserve"> electrical shock therapies, and “sleep cures”),</w:t>
      </w:r>
      <w:r w:rsidR="00244671" w:rsidRPr="00A86C82">
        <w:rPr>
          <w:rFonts w:ascii="Book Antiqua" w:hAnsi="Book Antiqua"/>
        </w:rPr>
        <w:t xml:space="preserve"> there were only a few nonspecific chemical preparations available to doctors, such as dinitrile succinate, malonic nitrite and lactic acid, all of which had rather unsatisfactory antidepressant results</w:t>
      </w:r>
      <w:r w:rsidR="00244671" w:rsidRPr="00A86C82">
        <w:rPr>
          <w:rFonts w:ascii="Book Antiqua" w:hAnsi="Book Antiqua"/>
          <w:vertAlign w:val="superscript"/>
        </w:rPr>
        <w:t>[6,7]</w:t>
      </w:r>
      <w:r w:rsidR="00244671" w:rsidRPr="00A86C82">
        <w:rPr>
          <w:rFonts w:ascii="Book Antiqua" w:hAnsi="Book Antiqua"/>
        </w:rPr>
        <w:t xml:space="preserve"> confirmed in the few clinical studies carried out. </w:t>
      </w:r>
      <w:r w:rsidR="005943A9" w:rsidRPr="00A86C82">
        <w:rPr>
          <w:rFonts w:ascii="Book Antiqua" w:hAnsi="Book Antiqua"/>
        </w:rPr>
        <w:t>However</w:t>
      </w:r>
      <w:r w:rsidR="00244671" w:rsidRPr="00A86C82">
        <w:rPr>
          <w:rFonts w:ascii="Book Antiqua" w:hAnsi="Book Antiqua"/>
        </w:rPr>
        <w:t xml:space="preserve">, this was also due in part to Freudian ideas prevalent until the 1950s that depressive syndromes had only psychodynamic, not biological, causes, </w:t>
      </w:r>
      <w:r w:rsidR="00244671" w:rsidRPr="00A86C82">
        <w:rPr>
          <w:rFonts w:ascii="Book Antiqua" w:hAnsi="Book Antiqua"/>
        </w:rPr>
        <w:lastRenderedPageBreak/>
        <w:t>meaning that these patients could not benefit from treatment with pharmacological agents</w:t>
      </w:r>
      <w:r w:rsidR="00244671" w:rsidRPr="00A86C82">
        <w:rPr>
          <w:rFonts w:ascii="Book Antiqua" w:hAnsi="Book Antiqua"/>
          <w:vertAlign w:val="superscript"/>
        </w:rPr>
        <w:t>[8,9]</w:t>
      </w:r>
      <w:r w:rsidR="00244671" w:rsidRPr="00A86C82">
        <w:rPr>
          <w:rFonts w:ascii="Book Antiqua" w:hAnsi="Book Antiqua"/>
        </w:rPr>
        <w:t>.</w:t>
      </w:r>
    </w:p>
    <w:p w14:paraId="1E480734" w14:textId="2FDA3309"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In the specific fiel</w:t>
      </w:r>
      <w:r w:rsidR="004B4B1F" w:rsidRPr="00A86C82">
        <w:rPr>
          <w:rFonts w:ascii="Book Antiqua" w:hAnsi="Book Antiqua"/>
        </w:rPr>
        <w:t>d of antidepressant drugs, TCA</w:t>
      </w:r>
      <w:r w:rsidR="005943A9" w:rsidRPr="00A86C82">
        <w:rPr>
          <w:rFonts w:ascii="Book Antiqua" w:hAnsi="Book Antiqua"/>
        </w:rPr>
        <w:t xml:space="preserve"> </w:t>
      </w:r>
      <w:r w:rsidRPr="00A86C82">
        <w:rPr>
          <w:rFonts w:ascii="Book Antiqua" w:hAnsi="Book Antiqua"/>
        </w:rPr>
        <w:t>agents that ushered in a new era</w:t>
      </w:r>
      <w:r w:rsidR="004B4B1F" w:rsidRPr="00A86C82">
        <w:rPr>
          <w:rFonts w:ascii="Book Antiqua" w:hAnsi="Book Antiqua"/>
        </w:rPr>
        <w:t xml:space="preserve"> in the treatment of depression</w:t>
      </w:r>
      <w:r w:rsidR="005943A9" w:rsidRPr="00A86C82">
        <w:rPr>
          <w:rFonts w:ascii="Book Antiqua" w:hAnsi="Book Antiqua"/>
        </w:rPr>
        <w:t xml:space="preserve"> </w:t>
      </w:r>
      <w:r w:rsidRPr="00A86C82">
        <w:rPr>
          <w:rFonts w:ascii="Book Antiqua" w:hAnsi="Book Antiqua"/>
        </w:rPr>
        <w:t>are still the benchmarks today, especially in clinical research, and have the same efficacy rates as other antidepressants that have appeared since then. However, unlike TCAs, which continue to be used in clinical practice though not as a first</w:t>
      </w:r>
      <w:r w:rsidR="005943A9" w:rsidRPr="00A86C82">
        <w:rPr>
          <w:rFonts w:ascii="Book Antiqua" w:hAnsi="Book Antiqua"/>
        </w:rPr>
        <w:t>-</w:t>
      </w:r>
      <w:r w:rsidRPr="00A86C82">
        <w:rPr>
          <w:rFonts w:ascii="Book Antiqua" w:hAnsi="Book Antiqua"/>
        </w:rPr>
        <w:t>line treatment, the use of MAOIs has largely fallen off, due primarily to their adverse effects and problems of interactions with other psychostimulant drugs and tyramine-rich foods, which can lead to tragic hypertensive crises</w:t>
      </w:r>
      <w:r w:rsidR="005943A9" w:rsidRPr="00A86C82">
        <w:rPr>
          <w:rFonts w:ascii="Book Antiqua" w:hAnsi="Book Antiqua"/>
        </w:rPr>
        <w:t>.</w:t>
      </w:r>
      <w:r w:rsidRPr="00A86C82">
        <w:rPr>
          <w:rFonts w:ascii="Book Antiqua" w:hAnsi="Book Antiqua"/>
        </w:rPr>
        <w:t xml:space="preserve"> </w:t>
      </w:r>
      <w:r w:rsidR="005943A9" w:rsidRPr="00A86C82">
        <w:rPr>
          <w:rFonts w:ascii="Book Antiqua" w:hAnsi="Book Antiqua"/>
        </w:rPr>
        <w:t>However,</w:t>
      </w:r>
      <w:r w:rsidRPr="00A86C82">
        <w:rPr>
          <w:rFonts w:ascii="Book Antiqua" w:hAnsi="Book Antiqua"/>
        </w:rPr>
        <w:t xml:space="preserve"> atypical depressions are still candidates for treatment with these drugs. During the 1970s, new heterocyclic antidepressants appeared, known at the time as “atypical” or “second generation” antidepressants (maprotiline, </w:t>
      </w:r>
      <w:proofErr w:type="spellStart"/>
      <w:r w:rsidRPr="00A86C82">
        <w:rPr>
          <w:rFonts w:ascii="Book Antiqua" w:hAnsi="Book Antiqua"/>
        </w:rPr>
        <w:t>mianserin</w:t>
      </w:r>
      <w:proofErr w:type="spellEnd"/>
      <w:r w:rsidRPr="00A86C82">
        <w:rPr>
          <w:rFonts w:ascii="Book Antiqua" w:hAnsi="Book Antiqua"/>
        </w:rPr>
        <w:t xml:space="preserve">, trazodone, viloxazine, </w:t>
      </w:r>
      <w:proofErr w:type="spellStart"/>
      <w:r w:rsidRPr="00A86C82">
        <w:rPr>
          <w:rFonts w:ascii="Book Antiqua" w:hAnsi="Book Antiqua"/>
        </w:rPr>
        <w:t>nomifensine</w:t>
      </w:r>
      <w:proofErr w:type="spellEnd"/>
      <w:r w:rsidRPr="00A86C82">
        <w:rPr>
          <w:rFonts w:ascii="Book Antiqua" w:hAnsi="Book Antiqua"/>
        </w:rPr>
        <w:t>)</w:t>
      </w:r>
      <w:r w:rsidR="005943A9" w:rsidRPr="00A86C82">
        <w:rPr>
          <w:rFonts w:ascii="Book Antiqua" w:hAnsi="Book Antiqua"/>
        </w:rPr>
        <w:t>.</w:t>
      </w:r>
      <w:r w:rsidRPr="00A86C82">
        <w:rPr>
          <w:rFonts w:ascii="Book Antiqua" w:hAnsi="Book Antiqua"/>
        </w:rPr>
        <w:t xml:space="preserve"> </w:t>
      </w:r>
      <w:r w:rsidR="005943A9" w:rsidRPr="00A86C82">
        <w:rPr>
          <w:rFonts w:ascii="Book Antiqua" w:hAnsi="Book Antiqua"/>
        </w:rPr>
        <w:t>T</w:t>
      </w:r>
      <w:r w:rsidRPr="00A86C82">
        <w:rPr>
          <w:rFonts w:ascii="Book Antiqua" w:hAnsi="Book Antiqua"/>
        </w:rPr>
        <w:t>he main characteristic of which was that they were more selective in their action on monoaminergic transmission systems. All of these drugs can be categori</w:t>
      </w:r>
      <w:r w:rsidR="005943A9" w:rsidRPr="00A86C82">
        <w:rPr>
          <w:rFonts w:ascii="Book Antiqua" w:hAnsi="Book Antiqua"/>
        </w:rPr>
        <w:t>z</w:t>
      </w:r>
      <w:r w:rsidRPr="00A86C82">
        <w:rPr>
          <w:rFonts w:ascii="Book Antiqua" w:hAnsi="Book Antiqua"/>
        </w:rPr>
        <w:t>ed as traditional antidepressants</w:t>
      </w:r>
      <w:r w:rsidR="00EF5728" w:rsidRPr="00A86C82">
        <w:rPr>
          <w:rFonts w:ascii="Book Antiqua" w:hAnsi="Book Antiqua"/>
        </w:rPr>
        <w:t xml:space="preserve"> (Table 1)</w:t>
      </w:r>
      <w:r w:rsidRPr="00A86C82">
        <w:rPr>
          <w:rFonts w:ascii="Book Antiqua" w:hAnsi="Book Antiqua"/>
        </w:rPr>
        <w:t>.</w:t>
      </w:r>
    </w:p>
    <w:p w14:paraId="4C4921CB" w14:textId="40BC21BE"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 xml:space="preserve">Finally, in the late 1980s, a new series of drug families were introduced into clinical practice, including selective serotonin reuptake inhibitors, which were widely used and accepted. These drugs offered considerable advantages over their predecessors, particularly in terms of safety and tolerability, and opened up the field of antidepressant therapy to non-psychiatrists. The first </w:t>
      </w:r>
      <w:r w:rsidR="008A3C47" w:rsidRPr="00A86C82">
        <w:rPr>
          <w:rFonts w:ascii="Book Antiqua" w:hAnsi="Book Antiqua"/>
        </w:rPr>
        <w:t>selective serotonin reuptake inhibitor</w:t>
      </w:r>
      <w:r w:rsidRPr="00A86C82">
        <w:rPr>
          <w:rFonts w:ascii="Book Antiqua" w:hAnsi="Book Antiqua"/>
        </w:rPr>
        <w:t xml:space="preserve"> was </w:t>
      </w:r>
      <w:proofErr w:type="spellStart"/>
      <w:r w:rsidRPr="00A86C82">
        <w:rPr>
          <w:rFonts w:ascii="Book Antiqua" w:hAnsi="Book Antiqua"/>
        </w:rPr>
        <w:t>zimelidine</w:t>
      </w:r>
      <w:proofErr w:type="spellEnd"/>
      <w:r w:rsidRPr="00A86C82">
        <w:rPr>
          <w:rFonts w:ascii="Book Antiqua" w:hAnsi="Book Antiqua"/>
        </w:rPr>
        <w:t xml:space="preserve">, which was withdrawn from the market, but we can say that the period of “modern” antidepressants began with the successful clinical introduction of </w:t>
      </w:r>
      <w:proofErr w:type="gramStart"/>
      <w:r w:rsidRPr="00A86C82">
        <w:rPr>
          <w:rFonts w:ascii="Book Antiqua" w:hAnsi="Book Antiqua"/>
        </w:rPr>
        <w:t>fluoxetine</w:t>
      </w:r>
      <w:r w:rsidRPr="00A86C82">
        <w:rPr>
          <w:rFonts w:ascii="Book Antiqua" w:hAnsi="Book Antiqua"/>
          <w:vertAlign w:val="superscript"/>
        </w:rPr>
        <w:t>[</w:t>
      </w:r>
      <w:proofErr w:type="gramEnd"/>
      <w:r w:rsidRPr="00A86C82">
        <w:rPr>
          <w:rFonts w:ascii="Book Antiqua" w:hAnsi="Book Antiqua"/>
          <w:vertAlign w:val="superscript"/>
        </w:rPr>
        <w:t>10]</w:t>
      </w:r>
      <w:r w:rsidRPr="00A86C82">
        <w:rPr>
          <w:rFonts w:ascii="Book Antiqua" w:hAnsi="Book Antiqua"/>
        </w:rPr>
        <w:t>.</w:t>
      </w:r>
    </w:p>
    <w:p w14:paraId="2CA242A9" w14:textId="2010C59C"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Serendipity may have played a crucial role in the process of discovering classic psychotropic drugs during the 1950s</w:t>
      </w:r>
      <w:r w:rsidRPr="00A86C82">
        <w:rPr>
          <w:rFonts w:ascii="Book Antiqua" w:hAnsi="Book Antiqua"/>
          <w:vertAlign w:val="superscript"/>
        </w:rPr>
        <w:t>[11,12]</w:t>
      </w:r>
      <w:r w:rsidRPr="00A86C82">
        <w:rPr>
          <w:rFonts w:ascii="Book Antiqua" w:hAnsi="Book Antiqua"/>
        </w:rPr>
        <w:t>, although opinions in scientific literature in recent decades are rather contradictory possibly due to a lack of consensus on what is meant by serendipity. In the specific field of science, this concept has traditionally been associated with those discoveries or findings of a fortunate and unexpected nature, fortuitous events or accidental encounters (“happy accident</w:t>
      </w:r>
      <w:r w:rsidR="008A3C47" w:rsidRPr="00A86C82">
        <w:rPr>
          <w:rFonts w:ascii="Book Antiqua" w:hAnsi="Book Antiqua"/>
        </w:rPr>
        <w:t>,</w:t>
      </w:r>
      <w:r w:rsidRPr="00A86C82">
        <w:rPr>
          <w:rFonts w:ascii="Book Antiqua" w:hAnsi="Book Antiqua"/>
        </w:rPr>
        <w:t>” “pleasant surprise</w:t>
      </w:r>
      <w:r w:rsidR="008A3C47" w:rsidRPr="00A86C82">
        <w:rPr>
          <w:rFonts w:ascii="Book Antiqua" w:hAnsi="Book Antiqua"/>
        </w:rPr>
        <w:t>,</w:t>
      </w:r>
      <w:r w:rsidRPr="00A86C82">
        <w:rPr>
          <w:rFonts w:ascii="Book Antiqua" w:hAnsi="Book Antiqua"/>
        </w:rPr>
        <w:t xml:space="preserve">” </w:t>
      </w:r>
      <w:r w:rsidRPr="00A86C82">
        <w:rPr>
          <w:rFonts w:ascii="Book Antiqua" w:hAnsi="Book Antiqua"/>
          <w:i/>
        </w:rPr>
        <w:t>etc.</w:t>
      </w:r>
      <w:r w:rsidRPr="00A86C82">
        <w:rPr>
          <w:rFonts w:ascii="Book Antiqua" w:hAnsi="Book Antiqua"/>
        </w:rPr>
        <w:t xml:space="preserve">), </w:t>
      </w:r>
      <w:r w:rsidRPr="00A86C82">
        <w:rPr>
          <w:rFonts w:ascii="Book Antiqua" w:hAnsi="Book Antiqua"/>
        </w:rPr>
        <w:lastRenderedPageBreak/>
        <w:t>although its meaning has also been linked to the very concept of chance, randomness or coincidence.</w:t>
      </w:r>
    </w:p>
    <w:p w14:paraId="67E42608" w14:textId="74CAE0F0" w:rsidR="00244671" w:rsidRPr="00A86C82" w:rsidRDefault="00244671" w:rsidP="00A86C82">
      <w:pPr>
        <w:spacing w:line="360" w:lineRule="auto"/>
        <w:ind w:firstLineChars="200" w:firstLine="480"/>
        <w:jc w:val="both"/>
        <w:rPr>
          <w:rFonts w:ascii="Book Antiqua" w:hAnsi="Book Antiqua" w:cs="Shruti"/>
        </w:rPr>
      </w:pPr>
      <w:r w:rsidRPr="00A86C82">
        <w:rPr>
          <w:rFonts w:ascii="Book Antiqua" w:hAnsi="Book Antiqua"/>
        </w:rPr>
        <w:t>The differences in opinion about the role of serendipity or chance discoveries in science may lie in the semantic ambiguity of the term “serendipity</w:t>
      </w:r>
      <w:r w:rsidR="008A3C47" w:rsidRPr="00A86C82">
        <w:rPr>
          <w:rFonts w:ascii="Book Antiqua" w:hAnsi="Book Antiqua"/>
        </w:rPr>
        <w:t>.</w:t>
      </w:r>
      <w:r w:rsidRPr="00A86C82">
        <w:rPr>
          <w:rFonts w:ascii="Book Antiqua" w:hAnsi="Book Antiqua"/>
        </w:rPr>
        <w:t xml:space="preserve">” </w:t>
      </w:r>
      <w:r w:rsidR="008A3C47" w:rsidRPr="00A86C82">
        <w:rPr>
          <w:rFonts w:ascii="Book Antiqua" w:hAnsi="Book Antiqua"/>
        </w:rPr>
        <w:t>T</w:t>
      </w:r>
      <w:r w:rsidRPr="00A86C82">
        <w:rPr>
          <w:rFonts w:ascii="Book Antiqua" w:hAnsi="Book Antiqua"/>
        </w:rPr>
        <w:t>he origin of which can be traced to correspondence between the English writer, politician and historian Horace Walpole, 4</w:t>
      </w:r>
      <w:r w:rsidRPr="00A86C82">
        <w:rPr>
          <w:rFonts w:ascii="Book Antiqua" w:hAnsi="Book Antiqua"/>
          <w:vertAlign w:val="superscript"/>
        </w:rPr>
        <w:t>th</w:t>
      </w:r>
      <w:r w:rsidRPr="00A86C82">
        <w:rPr>
          <w:rFonts w:ascii="Book Antiqua" w:hAnsi="Book Antiqua"/>
        </w:rPr>
        <w:t xml:space="preserve"> Earl of Oxford and the British diplomat Sir Horace Mann. One epistle in this fluid correspondence, which refers to the classic Persian tale </w:t>
      </w:r>
      <w:r w:rsidRPr="00A86C82">
        <w:rPr>
          <w:rFonts w:ascii="Book Antiqua" w:hAnsi="Book Antiqua"/>
          <w:i/>
          <w:iCs/>
        </w:rPr>
        <w:t xml:space="preserve">The Three Princes of </w:t>
      </w:r>
      <w:proofErr w:type="spellStart"/>
      <w:r w:rsidRPr="00A86C82">
        <w:rPr>
          <w:rFonts w:ascii="Book Antiqua" w:hAnsi="Book Antiqua"/>
          <w:i/>
          <w:iCs/>
        </w:rPr>
        <w:t>Serendip</w:t>
      </w:r>
      <w:proofErr w:type="spellEnd"/>
      <w:r w:rsidRPr="00A86C82">
        <w:rPr>
          <w:rFonts w:ascii="Book Antiqua" w:hAnsi="Book Antiqua"/>
        </w:rPr>
        <w:t>, contains the two components that should make up the concept of serendipity:</w:t>
      </w:r>
      <w:r w:rsidR="004D7571" w:rsidRPr="00A86C82">
        <w:rPr>
          <w:rFonts w:ascii="Book Antiqua" w:hAnsi="Book Antiqua"/>
          <w:lang w:eastAsia="zh-CN"/>
        </w:rPr>
        <w:t xml:space="preserve"> </w:t>
      </w:r>
      <w:r w:rsidR="008A3C47" w:rsidRPr="00A86C82">
        <w:rPr>
          <w:rFonts w:ascii="Book Antiqua" w:hAnsi="Book Antiqua"/>
          <w:lang w:eastAsia="zh-CN"/>
        </w:rPr>
        <w:t>a</w:t>
      </w:r>
      <w:r w:rsidRPr="00A86C82">
        <w:rPr>
          <w:rFonts w:ascii="Book Antiqua" w:hAnsi="Book Antiqua"/>
        </w:rPr>
        <w:t xml:space="preserve">ccidents and </w:t>
      </w:r>
      <w:proofErr w:type="gramStart"/>
      <w:r w:rsidRPr="00A86C82">
        <w:rPr>
          <w:rFonts w:ascii="Book Antiqua" w:hAnsi="Book Antiqua"/>
        </w:rPr>
        <w:t>sagacity</w:t>
      </w:r>
      <w:r w:rsidRPr="00A86C82">
        <w:rPr>
          <w:rFonts w:ascii="Book Antiqua" w:hAnsi="Book Antiqua"/>
          <w:color w:val="000000"/>
          <w:vertAlign w:val="superscript"/>
        </w:rPr>
        <w:t>[</w:t>
      </w:r>
      <w:proofErr w:type="gramEnd"/>
      <w:r w:rsidRPr="00A86C82">
        <w:rPr>
          <w:rFonts w:ascii="Book Antiqua" w:hAnsi="Book Antiqua"/>
          <w:color w:val="000000"/>
          <w:vertAlign w:val="superscript"/>
        </w:rPr>
        <w:t>13]</w:t>
      </w:r>
      <w:r w:rsidRPr="00A86C82">
        <w:rPr>
          <w:rFonts w:ascii="Book Antiqua" w:hAnsi="Book Antiqua"/>
          <w:color w:val="000000"/>
        </w:rPr>
        <w:t xml:space="preserve">. </w:t>
      </w:r>
      <w:r w:rsidRPr="00A86C82">
        <w:rPr>
          <w:rFonts w:ascii="Book Antiqua" w:hAnsi="Book Antiqua"/>
        </w:rPr>
        <w:t>Therefore, it is sagacity that marks the difference between serendipitous discovery and the absence of discovery in the presence of relevant accidental information. But is</w:t>
      </w:r>
      <w:r w:rsidR="008A3C47" w:rsidRPr="00A86C82">
        <w:rPr>
          <w:rFonts w:ascii="Book Antiqua" w:hAnsi="Book Antiqua"/>
        </w:rPr>
        <w:t xml:space="preserve"> </w:t>
      </w:r>
      <w:r w:rsidRPr="00A86C82">
        <w:rPr>
          <w:rFonts w:ascii="Book Antiqua" w:hAnsi="Book Antiqua"/>
        </w:rPr>
        <w:t>n</w:t>
      </w:r>
      <w:r w:rsidR="008A3C47" w:rsidRPr="00A86C82">
        <w:rPr>
          <w:rFonts w:ascii="Book Antiqua" w:hAnsi="Book Antiqua"/>
        </w:rPr>
        <w:t>o</w:t>
      </w:r>
      <w:r w:rsidRPr="00A86C82">
        <w:rPr>
          <w:rFonts w:ascii="Book Antiqua" w:hAnsi="Book Antiqua"/>
        </w:rPr>
        <w:t>t sagacity a basic and indispensable component of the scientific mentality itself? If the answer is yes, this element must be present irrespective of whether the phenomena observed in the scientific discovery were foreseen or not. However, we have postulated that there is a structural difference in this approach</w:t>
      </w:r>
      <w:r w:rsidR="008A3C47" w:rsidRPr="00A86C82">
        <w:rPr>
          <w:rFonts w:ascii="Book Antiqua" w:hAnsi="Book Antiqua"/>
        </w:rPr>
        <w:t>.</w:t>
      </w:r>
      <w:r w:rsidRPr="00A86C82">
        <w:rPr>
          <w:rFonts w:ascii="Book Antiqua" w:hAnsi="Book Antiqua"/>
        </w:rPr>
        <w:t xml:space="preserve"> </w:t>
      </w:r>
      <w:r w:rsidR="008A3C47" w:rsidRPr="00A86C82">
        <w:rPr>
          <w:rFonts w:ascii="Book Antiqua" w:hAnsi="Book Antiqua"/>
        </w:rPr>
        <w:t>S</w:t>
      </w:r>
      <w:r w:rsidRPr="00A86C82">
        <w:rPr>
          <w:rFonts w:ascii="Book Antiqua" w:hAnsi="Book Antiqua"/>
        </w:rPr>
        <w:t>agacity always precedes and leads observation in non-serendipitous discoveries, but in serendipitous discoveries, sagacity manifests itself after the unexpected observation has been made. However, even this assessment leads to interpretative problems as once scientists have made their discovery, they tend to explain them as a consequence of perfectly planned working hypotheses even when they take place in a completely random way.</w:t>
      </w:r>
    </w:p>
    <w:p w14:paraId="3693FC8A" w14:textId="5BB223A4"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 xml:space="preserve">Thus, from a conceptual point of view, we can conclude that serendipitous discovery is the discovery of something unsought, regardless of the systematic process that led to the accidental observation. Viewed in this light, serendipity is undoubtedly a key factor in the creative process in the arts and </w:t>
      </w:r>
      <w:proofErr w:type="gramStart"/>
      <w:r w:rsidRPr="00A86C82">
        <w:rPr>
          <w:rFonts w:ascii="Book Antiqua" w:hAnsi="Book Antiqua"/>
        </w:rPr>
        <w:t>humanities</w:t>
      </w:r>
      <w:r w:rsidRPr="00A86C82">
        <w:rPr>
          <w:rFonts w:ascii="Book Antiqua" w:hAnsi="Book Antiqua"/>
          <w:vertAlign w:val="superscript"/>
        </w:rPr>
        <w:t>[</w:t>
      </w:r>
      <w:proofErr w:type="gramEnd"/>
      <w:r w:rsidRPr="00A86C82">
        <w:rPr>
          <w:rFonts w:ascii="Book Antiqua" w:hAnsi="Book Antiqua"/>
          <w:vertAlign w:val="superscript"/>
        </w:rPr>
        <w:t>14,15]</w:t>
      </w:r>
      <w:r w:rsidRPr="00A86C82">
        <w:rPr>
          <w:rFonts w:ascii="Book Antiqua" w:hAnsi="Book Antiqua"/>
        </w:rPr>
        <w:t>. However, it can also be seen as an integral part of the development of social sciences and of course of biomedical sciences in general and psychopharmacology in particular.</w:t>
      </w:r>
    </w:p>
    <w:p w14:paraId="664C08BB" w14:textId="0E8E1E07" w:rsidR="00244671" w:rsidRPr="00A86C82" w:rsidRDefault="00244671" w:rsidP="00A86C82">
      <w:pPr>
        <w:spacing w:line="360" w:lineRule="auto"/>
        <w:ind w:firstLineChars="200" w:firstLine="480"/>
        <w:jc w:val="both"/>
        <w:rPr>
          <w:rFonts w:ascii="Book Antiqua" w:hAnsi="Book Antiqua"/>
        </w:rPr>
      </w:pPr>
      <w:proofErr w:type="spellStart"/>
      <w:proofErr w:type="gramStart"/>
      <w:r w:rsidRPr="00A86C82">
        <w:rPr>
          <w:rFonts w:ascii="Book Antiqua" w:hAnsi="Book Antiqua"/>
        </w:rPr>
        <w:t>Kubinyi</w:t>
      </w:r>
      <w:proofErr w:type="spellEnd"/>
      <w:r w:rsidRPr="00A86C82">
        <w:rPr>
          <w:rFonts w:ascii="Book Antiqua" w:hAnsi="Book Antiqua"/>
          <w:vertAlign w:val="superscript"/>
        </w:rPr>
        <w:t>[</w:t>
      </w:r>
      <w:proofErr w:type="gramEnd"/>
      <w:r w:rsidRPr="00A86C82">
        <w:rPr>
          <w:rFonts w:ascii="Book Antiqua" w:hAnsi="Book Antiqua"/>
          <w:vertAlign w:val="superscript"/>
        </w:rPr>
        <w:t>16]</w:t>
      </w:r>
      <w:r w:rsidRPr="00A86C82">
        <w:rPr>
          <w:rFonts w:ascii="Book Antiqua" w:hAnsi="Book Antiqua"/>
        </w:rPr>
        <w:t xml:space="preserve"> briefly analy</w:t>
      </w:r>
      <w:r w:rsidR="008A3C47" w:rsidRPr="00A86C82">
        <w:rPr>
          <w:rFonts w:ascii="Book Antiqua" w:hAnsi="Book Antiqua"/>
        </w:rPr>
        <w:t>z</w:t>
      </w:r>
      <w:r w:rsidRPr="00A86C82">
        <w:rPr>
          <w:rFonts w:ascii="Book Antiqua" w:hAnsi="Book Antiqua"/>
        </w:rPr>
        <w:t xml:space="preserve">ed the discoveries of different pharmacological agents in which serendipity was somehow involved, and Hargrave-Thomas </w:t>
      </w:r>
      <w:r w:rsidRPr="00A86C82">
        <w:rPr>
          <w:rFonts w:ascii="Book Antiqua" w:hAnsi="Book Antiqua"/>
          <w:i/>
        </w:rPr>
        <w:t>et al</w:t>
      </w:r>
      <w:r w:rsidRPr="00A86C82">
        <w:rPr>
          <w:rFonts w:ascii="Book Antiqua" w:hAnsi="Book Antiqua"/>
          <w:vertAlign w:val="superscript"/>
        </w:rPr>
        <w:t>[17]</w:t>
      </w:r>
      <w:r w:rsidRPr="00A86C82">
        <w:rPr>
          <w:rFonts w:ascii="Book Antiqua" w:hAnsi="Book Antiqua"/>
        </w:rPr>
        <w:t xml:space="preserve"> confirmed that 24% of all commercially available drugs were positively influenced by serendipity </w:t>
      </w:r>
      <w:r w:rsidRPr="00A86C82">
        <w:rPr>
          <w:rFonts w:ascii="Book Antiqua" w:hAnsi="Book Antiqua"/>
        </w:rPr>
        <w:lastRenderedPageBreak/>
        <w:t>during their development, particularly psychopharmaceuticals. In this sense, the discovery of most of the psychopharmacological agents that revolutioni</w:t>
      </w:r>
      <w:r w:rsidR="008A3C47" w:rsidRPr="00A86C82">
        <w:rPr>
          <w:rFonts w:ascii="Book Antiqua" w:hAnsi="Book Antiqua"/>
        </w:rPr>
        <w:t>z</w:t>
      </w:r>
      <w:r w:rsidRPr="00A86C82">
        <w:rPr>
          <w:rFonts w:ascii="Book Antiqua" w:hAnsi="Book Antiqua"/>
        </w:rPr>
        <w:t>ed the care of mental illnesses during the 1950s has not escaped this conceptuali</w:t>
      </w:r>
      <w:r w:rsidR="008A3C47" w:rsidRPr="00A86C82">
        <w:rPr>
          <w:rFonts w:ascii="Book Antiqua" w:hAnsi="Book Antiqua"/>
        </w:rPr>
        <w:t>z</w:t>
      </w:r>
      <w:r w:rsidRPr="00A86C82">
        <w:rPr>
          <w:rFonts w:ascii="Book Antiqua" w:hAnsi="Book Antiqua"/>
        </w:rPr>
        <w:t xml:space="preserve">ation </w:t>
      </w:r>
      <w:proofErr w:type="gramStart"/>
      <w:r w:rsidRPr="00A86C82">
        <w:rPr>
          <w:rFonts w:ascii="Book Antiqua" w:hAnsi="Book Antiqua"/>
        </w:rPr>
        <w:t>either</w:t>
      </w:r>
      <w:r w:rsidRPr="00A86C82">
        <w:rPr>
          <w:rFonts w:ascii="Book Antiqua" w:hAnsi="Book Antiqua"/>
          <w:vertAlign w:val="superscript"/>
        </w:rPr>
        <w:t>[</w:t>
      </w:r>
      <w:proofErr w:type="gramEnd"/>
      <w:r w:rsidRPr="00A86C82">
        <w:rPr>
          <w:rFonts w:ascii="Book Antiqua" w:hAnsi="Book Antiqua"/>
          <w:vertAlign w:val="superscript"/>
        </w:rPr>
        <w:t>13]</w:t>
      </w:r>
      <w:r w:rsidRPr="00A86C82">
        <w:rPr>
          <w:rFonts w:ascii="Book Antiqua" w:hAnsi="Book Antiqua"/>
        </w:rPr>
        <w:t>. However, although the researchers responsible for these discoveries have themselves reported that chance was a key factor in their findings, the role of serendipity in the early days of psychopharmacology is still far from being established.</w:t>
      </w:r>
    </w:p>
    <w:p w14:paraId="0DF7DC88" w14:textId="338D3368"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 xml:space="preserve">To address this point further, we have established an operational definition of serendipity based on four different patterns of </w:t>
      </w:r>
      <w:proofErr w:type="gramStart"/>
      <w:r w:rsidRPr="00A86C82">
        <w:rPr>
          <w:rFonts w:ascii="Book Antiqua" w:hAnsi="Book Antiqua"/>
        </w:rPr>
        <w:t>attributability</w:t>
      </w:r>
      <w:r w:rsidRPr="00A86C82">
        <w:rPr>
          <w:rFonts w:ascii="Book Antiqua" w:hAnsi="Book Antiqua"/>
          <w:vertAlign w:val="superscript"/>
        </w:rPr>
        <w:t>[</w:t>
      </w:r>
      <w:proofErr w:type="gramEnd"/>
      <w:r w:rsidRPr="00A86C82">
        <w:rPr>
          <w:rFonts w:ascii="Book Antiqua" w:hAnsi="Book Antiqua"/>
          <w:vertAlign w:val="superscript"/>
        </w:rPr>
        <w:t>13,18]</w:t>
      </w:r>
      <w:r w:rsidRPr="00A86C82">
        <w:rPr>
          <w:rFonts w:ascii="Book Antiqua" w:hAnsi="Book Antiqua"/>
        </w:rPr>
        <w:t>, which allows us to reflect on the actual role that serendipity played in the findings that shaped the origins of modern psychopharmacology. In this paper following this approach, we will look at the role played by serendipity in the discovery of the classic antidepressant drugs.</w:t>
      </w:r>
    </w:p>
    <w:p w14:paraId="78D404C6" w14:textId="77777777" w:rsidR="00A77B3E" w:rsidRPr="00A86C82" w:rsidRDefault="00A77B3E" w:rsidP="00A86C82">
      <w:pPr>
        <w:spacing w:line="360" w:lineRule="auto"/>
        <w:jc w:val="both"/>
        <w:rPr>
          <w:rFonts w:ascii="Book Antiqua" w:hAnsi="Book Antiqua"/>
        </w:rPr>
      </w:pPr>
    </w:p>
    <w:p w14:paraId="78C8290C" w14:textId="60D66282" w:rsidR="00A77B3E" w:rsidRPr="00A86C82" w:rsidRDefault="003E5735" w:rsidP="00A86C82">
      <w:pPr>
        <w:spacing w:line="360" w:lineRule="auto"/>
        <w:jc w:val="both"/>
        <w:rPr>
          <w:rFonts w:ascii="Book Antiqua" w:hAnsi="Book Antiqua"/>
        </w:rPr>
      </w:pPr>
      <w:r w:rsidRPr="00A86C82">
        <w:rPr>
          <w:rFonts w:ascii="Book Antiqua" w:eastAsia="Book Antiqua" w:hAnsi="Book Antiqua" w:cs="Book Antiqua"/>
          <w:b/>
          <w:caps/>
          <w:color w:val="000000"/>
          <w:u w:val="single"/>
        </w:rPr>
        <w:t xml:space="preserve">patterns of serendipitous attributability </w:t>
      </w:r>
    </w:p>
    <w:p w14:paraId="576DC54A" w14:textId="3D3996E5" w:rsidR="00244671" w:rsidRPr="00A86C82" w:rsidRDefault="00244671" w:rsidP="00A86C82">
      <w:pPr>
        <w:spacing w:line="360" w:lineRule="auto"/>
        <w:jc w:val="both"/>
        <w:rPr>
          <w:rFonts w:ascii="Book Antiqua" w:hAnsi="Book Antiqua"/>
        </w:rPr>
      </w:pPr>
      <w:r w:rsidRPr="00A86C82">
        <w:rPr>
          <w:rFonts w:ascii="Book Antiqua" w:hAnsi="Book Antiqua"/>
        </w:rPr>
        <w:t xml:space="preserve">In previous </w:t>
      </w:r>
      <w:proofErr w:type="gramStart"/>
      <w:r w:rsidRPr="00A86C82">
        <w:rPr>
          <w:rFonts w:ascii="Book Antiqua" w:hAnsi="Book Antiqua"/>
        </w:rPr>
        <w:t>papers</w:t>
      </w:r>
      <w:r w:rsidRPr="00A86C82">
        <w:rPr>
          <w:rFonts w:ascii="Book Antiqua" w:hAnsi="Book Antiqua"/>
          <w:vertAlign w:val="superscript"/>
        </w:rPr>
        <w:t>[</w:t>
      </w:r>
      <w:proofErr w:type="gramEnd"/>
      <w:r w:rsidRPr="00A86C82">
        <w:rPr>
          <w:rFonts w:ascii="Book Antiqua" w:hAnsi="Book Antiqua"/>
          <w:vertAlign w:val="superscript"/>
        </w:rPr>
        <w:t>13,18]</w:t>
      </w:r>
      <w:r w:rsidRPr="00A86C82">
        <w:rPr>
          <w:rFonts w:ascii="Book Antiqua" w:hAnsi="Book Antiqua"/>
        </w:rPr>
        <w:t xml:space="preserve">, we have proposed a standardized definition for the term serendipity in the field of science, given the semantic ambiguity of this concept. This </w:t>
      </w:r>
      <w:r w:rsidR="0075296A" w:rsidRPr="00A86C82">
        <w:rPr>
          <w:rFonts w:ascii="Book Antiqua" w:hAnsi="Book Antiqua"/>
        </w:rPr>
        <w:t>“</w:t>
      </w:r>
      <w:r w:rsidRPr="00A86C82">
        <w:rPr>
          <w:rFonts w:ascii="Book Antiqua" w:hAnsi="Book Antiqua"/>
        </w:rPr>
        <w:t>operational</w:t>
      </w:r>
      <w:r w:rsidR="0075296A" w:rsidRPr="00A86C82">
        <w:rPr>
          <w:rFonts w:ascii="Book Antiqua" w:hAnsi="Book Antiqua"/>
        </w:rPr>
        <w:t>”</w:t>
      </w:r>
      <w:r w:rsidRPr="00A86C82">
        <w:rPr>
          <w:rFonts w:ascii="Book Antiqua" w:hAnsi="Book Antiqua"/>
        </w:rPr>
        <w:t xml:space="preserve"> definition would establish that serendipity is the discovery of something not sought. Moreover, we have proposed a working definition of serendipity</w:t>
      </w:r>
      <w:r w:rsidRPr="00A86C82">
        <w:rPr>
          <w:rFonts w:ascii="Book Antiqua" w:hAnsi="Book Antiqua"/>
          <w:vertAlign w:val="superscript"/>
        </w:rPr>
        <w:t>[13,18]</w:t>
      </w:r>
      <w:r w:rsidRPr="00A86C82">
        <w:rPr>
          <w:rFonts w:ascii="Book Antiqua" w:hAnsi="Book Antiqua"/>
        </w:rPr>
        <w:t xml:space="preserve"> based on four different patterns of serendipitous imputation in the drug discovery process (Figure 1): </w:t>
      </w:r>
      <w:r w:rsidR="004D0E4C" w:rsidRPr="00A86C82">
        <w:rPr>
          <w:rFonts w:ascii="Book Antiqua" w:hAnsi="Book Antiqua"/>
          <w:lang w:eastAsia="zh-CN"/>
        </w:rPr>
        <w:t>(1</w:t>
      </w:r>
      <w:r w:rsidRPr="00A86C82">
        <w:rPr>
          <w:rFonts w:ascii="Book Antiqua" w:hAnsi="Book Antiqua"/>
        </w:rPr>
        <w:t>) The first pattern, which would encompass pure serendipitous discoveries, was more frequent in the</w:t>
      </w:r>
      <w:r w:rsidR="004D0E4C" w:rsidRPr="00A86C82">
        <w:rPr>
          <w:rFonts w:ascii="Book Antiqua" w:hAnsi="Book Antiqua"/>
        </w:rPr>
        <w:t xml:space="preserve"> first half of the 20</w:t>
      </w:r>
      <w:r w:rsidR="004D0E4C" w:rsidRPr="00A86C82">
        <w:rPr>
          <w:rFonts w:ascii="Book Antiqua" w:hAnsi="Book Antiqua"/>
          <w:vertAlign w:val="superscript"/>
        </w:rPr>
        <w:t>th</w:t>
      </w:r>
      <w:r w:rsidR="004D0E4C" w:rsidRPr="00A86C82">
        <w:rPr>
          <w:rFonts w:ascii="Book Antiqua" w:hAnsi="Book Antiqua"/>
        </w:rPr>
        <w:t xml:space="preserve"> century</w:t>
      </w:r>
      <w:r w:rsidR="004D0E4C" w:rsidRPr="00A86C82">
        <w:rPr>
          <w:rFonts w:ascii="Book Antiqua" w:hAnsi="Book Antiqua"/>
          <w:lang w:eastAsia="zh-CN"/>
        </w:rPr>
        <w:t>; (2</w:t>
      </w:r>
      <w:r w:rsidRPr="00A86C82">
        <w:rPr>
          <w:rFonts w:ascii="Book Antiqua" w:hAnsi="Book Antiqua"/>
        </w:rPr>
        <w:t>) The second pattern, which is a variant of the previous one, would correspond to those initial serendipitous discoveries that secondarily lead t</w:t>
      </w:r>
      <w:r w:rsidR="004D0E4C" w:rsidRPr="00A86C82">
        <w:rPr>
          <w:rFonts w:ascii="Book Antiqua" w:hAnsi="Book Antiqua"/>
        </w:rPr>
        <w:t>o non-serendipitous discoveries</w:t>
      </w:r>
      <w:r w:rsidR="004D0E4C" w:rsidRPr="00A86C82">
        <w:rPr>
          <w:rFonts w:ascii="Book Antiqua" w:hAnsi="Book Antiqua"/>
          <w:lang w:eastAsia="zh-CN"/>
        </w:rPr>
        <w:t>; (3</w:t>
      </w:r>
      <w:r w:rsidRPr="00A86C82">
        <w:rPr>
          <w:rFonts w:ascii="Book Antiqua" w:hAnsi="Book Antiqua"/>
        </w:rPr>
        <w:t>) The third pattern would include non-serendipitous discoveries that are secondarily partnered with serendipitous disco</w:t>
      </w:r>
      <w:r w:rsidR="004D0E4C" w:rsidRPr="00A86C82">
        <w:rPr>
          <w:rFonts w:ascii="Book Antiqua" w:hAnsi="Book Antiqua"/>
        </w:rPr>
        <w:t>veries</w:t>
      </w:r>
      <w:r w:rsidR="004D0E4C" w:rsidRPr="00A86C82">
        <w:rPr>
          <w:rFonts w:ascii="Book Antiqua" w:hAnsi="Book Antiqua"/>
          <w:lang w:eastAsia="zh-CN"/>
        </w:rPr>
        <w:t>; and (4</w:t>
      </w:r>
      <w:r w:rsidRPr="00A86C82">
        <w:rPr>
          <w:rFonts w:ascii="Book Antiqua" w:hAnsi="Book Antiqua"/>
        </w:rPr>
        <w:t xml:space="preserve">) </w:t>
      </w:r>
      <w:r w:rsidR="0075296A" w:rsidRPr="00A86C82">
        <w:rPr>
          <w:rFonts w:ascii="Book Antiqua" w:hAnsi="Book Antiqua"/>
        </w:rPr>
        <w:t>T</w:t>
      </w:r>
      <w:r w:rsidRPr="00A86C82">
        <w:rPr>
          <w:rFonts w:ascii="Book Antiqua" w:hAnsi="Book Antiqua"/>
        </w:rPr>
        <w:t>he fourth pattern of non-serendipitous discoveries, in line with our operational definition of finding something unsought, has become more and more frequent since the second half of the last century. In the latter pattern, beyond serendipity, drugs evolved out of systematic research programs specifically designed to develop effective drugs for different pathological conditions.</w:t>
      </w:r>
    </w:p>
    <w:p w14:paraId="29367B21" w14:textId="72600C0D"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lastRenderedPageBreak/>
        <w:t xml:space="preserve">Mixed discoveries (patterns </w:t>
      </w:r>
      <w:r w:rsidR="004D0E4C" w:rsidRPr="00A86C82">
        <w:rPr>
          <w:rFonts w:ascii="Book Antiqua" w:hAnsi="Book Antiqua"/>
          <w:lang w:eastAsia="zh-CN"/>
        </w:rPr>
        <w:t>2</w:t>
      </w:r>
      <w:r w:rsidRPr="00A86C82">
        <w:rPr>
          <w:rFonts w:ascii="Book Antiqua" w:hAnsi="Book Antiqua"/>
        </w:rPr>
        <w:t xml:space="preserve"> and </w:t>
      </w:r>
      <w:r w:rsidR="004D0E4C" w:rsidRPr="00A86C82">
        <w:rPr>
          <w:rFonts w:ascii="Book Antiqua" w:hAnsi="Book Antiqua"/>
          <w:lang w:eastAsia="zh-CN"/>
        </w:rPr>
        <w:t>3</w:t>
      </w:r>
      <w:r w:rsidRPr="00A86C82">
        <w:rPr>
          <w:rFonts w:ascii="Book Antiqua" w:hAnsi="Book Antiqua"/>
        </w:rPr>
        <w:t>) were very common towards the middle of the 20</w:t>
      </w:r>
      <w:r w:rsidRPr="00A86C82">
        <w:rPr>
          <w:rFonts w:ascii="Book Antiqua" w:hAnsi="Book Antiqua"/>
          <w:vertAlign w:val="superscript"/>
        </w:rPr>
        <w:t>th</w:t>
      </w:r>
      <w:r w:rsidRPr="00A86C82">
        <w:rPr>
          <w:rFonts w:ascii="Book Antiqua" w:hAnsi="Book Antiqua"/>
        </w:rPr>
        <w:t xml:space="preserve"> century (coinciding with the so-called </w:t>
      </w:r>
      <w:r w:rsidR="0075296A" w:rsidRPr="00A86C82">
        <w:rPr>
          <w:rFonts w:ascii="Book Antiqua" w:hAnsi="Book Antiqua"/>
        </w:rPr>
        <w:t>“</w:t>
      </w:r>
      <w:r w:rsidRPr="00A86C82">
        <w:rPr>
          <w:rFonts w:ascii="Book Antiqua" w:hAnsi="Book Antiqua"/>
        </w:rPr>
        <w:t>golden decade</w:t>
      </w:r>
      <w:r w:rsidR="0075296A" w:rsidRPr="00A86C82">
        <w:rPr>
          <w:rFonts w:ascii="Book Antiqua" w:hAnsi="Book Antiqua"/>
        </w:rPr>
        <w:t>”</w:t>
      </w:r>
      <w:r w:rsidRPr="00A86C82">
        <w:rPr>
          <w:rFonts w:ascii="Book Antiqua" w:hAnsi="Book Antiqua"/>
        </w:rPr>
        <w:t xml:space="preserve"> of psychopharmacology in the 1950s) and were characteri</w:t>
      </w:r>
      <w:r w:rsidR="0075296A" w:rsidRPr="00A86C82">
        <w:rPr>
          <w:rFonts w:ascii="Book Antiqua" w:hAnsi="Book Antiqua"/>
        </w:rPr>
        <w:t>z</w:t>
      </w:r>
      <w:r w:rsidRPr="00A86C82">
        <w:rPr>
          <w:rFonts w:ascii="Book Antiqua" w:hAnsi="Book Antiqua"/>
        </w:rPr>
        <w:t>ed by initial serendipitous discoveries (in some cases in laboratory animals) leading secondarily to non-serendipitous discoveries and vice versa.</w:t>
      </w:r>
    </w:p>
    <w:p w14:paraId="2A1E7343" w14:textId="0F403579"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Prior to applying the attributability criteria, a detailed historical study of the development process of each of the antidepressant drugs analy</w:t>
      </w:r>
      <w:r w:rsidR="0075296A" w:rsidRPr="00A86C82">
        <w:rPr>
          <w:rFonts w:ascii="Book Antiqua" w:hAnsi="Book Antiqua"/>
        </w:rPr>
        <w:t>z</w:t>
      </w:r>
      <w:r w:rsidRPr="00A86C82">
        <w:rPr>
          <w:rFonts w:ascii="Book Antiqua" w:hAnsi="Book Antiqua"/>
        </w:rPr>
        <w:t xml:space="preserve">ed was carried out, using the original articles in which the first pharmacological and clinical data on these drugs were published. This was done using most important databases in this field (Medline, Embase, Scopus), the documentation services of the pharmaceutical companies that have marketed these drugs and the documentation available in the Network for the History of Neuropsychopharmacology, coordinated by Thomas A. Ban (Vanderbilt University), the series of interviews entitled </w:t>
      </w:r>
      <w:r w:rsidRPr="00A86C82">
        <w:rPr>
          <w:rFonts w:ascii="Book Antiqua" w:hAnsi="Book Antiqua"/>
          <w:i/>
        </w:rPr>
        <w:t>The Psychopharmacologists</w:t>
      </w:r>
      <w:r w:rsidR="004D0E4C" w:rsidRPr="00A86C82">
        <w:rPr>
          <w:rFonts w:ascii="Book Antiqua" w:hAnsi="Book Antiqua"/>
        </w:rPr>
        <w:t>, by David Healy (Arnold-</w:t>
      </w:r>
      <w:r w:rsidRPr="00A86C82">
        <w:rPr>
          <w:rFonts w:ascii="Book Antiqua" w:hAnsi="Book Antiqua"/>
        </w:rPr>
        <w:t xml:space="preserve">Oxford University Press), the </w:t>
      </w:r>
      <w:r w:rsidRPr="00A86C82">
        <w:rPr>
          <w:rFonts w:ascii="Book Antiqua" w:hAnsi="Book Antiqua"/>
          <w:i/>
        </w:rPr>
        <w:t>History of Psychopharmacology</w:t>
      </w:r>
      <w:r w:rsidRPr="00A86C82">
        <w:rPr>
          <w:rFonts w:ascii="Book Antiqua" w:hAnsi="Book Antiqua"/>
        </w:rPr>
        <w:t xml:space="preserve"> collection of the Collegium </w:t>
      </w:r>
      <w:proofErr w:type="spellStart"/>
      <w:r w:rsidRPr="00A86C82">
        <w:rPr>
          <w:rFonts w:ascii="Book Antiqua" w:hAnsi="Book Antiqua"/>
        </w:rPr>
        <w:t>Internationale</w:t>
      </w:r>
      <w:proofErr w:type="spellEnd"/>
      <w:r w:rsidRPr="00A86C82">
        <w:rPr>
          <w:rFonts w:ascii="Book Antiqua" w:hAnsi="Book Antiqua"/>
        </w:rPr>
        <w:t xml:space="preserve"> Neuro-</w:t>
      </w:r>
      <w:proofErr w:type="spellStart"/>
      <w:r w:rsidRPr="00A86C82">
        <w:rPr>
          <w:rFonts w:ascii="Book Antiqua" w:hAnsi="Book Antiqua"/>
        </w:rPr>
        <w:t>Psychopharmacologicum</w:t>
      </w:r>
      <w:proofErr w:type="spellEnd"/>
      <w:r w:rsidRPr="00A86C82">
        <w:rPr>
          <w:rFonts w:ascii="Book Antiqua" w:hAnsi="Book Antiqua"/>
        </w:rPr>
        <w:t xml:space="preserve">, coordinated by Thomas A. Ban, David Healy and Edward Shorter and edited by </w:t>
      </w:r>
      <w:proofErr w:type="spellStart"/>
      <w:r w:rsidRPr="00A86C82">
        <w:rPr>
          <w:rFonts w:ascii="Book Antiqua" w:hAnsi="Book Antiqua"/>
        </w:rPr>
        <w:t>Animula</w:t>
      </w:r>
      <w:proofErr w:type="spellEnd"/>
      <w:r w:rsidRPr="00A86C82">
        <w:rPr>
          <w:rFonts w:ascii="Book Antiqua" w:hAnsi="Book Antiqua"/>
        </w:rPr>
        <w:t xml:space="preserve"> and the documentary background on the history of psychopharmacology by Prof. López-Muñoz.</w:t>
      </w:r>
    </w:p>
    <w:p w14:paraId="6D3895BF" w14:textId="77777777" w:rsidR="00A77B3E" w:rsidRPr="00A86C82" w:rsidRDefault="00A77B3E" w:rsidP="00A86C82">
      <w:pPr>
        <w:spacing w:line="360" w:lineRule="auto"/>
        <w:jc w:val="both"/>
        <w:rPr>
          <w:rFonts w:ascii="Book Antiqua" w:hAnsi="Book Antiqua"/>
        </w:rPr>
      </w:pPr>
    </w:p>
    <w:p w14:paraId="2ED5BA5F" w14:textId="329CE85F" w:rsidR="00A77B3E" w:rsidRPr="00A86C82" w:rsidRDefault="00D77B16" w:rsidP="00A86C82">
      <w:pPr>
        <w:spacing w:line="360" w:lineRule="auto"/>
        <w:jc w:val="both"/>
        <w:rPr>
          <w:rFonts w:ascii="Book Antiqua" w:hAnsi="Book Antiqua"/>
        </w:rPr>
      </w:pPr>
      <w:r w:rsidRPr="00A86C82">
        <w:rPr>
          <w:rFonts w:ascii="Book Antiqua" w:eastAsia="Book Antiqua" w:hAnsi="Book Antiqua" w:cs="Book Antiqua"/>
          <w:b/>
          <w:caps/>
          <w:color w:val="000000"/>
          <w:u w:val="single"/>
        </w:rPr>
        <w:t>SERENDIPITY IN THE PROCESS OF DISCOVERY OF CLASSICAL ANTIDEPRESSANT DRUGS</w:t>
      </w:r>
    </w:p>
    <w:p w14:paraId="585B9D43" w14:textId="5654DA67" w:rsidR="00244671" w:rsidRPr="00A86C82" w:rsidRDefault="00244671" w:rsidP="00A86C82">
      <w:pPr>
        <w:spacing w:line="360" w:lineRule="auto"/>
        <w:jc w:val="both"/>
        <w:rPr>
          <w:rFonts w:ascii="Book Antiqua" w:hAnsi="Book Antiqua"/>
          <w:b/>
          <w:i/>
        </w:rPr>
      </w:pPr>
      <w:r w:rsidRPr="00A86C82">
        <w:rPr>
          <w:rFonts w:ascii="Book Antiqua" w:hAnsi="Book Antiqua"/>
          <w:b/>
          <w:i/>
        </w:rPr>
        <w:t xml:space="preserve">Discovery of the antidepressant properties of imipramine and </w:t>
      </w:r>
      <w:r w:rsidR="00946694" w:rsidRPr="00A86C82">
        <w:rPr>
          <w:rFonts w:ascii="Book Antiqua" w:hAnsi="Book Antiqua"/>
          <w:b/>
          <w:i/>
        </w:rPr>
        <w:t>TCA</w:t>
      </w:r>
      <w:r w:rsidRPr="00A86C82">
        <w:rPr>
          <w:rFonts w:ascii="Book Antiqua" w:hAnsi="Book Antiqua"/>
          <w:b/>
          <w:i/>
        </w:rPr>
        <w:t>s</w:t>
      </w:r>
    </w:p>
    <w:p w14:paraId="4DACE982" w14:textId="73481BC9" w:rsidR="00244671" w:rsidRPr="00A86C82" w:rsidRDefault="00244671" w:rsidP="00A86C82">
      <w:pPr>
        <w:spacing w:line="360" w:lineRule="auto"/>
        <w:jc w:val="both"/>
        <w:rPr>
          <w:rFonts w:ascii="Book Antiqua" w:hAnsi="Book Antiqua"/>
        </w:rPr>
      </w:pPr>
      <w:r w:rsidRPr="00A86C82">
        <w:rPr>
          <w:rFonts w:ascii="Book Antiqua" w:hAnsi="Book Antiqua"/>
        </w:rPr>
        <w:t xml:space="preserve">The history of the clinical introduction of the first antidepressant drug (from the family of </w:t>
      </w:r>
      <w:r w:rsidR="00A30F85" w:rsidRPr="00A86C82">
        <w:rPr>
          <w:rFonts w:ascii="Book Antiqua" w:hAnsi="Book Antiqua"/>
        </w:rPr>
        <w:t>TCA</w:t>
      </w:r>
      <w:r w:rsidRPr="00A86C82">
        <w:rPr>
          <w:rFonts w:ascii="Book Antiqua" w:hAnsi="Book Antiqua"/>
        </w:rPr>
        <w:t>), imipramine, was part of a search for antipsychotic drugs</w:t>
      </w:r>
      <w:r w:rsidRPr="00A86C82">
        <w:rPr>
          <w:rFonts w:ascii="Book Antiqua" w:hAnsi="Book Antiqua"/>
          <w:vertAlign w:val="superscript"/>
        </w:rPr>
        <w:t>[19,20]</w:t>
      </w:r>
      <w:r w:rsidRPr="00A86C82">
        <w:rPr>
          <w:rFonts w:ascii="Book Antiqua" w:hAnsi="Book Antiqua"/>
        </w:rPr>
        <w:t>, following the therapeutic success reported with the clinical introduction of chlorpromazine</w:t>
      </w:r>
      <w:r w:rsidRPr="00A86C82">
        <w:rPr>
          <w:rFonts w:ascii="Book Antiqua" w:hAnsi="Book Antiqua"/>
          <w:vertAlign w:val="superscript"/>
        </w:rPr>
        <w:t>[21]</w:t>
      </w:r>
      <w:r w:rsidRPr="00A86C82">
        <w:rPr>
          <w:rFonts w:ascii="Book Antiqua" w:hAnsi="Book Antiqua"/>
        </w:rPr>
        <w:t xml:space="preserve"> and reserpine, an alkaloid from </w:t>
      </w:r>
      <w:r w:rsidRPr="00A86C82">
        <w:rPr>
          <w:rFonts w:ascii="Book Antiqua" w:hAnsi="Book Antiqua"/>
          <w:i/>
        </w:rPr>
        <w:t>Rauwolfia serpentina</w:t>
      </w:r>
      <w:r w:rsidRPr="00A86C82">
        <w:rPr>
          <w:rFonts w:ascii="Book Antiqua" w:hAnsi="Book Antiqua"/>
          <w:vertAlign w:val="superscript"/>
        </w:rPr>
        <w:t>[22]</w:t>
      </w:r>
      <w:r w:rsidRPr="00A86C82">
        <w:rPr>
          <w:rFonts w:ascii="Book Antiqua" w:hAnsi="Book Antiqua"/>
        </w:rPr>
        <w:t xml:space="preserve"> in 1952 (Figure 2). See López-Muñoz </w:t>
      </w:r>
      <w:r w:rsidRPr="00A86C82">
        <w:rPr>
          <w:rFonts w:ascii="Book Antiqua" w:hAnsi="Book Antiqua"/>
          <w:i/>
        </w:rPr>
        <w:t xml:space="preserve">et </w:t>
      </w:r>
      <w:proofErr w:type="gramStart"/>
      <w:r w:rsidRPr="00A86C82">
        <w:rPr>
          <w:rFonts w:ascii="Book Antiqua" w:hAnsi="Book Antiqua"/>
          <w:i/>
        </w:rPr>
        <w:t>al</w:t>
      </w:r>
      <w:r w:rsidRPr="00A86C82">
        <w:rPr>
          <w:rFonts w:ascii="Book Antiqua" w:hAnsi="Book Antiqua"/>
          <w:vertAlign w:val="superscript"/>
        </w:rPr>
        <w:t>[</w:t>
      </w:r>
      <w:proofErr w:type="gramEnd"/>
      <w:r w:rsidRPr="00A86C82">
        <w:rPr>
          <w:rFonts w:ascii="Book Antiqua" w:hAnsi="Book Antiqua"/>
          <w:vertAlign w:val="superscript"/>
        </w:rPr>
        <w:t>23-25]</w:t>
      </w:r>
      <w:r w:rsidRPr="00A86C82">
        <w:rPr>
          <w:rFonts w:ascii="Book Antiqua" w:hAnsi="Book Antiqua"/>
        </w:rPr>
        <w:t xml:space="preserve"> for details. These developments intensified the search for substances with similar properties by pharmaceutical companies. Accordingly, the pharmaceutical company J.R. Geigy (Basel) dusted off some phenothiazine substances that it had </w:t>
      </w:r>
      <w:r w:rsidRPr="00A86C82">
        <w:rPr>
          <w:rFonts w:ascii="Book Antiqua" w:hAnsi="Book Antiqua"/>
        </w:rPr>
        <w:lastRenderedPageBreak/>
        <w:t>initially tried to develop unsuccessfully as dyes</w:t>
      </w:r>
      <w:r w:rsidRPr="00A86C82">
        <w:rPr>
          <w:rFonts w:ascii="Book Antiqua" w:hAnsi="Book Antiqua"/>
          <w:vertAlign w:val="superscript"/>
        </w:rPr>
        <w:t>[8]</w:t>
      </w:r>
      <w:r w:rsidRPr="00A86C82">
        <w:rPr>
          <w:rFonts w:ascii="Book Antiqua" w:hAnsi="Book Antiqua"/>
        </w:rPr>
        <w:t xml:space="preserve"> and later on as antihistamines and hypnotics in the hope that they might have some other psychiatric benefit</w:t>
      </w:r>
      <w:r w:rsidRPr="00A86C82">
        <w:rPr>
          <w:rFonts w:ascii="Book Antiqua" w:hAnsi="Book Antiqua"/>
          <w:vertAlign w:val="superscript"/>
        </w:rPr>
        <w:t>[8,9,26]</w:t>
      </w:r>
      <w:r w:rsidRPr="00A86C82">
        <w:rPr>
          <w:rFonts w:ascii="Book Antiqua" w:hAnsi="Book Antiqua"/>
        </w:rPr>
        <w:t>.</w:t>
      </w:r>
    </w:p>
    <w:p w14:paraId="7D86F5B7" w14:textId="4C73662E" w:rsidR="00244671" w:rsidRPr="00A86C82" w:rsidRDefault="00244671" w:rsidP="00A86C82">
      <w:pPr>
        <w:spacing w:line="360" w:lineRule="auto"/>
        <w:ind w:firstLineChars="200" w:firstLine="480"/>
        <w:jc w:val="both"/>
        <w:rPr>
          <w:rFonts w:ascii="Book Antiqua" w:hAnsi="Book Antiqua" w:cs="Shruti"/>
        </w:rPr>
      </w:pPr>
      <w:r w:rsidRPr="00A86C82">
        <w:rPr>
          <w:rFonts w:ascii="Book Antiqua" w:hAnsi="Book Antiqua"/>
        </w:rPr>
        <w:t xml:space="preserve">In this context, the Swiss psychiatrist Roland Kuhn, deputy medical director at the Cantonal Psychiatric Clinic in </w:t>
      </w:r>
      <w:proofErr w:type="spellStart"/>
      <w:r w:rsidRPr="00A86C82">
        <w:rPr>
          <w:rFonts w:ascii="Book Antiqua" w:hAnsi="Book Antiqua"/>
        </w:rPr>
        <w:t>Münsterlingen</w:t>
      </w:r>
      <w:proofErr w:type="spellEnd"/>
      <w:r w:rsidRPr="00A86C82">
        <w:rPr>
          <w:rFonts w:ascii="Book Antiqua" w:hAnsi="Book Antiqua"/>
        </w:rPr>
        <w:t xml:space="preserve"> (near Lake Constance), who had already studied the hypnotic and neuroleptic properties of certain Geigy phenothiazine </w:t>
      </w:r>
      <w:proofErr w:type="gramStart"/>
      <w:r w:rsidRPr="00A86C82">
        <w:rPr>
          <w:rFonts w:ascii="Book Antiqua" w:hAnsi="Book Antiqua"/>
        </w:rPr>
        <w:t>agents</w:t>
      </w:r>
      <w:r w:rsidRPr="00A86C82">
        <w:rPr>
          <w:rFonts w:ascii="Book Antiqua" w:hAnsi="Book Antiqua"/>
          <w:vertAlign w:val="superscript"/>
        </w:rPr>
        <w:t>[</w:t>
      </w:r>
      <w:proofErr w:type="gramEnd"/>
      <w:r w:rsidRPr="00A86C82">
        <w:rPr>
          <w:rFonts w:ascii="Book Antiqua" w:hAnsi="Book Antiqua"/>
          <w:vertAlign w:val="superscript"/>
        </w:rPr>
        <w:t>26,27]</w:t>
      </w:r>
      <w:r w:rsidRPr="00A86C82">
        <w:rPr>
          <w:rFonts w:ascii="Book Antiqua" w:hAnsi="Book Antiqua"/>
        </w:rPr>
        <w:t xml:space="preserve">, </w:t>
      </w:r>
      <w:r w:rsidR="00B7704D" w:rsidRPr="00A86C82">
        <w:rPr>
          <w:rFonts w:ascii="Book Antiqua" w:hAnsi="Book Antiqua"/>
        </w:rPr>
        <w:t>asked the Swiss company for new compounds from the phenothiazine family to test them in his psychotic patients</w:t>
      </w:r>
      <w:r w:rsidRPr="00A86C82">
        <w:rPr>
          <w:rFonts w:ascii="Book Antiqua" w:hAnsi="Book Antiqua"/>
        </w:rPr>
        <w:t>. In early 1956, Kuhn received a preparation called G-22355, a substance with the same side chain as chlorpromazine, which had been synthesi</w:t>
      </w:r>
      <w:r w:rsidR="00A30F85" w:rsidRPr="00A86C82">
        <w:rPr>
          <w:rFonts w:ascii="Book Antiqua" w:hAnsi="Book Antiqua"/>
        </w:rPr>
        <w:t>z</w:t>
      </w:r>
      <w:r w:rsidRPr="00A86C82">
        <w:rPr>
          <w:rFonts w:ascii="Book Antiqua" w:hAnsi="Book Antiqua"/>
        </w:rPr>
        <w:t xml:space="preserve">ed by Franz </w:t>
      </w:r>
      <w:proofErr w:type="spellStart"/>
      <w:r w:rsidRPr="00A86C82">
        <w:rPr>
          <w:rFonts w:ascii="Book Antiqua" w:hAnsi="Book Antiqua"/>
        </w:rPr>
        <w:t>Häfliger</w:t>
      </w:r>
      <w:proofErr w:type="spellEnd"/>
      <w:r w:rsidRPr="00A86C82">
        <w:rPr>
          <w:rFonts w:ascii="Book Antiqua" w:hAnsi="Book Antiqua"/>
        </w:rPr>
        <w:t xml:space="preserve"> and Walter Schindler in 1948 from promethazine by replacing the sul</w:t>
      </w:r>
      <w:r w:rsidR="00A30F85" w:rsidRPr="00A86C82">
        <w:rPr>
          <w:rFonts w:ascii="Book Antiqua" w:hAnsi="Book Antiqua"/>
        </w:rPr>
        <w:t>f</w:t>
      </w:r>
      <w:r w:rsidRPr="00A86C82">
        <w:rPr>
          <w:rFonts w:ascii="Book Antiqua" w:hAnsi="Book Antiqua"/>
        </w:rPr>
        <w:t xml:space="preserve">ur bridge of phenothiazine with an ethylene </w:t>
      </w:r>
      <w:proofErr w:type="gramStart"/>
      <w:r w:rsidRPr="00A86C82">
        <w:rPr>
          <w:rFonts w:ascii="Book Antiqua" w:hAnsi="Book Antiqua"/>
        </w:rPr>
        <w:t>bridge</w:t>
      </w:r>
      <w:r w:rsidRPr="00A86C82">
        <w:rPr>
          <w:rFonts w:ascii="Book Antiqua" w:hAnsi="Book Antiqua"/>
          <w:vertAlign w:val="superscript"/>
        </w:rPr>
        <w:t>[</w:t>
      </w:r>
      <w:proofErr w:type="gramEnd"/>
      <w:r w:rsidRPr="00A86C82">
        <w:rPr>
          <w:rFonts w:ascii="Book Antiqua" w:hAnsi="Book Antiqua"/>
          <w:vertAlign w:val="superscript"/>
        </w:rPr>
        <w:t>28]</w:t>
      </w:r>
      <w:r w:rsidRPr="00A86C82">
        <w:rPr>
          <w:rFonts w:ascii="Book Antiqua" w:hAnsi="Book Antiqua"/>
        </w:rPr>
        <w:t>. The substance had been registered in 1951 under U</w:t>
      </w:r>
      <w:r w:rsidR="004565BF" w:rsidRPr="00A86C82">
        <w:rPr>
          <w:rFonts w:ascii="Book Antiqua" w:hAnsi="Book Antiqua"/>
          <w:lang w:eastAsia="zh-CN"/>
        </w:rPr>
        <w:t xml:space="preserve">nited </w:t>
      </w:r>
      <w:r w:rsidRPr="00A86C82">
        <w:rPr>
          <w:rFonts w:ascii="Book Antiqua" w:hAnsi="Book Antiqua"/>
        </w:rPr>
        <w:t>S</w:t>
      </w:r>
      <w:r w:rsidR="004565BF" w:rsidRPr="00A86C82">
        <w:rPr>
          <w:rFonts w:ascii="Book Antiqua" w:hAnsi="Book Antiqua"/>
          <w:lang w:eastAsia="zh-CN"/>
        </w:rPr>
        <w:t>tates</w:t>
      </w:r>
      <w:r w:rsidRPr="00A86C82">
        <w:rPr>
          <w:rFonts w:ascii="Book Antiqua" w:hAnsi="Book Antiqua"/>
        </w:rPr>
        <w:t xml:space="preserve"> li</w:t>
      </w:r>
      <w:r w:rsidR="00A30F85" w:rsidRPr="00A86C82">
        <w:rPr>
          <w:rFonts w:ascii="Book Antiqua" w:hAnsi="Book Antiqua"/>
        </w:rPr>
        <w:t>c</w:t>
      </w:r>
      <w:r w:rsidRPr="00A86C82">
        <w:rPr>
          <w:rFonts w:ascii="Book Antiqua" w:hAnsi="Book Antiqua"/>
        </w:rPr>
        <w:t>en</w:t>
      </w:r>
      <w:r w:rsidR="00A30F85" w:rsidRPr="00A86C82">
        <w:rPr>
          <w:rFonts w:ascii="Book Antiqua" w:hAnsi="Book Antiqua"/>
        </w:rPr>
        <w:t>s</w:t>
      </w:r>
      <w:r w:rsidRPr="00A86C82">
        <w:rPr>
          <w:rFonts w:ascii="Book Antiqua" w:hAnsi="Book Antiqua"/>
        </w:rPr>
        <w:t>e number 2554736</w:t>
      </w:r>
      <w:r w:rsidRPr="00A86C82">
        <w:rPr>
          <w:rFonts w:ascii="Book Antiqua" w:hAnsi="Book Antiqua"/>
          <w:vertAlign w:val="superscript"/>
        </w:rPr>
        <w:t>[29]</w:t>
      </w:r>
      <w:r w:rsidRPr="00A86C82">
        <w:rPr>
          <w:rFonts w:ascii="Book Antiqua" w:hAnsi="Book Antiqua"/>
        </w:rPr>
        <w:t>.</w:t>
      </w:r>
    </w:p>
    <w:p w14:paraId="3D8D7759" w14:textId="10BD5B4C"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Kuhn</w:t>
      </w:r>
      <w:r w:rsidR="00A30F85" w:rsidRPr="00A86C82">
        <w:rPr>
          <w:rFonts w:ascii="Book Antiqua" w:hAnsi="Book Antiqua"/>
        </w:rPr>
        <w:t>’</w:t>
      </w:r>
      <w:r w:rsidRPr="00A86C82">
        <w:rPr>
          <w:rFonts w:ascii="Book Antiqua" w:hAnsi="Book Antiqua"/>
        </w:rPr>
        <w:t xml:space="preserve">s extensive clinical research in 1956 soon showed that the agent G-22355 had no appreciable neuroleptic activity. Even patients who had previously been treated with chlorpromazine developed more severe psychotic symptoms not schizophrenic and became clinically disturbed and </w:t>
      </w:r>
      <w:proofErr w:type="gramStart"/>
      <w:r w:rsidRPr="00A86C82">
        <w:rPr>
          <w:rFonts w:ascii="Book Antiqua" w:hAnsi="Book Antiqua"/>
        </w:rPr>
        <w:t>agitated</w:t>
      </w:r>
      <w:r w:rsidRPr="00A86C82">
        <w:rPr>
          <w:rFonts w:ascii="Book Antiqua" w:hAnsi="Book Antiqua"/>
          <w:vertAlign w:val="superscript"/>
        </w:rPr>
        <w:t>[</w:t>
      </w:r>
      <w:proofErr w:type="gramEnd"/>
      <w:r w:rsidRPr="00A86C82">
        <w:rPr>
          <w:rFonts w:ascii="Book Antiqua" w:hAnsi="Book Antiqua"/>
          <w:vertAlign w:val="superscript"/>
        </w:rPr>
        <w:t>30]</w:t>
      </w:r>
      <w:r w:rsidRPr="00A86C82">
        <w:rPr>
          <w:rFonts w:ascii="Book Antiqua" w:hAnsi="Book Antiqua"/>
        </w:rPr>
        <w:t xml:space="preserve">. However, Kuhn observed that </w:t>
      </w:r>
      <w:r w:rsidR="00A30F85" w:rsidRPr="00A86C82">
        <w:rPr>
          <w:rFonts w:ascii="Book Antiqua" w:hAnsi="Book Antiqua"/>
        </w:rPr>
        <w:t>3</w:t>
      </w:r>
      <w:r w:rsidRPr="00A86C82">
        <w:rPr>
          <w:rFonts w:ascii="Book Antiqua" w:hAnsi="Book Antiqua"/>
        </w:rPr>
        <w:t xml:space="preserve"> patients diagnosed with depressive psychosis showed a pronounced improvement in their general condition in just a few weeks. The antidepressant effect of this substance, later named imipramine, was therefore completely unexpected and its discovery entirely accidental. In this regard, the possibility that this substance could have a therapeutic antidepressant effect was first raised by Kuhn in a written communication to Geigy dated February 4, 1956</w:t>
      </w:r>
      <w:r w:rsidRPr="00A86C82">
        <w:rPr>
          <w:rFonts w:ascii="Book Antiqua" w:hAnsi="Book Antiqua"/>
          <w:vertAlign w:val="superscript"/>
        </w:rPr>
        <w:t>[31]</w:t>
      </w:r>
      <w:r w:rsidRPr="00A86C82">
        <w:rPr>
          <w:rFonts w:ascii="Book Antiqua" w:hAnsi="Book Antiqua"/>
        </w:rPr>
        <w:t>.</w:t>
      </w:r>
    </w:p>
    <w:p w14:paraId="7728738F" w14:textId="4B64348C"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Subsequently, a further 37 patients with depressive disorders received this drug, demonstrating its particular efficacy in treating depressive disorders</w:t>
      </w:r>
      <w:r w:rsidRPr="00A86C82">
        <w:rPr>
          <w:rFonts w:ascii="Book Antiqua" w:hAnsi="Book Antiqua"/>
          <w:vertAlign w:val="superscript"/>
        </w:rPr>
        <w:t>[26,32,33]</w:t>
      </w:r>
      <w:r w:rsidRPr="00A86C82">
        <w:rPr>
          <w:rFonts w:ascii="Book Antiqua" w:hAnsi="Book Antiqua"/>
        </w:rPr>
        <w:t>: “The patients appear, in general, more animated, their voices, previously weak and depressed, now sound louder; they are more communicative, the lamentations and sobbing have disappeared. The depression, which had manifested itself through sadness, irritation and a sensation of disaffection, now gave way to friendly, joyous and accessible feelings”</w:t>
      </w:r>
      <w:r w:rsidRPr="00A86C82">
        <w:rPr>
          <w:rFonts w:ascii="Book Antiqua" w:hAnsi="Book Antiqua"/>
          <w:vertAlign w:val="superscript"/>
        </w:rPr>
        <w:t>[32]</w:t>
      </w:r>
      <w:r w:rsidRPr="00A86C82">
        <w:rPr>
          <w:rFonts w:ascii="Book Antiqua" w:hAnsi="Book Antiqua"/>
        </w:rPr>
        <w:t>. Kuhn presented his results at the 2</w:t>
      </w:r>
      <w:r w:rsidRPr="00A86C82">
        <w:rPr>
          <w:rFonts w:ascii="Book Antiqua" w:hAnsi="Book Antiqua"/>
          <w:vertAlign w:val="superscript"/>
        </w:rPr>
        <w:t>nd</w:t>
      </w:r>
      <w:r w:rsidRPr="00A86C82">
        <w:rPr>
          <w:rFonts w:ascii="Book Antiqua" w:hAnsi="Book Antiqua"/>
        </w:rPr>
        <w:t xml:space="preserve"> International Congress of Psychiatry in Zurich in September 1957 to an audience of just 12 people, using the data </w:t>
      </w:r>
      <w:r w:rsidRPr="00A86C82">
        <w:rPr>
          <w:rFonts w:ascii="Book Antiqua" w:hAnsi="Book Antiqua"/>
        </w:rPr>
        <w:lastRenderedPageBreak/>
        <w:t xml:space="preserve">obtained from the clinical follow-up of these 40 depressed patients. The proceedings of the conference were published in the August issue of the </w:t>
      </w:r>
      <w:proofErr w:type="spellStart"/>
      <w:r w:rsidRPr="00A86C82">
        <w:rPr>
          <w:rFonts w:ascii="Book Antiqua" w:hAnsi="Book Antiqua"/>
          <w:i/>
        </w:rPr>
        <w:t>Schwizerische</w:t>
      </w:r>
      <w:proofErr w:type="spellEnd"/>
      <w:r w:rsidRPr="00A86C82">
        <w:rPr>
          <w:rFonts w:ascii="Book Antiqua" w:hAnsi="Book Antiqua"/>
          <w:i/>
        </w:rPr>
        <w:t xml:space="preserve"> </w:t>
      </w:r>
      <w:proofErr w:type="spellStart"/>
      <w:r w:rsidRPr="00A86C82">
        <w:rPr>
          <w:rFonts w:ascii="Book Antiqua" w:hAnsi="Book Antiqua"/>
          <w:i/>
        </w:rPr>
        <w:t>Medizinische</w:t>
      </w:r>
      <w:proofErr w:type="spellEnd"/>
      <w:r w:rsidRPr="00A86C82">
        <w:rPr>
          <w:rFonts w:ascii="Book Antiqua" w:hAnsi="Book Antiqua"/>
          <w:i/>
        </w:rPr>
        <w:t xml:space="preserve"> </w:t>
      </w:r>
      <w:proofErr w:type="spellStart"/>
      <w:proofErr w:type="gramStart"/>
      <w:r w:rsidRPr="00A86C82">
        <w:rPr>
          <w:rFonts w:ascii="Book Antiqua" w:hAnsi="Book Antiqua"/>
          <w:i/>
        </w:rPr>
        <w:t>Wochenschrift</w:t>
      </w:r>
      <w:proofErr w:type="spellEnd"/>
      <w:r w:rsidRPr="00A86C82">
        <w:rPr>
          <w:rFonts w:ascii="Book Antiqua" w:hAnsi="Book Antiqua"/>
          <w:vertAlign w:val="superscript"/>
        </w:rPr>
        <w:t>[</w:t>
      </w:r>
      <w:proofErr w:type="gramEnd"/>
      <w:r w:rsidRPr="00A86C82">
        <w:rPr>
          <w:rFonts w:ascii="Book Antiqua" w:hAnsi="Book Antiqua"/>
          <w:vertAlign w:val="superscript"/>
        </w:rPr>
        <w:t>32]</w:t>
      </w:r>
      <w:r w:rsidRPr="00A86C82">
        <w:rPr>
          <w:rFonts w:ascii="Book Antiqua" w:hAnsi="Book Antiqua"/>
        </w:rPr>
        <w:t xml:space="preserve">. However, the following year, Kuhn republished his data (with a larger sample of patients) in the </w:t>
      </w:r>
      <w:r w:rsidRPr="00A86C82">
        <w:rPr>
          <w:rFonts w:ascii="Book Antiqua" w:hAnsi="Book Antiqua"/>
          <w:i/>
        </w:rPr>
        <w:t xml:space="preserve">American Journal of </w:t>
      </w:r>
      <w:proofErr w:type="gramStart"/>
      <w:r w:rsidRPr="00A86C82">
        <w:rPr>
          <w:rFonts w:ascii="Book Antiqua" w:hAnsi="Book Antiqua"/>
          <w:i/>
        </w:rPr>
        <w:t>Psychiatry</w:t>
      </w:r>
      <w:r w:rsidRPr="00A86C82">
        <w:rPr>
          <w:rFonts w:ascii="Book Antiqua" w:hAnsi="Book Antiqua"/>
          <w:vertAlign w:val="superscript"/>
        </w:rPr>
        <w:t>[</w:t>
      </w:r>
      <w:proofErr w:type="gramEnd"/>
      <w:r w:rsidRPr="00A86C82">
        <w:rPr>
          <w:rFonts w:ascii="Book Antiqua" w:hAnsi="Book Antiqua"/>
          <w:vertAlign w:val="superscript"/>
        </w:rPr>
        <w:t>33]</w:t>
      </w:r>
      <w:r w:rsidRPr="00A86C82">
        <w:rPr>
          <w:rFonts w:ascii="Book Antiqua" w:hAnsi="Book Antiqua"/>
        </w:rPr>
        <w:t xml:space="preserve">, thereby making his discovery internationally known. In this paper, Kuhn extensively described the pharmacological effects, data on efficacy and the adverse effects of imipramine and provided recommendations for its clinical use, dosage and duration of treatment. In this work, Kuhn stated that “the patients got up in the morning voluntarily, they spoke in louder voices, with greater fluency and their facial expression became </w:t>
      </w:r>
      <w:proofErr w:type="gramStart"/>
      <w:r w:rsidRPr="00A86C82">
        <w:rPr>
          <w:rFonts w:ascii="Book Antiqua" w:hAnsi="Book Antiqua"/>
        </w:rPr>
        <w:t>more lively</w:t>
      </w:r>
      <w:proofErr w:type="gramEnd"/>
      <w:r w:rsidRPr="00A86C82">
        <w:rPr>
          <w:rFonts w:ascii="Book Antiqua" w:hAnsi="Book Antiqua"/>
        </w:rPr>
        <w:t>. They began to do some individual activities, they once more sought to make contact with other people, they began to train on their own, to participate in games, to become happier, and to recover their ability to laugh”</w:t>
      </w:r>
      <w:r w:rsidRPr="00A86C82">
        <w:rPr>
          <w:rFonts w:ascii="Book Antiqua" w:hAnsi="Book Antiqua"/>
          <w:vertAlign w:val="superscript"/>
        </w:rPr>
        <w:t>[33]</w:t>
      </w:r>
      <w:r w:rsidRPr="00A86C82">
        <w:rPr>
          <w:rFonts w:ascii="Book Antiqua" w:hAnsi="Book Antiqua"/>
        </w:rPr>
        <w:t>.</w:t>
      </w:r>
    </w:p>
    <w:p w14:paraId="65E63A2B" w14:textId="7314870B" w:rsidR="00244671" w:rsidRPr="00A86C82" w:rsidRDefault="00244671" w:rsidP="00A86C82">
      <w:pPr>
        <w:spacing w:line="360" w:lineRule="auto"/>
        <w:ind w:firstLineChars="200" w:firstLine="480"/>
        <w:jc w:val="both"/>
        <w:rPr>
          <w:rFonts w:ascii="Book Antiqua" w:hAnsi="Book Antiqua" w:cs="Shruti"/>
        </w:rPr>
      </w:pPr>
      <w:r w:rsidRPr="00A86C82">
        <w:rPr>
          <w:rFonts w:ascii="Book Antiqua" w:hAnsi="Book Antiqua"/>
        </w:rPr>
        <w:t>Geigy introduced imipramine to the local Swiss market at the end of 1957 under the trade name of Tofranil</w:t>
      </w:r>
      <w:r w:rsidRPr="00A86C82">
        <w:rPr>
          <w:rFonts w:ascii="Book Antiqua" w:hAnsi="Book Antiqua"/>
          <w:vertAlign w:val="superscript"/>
        </w:rPr>
        <w:t>®</w:t>
      </w:r>
      <w:r w:rsidRPr="00A86C82">
        <w:rPr>
          <w:rFonts w:ascii="Book Antiqua" w:hAnsi="Book Antiqua"/>
        </w:rPr>
        <w:t>. It was subsequently introduced in the rest of the European market in the spring of 1958</w:t>
      </w:r>
      <w:r w:rsidRPr="00A86C82">
        <w:rPr>
          <w:rFonts w:ascii="Book Antiqua" w:hAnsi="Book Antiqua"/>
          <w:vertAlign w:val="superscript"/>
        </w:rPr>
        <w:t>[8,29]</w:t>
      </w:r>
      <w:r w:rsidRPr="00A86C82">
        <w:rPr>
          <w:rFonts w:ascii="Book Antiqua" w:hAnsi="Book Antiqua"/>
        </w:rPr>
        <w:t xml:space="preserve"> and represented a giant step forward in the treatment of depression, being the first representative of a new family of drugs, known as </w:t>
      </w:r>
      <w:proofErr w:type="spellStart"/>
      <w:r w:rsidRPr="00A86C82">
        <w:rPr>
          <w:rFonts w:ascii="Book Antiqua" w:hAnsi="Book Antiqua"/>
        </w:rPr>
        <w:t>imipraminic</w:t>
      </w:r>
      <w:proofErr w:type="spellEnd"/>
      <w:r w:rsidRPr="00A86C82">
        <w:rPr>
          <w:rFonts w:ascii="Book Antiqua" w:hAnsi="Book Antiqua"/>
        </w:rPr>
        <w:t xml:space="preserve"> or </w:t>
      </w:r>
      <w:r w:rsidR="00946694" w:rsidRPr="00A86C82">
        <w:rPr>
          <w:rFonts w:ascii="Book Antiqua" w:hAnsi="Book Antiqua"/>
        </w:rPr>
        <w:t>TCA</w:t>
      </w:r>
      <w:r w:rsidRPr="00A86C82">
        <w:rPr>
          <w:rFonts w:ascii="Book Antiqua" w:hAnsi="Book Antiqua"/>
        </w:rPr>
        <w:t>s.</w:t>
      </w:r>
    </w:p>
    <w:p w14:paraId="4C528253" w14:textId="758DA129" w:rsidR="00244671" w:rsidRPr="00A86C82" w:rsidRDefault="00244671" w:rsidP="00A86C82">
      <w:pPr>
        <w:spacing w:line="360" w:lineRule="auto"/>
        <w:ind w:firstLineChars="200" w:firstLine="480"/>
        <w:jc w:val="both"/>
        <w:rPr>
          <w:rFonts w:ascii="Book Antiqua" w:hAnsi="Book Antiqua" w:cs="Shruti"/>
        </w:rPr>
      </w:pPr>
      <w:r w:rsidRPr="00A86C82">
        <w:rPr>
          <w:rFonts w:ascii="Book Antiqua" w:hAnsi="Book Antiqua"/>
        </w:rPr>
        <w:t>Kuhn had the sagacity to recogni</w:t>
      </w:r>
      <w:r w:rsidR="00A82975" w:rsidRPr="00A86C82">
        <w:rPr>
          <w:rFonts w:ascii="Book Antiqua" w:hAnsi="Book Antiqua"/>
        </w:rPr>
        <w:t>z</w:t>
      </w:r>
      <w:r w:rsidRPr="00A86C82">
        <w:rPr>
          <w:rFonts w:ascii="Book Antiqua" w:hAnsi="Book Antiqua"/>
        </w:rPr>
        <w:t>e an antidepressant drug when looking for an antipsychotic drug. Kuhn himself commented: “Chance admittedly had something to do with the discovery of imipramine. Chance was not decisive, however</w:t>
      </w:r>
      <w:r w:rsidR="004D0E4C" w:rsidRPr="00A86C82">
        <w:rPr>
          <w:rFonts w:ascii="Book Antiqua" w:hAnsi="Book Antiqua"/>
          <w:lang w:eastAsia="zh-CN"/>
        </w:rPr>
        <w:t>,</w:t>
      </w:r>
      <w:r w:rsidRPr="00A86C82">
        <w:rPr>
          <w:rFonts w:ascii="Book Antiqua" w:hAnsi="Book Antiqua"/>
        </w:rPr>
        <w:t xml:space="preserve"> to this had to be added a measure of intellectual achievement that was able to “invent” something completely new, something hitherto</w:t>
      </w:r>
      <w:r w:rsidR="00834A1F" w:rsidRPr="00A86C82">
        <w:rPr>
          <w:rFonts w:ascii="Book Antiqua" w:hAnsi="Book Antiqua"/>
        </w:rPr>
        <w:t xml:space="preserve"> unknown, namely a new disease</w:t>
      </w:r>
      <w:r w:rsidRPr="00A86C82">
        <w:rPr>
          <w:rFonts w:ascii="Book Antiqua" w:hAnsi="Book Antiqua"/>
        </w:rPr>
        <w:t xml:space="preserve">. </w:t>
      </w:r>
      <w:proofErr w:type="spellStart"/>
      <w:r w:rsidRPr="00A86C82">
        <w:rPr>
          <w:rFonts w:ascii="Book Antiqua" w:hAnsi="Book Antiqua"/>
        </w:rPr>
        <w:t>Göthe</w:t>
      </w:r>
      <w:proofErr w:type="spellEnd"/>
      <w:r w:rsidRPr="00A86C82">
        <w:rPr>
          <w:rFonts w:ascii="Book Antiqua" w:hAnsi="Book Antiqua"/>
        </w:rPr>
        <w:t xml:space="preserve"> put the sense of the matter in a nutshell when he wrote: ‘Discovery n</w:t>
      </w:r>
      <w:r w:rsidR="00834A1F" w:rsidRPr="00A86C82">
        <w:rPr>
          <w:rFonts w:ascii="Book Antiqua" w:hAnsi="Book Antiqua"/>
        </w:rPr>
        <w:t>eeds luck, invention, intellect–</w:t>
      </w:r>
      <w:r w:rsidRPr="00A86C82">
        <w:rPr>
          <w:rFonts w:ascii="Book Antiqua" w:hAnsi="Book Antiqua"/>
        </w:rPr>
        <w:t>neither can do without the other</w:t>
      </w:r>
      <w:proofErr w:type="gramStart"/>
      <w:r w:rsidRPr="00A86C82">
        <w:rPr>
          <w:rFonts w:ascii="Book Antiqua" w:hAnsi="Book Antiqua"/>
        </w:rPr>
        <w:t>’”</w:t>
      </w:r>
      <w:r w:rsidRPr="00A86C82">
        <w:rPr>
          <w:rFonts w:ascii="Book Antiqua" w:hAnsi="Book Antiqua"/>
          <w:vertAlign w:val="superscript"/>
        </w:rPr>
        <w:t>[</w:t>
      </w:r>
      <w:proofErr w:type="gramEnd"/>
      <w:r w:rsidRPr="00A86C82">
        <w:rPr>
          <w:rFonts w:ascii="Book Antiqua" w:hAnsi="Book Antiqua"/>
          <w:vertAlign w:val="superscript"/>
        </w:rPr>
        <w:t>34]</w:t>
      </w:r>
      <w:r w:rsidRPr="00A86C82">
        <w:rPr>
          <w:rFonts w:ascii="Book Antiqua" w:hAnsi="Book Antiqua"/>
        </w:rPr>
        <w:t>. Something similar pointed more than a century ago the great Louis Pasteur: “In the realm of scientific observation, luck is granted only to those who are prepared” (</w:t>
      </w:r>
      <w:proofErr w:type="gramStart"/>
      <w:r w:rsidRPr="00A86C82">
        <w:rPr>
          <w:rFonts w:ascii="Book Antiqua" w:hAnsi="Book Antiqua"/>
        </w:rPr>
        <w:t>cit.</w:t>
      </w:r>
      <w:r w:rsidRPr="00A86C82">
        <w:rPr>
          <w:rFonts w:ascii="Book Antiqua" w:hAnsi="Book Antiqua"/>
          <w:vertAlign w:val="superscript"/>
        </w:rPr>
        <w:t>[</w:t>
      </w:r>
      <w:proofErr w:type="gramEnd"/>
      <w:r w:rsidRPr="00A86C82">
        <w:rPr>
          <w:rFonts w:ascii="Book Antiqua" w:hAnsi="Book Antiqua"/>
          <w:vertAlign w:val="superscript"/>
        </w:rPr>
        <w:t>35]</w:t>
      </w:r>
      <w:r w:rsidRPr="00A86C82">
        <w:rPr>
          <w:rFonts w:ascii="Book Antiqua" w:hAnsi="Book Antiqua"/>
        </w:rPr>
        <w:t>).</w:t>
      </w:r>
    </w:p>
    <w:p w14:paraId="145E89EA" w14:textId="556C9EF3"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The discovery of the antidepressant properties of imipramine is a representative example of how a serendipitous finding, the observation of schizophrenic patients treated with this drug looking for an antipsychotic effect, leads to a planned and non-</w:t>
      </w:r>
      <w:r w:rsidRPr="00A86C82">
        <w:rPr>
          <w:rFonts w:ascii="Book Antiqua" w:hAnsi="Book Antiqua"/>
        </w:rPr>
        <w:lastRenderedPageBreak/>
        <w:t xml:space="preserve">serendipitous discovery, </w:t>
      </w:r>
      <w:r w:rsidRPr="00A86C82">
        <w:rPr>
          <w:rFonts w:ascii="Book Antiqua" w:hAnsi="Book Antiqua"/>
          <w:i/>
        </w:rPr>
        <w:t>i.e.</w:t>
      </w:r>
      <w:r w:rsidRPr="00A86C82">
        <w:rPr>
          <w:rFonts w:ascii="Book Antiqua" w:hAnsi="Book Antiqua"/>
        </w:rPr>
        <w:t xml:space="preserve"> the antidepressant effect. Therefore, the antidepressant effect of imipramine would fit into the type II pattern of our serendipitous attributability criteria. This pattern of a mixture of serendipitous and non-serendipitous findings was possibly the most common during the early stages of modern psychopharmacology. But it is precisely this dual quality that has been a major source of controversy in attributing serendipity to psychopharmacological discoveries.</w:t>
      </w:r>
    </w:p>
    <w:p w14:paraId="09DD8EBB" w14:textId="0A4C2F77" w:rsidR="00244671" w:rsidRPr="00A86C82" w:rsidRDefault="00B7704D" w:rsidP="00A86C82">
      <w:pPr>
        <w:spacing w:line="360" w:lineRule="auto"/>
        <w:ind w:firstLineChars="200" w:firstLine="480"/>
        <w:jc w:val="both"/>
        <w:rPr>
          <w:rFonts w:ascii="Book Antiqua" w:hAnsi="Book Antiqua"/>
        </w:rPr>
      </w:pPr>
      <w:r w:rsidRPr="00A86C82">
        <w:rPr>
          <w:rFonts w:ascii="Book Antiqua" w:hAnsi="Book Antiqua"/>
        </w:rPr>
        <w:t xml:space="preserve">Despite the remarkable success of imipramine, the next TCA, amitriptyline, was not introduced to the market until 1961. This molecule was also investigated as an antipsychotic by the pharmaceutical company Merck and Co. For this, they made modifications in the central ring of the thioxanthene family, and in this </w:t>
      </w:r>
      <w:r w:rsidR="007B74CD" w:rsidRPr="00A86C82">
        <w:rPr>
          <w:rFonts w:ascii="Book Antiqua" w:hAnsi="Book Antiqua"/>
        </w:rPr>
        <w:t>way,</w:t>
      </w:r>
      <w:r w:rsidRPr="00A86C82">
        <w:rPr>
          <w:rFonts w:ascii="Book Antiqua" w:hAnsi="Book Antiqua"/>
        </w:rPr>
        <w:t xml:space="preserve"> they got the first compound of the </w:t>
      </w:r>
      <w:proofErr w:type="spellStart"/>
      <w:r w:rsidRPr="00A86C82">
        <w:rPr>
          <w:rFonts w:ascii="Book Antiqua" w:hAnsi="Book Antiqua"/>
        </w:rPr>
        <w:t>dibenzocycloheptadiene</w:t>
      </w:r>
      <w:proofErr w:type="spellEnd"/>
      <w:r w:rsidRPr="00A86C82">
        <w:rPr>
          <w:rFonts w:ascii="Book Antiqua" w:hAnsi="Book Antiqua"/>
        </w:rPr>
        <w:t xml:space="preserve"> </w:t>
      </w:r>
      <w:proofErr w:type="gramStart"/>
      <w:r w:rsidRPr="00A86C82">
        <w:rPr>
          <w:rFonts w:ascii="Book Antiqua" w:hAnsi="Book Antiqua"/>
        </w:rPr>
        <w:t>group</w:t>
      </w:r>
      <w:r w:rsidR="00244671" w:rsidRPr="00A86C82">
        <w:rPr>
          <w:rFonts w:ascii="Book Antiqua" w:hAnsi="Book Antiqua"/>
          <w:vertAlign w:val="superscript"/>
        </w:rPr>
        <w:t>[</w:t>
      </w:r>
      <w:proofErr w:type="gramEnd"/>
      <w:r w:rsidR="00244671" w:rsidRPr="00A86C82">
        <w:rPr>
          <w:rFonts w:ascii="Book Antiqua" w:hAnsi="Book Antiqua"/>
          <w:vertAlign w:val="superscript"/>
        </w:rPr>
        <w:t>36]</w:t>
      </w:r>
      <w:r w:rsidR="00244671" w:rsidRPr="00A86C82">
        <w:rPr>
          <w:rFonts w:ascii="Book Antiqua" w:hAnsi="Book Antiqua"/>
        </w:rPr>
        <w:t xml:space="preserve">. Merck commissioned Frank J. </w:t>
      </w:r>
      <w:proofErr w:type="spellStart"/>
      <w:r w:rsidR="00244671" w:rsidRPr="00A86C82">
        <w:rPr>
          <w:rFonts w:ascii="Book Antiqua" w:hAnsi="Book Antiqua"/>
        </w:rPr>
        <w:t>Ayd</w:t>
      </w:r>
      <w:proofErr w:type="spellEnd"/>
      <w:r w:rsidR="00244671" w:rsidRPr="00A86C82">
        <w:rPr>
          <w:rFonts w:ascii="Book Antiqua" w:hAnsi="Book Antiqua"/>
        </w:rPr>
        <w:t xml:space="preserve"> Jr., one of the American pioneers in the study of chlorpromazine, to conduct clinical research on this new compound. But </w:t>
      </w:r>
      <w:proofErr w:type="spellStart"/>
      <w:r w:rsidR="00244671" w:rsidRPr="00A86C82">
        <w:rPr>
          <w:rFonts w:ascii="Book Antiqua" w:hAnsi="Book Antiqua"/>
        </w:rPr>
        <w:t>Ayd</w:t>
      </w:r>
      <w:proofErr w:type="spellEnd"/>
      <w:r w:rsidR="00244671" w:rsidRPr="00A86C82">
        <w:rPr>
          <w:rFonts w:ascii="Book Antiqua" w:hAnsi="Book Antiqua"/>
        </w:rPr>
        <w:t xml:space="preserve"> tried it as an antidepressant, following in the wake of imipramine. </w:t>
      </w:r>
      <w:proofErr w:type="spellStart"/>
      <w:r w:rsidR="00244671" w:rsidRPr="00A86C82">
        <w:rPr>
          <w:rFonts w:ascii="Book Antiqua" w:hAnsi="Book Antiqua"/>
        </w:rPr>
        <w:t>Ayd</w:t>
      </w:r>
      <w:proofErr w:type="spellEnd"/>
      <w:r w:rsidR="00244671" w:rsidRPr="00A86C82">
        <w:rPr>
          <w:rFonts w:ascii="Book Antiqua" w:hAnsi="Book Antiqua"/>
        </w:rPr>
        <w:t xml:space="preserve"> treated 130 patients at Baltimore Square Hospital with amitriptyline and found that the antidepressant effect was similar to that of imipramine. </w:t>
      </w:r>
      <w:r w:rsidRPr="00A86C82">
        <w:rPr>
          <w:rFonts w:ascii="Book Antiqua" w:hAnsi="Book Antiqua"/>
        </w:rPr>
        <w:t>The Food and Drug Administration approved amitriptyline for marketing as an antidepressant on April 7, 1961, and it received the trade name Elavil</w:t>
      </w:r>
      <w:r w:rsidRPr="00A86C82">
        <w:rPr>
          <w:rFonts w:ascii="Book Antiqua" w:hAnsi="Book Antiqua"/>
          <w:vertAlign w:val="superscript"/>
        </w:rPr>
        <w:t>®</w:t>
      </w:r>
      <w:r w:rsidRPr="00A86C82">
        <w:rPr>
          <w:rFonts w:ascii="Book Antiqua" w:hAnsi="Book Antiqua"/>
        </w:rPr>
        <w:t>. This molecule would retain some of the tranquilli</w:t>
      </w:r>
      <w:r w:rsidR="00A82975" w:rsidRPr="00A86C82">
        <w:rPr>
          <w:rFonts w:ascii="Book Antiqua" w:hAnsi="Book Antiqua"/>
        </w:rPr>
        <w:t>z</w:t>
      </w:r>
      <w:r w:rsidRPr="00A86C82">
        <w:rPr>
          <w:rFonts w:ascii="Book Antiqua" w:hAnsi="Book Antiqua"/>
        </w:rPr>
        <w:t xml:space="preserve">ing effects of </w:t>
      </w:r>
      <w:proofErr w:type="spellStart"/>
      <w:r w:rsidRPr="00A86C82">
        <w:rPr>
          <w:rFonts w:ascii="Book Antiqua" w:hAnsi="Book Antiqua"/>
        </w:rPr>
        <w:t>thioxanthenes</w:t>
      </w:r>
      <w:proofErr w:type="spellEnd"/>
      <w:r w:rsidR="00244671" w:rsidRPr="00A86C82">
        <w:rPr>
          <w:rFonts w:ascii="Book Antiqua" w:hAnsi="Book Antiqua"/>
        </w:rPr>
        <w:t>, thus displacing imipramine in the treatment of patients with agitated or anxious depression.</w:t>
      </w:r>
    </w:p>
    <w:p w14:paraId="13B962AB" w14:textId="65D31F51"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 xml:space="preserve">The introduction of amitriptyline, the second tricyclic agent, by Merck and Co. increased the confidence in these drugs of both general practitioners and specialists. </w:t>
      </w:r>
      <w:r w:rsidR="00B7704D" w:rsidRPr="00A86C82">
        <w:rPr>
          <w:rFonts w:ascii="Book Antiqua" w:hAnsi="Book Antiqua"/>
        </w:rPr>
        <w:t xml:space="preserve">Thanks to the commercial strength of these two pharmaceutical companies and a marketing agreement between them </w:t>
      </w:r>
      <w:r w:rsidRPr="00A86C82">
        <w:rPr>
          <w:rFonts w:ascii="Book Antiqua" w:hAnsi="Book Antiqua"/>
        </w:rPr>
        <w:t>(the joint marketing of both products, Elavil</w:t>
      </w:r>
      <w:r w:rsidRPr="00A86C82">
        <w:rPr>
          <w:rFonts w:ascii="Book Antiqua" w:hAnsi="Book Antiqua"/>
          <w:vertAlign w:val="superscript"/>
        </w:rPr>
        <w:sym w:font="Symbol" w:char="F0E2"/>
      </w:r>
      <w:r w:rsidRPr="00A86C82">
        <w:rPr>
          <w:rFonts w:ascii="Book Antiqua" w:hAnsi="Book Antiqua"/>
        </w:rPr>
        <w:t xml:space="preserve"> Merck and </w:t>
      </w:r>
      <w:proofErr w:type="spellStart"/>
      <w:r w:rsidRPr="00A86C82">
        <w:rPr>
          <w:rFonts w:ascii="Book Antiqua" w:hAnsi="Book Antiqua"/>
        </w:rPr>
        <w:t>Tryptizol</w:t>
      </w:r>
      <w:proofErr w:type="spellEnd"/>
      <w:r w:rsidRPr="00A86C82">
        <w:rPr>
          <w:rFonts w:ascii="Book Antiqua" w:hAnsi="Book Antiqua"/>
          <w:vertAlign w:val="superscript"/>
        </w:rPr>
        <w:sym w:font="Symbol" w:char="F0E2"/>
      </w:r>
      <w:r w:rsidRPr="00A86C82">
        <w:rPr>
          <w:rFonts w:ascii="Book Antiqua" w:hAnsi="Book Antiqua"/>
        </w:rPr>
        <w:t xml:space="preserve"> Roche worldwide, except in the U</w:t>
      </w:r>
      <w:r w:rsidR="00834A1F" w:rsidRPr="00A86C82">
        <w:rPr>
          <w:rFonts w:ascii="Book Antiqua" w:hAnsi="Book Antiqua"/>
          <w:lang w:eastAsia="zh-CN"/>
        </w:rPr>
        <w:t>nited States</w:t>
      </w:r>
      <w:r w:rsidRPr="00A86C82">
        <w:rPr>
          <w:rFonts w:ascii="Book Antiqua" w:hAnsi="Book Antiqua"/>
        </w:rPr>
        <w:t xml:space="preserve"> where it was only marketed by Merck), amitriptyline quickly became the most prescribed antidepressant at the time.</w:t>
      </w:r>
    </w:p>
    <w:p w14:paraId="4A0AFF94" w14:textId="7DEEEF9E"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 xml:space="preserve">Simultaneously, </w:t>
      </w:r>
      <w:r w:rsidR="00B7704D" w:rsidRPr="00A86C82">
        <w:rPr>
          <w:rFonts w:ascii="Book Antiqua" w:hAnsi="Book Antiqua"/>
        </w:rPr>
        <w:t xml:space="preserve">Hoffmann-La Roche and H. Lundbeck and Co. had succeeded </w:t>
      </w:r>
      <w:r w:rsidRPr="00A86C82">
        <w:rPr>
          <w:rFonts w:ascii="Book Antiqua" w:hAnsi="Book Antiqua"/>
        </w:rPr>
        <w:t>in synthesi</w:t>
      </w:r>
      <w:r w:rsidR="00A82975" w:rsidRPr="00A86C82">
        <w:rPr>
          <w:rFonts w:ascii="Book Antiqua" w:hAnsi="Book Antiqua"/>
        </w:rPr>
        <w:t>z</w:t>
      </w:r>
      <w:r w:rsidRPr="00A86C82">
        <w:rPr>
          <w:rFonts w:ascii="Book Antiqua" w:hAnsi="Book Antiqua"/>
        </w:rPr>
        <w:t xml:space="preserve">ing amitriptyline by modifying the chemical structure of imipramine </w:t>
      </w:r>
      <w:r w:rsidRPr="00A86C82">
        <w:rPr>
          <w:rFonts w:ascii="Book Antiqua" w:hAnsi="Book Antiqua"/>
        </w:rPr>
        <w:lastRenderedPageBreak/>
        <w:t>accordingly</w:t>
      </w:r>
      <w:r w:rsidR="00A82975" w:rsidRPr="00A86C82">
        <w:rPr>
          <w:rFonts w:ascii="Book Antiqua" w:hAnsi="Book Antiqua"/>
        </w:rPr>
        <w:t>.</w:t>
      </w:r>
      <w:r w:rsidRPr="00A86C82">
        <w:rPr>
          <w:rFonts w:ascii="Book Antiqua" w:hAnsi="Book Antiqua"/>
        </w:rPr>
        <w:t xml:space="preserve"> </w:t>
      </w:r>
      <w:r w:rsidR="00A82975" w:rsidRPr="00A86C82">
        <w:rPr>
          <w:rFonts w:ascii="Book Antiqua" w:hAnsi="Book Antiqua"/>
        </w:rPr>
        <w:t>A</w:t>
      </w:r>
      <w:r w:rsidRPr="00A86C82">
        <w:rPr>
          <w:rFonts w:ascii="Book Antiqua" w:hAnsi="Book Antiqua"/>
        </w:rPr>
        <w:t xml:space="preserve">lthough due to the priority of their application, Roche received the European marketing rights under the name </w:t>
      </w:r>
      <w:proofErr w:type="spellStart"/>
      <w:r w:rsidRPr="00A86C82">
        <w:rPr>
          <w:rFonts w:ascii="Book Antiqua" w:hAnsi="Book Antiqua"/>
        </w:rPr>
        <w:t>Saroten</w:t>
      </w:r>
      <w:proofErr w:type="spellEnd"/>
      <w:proofErr w:type="gramStart"/>
      <w:r w:rsidRPr="00A86C82">
        <w:rPr>
          <w:rFonts w:ascii="Book Antiqua" w:hAnsi="Book Antiqua"/>
          <w:vertAlign w:val="superscript"/>
        </w:rPr>
        <w:t>®[</w:t>
      </w:r>
      <w:proofErr w:type="gramEnd"/>
      <w:r w:rsidRPr="00A86C82">
        <w:rPr>
          <w:rFonts w:ascii="Book Antiqua" w:hAnsi="Book Antiqua"/>
          <w:vertAlign w:val="superscript"/>
        </w:rPr>
        <w:t>37]</w:t>
      </w:r>
      <w:r w:rsidRPr="00A86C82">
        <w:rPr>
          <w:rFonts w:ascii="Book Antiqua" w:hAnsi="Book Antiqua"/>
        </w:rPr>
        <w:t>.</w:t>
      </w:r>
    </w:p>
    <w:p w14:paraId="22FBB938" w14:textId="55E99C40"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 xml:space="preserve">The discovery of the antidepressant properties of imipramine and its commercial success led to the development of a number of compounds with similar structures and activities (now called “me-too” compounds) in order to identify specific comparative </w:t>
      </w:r>
      <w:proofErr w:type="gramStart"/>
      <w:r w:rsidRPr="00A86C82">
        <w:rPr>
          <w:rFonts w:ascii="Book Antiqua" w:hAnsi="Book Antiqua"/>
        </w:rPr>
        <w:t>advantages</w:t>
      </w:r>
      <w:r w:rsidRPr="00A86C82">
        <w:rPr>
          <w:rFonts w:ascii="Book Antiqua" w:hAnsi="Book Antiqua"/>
          <w:vertAlign w:val="superscript"/>
        </w:rPr>
        <w:t>[</w:t>
      </w:r>
      <w:proofErr w:type="gramEnd"/>
      <w:r w:rsidRPr="00A86C82">
        <w:rPr>
          <w:rFonts w:ascii="Book Antiqua" w:hAnsi="Book Antiqua"/>
          <w:vertAlign w:val="superscript"/>
        </w:rPr>
        <w:t>38]</w:t>
      </w:r>
      <w:r w:rsidRPr="00A86C82">
        <w:rPr>
          <w:rFonts w:ascii="Book Antiqua" w:hAnsi="Book Antiqua"/>
        </w:rPr>
        <w:t xml:space="preserve">. This subsequently became quite common practice in the field of pharmacological therapeutics. As a result, a number of TCAs were developed during the 1960s. In 1963, nortriptyline was approved in Britain under the name </w:t>
      </w:r>
      <w:proofErr w:type="spellStart"/>
      <w:r w:rsidRPr="00A86C82">
        <w:rPr>
          <w:rFonts w:ascii="Book Antiqua" w:hAnsi="Book Antiqua"/>
        </w:rPr>
        <w:t>Allegron</w:t>
      </w:r>
      <w:proofErr w:type="spellEnd"/>
      <w:r w:rsidRPr="00A86C82">
        <w:rPr>
          <w:rFonts w:ascii="Book Antiqua" w:hAnsi="Book Antiqua"/>
          <w:vertAlign w:val="superscript"/>
        </w:rPr>
        <w:t>®</w:t>
      </w:r>
      <w:r w:rsidRPr="00A86C82">
        <w:rPr>
          <w:rFonts w:ascii="Book Antiqua" w:hAnsi="Book Antiqua"/>
        </w:rPr>
        <w:t>, while in the U</w:t>
      </w:r>
      <w:r w:rsidR="00834A1F" w:rsidRPr="00A86C82">
        <w:rPr>
          <w:rFonts w:ascii="Book Antiqua" w:hAnsi="Book Antiqua"/>
          <w:lang w:eastAsia="zh-CN"/>
        </w:rPr>
        <w:t>nited States</w:t>
      </w:r>
      <w:r w:rsidRPr="00A86C82">
        <w:rPr>
          <w:rFonts w:ascii="Book Antiqua" w:hAnsi="Book Antiqua"/>
        </w:rPr>
        <w:t xml:space="preserve"> it was approved by the </w:t>
      </w:r>
      <w:r w:rsidR="00A82975" w:rsidRPr="00A86C82">
        <w:rPr>
          <w:rFonts w:ascii="Book Antiqua" w:hAnsi="Book Antiqua"/>
        </w:rPr>
        <w:t>Food and Drug Administration</w:t>
      </w:r>
      <w:r w:rsidRPr="00A86C82">
        <w:rPr>
          <w:rFonts w:ascii="Book Antiqua" w:hAnsi="Book Antiqua"/>
        </w:rPr>
        <w:t xml:space="preserve"> in November 1964, when </w:t>
      </w:r>
      <w:r w:rsidR="00B7704D" w:rsidRPr="00A86C82">
        <w:rPr>
          <w:rFonts w:ascii="Book Antiqua" w:hAnsi="Book Antiqua"/>
        </w:rPr>
        <w:t>desipramine (J.R. Geigy), the principal urinary metabolite of imipramine</w:t>
      </w:r>
      <w:r w:rsidRPr="00A86C82">
        <w:rPr>
          <w:rFonts w:ascii="Book Antiqua" w:hAnsi="Book Antiqua"/>
        </w:rPr>
        <w:t xml:space="preserve">, was also approved; in 1966, trimipramine was introduced in Britain and other European countries under the name </w:t>
      </w:r>
      <w:proofErr w:type="spellStart"/>
      <w:r w:rsidRPr="00A86C82">
        <w:rPr>
          <w:rFonts w:ascii="Book Antiqua" w:hAnsi="Book Antiqua"/>
        </w:rPr>
        <w:t>Surmontil</w:t>
      </w:r>
      <w:proofErr w:type="spellEnd"/>
      <w:r w:rsidRPr="00A86C82">
        <w:rPr>
          <w:rFonts w:ascii="Book Antiqua" w:hAnsi="Book Antiqua"/>
          <w:vertAlign w:val="superscript"/>
        </w:rPr>
        <w:t>®</w:t>
      </w:r>
      <w:r w:rsidRPr="00A86C82">
        <w:rPr>
          <w:rFonts w:ascii="Book Antiqua" w:hAnsi="Book Antiqua"/>
        </w:rPr>
        <w:t xml:space="preserve">. These agents were followed by other TCAs: </w:t>
      </w:r>
      <w:r w:rsidR="006D57D1" w:rsidRPr="00A86C82">
        <w:rPr>
          <w:rFonts w:ascii="Book Antiqua" w:hAnsi="Book Antiqua"/>
          <w:lang w:eastAsia="zh-CN"/>
        </w:rPr>
        <w:t>i</w:t>
      </w:r>
      <w:r w:rsidRPr="00A86C82">
        <w:rPr>
          <w:rFonts w:ascii="Book Antiqua" w:hAnsi="Book Antiqua"/>
        </w:rPr>
        <w:t xml:space="preserve">n 1966 by protriptyline (called </w:t>
      </w:r>
      <w:proofErr w:type="spellStart"/>
      <w:r w:rsidR="00B7704D" w:rsidRPr="00A86C82">
        <w:rPr>
          <w:rFonts w:ascii="Book Antiqua" w:hAnsi="Book Antiqua"/>
        </w:rPr>
        <w:t>Concordin</w:t>
      </w:r>
      <w:proofErr w:type="spellEnd"/>
      <w:r w:rsidR="00B7704D" w:rsidRPr="00A86C82">
        <w:rPr>
          <w:rFonts w:ascii="Book Antiqua" w:hAnsi="Book Antiqua"/>
          <w:vertAlign w:val="superscript"/>
        </w:rPr>
        <w:t>®</w:t>
      </w:r>
      <w:r w:rsidR="00B7704D" w:rsidRPr="00A86C82">
        <w:rPr>
          <w:rFonts w:ascii="Book Antiqua" w:hAnsi="Book Antiqua"/>
        </w:rPr>
        <w:t xml:space="preserve"> in Europe and </w:t>
      </w:r>
      <w:proofErr w:type="spellStart"/>
      <w:r w:rsidR="00B7704D" w:rsidRPr="00A86C82">
        <w:rPr>
          <w:rFonts w:ascii="Book Antiqua" w:hAnsi="Book Antiqua"/>
        </w:rPr>
        <w:t>Vivactil</w:t>
      </w:r>
      <w:proofErr w:type="spellEnd"/>
      <w:r w:rsidR="00B7704D" w:rsidRPr="00A86C82">
        <w:rPr>
          <w:rFonts w:ascii="Book Antiqua" w:hAnsi="Book Antiqua"/>
          <w:vertAlign w:val="superscript"/>
        </w:rPr>
        <w:t>®</w:t>
      </w:r>
      <w:r w:rsidR="00B7704D" w:rsidRPr="00A86C82">
        <w:rPr>
          <w:rFonts w:ascii="Book Antiqua" w:hAnsi="Book Antiqua"/>
        </w:rPr>
        <w:t xml:space="preserve"> in the U</w:t>
      </w:r>
      <w:r w:rsidR="00CB56C8" w:rsidRPr="00A86C82">
        <w:rPr>
          <w:rFonts w:ascii="Book Antiqua" w:hAnsi="Book Antiqua"/>
          <w:lang w:eastAsia="zh-CN"/>
        </w:rPr>
        <w:t>nited States</w:t>
      </w:r>
      <w:r w:rsidR="00B7704D" w:rsidRPr="00A86C82">
        <w:rPr>
          <w:rFonts w:ascii="Book Antiqua" w:hAnsi="Book Antiqua"/>
        </w:rPr>
        <w:t>)</w:t>
      </w:r>
      <w:r w:rsidR="006D57D1" w:rsidRPr="00A86C82">
        <w:rPr>
          <w:rFonts w:ascii="Book Antiqua" w:hAnsi="Book Antiqua"/>
        </w:rPr>
        <w:t>;</w:t>
      </w:r>
      <w:r w:rsidR="00B7704D" w:rsidRPr="00A86C82">
        <w:rPr>
          <w:rFonts w:ascii="Book Antiqua" w:hAnsi="Book Antiqua"/>
        </w:rPr>
        <w:t xml:space="preserve"> in 1967 by iprindole (</w:t>
      </w:r>
      <w:proofErr w:type="spellStart"/>
      <w:r w:rsidR="00B7704D" w:rsidRPr="00A86C82">
        <w:rPr>
          <w:rFonts w:ascii="Book Antiqua" w:hAnsi="Book Antiqua"/>
        </w:rPr>
        <w:t>Prondol</w:t>
      </w:r>
      <w:proofErr w:type="spellEnd"/>
      <w:r w:rsidR="00B7704D" w:rsidRPr="00A86C82">
        <w:rPr>
          <w:rFonts w:ascii="Book Antiqua" w:hAnsi="Book Antiqua"/>
          <w:vertAlign w:val="superscript"/>
        </w:rPr>
        <w:t>®</w:t>
      </w:r>
      <w:r w:rsidR="00B7704D" w:rsidRPr="00A86C82">
        <w:rPr>
          <w:rFonts w:ascii="Book Antiqua" w:hAnsi="Book Antiqua"/>
        </w:rPr>
        <w:t>)</w:t>
      </w:r>
      <w:r w:rsidR="006D57D1" w:rsidRPr="00A86C82">
        <w:rPr>
          <w:rFonts w:ascii="Book Antiqua" w:hAnsi="Book Antiqua"/>
        </w:rPr>
        <w:t>;</w:t>
      </w:r>
      <w:r w:rsidR="00B7704D" w:rsidRPr="00A86C82">
        <w:rPr>
          <w:rFonts w:ascii="Book Antiqua" w:hAnsi="Book Antiqua"/>
        </w:rPr>
        <w:t xml:space="preserve"> in 1969 by dothiepin (</w:t>
      </w:r>
      <w:proofErr w:type="spellStart"/>
      <w:r w:rsidR="00B7704D" w:rsidRPr="00A86C82">
        <w:rPr>
          <w:rFonts w:ascii="Book Antiqua" w:hAnsi="Book Antiqua"/>
        </w:rPr>
        <w:t>Prothiaden</w:t>
      </w:r>
      <w:proofErr w:type="spellEnd"/>
      <w:r w:rsidR="00B7704D" w:rsidRPr="00A86C82">
        <w:rPr>
          <w:rFonts w:ascii="Book Antiqua" w:hAnsi="Book Antiqua"/>
          <w:vertAlign w:val="superscript"/>
        </w:rPr>
        <w:t>®</w:t>
      </w:r>
      <w:r w:rsidR="00B7704D" w:rsidRPr="00A86C82">
        <w:rPr>
          <w:rFonts w:ascii="Book Antiqua" w:hAnsi="Book Antiqua"/>
        </w:rPr>
        <w:t xml:space="preserve">), an agent not approved in the </w:t>
      </w:r>
      <w:r w:rsidR="00CB56C8" w:rsidRPr="00A86C82">
        <w:rPr>
          <w:rFonts w:ascii="Book Antiqua" w:hAnsi="Book Antiqua"/>
        </w:rPr>
        <w:t>U</w:t>
      </w:r>
      <w:r w:rsidR="00CB56C8" w:rsidRPr="00A86C82">
        <w:rPr>
          <w:rFonts w:ascii="Book Antiqua" w:hAnsi="Book Antiqua"/>
          <w:lang w:eastAsia="zh-CN"/>
        </w:rPr>
        <w:t>nited States</w:t>
      </w:r>
      <w:r w:rsidR="006D57D1" w:rsidRPr="00A86C82">
        <w:rPr>
          <w:rFonts w:ascii="Book Antiqua" w:hAnsi="Book Antiqua"/>
        </w:rPr>
        <w:t>;</w:t>
      </w:r>
      <w:r w:rsidRPr="00A86C82">
        <w:rPr>
          <w:rFonts w:ascii="Book Antiqua" w:hAnsi="Book Antiqua"/>
        </w:rPr>
        <w:t xml:space="preserve"> doxepin</w:t>
      </w:r>
      <w:r w:rsidRPr="00A86C82">
        <w:rPr>
          <w:rFonts w:ascii="Book Antiqua" w:hAnsi="Book Antiqua"/>
          <w:vertAlign w:val="superscript"/>
        </w:rPr>
        <w:t>[39]</w:t>
      </w:r>
      <w:r w:rsidRPr="00A86C82">
        <w:rPr>
          <w:rFonts w:ascii="Book Antiqua" w:hAnsi="Book Antiqua"/>
        </w:rPr>
        <w:t xml:space="preserve">, introduced onto the European market by </w:t>
      </w:r>
      <w:proofErr w:type="spellStart"/>
      <w:r w:rsidRPr="00A86C82">
        <w:rPr>
          <w:rFonts w:ascii="Book Antiqua" w:hAnsi="Book Antiqua"/>
        </w:rPr>
        <w:t>Galenus</w:t>
      </w:r>
      <w:proofErr w:type="spellEnd"/>
      <w:r w:rsidRPr="00A86C82">
        <w:rPr>
          <w:rFonts w:ascii="Book Antiqua" w:hAnsi="Book Antiqua"/>
        </w:rPr>
        <w:t xml:space="preserve"> (</w:t>
      </w:r>
      <w:proofErr w:type="spellStart"/>
      <w:r w:rsidRPr="00A86C82">
        <w:rPr>
          <w:rFonts w:ascii="Book Antiqua" w:hAnsi="Book Antiqua"/>
        </w:rPr>
        <w:t>Aponal</w:t>
      </w:r>
      <w:proofErr w:type="spellEnd"/>
      <w:r w:rsidRPr="00A86C82">
        <w:rPr>
          <w:rFonts w:ascii="Book Antiqua" w:hAnsi="Book Antiqua"/>
          <w:vertAlign w:val="superscript"/>
        </w:rPr>
        <w:t>®</w:t>
      </w:r>
      <w:r w:rsidRPr="00A86C82">
        <w:rPr>
          <w:rFonts w:ascii="Book Antiqua" w:hAnsi="Book Antiqua"/>
        </w:rPr>
        <w:t xml:space="preserve">), a subsidiary of Boehringer, </w:t>
      </w:r>
      <w:r w:rsidR="003E6F83" w:rsidRPr="00A86C82">
        <w:rPr>
          <w:rFonts w:ascii="Book Antiqua" w:hAnsi="Book Antiqua"/>
        </w:rPr>
        <w:t xml:space="preserve">and in the </w:t>
      </w:r>
      <w:r w:rsidR="00CB56C8" w:rsidRPr="00A86C82">
        <w:rPr>
          <w:rFonts w:ascii="Book Antiqua" w:hAnsi="Book Antiqua"/>
        </w:rPr>
        <w:t>U</w:t>
      </w:r>
      <w:r w:rsidR="00CB56C8" w:rsidRPr="00A86C82">
        <w:rPr>
          <w:rFonts w:ascii="Book Antiqua" w:hAnsi="Book Antiqua"/>
          <w:lang w:eastAsia="zh-CN"/>
        </w:rPr>
        <w:t>nited States</w:t>
      </w:r>
      <w:r w:rsidR="003E6F83" w:rsidRPr="00A86C82">
        <w:rPr>
          <w:rFonts w:ascii="Book Antiqua" w:hAnsi="Book Antiqua"/>
        </w:rPr>
        <w:t xml:space="preserve"> by Pfizer (</w:t>
      </w:r>
      <w:proofErr w:type="spellStart"/>
      <w:r w:rsidR="003E6F83" w:rsidRPr="00A86C82">
        <w:rPr>
          <w:rFonts w:ascii="Book Antiqua" w:hAnsi="Book Antiqua"/>
        </w:rPr>
        <w:t>Sinequan</w:t>
      </w:r>
      <w:proofErr w:type="spellEnd"/>
      <w:r w:rsidR="003E6F83" w:rsidRPr="00A86C82">
        <w:rPr>
          <w:rFonts w:ascii="Book Antiqua" w:hAnsi="Book Antiqua"/>
          <w:vertAlign w:val="superscript"/>
        </w:rPr>
        <w:t>®</w:t>
      </w:r>
      <w:r w:rsidR="003E6F83" w:rsidRPr="00A86C82">
        <w:rPr>
          <w:rFonts w:ascii="Book Antiqua" w:hAnsi="Book Antiqua"/>
        </w:rPr>
        <w:t>)</w:t>
      </w:r>
      <w:r w:rsidR="003E6F83" w:rsidRPr="00A86C82">
        <w:rPr>
          <w:rFonts w:ascii="Book Antiqua" w:hAnsi="Book Antiqua"/>
          <w:vertAlign w:val="superscript"/>
        </w:rPr>
        <w:t>[40]</w:t>
      </w:r>
      <w:r w:rsidR="006D57D1" w:rsidRPr="00A86C82">
        <w:rPr>
          <w:rFonts w:ascii="Book Antiqua" w:hAnsi="Book Antiqua"/>
        </w:rPr>
        <w:t>;</w:t>
      </w:r>
      <w:r w:rsidR="003E6F83" w:rsidRPr="00A86C82">
        <w:rPr>
          <w:rFonts w:ascii="Book Antiqua" w:hAnsi="Book Antiqua"/>
        </w:rPr>
        <w:t xml:space="preserve"> and clomipramine (Anafranil</w:t>
      </w:r>
      <w:r w:rsidR="003E6F83" w:rsidRPr="00A86C82">
        <w:rPr>
          <w:rFonts w:ascii="Book Antiqua" w:hAnsi="Book Antiqua"/>
          <w:vertAlign w:val="superscript"/>
        </w:rPr>
        <w:t>®</w:t>
      </w:r>
      <w:r w:rsidR="003E6F83" w:rsidRPr="00A86C82">
        <w:rPr>
          <w:rFonts w:ascii="Book Antiqua" w:hAnsi="Book Antiqua"/>
        </w:rPr>
        <w:t xml:space="preserve">), introduced in Europe in 1970, which was not approved in the </w:t>
      </w:r>
      <w:r w:rsidR="00CB56C8" w:rsidRPr="00A86C82">
        <w:rPr>
          <w:rFonts w:ascii="Book Antiqua" w:hAnsi="Book Antiqua"/>
        </w:rPr>
        <w:t>U</w:t>
      </w:r>
      <w:r w:rsidR="00CB56C8" w:rsidRPr="00A86C82">
        <w:rPr>
          <w:rFonts w:ascii="Book Antiqua" w:hAnsi="Book Antiqua"/>
          <w:lang w:eastAsia="zh-CN"/>
        </w:rPr>
        <w:t>nited States</w:t>
      </w:r>
      <w:r w:rsidRPr="00A86C82">
        <w:rPr>
          <w:rFonts w:ascii="Book Antiqua" w:hAnsi="Book Antiqua"/>
        </w:rPr>
        <w:t>.</w:t>
      </w:r>
    </w:p>
    <w:p w14:paraId="2DFD54C3" w14:textId="5B204F28"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All components of the TCA series were developed specifically as antidepressant agents, following in the wake of imipramine and modifying its chemical structure, so they can all be included in the type IV pattern of our serendipitous attribution criteria, in which neither chance nor sagacity played a part</w:t>
      </w:r>
      <w:r w:rsidR="00EF5728" w:rsidRPr="00A86C82">
        <w:rPr>
          <w:rFonts w:ascii="Book Antiqua" w:hAnsi="Book Antiqua"/>
        </w:rPr>
        <w:t xml:space="preserve"> (Table 2)</w:t>
      </w:r>
      <w:r w:rsidRPr="00A86C82">
        <w:rPr>
          <w:rFonts w:ascii="Book Antiqua" w:hAnsi="Book Antiqua"/>
        </w:rPr>
        <w:t>.</w:t>
      </w:r>
    </w:p>
    <w:p w14:paraId="6AA99840" w14:textId="77777777" w:rsidR="00244671" w:rsidRPr="00A86C82" w:rsidRDefault="00244671" w:rsidP="00A86C82">
      <w:pPr>
        <w:spacing w:line="360" w:lineRule="auto"/>
        <w:jc w:val="both"/>
        <w:rPr>
          <w:rFonts w:ascii="Book Antiqua" w:hAnsi="Book Antiqua"/>
          <w:lang w:eastAsia="es-ES"/>
        </w:rPr>
      </w:pPr>
    </w:p>
    <w:p w14:paraId="26D30132" w14:textId="5519085E" w:rsidR="00244671" w:rsidRPr="00A86C82" w:rsidRDefault="00244671" w:rsidP="00A86C82">
      <w:pPr>
        <w:spacing w:line="360" w:lineRule="auto"/>
        <w:jc w:val="both"/>
        <w:rPr>
          <w:rFonts w:ascii="Book Antiqua" w:hAnsi="Book Antiqua"/>
          <w:b/>
          <w:i/>
          <w:lang w:eastAsia="zh-CN"/>
        </w:rPr>
      </w:pPr>
      <w:r w:rsidRPr="00A86C82">
        <w:rPr>
          <w:rFonts w:ascii="Book Antiqua" w:hAnsi="Book Antiqua"/>
          <w:b/>
          <w:i/>
        </w:rPr>
        <w:t xml:space="preserve">Discovery of the antidepressant properties of iproniazid and non-selective </w:t>
      </w:r>
      <w:r w:rsidR="00946694" w:rsidRPr="00A86C82">
        <w:rPr>
          <w:rFonts w:ascii="Book Antiqua" w:hAnsi="Book Antiqua"/>
          <w:b/>
          <w:i/>
        </w:rPr>
        <w:t>MAOI</w:t>
      </w:r>
      <w:r w:rsidRPr="00A86C82">
        <w:rPr>
          <w:rFonts w:ascii="Book Antiqua" w:hAnsi="Book Antiqua"/>
          <w:b/>
          <w:i/>
        </w:rPr>
        <w:t>s</w:t>
      </w:r>
    </w:p>
    <w:p w14:paraId="07E1B143" w14:textId="3A91776F" w:rsidR="00244671" w:rsidRPr="00A86C82" w:rsidRDefault="00244671" w:rsidP="00A86C82">
      <w:pPr>
        <w:spacing w:line="360" w:lineRule="auto"/>
        <w:jc w:val="both"/>
        <w:rPr>
          <w:rFonts w:ascii="Book Antiqua" w:hAnsi="Book Antiqua"/>
        </w:rPr>
      </w:pPr>
      <w:r w:rsidRPr="00A86C82">
        <w:rPr>
          <w:rFonts w:ascii="Book Antiqua" w:hAnsi="Book Antiqua"/>
        </w:rPr>
        <w:t>The origin of the first specific antidepressant drugs, MAOIs, can be traced back to hydrazide anti-tuberculosis agents, which had been used since the early 1950</w:t>
      </w:r>
      <w:proofErr w:type="gramStart"/>
      <w:r w:rsidRPr="00A86C82">
        <w:rPr>
          <w:rFonts w:ascii="Book Antiqua" w:hAnsi="Book Antiqua"/>
        </w:rPr>
        <w:t>s</w:t>
      </w:r>
      <w:r w:rsidRPr="00A86C82">
        <w:rPr>
          <w:rFonts w:ascii="Book Antiqua" w:hAnsi="Book Antiqua"/>
          <w:vertAlign w:val="superscript"/>
        </w:rPr>
        <w:t>[</w:t>
      </w:r>
      <w:proofErr w:type="gramEnd"/>
      <w:r w:rsidRPr="00A86C82">
        <w:rPr>
          <w:rFonts w:ascii="Book Antiqua" w:hAnsi="Book Antiqua"/>
          <w:vertAlign w:val="superscript"/>
        </w:rPr>
        <w:t>5,41]</w:t>
      </w:r>
      <w:r w:rsidRPr="00A86C82">
        <w:rPr>
          <w:rFonts w:ascii="Book Antiqua" w:hAnsi="Book Antiqua"/>
        </w:rPr>
        <w:t xml:space="preserve"> (Figure 3). In 1952, </w:t>
      </w:r>
      <w:proofErr w:type="spellStart"/>
      <w:r w:rsidRPr="00A86C82">
        <w:rPr>
          <w:rFonts w:ascii="Book Antiqua" w:hAnsi="Book Antiqua"/>
        </w:rPr>
        <w:t>Selikoff</w:t>
      </w:r>
      <w:proofErr w:type="spellEnd"/>
      <w:r w:rsidRPr="00A86C82">
        <w:rPr>
          <w:rFonts w:ascii="Book Antiqua" w:hAnsi="Book Antiqua"/>
          <w:i/>
        </w:rPr>
        <w:t xml:space="preserve"> </w:t>
      </w:r>
      <w:r w:rsidR="00C9773F" w:rsidRPr="00A86C82">
        <w:rPr>
          <w:rFonts w:ascii="Book Antiqua" w:hAnsi="Book Antiqua"/>
          <w:i/>
          <w:lang w:eastAsia="zh-CN"/>
        </w:rPr>
        <w:t xml:space="preserve">et </w:t>
      </w:r>
      <w:proofErr w:type="gramStart"/>
      <w:r w:rsidR="00C9773F" w:rsidRPr="00A86C82">
        <w:rPr>
          <w:rFonts w:ascii="Book Antiqua" w:hAnsi="Book Antiqua"/>
          <w:i/>
          <w:lang w:eastAsia="zh-CN"/>
        </w:rPr>
        <w:t>al</w:t>
      </w:r>
      <w:r w:rsidR="00C9773F" w:rsidRPr="00A86C82">
        <w:rPr>
          <w:rFonts w:ascii="Book Antiqua" w:hAnsi="Book Antiqua"/>
          <w:vertAlign w:val="superscript"/>
          <w:lang w:eastAsia="zh-CN"/>
        </w:rPr>
        <w:t>[</w:t>
      </w:r>
      <w:proofErr w:type="gramEnd"/>
      <w:r w:rsidR="00C9773F" w:rsidRPr="00A86C82">
        <w:rPr>
          <w:rFonts w:ascii="Book Antiqua" w:hAnsi="Book Antiqua"/>
          <w:vertAlign w:val="superscript"/>
          <w:lang w:eastAsia="zh-CN"/>
        </w:rPr>
        <w:t>42]</w:t>
      </w:r>
      <w:r w:rsidRPr="00A86C82">
        <w:rPr>
          <w:rFonts w:ascii="Book Antiqua" w:hAnsi="Book Antiqua"/>
        </w:rPr>
        <w:t xml:space="preserve"> began to study the clinical effects of iproniazid at Sea View Hospital on Staten Island (New York). They observed that compared to isoniazid iproniazid had a greater stimulatory power on the central nervous system, an effect </w:t>
      </w:r>
      <w:r w:rsidRPr="00A86C82">
        <w:rPr>
          <w:rFonts w:ascii="Book Antiqua" w:hAnsi="Book Antiqua"/>
        </w:rPr>
        <w:lastRenderedPageBreak/>
        <w:t xml:space="preserve">initially interpreted as a secondary effect of the </w:t>
      </w:r>
      <w:proofErr w:type="gramStart"/>
      <w:r w:rsidRPr="00A86C82">
        <w:rPr>
          <w:rFonts w:ascii="Book Antiqua" w:hAnsi="Book Antiqua"/>
        </w:rPr>
        <w:t>preparation</w:t>
      </w:r>
      <w:r w:rsidRPr="00A86C82">
        <w:rPr>
          <w:rFonts w:ascii="Book Antiqua" w:hAnsi="Book Antiqua"/>
          <w:vertAlign w:val="superscript"/>
        </w:rPr>
        <w:t>[</w:t>
      </w:r>
      <w:proofErr w:type="gramEnd"/>
      <w:r w:rsidRPr="00A86C82">
        <w:rPr>
          <w:rFonts w:ascii="Book Antiqua" w:hAnsi="Book Antiqua"/>
          <w:vertAlign w:val="superscript"/>
        </w:rPr>
        <w:t>42]</w:t>
      </w:r>
      <w:r w:rsidRPr="00A86C82">
        <w:rPr>
          <w:rFonts w:ascii="Book Antiqua" w:hAnsi="Book Antiqua"/>
        </w:rPr>
        <w:t xml:space="preserve">. The psychological changes observed in tuberculosis patients treated with iproniazid were particularly </w:t>
      </w:r>
      <w:proofErr w:type="gramStart"/>
      <w:r w:rsidRPr="00A86C82">
        <w:rPr>
          <w:rFonts w:ascii="Book Antiqua" w:hAnsi="Book Antiqua"/>
        </w:rPr>
        <w:t>striking</w:t>
      </w:r>
      <w:r w:rsidRPr="00A86C82">
        <w:rPr>
          <w:rFonts w:ascii="Book Antiqua" w:hAnsi="Book Antiqua"/>
          <w:vertAlign w:val="superscript"/>
        </w:rPr>
        <w:t>[</w:t>
      </w:r>
      <w:proofErr w:type="gramEnd"/>
      <w:r w:rsidRPr="00A86C82">
        <w:rPr>
          <w:rFonts w:ascii="Book Antiqua" w:hAnsi="Book Antiqua"/>
          <w:vertAlign w:val="superscript"/>
        </w:rPr>
        <w:t>5,8,43]</w:t>
      </w:r>
      <w:r w:rsidRPr="00A86C82">
        <w:rPr>
          <w:rFonts w:ascii="Book Antiqua" w:hAnsi="Book Antiqua"/>
        </w:rPr>
        <w:t xml:space="preserve">; these patients showed increased vitality, even a desire to leave the hospital and a gradual increase in social activity. </w:t>
      </w:r>
      <w:r w:rsidR="003E6F83" w:rsidRPr="00A86C82">
        <w:rPr>
          <w:rFonts w:ascii="Book Antiqua" w:hAnsi="Book Antiqua"/>
        </w:rPr>
        <w:t xml:space="preserve">In other types of patients treated with iproniazid, such as patients with rheumatoid arthritis or cancer, similar psychostimulant effects were also </w:t>
      </w:r>
      <w:proofErr w:type="gramStart"/>
      <w:r w:rsidR="003E6F83" w:rsidRPr="00A86C82">
        <w:rPr>
          <w:rFonts w:ascii="Book Antiqua" w:hAnsi="Book Antiqua"/>
        </w:rPr>
        <w:t>observed</w:t>
      </w:r>
      <w:r w:rsidRPr="00A86C82">
        <w:rPr>
          <w:rFonts w:ascii="Book Antiqua" w:hAnsi="Book Antiqua"/>
          <w:vertAlign w:val="superscript"/>
        </w:rPr>
        <w:t>[</w:t>
      </w:r>
      <w:proofErr w:type="gramEnd"/>
      <w:r w:rsidRPr="00A86C82">
        <w:rPr>
          <w:rFonts w:ascii="Book Antiqua" w:hAnsi="Book Antiqua"/>
          <w:vertAlign w:val="superscript"/>
        </w:rPr>
        <w:t>44]</w:t>
      </w:r>
      <w:r w:rsidRPr="00A86C82">
        <w:rPr>
          <w:rFonts w:ascii="Book Antiqua" w:hAnsi="Book Antiqua"/>
        </w:rPr>
        <w:t>.</w:t>
      </w:r>
    </w:p>
    <w:p w14:paraId="7859FF80" w14:textId="6EB5FF0E" w:rsidR="00244671" w:rsidRPr="00A86C82" w:rsidRDefault="003E6F83" w:rsidP="00A86C82">
      <w:pPr>
        <w:spacing w:line="360" w:lineRule="auto"/>
        <w:ind w:firstLineChars="200" w:firstLine="480"/>
        <w:jc w:val="both"/>
        <w:rPr>
          <w:rFonts w:ascii="Book Antiqua" w:hAnsi="Book Antiqua"/>
        </w:rPr>
      </w:pPr>
      <w:r w:rsidRPr="00A86C82">
        <w:rPr>
          <w:rFonts w:ascii="Book Antiqua" w:hAnsi="Book Antiqua"/>
        </w:rPr>
        <w:t>But the adverse effects of iproniazid, observed in the first clinical trials with tuberculosis patients, were more frequent than in the case of isoniazid</w:t>
      </w:r>
      <w:r w:rsidR="006D57D1" w:rsidRPr="00A86C82">
        <w:rPr>
          <w:rFonts w:ascii="Book Antiqua" w:hAnsi="Book Antiqua"/>
        </w:rPr>
        <w:t>.</w:t>
      </w:r>
      <w:r w:rsidRPr="00A86C82">
        <w:rPr>
          <w:rFonts w:ascii="Book Antiqua" w:hAnsi="Book Antiqua"/>
        </w:rPr>
        <w:t xml:space="preserve"> </w:t>
      </w:r>
      <w:r w:rsidR="006D57D1" w:rsidRPr="00A86C82">
        <w:rPr>
          <w:rFonts w:ascii="Book Antiqua" w:hAnsi="Book Antiqua"/>
        </w:rPr>
        <w:t>Therefore,</w:t>
      </w:r>
      <w:r w:rsidRPr="00A86C82">
        <w:rPr>
          <w:rFonts w:ascii="Book Antiqua" w:hAnsi="Book Antiqua"/>
        </w:rPr>
        <w:t xml:space="preserve"> it was abandoned, except for specific cases, such as that of David M. Bosworth, Director of the Department of Orthopedics at St. Luke</w:t>
      </w:r>
      <w:r w:rsidR="00A30F85" w:rsidRPr="00A86C82">
        <w:rPr>
          <w:rFonts w:ascii="Book Antiqua" w:hAnsi="Book Antiqua"/>
        </w:rPr>
        <w:t>’</w:t>
      </w:r>
      <w:r w:rsidRPr="00A86C82">
        <w:rPr>
          <w:rFonts w:ascii="Book Antiqua" w:hAnsi="Book Antiqua"/>
        </w:rPr>
        <w:t xml:space="preserve">s and Polyclinic Hospital (New York), who continued to defend the use of iproniazid in bone </w:t>
      </w:r>
      <w:proofErr w:type="gramStart"/>
      <w:r w:rsidRPr="00A86C82">
        <w:rPr>
          <w:rFonts w:ascii="Book Antiqua" w:hAnsi="Book Antiqua"/>
        </w:rPr>
        <w:t>tuberculosis</w:t>
      </w:r>
      <w:r w:rsidR="00244671" w:rsidRPr="00A86C82">
        <w:rPr>
          <w:rFonts w:ascii="Book Antiqua" w:hAnsi="Book Antiqua"/>
          <w:vertAlign w:val="superscript"/>
        </w:rPr>
        <w:t>[</w:t>
      </w:r>
      <w:proofErr w:type="gramEnd"/>
      <w:r w:rsidR="00244671" w:rsidRPr="00A86C82">
        <w:rPr>
          <w:rFonts w:ascii="Book Antiqua" w:hAnsi="Book Antiqua"/>
          <w:vertAlign w:val="superscript"/>
        </w:rPr>
        <w:t>45]</w:t>
      </w:r>
      <w:r w:rsidR="00244671" w:rsidRPr="00A86C82">
        <w:rPr>
          <w:rFonts w:ascii="Book Antiqua" w:hAnsi="Book Antiqua"/>
        </w:rPr>
        <w:t xml:space="preserve">. But a few astute clinicians saw a “primary effect” in the psycho-stimulant type of “secondary effect” discussed above, which could be useful in other types of patients, mainly of a psychiatric nature. This was the case of </w:t>
      </w:r>
      <w:r w:rsidRPr="00A86C82">
        <w:rPr>
          <w:rFonts w:ascii="Book Antiqua" w:hAnsi="Book Antiqua"/>
        </w:rPr>
        <w:t xml:space="preserve">Jackson A. Smith (Baylor University, Waco, Texas), who, evaluating the </w:t>
      </w:r>
      <w:r w:rsidR="00A30F85" w:rsidRPr="00A86C82">
        <w:rPr>
          <w:rFonts w:ascii="Book Antiqua" w:hAnsi="Book Antiqua"/>
        </w:rPr>
        <w:t>“</w:t>
      </w:r>
      <w:r w:rsidRPr="00A86C82">
        <w:rPr>
          <w:rFonts w:ascii="Book Antiqua" w:hAnsi="Book Antiqua"/>
        </w:rPr>
        <w:t>tranquillizing</w:t>
      </w:r>
      <w:r w:rsidR="00A30F85" w:rsidRPr="00A86C82">
        <w:rPr>
          <w:rFonts w:ascii="Book Antiqua" w:hAnsi="Book Antiqua"/>
        </w:rPr>
        <w:t>”</w:t>
      </w:r>
      <w:r w:rsidRPr="00A86C82">
        <w:rPr>
          <w:rFonts w:ascii="Book Antiqua" w:hAnsi="Book Antiqua"/>
        </w:rPr>
        <w:t xml:space="preserve"> effect of iproniazid observed that of a group of </w:t>
      </w:r>
      <w:r w:rsidR="007953AF" w:rsidRPr="00A86C82">
        <w:rPr>
          <w:rFonts w:ascii="Book Antiqua" w:hAnsi="Book Antiqua"/>
        </w:rPr>
        <w:t>11</w:t>
      </w:r>
      <w:r w:rsidRPr="00A86C82">
        <w:rPr>
          <w:rFonts w:ascii="Book Antiqua" w:hAnsi="Book Antiqua"/>
        </w:rPr>
        <w:t xml:space="preserve"> patients treated for </w:t>
      </w:r>
      <w:r w:rsidR="007953AF" w:rsidRPr="00A86C82">
        <w:rPr>
          <w:rFonts w:ascii="Book Antiqua" w:hAnsi="Book Antiqua"/>
        </w:rPr>
        <w:t xml:space="preserve">2 </w:t>
      </w:r>
      <w:proofErr w:type="spellStart"/>
      <w:r w:rsidRPr="00A86C82">
        <w:rPr>
          <w:rFonts w:ascii="Book Antiqua" w:hAnsi="Book Antiqua"/>
        </w:rPr>
        <w:t>wk</w:t>
      </w:r>
      <w:proofErr w:type="spellEnd"/>
      <w:r w:rsidRPr="00A86C82">
        <w:rPr>
          <w:rFonts w:ascii="Book Antiqua" w:hAnsi="Book Antiqua"/>
        </w:rPr>
        <w:t xml:space="preserve"> with this drug, </w:t>
      </w:r>
      <w:r w:rsidR="007953AF" w:rsidRPr="00A86C82">
        <w:rPr>
          <w:rFonts w:ascii="Book Antiqua" w:hAnsi="Book Antiqua"/>
        </w:rPr>
        <w:t>2</w:t>
      </w:r>
      <w:r w:rsidRPr="00A86C82">
        <w:rPr>
          <w:rFonts w:ascii="Book Antiqua" w:hAnsi="Book Antiqua"/>
        </w:rPr>
        <w:t xml:space="preserve"> of them experienced a certain improvement</w:t>
      </w:r>
      <w:r w:rsidR="00244671" w:rsidRPr="00A86C82">
        <w:rPr>
          <w:rFonts w:ascii="Book Antiqua" w:hAnsi="Book Antiqua"/>
        </w:rPr>
        <w:t xml:space="preserve"> (increased appetite, weight gain, increased vitality and improved sleep)</w:t>
      </w:r>
      <w:r w:rsidR="00244671" w:rsidRPr="00A86C82">
        <w:rPr>
          <w:rFonts w:ascii="Book Antiqua" w:hAnsi="Book Antiqua"/>
          <w:vertAlign w:val="superscript"/>
        </w:rPr>
        <w:t>[46]</w:t>
      </w:r>
      <w:r w:rsidR="007953AF" w:rsidRPr="00A86C82">
        <w:rPr>
          <w:rFonts w:ascii="Book Antiqua" w:hAnsi="Book Antiqua"/>
        </w:rPr>
        <w:t>.</w:t>
      </w:r>
      <w:r w:rsidR="00244671" w:rsidRPr="00A86C82">
        <w:rPr>
          <w:rFonts w:ascii="Book Antiqua" w:hAnsi="Book Antiqua"/>
        </w:rPr>
        <w:t xml:space="preserve"> The same was true of Gordon R. </w:t>
      </w:r>
      <w:proofErr w:type="spellStart"/>
      <w:r w:rsidR="00244671" w:rsidRPr="00A86C82">
        <w:rPr>
          <w:rFonts w:ascii="Book Antiqua" w:hAnsi="Book Antiqua"/>
        </w:rPr>
        <w:t>Kamman</w:t>
      </w:r>
      <w:proofErr w:type="spellEnd"/>
      <w:r w:rsidR="00244671" w:rsidRPr="00A86C82">
        <w:rPr>
          <w:rFonts w:ascii="Book Antiqua" w:hAnsi="Book Antiqua"/>
        </w:rPr>
        <w:t xml:space="preserve">, of the University of Minnesota (Twin </w:t>
      </w:r>
      <w:proofErr w:type="gramStart"/>
      <w:r w:rsidR="00244671" w:rsidRPr="00A86C82">
        <w:rPr>
          <w:rFonts w:ascii="Book Antiqua" w:hAnsi="Book Antiqua"/>
        </w:rPr>
        <w:t>Cities)</w:t>
      </w:r>
      <w:r w:rsidR="00244671" w:rsidRPr="00A86C82">
        <w:rPr>
          <w:rFonts w:ascii="Book Antiqua" w:hAnsi="Book Antiqua"/>
          <w:vertAlign w:val="superscript"/>
        </w:rPr>
        <w:t>[</w:t>
      </w:r>
      <w:proofErr w:type="gramEnd"/>
      <w:r w:rsidR="00244671" w:rsidRPr="00A86C82">
        <w:rPr>
          <w:rFonts w:ascii="Book Antiqua" w:hAnsi="Book Antiqua"/>
          <w:vertAlign w:val="superscript"/>
        </w:rPr>
        <w:t>47]</w:t>
      </w:r>
      <w:r w:rsidR="00244671" w:rsidRPr="00A86C82">
        <w:rPr>
          <w:rFonts w:ascii="Book Antiqua" w:hAnsi="Book Antiqua"/>
        </w:rPr>
        <w:t xml:space="preserve"> and Carlos Castilla del Pino of the University of Cordoba in Spain, who described the euphoriant and mood-elevating effects of hydrazide therapy in tuberculosis patients</w:t>
      </w:r>
      <w:r w:rsidR="00244671" w:rsidRPr="00A86C82">
        <w:rPr>
          <w:rFonts w:ascii="Book Antiqua" w:hAnsi="Book Antiqua"/>
          <w:vertAlign w:val="superscript"/>
        </w:rPr>
        <w:t>[48]</w:t>
      </w:r>
      <w:r w:rsidR="00244671" w:rsidRPr="00A86C82">
        <w:rPr>
          <w:rFonts w:ascii="Book Antiqua" w:hAnsi="Book Antiqua"/>
        </w:rPr>
        <w:t xml:space="preserve">. Some studies were even published assessing the mood elevating effect of isoniazid in psychiatric </w:t>
      </w:r>
      <w:proofErr w:type="gramStart"/>
      <w:r w:rsidR="00244671" w:rsidRPr="00A86C82">
        <w:rPr>
          <w:rFonts w:ascii="Book Antiqua" w:hAnsi="Book Antiqua"/>
        </w:rPr>
        <w:t>patients</w:t>
      </w:r>
      <w:r w:rsidR="00244671" w:rsidRPr="00A86C82">
        <w:rPr>
          <w:rFonts w:ascii="Book Antiqua" w:hAnsi="Book Antiqua"/>
          <w:vertAlign w:val="superscript"/>
        </w:rPr>
        <w:t>[</w:t>
      </w:r>
      <w:proofErr w:type="gramEnd"/>
      <w:r w:rsidR="00244671" w:rsidRPr="00A86C82">
        <w:rPr>
          <w:rFonts w:ascii="Book Antiqua" w:hAnsi="Book Antiqua"/>
          <w:vertAlign w:val="superscript"/>
        </w:rPr>
        <w:t>49-51]</w:t>
      </w:r>
      <w:r w:rsidR="00244671" w:rsidRPr="00A86C82">
        <w:rPr>
          <w:rFonts w:ascii="Book Antiqua" w:hAnsi="Book Antiqua"/>
        </w:rPr>
        <w:t xml:space="preserve">. </w:t>
      </w:r>
      <w:r w:rsidRPr="00A86C82">
        <w:rPr>
          <w:rFonts w:ascii="Book Antiqua" w:hAnsi="Book Antiqua"/>
        </w:rPr>
        <w:t xml:space="preserve">In fact, one of these researchers, Max Lurie (Cincinnati), may have coined the term “antidepressant” precisely to describe the effect that this drug had on depressed </w:t>
      </w:r>
      <w:proofErr w:type="gramStart"/>
      <w:r w:rsidRPr="00A86C82">
        <w:rPr>
          <w:rFonts w:ascii="Book Antiqua" w:hAnsi="Book Antiqua"/>
        </w:rPr>
        <w:t>patients</w:t>
      </w:r>
      <w:r w:rsidR="00244671" w:rsidRPr="00A86C82">
        <w:rPr>
          <w:rFonts w:ascii="Book Antiqua" w:hAnsi="Book Antiqua"/>
          <w:vertAlign w:val="superscript"/>
        </w:rPr>
        <w:t>[</w:t>
      </w:r>
      <w:proofErr w:type="gramEnd"/>
      <w:r w:rsidR="00244671" w:rsidRPr="00A86C82">
        <w:rPr>
          <w:rFonts w:ascii="Book Antiqua" w:hAnsi="Book Antiqua"/>
          <w:vertAlign w:val="superscript"/>
        </w:rPr>
        <w:t>52]</w:t>
      </w:r>
      <w:r w:rsidR="00244671" w:rsidRPr="00A86C82">
        <w:rPr>
          <w:rFonts w:ascii="Book Antiqua" w:hAnsi="Book Antiqua"/>
        </w:rPr>
        <w:t>.</w:t>
      </w:r>
    </w:p>
    <w:p w14:paraId="2FABB921" w14:textId="5706A848" w:rsidR="00244671" w:rsidRPr="00A86C82" w:rsidRDefault="003E6F83" w:rsidP="00A86C82">
      <w:pPr>
        <w:spacing w:line="360" w:lineRule="auto"/>
        <w:ind w:firstLineChars="200" w:firstLine="480"/>
        <w:jc w:val="both"/>
        <w:rPr>
          <w:rFonts w:ascii="Book Antiqua" w:hAnsi="Book Antiqua"/>
        </w:rPr>
      </w:pPr>
      <w:r w:rsidRPr="00A86C82">
        <w:rPr>
          <w:rFonts w:ascii="Book Antiqua" w:hAnsi="Book Antiqua"/>
        </w:rPr>
        <w:t>The year 1957 was fundamental in the history of hydrazide drugs as antidepressants</w:t>
      </w:r>
      <w:r w:rsidR="00244671" w:rsidRPr="00A86C82">
        <w:rPr>
          <w:rFonts w:ascii="Book Antiqua" w:hAnsi="Book Antiqua"/>
        </w:rPr>
        <w:t xml:space="preserve">, as the first data on the effects of iproniazid on depression were presented at a meeting of the American Psychiatric Association in Syracuse in April of that year. Although its use was much more limited than isoniazid, George Crane of Montefiore Hospital in New York reported improvement in the mood of 11 out of 20 </w:t>
      </w:r>
      <w:r w:rsidR="00244671" w:rsidRPr="00A86C82">
        <w:rPr>
          <w:rFonts w:ascii="Book Antiqua" w:hAnsi="Book Antiqua"/>
        </w:rPr>
        <w:lastRenderedPageBreak/>
        <w:t xml:space="preserve">tuberculosis patients with concomitant </w:t>
      </w:r>
      <w:proofErr w:type="gramStart"/>
      <w:r w:rsidR="00244671" w:rsidRPr="00A86C82">
        <w:rPr>
          <w:rFonts w:ascii="Book Antiqua" w:hAnsi="Book Antiqua"/>
        </w:rPr>
        <w:t>depression</w:t>
      </w:r>
      <w:r w:rsidR="00244671" w:rsidRPr="00A86C82">
        <w:rPr>
          <w:rFonts w:ascii="Book Antiqua" w:hAnsi="Book Antiqua"/>
          <w:vertAlign w:val="superscript"/>
        </w:rPr>
        <w:t>[</w:t>
      </w:r>
      <w:proofErr w:type="gramEnd"/>
      <w:r w:rsidR="00244671" w:rsidRPr="00A86C82">
        <w:rPr>
          <w:rFonts w:ascii="Book Antiqua" w:hAnsi="Book Antiqua"/>
          <w:vertAlign w:val="superscript"/>
        </w:rPr>
        <w:t>53]</w:t>
      </w:r>
      <w:r w:rsidR="00244671" w:rsidRPr="00A86C82">
        <w:rPr>
          <w:rFonts w:ascii="Book Antiqua" w:hAnsi="Book Antiqua"/>
        </w:rPr>
        <w:t xml:space="preserve">, as did Frank </w:t>
      </w:r>
      <w:proofErr w:type="spellStart"/>
      <w:r w:rsidR="00244671" w:rsidRPr="00A86C82">
        <w:rPr>
          <w:rFonts w:ascii="Book Antiqua" w:hAnsi="Book Antiqua"/>
        </w:rPr>
        <w:t>Ayd</w:t>
      </w:r>
      <w:proofErr w:type="spellEnd"/>
      <w:r w:rsidR="00244671" w:rsidRPr="00A86C82">
        <w:rPr>
          <w:rFonts w:ascii="Book Antiqua" w:hAnsi="Book Antiqua"/>
        </w:rPr>
        <w:t>, an intern at Taylor Manor Hospital in Baltimore</w:t>
      </w:r>
      <w:r w:rsidR="00244671" w:rsidRPr="00A86C82">
        <w:rPr>
          <w:rFonts w:ascii="Book Antiqua" w:hAnsi="Book Antiqua"/>
          <w:vertAlign w:val="superscript"/>
        </w:rPr>
        <w:t>[54]</w:t>
      </w:r>
      <w:r w:rsidR="00244671" w:rsidRPr="00A86C82">
        <w:rPr>
          <w:rFonts w:ascii="Book Antiqua" w:hAnsi="Book Antiqua"/>
        </w:rPr>
        <w:t>. However, these researchers never mentioned iproniazid as an “antidepressant” agent.</w:t>
      </w:r>
    </w:p>
    <w:p w14:paraId="69E9E28E" w14:textId="0EA3F1E1"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 xml:space="preserve">Meanwhile, Nathan S. Kline and his colleagues (Harry P. </w:t>
      </w:r>
      <w:proofErr w:type="spellStart"/>
      <w:r w:rsidRPr="00A86C82">
        <w:rPr>
          <w:rFonts w:ascii="Book Antiqua" w:hAnsi="Book Antiqua"/>
        </w:rPr>
        <w:t>Loomer</w:t>
      </w:r>
      <w:proofErr w:type="spellEnd"/>
      <w:r w:rsidRPr="00A86C82">
        <w:rPr>
          <w:rFonts w:ascii="Book Antiqua" w:hAnsi="Book Antiqua"/>
        </w:rPr>
        <w:t xml:space="preserve"> and John C. Saunders) from Rockland State Hospital (Orangeburg, New York), who were aware of the work of Charles Scott</w:t>
      </w:r>
      <w:r w:rsidR="00A30F85" w:rsidRPr="00A86C82">
        <w:rPr>
          <w:rFonts w:ascii="Book Antiqua" w:hAnsi="Book Antiqua"/>
        </w:rPr>
        <w:t>’</w:t>
      </w:r>
      <w:r w:rsidRPr="00A86C82">
        <w:rPr>
          <w:rFonts w:ascii="Book Antiqua" w:hAnsi="Book Antiqua"/>
        </w:rPr>
        <w:t xml:space="preserve">s team at Warner-Lambert Research Laboratories (Morris Plains, New Jersey) particularly the ability of iproniazid to prevent reserpine-induced immobility in </w:t>
      </w:r>
      <w:proofErr w:type="gramStart"/>
      <w:r w:rsidRPr="00A86C82">
        <w:rPr>
          <w:rFonts w:ascii="Book Antiqua" w:hAnsi="Book Antiqua"/>
        </w:rPr>
        <w:t>mice</w:t>
      </w:r>
      <w:r w:rsidRPr="00A86C82">
        <w:rPr>
          <w:rFonts w:ascii="Book Antiqua" w:hAnsi="Book Antiqua"/>
          <w:vertAlign w:val="superscript"/>
        </w:rPr>
        <w:t>[</w:t>
      </w:r>
      <w:proofErr w:type="gramEnd"/>
      <w:r w:rsidRPr="00A86C82">
        <w:rPr>
          <w:rFonts w:ascii="Book Antiqua" w:hAnsi="Book Antiqua"/>
          <w:vertAlign w:val="superscript"/>
        </w:rPr>
        <w:t>55]</w:t>
      </w:r>
      <w:r w:rsidRPr="00A86C82">
        <w:rPr>
          <w:rFonts w:ascii="Book Antiqua" w:hAnsi="Book Antiqua"/>
        </w:rPr>
        <w:t>, were the first psychiatrists to assess the efficacy of iproniazid in non-tuberculous depressed patients (chronic psychotic depression)</w:t>
      </w:r>
      <w:r w:rsidR="007953AF" w:rsidRPr="00A86C82">
        <w:rPr>
          <w:rFonts w:ascii="Book Antiqua" w:hAnsi="Book Antiqua"/>
        </w:rPr>
        <w:t>.</w:t>
      </w:r>
      <w:r w:rsidRPr="00A86C82">
        <w:rPr>
          <w:rFonts w:ascii="Book Antiqua" w:hAnsi="Book Antiqua"/>
        </w:rPr>
        <w:t xml:space="preserve"> </w:t>
      </w:r>
      <w:r w:rsidR="007953AF" w:rsidRPr="00A86C82">
        <w:rPr>
          <w:rFonts w:ascii="Book Antiqua" w:hAnsi="Book Antiqua"/>
        </w:rPr>
        <w:t>T</w:t>
      </w:r>
      <w:r w:rsidRPr="00A86C82">
        <w:rPr>
          <w:rFonts w:ascii="Book Antiqua" w:hAnsi="Book Antiqua"/>
        </w:rPr>
        <w:t>hey performed the same procedures on humans as Scott had done on animals. For their study, they recruited 17 severely inhibited patients with schizophrenia and 7 patients with depression from Kline</w:t>
      </w:r>
      <w:r w:rsidR="00A30F85" w:rsidRPr="00A86C82">
        <w:rPr>
          <w:rFonts w:ascii="Book Antiqua" w:hAnsi="Book Antiqua"/>
        </w:rPr>
        <w:t>’</w:t>
      </w:r>
      <w:r w:rsidRPr="00A86C82">
        <w:rPr>
          <w:rFonts w:ascii="Book Antiqua" w:hAnsi="Book Antiqua"/>
        </w:rPr>
        <w:t xml:space="preserve">s private practice and gave them a dose of iproniazid 50 mg, 3 times a day. </w:t>
      </w:r>
      <w:r w:rsidR="003E6F83" w:rsidRPr="00A86C82">
        <w:rPr>
          <w:rFonts w:ascii="Book Antiqua" w:hAnsi="Book Antiqua"/>
        </w:rPr>
        <w:t xml:space="preserve">Their results revealed the stimulating effect of iproniazid on depressed patients; 70% of the patients treated with this drug experienced a great improvement, including increased mood, increased appetite and increased interpersonal skills, interest in the environment and in themselves. These same effects were already provided at the Syracuse Meeting, although they were not released until a few years later when they were </w:t>
      </w:r>
      <w:proofErr w:type="gramStart"/>
      <w:r w:rsidR="003E6F83" w:rsidRPr="00A86C82">
        <w:rPr>
          <w:rFonts w:ascii="Book Antiqua" w:hAnsi="Book Antiqua"/>
        </w:rPr>
        <w:t>published</w:t>
      </w:r>
      <w:r w:rsidRPr="00A86C82">
        <w:rPr>
          <w:rFonts w:ascii="Book Antiqua" w:hAnsi="Book Antiqua"/>
          <w:vertAlign w:val="superscript"/>
        </w:rPr>
        <w:t>[</w:t>
      </w:r>
      <w:proofErr w:type="gramEnd"/>
      <w:r w:rsidRPr="00A86C82">
        <w:rPr>
          <w:rFonts w:ascii="Book Antiqua" w:hAnsi="Book Antiqua"/>
          <w:vertAlign w:val="superscript"/>
        </w:rPr>
        <w:t>56]</w:t>
      </w:r>
      <w:r w:rsidRPr="00A86C82">
        <w:rPr>
          <w:rFonts w:ascii="Book Antiqua" w:hAnsi="Book Antiqua"/>
        </w:rPr>
        <w:t>.</w:t>
      </w:r>
    </w:p>
    <w:p w14:paraId="4CA54AEF" w14:textId="45B16B74"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 xml:space="preserve">In 1957, </w:t>
      </w:r>
      <w:proofErr w:type="gramStart"/>
      <w:r w:rsidRPr="00A86C82">
        <w:rPr>
          <w:rFonts w:ascii="Book Antiqua" w:hAnsi="Book Antiqua"/>
        </w:rPr>
        <w:t>Kline</w:t>
      </w:r>
      <w:r w:rsidR="002F7B5D" w:rsidRPr="00A86C82">
        <w:rPr>
          <w:rFonts w:ascii="Book Antiqua" w:hAnsi="Book Antiqua"/>
          <w:vertAlign w:val="superscript"/>
        </w:rPr>
        <w:t>[</w:t>
      </w:r>
      <w:proofErr w:type="gramEnd"/>
      <w:r w:rsidR="002F7B5D" w:rsidRPr="00A86C82">
        <w:rPr>
          <w:rFonts w:ascii="Book Antiqua" w:hAnsi="Book Antiqua"/>
          <w:vertAlign w:val="superscript"/>
        </w:rPr>
        <w:t>57]</w:t>
      </w:r>
      <w:r w:rsidRPr="00A86C82">
        <w:rPr>
          <w:rFonts w:ascii="Book Antiqua" w:hAnsi="Book Antiqua"/>
        </w:rPr>
        <w:t xml:space="preserve"> published the first neuropsychiatric experiments with iproniazid (previously reported at the </w:t>
      </w:r>
      <w:r w:rsidR="007953AF" w:rsidRPr="00A86C82">
        <w:rPr>
          <w:rFonts w:ascii="Book Antiqua" w:hAnsi="Book Antiqua"/>
        </w:rPr>
        <w:t>American Psychiatric Association</w:t>
      </w:r>
      <w:r w:rsidRPr="00A86C82">
        <w:rPr>
          <w:rFonts w:ascii="Book Antiqua" w:hAnsi="Book Antiqua"/>
        </w:rPr>
        <w:t xml:space="preserve"> Annual Meeting in Syracuse) during a meeting of the Committee on Appropriations of the United States Senate in May</w:t>
      </w:r>
      <w:r w:rsidRPr="00A86C82">
        <w:rPr>
          <w:rFonts w:ascii="Book Antiqua" w:hAnsi="Book Antiqua"/>
          <w:vertAlign w:val="superscript"/>
        </w:rPr>
        <w:t>[57]</w:t>
      </w:r>
      <w:r w:rsidRPr="00A86C82">
        <w:rPr>
          <w:rFonts w:ascii="Book Antiqua" w:hAnsi="Book Antiqua"/>
        </w:rPr>
        <w:t>, proposing the term “physic energizer” to designate the activity of this drug</w:t>
      </w:r>
      <w:r w:rsidRPr="00A86C82">
        <w:rPr>
          <w:rFonts w:ascii="Book Antiqua" w:hAnsi="Book Antiqua"/>
          <w:vertAlign w:val="superscript"/>
        </w:rPr>
        <w:t>[58]</w:t>
      </w:r>
      <w:r w:rsidRPr="00A86C82">
        <w:rPr>
          <w:rFonts w:ascii="Book Antiqua" w:hAnsi="Book Antiqua"/>
        </w:rPr>
        <w:t xml:space="preserve">. </w:t>
      </w:r>
      <w:r w:rsidR="003E6F83" w:rsidRPr="00A86C82">
        <w:rPr>
          <w:rFonts w:ascii="Book Antiqua" w:hAnsi="Book Antiqua"/>
        </w:rPr>
        <w:t xml:space="preserve">Two years later, Werner </w:t>
      </w:r>
      <w:proofErr w:type="spellStart"/>
      <w:r w:rsidR="003E6F83" w:rsidRPr="00A86C82">
        <w:rPr>
          <w:rFonts w:ascii="Book Antiqua" w:hAnsi="Book Antiqua"/>
        </w:rPr>
        <w:t>Janzarik</w:t>
      </w:r>
      <w:proofErr w:type="spellEnd"/>
      <w:r w:rsidR="003E6F83" w:rsidRPr="00A86C82">
        <w:rPr>
          <w:rFonts w:ascii="Book Antiqua" w:hAnsi="Book Antiqua"/>
        </w:rPr>
        <w:t xml:space="preserve"> proposed at a symposium held in Montreal the use of the term </w:t>
      </w:r>
      <w:r w:rsidR="00A30F85" w:rsidRPr="00A86C82">
        <w:rPr>
          <w:rFonts w:ascii="Book Antiqua" w:hAnsi="Book Antiqua"/>
        </w:rPr>
        <w:t>“</w:t>
      </w:r>
      <w:proofErr w:type="spellStart"/>
      <w:r w:rsidR="003E6F83" w:rsidRPr="00A86C82">
        <w:rPr>
          <w:rFonts w:ascii="Book Antiqua" w:hAnsi="Book Antiqua"/>
        </w:rPr>
        <w:t>thymerethics</w:t>
      </w:r>
      <w:proofErr w:type="spellEnd"/>
      <w:r w:rsidR="003E6F83" w:rsidRPr="00A86C82">
        <w:rPr>
          <w:rFonts w:ascii="Book Antiqua" w:hAnsi="Book Antiqua"/>
        </w:rPr>
        <w:t>,</w:t>
      </w:r>
      <w:r w:rsidR="00A30F85" w:rsidRPr="00A86C82">
        <w:rPr>
          <w:rFonts w:ascii="Book Antiqua" w:hAnsi="Book Antiqua"/>
        </w:rPr>
        <w:t>”</w:t>
      </w:r>
      <w:r w:rsidR="003E6F83" w:rsidRPr="00A86C82">
        <w:rPr>
          <w:rFonts w:ascii="Book Antiqua" w:hAnsi="Book Antiqua"/>
        </w:rPr>
        <w:t xml:space="preserve"> </w:t>
      </w:r>
      <w:r w:rsidR="003E6F83" w:rsidRPr="00A86C82">
        <w:rPr>
          <w:rFonts w:ascii="Book Antiqua" w:hAnsi="Book Antiqua"/>
          <w:i/>
        </w:rPr>
        <w:t>i.e.</w:t>
      </w:r>
      <w:r w:rsidR="003E6F83" w:rsidRPr="00A86C82">
        <w:rPr>
          <w:rFonts w:ascii="Book Antiqua" w:hAnsi="Book Antiqua"/>
        </w:rPr>
        <w:t xml:space="preserve"> compounds that act by increasing the stimulatory effects, to refer to all those drugs with effects similar to the new MAOIs.</w:t>
      </w:r>
      <w:r w:rsidRPr="00A86C82">
        <w:rPr>
          <w:rFonts w:ascii="Book Antiqua" w:hAnsi="Book Antiqua"/>
        </w:rPr>
        <w:t xml:space="preserve"> </w:t>
      </w:r>
    </w:p>
    <w:p w14:paraId="7C389B7F" w14:textId="3E0F3B71" w:rsidR="00244671" w:rsidRPr="00A86C82" w:rsidRDefault="003E6F83" w:rsidP="00A86C82">
      <w:pPr>
        <w:spacing w:line="360" w:lineRule="auto"/>
        <w:ind w:firstLineChars="200" w:firstLine="480"/>
        <w:jc w:val="both"/>
        <w:rPr>
          <w:rFonts w:ascii="Book Antiqua" w:hAnsi="Book Antiqua"/>
        </w:rPr>
      </w:pPr>
      <w:r w:rsidRPr="00A86C82">
        <w:rPr>
          <w:rFonts w:ascii="Book Antiqua" w:hAnsi="Book Antiqua"/>
        </w:rPr>
        <w:t xml:space="preserve">Although iproniazid was only authorized (with the trade name of </w:t>
      </w:r>
      <w:proofErr w:type="spellStart"/>
      <w:r w:rsidRPr="00A86C82">
        <w:rPr>
          <w:rFonts w:ascii="Book Antiqua" w:hAnsi="Book Antiqua"/>
        </w:rPr>
        <w:t>Marsilid</w:t>
      </w:r>
      <w:proofErr w:type="spellEnd"/>
      <w:r w:rsidRPr="00A86C82">
        <w:rPr>
          <w:rFonts w:ascii="Book Antiqua" w:hAnsi="Book Antiqua"/>
        </w:rPr>
        <w:t>) for the treatment of tuberculosis patients, its use in depressive patients was massive</w:t>
      </w:r>
      <w:r w:rsidR="007953AF" w:rsidRPr="00A86C82">
        <w:rPr>
          <w:rFonts w:ascii="Book Antiqua" w:hAnsi="Book Antiqua"/>
        </w:rPr>
        <w:t>.</w:t>
      </w:r>
      <w:r w:rsidRPr="00A86C82">
        <w:rPr>
          <w:rFonts w:ascii="Book Antiqua" w:hAnsi="Book Antiqua"/>
        </w:rPr>
        <w:t xml:space="preserve"> </w:t>
      </w:r>
      <w:r w:rsidR="007953AF" w:rsidRPr="00A86C82">
        <w:rPr>
          <w:rFonts w:ascii="Book Antiqua" w:hAnsi="Book Antiqua"/>
        </w:rPr>
        <w:t>O</w:t>
      </w:r>
      <w:r w:rsidRPr="00A86C82">
        <w:rPr>
          <w:rFonts w:ascii="Book Antiqua" w:hAnsi="Book Antiqua"/>
        </w:rPr>
        <w:t xml:space="preserve">nly </w:t>
      </w:r>
      <w:r w:rsidR="007953AF" w:rsidRPr="00A86C82">
        <w:rPr>
          <w:rFonts w:ascii="Book Antiqua" w:hAnsi="Book Antiqua"/>
        </w:rPr>
        <w:t xml:space="preserve">1 </w:t>
      </w:r>
      <w:r w:rsidRPr="00A86C82">
        <w:rPr>
          <w:rFonts w:ascii="Book Antiqua" w:hAnsi="Book Antiqua"/>
        </w:rPr>
        <w:t xml:space="preserve">year after the Syracuse Meeting, it </w:t>
      </w:r>
      <w:r w:rsidR="007953AF" w:rsidRPr="00A86C82">
        <w:rPr>
          <w:rFonts w:ascii="Book Antiqua" w:hAnsi="Book Antiqua"/>
        </w:rPr>
        <w:t>was</w:t>
      </w:r>
      <w:r w:rsidR="002F7B5D" w:rsidRPr="00A86C82">
        <w:rPr>
          <w:rFonts w:ascii="Book Antiqua" w:hAnsi="Book Antiqua"/>
        </w:rPr>
        <w:t xml:space="preserve"> estimated that more than 400</w:t>
      </w:r>
      <w:r w:rsidRPr="00A86C82">
        <w:rPr>
          <w:rFonts w:ascii="Book Antiqua" w:hAnsi="Book Antiqua"/>
        </w:rPr>
        <w:t xml:space="preserve">000 patients with depression were treated with </w:t>
      </w:r>
      <w:proofErr w:type="gramStart"/>
      <w:r w:rsidRPr="00A86C82">
        <w:rPr>
          <w:rFonts w:ascii="Book Antiqua" w:hAnsi="Book Antiqua"/>
        </w:rPr>
        <w:t>iproniazid</w:t>
      </w:r>
      <w:r w:rsidR="00244671" w:rsidRPr="00A86C82">
        <w:rPr>
          <w:rFonts w:ascii="Book Antiqua" w:hAnsi="Book Antiqua"/>
          <w:vertAlign w:val="superscript"/>
        </w:rPr>
        <w:t>[</w:t>
      </w:r>
      <w:proofErr w:type="gramEnd"/>
      <w:r w:rsidR="00244671" w:rsidRPr="00A86C82">
        <w:rPr>
          <w:rFonts w:ascii="Book Antiqua" w:hAnsi="Book Antiqua"/>
          <w:vertAlign w:val="superscript"/>
        </w:rPr>
        <w:t>59]</w:t>
      </w:r>
      <w:r w:rsidR="00244671" w:rsidRPr="00A86C82">
        <w:rPr>
          <w:rFonts w:ascii="Book Antiqua" w:hAnsi="Book Antiqua"/>
        </w:rPr>
        <w:t xml:space="preserve">. This opened the door to a group of </w:t>
      </w:r>
      <w:r w:rsidR="00244671" w:rsidRPr="00A86C82">
        <w:rPr>
          <w:rFonts w:ascii="Book Antiqua" w:hAnsi="Book Antiqua"/>
        </w:rPr>
        <w:lastRenderedPageBreak/>
        <w:t xml:space="preserve">specifically antidepressant drugs, later known as MAOIs, </w:t>
      </w:r>
      <w:r w:rsidR="007953AF" w:rsidRPr="00A86C82">
        <w:rPr>
          <w:rFonts w:ascii="Book Antiqua" w:hAnsi="Book Antiqua"/>
        </w:rPr>
        <w:t>due</w:t>
      </w:r>
      <w:r w:rsidR="00244671" w:rsidRPr="00A86C82">
        <w:rPr>
          <w:rFonts w:ascii="Book Antiqua" w:hAnsi="Book Antiqua"/>
        </w:rPr>
        <w:t xml:space="preserve"> to the research of Ernst Albert Zeller</w:t>
      </w:r>
      <w:r w:rsidR="00A30F85" w:rsidRPr="00A86C82">
        <w:rPr>
          <w:rFonts w:ascii="Book Antiqua" w:hAnsi="Book Antiqua"/>
        </w:rPr>
        <w:t>’</w:t>
      </w:r>
      <w:r w:rsidR="00244671" w:rsidRPr="00A86C82">
        <w:rPr>
          <w:rFonts w:ascii="Book Antiqua" w:hAnsi="Book Antiqua"/>
        </w:rPr>
        <w:t>s team at Northwestern University Medical School (Chicago, Illinois)</w:t>
      </w:r>
      <w:r w:rsidR="007953AF" w:rsidRPr="00A86C82">
        <w:rPr>
          <w:rFonts w:ascii="Book Antiqua" w:hAnsi="Book Antiqua"/>
        </w:rPr>
        <w:t>.</w:t>
      </w:r>
      <w:r w:rsidR="00244671" w:rsidRPr="00A86C82">
        <w:rPr>
          <w:rFonts w:ascii="Book Antiqua" w:hAnsi="Book Antiqua"/>
        </w:rPr>
        <w:t xml:space="preserve"> </w:t>
      </w:r>
      <w:r w:rsidR="007953AF" w:rsidRPr="00A86C82">
        <w:rPr>
          <w:rFonts w:ascii="Book Antiqua" w:hAnsi="Book Antiqua"/>
        </w:rPr>
        <w:t>I</w:t>
      </w:r>
      <w:r w:rsidR="00244671" w:rsidRPr="00A86C82">
        <w:rPr>
          <w:rFonts w:ascii="Book Antiqua" w:hAnsi="Book Antiqua"/>
        </w:rPr>
        <w:t xml:space="preserve">t was known in 1952 that iproniazid was able to inhibit </w:t>
      </w:r>
      <w:proofErr w:type="gramStart"/>
      <w:r w:rsidR="00244671" w:rsidRPr="00A86C82">
        <w:rPr>
          <w:rFonts w:ascii="Book Antiqua" w:hAnsi="Book Antiqua"/>
        </w:rPr>
        <w:t>MAO</w:t>
      </w:r>
      <w:r w:rsidR="00244671" w:rsidRPr="00A86C82">
        <w:rPr>
          <w:rFonts w:ascii="Book Antiqua" w:hAnsi="Book Antiqua"/>
          <w:vertAlign w:val="superscript"/>
        </w:rPr>
        <w:t>[</w:t>
      </w:r>
      <w:proofErr w:type="gramEnd"/>
      <w:r w:rsidR="00244671" w:rsidRPr="00A86C82">
        <w:rPr>
          <w:rFonts w:ascii="Book Antiqua" w:hAnsi="Book Antiqua"/>
          <w:vertAlign w:val="superscript"/>
        </w:rPr>
        <w:t>60]</w:t>
      </w:r>
      <w:r w:rsidR="00244671" w:rsidRPr="00A86C82">
        <w:rPr>
          <w:rFonts w:ascii="Book Antiqua" w:hAnsi="Book Antiqua"/>
        </w:rPr>
        <w:t xml:space="preserve">. </w:t>
      </w:r>
      <w:r w:rsidR="005F681A" w:rsidRPr="00A86C82">
        <w:rPr>
          <w:rFonts w:ascii="Book Antiqua" w:hAnsi="Book Antiqua"/>
        </w:rPr>
        <w:t>Despite all this, iproniazid was withdrawn from the U</w:t>
      </w:r>
      <w:r w:rsidR="002F7B5D" w:rsidRPr="00A86C82">
        <w:rPr>
          <w:rFonts w:ascii="Book Antiqua" w:hAnsi="Book Antiqua"/>
          <w:lang w:eastAsia="zh-CN"/>
        </w:rPr>
        <w:t xml:space="preserve">nited </w:t>
      </w:r>
      <w:r w:rsidR="005F681A" w:rsidRPr="00A86C82">
        <w:rPr>
          <w:rFonts w:ascii="Book Antiqua" w:hAnsi="Book Antiqua"/>
        </w:rPr>
        <w:t>S</w:t>
      </w:r>
      <w:r w:rsidR="002F7B5D" w:rsidRPr="00A86C82">
        <w:rPr>
          <w:rFonts w:ascii="Book Antiqua" w:hAnsi="Book Antiqua"/>
          <w:lang w:eastAsia="zh-CN"/>
        </w:rPr>
        <w:t>tates</w:t>
      </w:r>
      <w:r w:rsidR="005F681A" w:rsidRPr="00A86C82">
        <w:rPr>
          <w:rFonts w:ascii="Book Antiqua" w:hAnsi="Book Antiqua"/>
        </w:rPr>
        <w:t xml:space="preserve"> market in 1961 </w:t>
      </w:r>
      <w:r w:rsidR="00244671" w:rsidRPr="00A86C82">
        <w:rPr>
          <w:rFonts w:ascii="Book Antiqua" w:hAnsi="Book Antiqua"/>
        </w:rPr>
        <w:t>following allegations that it induced a number of cases of jaundice and nephrotoxicity.</w:t>
      </w:r>
    </w:p>
    <w:p w14:paraId="22B24DD3" w14:textId="69683604"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 xml:space="preserve">Serendipity played an important role in the discovery of </w:t>
      </w:r>
      <w:proofErr w:type="gramStart"/>
      <w:r w:rsidRPr="00A86C82">
        <w:rPr>
          <w:rFonts w:ascii="Book Antiqua" w:hAnsi="Book Antiqua"/>
        </w:rPr>
        <w:t>iproniazid</w:t>
      </w:r>
      <w:r w:rsidRPr="00A86C82">
        <w:rPr>
          <w:rFonts w:ascii="Book Antiqua" w:hAnsi="Book Antiqua"/>
          <w:vertAlign w:val="superscript"/>
        </w:rPr>
        <w:t>[</w:t>
      </w:r>
      <w:proofErr w:type="gramEnd"/>
      <w:r w:rsidRPr="00A86C82">
        <w:rPr>
          <w:rFonts w:ascii="Book Antiqua" w:hAnsi="Book Antiqua"/>
          <w:vertAlign w:val="superscript"/>
        </w:rPr>
        <w:t>11]</w:t>
      </w:r>
      <w:r w:rsidRPr="00A86C82">
        <w:rPr>
          <w:rFonts w:ascii="Book Antiqua" w:hAnsi="Book Antiqua"/>
        </w:rPr>
        <w:t>. Thanks to the sagacity of healthcare professionals dedicated to the care of tuberculosis patients, it was reali</w:t>
      </w:r>
      <w:r w:rsidR="007953AF" w:rsidRPr="00A86C82">
        <w:rPr>
          <w:rFonts w:ascii="Book Antiqua" w:hAnsi="Book Antiqua"/>
        </w:rPr>
        <w:t>z</w:t>
      </w:r>
      <w:r w:rsidRPr="00A86C82">
        <w:rPr>
          <w:rFonts w:ascii="Book Antiqua" w:hAnsi="Book Antiqua"/>
        </w:rPr>
        <w:t>ed that certain “secondary effects” of anti-tuberculosis medication of a psychostimulant nature, which appeared by chance, could be useful in psychiatric patients diagnosed with depressive disorders. Therefore, this would fall under a type II pattern under our serendipitous attribution criteria.</w:t>
      </w:r>
    </w:p>
    <w:p w14:paraId="2D6066B4" w14:textId="45B1A3B0"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Iproniazid soon gave way to other agents with much higher MAO inhibitory potency</w:t>
      </w:r>
      <w:r w:rsidRPr="00A86C82">
        <w:rPr>
          <w:rFonts w:ascii="Book Antiqua" w:hAnsi="Book Antiqua"/>
          <w:vertAlign w:val="superscript"/>
        </w:rPr>
        <w:t>[61]</w:t>
      </w:r>
      <w:r w:rsidRPr="00A86C82">
        <w:rPr>
          <w:rFonts w:ascii="Book Antiqua" w:hAnsi="Book Antiqua"/>
        </w:rPr>
        <w:t>, such as Hoffman-LaRoche</w:t>
      </w:r>
      <w:r w:rsidR="00A30F85" w:rsidRPr="00A86C82">
        <w:rPr>
          <w:rFonts w:ascii="Book Antiqua" w:hAnsi="Book Antiqua"/>
        </w:rPr>
        <w:t>’</w:t>
      </w:r>
      <w:r w:rsidRPr="00A86C82">
        <w:rPr>
          <w:rFonts w:ascii="Book Antiqua" w:hAnsi="Book Antiqua"/>
        </w:rPr>
        <w:t xml:space="preserve">s </w:t>
      </w:r>
      <w:proofErr w:type="spellStart"/>
      <w:r w:rsidRPr="00A86C82">
        <w:rPr>
          <w:rFonts w:ascii="Book Antiqua" w:hAnsi="Book Antiqua"/>
        </w:rPr>
        <w:t>isocarboxazid</w:t>
      </w:r>
      <w:proofErr w:type="spellEnd"/>
      <w:r w:rsidRPr="00A86C82">
        <w:rPr>
          <w:rFonts w:ascii="Book Antiqua" w:hAnsi="Book Antiqua"/>
        </w:rPr>
        <w:t xml:space="preserve"> (</w:t>
      </w:r>
      <w:proofErr w:type="spellStart"/>
      <w:r w:rsidRPr="00A86C82">
        <w:rPr>
          <w:rFonts w:ascii="Book Antiqua" w:hAnsi="Book Antiqua"/>
        </w:rPr>
        <w:t>Marplan</w:t>
      </w:r>
      <w:proofErr w:type="spellEnd"/>
      <w:r w:rsidRPr="00A86C82">
        <w:rPr>
          <w:rFonts w:ascii="Book Antiqua" w:hAnsi="Book Antiqua"/>
          <w:vertAlign w:val="superscript"/>
        </w:rPr>
        <w:t>®</w:t>
      </w:r>
      <w:r w:rsidRPr="00A86C82">
        <w:rPr>
          <w:rFonts w:ascii="Book Antiqua" w:hAnsi="Book Antiqua"/>
        </w:rPr>
        <w:t>), marketed in 1959, phenelzine developed by Warner-Lambert (</w:t>
      </w:r>
      <w:proofErr w:type="spellStart"/>
      <w:r w:rsidRPr="00A86C82">
        <w:rPr>
          <w:rFonts w:ascii="Book Antiqua" w:hAnsi="Book Antiqua"/>
        </w:rPr>
        <w:t>Nardil</w:t>
      </w:r>
      <w:proofErr w:type="spellEnd"/>
      <w:r w:rsidRPr="00A86C82">
        <w:rPr>
          <w:rFonts w:ascii="Book Antiqua" w:hAnsi="Book Antiqua"/>
          <w:vertAlign w:val="superscript"/>
        </w:rPr>
        <w:t>®</w:t>
      </w:r>
      <w:r w:rsidRPr="00A86C82">
        <w:rPr>
          <w:rFonts w:ascii="Book Antiqua" w:hAnsi="Book Antiqua"/>
        </w:rPr>
        <w:t>)</w:t>
      </w:r>
      <w:r w:rsidRPr="00A86C82">
        <w:rPr>
          <w:rFonts w:ascii="Book Antiqua" w:hAnsi="Book Antiqua"/>
          <w:vertAlign w:val="superscript"/>
        </w:rPr>
        <w:t>[62]</w:t>
      </w:r>
      <w:r w:rsidRPr="00A86C82">
        <w:rPr>
          <w:rFonts w:ascii="Book Antiqua" w:hAnsi="Book Antiqua"/>
        </w:rPr>
        <w:t>, which became available in 1960, and tranylcypromine (Smith, Kline &amp; French) (</w:t>
      </w:r>
      <w:proofErr w:type="spellStart"/>
      <w:r w:rsidRPr="00A86C82">
        <w:rPr>
          <w:rFonts w:ascii="Book Antiqua" w:hAnsi="Book Antiqua"/>
        </w:rPr>
        <w:t>Parnate</w:t>
      </w:r>
      <w:proofErr w:type="spellEnd"/>
      <w:r w:rsidRPr="00A86C82">
        <w:rPr>
          <w:rFonts w:ascii="Book Antiqua" w:hAnsi="Book Antiqua"/>
          <w:vertAlign w:val="superscript"/>
        </w:rPr>
        <w:t>®</w:t>
      </w:r>
      <w:r w:rsidRPr="00A86C82">
        <w:rPr>
          <w:rFonts w:ascii="Book Antiqua" w:hAnsi="Book Antiqua"/>
        </w:rPr>
        <w:t>)</w:t>
      </w:r>
      <w:r w:rsidRPr="00A86C82">
        <w:rPr>
          <w:rFonts w:ascii="Book Antiqua" w:hAnsi="Book Antiqua"/>
          <w:vertAlign w:val="superscript"/>
        </w:rPr>
        <w:t>[63,64]</w:t>
      </w:r>
      <w:r w:rsidRPr="00A86C82">
        <w:rPr>
          <w:rFonts w:ascii="Book Antiqua" w:hAnsi="Book Antiqua"/>
        </w:rPr>
        <w:t>, which entered the market in 1961, as well as other hydrazine derivatives (nialamide, mebanazine and pheniprazine) and indole derivatives (</w:t>
      </w:r>
      <w:proofErr w:type="spellStart"/>
      <w:r w:rsidRPr="00A86C82">
        <w:rPr>
          <w:rFonts w:ascii="Book Antiqua" w:hAnsi="Book Antiqua"/>
        </w:rPr>
        <w:t>etryptamine</w:t>
      </w:r>
      <w:proofErr w:type="spellEnd"/>
      <w:r w:rsidRPr="00A86C82">
        <w:rPr>
          <w:rFonts w:ascii="Book Antiqua" w:hAnsi="Book Antiqua"/>
        </w:rPr>
        <w:t>)</w:t>
      </w:r>
      <w:r w:rsidRPr="00A86C82">
        <w:rPr>
          <w:rFonts w:ascii="Book Antiqua" w:hAnsi="Book Antiqua"/>
          <w:vertAlign w:val="superscript"/>
        </w:rPr>
        <w:t>[65,66]</w:t>
      </w:r>
      <w:r w:rsidRPr="00A86C82">
        <w:rPr>
          <w:rFonts w:ascii="Book Antiqua" w:hAnsi="Book Antiqua"/>
        </w:rPr>
        <w:t xml:space="preserve">. </w:t>
      </w:r>
      <w:r w:rsidR="005F681A" w:rsidRPr="00A86C82">
        <w:rPr>
          <w:rFonts w:ascii="Book Antiqua" w:hAnsi="Book Antiqua"/>
        </w:rPr>
        <w:t xml:space="preserve">The origin of this agent, synthesized in 1948 by Alfred Burger and William L. Yost, is part of the search for new analogues of amphetamines (trans,dl-2 </w:t>
      </w:r>
      <w:proofErr w:type="spellStart"/>
      <w:r w:rsidR="005F681A" w:rsidRPr="00A86C82">
        <w:rPr>
          <w:rFonts w:ascii="Book Antiqua" w:hAnsi="Book Antiqua"/>
        </w:rPr>
        <w:t>phenylcyclopropylamine</w:t>
      </w:r>
      <w:proofErr w:type="spellEnd"/>
      <w:r w:rsidR="005F681A" w:rsidRPr="00A86C82">
        <w:rPr>
          <w:rFonts w:ascii="Book Antiqua" w:hAnsi="Book Antiqua"/>
        </w:rPr>
        <w:t xml:space="preserve"> sul</w:t>
      </w:r>
      <w:r w:rsidR="007953AF" w:rsidRPr="00A86C82">
        <w:rPr>
          <w:rFonts w:ascii="Book Antiqua" w:hAnsi="Book Antiqua"/>
        </w:rPr>
        <w:t>f</w:t>
      </w:r>
      <w:r w:rsidR="005F681A" w:rsidRPr="00A86C82">
        <w:rPr>
          <w:rFonts w:ascii="Book Antiqua" w:hAnsi="Book Antiqua"/>
        </w:rPr>
        <w:t>ate)</w:t>
      </w:r>
      <w:r w:rsidR="005F681A" w:rsidRPr="00A86C82">
        <w:rPr>
          <w:rFonts w:ascii="Book Antiqua" w:hAnsi="Book Antiqua"/>
          <w:vertAlign w:val="superscript"/>
        </w:rPr>
        <w:t>[67]</w:t>
      </w:r>
      <w:r w:rsidR="005F681A" w:rsidRPr="00A86C82">
        <w:rPr>
          <w:rFonts w:ascii="Book Antiqua" w:hAnsi="Book Antiqua"/>
        </w:rPr>
        <w:t>, although its MAOI activity was discovered much later in 1959 by Smith, Kline &amp; French Laboratories</w:t>
      </w:r>
      <w:r w:rsidR="005F681A" w:rsidRPr="00A86C82">
        <w:rPr>
          <w:rFonts w:ascii="Book Antiqua" w:hAnsi="Book Antiqua"/>
          <w:vertAlign w:val="superscript"/>
        </w:rPr>
        <w:t>[63,68]</w:t>
      </w:r>
      <w:r w:rsidR="005F681A" w:rsidRPr="00A86C82">
        <w:rPr>
          <w:rFonts w:ascii="Book Antiqua" w:hAnsi="Book Antiqua"/>
        </w:rPr>
        <w:t>. Indeed, the fact that tranylcypromine was not a hydrazine derivative aroused some clinical interest, and it was speculated that it could have a better hepatic safety profile than that of other MAOIs known to date</w:t>
      </w:r>
      <w:r w:rsidRPr="00A86C82">
        <w:rPr>
          <w:rFonts w:ascii="Book Antiqua" w:hAnsi="Book Antiqua"/>
          <w:vertAlign w:val="superscript"/>
        </w:rPr>
        <w:t>[69]</w:t>
      </w:r>
      <w:r w:rsidRPr="00A86C82">
        <w:rPr>
          <w:rFonts w:ascii="Book Antiqua" w:hAnsi="Book Antiqua"/>
        </w:rPr>
        <w:t>.</w:t>
      </w:r>
    </w:p>
    <w:p w14:paraId="6650D311" w14:textId="5790B13D"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But tranylcypromine was also withdrawn from the U</w:t>
      </w:r>
      <w:r w:rsidR="000F1621" w:rsidRPr="00A86C82">
        <w:rPr>
          <w:rFonts w:ascii="Book Antiqua" w:hAnsi="Book Antiqua"/>
          <w:lang w:eastAsia="zh-CN"/>
        </w:rPr>
        <w:t xml:space="preserve">nited </w:t>
      </w:r>
      <w:r w:rsidRPr="00A86C82">
        <w:rPr>
          <w:rFonts w:ascii="Book Antiqua" w:hAnsi="Book Antiqua"/>
        </w:rPr>
        <w:t>S</w:t>
      </w:r>
      <w:r w:rsidR="000F1621" w:rsidRPr="00A86C82">
        <w:rPr>
          <w:rFonts w:ascii="Book Antiqua" w:hAnsi="Book Antiqua"/>
          <w:lang w:eastAsia="zh-CN"/>
        </w:rPr>
        <w:t>tates</w:t>
      </w:r>
      <w:r w:rsidRPr="00A86C82">
        <w:rPr>
          <w:rFonts w:ascii="Book Antiqua" w:hAnsi="Book Antiqua"/>
        </w:rPr>
        <w:t xml:space="preserve"> market in 1964, albeit for other safety reasons, when an increase in the number of drug-related hypertensive crises, some of them linked to intracranial subarachnoid hemorrhages, was reported</w:t>
      </w:r>
      <w:r w:rsidR="007953AF" w:rsidRPr="00A86C82">
        <w:rPr>
          <w:rFonts w:ascii="Book Antiqua" w:hAnsi="Book Antiqua"/>
        </w:rPr>
        <w:t>.</w:t>
      </w:r>
      <w:r w:rsidRPr="00A86C82">
        <w:rPr>
          <w:rFonts w:ascii="Book Antiqua" w:hAnsi="Book Antiqua"/>
        </w:rPr>
        <w:t xml:space="preserve"> </w:t>
      </w:r>
      <w:r w:rsidR="007953AF" w:rsidRPr="00A86C82">
        <w:rPr>
          <w:rFonts w:ascii="Book Antiqua" w:hAnsi="Book Antiqua"/>
        </w:rPr>
        <w:t>I</w:t>
      </w:r>
      <w:r w:rsidRPr="00A86C82">
        <w:rPr>
          <w:rFonts w:ascii="Book Antiqua" w:hAnsi="Book Antiqua"/>
        </w:rPr>
        <w:t xml:space="preserve">t was reintroduced in the same year at the request of specialists and is still in use today. Thanks to the contributions of Barry Blackwell, then a resident consultant in psychiatry at the Maudsley Hospital in London, it was confirmed that </w:t>
      </w:r>
      <w:r w:rsidRPr="00A86C82">
        <w:rPr>
          <w:rFonts w:ascii="Book Antiqua" w:hAnsi="Book Antiqua"/>
        </w:rPr>
        <w:lastRenderedPageBreak/>
        <w:t xml:space="preserve">these crises were triggered by the concomitant consumption of certain cheeses, given their high tyramine content, hence the term “cheese </w:t>
      </w:r>
      <w:proofErr w:type="gramStart"/>
      <w:r w:rsidRPr="00A86C82">
        <w:rPr>
          <w:rFonts w:ascii="Book Antiqua" w:hAnsi="Book Antiqua"/>
        </w:rPr>
        <w:t>effect”</w:t>
      </w:r>
      <w:r w:rsidRPr="00A86C82">
        <w:rPr>
          <w:rFonts w:ascii="Book Antiqua" w:hAnsi="Book Antiqua"/>
          <w:vertAlign w:val="superscript"/>
        </w:rPr>
        <w:t>[</w:t>
      </w:r>
      <w:proofErr w:type="gramEnd"/>
      <w:r w:rsidRPr="00A86C82">
        <w:rPr>
          <w:rFonts w:ascii="Book Antiqua" w:hAnsi="Book Antiqua"/>
          <w:vertAlign w:val="superscript"/>
        </w:rPr>
        <w:t>70]</w:t>
      </w:r>
      <w:r w:rsidRPr="00A86C82">
        <w:rPr>
          <w:rFonts w:ascii="Book Antiqua" w:hAnsi="Book Antiqua"/>
        </w:rPr>
        <w:t xml:space="preserve">. The link between the hypertensive crises described by Blackwell and the consumption of tyramine-rich foods is also a clear example of the phenomenon of “serendipity” in psychiatry, according to Blackwell </w:t>
      </w:r>
      <w:proofErr w:type="gramStart"/>
      <w:r w:rsidRPr="00A86C82">
        <w:rPr>
          <w:rFonts w:ascii="Book Antiqua" w:hAnsi="Book Antiqua"/>
        </w:rPr>
        <w:t>himself</w:t>
      </w:r>
      <w:r w:rsidRPr="00A86C82">
        <w:rPr>
          <w:rFonts w:ascii="Book Antiqua" w:hAnsi="Book Antiqua"/>
          <w:vertAlign w:val="superscript"/>
        </w:rPr>
        <w:t>[</w:t>
      </w:r>
      <w:proofErr w:type="gramEnd"/>
      <w:r w:rsidRPr="00A86C82">
        <w:rPr>
          <w:rFonts w:ascii="Book Antiqua" w:hAnsi="Book Antiqua"/>
          <w:vertAlign w:val="superscript"/>
        </w:rPr>
        <w:t>71]</w:t>
      </w:r>
      <w:r w:rsidRPr="00A86C82">
        <w:rPr>
          <w:rFonts w:ascii="Book Antiqua" w:hAnsi="Book Antiqua"/>
        </w:rPr>
        <w:t xml:space="preserve">. A hospital pharmacist in Nottingham, called G.E.F. Rowe, read an article published by </w:t>
      </w:r>
      <w:proofErr w:type="gramStart"/>
      <w:r w:rsidRPr="00A86C82">
        <w:rPr>
          <w:rFonts w:ascii="Book Antiqua" w:hAnsi="Book Antiqua"/>
        </w:rPr>
        <w:t>Blackwell</w:t>
      </w:r>
      <w:r w:rsidR="000F1621" w:rsidRPr="00A86C82">
        <w:rPr>
          <w:rFonts w:ascii="Book Antiqua" w:hAnsi="Book Antiqua"/>
          <w:vertAlign w:val="superscript"/>
        </w:rPr>
        <w:t>[</w:t>
      </w:r>
      <w:proofErr w:type="gramEnd"/>
      <w:r w:rsidR="000F1621" w:rsidRPr="00A86C82">
        <w:rPr>
          <w:rFonts w:ascii="Book Antiqua" w:hAnsi="Book Antiqua"/>
          <w:vertAlign w:val="superscript"/>
        </w:rPr>
        <w:t>70]</w:t>
      </w:r>
      <w:r w:rsidRPr="00A86C82">
        <w:rPr>
          <w:rFonts w:ascii="Book Antiqua" w:hAnsi="Book Antiqua"/>
        </w:rPr>
        <w:t xml:space="preserve"> in 1963 in </w:t>
      </w:r>
      <w:r w:rsidRPr="00A86C82">
        <w:rPr>
          <w:rFonts w:ascii="Book Antiqua" w:hAnsi="Book Antiqua"/>
          <w:i/>
          <w:iCs/>
        </w:rPr>
        <w:t>The Lancet</w:t>
      </w:r>
      <w:r w:rsidRPr="00A86C82">
        <w:rPr>
          <w:rFonts w:ascii="Book Antiqua" w:hAnsi="Book Antiqua"/>
        </w:rPr>
        <w:t xml:space="preserve"> on tranylcypromine and its adverse effects</w:t>
      </w:r>
      <w:r w:rsidRPr="00A86C82">
        <w:rPr>
          <w:rFonts w:ascii="Book Antiqua" w:hAnsi="Book Antiqua"/>
          <w:vertAlign w:val="superscript"/>
        </w:rPr>
        <w:t>[70]</w:t>
      </w:r>
      <w:r w:rsidRPr="00A86C82">
        <w:rPr>
          <w:rFonts w:ascii="Book Antiqua" w:hAnsi="Book Antiqua"/>
        </w:rPr>
        <w:t xml:space="preserve"> and noted that the symptomatology described was alarmingly similar to that experienced by his own wife when she consumed certain cheeses. These episodes were described in detail in a letter Rowe sent to Blackwell, who was alerted to this dangerous association. Many other foods (yeast products, chicken liver, snails, pickled herring, red wines, some varieties of beer, canned figs, beans, chocolate and cream products, </w:t>
      </w:r>
      <w:r w:rsidRPr="00A86C82">
        <w:rPr>
          <w:rFonts w:ascii="Book Antiqua" w:hAnsi="Book Antiqua"/>
          <w:i/>
        </w:rPr>
        <w:t>etc.</w:t>
      </w:r>
      <w:r w:rsidRPr="00A86C82">
        <w:rPr>
          <w:rFonts w:ascii="Book Antiqua" w:hAnsi="Book Antiqua"/>
        </w:rPr>
        <w:t>) were subsequently found to contain indirectly acting amines (mainly tyramine), which could also cause hypertensive episodes in patients treated with MAOIs.</w:t>
      </w:r>
    </w:p>
    <w:p w14:paraId="45BE1E8C" w14:textId="22689602"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After the use of iproni</w:t>
      </w:r>
      <w:r w:rsidR="00EF5728" w:rsidRPr="00A86C82">
        <w:rPr>
          <w:rFonts w:ascii="Book Antiqua" w:hAnsi="Book Antiqua"/>
        </w:rPr>
        <w:t>a</w:t>
      </w:r>
      <w:r w:rsidRPr="00A86C82">
        <w:rPr>
          <w:rFonts w:ascii="Book Antiqua" w:hAnsi="Book Antiqua"/>
        </w:rPr>
        <w:t>zid as an antidepressant, the other agents in this family were incorporated into the antidepressant therapeutic arsenal thanks to recognition of their MAO inhibitory effect, meaning that they would fall into the type IV pattern under our serendipitous attribution criteria, where chance no longer played a role</w:t>
      </w:r>
      <w:r w:rsidR="00EF5728" w:rsidRPr="00A86C82">
        <w:rPr>
          <w:rFonts w:ascii="Book Antiqua" w:hAnsi="Book Antiqua"/>
        </w:rPr>
        <w:t xml:space="preserve"> (Table 2)</w:t>
      </w:r>
      <w:r w:rsidRPr="00A86C82">
        <w:rPr>
          <w:rFonts w:ascii="Book Antiqua" w:hAnsi="Book Antiqua"/>
        </w:rPr>
        <w:t>.</w:t>
      </w:r>
    </w:p>
    <w:p w14:paraId="29A6C5DD" w14:textId="77777777" w:rsidR="00244671" w:rsidRPr="00A86C82" w:rsidRDefault="00244671" w:rsidP="00A86C82">
      <w:pPr>
        <w:spacing w:line="360" w:lineRule="auto"/>
        <w:jc w:val="both"/>
        <w:rPr>
          <w:rFonts w:ascii="Book Antiqua" w:hAnsi="Book Antiqua"/>
          <w:lang w:eastAsia="es-ES"/>
        </w:rPr>
      </w:pPr>
    </w:p>
    <w:p w14:paraId="1B1BEC21" w14:textId="7B7A94FB" w:rsidR="00244671" w:rsidRPr="00A86C82" w:rsidRDefault="00244671" w:rsidP="00A86C82">
      <w:pPr>
        <w:spacing w:line="360" w:lineRule="auto"/>
        <w:jc w:val="both"/>
        <w:rPr>
          <w:rFonts w:ascii="Book Antiqua" w:hAnsi="Book Antiqua"/>
          <w:b/>
          <w:i/>
          <w:lang w:eastAsia="zh-CN"/>
        </w:rPr>
      </w:pPr>
      <w:r w:rsidRPr="00A86C82">
        <w:rPr>
          <w:rFonts w:ascii="Book Antiqua" w:hAnsi="Book Antiqua"/>
          <w:b/>
          <w:i/>
        </w:rPr>
        <w:t>Heterocyclic or “second-generation” antidepressants</w:t>
      </w:r>
    </w:p>
    <w:p w14:paraId="193E6776" w14:textId="213F99E7" w:rsidR="00244671" w:rsidRPr="00A86C82" w:rsidRDefault="00244671" w:rsidP="00A86C82">
      <w:pPr>
        <w:spacing w:line="360" w:lineRule="auto"/>
        <w:jc w:val="both"/>
        <w:rPr>
          <w:rFonts w:ascii="Book Antiqua" w:hAnsi="Book Antiqua"/>
        </w:rPr>
      </w:pPr>
      <w:r w:rsidRPr="00A86C82">
        <w:rPr>
          <w:rFonts w:ascii="Book Antiqua" w:hAnsi="Book Antiqua"/>
        </w:rPr>
        <w:t xml:space="preserve">During the 1960s, many changes were made to the </w:t>
      </w:r>
      <w:proofErr w:type="spellStart"/>
      <w:r w:rsidRPr="00A86C82">
        <w:rPr>
          <w:rFonts w:ascii="Book Antiqua" w:hAnsi="Book Antiqua"/>
        </w:rPr>
        <w:t>dibenzazepine</w:t>
      </w:r>
      <w:proofErr w:type="spellEnd"/>
      <w:r w:rsidRPr="00A86C82">
        <w:rPr>
          <w:rFonts w:ascii="Book Antiqua" w:hAnsi="Book Antiqua"/>
        </w:rPr>
        <w:t xml:space="preserve"> structure of imipramine in order to obtain new antidepressants with superior efficacy and/or an improved adverse effect profile. As a result, the tetracyclic, heterocyclic or “second generation </w:t>
      </w:r>
      <w:proofErr w:type="gramStart"/>
      <w:r w:rsidRPr="00A86C82">
        <w:rPr>
          <w:rFonts w:ascii="Book Antiqua" w:hAnsi="Book Antiqua"/>
        </w:rPr>
        <w:t>antidepressants”</w:t>
      </w:r>
      <w:r w:rsidRPr="00A86C82">
        <w:rPr>
          <w:rFonts w:ascii="Book Antiqua" w:hAnsi="Book Antiqua"/>
          <w:vertAlign w:val="superscript"/>
        </w:rPr>
        <w:t>[</w:t>
      </w:r>
      <w:proofErr w:type="gramEnd"/>
      <w:r w:rsidRPr="00A86C82">
        <w:rPr>
          <w:rFonts w:ascii="Book Antiqua" w:hAnsi="Book Antiqua"/>
          <w:vertAlign w:val="superscript"/>
        </w:rPr>
        <w:t>36]</w:t>
      </w:r>
      <w:r w:rsidRPr="00A86C82">
        <w:rPr>
          <w:rFonts w:ascii="Book Antiqua" w:hAnsi="Book Antiqua"/>
        </w:rPr>
        <w:t>, such as maprotiline (</w:t>
      </w:r>
      <w:proofErr w:type="spellStart"/>
      <w:r w:rsidRPr="00A86C82">
        <w:rPr>
          <w:rFonts w:ascii="Book Antiqua" w:hAnsi="Book Antiqua"/>
        </w:rPr>
        <w:t>Ludiomil</w:t>
      </w:r>
      <w:proofErr w:type="spellEnd"/>
      <w:r w:rsidRPr="00A86C82">
        <w:rPr>
          <w:rFonts w:ascii="Book Antiqua" w:hAnsi="Book Antiqua"/>
          <w:vertAlign w:val="superscript"/>
        </w:rPr>
        <w:t>®</w:t>
      </w:r>
      <w:r w:rsidRPr="00A86C82">
        <w:rPr>
          <w:rFonts w:ascii="Book Antiqua" w:hAnsi="Book Antiqua"/>
        </w:rPr>
        <w:t>), marketed by Ciba-Geigy in Europe and Japan in 1972</w:t>
      </w:r>
      <w:r w:rsidRPr="00A86C82">
        <w:rPr>
          <w:rFonts w:ascii="Book Antiqua" w:hAnsi="Book Antiqua"/>
          <w:vertAlign w:val="superscript"/>
        </w:rPr>
        <w:t>[8]</w:t>
      </w:r>
      <w:r w:rsidRPr="00A86C82">
        <w:rPr>
          <w:rFonts w:ascii="Book Antiqua" w:hAnsi="Book Antiqua"/>
        </w:rPr>
        <w:t xml:space="preserve">, </w:t>
      </w:r>
      <w:proofErr w:type="spellStart"/>
      <w:r w:rsidRPr="00A86C82">
        <w:rPr>
          <w:rFonts w:ascii="Book Antiqua" w:hAnsi="Book Antiqua"/>
        </w:rPr>
        <w:t>mianserin</w:t>
      </w:r>
      <w:proofErr w:type="spellEnd"/>
      <w:r w:rsidRPr="00A86C82">
        <w:rPr>
          <w:rFonts w:ascii="Book Antiqua" w:hAnsi="Book Antiqua"/>
        </w:rPr>
        <w:t xml:space="preserve"> (</w:t>
      </w:r>
      <w:proofErr w:type="spellStart"/>
      <w:r w:rsidRPr="00A86C82">
        <w:rPr>
          <w:rFonts w:ascii="Book Antiqua" w:hAnsi="Book Antiqua"/>
        </w:rPr>
        <w:t>Tolvon</w:t>
      </w:r>
      <w:proofErr w:type="spellEnd"/>
      <w:r w:rsidRPr="00A86C82">
        <w:rPr>
          <w:rFonts w:ascii="Book Antiqua" w:hAnsi="Book Antiqua"/>
          <w:vertAlign w:val="superscript"/>
        </w:rPr>
        <w:t>®</w:t>
      </w:r>
      <w:r w:rsidRPr="00A86C82">
        <w:rPr>
          <w:rFonts w:ascii="Book Antiqua" w:hAnsi="Book Antiqua"/>
        </w:rPr>
        <w:t xml:space="preserve">), </w:t>
      </w:r>
      <w:proofErr w:type="spellStart"/>
      <w:r w:rsidRPr="00A86C82">
        <w:rPr>
          <w:rFonts w:ascii="Book Antiqua" w:hAnsi="Book Antiqua"/>
        </w:rPr>
        <w:t>nomifensine</w:t>
      </w:r>
      <w:proofErr w:type="spellEnd"/>
      <w:r w:rsidRPr="00A86C82">
        <w:rPr>
          <w:rFonts w:ascii="Book Antiqua" w:hAnsi="Book Antiqua"/>
        </w:rPr>
        <w:t xml:space="preserve"> (</w:t>
      </w:r>
      <w:proofErr w:type="spellStart"/>
      <w:r w:rsidRPr="00A86C82">
        <w:rPr>
          <w:rFonts w:ascii="Book Antiqua" w:hAnsi="Book Antiqua"/>
        </w:rPr>
        <w:t>Merital</w:t>
      </w:r>
      <w:proofErr w:type="spellEnd"/>
      <w:r w:rsidRPr="00A86C82">
        <w:rPr>
          <w:rFonts w:ascii="Book Antiqua" w:hAnsi="Book Antiqua"/>
          <w:vertAlign w:val="superscript"/>
        </w:rPr>
        <w:t>®</w:t>
      </w:r>
      <w:r w:rsidRPr="00A86C82">
        <w:rPr>
          <w:rFonts w:ascii="Book Antiqua" w:hAnsi="Book Antiqua"/>
        </w:rPr>
        <w:t>) and trazodone (Desyrel</w:t>
      </w:r>
      <w:r w:rsidRPr="00A86C82">
        <w:rPr>
          <w:rFonts w:ascii="Book Antiqua" w:hAnsi="Book Antiqua"/>
          <w:vertAlign w:val="superscript"/>
        </w:rPr>
        <w:t>®</w:t>
      </w:r>
      <w:r w:rsidRPr="00A86C82">
        <w:rPr>
          <w:rFonts w:ascii="Book Antiqua" w:hAnsi="Book Antiqua"/>
        </w:rPr>
        <w:t xml:space="preserve">), were developed. Compared to the classic TCAs, which had a very unspecific mechanism of action </w:t>
      </w:r>
      <w:r w:rsidR="00940216" w:rsidRPr="00A86C82">
        <w:rPr>
          <w:rFonts w:ascii="Book Antiqua" w:hAnsi="Book Antiqua"/>
        </w:rPr>
        <w:t>[</w:t>
      </w:r>
      <w:r w:rsidRPr="00A86C82">
        <w:rPr>
          <w:rFonts w:ascii="Book Antiqua" w:hAnsi="Book Antiqua"/>
        </w:rPr>
        <w:t>sero</w:t>
      </w:r>
      <w:r w:rsidR="00EC5B10" w:rsidRPr="00A86C82">
        <w:rPr>
          <w:rFonts w:ascii="Book Antiqua" w:hAnsi="Book Antiqua"/>
        </w:rPr>
        <w:t>tonin</w:t>
      </w:r>
      <w:r w:rsidR="00940216" w:rsidRPr="00A86C82">
        <w:rPr>
          <w:rFonts w:ascii="Book Antiqua" w:hAnsi="Book Antiqua"/>
        </w:rPr>
        <w:t xml:space="preserve"> (</w:t>
      </w:r>
      <w:r w:rsidR="00EC5B10" w:rsidRPr="00A86C82">
        <w:rPr>
          <w:rFonts w:ascii="Book Antiqua" w:hAnsi="Book Antiqua"/>
        </w:rPr>
        <w:t>5-HT</w:t>
      </w:r>
      <w:r w:rsidR="00940216" w:rsidRPr="00A86C82">
        <w:rPr>
          <w:rFonts w:ascii="Book Antiqua" w:hAnsi="Book Antiqua"/>
        </w:rPr>
        <w:t>)</w:t>
      </w:r>
      <w:r w:rsidR="00EC5B10" w:rsidRPr="00A86C82">
        <w:rPr>
          <w:rFonts w:ascii="Book Antiqua" w:hAnsi="Book Antiqua"/>
        </w:rPr>
        <w:t xml:space="preserve"> and norepinephrine</w:t>
      </w:r>
      <w:r w:rsidR="00940216" w:rsidRPr="00A86C82">
        <w:rPr>
          <w:rFonts w:ascii="Book Antiqua" w:hAnsi="Book Antiqua"/>
        </w:rPr>
        <w:t xml:space="preserve"> </w:t>
      </w:r>
      <w:r w:rsidRPr="00A86C82">
        <w:rPr>
          <w:rFonts w:ascii="Book Antiqua" w:hAnsi="Book Antiqua"/>
        </w:rPr>
        <w:t xml:space="preserve">reuptake </w:t>
      </w:r>
      <w:r w:rsidRPr="00A86C82">
        <w:rPr>
          <w:rFonts w:ascii="Book Antiqua" w:hAnsi="Book Antiqua"/>
        </w:rPr>
        <w:lastRenderedPageBreak/>
        <w:t>inhibition with blocking action of diverse receptors</w:t>
      </w:r>
      <w:r w:rsidR="00940216" w:rsidRPr="00A86C82">
        <w:rPr>
          <w:rFonts w:ascii="Book Antiqua" w:hAnsi="Book Antiqua"/>
        </w:rPr>
        <w:t>]</w:t>
      </w:r>
      <w:r w:rsidRPr="00A86C82">
        <w:rPr>
          <w:rFonts w:ascii="Book Antiqua" w:hAnsi="Book Antiqua"/>
          <w:vertAlign w:val="superscript"/>
        </w:rPr>
        <w:t>[72]</w:t>
      </w:r>
      <w:r w:rsidRPr="00A86C82">
        <w:rPr>
          <w:rFonts w:ascii="Book Antiqua" w:hAnsi="Book Antiqua"/>
        </w:rPr>
        <w:t>, these drugs had a slightly cleaner pharmacodynamic profile.</w:t>
      </w:r>
    </w:p>
    <w:p w14:paraId="0A13D98F" w14:textId="172388C2"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 xml:space="preserve">The first tetracyclic antidepressant was maprotiline, developed as an antidepressant by Max Wilhelm and Paul Schmidt in 1967 at Ciba. However, the four rings of its chemical structure are not fused together as is the case with other tetracyclic antidepressants. Clinical trials of this agent were also conducted by </w:t>
      </w:r>
      <w:proofErr w:type="gramStart"/>
      <w:r w:rsidRPr="00A86C82">
        <w:rPr>
          <w:rFonts w:ascii="Book Antiqua" w:hAnsi="Book Antiqua"/>
        </w:rPr>
        <w:t>Kuhn</w:t>
      </w:r>
      <w:r w:rsidRPr="00A86C82">
        <w:rPr>
          <w:rFonts w:ascii="Book Antiqua" w:hAnsi="Book Antiqua"/>
          <w:vertAlign w:val="superscript"/>
        </w:rPr>
        <w:t>[</w:t>
      </w:r>
      <w:proofErr w:type="gramEnd"/>
      <w:r w:rsidRPr="00A86C82">
        <w:rPr>
          <w:rFonts w:ascii="Book Antiqua" w:hAnsi="Book Antiqua"/>
          <w:vertAlign w:val="superscript"/>
        </w:rPr>
        <w:t>73]</w:t>
      </w:r>
      <w:r w:rsidRPr="00A86C82">
        <w:rPr>
          <w:rFonts w:ascii="Book Antiqua" w:hAnsi="Book Antiqua"/>
        </w:rPr>
        <w:t xml:space="preserve">. By contrast, </w:t>
      </w:r>
      <w:proofErr w:type="spellStart"/>
      <w:r w:rsidRPr="00A86C82">
        <w:rPr>
          <w:rFonts w:ascii="Book Antiqua" w:hAnsi="Book Antiqua"/>
        </w:rPr>
        <w:t>nomifensine</w:t>
      </w:r>
      <w:proofErr w:type="spellEnd"/>
      <w:r w:rsidRPr="00A86C82">
        <w:rPr>
          <w:rFonts w:ascii="Book Antiqua" w:hAnsi="Book Antiqua"/>
        </w:rPr>
        <w:t xml:space="preserve"> is a </w:t>
      </w:r>
      <w:proofErr w:type="spellStart"/>
      <w:r w:rsidRPr="00A86C82">
        <w:rPr>
          <w:rFonts w:ascii="Book Antiqua" w:hAnsi="Book Antiqua"/>
        </w:rPr>
        <w:t>tetrahydoisoquinoline</w:t>
      </w:r>
      <w:proofErr w:type="spellEnd"/>
      <w:r w:rsidRPr="00A86C82">
        <w:rPr>
          <w:rFonts w:ascii="Book Antiqua" w:hAnsi="Book Antiqua"/>
        </w:rPr>
        <w:t xml:space="preserve"> antidepressant that is not chemically related to TCAs, MAOIs or heterocyclic antidepressants. It is a dopamine and </w:t>
      </w:r>
      <w:r w:rsidR="00940216" w:rsidRPr="00A86C82">
        <w:rPr>
          <w:rFonts w:ascii="Book Antiqua" w:hAnsi="Book Antiqua"/>
        </w:rPr>
        <w:t>norepinephrine</w:t>
      </w:r>
      <w:r w:rsidRPr="00A86C82">
        <w:rPr>
          <w:rFonts w:ascii="Book Antiqua" w:hAnsi="Book Antiqua"/>
        </w:rPr>
        <w:t xml:space="preserve"> reuptake inhibitor developed as an antidepressant in the 1960s. The pharmacological effects of </w:t>
      </w:r>
      <w:proofErr w:type="spellStart"/>
      <w:r w:rsidRPr="00A86C82">
        <w:rPr>
          <w:rFonts w:ascii="Book Antiqua" w:hAnsi="Book Antiqua"/>
        </w:rPr>
        <w:t>nomifensine</w:t>
      </w:r>
      <w:proofErr w:type="spellEnd"/>
      <w:r w:rsidRPr="00A86C82">
        <w:rPr>
          <w:rFonts w:ascii="Book Antiqua" w:hAnsi="Book Antiqua"/>
        </w:rPr>
        <w:t xml:space="preserve"> were similar to those of TCAs in animal models of depression but with a much lower rate of </w:t>
      </w:r>
      <w:proofErr w:type="gramStart"/>
      <w:r w:rsidRPr="00A86C82">
        <w:rPr>
          <w:rFonts w:ascii="Book Antiqua" w:hAnsi="Book Antiqua"/>
        </w:rPr>
        <w:t>sedation</w:t>
      </w:r>
      <w:r w:rsidRPr="00A86C82">
        <w:rPr>
          <w:rFonts w:ascii="Book Antiqua" w:hAnsi="Book Antiqua"/>
          <w:vertAlign w:val="superscript"/>
        </w:rPr>
        <w:t>[</w:t>
      </w:r>
      <w:proofErr w:type="gramEnd"/>
      <w:r w:rsidRPr="00A86C82">
        <w:rPr>
          <w:rFonts w:ascii="Book Antiqua" w:hAnsi="Book Antiqua"/>
          <w:vertAlign w:val="superscript"/>
        </w:rPr>
        <w:t>74]</w:t>
      </w:r>
      <w:r w:rsidRPr="00A86C82">
        <w:rPr>
          <w:rFonts w:ascii="Book Antiqua" w:hAnsi="Book Antiqua"/>
        </w:rPr>
        <w:t>. However, it was withdrawn from the market in 1986 due to safety concerns (immune related hemolytic anemia), including some cases of dependence, given its similar mechanism of action to psychoactive drugs such as cocaine.</w:t>
      </w:r>
    </w:p>
    <w:p w14:paraId="01782B26" w14:textId="78FCCB2B"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As far as trazodone is concerned, it is now known to have a dual mechanism of action whereby it inhibits the serotonin transporter and blocks the 5-HT</w:t>
      </w:r>
      <w:r w:rsidRPr="00A86C82">
        <w:rPr>
          <w:rFonts w:ascii="Book Antiqua" w:hAnsi="Book Antiqua"/>
          <w:vertAlign w:val="subscript"/>
        </w:rPr>
        <w:t>2</w:t>
      </w:r>
      <w:r w:rsidRPr="00A86C82">
        <w:rPr>
          <w:rFonts w:ascii="Book Antiqua" w:hAnsi="Book Antiqua"/>
        </w:rPr>
        <w:t xml:space="preserve"> serotonin receptors (both the 5-HT</w:t>
      </w:r>
      <w:r w:rsidRPr="00A86C82">
        <w:rPr>
          <w:rFonts w:ascii="Book Antiqua" w:hAnsi="Book Antiqua"/>
          <w:vertAlign w:val="subscript"/>
        </w:rPr>
        <w:t>2A</w:t>
      </w:r>
      <w:r w:rsidRPr="00A86C82">
        <w:rPr>
          <w:rFonts w:ascii="Book Antiqua" w:hAnsi="Book Antiqua"/>
        </w:rPr>
        <w:t xml:space="preserve"> and 5-HT</w:t>
      </w:r>
      <w:r w:rsidRPr="00A86C82">
        <w:rPr>
          <w:rFonts w:ascii="Book Antiqua" w:hAnsi="Book Antiqua"/>
          <w:vertAlign w:val="subscript"/>
        </w:rPr>
        <w:t>2C</w:t>
      </w:r>
      <w:r w:rsidRPr="00A86C82">
        <w:rPr>
          <w:rFonts w:ascii="Book Antiqua" w:hAnsi="Book Antiqua"/>
        </w:rPr>
        <w:t xml:space="preserve"> receptors). But, like TCAs, it also exerts an antagonistic effect on α</w:t>
      </w:r>
      <w:r w:rsidRPr="00A86C82">
        <w:rPr>
          <w:rFonts w:ascii="Book Antiqua" w:hAnsi="Book Antiqua"/>
          <w:vertAlign w:val="subscript"/>
        </w:rPr>
        <w:t>1</w:t>
      </w:r>
      <w:r w:rsidRPr="00A86C82">
        <w:rPr>
          <w:rFonts w:ascii="Book Antiqua" w:hAnsi="Book Antiqua"/>
        </w:rPr>
        <w:t>- and α</w:t>
      </w:r>
      <w:r w:rsidRPr="00A86C82">
        <w:rPr>
          <w:rFonts w:ascii="Book Antiqua" w:hAnsi="Book Antiqua"/>
          <w:vertAlign w:val="subscript"/>
        </w:rPr>
        <w:t>2</w:t>
      </w:r>
      <w:r w:rsidRPr="00A86C82">
        <w:rPr>
          <w:rFonts w:ascii="Book Antiqua" w:hAnsi="Book Antiqua"/>
        </w:rPr>
        <w:t>-adrenergic receptors and histamine H</w:t>
      </w:r>
      <w:r w:rsidRPr="00A86C82">
        <w:rPr>
          <w:rFonts w:ascii="Book Antiqua" w:hAnsi="Book Antiqua"/>
          <w:vertAlign w:val="subscript"/>
        </w:rPr>
        <w:t>1</w:t>
      </w:r>
      <w:r w:rsidRPr="00A86C82">
        <w:rPr>
          <w:rFonts w:ascii="Book Antiqua" w:hAnsi="Book Antiqua"/>
        </w:rPr>
        <w:t xml:space="preserve"> receptors, with almost no anticholinergic </w:t>
      </w:r>
      <w:proofErr w:type="gramStart"/>
      <w:r w:rsidRPr="00A86C82">
        <w:rPr>
          <w:rFonts w:ascii="Book Antiqua" w:hAnsi="Book Antiqua"/>
        </w:rPr>
        <w:t>effects</w:t>
      </w:r>
      <w:r w:rsidRPr="00A86C82">
        <w:rPr>
          <w:rFonts w:ascii="Book Antiqua" w:hAnsi="Book Antiqua"/>
          <w:vertAlign w:val="superscript"/>
        </w:rPr>
        <w:t>[</w:t>
      </w:r>
      <w:proofErr w:type="gramEnd"/>
      <w:r w:rsidRPr="00A86C82">
        <w:rPr>
          <w:rFonts w:ascii="Book Antiqua" w:hAnsi="Book Antiqua"/>
          <w:vertAlign w:val="superscript"/>
        </w:rPr>
        <w:t>75]</w:t>
      </w:r>
      <w:r w:rsidRPr="00A86C82">
        <w:rPr>
          <w:rFonts w:ascii="Book Antiqua" w:hAnsi="Book Antiqua"/>
        </w:rPr>
        <w:t xml:space="preserve">. It was discovered in Italy in 1966 at Angelini Research Laboratories by </w:t>
      </w:r>
      <w:r w:rsidR="009D6926" w:rsidRPr="00A86C82">
        <w:rPr>
          <w:rFonts w:ascii="Book Antiqua" w:hAnsi="Book Antiqua"/>
          <w:bCs/>
        </w:rPr>
        <w:t>Gorecki</w:t>
      </w:r>
      <w:r w:rsidR="009D6926" w:rsidRPr="00A86C82">
        <w:rPr>
          <w:rFonts w:ascii="Book Antiqua" w:hAnsi="Book Antiqua"/>
        </w:rPr>
        <w:t xml:space="preserve"> and </w:t>
      </w:r>
      <w:proofErr w:type="gramStart"/>
      <w:r w:rsidR="009D6926" w:rsidRPr="00A86C82">
        <w:rPr>
          <w:rFonts w:ascii="Book Antiqua" w:hAnsi="Book Antiqua"/>
        </w:rPr>
        <w:t>Verbeeck</w:t>
      </w:r>
      <w:r w:rsidRPr="00A86C82">
        <w:rPr>
          <w:rFonts w:ascii="Book Antiqua" w:hAnsi="Book Antiqua"/>
          <w:vertAlign w:val="superscript"/>
        </w:rPr>
        <w:t>[</w:t>
      </w:r>
      <w:proofErr w:type="gramEnd"/>
      <w:r w:rsidRPr="00A86C82">
        <w:rPr>
          <w:rFonts w:ascii="Book Antiqua" w:hAnsi="Book Antiqua"/>
          <w:vertAlign w:val="superscript"/>
        </w:rPr>
        <w:t>76]</w:t>
      </w:r>
      <w:r w:rsidRPr="00A86C82">
        <w:rPr>
          <w:rFonts w:ascii="Book Antiqua" w:hAnsi="Book Antiqua"/>
        </w:rPr>
        <w:t xml:space="preserve"> and developed as a second generation antidepressant following the then current “mental pain” hypothesis, which postulated that clinical depression was associated with a reduced pain threshold</w:t>
      </w:r>
      <w:r w:rsidRPr="00A86C82">
        <w:rPr>
          <w:rFonts w:ascii="Book Antiqua" w:hAnsi="Book Antiqua"/>
          <w:vertAlign w:val="superscript"/>
        </w:rPr>
        <w:t>[77]</w:t>
      </w:r>
      <w:r w:rsidRPr="00A86C82">
        <w:rPr>
          <w:rFonts w:ascii="Book Antiqua" w:hAnsi="Book Antiqua"/>
        </w:rPr>
        <w:t xml:space="preserve">. Trazodone was patented and marketed in many countries around the world from 1973 and approved by the </w:t>
      </w:r>
      <w:r w:rsidR="00A82975" w:rsidRPr="00A86C82">
        <w:rPr>
          <w:rFonts w:ascii="Book Antiqua" w:hAnsi="Book Antiqua"/>
        </w:rPr>
        <w:t>Food and Drug Administration</w:t>
      </w:r>
      <w:r w:rsidRPr="00A86C82">
        <w:rPr>
          <w:rFonts w:ascii="Book Antiqua" w:hAnsi="Book Antiqua"/>
        </w:rPr>
        <w:t xml:space="preserve"> as the first non-TCA, non-MAOI antidepressant in 1981.</w:t>
      </w:r>
      <w:r w:rsidR="00940216" w:rsidRPr="00A86C82">
        <w:rPr>
          <w:rFonts w:ascii="Book Antiqua" w:hAnsi="Book Antiqua"/>
        </w:rPr>
        <w:t xml:space="preserve"> </w:t>
      </w:r>
      <w:r w:rsidRPr="00A86C82">
        <w:rPr>
          <w:rFonts w:ascii="Book Antiqua" w:hAnsi="Book Antiqua"/>
        </w:rPr>
        <w:t>These three compounds can be included in our type IV pattern of attributability as serendipity was not involved in their discovery and development.</w:t>
      </w:r>
    </w:p>
    <w:p w14:paraId="7A1C0F5E" w14:textId="6A9ED1EA"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 xml:space="preserve">However, the development of </w:t>
      </w:r>
      <w:proofErr w:type="spellStart"/>
      <w:r w:rsidRPr="00A86C82">
        <w:rPr>
          <w:rFonts w:ascii="Book Antiqua" w:hAnsi="Book Antiqua"/>
        </w:rPr>
        <w:t>mianserin</w:t>
      </w:r>
      <w:proofErr w:type="spellEnd"/>
      <w:r w:rsidRPr="00A86C82">
        <w:rPr>
          <w:rFonts w:ascii="Book Antiqua" w:hAnsi="Book Antiqua"/>
        </w:rPr>
        <w:t xml:space="preserve"> is another example of serendipitous influence. As part of a research program carried out by Organon International, B.V. in Oss (The Netherlands), </w:t>
      </w:r>
      <w:proofErr w:type="spellStart"/>
      <w:r w:rsidRPr="00A86C82">
        <w:rPr>
          <w:rFonts w:ascii="Book Antiqua" w:hAnsi="Book Antiqua"/>
        </w:rPr>
        <w:t>mianserin</w:t>
      </w:r>
      <w:proofErr w:type="spellEnd"/>
      <w:r w:rsidRPr="00A86C82">
        <w:rPr>
          <w:rFonts w:ascii="Book Antiqua" w:hAnsi="Book Antiqua"/>
        </w:rPr>
        <w:t xml:space="preserve"> (a tetracyclic </w:t>
      </w:r>
      <w:proofErr w:type="spellStart"/>
      <w:r w:rsidRPr="00A86C82">
        <w:rPr>
          <w:rFonts w:ascii="Book Antiqua" w:hAnsi="Book Antiqua"/>
        </w:rPr>
        <w:t>piperazino</w:t>
      </w:r>
      <w:proofErr w:type="spellEnd"/>
      <w:r w:rsidRPr="00A86C82">
        <w:rPr>
          <w:rFonts w:ascii="Book Antiqua" w:hAnsi="Book Antiqua"/>
        </w:rPr>
        <w:t>-azepine) was synthesi</w:t>
      </w:r>
      <w:r w:rsidR="00940216" w:rsidRPr="00A86C82">
        <w:rPr>
          <w:rFonts w:ascii="Book Antiqua" w:hAnsi="Book Antiqua"/>
        </w:rPr>
        <w:t>z</w:t>
      </w:r>
      <w:r w:rsidRPr="00A86C82">
        <w:rPr>
          <w:rFonts w:ascii="Book Antiqua" w:hAnsi="Book Antiqua"/>
        </w:rPr>
        <w:t xml:space="preserve">ed in </w:t>
      </w:r>
      <w:r w:rsidRPr="00A86C82">
        <w:rPr>
          <w:rFonts w:ascii="Book Antiqua" w:hAnsi="Book Antiqua"/>
        </w:rPr>
        <w:lastRenderedPageBreak/>
        <w:t>1966 by van der Burg</w:t>
      </w:r>
      <w:r w:rsidR="001B5A13" w:rsidRPr="00A86C82">
        <w:rPr>
          <w:rFonts w:ascii="Book Antiqua" w:hAnsi="Book Antiqua"/>
          <w:lang w:eastAsia="zh-CN"/>
        </w:rPr>
        <w:t xml:space="preserve"> </w:t>
      </w:r>
      <w:r w:rsidR="001B5A13" w:rsidRPr="00A86C82">
        <w:rPr>
          <w:rFonts w:ascii="Book Antiqua" w:hAnsi="Book Antiqua"/>
          <w:i/>
          <w:lang w:eastAsia="zh-CN"/>
        </w:rPr>
        <w:t xml:space="preserve">et </w:t>
      </w:r>
      <w:proofErr w:type="gramStart"/>
      <w:r w:rsidR="001B5A13" w:rsidRPr="00A86C82">
        <w:rPr>
          <w:rFonts w:ascii="Book Antiqua" w:hAnsi="Book Antiqua"/>
          <w:i/>
          <w:lang w:eastAsia="zh-CN"/>
        </w:rPr>
        <w:t>al</w:t>
      </w:r>
      <w:r w:rsidRPr="00A86C82">
        <w:rPr>
          <w:rFonts w:ascii="Book Antiqua" w:hAnsi="Book Antiqua"/>
          <w:vertAlign w:val="superscript"/>
        </w:rPr>
        <w:t>[</w:t>
      </w:r>
      <w:proofErr w:type="gramEnd"/>
      <w:r w:rsidRPr="00A86C82">
        <w:rPr>
          <w:rFonts w:ascii="Book Antiqua" w:hAnsi="Book Antiqua"/>
          <w:vertAlign w:val="superscript"/>
        </w:rPr>
        <w:t>78]</w:t>
      </w:r>
      <w:r w:rsidRPr="00A86C82">
        <w:rPr>
          <w:rFonts w:ascii="Book Antiqua" w:hAnsi="Book Antiqua"/>
        </w:rPr>
        <w:t xml:space="preserve">, with the aim of confirming whether the antihistamine properties of </w:t>
      </w:r>
      <w:proofErr w:type="spellStart"/>
      <w:r w:rsidRPr="00A86C82">
        <w:rPr>
          <w:rFonts w:ascii="Book Antiqua" w:hAnsi="Book Antiqua"/>
        </w:rPr>
        <w:t>phenbenzamine</w:t>
      </w:r>
      <w:proofErr w:type="spellEnd"/>
      <w:r w:rsidRPr="00A86C82">
        <w:rPr>
          <w:rFonts w:ascii="Book Antiqua" w:hAnsi="Book Antiqua"/>
        </w:rPr>
        <w:t xml:space="preserve"> and the anti-serotonergic activity of cyproheptadine could be combined in a chemical structure that could be potentially useful for treating asthma, migraine or allergic diseases such as hay fever.</w:t>
      </w:r>
    </w:p>
    <w:p w14:paraId="21867CB1" w14:textId="7BD09796"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 xml:space="preserve">Early pharmacological studies confirmed that </w:t>
      </w:r>
      <w:proofErr w:type="spellStart"/>
      <w:r w:rsidRPr="00A86C82">
        <w:rPr>
          <w:rFonts w:ascii="Book Antiqua" w:hAnsi="Book Antiqua"/>
        </w:rPr>
        <w:t>mianserin</w:t>
      </w:r>
      <w:proofErr w:type="spellEnd"/>
      <w:r w:rsidRPr="00A86C82">
        <w:rPr>
          <w:rFonts w:ascii="Book Antiqua" w:hAnsi="Book Antiqua"/>
        </w:rPr>
        <w:t xml:space="preserve"> was capable of antagoni</w:t>
      </w:r>
      <w:r w:rsidR="005B6BB2" w:rsidRPr="00A86C82">
        <w:rPr>
          <w:rFonts w:ascii="Book Antiqua" w:hAnsi="Book Antiqua"/>
        </w:rPr>
        <w:t>z</w:t>
      </w:r>
      <w:r w:rsidRPr="00A86C82">
        <w:rPr>
          <w:rFonts w:ascii="Book Antiqua" w:hAnsi="Book Antiqua"/>
        </w:rPr>
        <w:t xml:space="preserve">ing the effects of serotonin in different samples of various animal </w:t>
      </w:r>
      <w:proofErr w:type="gramStart"/>
      <w:r w:rsidRPr="00A86C82">
        <w:rPr>
          <w:rFonts w:ascii="Book Antiqua" w:hAnsi="Book Antiqua"/>
        </w:rPr>
        <w:t>tissues</w:t>
      </w:r>
      <w:r w:rsidRPr="00A86C82">
        <w:rPr>
          <w:rFonts w:ascii="Book Antiqua" w:hAnsi="Book Antiqua"/>
          <w:vertAlign w:val="superscript"/>
        </w:rPr>
        <w:t>[</w:t>
      </w:r>
      <w:proofErr w:type="gramEnd"/>
      <w:r w:rsidRPr="00A86C82">
        <w:rPr>
          <w:rFonts w:ascii="Book Antiqua" w:hAnsi="Book Antiqua"/>
          <w:vertAlign w:val="superscript"/>
        </w:rPr>
        <w:t>79]</w:t>
      </w:r>
      <w:r w:rsidRPr="00A86C82">
        <w:rPr>
          <w:rFonts w:ascii="Book Antiqua" w:hAnsi="Book Antiqua"/>
        </w:rPr>
        <w:t>, including human blood vessels</w:t>
      </w:r>
      <w:r w:rsidR="005B6BB2" w:rsidRPr="00A86C82">
        <w:rPr>
          <w:rFonts w:ascii="Book Antiqua" w:hAnsi="Book Antiqua"/>
        </w:rPr>
        <w:t>,</w:t>
      </w:r>
      <w:r w:rsidRPr="00A86C82">
        <w:rPr>
          <w:rFonts w:ascii="Book Antiqua" w:hAnsi="Book Antiqua"/>
        </w:rPr>
        <w:t xml:space="preserve"> and exhibited antihistamine properties</w:t>
      </w:r>
      <w:r w:rsidRPr="00A86C82">
        <w:rPr>
          <w:rFonts w:ascii="Book Antiqua" w:hAnsi="Book Antiqua"/>
          <w:vertAlign w:val="superscript"/>
        </w:rPr>
        <w:t>[80]</w:t>
      </w:r>
      <w:r w:rsidRPr="00A86C82">
        <w:rPr>
          <w:rFonts w:ascii="Book Antiqua" w:hAnsi="Book Antiqua"/>
        </w:rPr>
        <w:t xml:space="preserve">. These findings led to the launch of a pilot study in 1969, which was not published, in which the tetracyclic compound was administered to </w:t>
      </w:r>
      <w:r w:rsidR="005B6BB2" w:rsidRPr="00A86C82">
        <w:rPr>
          <w:rFonts w:ascii="Book Antiqua" w:hAnsi="Book Antiqua"/>
        </w:rPr>
        <w:t>10</w:t>
      </w:r>
      <w:r w:rsidRPr="00A86C82">
        <w:rPr>
          <w:rFonts w:ascii="Book Antiqua" w:hAnsi="Book Antiqua"/>
        </w:rPr>
        <w:t xml:space="preserve"> asthmatic patients compared to an untreated control group. Patients who received </w:t>
      </w:r>
      <w:proofErr w:type="spellStart"/>
      <w:r w:rsidRPr="00A86C82">
        <w:rPr>
          <w:rFonts w:ascii="Book Antiqua" w:hAnsi="Book Antiqua"/>
        </w:rPr>
        <w:t>mianserin</w:t>
      </w:r>
      <w:proofErr w:type="spellEnd"/>
      <w:r w:rsidRPr="00A86C82">
        <w:rPr>
          <w:rFonts w:ascii="Book Antiqua" w:hAnsi="Book Antiqua"/>
        </w:rPr>
        <w:t xml:space="preserve"> had significantly fewer night-time asthma attacks. However, this line of research was not continued as a number of central adverse effects, mainly sedation, were also </w:t>
      </w:r>
      <w:proofErr w:type="gramStart"/>
      <w:r w:rsidRPr="00A86C82">
        <w:rPr>
          <w:rFonts w:ascii="Book Antiqua" w:hAnsi="Book Antiqua"/>
        </w:rPr>
        <w:t>described</w:t>
      </w:r>
      <w:r w:rsidRPr="00A86C82">
        <w:rPr>
          <w:rFonts w:ascii="Book Antiqua" w:hAnsi="Book Antiqua"/>
          <w:vertAlign w:val="superscript"/>
        </w:rPr>
        <w:t>[</w:t>
      </w:r>
      <w:proofErr w:type="gramEnd"/>
      <w:r w:rsidRPr="00A86C82">
        <w:rPr>
          <w:rFonts w:ascii="Book Antiqua" w:hAnsi="Book Antiqua"/>
          <w:vertAlign w:val="superscript"/>
        </w:rPr>
        <w:t>81]</w:t>
      </w:r>
      <w:r w:rsidRPr="00A86C82">
        <w:rPr>
          <w:rFonts w:ascii="Book Antiqua" w:hAnsi="Book Antiqua"/>
        </w:rPr>
        <w:t xml:space="preserve">. Nevertheless, another study in Ireland also in 1969, found that </w:t>
      </w:r>
      <w:proofErr w:type="spellStart"/>
      <w:r w:rsidRPr="00A86C82">
        <w:rPr>
          <w:rFonts w:ascii="Book Antiqua" w:hAnsi="Book Antiqua"/>
        </w:rPr>
        <w:t>mianserin</w:t>
      </w:r>
      <w:proofErr w:type="spellEnd"/>
      <w:r w:rsidRPr="00A86C82">
        <w:rPr>
          <w:rFonts w:ascii="Book Antiqua" w:hAnsi="Book Antiqua"/>
        </w:rPr>
        <w:t xml:space="preserve"> had a marked positive effect in improving mood in some subjects, and they began to call </w:t>
      </w:r>
      <w:proofErr w:type="spellStart"/>
      <w:r w:rsidRPr="00A86C82">
        <w:rPr>
          <w:rFonts w:ascii="Book Antiqua" w:hAnsi="Book Antiqua"/>
        </w:rPr>
        <w:t>mianserin</w:t>
      </w:r>
      <w:proofErr w:type="spellEnd"/>
      <w:r w:rsidRPr="00A86C82">
        <w:rPr>
          <w:rFonts w:ascii="Book Antiqua" w:hAnsi="Book Antiqua"/>
        </w:rPr>
        <w:t xml:space="preserve"> the “good mood pill</w:t>
      </w:r>
      <w:r w:rsidR="005B6BB2" w:rsidRPr="00A86C82">
        <w:rPr>
          <w:rFonts w:ascii="Book Antiqua" w:hAnsi="Book Antiqua"/>
        </w:rPr>
        <w:t>.</w:t>
      </w:r>
      <w:r w:rsidRPr="00A86C82">
        <w:rPr>
          <w:rFonts w:ascii="Book Antiqua" w:hAnsi="Book Antiqua"/>
        </w:rPr>
        <w:t xml:space="preserve">” This observation about the hypothetical antidepressant properties of </w:t>
      </w:r>
      <w:proofErr w:type="spellStart"/>
      <w:r w:rsidRPr="00A86C82">
        <w:rPr>
          <w:rFonts w:ascii="Book Antiqua" w:hAnsi="Book Antiqua"/>
        </w:rPr>
        <w:t>mianserin</w:t>
      </w:r>
      <w:proofErr w:type="spellEnd"/>
      <w:r w:rsidRPr="00A86C82">
        <w:rPr>
          <w:rFonts w:ascii="Book Antiqua" w:hAnsi="Book Antiqua"/>
        </w:rPr>
        <w:t xml:space="preserve"> spurred on the clinical development of the </w:t>
      </w:r>
      <w:proofErr w:type="gramStart"/>
      <w:r w:rsidRPr="00A86C82">
        <w:rPr>
          <w:rFonts w:ascii="Book Antiqua" w:hAnsi="Book Antiqua"/>
        </w:rPr>
        <w:t>molecule</w:t>
      </w:r>
      <w:r w:rsidRPr="00A86C82">
        <w:rPr>
          <w:rFonts w:ascii="Book Antiqua" w:hAnsi="Book Antiqua"/>
          <w:vertAlign w:val="superscript"/>
        </w:rPr>
        <w:t>[</w:t>
      </w:r>
      <w:proofErr w:type="gramEnd"/>
      <w:r w:rsidRPr="00A86C82">
        <w:rPr>
          <w:rFonts w:ascii="Book Antiqua" w:hAnsi="Book Antiqua"/>
          <w:vertAlign w:val="superscript"/>
        </w:rPr>
        <w:t>81]</w:t>
      </w:r>
      <w:r w:rsidRPr="00A86C82">
        <w:rPr>
          <w:rFonts w:ascii="Book Antiqua" w:hAnsi="Book Antiqua"/>
        </w:rPr>
        <w:t xml:space="preserve">. A number of experimental studies carried out using computer analyses of </w:t>
      </w:r>
      <w:r w:rsidR="005B6BB2" w:rsidRPr="00A86C82">
        <w:rPr>
          <w:rFonts w:ascii="Book Antiqua" w:hAnsi="Book Antiqua"/>
        </w:rPr>
        <w:t xml:space="preserve">electroencephalogram </w:t>
      </w:r>
      <w:r w:rsidRPr="00A86C82">
        <w:rPr>
          <w:rFonts w:ascii="Book Antiqua" w:hAnsi="Book Antiqua"/>
        </w:rPr>
        <w:t>recordings and comparative pilot trials with amitriptyline confirmed the antidepressant efficacy of this drug</w:t>
      </w:r>
      <w:r w:rsidRPr="00A86C82">
        <w:rPr>
          <w:rFonts w:ascii="Book Antiqua" w:hAnsi="Book Antiqua"/>
          <w:vertAlign w:val="superscript"/>
        </w:rPr>
        <w:t>[82]</w:t>
      </w:r>
      <w:r w:rsidRPr="00A86C82">
        <w:rPr>
          <w:rFonts w:ascii="Book Antiqua" w:hAnsi="Book Antiqua"/>
        </w:rPr>
        <w:t xml:space="preserve">, which was presented as the first representative of a new generation of antidepressants (heterocyclic antidepressant compounds). Clinical trials over the next few years revealed antidepressant efficacy similar to that of classical TCAs, but superior to that of other “second generation” agents such as </w:t>
      </w:r>
      <w:proofErr w:type="spellStart"/>
      <w:r w:rsidRPr="00A86C82">
        <w:rPr>
          <w:rFonts w:ascii="Book Antiqua" w:hAnsi="Book Antiqua"/>
        </w:rPr>
        <w:t>nomifensine</w:t>
      </w:r>
      <w:proofErr w:type="spellEnd"/>
      <w:r w:rsidRPr="00A86C82">
        <w:rPr>
          <w:rFonts w:ascii="Book Antiqua" w:hAnsi="Book Antiqua"/>
        </w:rPr>
        <w:t xml:space="preserve"> or </w:t>
      </w:r>
      <w:proofErr w:type="gramStart"/>
      <w:r w:rsidRPr="00A86C82">
        <w:rPr>
          <w:rFonts w:ascii="Book Antiqua" w:hAnsi="Book Antiqua"/>
        </w:rPr>
        <w:t>trazodone</w:t>
      </w:r>
      <w:r w:rsidRPr="00A86C82">
        <w:rPr>
          <w:rFonts w:ascii="Book Antiqua" w:hAnsi="Book Antiqua"/>
          <w:vertAlign w:val="superscript"/>
        </w:rPr>
        <w:t>[</w:t>
      </w:r>
      <w:proofErr w:type="gramEnd"/>
      <w:r w:rsidRPr="00A86C82">
        <w:rPr>
          <w:rFonts w:ascii="Book Antiqua" w:hAnsi="Book Antiqua"/>
          <w:vertAlign w:val="superscript"/>
        </w:rPr>
        <w:t>81]</w:t>
      </w:r>
      <w:r w:rsidRPr="00A86C82">
        <w:rPr>
          <w:rFonts w:ascii="Book Antiqua" w:hAnsi="Book Antiqua"/>
        </w:rPr>
        <w:t xml:space="preserve">. </w:t>
      </w:r>
    </w:p>
    <w:p w14:paraId="3F6A54C3" w14:textId="3095FF21"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 xml:space="preserve">As in the case of the two group-leading agents of TCAs and MAOIs, </w:t>
      </w:r>
      <w:proofErr w:type="spellStart"/>
      <w:r w:rsidRPr="00A86C82">
        <w:rPr>
          <w:rFonts w:ascii="Book Antiqua" w:hAnsi="Book Antiqua"/>
        </w:rPr>
        <w:t>mianserin</w:t>
      </w:r>
      <w:proofErr w:type="spellEnd"/>
      <w:r w:rsidRPr="00A86C82">
        <w:rPr>
          <w:rFonts w:ascii="Book Antiqua" w:hAnsi="Book Antiqua"/>
        </w:rPr>
        <w:t xml:space="preserve"> falls within the type II pattern under our serendipitous attribution criteria,</w:t>
      </w:r>
      <w:r w:rsidRPr="00A86C82">
        <w:rPr>
          <w:rFonts w:ascii="Book Antiqua" w:hAnsi="Book Antiqua"/>
          <w:i/>
        </w:rPr>
        <w:t xml:space="preserve"> i.e.</w:t>
      </w:r>
      <w:r w:rsidRPr="00A86C82">
        <w:rPr>
          <w:rFonts w:ascii="Book Antiqua" w:hAnsi="Book Antiqua"/>
        </w:rPr>
        <w:t xml:space="preserve"> an initial serendipitous discovery when looking for an antihistamine drug leading secondarily t</w:t>
      </w:r>
      <w:r w:rsidR="001B5A13" w:rsidRPr="00A86C82">
        <w:rPr>
          <w:rFonts w:ascii="Book Antiqua" w:hAnsi="Book Antiqua"/>
        </w:rPr>
        <w:t>o a non-serendipitous discovery</w:t>
      </w:r>
      <w:r w:rsidR="005B6BB2" w:rsidRPr="00A86C82">
        <w:rPr>
          <w:rFonts w:ascii="Book Antiqua" w:hAnsi="Book Antiqua"/>
        </w:rPr>
        <w:t xml:space="preserve"> of </w:t>
      </w:r>
      <w:r w:rsidRPr="00A86C82">
        <w:rPr>
          <w:rFonts w:ascii="Book Antiqua" w:hAnsi="Book Antiqua"/>
        </w:rPr>
        <w:t>an antidepressant agent</w:t>
      </w:r>
      <w:r w:rsidR="00EF5728" w:rsidRPr="00A86C82">
        <w:rPr>
          <w:rFonts w:ascii="Book Antiqua" w:hAnsi="Book Antiqua"/>
        </w:rPr>
        <w:t xml:space="preserve"> (Table 2)</w:t>
      </w:r>
      <w:r w:rsidRPr="00A86C82">
        <w:rPr>
          <w:rFonts w:ascii="Book Antiqua" w:hAnsi="Book Antiqua"/>
        </w:rPr>
        <w:t>.</w:t>
      </w:r>
    </w:p>
    <w:p w14:paraId="6D429B19" w14:textId="77777777" w:rsidR="00A77B3E" w:rsidRPr="00A86C82" w:rsidRDefault="00A77B3E" w:rsidP="00A86C82">
      <w:pPr>
        <w:spacing w:line="360" w:lineRule="auto"/>
        <w:jc w:val="both"/>
        <w:rPr>
          <w:rFonts w:ascii="Book Antiqua" w:hAnsi="Book Antiqua"/>
        </w:rPr>
      </w:pPr>
    </w:p>
    <w:p w14:paraId="2F44FB41" w14:textId="488B4600" w:rsidR="00A77B3E" w:rsidRPr="00A86C82" w:rsidRDefault="005C6BB5" w:rsidP="00A86C82">
      <w:pPr>
        <w:spacing w:line="360" w:lineRule="auto"/>
        <w:jc w:val="both"/>
        <w:rPr>
          <w:rFonts w:ascii="Book Antiqua" w:hAnsi="Book Antiqua"/>
        </w:rPr>
      </w:pPr>
      <w:r w:rsidRPr="00A86C82">
        <w:rPr>
          <w:rFonts w:ascii="Book Antiqua" w:eastAsia="Book Antiqua" w:hAnsi="Book Antiqua" w:cs="Book Antiqua"/>
          <w:b/>
          <w:caps/>
          <w:color w:val="000000"/>
          <w:u w:val="single"/>
        </w:rPr>
        <w:t>NOTES FOR DIALOGUE</w:t>
      </w:r>
    </w:p>
    <w:p w14:paraId="0467B91E" w14:textId="1E866E3E" w:rsidR="00244671" w:rsidRPr="00A86C82" w:rsidRDefault="00244671" w:rsidP="00A86C82">
      <w:pPr>
        <w:tabs>
          <w:tab w:val="center" w:pos="4680"/>
        </w:tabs>
        <w:spacing w:line="360" w:lineRule="auto"/>
        <w:jc w:val="both"/>
        <w:rPr>
          <w:rFonts w:ascii="Book Antiqua" w:hAnsi="Book Antiqua"/>
        </w:rPr>
      </w:pPr>
      <w:r w:rsidRPr="00A86C82">
        <w:rPr>
          <w:rFonts w:ascii="Book Antiqua" w:hAnsi="Book Antiqua"/>
        </w:rPr>
        <w:lastRenderedPageBreak/>
        <w:t>Serendipity is a phenomenon that has been regularly and constantly referred to when analy</w:t>
      </w:r>
      <w:r w:rsidR="004320FE" w:rsidRPr="00A86C82">
        <w:rPr>
          <w:rFonts w:ascii="Book Antiqua" w:hAnsi="Book Antiqua"/>
        </w:rPr>
        <w:t>z</w:t>
      </w:r>
      <w:r w:rsidRPr="00A86C82">
        <w:rPr>
          <w:rFonts w:ascii="Book Antiqua" w:hAnsi="Book Antiqua"/>
        </w:rPr>
        <w:t>ing the great discoveries that supported the birth of modern psychopharmacology. But, as previously mentioned, the real role of serendipity in these processes has not been sufficiently well defined, possibly due to differences in opinion among authors given the semantic ambiguity of the term “serendipity”</w:t>
      </w:r>
      <w:r w:rsidRPr="00A86C82">
        <w:rPr>
          <w:rFonts w:ascii="Book Antiqua" w:hAnsi="Book Antiqua"/>
          <w:vertAlign w:val="superscript"/>
        </w:rPr>
        <w:t>[83]</w:t>
      </w:r>
      <w:r w:rsidRPr="00A86C82">
        <w:rPr>
          <w:rFonts w:ascii="Book Antiqua" w:hAnsi="Book Antiqua"/>
        </w:rPr>
        <w:t xml:space="preserve">, and the degree of importance attributed at any given time to the two elements that make up the concept of serendipity: </w:t>
      </w:r>
      <w:r w:rsidR="004320FE" w:rsidRPr="00A86C82">
        <w:rPr>
          <w:rFonts w:ascii="Book Antiqua" w:hAnsi="Book Antiqua"/>
          <w:lang w:eastAsia="zh-CN"/>
        </w:rPr>
        <w:t>s</w:t>
      </w:r>
      <w:r w:rsidRPr="00A86C82">
        <w:rPr>
          <w:rFonts w:ascii="Book Antiqua" w:hAnsi="Book Antiqua"/>
        </w:rPr>
        <w:t xml:space="preserve">agacity and unforeseen accidents. For this reason, our </w:t>
      </w:r>
      <w:proofErr w:type="gramStart"/>
      <w:r w:rsidRPr="00A86C82">
        <w:rPr>
          <w:rFonts w:ascii="Book Antiqua" w:hAnsi="Book Antiqua"/>
        </w:rPr>
        <w:t>group</w:t>
      </w:r>
      <w:r w:rsidRPr="00A86C82">
        <w:rPr>
          <w:rFonts w:ascii="Book Antiqua" w:hAnsi="Book Antiqua"/>
          <w:vertAlign w:val="superscript"/>
        </w:rPr>
        <w:t>[</w:t>
      </w:r>
      <w:proofErr w:type="gramEnd"/>
      <w:r w:rsidRPr="00A86C82">
        <w:rPr>
          <w:rFonts w:ascii="Book Antiqua" w:hAnsi="Book Antiqua"/>
          <w:vertAlign w:val="superscript"/>
        </w:rPr>
        <w:t>13,18]</w:t>
      </w:r>
      <w:r w:rsidRPr="00A86C82">
        <w:rPr>
          <w:rFonts w:ascii="Book Antiqua" w:hAnsi="Book Antiqua"/>
        </w:rPr>
        <w:t xml:space="preserve"> advocates the original meaning of the term, as </w:t>
      </w:r>
      <w:r w:rsidR="00A30F85" w:rsidRPr="00A86C82">
        <w:rPr>
          <w:rFonts w:ascii="Book Antiqua" w:hAnsi="Book Antiqua"/>
        </w:rPr>
        <w:t>“</w:t>
      </w:r>
      <w:r w:rsidRPr="00A86C82">
        <w:rPr>
          <w:rFonts w:ascii="Book Antiqua" w:hAnsi="Book Antiqua"/>
        </w:rPr>
        <w:t>the discovery of something unexpected or not intentionally sought, in line with favors only the prepared mind” (cit.</w:t>
      </w:r>
      <w:r w:rsidRPr="00A86C82">
        <w:rPr>
          <w:rFonts w:ascii="Book Antiqua" w:hAnsi="Book Antiqua"/>
          <w:vertAlign w:val="superscript"/>
        </w:rPr>
        <w:t>[35]</w:t>
      </w:r>
      <w:r w:rsidRPr="00A86C82">
        <w:rPr>
          <w:rFonts w:ascii="Book Antiqua" w:hAnsi="Book Antiqua"/>
        </w:rPr>
        <w:t>).</w:t>
      </w:r>
    </w:p>
    <w:p w14:paraId="1A3578D6" w14:textId="77777777"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In fact, in the field of psychopharmacology, contrary to what has been postulated, pure serendipitous discoveries are rather rare, and most of them are of a mixed nature. Some authors refer to these patterns as “pseudo-</w:t>
      </w:r>
      <w:proofErr w:type="gramStart"/>
      <w:r w:rsidRPr="00A86C82">
        <w:rPr>
          <w:rFonts w:ascii="Book Antiqua" w:hAnsi="Book Antiqua"/>
        </w:rPr>
        <w:t>serendipity”</w:t>
      </w:r>
      <w:r w:rsidRPr="00A86C82">
        <w:rPr>
          <w:rFonts w:ascii="Book Antiqua" w:hAnsi="Book Antiqua"/>
          <w:vertAlign w:val="superscript"/>
        </w:rPr>
        <w:t>[</w:t>
      </w:r>
      <w:proofErr w:type="gramEnd"/>
      <w:r w:rsidRPr="00A86C82">
        <w:rPr>
          <w:rFonts w:ascii="Book Antiqua" w:hAnsi="Book Antiqua"/>
          <w:vertAlign w:val="superscript"/>
        </w:rPr>
        <w:t>84]</w:t>
      </w:r>
      <w:r w:rsidRPr="00A86C82">
        <w:rPr>
          <w:rFonts w:ascii="Book Antiqua" w:hAnsi="Book Antiqua"/>
        </w:rPr>
        <w:t xml:space="preserve"> or discoveries that are “serendipity analogues”</w:t>
      </w:r>
      <w:r w:rsidRPr="00A86C82">
        <w:rPr>
          <w:rFonts w:ascii="Book Antiqua" w:hAnsi="Book Antiqua"/>
          <w:vertAlign w:val="superscript"/>
        </w:rPr>
        <w:t>[85]</w:t>
      </w:r>
      <w:r w:rsidRPr="00A86C82">
        <w:rPr>
          <w:rFonts w:ascii="Book Antiqua" w:hAnsi="Book Antiqua"/>
        </w:rPr>
        <w:t>.</w:t>
      </w:r>
    </w:p>
    <w:p w14:paraId="1069616B" w14:textId="174F553D"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These mixed serendipitous discoveries usually consist of a pattern that starts from an initial serendipitous observation and culminates in an intentionally sought-after discovery. For this reason, some authors and scholars may fall into the interpretative error of ascribing merit to chance or luck alone, seeing the results of research processes as a mere continuation of the initial serendipitous findings rather than as two manifestly different events. The cases presented in this paper on the discovery of the two families of classical antidepressants are proof of this: TCAs and MAOIs. Many other discoveries during the 1950s are included within this type II serendipitous attribution pattern that we have defined (initial serendipitous discoveries, in some cases made in laboratory animals, leading secondarily to non-serendipitous discoveries), such as the discovery of the antipsychotic properties of chlorpromazine and clozapine and the experimental tranquilli</w:t>
      </w:r>
      <w:r w:rsidR="004320FE" w:rsidRPr="00A86C82">
        <w:rPr>
          <w:rFonts w:ascii="Book Antiqua" w:hAnsi="Book Antiqua"/>
        </w:rPr>
        <w:t>z</w:t>
      </w:r>
      <w:r w:rsidRPr="00A86C82">
        <w:rPr>
          <w:rFonts w:ascii="Book Antiqua" w:hAnsi="Book Antiqua"/>
        </w:rPr>
        <w:t xml:space="preserve">ing properties of meprobamate and its subsequent anxiolytic effect in clinical trials. However, the clearest example was the discovery of the lethargic effect of lithium salts in guinea pigs and their subsequent antimanic effect in humans. Most authors consider the discovery of the antimanic effects of lithium to be </w:t>
      </w:r>
      <w:r w:rsidRPr="00A86C82">
        <w:rPr>
          <w:rFonts w:ascii="Book Antiqua" w:hAnsi="Book Antiqua"/>
        </w:rPr>
        <w:lastRenderedPageBreak/>
        <w:t xml:space="preserve">purely serendipitous. However, Cade himself pointed out that the link between his casual observation of the lethargic effect in guinea pigs and the subsequent confirmation of the antimanic efficacy of lithium salts was far from </w:t>
      </w:r>
      <w:proofErr w:type="gramStart"/>
      <w:r w:rsidRPr="00A86C82">
        <w:rPr>
          <w:rFonts w:ascii="Book Antiqua" w:hAnsi="Book Antiqua"/>
        </w:rPr>
        <w:t>obvious</w:t>
      </w:r>
      <w:r w:rsidRPr="00A86C82">
        <w:rPr>
          <w:rFonts w:ascii="Book Antiqua" w:hAnsi="Book Antiqua"/>
          <w:vertAlign w:val="superscript"/>
        </w:rPr>
        <w:t>[</w:t>
      </w:r>
      <w:proofErr w:type="gramEnd"/>
      <w:r w:rsidRPr="00A86C82">
        <w:rPr>
          <w:rFonts w:ascii="Book Antiqua" w:hAnsi="Book Antiqua"/>
          <w:vertAlign w:val="superscript"/>
        </w:rPr>
        <w:t>86]</w:t>
      </w:r>
      <w:r w:rsidRPr="00A86C82">
        <w:rPr>
          <w:rFonts w:ascii="Book Antiqua" w:hAnsi="Book Antiqua"/>
        </w:rPr>
        <w:t xml:space="preserve">. For more information on the historical development of these drugs, see the work of our </w:t>
      </w:r>
      <w:proofErr w:type="gramStart"/>
      <w:r w:rsidRPr="00A86C82">
        <w:rPr>
          <w:rFonts w:ascii="Book Antiqua" w:hAnsi="Book Antiqua"/>
        </w:rPr>
        <w:t>group</w:t>
      </w:r>
      <w:r w:rsidRPr="00A86C82">
        <w:rPr>
          <w:rFonts w:ascii="Book Antiqua" w:hAnsi="Book Antiqua"/>
          <w:vertAlign w:val="superscript"/>
        </w:rPr>
        <w:t>[</w:t>
      </w:r>
      <w:proofErr w:type="gramEnd"/>
      <w:r w:rsidRPr="00A86C82">
        <w:rPr>
          <w:rFonts w:ascii="Book Antiqua" w:hAnsi="Book Antiqua"/>
          <w:vertAlign w:val="superscript"/>
        </w:rPr>
        <w:t>19,20,23,25,41,87-</w:t>
      </w:r>
      <w:r w:rsidR="00332C71" w:rsidRPr="00A86C82">
        <w:rPr>
          <w:rFonts w:ascii="Book Antiqua" w:hAnsi="Book Antiqua"/>
          <w:vertAlign w:val="superscript"/>
        </w:rPr>
        <w:t>89</w:t>
      </w:r>
      <w:r w:rsidRPr="00A86C82">
        <w:rPr>
          <w:rFonts w:ascii="Book Antiqua" w:hAnsi="Book Antiqua"/>
          <w:vertAlign w:val="superscript"/>
        </w:rPr>
        <w:t>]</w:t>
      </w:r>
      <w:r w:rsidRPr="00A86C82">
        <w:rPr>
          <w:rFonts w:ascii="Book Antiqua" w:hAnsi="Book Antiqua"/>
        </w:rPr>
        <w:t>.</w:t>
      </w:r>
    </w:p>
    <w:p w14:paraId="35CAF7C6" w14:textId="035BE68C"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 xml:space="preserve">There are also examples of mixed serendipitous discoveries in reverse, included in our type III pattern (non-serendipitous discoveries partnered secondarily with serendipitous discoveries). The most representative example of this group would have to be barbiturates and their intended hypnotic effects, which made the later serendipitous discovery of their anticonvulsant and antiepileptic effects </w:t>
      </w:r>
      <w:proofErr w:type="gramStart"/>
      <w:r w:rsidRPr="00A86C82">
        <w:rPr>
          <w:rFonts w:ascii="Book Antiqua" w:hAnsi="Book Antiqua"/>
        </w:rPr>
        <w:t>possible</w:t>
      </w:r>
      <w:r w:rsidRPr="00A86C82">
        <w:rPr>
          <w:rFonts w:ascii="Book Antiqua" w:hAnsi="Book Antiqua"/>
          <w:vertAlign w:val="superscript"/>
        </w:rPr>
        <w:t>[</w:t>
      </w:r>
      <w:proofErr w:type="gramEnd"/>
      <w:r w:rsidRPr="00A86C82">
        <w:rPr>
          <w:rFonts w:ascii="Book Antiqua" w:hAnsi="Book Antiqua"/>
          <w:vertAlign w:val="superscript"/>
        </w:rPr>
        <w:t>9</w:t>
      </w:r>
      <w:r w:rsidR="00332C71" w:rsidRPr="00A86C82">
        <w:rPr>
          <w:rFonts w:ascii="Book Antiqua" w:hAnsi="Book Antiqua"/>
          <w:vertAlign w:val="superscript"/>
        </w:rPr>
        <w:t>0</w:t>
      </w:r>
      <w:r w:rsidRPr="00A86C82">
        <w:rPr>
          <w:rFonts w:ascii="Book Antiqua" w:hAnsi="Book Antiqua"/>
          <w:vertAlign w:val="superscript"/>
        </w:rPr>
        <w:t>]</w:t>
      </w:r>
      <w:r w:rsidRPr="00A86C82">
        <w:rPr>
          <w:rFonts w:ascii="Book Antiqua" w:hAnsi="Book Antiqua"/>
        </w:rPr>
        <w:t>.</w:t>
      </w:r>
    </w:p>
    <w:p w14:paraId="46903FB8" w14:textId="7923213B"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But although serendipity does not usually work alone, there are also cases of pure serendipitous discoveries (type I pattern of attributability), such as the discovery of the anticonvulsant and mood stabili</w:t>
      </w:r>
      <w:r w:rsidR="004320FE" w:rsidRPr="00A86C82">
        <w:rPr>
          <w:rFonts w:ascii="Book Antiqua" w:hAnsi="Book Antiqua"/>
        </w:rPr>
        <w:t>z</w:t>
      </w:r>
      <w:r w:rsidRPr="00A86C82">
        <w:rPr>
          <w:rFonts w:ascii="Book Antiqua" w:hAnsi="Book Antiqua"/>
        </w:rPr>
        <w:t xml:space="preserve">ing effects of valproic acid and valproate, respectively, or the discovery of the psychotropic effects of lysergic acid diethylamide. Similarly, other discoveries in the field of psychopharmacology during the golden decade of the 1950s should be included under the type IV pattern, namely non-serendipitous discoveries, in line with our operational definition of an unintended finding. Notable here is the discovery of the anxiolytic effect of chlordiazepoxide, the first benzodiazepine </w:t>
      </w:r>
      <w:proofErr w:type="gramStart"/>
      <w:r w:rsidRPr="00A86C82">
        <w:rPr>
          <w:rFonts w:ascii="Book Antiqua" w:hAnsi="Book Antiqua"/>
        </w:rPr>
        <w:t>agent</w:t>
      </w:r>
      <w:r w:rsidRPr="00A86C82">
        <w:rPr>
          <w:rFonts w:ascii="Book Antiqua" w:hAnsi="Book Antiqua"/>
          <w:vertAlign w:val="superscript"/>
        </w:rPr>
        <w:t>[</w:t>
      </w:r>
      <w:proofErr w:type="gramEnd"/>
      <w:r w:rsidRPr="00A86C82">
        <w:rPr>
          <w:rFonts w:ascii="Book Antiqua" w:hAnsi="Book Antiqua"/>
          <w:vertAlign w:val="superscript"/>
        </w:rPr>
        <w:t>9</w:t>
      </w:r>
      <w:r w:rsidR="00332C71" w:rsidRPr="00A86C82">
        <w:rPr>
          <w:rFonts w:ascii="Book Antiqua" w:hAnsi="Book Antiqua"/>
          <w:vertAlign w:val="superscript"/>
        </w:rPr>
        <w:t>1</w:t>
      </w:r>
      <w:r w:rsidRPr="00A86C82">
        <w:rPr>
          <w:rFonts w:ascii="Book Antiqua" w:hAnsi="Book Antiqua"/>
          <w:vertAlign w:val="superscript"/>
        </w:rPr>
        <w:t>]</w:t>
      </w:r>
      <w:r w:rsidRPr="00A86C82">
        <w:rPr>
          <w:rFonts w:ascii="Book Antiqua" w:hAnsi="Book Antiqua"/>
        </w:rPr>
        <w:t>, and the antipsychotic effect of haloperidol and reserpine</w:t>
      </w:r>
      <w:r w:rsidRPr="00A86C82">
        <w:rPr>
          <w:rFonts w:ascii="Book Antiqua" w:hAnsi="Book Antiqua"/>
          <w:vertAlign w:val="superscript"/>
        </w:rPr>
        <w:t>[24,9</w:t>
      </w:r>
      <w:r w:rsidR="00332C71" w:rsidRPr="00A86C82">
        <w:rPr>
          <w:rFonts w:ascii="Book Antiqua" w:hAnsi="Book Antiqua"/>
          <w:vertAlign w:val="superscript"/>
        </w:rPr>
        <w:t>2</w:t>
      </w:r>
      <w:r w:rsidRPr="00A86C82">
        <w:rPr>
          <w:rFonts w:ascii="Book Antiqua" w:hAnsi="Book Antiqua"/>
          <w:vertAlign w:val="superscript"/>
        </w:rPr>
        <w:t>,9</w:t>
      </w:r>
      <w:r w:rsidR="00332C71" w:rsidRPr="00A86C82">
        <w:rPr>
          <w:rFonts w:ascii="Book Antiqua" w:hAnsi="Book Antiqua"/>
          <w:vertAlign w:val="superscript"/>
        </w:rPr>
        <w:t>3</w:t>
      </w:r>
      <w:r w:rsidRPr="00A86C82">
        <w:rPr>
          <w:rFonts w:ascii="Book Antiqua" w:hAnsi="Book Antiqua"/>
          <w:vertAlign w:val="superscript"/>
        </w:rPr>
        <w:t>]</w:t>
      </w:r>
      <w:r w:rsidRPr="00A86C82">
        <w:rPr>
          <w:rFonts w:ascii="Book Antiqua" w:hAnsi="Book Antiqua"/>
        </w:rPr>
        <w:t>.</w:t>
      </w:r>
    </w:p>
    <w:p w14:paraId="26E9590D" w14:textId="741D6D4B" w:rsidR="00244671" w:rsidRPr="00A86C82" w:rsidRDefault="005F681A" w:rsidP="00A86C82">
      <w:pPr>
        <w:spacing w:line="360" w:lineRule="auto"/>
        <w:ind w:firstLineChars="200" w:firstLine="480"/>
        <w:jc w:val="both"/>
        <w:rPr>
          <w:rFonts w:ascii="Book Antiqua" w:hAnsi="Book Antiqua"/>
        </w:rPr>
      </w:pPr>
      <w:r w:rsidRPr="00A86C82">
        <w:rPr>
          <w:rFonts w:ascii="Book Antiqua" w:hAnsi="Book Antiqua"/>
        </w:rPr>
        <w:t>The clinical introduction of psychotropic drugs during the 1950s can be considered one of the great advances in medicine of the 20</w:t>
      </w:r>
      <w:r w:rsidRPr="00A86C82">
        <w:rPr>
          <w:rFonts w:ascii="Book Antiqua" w:hAnsi="Book Antiqua"/>
          <w:vertAlign w:val="superscript"/>
        </w:rPr>
        <w:t>th</w:t>
      </w:r>
      <w:r w:rsidRPr="00A86C82">
        <w:rPr>
          <w:rFonts w:ascii="Book Antiqua" w:hAnsi="Book Antiqua"/>
        </w:rPr>
        <w:t xml:space="preserve"> century</w:t>
      </w:r>
      <w:r w:rsidR="00244671" w:rsidRPr="00A86C82">
        <w:rPr>
          <w:rFonts w:ascii="Book Antiqua" w:hAnsi="Book Antiqua"/>
        </w:rPr>
        <w:t xml:space="preserve">, and a major part of this breakthrough can be attributed to the discovery of the antidepressant effects of iproniazid and </w:t>
      </w:r>
      <w:proofErr w:type="gramStart"/>
      <w:r w:rsidR="00244671" w:rsidRPr="00A86C82">
        <w:rPr>
          <w:rFonts w:ascii="Book Antiqua" w:hAnsi="Book Antiqua"/>
        </w:rPr>
        <w:t>imipramine</w:t>
      </w:r>
      <w:r w:rsidR="00244671" w:rsidRPr="00A86C82">
        <w:rPr>
          <w:rFonts w:ascii="Book Antiqua" w:hAnsi="Book Antiqua"/>
          <w:vertAlign w:val="superscript"/>
        </w:rPr>
        <w:t>[</w:t>
      </w:r>
      <w:proofErr w:type="gramEnd"/>
      <w:r w:rsidR="00244671" w:rsidRPr="00A86C82">
        <w:rPr>
          <w:rFonts w:ascii="Book Antiqua" w:hAnsi="Book Antiqua"/>
          <w:vertAlign w:val="superscript"/>
        </w:rPr>
        <w:t>3]</w:t>
      </w:r>
      <w:r w:rsidR="00244671" w:rsidRPr="00A86C82">
        <w:rPr>
          <w:rFonts w:ascii="Book Antiqua" w:hAnsi="Book Antiqua"/>
        </w:rPr>
        <w:t xml:space="preserve">, a process in which serendipity played an essential role. But it is worth highlighting another series of contributions to the progress of biological psychiatry in addition to this great clinical </w:t>
      </w:r>
      <w:proofErr w:type="gramStart"/>
      <w:r w:rsidR="00244671" w:rsidRPr="00A86C82">
        <w:rPr>
          <w:rFonts w:ascii="Book Antiqua" w:hAnsi="Book Antiqua"/>
        </w:rPr>
        <w:t>contribution</w:t>
      </w:r>
      <w:r w:rsidR="00244671" w:rsidRPr="00A86C82">
        <w:rPr>
          <w:rFonts w:ascii="Book Antiqua" w:hAnsi="Book Antiqua"/>
          <w:vertAlign w:val="superscript"/>
        </w:rPr>
        <w:t>[</w:t>
      </w:r>
      <w:proofErr w:type="gramEnd"/>
      <w:r w:rsidR="00244671" w:rsidRPr="00A86C82">
        <w:rPr>
          <w:rFonts w:ascii="Book Antiqua" w:hAnsi="Book Antiqua"/>
          <w:vertAlign w:val="superscript"/>
        </w:rPr>
        <w:t>3]</w:t>
      </w:r>
      <w:r w:rsidR="00244671" w:rsidRPr="00A86C82">
        <w:rPr>
          <w:rFonts w:ascii="Book Antiqua" w:hAnsi="Book Antiqua"/>
        </w:rPr>
        <w:t xml:space="preserve">. First, from a strictly pharmacological point of view, the development of imipramine led to the introduction of new methods for assessing the antidepressant activity of different </w:t>
      </w:r>
      <w:proofErr w:type="gramStart"/>
      <w:r w:rsidR="00244671" w:rsidRPr="00A86C82">
        <w:rPr>
          <w:rFonts w:ascii="Book Antiqua" w:hAnsi="Book Antiqua"/>
        </w:rPr>
        <w:t>substances</w:t>
      </w:r>
      <w:r w:rsidR="00244671" w:rsidRPr="00A86C82">
        <w:rPr>
          <w:rFonts w:ascii="Book Antiqua" w:hAnsi="Book Antiqua"/>
          <w:vertAlign w:val="superscript"/>
        </w:rPr>
        <w:t>[</w:t>
      </w:r>
      <w:proofErr w:type="gramEnd"/>
      <w:r w:rsidR="00244671" w:rsidRPr="00A86C82">
        <w:rPr>
          <w:rFonts w:ascii="Book Antiqua" w:hAnsi="Book Antiqua"/>
          <w:vertAlign w:val="superscript"/>
        </w:rPr>
        <w:t>9</w:t>
      </w:r>
      <w:r w:rsidR="00332C71" w:rsidRPr="00A86C82">
        <w:rPr>
          <w:rFonts w:ascii="Book Antiqua" w:hAnsi="Book Antiqua"/>
          <w:vertAlign w:val="superscript"/>
        </w:rPr>
        <w:t>4</w:t>
      </w:r>
      <w:r w:rsidR="00244671" w:rsidRPr="00A86C82">
        <w:rPr>
          <w:rFonts w:ascii="Book Antiqua" w:hAnsi="Book Antiqua"/>
          <w:vertAlign w:val="superscript"/>
        </w:rPr>
        <w:t>]</w:t>
      </w:r>
      <w:r w:rsidR="00244671" w:rsidRPr="00A86C82">
        <w:rPr>
          <w:rFonts w:ascii="Book Antiqua" w:hAnsi="Book Antiqua"/>
        </w:rPr>
        <w:t xml:space="preserve">. Second, the discovery and subsequent therapeutic use of TCAs and MAOIs played a </w:t>
      </w:r>
      <w:r w:rsidR="00244671" w:rsidRPr="00A86C82">
        <w:rPr>
          <w:rFonts w:ascii="Book Antiqua" w:hAnsi="Book Antiqua"/>
        </w:rPr>
        <w:lastRenderedPageBreak/>
        <w:t xml:space="preserve">major role in developing the first </w:t>
      </w:r>
      <w:proofErr w:type="spellStart"/>
      <w:r w:rsidR="00244671" w:rsidRPr="00A86C82">
        <w:rPr>
          <w:rFonts w:ascii="Book Antiqua" w:hAnsi="Book Antiqua"/>
        </w:rPr>
        <w:t>etiopathogenic</w:t>
      </w:r>
      <w:proofErr w:type="spellEnd"/>
      <w:r w:rsidR="00244671" w:rsidRPr="00A86C82">
        <w:rPr>
          <w:rFonts w:ascii="Book Antiqua" w:hAnsi="Book Antiqua"/>
        </w:rPr>
        <w:t xml:space="preserve"> theories on affective </w:t>
      </w:r>
      <w:proofErr w:type="gramStart"/>
      <w:r w:rsidR="00244671" w:rsidRPr="00A86C82">
        <w:rPr>
          <w:rFonts w:ascii="Book Antiqua" w:hAnsi="Book Antiqua"/>
        </w:rPr>
        <w:t>disorders</w:t>
      </w:r>
      <w:r w:rsidR="00244671" w:rsidRPr="00A86C82">
        <w:rPr>
          <w:rFonts w:ascii="Book Antiqua" w:hAnsi="Book Antiqua"/>
          <w:vertAlign w:val="superscript"/>
        </w:rPr>
        <w:t>[</w:t>
      </w:r>
      <w:proofErr w:type="gramEnd"/>
      <w:r w:rsidR="00244671" w:rsidRPr="00A86C82">
        <w:rPr>
          <w:rFonts w:ascii="Book Antiqua" w:hAnsi="Book Antiqua"/>
          <w:vertAlign w:val="superscript"/>
        </w:rPr>
        <w:t>9</w:t>
      </w:r>
      <w:r w:rsidR="00332C71" w:rsidRPr="00A86C82">
        <w:rPr>
          <w:rFonts w:ascii="Book Antiqua" w:hAnsi="Book Antiqua"/>
          <w:vertAlign w:val="superscript"/>
        </w:rPr>
        <w:t>5</w:t>
      </w:r>
      <w:r w:rsidR="00244671" w:rsidRPr="00A86C82">
        <w:rPr>
          <w:rFonts w:ascii="Book Antiqua" w:hAnsi="Book Antiqua"/>
          <w:vertAlign w:val="superscript"/>
        </w:rPr>
        <w:t>]</w:t>
      </w:r>
      <w:r w:rsidR="00244671" w:rsidRPr="00A86C82">
        <w:rPr>
          <w:rFonts w:ascii="Book Antiqua" w:hAnsi="Book Antiqua"/>
        </w:rPr>
        <w:t xml:space="preserve">. During the 1960s, catecholaminergic theories of depression blossomed, postulating </w:t>
      </w:r>
      <w:r w:rsidRPr="00A86C82">
        <w:rPr>
          <w:rFonts w:ascii="Book Antiqua" w:hAnsi="Book Antiqua"/>
        </w:rPr>
        <w:t>a functional impairment of brain noradrenergic neurotransmission as the primary cause of affective disorders</w:t>
      </w:r>
      <w:r w:rsidR="00244671" w:rsidRPr="00A86C82">
        <w:rPr>
          <w:rFonts w:ascii="Book Antiqua" w:hAnsi="Book Antiqua"/>
        </w:rPr>
        <w:t xml:space="preserve"> based on observations made on the effects of newly discovered antidepressant drugs, such as the blocking of synaptic reuptake of </w:t>
      </w:r>
      <w:r w:rsidR="00940216" w:rsidRPr="00A86C82">
        <w:rPr>
          <w:rFonts w:ascii="Book Antiqua" w:hAnsi="Book Antiqua"/>
        </w:rPr>
        <w:t>norepinephrine</w:t>
      </w:r>
      <w:r w:rsidR="00244671" w:rsidRPr="00A86C82">
        <w:rPr>
          <w:rFonts w:ascii="Book Antiqua" w:hAnsi="Book Antiqua"/>
        </w:rPr>
        <w:t xml:space="preserve"> by </w:t>
      </w:r>
      <w:proofErr w:type="gramStart"/>
      <w:r w:rsidR="00244671" w:rsidRPr="00A86C82">
        <w:rPr>
          <w:rFonts w:ascii="Book Antiqua" w:hAnsi="Book Antiqua"/>
        </w:rPr>
        <w:t>imipramine</w:t>
      </w:r>
      <w:r w:rsidR="00244671" w:rsidRPr="00A86C82">
        <w:rPr>
          <w:rFonts w:ascii="Book Antiqua" w:hAnsi="Book Antiqua"/>
          <w:vertAlign w:val="superscript"/>
        </w:rPr>
        <w:t>[</w:t>
      </w:r>
      <w:proofErr w:type="gramEnd"/>
      <w:r w:rsidR="00244671" w:rsidRPr="00A86C82">
        <w:rPr>
          <w:rFonts w:ascii="Book Antiqua" w:hAnsi="Book Antiqua"/>
          <w:vertAlign w:val="superscript"/>
        </w:rPr>
        <w:t>9</w:t>
      </w:r>
      <w:r w:rsidR="00332C71" w:rsidRPr="00A86C82">
        <w:rPr>
          <w:rFonts w:ascii="Book Antiqua" w:hAnsi="Book Antiqua"/>
          <w:vertAlign w:val="superscript"/>
        </w:rPr>
        <w:t>6</w:t>
      </w:r>
      <w:r w:rsidR="00244671" w:rsidRPr="00A86C82">
        <w:rPr>
          <w:rFonts w:ascii="Book Antiqua" w:hAnsi="Book Antiqua"/>
          <w:vertAlign w:val="superscript"/>
        </w:rPr>
        <w:t>]</w:t>
      </w:r>
      <w:r w:rsidR="00244671" w:rsidRPr="00A86C82">
        <w:rPr>
          <w:rFonts w:ascii="Book Antiqua" w:hAnsi="Book Antiqua"/>
        </w:rPr>
        <w:t xml:space="preserve">. Later, in 1968, Carlsson </w:t>
      </w:r>
      <w:r w:rsidR="00244671" w:rsidRPr="00A86C82">
        <w:rPr>
          <w:rFonts w:ascii="Book Antiqua" w:hAnsi="Book Antiqua"/>
          <w:i/>
        </w:rPr>
        <w:t xml:space="preserve">et </w:t>
      </w:r>
      <w:proofErr w:type="gramStart"/>
      <w:r w:rsidR="00244671" w:rsidRPr="00A86C82">
        <w:rPr>
          <w:rFonts w:ascii="Book Antiqua" w:hAnsi="Book Antiqua"/>
          <w:i/>
        </w:rPr>
        <w:t>al</w:t>
      </w:r>
      <w:r w:rsidR="00244671" w:rsidRPr="00A86C82">
        <w:rPr>
          <w:rFonts w:ascii="Book Antiqua" w:hAnsi="Book Antiqua"/>
          <w:vertAlign w:val="superscript"/>
        </w:rPr>
        <w:t>[</w:t>
      </w:r>
      <w:proofErr w:type="gramEnd"/>
      <w:r w:rsidR="00244671" w:rsidRPr="00A86C82">
        <w:rPr>
          <w:rFonts w:ascii="Book Antiqua" w:hAnsi="Book Antiqua"/>
          <w:vertAlign w:val="superscript"/>
        </w:rPr>
        <w:t>9</w:t>
      </w:r>
      <w:r w:rsidR="00332C71" w:rsidRPr="00A86C82">
        <w:rPr>
          <w:rFonts w:ascii="Book Antiqua" w:hAnsi="Book Antiqua"/>
          <w:vertAlign w:val="superscript"/>
        </w:rPr>
        <w:t>7</w:t>
      </w:r>
      <w:r w:rsidR="00244671" w:rsidRPr="00A86C82">
        <w:rPr>
          <w:rFonts w:ascii="Book Antiqua" w:hAnsi="Book Antiqua"/>
          <w:vertAlign w:val="superscript"/>
        </w:rPr>
        <w:t>]</w:t>
      </w:r>
      <w:r w:rsidR="00244671" w:rsidRPr="00A86C82">
        <w:rPr>
          <w:rFonts w:ascii="Book Antiqua" w:hAnsi="Book Antiqua"/>
        </w:rPr>
        <w:t xml:space="preserve"> </w:t>
      </w:r>
      <w:r w:rsidRPr="00A86C82">
        <w:rPr>
          <w:rFonts w:ascii="Book Antiqua" w:hAnsi="Book Antiqua"/>
        </w:rPr>
        <w:t>described for the first time how imipramine was able to block the reuptake of serotonin in brain pathways</w:t>
      </w:r>
      <w:r w:rsidR="00244671" w:rsidRPr="00A86C82">
        <w:rPr>
          <w:rFonts w:ascii="Book Antiqua" w:hAnsi="Book Antiqua"/>
        </w:rPr>
        <w:t>, thereby laying the groundwork for the “serotonergic hypothesis” of depression.</w:t>
      </w:r>
    </w:p>
    <w:p w14:paraId="610A0E14" w14:textId="77777777"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t>However, the story of these two families of antidepressants evolved in completely different ways. Consequently, while TCAs continue to be used in clinical practice in an important way and constitute first-line tools in clinical research, MAOIs have suffered a large reduction in their use, except in the specific case of atypical depressions, largely due to their problems of interactions with other psychostimulant drugs and with tyramine-rich foods, which can lead to tragic hypertensive crises. However, despite this divergence, the importance of imipramine and iproniazid in the history of psychopharmacology is paramount.</w:t>
      </w:r>
    </w:p>
    <w:p w14:paraId="59CB049C" w14:textId="77777777" w:rsidR="00A77B3E" w:rsidRPr="00A86C82" w:rsidRDefault="00A77B3E" w:rsidP="00A86C82">
      <w:pPr>
        <w:spacing w:line="360" w:lineRule="auto"/>
        <w:jc w:val="both"/>
        <w:rPr>
          <w:rFonts w:ascii="Book Antiqua" w:hAnsi="Book Antiqua"/>
        </w:rPr>
      </w:pPr>
    </w:p>
    <w:p w14:paraId="5C7CAB5D" w14:textId="77777777"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b/>
          <w:caps/>
          <w:color w:val="000000"/>
          <w:u w:val="single"/>
        </w:rPr>
        <w:t>CONCLUSION</w:t>
      </w:r>
    </w:p>
    <w:p w14:paraId="35C6EEB2" w14:textId="01953C24" w:rsidR="00244671" w:rsidRPr="00A86C82" w:rsidRDefault="00244671" w:rsidP="00A86C82">
      <w:pPr>
        <w:spacing w:line="360" w:lineRule="auto"/>
        <w:jc w:val="both"/>
        <w:rPr>
          <w:rFonts w:ascii="Book Antiqua" w:hAnsi="Book Antiqua"/>
        </w:rPr>
      </w:pPr>
      <w:r w:rsidRPr="00A86C82">
        <w:rPr>
          <w:rFonts w:ascii="Book Antiqua" w:hAnsi="Book Antiqua"/>
        </w:rPr>
        <w:t xml:space="preserve">It is clear that during the 1950s and 1960s serendipity played an important role in the process of building modern psychopharmacology in general and the first groups of families of antidepressant drugs in particular giving way in later decades to another way of understanding scientific research in this field, namely the systematic and rational planning of projects to be developed. In recent decades, psychopharmacology is moving away from the influence of serendipity towards new scientific approaches, although this is a gradual </w:t>
      </w:r>
      <w:proofErr w:type="gramStart"/>
      <w:r w:rsidRPr="00A86C82">
        <w:rPr>
          <w:rFonts w:ascii="Book Antiqua" w:hAnsi="Book Antiqua"/>
        </w:rPr>
        <w:t>process</w:t>
      </w:r>
      <w:r w:rsidR="00332C71" w:rsidRPr="00A86C82">
        <w:rPr>
          <w:rFonts w:ascii="Book Antiqua" w:hAnsi="Book Antiqua"/>
          <w:vertAlign w:val="superscript"/>
        </w:rPr>
        <w:t>[</w:t>
      </w:r>
      <w:proofErr w:type="gramEnd"/>
      <w:r w:rsidR="00332C71" w:rsidRPr="00A86C82">
        <w:rPr>
          <w:rFonts w:ascii="Book Antiqua" w:hAnsi="Book Antiqua"/>
          <w:vertAlign w:val="superscript"/>
        </w:rPr>
        <w:t>98</w:t>
      </w:r>
      <w:r w:rsidRPr="00A86C82">
        <w:rPr>
          <w:rFonts w:ascii="Book Antiqua" w:hAnsi="Book Antiqua"/>
          <w:vertAlign w:val="superscript"/>
        </w:rPr>
        <w:t>]</w:t>
      </w:r>
      <w:r w:rsidRPr="00A86C82">
        <w:rPr>
          <w:rFonts w:ascii="Book Antiqua" w:hAnsi="Book Antiqua"/>
        </w:rPr>
        <w:t xml:space="preserve"> as can be seen with the serendipitous introduction of ketamine into the antidepressant arsenal. In any event, the results of this work confirm that serendipity should be understood as more of an eminently scientific construct than a literary curiosity.</w:t>
      </w:r>
    </w:p>
    <w:p w14:paraId="2BBFE953" w14:textId="1B484817" w:rsidR="00244671" w:rsidRPr="00A86C82" w:rsidRDefault="00244671" w:rsidP="00A86C82">
      <w:pPr>
        <w:spacing w:line="360" w:lineRule="auto"/>
        <w:ind w:firstLineChars="200" w:firstLine="480"/>
        <w:jc w:val="both"/>
        <w:rPr>
          <w:rFonts w:ascii="Book Antiqua" w:hAnsi="Book Antiqua"/>
        </w:rPr>
      </w:pPr>
      <w:r w:rsidRPr="00A86C82">
        <w:rPr>
          <w:rFonts w:ascii="Book Antiqua" w:hAnsi="Book Antiqua"/>
        </w:rPr>
        <w:lastRenderedPageBreak/>
        <w:t xml:space="preserve">In the words of the discoverer of vitamin C, Albert </w:t>
      </w:r>
      <w:proofErr w:type="spellStart"/>
      <w:r w:rsidRPr="00A86C82">
        <w:rPr>
          <w:rFonts w:ascii="Book Antiqua" w:hAnsi="Book Antiqua"/>
        </w:rPr>
        <w:t>Szent-Györgyi</w:t>
      </w:r>
      <w:proofErr w:type="spellEnd"/>
      <w:r w:rsidRPr="00A86C82">
        <w:rPr>
          <w:rFonts w:ascii="Book Antiqua" w:hAnsi="Book Antiqua"/>
        </w:rPr>
        <w:t>, “discovery consists of seeing what everybody has seen and thinking what nobody has thought”</w:t>
      </w:r>
      <w:r w:rsidR="00332C71" w:rsidRPr="00A86C82">
        <w:rPr>
          <w:rFonts w:ascii="Book Antiqua" w:hAnsi="Book Antiqua"/>
          <w:vertAlign w:val="superscript"/>
        </w:rPr>
        <w:t>[99</w:t>
      </w:r>
      <w:r w:rsidRPr="00A86C82">
        <w:rPr>
          <w:rFonts w:ascii="Book Antiqua" w:hAnsi="Book Antiqua"/>
          <w:vertAlign w:val="superscript"/>
        </w:rPr>
        <w:t>]</w:t>
      </w:r>
      <w:r w:rsidRPr="00A86C82">
        <w:rPr>
          <w:rFonts w:ascii="Book Antiqua" w:hAnsi="Book Antiqua"/>
        </w:rPr>
        <w:t>.</w:t>
      </w:r>
    </w:p>
    <w:p w14:paraId="52F1CA8A" w14:textId="77777777" w:rsidR="00A77B3E" w:rsidRPr="00A86C82" w:rsidRDefault="00A77B3E" w:rsidP="00A86C82">
      <w:pPr>
        <w:spacing w:line="360" w:lineRule="auto"/>
        <w:jc w:val="both"/>
        <w:rPr>
          <w:rFonts w:ascii="Book Antiqua" w:hAnsi="Book Antiqua"/>
          <w:lang w:eastAsia="zh-CN"/>
        </w:rPr>
      </w:pPr>
    </w:p>
    <w:p w14:paraId="20F3E2C8" w14:textId="77777777"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b/>
          <w:color w:val="000000"/>
        </w:rPr>
        <w:t>REFERENCES</w:t>
      </w:r>
    </w:p>
    <w:p w14:paraId="759394A1" w14:textId="31497C02" w:rsidR="00FB5259" w:rsidRPr="00A86C82" w:rsidRDefault="00FB5259" w:rsidP="00A86C82">
      <w:pPr>
        <w:spacing w:line="360" w:lineRule="auto"/>
        <w:jc w:val="both"/>
        <w:rPr>
          <w:rFonts w:ascii="Book Antiqua" w:hAnsi="Book Antiqua"/>
        </w:rPr>
      </w:pPr>
      <w:r w:rsidRPr="00A86C82">
        <w:rPr>
          <w:rFonts w:ascii="Book Antiqua" w:hAnsi="Book Antiqua"/>
        </w:rPr>
        <w:t xml:space="preserve">1 </w:t>
      </w:r>
      <w:r w:rsidRPr="00A86C82">
        <w:rPr>
          <w:rFonts w:ascii="Book Antiqua" w:hAnsi="Book Antiqua"/>
          <w:b/>
          <w:bCs/>
        </w:rPr>
        <w:t>C</w:t>
      </w:r>
      <w:r w:rsidR="00537AF9" w:rsidRPr="00A86C82">
        <w:rPr>
          <w:rFonts w:ascii="Book Antiqua" w:hAnsi="Book Antiqua"/>
          <w:b/>
          <w:bCs/>
          <w:lang w:eastAsia="zh-CN"/>
        </w:rPr>
        <w:t>ade</w:t>
      </w:r>
      <w:r w:rsidRPr="00A86C82">
        <w:rPr>
          <w:rFonts w:ascii="Book Antiqua" w:hAnsi="Book Antiqua"/>
          <w:b/>
          <w:bCs/>
        </w:rPr>
        <w:t xml:space="preserve"> JF</w:t>
      </w:r>
      <w:r w:rsidRPr="00A86C82">
        <w:rPr>
          <w:rFonts w:ascii="Book Antiqua" w:hAnsi="Book Antiqua"/>
        </w:rPr>
        <w:t xml:space="preserve">. Lithium salts in the treatment of psychotic excitement. </w:t>
      </w:r>
      <w:r w:rsidRPr="00A86C82">
        <w:rPr>
          <w:rFonts w:ascii="Book Antiqua" w:hAnsi="Book Antiqua"/>
          <w:i/>
          <w:iCs/>
        </w:rPr>
        <w:t>Med J Aust</w:t>
      </w:r>
      <w:r w:rsidRPr="00A86C82">
        <w:rPr>
          <w:rFonts w:ascii="Book Antiqua" w:hAnsi="Book Antiqua"/>
        </w:rPr>
        <w:t xml:space="preserve"> 1949; </w:t>
      </w:r>
      <w:r w:rsidRPr="00A86C82">
        <w:rPr>
          <w:rFonts w:ascii="Book Antiqua" w:hAnsi="Book Antiqua"/>
          <w:b/>
          <w:bCs/>
        </w:rPr>
        <w:t>2</w:t>
      </w:r>
      <w:r w:rsidRPr="00A86C82">
        <w:rPr>
          <w:rFonts w:ascii="Book Antiqua" w:hAnsi="Book Antiqua"/>
        </w:rPr>
        <w:t>: 349-352 [PMID: 18142718 DOI: 10.1080/j.1440-1614.1999.06241.x]</w:t>
      </w:r>
    </w:p>
    <w:p w14:paraId="39B9EC09" w14:textId="4E960987" w:rsidR="00FB5259" w:rsidRPr="00A86C82" w:rsidRDefault="00FB5259" w:rsidP="00A86C82">
      <w:pPr>
        <w:spacing w:line="360" w:lineRule="auto"/>
        <w:jc w:val="both"/>
        <w:rPr>
          <w:rFonts w:ascii="Book Antiqua" w:hAnsi="Book Antiqua"/>
          <w:lang w:eastAsia="zh-CN"/>
        </w:rPr>
      </w:pPr>
      <w:r w:rsidRPr="00A86C82">
        <w:rPr>
          <w:rFonts w:ascii="Book Antiqua" w:hAnsi="Book Antiqua"/>
        </w:rPr>
        <w:t xml:space="preserve">2 </w:t>
      </w:r>
      <w:r w:rsidRPr="00A86C82">
        <w:rPr>
          <w:rFonts w:ascii="Book Antiqua" w:hAnsi="Book Antiqua"/>
          <w:b/>
          <w:bCs/>
        </w:rPr>
        <w:t>López-Muñoz F,</w:t>
      </w:r>
      <w:r w:rsidRPr="00A86C82">
        <w:rPr>
          <w:rFonts w:ascii="Book Antiqua" w:hAnsi="Book Antiqua"/>
        </w:rPr>
        <w:t xml:space="preserve"> </w:t>
      </w:r>
      <w:proofErr w:type="spellStart"/>
      <w:r w:rsidRPr="00A86C82">
        <w:rPr>
          <w:rFonts w:ascii="Book Antiqua" w:hAnsi="Book Antiqua"/>
        </w:rPr>
        <w:t>Álamo</w:t>
      </w:r>
      <w:proofErr w:type="spellEnd"/>
      <w:r w:rsidRPr="00A86C82">
        <w:rPr>
          <w:rFonts w:ascii="Book Antiqua" w:hAnsi="Book Antiqua"/>
        </w:rPr>
        <w:t xml:space="preserve"> C, Cuenca E. La “</w:t>
      </w:r>
      <w:proofErr w:type="spellStart"/>
      <w:r w:rsidRPr="00A86C82">
        <w:rPr>
          <w:rFonts w:ascii="Book Antiqua" w:hAnsi="Book Antiqua"/>
        </w:rPr>
        <w:t>Década</w:t>
      </w:r>
      <w:proofErr w:type="spellEnd"/>
      <w:r w:rsidRPr="00A86C82">
        <w:rPr>
          <w:rFonts w:ascii="Book Antiqua" w:hAnsi="Book Antiqua"/>
        </w:rPr>
        <w:t xml:space="preserve"> de Oro” de la </w:t>
      </w:r>
      <w:proofErr w:type="spellStart"/>
      <w:r w:rsidRPr="00A86C82">
        <w:rPr>
          <w:rFonts w:ascii="Book Antiqua" w:hAnsi="Book Antiqua"/>
        </w:rPr>
        <w:t>Psicofarmacología</w:t>
      </w:r>
      <w:proofErr w:type="spellEnd"/>
      <w:r w:rsidRPr="00A86C82">
        <w:rPr>
          <w:rFonts w:ascii="Book Antiqua" w:hAnsi="Book Antiqua"/>
        </w:rPr>
        <w:t xml:space="preserve"> (1950-1960): </w:t>
      </w:r>
      <w:proofErr w:type="spellStart"/>
      <w:r w:rsidRPr="00A86C82">
        <w:rPr>
          <w:rFonts w:ascii="Book Antiqua" w:hAnsi="Book Antiqua"/>
        </w:rPr>
        <w:t>Trascendencia</w:t>
      </w:r>
      <w:proofErr w:type="spellEnd"/>
      <w:r w:rsidRPr="00A86C82">
        <w:rPr>
          <w:rFonts w:ascii="Book Antiqua" w:hAnsi="Book Antiqua"/>
        </w:rPr>
        <w:t xml:space="preserve"> </w:t>
      </w:r>
      <w:proofErr w:type="spellStart"/>
      <w:r w:rsidRPr="00A86C82">
        <w:rPr>
          <w:rFonts w:ascii="Book Antiqua" w:hAnsi="Book Antiqua"/>
        </w:rPr>
        <w:t>histórica</w:t>
      </w:r>
      <w:proofErr w:type="spellEnd"/>
      <w:r w:rsidRPr="00A86C82">
        <w:rPr>
          <w:rFonts w:ascii="Book Antiqua" w:hAnsi="Book Antiqua"/>
        </w:rPr>
        <w:t xml:space="preserve"> de la </w:t>
      </w:r>
      <w:proofErr w:type="spellStart"/>
      <w:r w:rsidRPr="00A86C82">
        <w:rPr>
          <w:rFonts w:ascii="Book Antiqua" w:hAnsi="Book Antiqua"/>
        </w:rPr>
        <w:t>introducción</w:t>
      </w:r>
      <w:proofErr w:type="spellEnd"/>
      <w:r w:rsidRPr="00A86C82">
        <w:rPr>
          <w:rFonts w:ascii="Book Antiqua" w:hAnsi="Book Antiqua"/>
        </w:rPr>
        <w:t xml:space="preserve"> </w:t>
      </w:r>
      <w:proofErr w:type="spellStart"/>
      <w:r w:rsidRPr="00A86C82">
        <w:rPr>
          <w:rFonts w:ascii="Book Antiqua" w:hAnsi="Book Antiqua"/>
        </w:rPr>
        <w:t>clínica</w:t>
      </w:r>
      <w:proofErr w:type="spellEnd"/>
      <w:r w:rsidRPr="00A86C82">
        <w:rPr>
          <w:rFonts w:ascii="Book Antiqua" w:hAnsi="Book Antiqua"/>
        </w:rPr>
        <w:t xml:space="preserve"> de </w:t>
      </w:r>
      <w:proofErr w:type="spellStart"/>
      <w:r w:rsidRPr="00A86C82">
        <w:rPr>
          <w:rFonts w:ascii="Book Antiqua" w:hAnsi="Book Antiqua"/>
        </w:rPr>
        <w:t>los</w:t>
      </w:r>
      <w:proofErr w:type="spellEnd"/>
      <w:r w:rsidRPr="00A86C82">
        <w:rPr>
          <w:rFonts w:ascii="Book Antiqua" w:hAnsi="Book Antiqua"/>
        </w:rPr>
        <w:t xml:space="preserve"> </w:t>
      </w:r>
      <w:proofErr w:type="spellStart"/>
      <w:r w:rsidRPr="00A86C82">
        <w:rPr>
          <w:rFonts w:ascii="Book Antiqua" w:hAnsi="Book Antiqua"/>
        </w:rPr>
        <w:t>psicofármacos</w:t>
      </w:r>
      <w:proofErr w:type="spellEnd"/>
      <w:r w:rsidRPr="00A86C82">
        <w:rPr>
          <w:rFonts w:ascii="Book Antiqua" w:hAnsi="Book Antiqua"/>
        </w:rPr>
        <w:t xml:space="preserve"> </w:t>
      </w:r>
      <w:proofErr w:type="spellStart"/>
      <w:r w:rsidRPr="00A86C82">
        <w:rPr>
          <w:rFonts w:ascii="Book Antiqua" w:hAnsi="Book Antiqua"/>
        </w:rPr>
        <w:t>clásicos</w:t>
      </w:r>
      <w:proofErr w:type="spellEnd"/>
      <w:r w:rsidRPr="00A86C82">
        <w:rPr>
          <w:rFonts w:ascii="Book Antiqua" w:hAnsi="Book Antiqua"/>
        </w:rPr>
        <w:t>. Psiquiatria.COM 2000.</w:t>
      </w:r>
      <w:r w:rsidR="004843AE" w:rsidRPr="00A86C82">
        <w:rPr>
          <w:rFonts w:ascii="Book Antiqua" w:hAnsi="Book Antiqua"/>
          <w:lang w:eastAsia="zh-CN"/>
        </w:rPr>
        <w:t xml:space="preserve"> [cited 10 July 2022]</w:t>
      </w:r>
      <w:r w:rsidR="000F34FC" w:rsidRPr="00A86C82">
        <w:rPr>
          <w:rFonts w:ascii="Book Antiqua" w:hAnsi="Book Antiqua"/>
          <w:lang w:eastAsia="zh-CN"/>
        </w:rPr>
        <w:t>.</w:t>
      </w:r>
      <w:r w:rsidRPr="00A86C82">
        <w:rPr>
          <w:rFonts w:ascii="Book Antiqua" w:hAnsi="Book Antiqua"/>
        </w:rPr>
        <w:t xml:space="preserve"> Available from: http://www.psiquiatria.com/psiquiatria/revista/47/1800/?++in</w:t>
      </w:r>
      <w:r w:rsidR="00537AF9" w:rsidRPr="00A86C82">
        <w:rPr>
          <w:rFonts w:ascii="Book Antiqua" w:hAnsi="Book Antiqua"/>
        </w:rPr>
        <w:t>teractivo</w:t>
      </w:r>
    </w:p>
    <w:p w14:paraId="2CA0DF60" w14:textId="44D43519" w:rsidR="00FB5259" w:rsidRPr="00A86C82" w:rsidRDefault="00FB5259" w:rsidP="00A86C82">
      <w:pPr>
        <w:spacing w:line="360" w:lineRule="auto"/>
        <w:jc w:val="both"/>
        <w:rPr>
          <w:rFonts w:ascii="Book Antiqua" w:hAnsi="Book Antiqua"/>
        </w:rPr>
      </w:pPr>
      <w:r w:rsidRPr="00A86C82">
        <w:rPr>
          <w:rFonts w:ascii="Book Antiqua" w:hAnsi="Book Antiqua"/>
        </w:rPr>
        <w:t xml:space="preserve">3 </w:t>
      </w:r>
      <w:r w:rsidRPr="00A86C82">
        <w:rPr>
          <w:rFonts w:ascii="Book Antiqua" w:hAnsi="Book Antiqua"/>
          <w:b/>
          <w:bCs/>
        </w:rPr>
        <w:t>López-Muñoz F,</w:t>
      </w:r>
      <w:r w:rsidRPr="00A86C82">
        <w:rPr>
          <w:rFonts w:ascii="Book Antiqua" w:hAnsi="Book Antiqua"/>
        </w:rPr>
        <w:t xml:space="preserve"> </w:t>
      </w:r>
      <w:proofErr w:type="spellStart"/>
      <w:r w:rsidRPr="00A86C82">
        <w:rPr>
          <w:rFonts w:ascii="Book Antiqua" w:hAnsi="Book Antiqua"/>
        </w:rPr>
        <w:t>Álamo</w:t>
      </w:r>
      <w:proofErr w:type="spellEnd"/>
      <w:r w:rsidRPr="00A86C82">
        <w:rPr>
          <w:rFonts w:ascii="Book Antiqua" w:hAnsi="Book Antiqua"/>
        </w:rPr>
        <w:t xml:space="preserve"> C, Domino E, editors. History of Psychopharmacology, 4 Volumes. Arlington: NPP Books, 2014</w:t>
      </w:r>
    </w:p>
    <w:p w14:paraId="32A63201" w14:textId="1C05E0F8" w:rsidR="00FB5259" w:rsidRPr="00A86C82" w:rsidRDefault="00FB5259" w:rsidP="00A86C82">
      <w:pPr>
        <w:spacing w:line="360" w:lineRule="auto"/>
        <w:jc w:val="both"/>
        <w:rPr>
          <w:rFonts w:ascii="Book Antiqua" w:hAnsi="Book Antiqua"/>
        </w:rPr>
      </w:pPr>
      <w:r w:rsidRPr="00A86C82">
        <w:rPr>
          <w:rFonts w:ascii="Book Antiqua" w:hAnsi="Book Antiqua"/>
        </w:rPr>
        <w:t xml:space="preserve">4 </w:t>
      </w:r>
      <w:r w:rsidRPr="00A86C82">
        <w:rPr>
          <w:rFonts w:ascii="Book Antiqua" w:hAnsi="Book Antiqua"/>
          <w:b/>
          <w:bCs/>
        </w:rPr>
        <w:t>López-Muñoz F,</w:t>
      </w:r>
      <w:r w:rsidRPr="00A86C82">
        <w:rPr>
          <w:rFonts w:ascii="Book Antiqua" w:hAnsi="Book Antiqua"/>
        </w:rPr>
        <w:t xml:space="preserve"> </w:t>
      </w:r>
      <w:proofErr w:type="spellStart"/>
      <w:r w:rsidRPr="00A86C82">
        <w:rPr>
          <w:rFonts w:ascii="Book Antiqua" w:hAnsi="Book Antiqua"/>
        </w:rPr>
        <w:t>Álamo</w:t>
      </w:r>
      <w:proofErr w:type="spellEnd"/>
      <w:r w:rsidRPr="00A86C82">
        <w:rPr>
          <w:rFonts w:ascii="Book Antiqua" w:hAnsi="Book Antiqua"/>
        </w:rPr>
        <w:t xml:space="preserve"> C. History of the discovery of antidepressant drugs. In: López-Muñoz F, Srinivasan V, De </w:t>
      </w:r>
      <w:proofErr w:type="spellStart"/>
      <w:r w:rsidRPr="00A86C82">
        <w:rPr>
          <w:rFonts w:ascii="Book Antiqua" w:hAnsi="Book Antiqua"/>
        </w:rPr>
        <w:t>Berardis</w:t>
      </w:r>
      <w:proofErr w:type="spellEnd"/>
      <w:r w:rsidRPr="00A86C82">
        <w:rPr>
          <w:rFonts w:ascii="Book Antiqua" w:hAnsi="Book Antiqua"/>
        </w:rPr>
        <w:t xml:space="preserve"> D, </w:t>
      </w:r>
      <w:proofErr w:type="spellStart"/>
      <w:r w:rsidRPr="00A86C82">
        <w:rPr>
          <w:rFonts w:ascii="Book Antiqua" w:hAnsi="Book Antiqua"/>
        </w:rPr>
        <w:t>Álamo</w:t>
      </w:r>
      <w:proofErr w:type="spellEnd"/>
      <w:r w:rsidRPr="00A86C82">
        <w:rPr>
          <w:rFonts w:ascii="Book Antiqua" w:hAnsi="Book Antiqua"/>
        </w:rPr>
        <w:t xml:space="preserve"> C, Kato TA, editors. Melatonin, Neuroprotective Agents and Antidepressant Therapy. New Delhi: Springer International, 2016: 365-383</w:t>
      </w:r>
    </w:p>
    <w:p w14:paraId="2CD918D2" w14:textId="28943840" w:rsidR="00FB5259" w:rsidRPr="00A86C82" w:rsidRDefault="00FB5259" w:rsidP="00A86C82">
      <w:pPr>
        <w:spacing w:line="360" w:lineRule="auto"/>
        <w:jc w:val="both"/>
        <w:rPr>
          <w:rFonts w:ascii="Book Antiqua" w:hAnsi="Book Antiqua"/>
        </w:rPr>
      </w:pPr>
      <w:r w:rsidRPr="00A86C82">
        <w:rPr>
          <w:rFonts w:ascii="Book Antiqua" w:hAnsi="Book Antiqua"/>
        </w:rPr>
        <w:t xml:space="preserve">5 </w:t>
      </w:r>
      <w:r w:rsidRPr="00A86C82">
        <w:rPr>
          <w:rFonts w:ascii="Book Antiqua" w:hAnsi="Book Antiqua"/>
          <w:b/>
          <w:bCs/>
        </w:rPr>
        <w:t>López-Muñoz F,</w:t>
      </w:r>
      <w:r w:rsidRPr="00A86C82">
        <w:rPr>
          <w:rFonts w:ascii="Book Antiqua" w:hAnsi="Book Antiqua"/>
        </w:rPr>
        <w:t xml:space="preserve"> </w:t>
      </w:r>
      <w:proofErr w:type="spellStart"/>
      <w:r w:rsidRPr="00A86C82">
        <w:rPr>
          <w:rFonts w:ascii="Book Antiqua" w:hAnsi="Book Antiqua"/>
        </w:rPr>
        <w:t>Álamo</w:t>
      </w:r>
      <w:proofErr w:type="spellEnd"/>
      <w:r w:rsidRPr="00A86C82">
        <w:rPr>
          <w:rFonts w:ascii="Book Antiqua" w:hAnsi="Book Antiqua"/>
        </w:rPr>
        <w:t xml:space="preserve"> C, Cuenca E. </w:t>
      </w:r>
      <w:proofErr w:type="spellStart"/>
      <w:r w:rsidRPr="00A86C82">
        <w:rPr>
          <w:rFonts w:ascii="Book Antiqua" w:hAnsi="Book Antiqua"/>
        </w:rPr>
        <w:t>Fármacos</w:t>
      </w:r>
      <w:proofErr w:type="spellEnd"/>
      <w:r w:rsidRPr="00A86C82">
        <w:rPr>
          <w:rFonts w:ascii="Book Antiqua" w:hAnsi="Book Antiqua"/>
        </w:rPr>
        <w:t xml:space="preserve"> </w:t>
      </w:r>
      <w:proofErr w:type="spellStart"/>
      <w:r w:rsidRPr="00A86C82">
        <w:rPr>
          <w:rFonts w:ascii="Book Antiqua" w:hAnsi="Book Antiqua"/>
        </w:rPr>
        <w:t>antidepresivos</w:t>
      </w:r>
      <w:proofErr w:type="spellEnd"/>
      <w:r w:rsidRPr="00A86C82">
        <w:rPr>
          <w:rFonts w:ascii="Book Antiqua" w:hAnsi="Book Antiqua"/>
        </w:rPr>
        <w:t xml:space="preserve">. In: López-Muñoz F, </w:t>
      </w:r>
      <w:proofErr w:type="spellStart"/>
      <w:r w:rsidRPr="00A86C82">
        <w:rPr>
          <w:rFonts w:ascii="Book Antiqua" w:hAnsi="Book Antiqua"/>
        </w:rPr>
        <w:t>Álamo</w:t>
      </w:r>
      <w:proofErr w:type="spellEnd"/>
      <w:r w:rsidRPr="00A86C82">
        <w:rPr>
          <w:rFonts w:ascii="Book Antiqua" w:hAnsi="Book Antiqua"/>
        </w:rPr>
        <w:t xml:space="preserve"> C, editors. Historia de la </w:t>
      </w:r>
      <w:proofErr w:type="spellStart"/>
      <w:r w:rsidRPr="00A86C82">
        <w:rPr>
          <w:rFonts w:ascii="Book Antiqua" w:hAnsi="Book Antiqua"/>
        </w:rPr>
        <w:t>Neuropsicofarmacología</w:t>
      </w:r>
      <w:proofErr w:type="spellEnd"/>
      <w:r w:rsidRPr="00A86C82">
        <w:rPr>
          <w:rFonts w:ascii="Book Antiqua" w:hAnsi="Book Antiqua"/>
        </w:rPr>
        <w:t xml:space="preserve">. Una </w:t>
      </w:r>
      <w:proofErr w:type="spellStart"/>
      <w:r w:rsidRPr="00A86C82">
        <w:rPr>
          <w:rFonts w:ascii="Book Antiqua" w:hAnsi="Book Antiqua"/>
        </w:rPr>
        <w:t>nueva</w:t>
      </w:r>
      <w:proofErr w:type="spellEnd"/>
      <w:r w:rsidRPr="00A86C82">
        <w:rPr>
          <w:rFonts w:ascii="Book Antiqua" w:hAnsi="Book Antiqua"/>
        </w:rPr>
        <w:t xml:space="preserve"> </w:t>
      </w:r>
      <w:proofErr w:type="spellStart"/>
      <w:r w:rsidRPr="00A86C82">
        <w:rPr>
          <w:rFonts w:ascii="Book Antiqua" w:hAnsi="Book Antiqua"/>
        </w:rPr>
        <w:t>aportación</w:t>
      </w:r>
      <w:proofErr w:type="spellEnd"/>
      <w:r w:rsidRPr="00A86C82">
        <w:rPr>
          <w:rFonts w:ascii="Book Antiqua" w:hAnsi="Book Antiqua"/>
        </w:rPr>
        <w:t xml:space="preserve"> a la </w:t>
      </w:r>
      <w:proofErr w:type="spellStart"/>
      <w:r w:rsidRPr="00A86C82">
        <w:rPr>
          <w:rFonts w:ascii="Book Antiqua" w:hAnsi="Book Antiqua"/>
        </w:rPr>
        <w:t>terapéutica</w:t>
      </w:r>
      <w:proofErr w:type="spellEnd"/>
      <w:r w:rsidRPr="00A86C82">
        <w:rPr>
          <w:rFonts w:ascii="Book Antiqua" w:hAnsi="Book Antiqua"/>
        </w:rPr>
        <w:t xml:space="preserve"> </w:t>
      </w:r>
      <w:proofErr w:type="spellStart"/>
      <w:r w:rsidRPr="00A86C82">
        <w:rPr>
          <w:rFonts w:ascii="Book Antiqua" w:hAnsi="Book Antiqua"/>
        </w:rPr>
        <w:t>farmacológica</w:t>
      </w:r>
      <w:proofErr w:type="spellEnd"/>
      <w:r w:rsidRPr="00A86C82">
        <w:rPr>
          <w:rFonts w:ascii="Book Antiqua" w:hAnsi="Book Antiqua"/>
        </w:rPr>
        <w:t xml:space="preserve"> de </w:t>
      </w:r>
      <w:proofErr w:type="spellStart"/>
      <w:r w:rsidRPr="00A86C82">
        <w:rPr>
          <w:rFonts w:ascii="Book Antiqua" w:hAnsi="Book Antiqua"/>
        </w:rPr>
        <w:t>los</w:t>
      </w:r>
      <w:proofErr w:type="spellEnd"/>
      <w:r w:rsidRPr="00A86C82">
        <w:rPr>
          <w:rFonts w:ascii="Book Antiqua" w:hAnsi="Book Antiqua"/>
        </w:rPr>
        <w:t xml:space="preserve"> </w:t>
      </w:r>
      <w:proofErr w:type="spellStart"/>
      <w:r w:rsidRPr="00A86C82">
        <w:rPr>
          <w:rFonts w:ascii="Book Antiqua" w:hAnsi="Book Antiqua"/>
        </w:rPr>
        <w:t>trastornos</w:t>
      </w:r>
      <w:proofErr w:type="spellEnd"/>
      <w:r w:rsidRPr="00A86C82">
        <w:rPr>
          <w:rFonts w:ascii="Book Antiqua" w:hAnsi="Book Antiqua"/>
        </w:rPr>
        <w:t xml:space="preserve"> del Sistema </w:t>
      </w:r>
      <w:proofErr w:type="spellStart"/>
      <w:r w:rsidRPr="00A86C82">
        <w:rPr>
          <w:rFonts w:ascii="Book Antiqua" w:hAnsi="Book Antiqua"/>
        </w:rPr>
        <w:t>Nervioso</w:t>
      </w:r>
      <w:proofErr w:type="spellEnd"/>
      <w:r w:rsidRPr="00A86C82">
        <w:rPr>
          <w:rFonts w:ascii="Book Antiqua" w:hAnsi="Book Antiqua"/>
        </w:rPr>
        <w:t xml:space="preserve"> Central. Madrid: </w:t>
      </w:r>
      <w:proofErr w:type="spellStart"/>
      <w:r w:rsidRPr="00A86C82">
        <w:rPr>
          <w:rFonts w:ascii="Book Antiqua" w:hAnsi="Book Antiqua"/>
        </w:rPr>
        <w:t>Ediciones</w:t>
      </w:r>
      <w:proofErr w:type="spellEnd"/>
      <w:r w:rsidRPr="00A86C82">
        <w:rPr>
          <w:rFonts w:ascii="Book Antiqua" w:hAnsi="Book Antiqua"/>
        </w:rPr>
        <w:t xml:space="preserve"> </w:t>
      </w:r>
      <w:proofErr w:type="spellStart"/>
      <w:r w:rsidRPr="00A86C82">
        <w:rPr>
          <w:rFonts w:ascii="Book Antiqua" w:hAnsi="Book Antiqua"/>
        </w:rPr>
        <w:t>Eurobook</w:t>
      </w:r>
      <w:proofErr w:type="spellEnd"/>
      <w:r w:rsidRPr="00A86C82">
        <w:rPr>
          <w:rFonts w:ascii="Book Antiqua" w:hAnsi="Book Antiqua"/>
        </w:rPr>
        <w:t xml:space="preserve"> S.L. and </w:t>
      </w:r>
      <w:proofErr w:type="spellStart"/>
      <w:r w:rsidRPr="00A86C82">
        <w:rPr>
          <w:rFonts w:ascii="Book Antiqua" w:hAnsi="Book Antiqua"/>
        </w:rPr>
        <w:t>Servicio</w:t>
      </w:r>
      <w:proofErr w:type="spellEnd"/>
      <w:r w:rsidRPr="00A86C82">
        <w:rPr>
          <w:rFonts w:ascii="Book Antiqua" w:hAnsi="Book Antiqua"/>
        </w:rPr>
        <w:t xml:space="preserve"> de </w:t>
      </w:r>
      <w:proofErr w:type="spellStart"/>
      <w:r w:rsidRPr="00A86C82">
        <w:rPr>
          <w:rFonts w:ascii="Book Antiqua" w:hAnsi="Book Antiqua"/>
        </w:rPr>
        <w:t>Publicaciones</w:t>
      </w:r>
      <w:proofErr w:type="spellEnd"/>
      <w:r w:rsidRPr="00A86C82">
        <w:rPr>
          <w:rFonts w:ascii="Book Antiqua" w:hAnsi="Book Antiqua"/>
        </w:rPr>
        <w:t xml:space="preserve"> de la Universidad de </w:t>
      </w:r>
      <w:proofErr w:type="spellStart"/>
      <w:r w:rsidRPr="00A86C82">
        <w:rPr>
          <w:rFonts w:ascii="Book Antiqua" w:hAnsi="Book Antiqua"/>
        </w:rPr>
        <w:t>Alcalá</w:t>
      </w:r>
      <w:proofErr w:type="spellEnd"/>
      <w:r w:rsidRPr="00A86C82">
        <w:rPr>
          <w:rFonts w:ascii="Book Antiqua" w:hAnsi="Book Antiqua"/>
        </w:rPr>
        <w:t>, 1998: 269-303</w:t>
      </w:r>
    </w:p>
    <w:p w14:paraId="1F99FC92" w14:textId="593EC4E4" w:rsidR="00FB5259" w:rsidRPr="00A86C82" w:rsidRDefault="00FB5259" w:rsidP="00A86C82">
      <w:pPr>
        <w:spacing w:line="360" w:lineRule="auto"/>
        <w:jc w:val="both"/>
        <w:rPr>
          <w:rFonts w:ascii="Book Antiqua" w:hAnsi="Book Antiqua"/>
        </w:rPr>
      </w:pPr>
      <w:r w:rsidRPr="00A86C82">
        <w:rPr>
          <w:rFonts w:ascii="Book Antiqua" w:hAnsi="Book Antiqua"/>
        </w:rPr>
        <w:t xml:space="preserve">6 </w:t>
      </w:r>
      <w:r w:rsidRPr="00A86C82">
        <w:rPr>
          <w:rFonts w:ascii="Book Antiqua" w:hAnsi="Book Antiqua"/>
          <w:b/>
          <w:bCs/>
        </w:rPr>
        <w:t>Rappa LR,</w:t>
      </w:r>
      <w:r w:rsidRPr="00A86C82">
        <w:rPr>
          <w:rFonts w:ascii="Book Antiqua" w:hAnsi="Book Antiqua"/>
        </w:rPr>
        <w:t xml:space="preserve"> Larose-Pierre M, Branch III E, Iglesias AJ, Norwood DA, Simon WA. Desperately seeking serendipity: The past, present, and future of antidepressant therapy. </w:t>
      </w:r>
      <w:r w:rsidRPr="00A86C82">
        <w:rPr>
          <w:rFonts w:ascii="Book Antiqua" w:hAnsi="Book Antiqua"/>
          <w:i/>
        </w:rPr>
        <w:t xml:space="preserve">J Pharm </w:t>
      </w:r>
      <w:proofErr w:type="spellStart"/>
      <w:r w:rsidRPr="00A86C82">
        <w:rPr>
          <w:rFonts w:ascii="Book Antiqua" w:hAnsi="Book Antiqua"/>
          <w:i/>
        </w:rPr>
        <w:t>Pract</w:t>
      </w:r>
      <w:proofErr w:type="spellEnd"/>
      <w:r w:rsidRPr="00A86C82">
        <w:rPr>
          <w:rFonts w:ascii="Book Antiqua" w:hAnsi="Book Antiqua"/>
          <w:i/>
        </w:rPr>
        <w:t xml:space="preserve"> </w:t>
      </w:r>
      <w:r w:rsidRPr="00A86C82">
        <w:rPr>
          <w:rFonts w:ascii="Book Antiqua" w:hAnsi="Book Antiqua"/>
        </w:rPr>
        <w:t xml:space="preserve">2001; </w:t>
      </w:r>
      <w:r w:rsidRPr="00A86C82">
        <w:rPr>
          <w:rFonts w:ascii="Book Antiqua" w:hAnsi="Book Antiqua"/>
          <w:b/>
        </w:rPr>
        <w:t>14:</w:t>
      </w:r>
      <w:r w:rsidRPr="00A86C82">
        <w:rPr>
          <w:rFonts w:ascii="Book Antiqua" w:hAnsi="Book Antiqua"/>
        </w:rPr>
        <w:t xml:space="preserve"> 560-569. [DOI:</w:t>
      </w:r>
      <w:r w:rsidR="00256FAB" w:rsidRPr="00A86C82">
        <w:rPr>
          <w:rFonts w:ascii="Book Antiqua" w:hAnsi="Book Antiqua"/>
          <w:lang w:eastAsia="zh-CN"/>
        </w:rPr>
        <w:t xml:space="preserve"> </w:t>
      </w:r>
      <w:r w:rsidRPr="00A86C82">
        <w:rPr>
          <w:rFonts w:ascii="Book Antiqua" w:hAnsi="Book Antiqua"/>
        </w:rPr>
        <w:t>10.1177/089719001129040900]</w:t>
      </w:r>
    </w:p>
    <w:p w14:paraId="717B1D11" w14:textId="58145045" w:rsidR="00FB5259" w:rsidRPr="00A86C82" w:rsidRDefault="00FB5259" w:rsidP="00A86C82">
      <w:pPr>
        <w:spacing w:line="360" w:lineRule="auto"/>
        <w:jc w:val="both"/>
        <w:rPr>
          <w:rFonts w:ascii="Book Antiqua" w:hAnsi="Book Antiqua"/>
        </w:rPr>
      </w:pPr>
      <w:r w:rsidRPr="00A86C82">
        <w:rPr>
          <w:rFonts w:ascii="Book Antiqua" w:hAnsi="Book Antiqua"/>
        </w:rPr>
        <w:t xml:space="preserve">7 </w:t>
      </w:r>
      <w:r w:rsidRPr="00A86C82">
        <w:rPr>
          <w:rFonts w:ascii="Book Antiqua" w:hAnsi="Book Antiqua"/>
          <w:b/>
          <w:bCs/>
        </w:rPr>
        <w:t>López-Muñoz F,</w:t>
      </w:r>
      <w:r w:rsidRPr="00A86C82">
        <w:rPr>
          <w:rFonts w:ascii="Book Antiqua" w:hAnsi="Book Antiqua"/>
        </w:rPr>
        <w:t xml:space="preserve"> </w:t>
      </w:r>
      <w:proofErr w:type="spellStart"/>
      <w:r w:rsidRPr="00A86C82">
        <w:rPr>
          <w:rFonts w:ascii="Book Antiqua" w:hAnsi="Book Antiqua"/>
        </w:rPr>
        <w:t>Álamo</w:t>
      </w:r>
      <w:proofErr w:type="spellEnd"/>
      <w:r w:rsidRPr="00A86C82">
        <w:rPr>
          <w:rFonts w:ascii="Book Antiqua" w:hAnsi="Book Antiqua"/>
        </w:rPr>
        <w:t xml:space="preserve"> C, Cuenca E. Historia de la </w:t>
      </w:r>
      <w:proofErr w:type="spellStart"/>
      <w:r w:rsidRPr="00A86C82">
        <w:rPr>
          <w:rFonts w:ascii="Book Antiqua" w:hAnsi="Book Antiqua"/>
        </w:rPr>
        <w:t>Psicofarmacología</w:t>
      </w:r>
      <w:proofErr w:type="spellEnd"/>
      <w:r w:rsidRPr="00A86C82">
        <w:rPr>
          <w:rFonts w:ascii="Book Antiqua" w:hAnsi="Book Antiqua"/>
        </w:rPr>
        <w:t xml:space="preserve">. In: Vallejo J, Leal C, directors. </w:t>
      </w:r>
      <w:proofErr w:type="spellStart"/>
      <w:r w:rsidRPr="00A86C82">
        <w:rPr>
          <w:rFonts w:ascii="Book Antiqua" w:hAnsi="Book Antiqua"/>
        </w:rPr>
        <w:t>Tratado</w:t>
      </w:r>
      <w:proofErr w:type="spellEnd"/>
      <w:r w:rsidRPr="00A86C82">
        <w:rPr>
          <w:rFonts w:ascii="Book Antiqua" w:hAnsi="Book Antiqua"/>
        </w:rPr>
        <w:t xml:space="preserve"> de </w:t>
      </w:r>
      <w:proofErr w:type="spellStart"/>
      <w:r w:rsidRPr="00A86C82">
        <w:rPr>
          <w:rFonts w:ascii="Book Antiqua" w:hAnsi="Book Antiqua"/>
        </w:rPr>
        <w:t>Psiquiatría</w:t>
      </w:r>
      <w:proofErr w:type="spellEnd"/>
      <w:r w:rsidRPr="00A86C82">
        <w:rPr>
          <w:rFonts w:ascii="Book Antiqua" w:hAnsi="Book Antiqua"/>
        </w:rPr>
        <w:t>, 2ª Edition, Volume II. Barcelona: Ars Medica, 2010: 2031-2061</w:t>
      </w:r>
    </w:p>
    <w:p w14:paraId="1B16FF94" w14:textId="5A1BECC0" w:rsidR="00FB5259" w:rsidRPr="00A86C82" w:rsidRDefault="00FB5259" w:rsidP="00A86C82">
      <w:pPr>
        <w:spacing w:line="360" w:lineRule="auto"/>
        <w:jc w:val="both"/>
        <w:rPr>
          <w:rFonts w:ascii="Book Antiqua" w:hAnsi="Book Antiqua"/>
          <w:lang w:eastAsia="zh-CN"/>
        </w:rPr>
      </w:pPr>
      <w:r w:rsidRPr="00A86C82">
        <w:rPr>
          <w:rFonts w:ascii="Book Antiqua" w:hAnsi="Book Antiqua"/>
        </w:rPr>
        <w:t xml:space="preserve">8 </w:t>
      </w:r>
      <w:r w:rsidRPr="00A86C82">
        <w:rPr>
          <w:rFonts w:ascii="Book Antiqua" w:hAnsi="Book Antiqua"/>
          <w:b/>
          <w:bCs/>
        </w:rPr>
        <w:t xml:space="preserve">Healy D. </w:t>
      </w:r>
      <w:r w:rsidRPr="00A86C82">
        <w:rPr>
          <w:rFonts w:ascii="Book Antiqua" w:hAnsi="Book Antiqua"/>
          <w:bCs/>
        </w:rPr>
        <w:t>The antidepressant era. Cambridge: Harvard University Press,</w:t>
      </w:r>
      <w:r w:rsidR="0090363B" w:rsidRPr="00A86C82">
        <w:rPr>
          <w:rFonts w:ascii="Book Antiqua" w:hAnsi="Book Antiqua"/>
        </w:rPr>
        <w:t xml:space="preserve"> 1997</w:t>
      </w:r>
    </w:p>
    <w:p w14:paraId="5C57818B" w14:textId="7B680CD3" w:rsidR="00FB5259" w:rsidRPr="00A86C82" w:rsidRDefault="006E5BA9" w:rsidP="00A86C82">
      <w:pPr>
        <w:spacing w:line="360" w:lineRule="auto"/>
        <w:jc w:val="both"/>
        <w:rPr>
          <w:rFonts w:ascii="Book Antiqua" w:hAnsi="Book Antiqua"/>
        </w:rPr>
      </w:pPr>
      <w:r w:rsidRPr="00A86C82">
        <w:rPr>
          <w:rFonts w:ascii="Book Antiqua" w:hAnsi="Book Antiqua"/>
        </w:rPr>
        <w:lastRenderedPageBreak/>
        <w:t>9</w:t>
      </w:r>
      <w:r w:rsidR="00FB5259" w:rsidRPr="00A86C82">
        <w:rPr>
          <w:rFonts w:ascii="Book Antiqua" w:hAnsi="Book Antiqua"/>
        </w:rPr>
        <w:t xml:space="preserve"> </w:t>
      </w:r>
      <w:r w:rsidR="00FB5259" w:rsidRPr="00A86C82">
        <w:rPr>
          <w:rFonts w:ascii="Book Antiqua" w:hAnsi="Book Antiqua"/>
          <w:b/>
        </w:rPr>
        <w:t>Shorter E</w:t>
      </w:r>
      <w:r w:rsidR="00FB5259" w:rsidRPr="00A86C82">
        <w:rPr>
          <w:rFonts w:ascii="Book Antiqua" w:hAnsi="Book Antiqua"/>
        </w:rPr>
        <w:t>. A history of psychiatry. From the era of the asylum to the age of Prozac. New York: Wiley &amp; Sons: 1997</w:t>
      </w:r>
    </w:p>
    <w:p w14:paraId="241194DA" w14:textId="61C0FFA6" w:rsidR="00FB5259" w:rsidRPr="00A86C82" w:rsidRDefault="00FB5259" w:rsidP="00A86C82">
      <w:pPr>
        <w:spacing w:line="360" w:lineRule="auto"/>
        <w:jc w:val="both"/>
        <w:rPr>
          <w:rFonts w:ascii="Book Antiqua" w:hAnsi="Book Antiqua"/>
        </w:rPr>
      </w:pPr>
      <w:r w:rsidRPr="00A86C82">
        <w:rPr>
          <w:rFonts w:ascii="Book Antiqua" w:hAnsi="Book Antiqua"/>
        </w:rPr>
        <w:t xml:space="preserve">10 </w:t>
      </w:r>
      <w:r w:rsidRPr="00A86C82">
        <w:rPr>
          <w:rFonts w:ascii="Book Antiqua" w:hAnsi="Book Antiqua"/>
          <w:b/>
          <w:bCs/>
        </w:rPr>
        <w:t>Connolly KR,</w:t>
      </w:r>
      <w:r w:rsidRPr="00A86C82">
        <w:rPr>
          <w:rFonts w:ascii="Book Antiqua" w:hAnsi="Book Antiqua"/>
        </w:rPr>
        <w:t xml:space="preserve"> </w:t>
      </w:r>
      <w:proofErr w:type="spellStart"/>
      <w:r w:rsidRPr="00A86C82">
        <w:rPr>
          <w:rFonts w:ascii="Book Antiqua" w:hAnsi="Book Antiqua"/>
        </w:rPr>
        <w:t>Thase</w:t>
      </w:r>
      <w:proofErr w:type="spellEnd"/>
      <w:r w:rsidRPr="00A86C82">
        <w:rPr>
          <w:rFonts w:ascii="Book Antiqua" w:hAnsi="Book Antiqua"/>
        </w:rPr>
        <w:t xml:space="preserve"> ME. Emerging drugs for major depressive disorder. </w:t>
      </w:r>
      <w:r w:rsidRPr="00A86C82">
        <w:rPr>
          <w:rFonts w:ascii="Book Antiqua" w:hAnsi="Book Antiqua"/>
          <w:i/>
        </w:rPr>
        <w:t xml:space="preserve">Exp </w:t>
      </w:r>
      <w:proofErr w:type="spellStart"/>
      <w:r w:rsidRPr="00A86C82">
        <w:rPr>
          <w:rFonts w:ascii="Book Antiqua" w:hAnsi="Book Antiqua"/>
          <w:i/>
        </w:rPr>
        <w:t>Opin</w:t>
      </w:r>
      <w:proofErr w:type="spellEnd"/>
      <w:r w:rsidRPr="00A86C82">
        <w:rPr>
          <w:rFonts w:ascii="Book Antiqua" w:hAnsi="Book Antiqua"/>
          <w:i/>
        </w:rPr>
        <w:t xml:space="preserve"> </w:t>
      </w:r>
      <w:proofErr w:type="spellStart"/>
      <w:r w:rsidRPr="00A86C82">
        <w:rPr>
          <w:rFonts w:ascii="Book Antiqua" w:hAnsi="Book Antiqua"/>
          <w:i/>
        </w:rPr>
        <w:t>Emerg</w:t>
      </w:r>
      <w:proofErr w:type="spellEnd"/>
      <w:r w:rsidRPr="00A86C82">
        <w:rPr>
          <w:rFonts w:ascii="Book Antiqua" w:hAnsi="Book Antiqua"/>
          <w:i/>
        </w:rPr>
        <w:t xml:space="preserve"> Drugs </w:t>
      </w:r>
      <w:r w:rsidRPr="00A86C82">
        <w:rPr>
          <w:rFonts w:ascii="Book Antiqua" w:hAnsi="Book Antiqua"/>
        </w:rPr>
        <w:t xml:space="preserve">2012; </w:t>
      </w:r>
      <w:r w:rsidRPr="00A86C82">
        <w:rPr>
          <w:rFonts w:ascii="Book Antiqua" w:hAnsi="Book Antiqua"/>
          <w:b/>
        </w:rPr>
        <w:t xml:space="preserve">17: </w:t>
      </w:r>
      <w:r w:rsidRPr="00A86C82">
        <w:rPr>
          <w:rFonts w:ascii="Book Antiqua" w:hAnsi="Book Antiqua"/>
        </w:rPr>
        <w:t>105-126 [DOI:</w:t>
      </w:r>
      <w:r w:rsidR="009D0D00" w:rsidRPr="00A86C82">
        <w:rPr>
          <w:rFonts w:ascii="Book Antiqua" w:hAnsi="Book Antiqua"/>
          <w:lang w:eastAsia="zh-CN"/>
        </w:rPr>
        <w:t xml:space="preserve"> </w:t>
      </w:r>
      <w:r w:rsidRPr="00A86C82">
        <w:rPr>
          <w:rFonts w:ascii="Book Antiqua" w:hAnsi="Book Antiqua"/>
        </w:rPr>
        <w:t>10.1517/14728214.2012.660146]</w:t>
      </w:r>
    </w:p>
    <w:p w14:paraId="5188437D" w14:textId="7F16205C" w:rsidR="00FB5259" w:rsidRPr="00A86C82" w:rsidRDefault="00FB5259" w:rsidP="00A86C82">
      <w:pPr>
        <w:spacing w:line="360" w:lineRule="auto"/>
        <w:jc w:val="both"/>
        <w:rPr>
          <w:rFonts w:ascii="Book Antiqua" w:hAnsi="Book Antiqua"/>
        </w:rPr>
      </w:pPr>
      <w:r w:rsidRPr="00A86C82">
        <w:rPr>
          <w:rFonts w:ascii="Book Antiqua" w:hAnsi="Book Antiqua"/>
        </w:rPr>
        <w:t xml:space="preserve">11 </w:t>
      </w:r>
      <w:r w:rsidRPr="00A86C82">
        <w:rPr>
          <w:rFonts w:ascii="Book Antiqua" w:hAnsi="Book Antiqua"/>
          <w:b/>
          <w:bCs/>
        </w:rPr>
        <w:t>Baumeister AA,</w:t>
      </w:r>
      <w:r w:rsidRPr="00A86C82">
        <w:rPr>
          <w:rFonts w:ascii="Book Antiqua" w:hAnsi="Book Antiqua"/>
        </w:rPr>
        <w:t xml:space="preserve"> Hawkins MF. El </w:t>
      </w:r>
      <w:proofErr w:type="spellStart"/>
      <w:r w:rsidRPr="00A86C82">
        <w:rPr>
          <w:rFonts w:ascii="Book Antiqua" w:hAnsi="Book Antiqua"/>
        </w:rPr>
        <w:t>papel</w:t>
      </w:r>
      <w:proofErr w:type="spellEnd"/>
      <w:r w:rsidRPr="00A86C82">
        <w:rPr>
          <w:rFonts w:ascii="Book Antiqua" w:hAnsi="Book Antiqua"/>
        </w:rPr>
        <w:t xml:space="preserve"> de la “serendipity” </w:t>
      </w:r>
      <w:proofErr w:type="spellStart"/>
      <w:r w:rsidRPr="00A86C82">
        <w:rPr>
          <w:rFonts w:ascii="Book Antiqua" w:hAnsi="Book Antiqua"/>
        </w:rPr>
        <w:t>en</w:t>
      </w:r>
      <w:proofErr w:type="spellEnd"/>
      <w:r w:rsidRPr="00A86C82">
        <w:rPr>
          <w:rFonts w:ascii="Book Antiqua" w:hAnsi="Book Antiqua"/>
        </w:rPr>
        <w:t xml:space="preserve"> la </w:t>
      </w:r>
      <w:proofErr w:type="spellStart"/>
      <w:r w:rsidRPr="00A86C82">
        <w:rPr>
          <w:rFonts w:ascii="Book Antiqua" w:hAnsi="Book Antiqua"/>
        </w:rPr>
        <w:t>ontogenia</w:t>
      </w:r>
      <w:proofErr w:type="spellEnd"/>
      <w:r w:rsidRPr="00A86C82">
        <w:rPr>
          <w:rFonts w:ascii="Book Antiqua" w:hAnsi="Book Antiqua"/>
        </w:rPr>
        <w:t xml:space="preserve"> de la </w:t>
      </w:r>
      <w:proofErr w:type="spellStart"/>
      <w:r w:rsidRPr="00A86C82">
        <w:rPr>
          <w:rFonts w:ascii="Book Antiqua" w:hAnsi="Book Antiqua"/>
        </w:rPr>
        <w:t>moderna</w:t>
      </w:r>
      <w:proofErr w:type="spellEnd"/>
      <w:r w:rsidRPr="00A86C82">
        <w:rPr>
          <w:rFonts w:ascii="Book Antiqua" w:hAnsi="Book Antiqua"/>
        </w:rPr>
        <w:t xml:space="preserve"> </w:t>
      </w:r>
      <w:proofErr w:type="spellStart"/>
      <w:r w:rsidRPr="00A86C82">
        <w:rPr>
          <w:rFonts w:ascii="Book Antiqua" w:hAnsi="Book Antiqua"/>
        </w:rPr>
        <w:t>psicofarmacología</w:t>
      </w:r>
      <w:proofErr w:type="spellEnd"/>
      <w:r w:rsidRPr="00A86C82">
        <w:rPr>
          <w:rFonts w:ascii="Book Antiqua" w:hAnsi="Book Antiqua"/>
        </w:rPr>
        <w:t xml:space="preserve">. In: López-Muñoz F, </w:t>
      </w:r>
      <w:proofErr w:type="spellStart"/>
      <w:r w:rsidRPr="00A86C82">
        <w:rPr>
          <w:rFonts w:ascii="Book Antiqua" w:hAnsi="Book Antiqua"/>
        </w:rPr>
        <w:t>Álamo</w:t>
      </w:r>
      <w:proofErr w:type="spellEnd"/>
      <w:r w:rsidRPr="00A86C82">
        <w:rPr>
          <w:rFonts w:ascii="Book Antiqua" w:hAnsi="Book Antiqua"/>
        </w:rPr>
        <w:t xml:space="preserve"> C, editors. Historia de la </w:t>
      </w:r>
      <w:proofErr w:type="spellStart"/>
      <w:r w:rsidRPr="00A86C82">
        <w:rPr>
          <w:rFonts w:ascii="Book Antiqua" w:hAnsi="Book Antiqua"/>
        </w:rPr>
        <w:t>Psicofarmacología</w:t>
      </w:r>
      <w:proofErr w:type="spellEnd"/>
      <w:r w:rsidRPr="00A86C82">
        <w:rPr>
          <w:rFonts w:ascii="Book Antiqua" w:hAnsi="Book Antiqua"/>
        </w:rPr>
        <w:t xml:space="preserve">. Madrid: Editorial </w:t>
      </w:r>
      <w:proofErr w:type="spellStart"/>
      <w:r w:rsidRPr="00A86C82">
        <w:rPr>
          <w:rFonts w:ascii="Book Antiqua" w:hAnsi="Book Antiqua"/>
        </w:rPr>
        <w:t>Médica</w:t>
      </w:r>
      <w:proofErr w:type="spellEnd"/>
      <w:r w:rsidRPr="00A86C82">
        <w:rPr>
          <w:rFonts w:ascii="Book Antiqua" w:hAnsi="Book Antiqua"/>
        </w:rPr>
        <w:t xml:space="preserve"> </w:t>
      </w:r>
      <w:proofErr w:type="spellStart"/>
      <w:r w:rsidRPr="00A86C82">
        <w:rPr>
          <w:rFonts w:ascii="Book Antiqua" w:hAnsi="Book Antiqua"/>
        </w:rPr>
        <w:t>Panamericana</w:t>
      </w:r>
      <w:proofErr w:type="spellEnd"/>
      <w:r w:rsidRPr="00A86C82">
        <w:rPr>
          <w:rFonts w:ascii="Book Antiqua" w:hAnsi="Book Antiqua"/>
        </w:rPr>
        <w:t>, 2007: 1525-1538</w:t>
      </w:r>
    </w:p>
    <w:p w14:paraId="7391F982" w14:textId="77777777" w:rsidR="00FB5259" w:rsidRPr="00A86C82" w:rsidRDefault="00FB5259" w:rsidP="00A86C82">
      <w:pPr>
        <w:spacing w:line="360" w:lineRule="auto"/>
        <w:jc w:val="both"/>
        <w:rPr>
          <w:rFonts w:ascii="Book Antiqua" w:hAnsi="Book Antiqua"/>
        </w:rPr>
      </w:pPr>
      <w:r w:rsidRPr="00A86C82">
        <w:rPr>
          <w:rFonts w:ascii="Book Antiqua" w:hAnsi="Book Antiqua"/>
        </w:rPr>
        <w:t xml:space="preserve">12 </w:t>
      </w:r>
      <w:r w:rsidRPr="00A86C82">
        <w:rPr>
          <w:rFonts w:ascii="Book Antiqua" w:hAnsi="Book Antiqua"/>
          <w:b/>
          <w:bCs/>
        </w:rPr>
        <w:t>Robinson E</w:t>
      </w:r>
      <w:r w:rsidRPr="00A86C82">
        <w:rPr>
          <w:rFonts w:ascii="Book Antiqua" w:hAnsi="Book Antiqua"/>
        </w:rPr>
        <w:t xml:space="preserve">. Psychopharmacology: From serendipitous discoveries to rationale design, but what next? </w:t>
      </w:r>
      <w:r w:rsidRPr="00A86C82">
        <w:rPr>
          <w:rFonts w:ascii="Book Antiqua" w:hAnsi="Book Antiqua"/>
          <w:i/>
          <w:iCs/>
        </w:rPr>
        <w:t xml:space="preserve">Brain </w:t>
      </w:r>
      <w:proofErr w:type="spellStart"/>
      <w:r w:rsidRPr="00A86C82">
        <w:rPr>
          <w:rFonts w:ascii="Book Antiqua" w:hAnsi="Book Antiqua"/>
          <w:i/>
          <w:iCs/>
        </w:rPr>
        <w:t>Neurosci</w:t>
      </w:r>
      <w:proofErr w:type="spellEnd"/>
      <w:r w:rsidRPr="00A86C82">
        <w:rPr>
          <w:rFonts w:ascii="Book Antiqua" w:hAnsi="Book Antiqua"/>
          <w:i/>
          <w:iCs/>
        </w:rPr>
        <w:t xml:space="preserve"> Adv</w:t>
      </w:r>
      <w:r w:rsidRPr="00A86C82">
        <w:rPr>
          <w:rFonts w:ascii="Book Antiqua" w:hAnsi="Book Antiqua"/>
        </w:rPr>
        <w:t xml:space="preserve"> 2018; </w:t>
      </w:r>
      <w:r w:rsidRPr="00A86C82">
        <w:rPr>
          <w:rFonts w:ascii="Book Antiqua" w:hAnsi="Book Antiqua"/>
          <w:b/>
          <w:bCs/>
        </w:rPr>
        <w:t>2</w:t>
      </w:r>
      <w:r w:rsidRPr="00A86C82">
        <w:rPr>
          <w:rFonts w:ascii="Book Antiqua" w:hAnsi="Book Antiqua"/>
        </w:rPr>
        <w:t>: 2398212818812629 [PMID: 32166162 DOI: 10.1177/2398212818812629]</w:t>
      </w:r>
    </w:p>
    <w:p w14:paraId="421DEE08" w14:textId="77777777" w:rsidR="00FB5259" w:rsidRPr="00A86C82" w:rsidRDefault="00FB5259" w:rsidP="00A86C82">
      <w:pPr>
        <w:spacing w:line="360" w:lineRule="auto"/>
        <w:jc w:val="both"/>
        <w:rPr>
          <w:rFonts w:ascii="Book Antiqua" w:hAnsi="Book Antiqua"/>
        </w:rPr>
      </w:pPr>
      <w:r w:rsidRPr="00A86C82">
        <w:rPr>
          <w:rFonts w:ascii="Book Antiqua" w:hAnsi="Book Antiqua"/>
        </w:rPr>
        <w:t xml:space="preserve">13 </w:t>
      </w:r>
      <w:r w:rsidRPr="00A86C82">
        <w:rPr>
          <w:rFonts w:ascii="Book Antiqua" w:hAnsi="Book Antiqua"/>
          <w:b/>
          <w:bCs/>
        </w:rPr>
        <w:t>López-Muñoz F,</w:t>
      </w:r>
      <w:r w:rsidRPr="00A86C82">
        <w:rPr>
          <w:rFonts w:ascii="Book Antiqua" w:hAnsi="Book Antiqua"/>
        </w:rPr>
        <w:t xml:space="preserve"> Baumeister AA, Hawkins MF, </w:t>
      </w:r>
      <w:proofErr w:type="spellStart"/>
      <w:r w:rsidRPr="00A86C82">
        <w:rPr>
          <w:rFonts w:ascii="Book Antiqua" w:hAnsi="Book Antiqua"/>
        </w:rPr>
        <w:t>Álamo</w:t>
      </w:r>
      <w:proofErr w:type="spellEnd"/>
      <w:r w:rsidRPr="00A86C82">
        <w:rPr>
          <w:rFonts w:ascii="Book Antiqua" w:hAnsi="Book Antiqua"/>
        </w:rPr>
        <w:t xml:space="preserve"> C. El </w:t>
      </w:r>
      <w:proofErr w:type="spellStart"/>
      <w:r w:rsidRPr="00A86C82">
        <w:rPr>
          <w:rFonts w:ascii="Book Antiqua" w:hAnsi="Book Antiqua"/>
        </w:rPr>
        <w:t>papel</w:t>
      </w:r>
      <w:proofErr w:type="spellEnd"/>
      <w:r w:rsidRPr="00A86C82">
        <w:rPr>
          <w:rFonts w:ascii="Book Antiqua" w:hAnsi="Book Antiqua"/>
        </w:rPr>
        <w:t xml:space="preserve"> de la </w:t>
      </w:r>
      <w:proofErr w:type="spellStart"/>
      <w:r w:rsidRPr="00A86C82">
        <w:rPr>
          <w:rFonts w:ascii="Book Antiqua" w:hAnsi="Book Antiqua"/>
        </w:rPr>
        <w:t>serendipia</w:t>
      </w:r>
      <w:proofErr w:type="spellEnd"/>
      <w:r w:rsidRPr="00A86C82">
        <w:rPr>
          <w:rFonts w:ascii="Book Antiqua" w:hAnsi="Book Antiqua"/>
        </w:rPr>
        <w:t xml:space="preserve"> </w:t>
      </w:r>
      <w:proofErr w:type="spellStart"/>
      <w:r w:rsidRPr="00A86C82">
        <w:rPr>
          <w:rFonts w:ascii="Book Antiqua" w:hAnsi="Book Antiqua"/>
        </w:rPr>
        <w:t>en</w:t>
      </w:r>
      <w:proofErr w:type="spellEnd"/>
      <w:r w:rsidRPr="00A86C82">
        <w:rPr>
          <w:rFonts w:ascii="Book Antiqua" w:hAnsi="Book Antiqua"/>
        </w:rPr>
        <w:t xml:space="preserve"> </w:t>
      </w:r>
      <w:proofErr w:type="spellStart"/>
      <w:r w:rsidRPr="00A86C82">
        <w:rPr>
          <w:rFonts w:ascii="Book Antiqua" w:hAnsi="Book Antiqua"/>
        </w:rPr>
        <w:t>el</w:t>
      </w:r>
      <w:proofErr w:type="spellEnd"/>
      <w:r w:rsidRPr="00A86C82">
        <w:rPr>
          <w:rFonts w:ascii="Book Antiqua" w:hAnsi="Book Antiqua"/>
        </w:rPr>
        <w:t xml:space="preserve"> </w:t>
      </w:r>
      <w:proofErr w:type="spellStart"/>
      <w:r w:rsidRPr="00A86C82">
        <w:rPr>
          <w:rFonts w:ascii="Book Antiqua" w:hAnsi="Book Antiqua"/>
        </w:rPr>
        <w:t>descubrimiento</w:t>
      </w:r>
      <w:proofErr w:type="spellEnd"/>
      <w:r w:rsidRPr="00A86C82">
        <w:rPr>
          <w:rFonts w:ascii="Book Antiqua" w:hAnsi="Book Antiqua"/>
        </w:rPr>
        <w:t xml:space="preserve"> de </w:t>
      </w:r>
      <w:proofErr w:type="spellStart"/>
      <w:r w:rsidRPr="00A86C82">
        <w:rPr>
          <w:rFonts w:ascii="Book Antiqua" w:hAnsi="Book Antiqua"/>
        </w:rPr>
        <w:t>los</w:t>
      </w:r>
      <w:proofErr w:type="spellEnd"/>
      <w:r w:rsidRPr="00A86C82">
        <w:rPr>
          <w:rFonts w:ascii="Book Antiqua" w:hAnsi="Book Antiqua"/>
        </w:rPr>
        <w:t xml:space="preserve"> </w:t>
      </w:r>
      <w:proofErr w:type="spellStart"/>
      <w:r w:rsidRPr="00A86C82">
        <w:rPr>
          <w:rFonts w:ascii="Book Antiqua" w:hAnsi="Book Antiqua"/>
        </w:rPr>
        <w:t>efectos</w:t>
      </w:r>
      <w:proofErr w:type="spellEnd"/>
      <w:r w:rsidRPr="00A86C82">
        <w:rPr>
          <w:rFonts w:ascii="Book Antiqua" w:hAnsi="Book Antiqua"/>
        </w:rPr>
        <w:t xml:space="preserve"> </w:t>
      </w:r>
      <w:proofErr w:type="spellStart"/>
      <w:r w:rsidRPr="00A86C82">
        <w:rPr>
          <w:rFonts w:ascii="Book Antiqua" w:hAnsi="Book Antiqua"/>
        </w:rPr>
        <w:t>clínicos</w:t>
      </w:r>
      <w:proofErr w:type="spellEnd"/>
      <w:r w:rsidRPr="00A86C82">
        <w:rPr>
          <w:rFonts w:ascii="Book Antiqua" w:hAnsi="Book Antiqua"/>
        </w:rPr>
        <w:t xml:space="preserve"> de </w:t>
      </w:r>
      <w:proofErr w:type="spellStart"/>
      <w:r w:rsidRPr="00A86C82">
        <w:rPr>
          <w:rFonts w:ascii="Book Antiqua" w:hAnsi="Book Antiqua"/>
        </w:rPr>
        <w:t>los</w:t>
      </w:r>
      <w:proofErr w:type="spellEnd"/>
      <w:r w:rsidRPr="00A86C82">
        <w:rPr>
          <w:rFonts w:ascii="Book Antiqua" w:hAnsi="Book Antiqua"/>
        </w:rPr>
        <w:t xml:space="preserve"> </w:t>
      </w:r>
      <w:proofErr w:type="spellStart"/>
      <w:r w:rsidRPr="00A86C82">
        <w:rPr>
          <w:rFonts w:ascii="Book Antiqua" w:hAnsi="Book Antiqua"/>
        </w:rPr>
        <w:t>psicofármacos</w:t>
      </w:r>
      <w:proofErr w:type="spellEnd"/>
      <w:r w:rsidRPr="00A86C82">
        <w:rPr>
          <w:rFonts w:ascii="Book Antiqua" w:hAnsi="Book Antiqua"/>
        </w:rPr>
        <w:t xml:space="preserve">: </w:t>
      </w:r>
      <w:proofErr w:type="spellStart"/>
      <w:r w:rsidRPr="00A86C82">
        <w:rPr>
          <w:rFonts w:ascii="Book Antiqua" w:hAnsi="Book Antiqua"/>
        </w:rPr>
        <w:t>más</w:t>
      </w:r>
      <w:proofErr w:type="spellEnd"/>
      <w:r w:rsidRPr="00A86C82">
        <w:rPr>
          <w:rFonts w:ascii="Book Antiqua" w:hAnsi="Book Antiqua"/>
        </w:rPr>
        <w:t xml:space="preserve"> </w:t>
      </w:r>
      <w:proofErr w:type="spellStart"/>
      <w:r w:rsidRPr="00A86C82">
        <w:rPr>
          <w:rFonts w:ascii="Book Antiqua" w:hAnsi="Book Antiqua"/>
        </w:rPr>
        <w:t>allá</w:t>
      </w:r>
      <w:proofErr w:type="spellEnd"/>
      <w:r w:rsidRPr="00A86C82">
        <w:rPr>
          <w:rFonts w:ascii="Book Antiqua" w:hAnsi="Book Antiqua"/>
        </w:rPr>
        <w:t xml:space="preserve"> del </w:t>
      </w:r>
      <w:proofErr w:type="spellStart"/>
      <w:r w:rsidRPr="00A86C82">
        <w:rPr>
          <w:rFonts w:ascii="Book Antiqua" w:hAnsi="Book Antiqua"/>
        </w:rPr>
        <w:t>mito</w:t>
      </w:r>
      <w:proofErr w:type="spellEnd"/>
      <w:r w:rsidRPr="00A86C82">
        <w:rPr>
          <w:rFonts w:ascii="Book Antiqua" w:hAnsi="Book Antiqua"/>
        </w:rPr>
        <w:t xml:space="preserve">. </w:t>
      </w:r>
      <w:proofErr w:type="spellStart"/>
      <w:r w:rsidRPr="00A86C82">
        <w:rPr>
          <w:rFonts w:ascii="Book Antiqua" w:hAnsi="Book Antiqua"/>
          <w:i/>
        </w:rPr>
        <w:t>Actas</w:t>
      </w:r>
      <w:proofErr w:type="spellEnd"/>
      <w:r w:rsidRPr="00A86C82">
        <w:rPr>
          <w:rFonts w:ascii="Book Antiqua" w:hAnsi="Book Antiqua"/>
          <w:i/>
        </w:rPr>
        <w:t xml:space="preserve"> </w:t>
      </w:r>
      <w:proofErr w:type="spellStart"/>
      <w:r w:rsidRPr="00A86C82">
        <w:rPr>
          <w:rFonts w:ascii="Book Antiqua" w:hAnsi="Book Antiqua"/>
          <w:i/>
        </w:rPr>
        <w:t>Esp</w:t>
      </w:r>
      <w:proofErr w:type="spellEnd"/>
      <w:r w:rsidRPr="00A86C82">
        <w:rPr>
          <w:rFonts w:ascii="Book Antiqua" w:hAnsi="Book Antiqua"/>
          <w:i/>
        </w:rPr>
        <w:t xml:space="preserve"> </w:t>
      </w:r>
      <w:proofErr w:type="spellStart"/>
      <w:r w:rsidRPr="00A86C82">
        <w:rPr>
          <w:rFonts w:ascii="Book Antiqua" w:hAnsi="Book Antiqua"/>
          <w:i/>
        </w:rPr>
        <w:t>Psiquiatr</w:t>
      </w:r>
      <w:proofErr w:type="spellEnd"/>
      <w:r w:rsidRPr="00A86C82">
        <w:rPr>
          <w:rFonts w:ascii="Book Antiqua" w:hAnsi="Book Antiqua"/>
          <w:i/>
        </w:rPr>
        <w:t xml:space="preserve"> </w:t>
      </w:r>
      <w:r w:rsidRPr="00A86C82">
        <w:rPr>
          <w:rFonts w:ascii="Book Antiqua" w:hAnsi="Book Antiqua"/>
        </w:rPr>
        <w:t xml:space="preserve">2012; </w:t>
      </w:r>
      <w:r w:rsidRPr="00A86C82">
        <w:rPr>
          <w:rFonts w:ascii="Book Antiqua" w:hAnsi="Book Antiqua"/>
          <w:b/>
        </w:rPr>
        <w:t>40:</w:t>
      </w:r>
      <w:r w:rsidRPr="00A86C82">
        <w:rPr>
          <w:rFonts w:ascii="Book Antiqua" w:hAnsi="Book Antiqua"/>
        </w:rPr>
        <w:t xml:space="preserve"> 34-42 [DOI:10.18356/525c9b93-es]</w:t>
      </w:r>
    </w:p>
    <w:p w14:paraId="114181D9" w14:textId="5B36F199" w:rsidR="00FB5259" w:rsidRPr="00A86C82" w:rsidRDefault="00256FAB" w:rsidP="00A86C82">
      <w:pPr>
        <w:spacing w:line="360" w:lineRule="auto"/>
        <w:jc w:val="both"/>
        <w:rPr>
          <w:rFonts w:ascii="Book Antiqua" w:hAnsi="Book Antiqua"/>
          <w:lang w:eastAsia="zh-CN"/>
        </w:rPr>
      </w:pPr>
      <w:r w:rsidRPr="00A86C82">
        <w:rPr>
          <w:rFonts w:ascii="Book Antiqua" w:hAnsi="Book Antiqua"/>
        </w:rPr>
        <w:t>14</w:t>
      </w:r>
      <w:r w:rsidR="00FB5259" w:rsidRPr="00A86C82">
        <w:rPr>
          <w:rFonts w:ascii="Book Antiqua" w:hAnsi="Book Antiqua"/>
        </w:rPr>
        <w:t xml:space="preserve"> </w:t>
      </w:r>
      <w:proofErr w:type="spellStart"/>
      <w:r w:rsidR="00FB5259" w:rsidRPr="00A86C82">
        <w:rPr>
          <w:rFonts w:ascii="Book Antiqua" w:hAnsi="Book Antiqua"/>
          <w:b/>
        </w:rPr>
        <w:t>Cobbledick</w:t>
      </w:r>
      <w:proofErr w:type="spellEnd"/>
      <w:r w:rsidR="00FB5259" w:rsidRPr="00A86C82">
        <w:rPr>
          <w:rFonts w:ascii="Book Antiqua" w:hAnsi="Book Antiqua"/>
          <w:b/>
        </w:rPr>
        <w:t xml:space="preserve"> S</w:t>
      </w:r>
      <w:r w:rsidR="00FB5259" w:rsidRPr="00A86C82">
        <w:rPr>
          <w:rFonts w:ascii="Book Antiqua" w:hAnsi="Book Antiqua"/>
        </w:rPr>
        <w:t>. The information-seeking behavior of artists: exploratory interview</w:t>
      </w:r>
      <w:r w:rsidRPr="00A86C82">
        <w:rPr>
          <w:rFonts w:ascii="Book Antiqua" w:hAnsi="Book Antiqua"/>
        </w:rPr>
        <w:t xml:space="preserve">s. </w:t>
      </w:r>
      <w:proofErr w:type="spellStart"/>
      <w:r w:rsidRPr="00A86C82">
        <w:rPr>
          <w:rFonts w:ascii="Book Antiqua" w:hAnsi="Book Antiqua"/>
          <w:i/>
        </w:rPr>
        <w:t>Libr</w:t>
      </w:r>
      <w:proofErr w:type="spellEnd"/>
      <w:r w:rsidRPr="00A86C82">
        <w:rPr>
          <w:rFonts w:ascii="Book Antiqua" w:hAnsi="Book Antiqua"/>
          <w:i/>
        </w:rPr>
        <w:t xml:space="preserve"> Quart </w:t>
      </w:r>
      <w:r w:rsidRPr="00A86C82">
        <w:rPr>
          <w:rFonts w:ascii="Book Antiqua" w:hAnsi="Book Antiqua"/>
        </w:rPr>
        <w:t>1996;</w:t>
      </w:r>
      <w:r w:rsidRPr="00A86C82">
        <w:rPr>
          <w:rFonts w:ascii="Book Antiqua" w:hAnsi="Book Antiqua"/>
          <w:b/>
        </w:rPr>
        <w:t xml:space="preserve"> 66:</w:t>
      </w:r>
      <w:r w:rsidRPr="00A86C82">
        <w:rPr>
          <w:rFonts w:ascii="Book Antiqua" w:hAnsi="Book Antiqua"/>
        </w:rPr>
        <w:t xml:space="preserve"> 343-372</w:t>
      </w:r>
    </w:p>
    <w:p w14:paraId="191F2C9D" w14:textId="53B121ED" w:rsidR="00FB5259" w:rsidRPr="00A86C82" w:rsidRDefault="00FB5259" w:rsidP="00A86C82">
      <w:pPr>
        <w:spacing w:line="360" w:lineRule="auto"/>
        <w:jc w:val="both"/>
        <w:rPr>
          <w:rFonts w:ascii="Book Antiqua" w:hAnsi="Book Antiqua"/>
        </w:rPr>
      </w:pPr>
      <w:r w:rsidRPr="00A86C82">
        <w:rPr>
          <w:rFonts w:ascii="Book Antiqua" w:hAnsi="Book Antiqua"/>
        </w:rPr>
        <w:t xml:space="preserve">15 </w:t>
      </w:r>
      <w:r w:rsidRPr="00A86C82">
        <w:rPr>
          <w:rFonts w:ascii="Book Antiqua" w:hAnsi="Book Antiqua"/>
          <w:b/>
          <w:bCs/>
        </w:rPr>
        <w:t>Delgadillo R,</w:t>
      </w:r>
      <w:r w:rsidRPr="00A86C82">
        <w:rPr>
          <w:rFonts w:ascii="Book Antiqua" w:hAnsi="Book Antiqua"/>
        </w:rPr>
        <w:t xml:space="preserve"> Lynch BP. Future historians; their quest for information.</w:t>
      </w:r>
      <w:r w:rsidRPr="00A86C82">
        <w:rPr>
          <w:rFonts w:ascii="Book Antiqua" w:hAnsi="Book Antiqua"/>
          <w:i/>
        </w:rPr>
        <w:t xml:space="preserve"> College Res </w:t>
      </w:r>
      <w:proofErr w:type="spellStart"/>
      <w:r w:rsidRPr="00A86C82">
        <w:rPr>
          <w:rFonts w:ascii="Book Antiqua" w:hAnsi="Book Antiqua"/>
          <w:i/>
        </w:rPr>
        <w:t>Libr</w:t>
      </w:r>
      <w:proofErr w:type="spellEnd"/>
      <w:r w:rsidRPr="00A86C82">
        <w:rPr>
          <w:rFonts w:ascii="Book Antiqua" w:hAnsi="Book Antiqua"/>
        </w:rPr>
        <w:t xml:space="preserve"> 1999; </w:t>
      </w:r>
      <w:r w:rsidRPr="00A86C82">
        <w:rPr>
          <w:rFonts w:ascii="Book Antiqua" w:hAnsi="Book Antiqua"/>
          <w:b/>
        </w:rPr>
        <w:t xml:space="preserve">60: </w:t>
      </w:r>
      <w:r w:rsidR="00256FAB" w:rsidRPr="00A86C82">
        <w:rPr>
          <w:rFonts w:ascii="Book Antiqua" w:hAnsi="Book Antiqua"/>
        </w:rPr>
        <w:t>245-259</w:t>
      </w:r>
      <w:r w:rsidRPr="00A86C82">
        <w:rPr>
          <w:rFonts w:ascii="Book Antiqua" w:hAnsi="Book Antiqua"/>
        </w:rPr>
        <w:t xml:space="preserve"> [DOI:</w:t>
      </w:r>
      <w:r w:rsidR="00256FAB" w:rsidRPr="00A86C82">
        <w:rPr>
          <w:rFonts w:ascii="Book Antiqua" w:hAnsi="Book Antiqua"/>
          <w:lang w:eastAsia="zh-CN"/>
        </w:rPr>
        <w:t xml:space="preserve"> </w:t>
      </w:r>
      <w:r w:rsidRPr="00A86C82">
        <w:rPr>
          <w:rFonts w:ascii="Book Antiqua" w:hAnsi="Book Antiqua"/>
        </w:rPr>
        <w:t>10.5860/crl.60.3.245]</w:t>
      </w:r>
    </w:p>
    <w:p w14:paraId="5BFF4126" w14:textId="0BF61C82" w:rsidR="00FB5259" w:rsidRPr="00A86C82" w:rsidRDefault="00256FAB" w:rsidP="00A86C82">
      <w:pPr>
        <w:spacing w:line="360" w:lineRule="auto"/>
        <w:jc w:val="both"/>
        <w:rPr>
          <w:rFonts w:ascii="Book Antiqua" w:hAnsi="Book Antiqua"/>
        </w:rPr>
      </w:pPr>
      <w:r w:rsidRPr="00A86C82">
        <w:rPr>
          <w:rFonts w:ascii="Book Antiqua" w:hAnsi="Book Antiqua"/>
        </w:rPr>
        <w:t>16</w:t>
      </w:r>
      <w:r w:rsidR="00FB5259" w:rsidRPr="00A86C82">
        <w:rPr>
          <w:rFonts w:ascii="Book Antiqua" w:hAnsi="Book Antiqua"/>
        </w:rPr>
        <w:t xml:space="preserve"> </w:t>
      </w:r>
      <w:proofErr w:type="spellStart"/>
      <w:r w:rsidR="00FB5259" w:rsidRPr="00A86C82">
        <w:rPr>
          <w:rFonts w:ascii="Book Antiqua" w:hAnsi="Book Antiqua"/>
          <w:b/>
        </w:rPr>
        <w:t>Kubinyi</w:t>
      </w:r>
      <w:proofErr w:type="spellEnd"/>
      <w:r w:rsidR="00FB5259" w:rsidRPr="00A86C82">
        <w:rPr>
          <w:rFonts w:ascii="Book Antiqua" w:hAnsi="Book Antiqua"/>
          <w:b/>
        </w:rPr>
        <w:t xml:space="preserve"> H</w:t>
      </w:r>
      <w:r w:rsidR="00FB5259" w:rsidRPr="00A86C82">
        <w:rPr>
          <w:rFonts w:ascii="Book Antiqua" w:hAnsi="Book Antiqua"/>
        </w:rPr>
        <w:t>. Chance favors the prepared mind. From serendipity to r</w:t>
      </w:r>
      <w:r w:rsidRPr="00A86C82">
        <w:rPr>
          <w:rFonts w:ascii="Book Antiqua" w:hAnsi="Book Antiqua"/>
        </w:rPr>
        <w:t xml:space="preserve">ational drug design. </w:t>
      </w:r>
      <w:r w:rsidRPr="00A86C82">
        <w:rPr>
          <w:rFonts w:ascii="Book Antiqua" w:hAnsi="Book Antiqua"/>
          <w:i/>
        </w:rPr>
        <w:t>J</w:t>
      </w:r>
      <w:r w:rsidR="00FB5259" w:rsidRPr="00A86C82">
        <w:rPr>
          <w:rFonts w:ascii="Book Antiqua" w:hAnsi="Book Antiqua"/>
          <w:i/>
        </w:rPr>
        <w:t xml:space="preserve"> Receptor Sign </w:t>
      </w:r>
      <w:proofErr w:type="spellStart"/>
      <w:r w:rsidR="00FB5259" w:rsidRPr="00A86C82">
        <w:rPr>
          <w:rFonts w:ascii="Book Antiqua" w:hAnsi="Book Antiqua"/>
          <w:i/>
        </w:rPr>
        <w:t>Transduct</w:t>
      </w:r>
      <w:proofErr w:type="spellEnd"/>
      <w:r w:rsidR="00FB5259" w:rsidRPr="00A86C82">
        <w:rPr>
          <w:rFonts w:ascii="Book Antiqua" w:hAnsi="Book Antiqua"/>
          <w:i/>
        </w:rPr>
        <w:t xml:space="preserve"> Res </w:t>
      </w:r>
      <w:r w:rsidR="00FB5259" w:rsidRPr="00A86C82">
        <w:rPr>
          <w:rFonts w:ascii="Book Antiqua" w:hAnsi="Book Antiqua"/>
        </w:rPr>
        <w:t>1999;</w:t>
      </w:r>
      <w:r w:rsidR="00FB5259" w:rsidRPr="00A86C82">
        <w:rPr>
          <w:rFonts w:ascii="Book Antiqua" w:hAnsi="Book Antiqua"/>
          <w:b/>
        </w:rPr>
        <w:t xml:space="preserve"> 19: </w:t>
      </w:r>
      <w:r w:rsidR="00FB5259" w:rsidRPr="00A86C82">
        <w:rPr>
          <w:rFonts w:ascii="Book Antiqua" w:hAnsi="Book Antiqua"/>
        </w:rPr>
        <w:t>15-39 [</w:t>
      </w:r>
      <w:r w:rsidRPr="00A86C82">
        <w:rPr>
          <w:rFonts w:ascii="Book Antiqua" w:hAnsi="Book Antiqua"/>
        </w:rPr>
        <w:t xml:space="preserve">PMID: 10071748 </w:t>
      </w:r>
      <w:r w:rsidR="00FB5259" w:rsidRPr="00A86C82">
        <w:rPr>
          <w:rFonts w:ascii="Book Antiqua" w:hAnsi="Book Antiqua"/>
        </w:rPr>
        <w:t>DOI:</w:t>
      </w:r>
      <w:r w:rsidRPr="00A86C82">
        <w:rPr>
          <w:rFonts w:ascii="Book Antiqua" w:hAnsi="Book Antiqua"/>
        </w:rPr>
        <w:t xml:space="preserve"> </w:t>
      </w:r>
      <w:r w:rsidR="00FB5259" w:rsidRPr="00A86C82">
        <w:rPr>
          <w:rFonts w:ascii="Book Antiqua" w:hAnsi="Book Antiqua"/>
        </w:rPr>
        <w:t>10.3109/10799899909036635]</w:t>
      </w:r>
    </w:p>
    <w:p w14:paraId="6A733EE5" w14:textId="5B59F3D2" w:rsidR="00FB5259" w:rsidRPr="00A86C82" w:rsidRDefault="00FB5259" w:rsidP="00A86C82">
      <w:pPr>
        <w:spacing w:line="360" w:lineRule="auto"/>
        <w:jc w:val="both"/>
        <w:rPr>
          <w:rFonts w:ascii="Book Antiqua" w:hAnsi="Book Antiqua"/>
          <w:lang w:eastAsia="zh-CN"/>
        </w:rPr>
      </w:pPr>
      <w:r w:rsidRPr="00A86C82">
        <w:rPr>
          <w:rFonts w:ascii="Book Antiqua" w:hAnsi="Book Antiqua"/>
        </w:rPr>
        <w:t xml:space="preserve">17 </w:t>
      </w:r>
      <w:r w:rsidRPr="00A86C82">
        <w:rPr>
          <w:rFonts w:ascii="Book Antiqua" w:hAnsi="Book Antiqua"/>
          <w:b/>
          <w:bCs/>
        </w:rPr>
        <w:t>Hargrave-Thomas E,</w:t>
      </w:r>
      <w:r w:rsidRPr="00A86C82">
        <w:rPr>
          <w:rFonts w:ascii="Book Antiqua" w:hAnsi="Book Antiqua"/>
        </w:rPr>
        <w:t xml:space="preserve"> Yu B, </w:t>
      </w:r>
      <w:proofErr w:type="spellStart"/>
      <w:r w:rsidRPr="00A86C82">
        <w:rPr>
          <w:rFonts w:ascii="Book Antiqua" w:hAnsi="Book Antiqua"/>
        </w:rPr>
        <w:t>Reynisson</w:t>
      </w:r>
      <w:proofErr w:type="spellEnd"/>
      <w:r w:rsidRPr="00A86C82">
        <w:rPr>
          <w:rFonts w:ascii="Book Antiqua" w:hAnsi="Book Antiqua"/>
        </w:rPr>
        <w:t xml:space="preserve"> J. The Effect of serendipity in drug discovery and development.</w:t>
      </w:r>
      <w:r w:rsidRPr="00A86C82">
        <w:rPr>
          <w:rFonts w:ascii="Book Antiqua" w:hAnsi="Book Antiqua"/>
          <w:i/>
        </w:rPr>
        <w:t xml:space="preserve"> Chem New Zealand</w:t>
      </w:r>
      <w:r w:rsidRPr="00A86C82">
        <w:rPr>
          <w:rFonts w:ascii="Book Antiqua" w:hAnsi="Book Antiqua"/>
        </w:rPr>
        <w:t xml:space="preserve"> 2012; </w:t>
      </w:r>
      <w:r w:rsidRPr="00A86C82">
        <w:rPr>
          <w:rFonts w:ascii="Book Antiqua" w:hAnsi="Book Antiqua"/>
          <w:b/>
        </w:rPr>
        <w:t xml:space="preserve">4: </w:t>
      </w:r>
      <w:r w:rsidR="009479F6" w:rsidRPr="00A86C82">
        <w:rPr>
          <w:rFonts w:ascii="Book Antiqua" w:hAnsi="Book Antiqua"/>
        </w:rPr>
        <w:t>17-20</w:t>
      </w:r>
    </w:p>
    <w:p w14:paraId="6240CD34" w14:textId="77777777" w:rsidR="00FB5259" w:rsidRPr="00A86C82" w:rsidRDefault="00FB5259" w:rsidP="00A86C82">
      <w:pPr>
        <w:spacing w:line="360" w:lineRule="auto"/>
        <w:jc w:val="both"/>
        <w:rPr>
          <w:rFonts w:ascii="Book Antiqua" w:hAnsi="Book Antiqua"/>
        </w:rPr>
      </w:pPr>
      <w:r w:rsidRPr="00A86C82">
        <w:rPr>
          <w:rFonts w:ascii="Book Antiqua" w:hAnsi="Book Antiqua"/>
        </w:rPr>
        <w:t xml:space="preserve">18 </w:t>
      </w:r>
      <w:r w:rsidRPr="00A86C82">
        <w:rPr>
          <w:rFonts w:ascii="Book Antiqua" w:hAnsi="Book Antiqua"/>
          <w:b/>
          <w:bCs/>
        </w:rPr>
        <w:t>Baumeister AA</w:t>
      </w:r>
      <w:r w:rsidRPr="00A86C82">
        <w:rPr>
          <w:rFonts w:ascii="Book Antiqua" w:hAnsi="Book Antiqua"/>
        </w:rPr>
        <w:t xml:space="preserve">, Hawkins MF, López-Muñoz F. Toward standardized usage of the word serendipity in the historiography of psychopharmacology. </w:t>
      </w:r>
      <w:r w:rsidRPr="00A86C82">
        <w:rPr>
          <w:rFonts w:ascii="Book Antiqua" w:hAnsi="Book Antiqua"/>
          <w:i/>
          <w:iCs/>
        </w:rPr>
        <w:t xml:space="preserve">J Hist </w:t>
      </w:r>
      <w:proofErr w:type="spellStart"/>
      <w:r w:rsidRPr="00A86C82">
        <w:rPr>
          <w:rFonts w:ascii="Book Antiqua" w:hAnsi="Book Antiqua"/>
          <w:i/>
          <w:iCs/>
        </w:rPr>
        <w:t>Neurosci</w:t>
      </w:r>
      <w:proofErr w:type="spellEnd"/>
      <w:r w:rsidRPr="00A86C82">
        <w:rPr>
          <w:rFonts w:ascii="Book Antiqua" w:hAnsi="Book Antiqua"/>
        </w:rPr>
        <w:t xml:space="preserve"> 2010; </w:t>
      </w:r>
      <w:r w:rsidRPr="00A86C82">
        <w:rPr>
          <w:rFonts w:ascii="Book Antiqua" w:hAnsi="Book Antiqua"/>
          <w:b/>
          <w:bCs/>
        </w:rPr>
        <w:t>19</w:t>
      </w:r>
      <w:r w:rsidRPr="00A86C82">
        <w:rPr>
          <w:rFonts w:ascii="Book Antiqua" w:hAnsi="Book Antiqua"/>
        </w:rPr>
        <w:t>: 253-270 [PMID: 20628954 DOI: 10.1080/09647040903188205]</w:t>
      </w:r>
    </w:p>
    <w:p w14:paraId="6B0D20F3" w14:textId="451B87B4" w:rsidR="00FB5259" w:rsidRPr="00A86C82" w:rsidRDefault="00FB5259" w:rsidP="00A86C82">
      <w:pPr>
        <w:spacing w:line="360" w:lineRule="auto"/>
        <w:jc w:val="both"/>
        <w:rPr>
          <w:rFonts w:ascii="Book Antiqua" w:hAnsi="Book Antiqua"/>
        </w:rPr>
      </w:pPr>
      <w:r w:rsidRPr="00A86C82">
        <w:rPr>
          <w:rFonts w:ascii="Book Antiqua" w:hAnsi="Book Antiqua"/>
        </w:rPr>
        <w:t xml:space="preserve">19 </w:t>
      </w:r>
      <w:r w:rsidRPr="00A86C82">
        <w:rPr>
          <w:rFonts w:ascii="Book Antiqua" w:hAnsi="Book Antiqua"/>
          <w:b/>
          <w:bCs/>
        </w:rPr>
        <w:t>López-Muñoz F,</w:t>
      </w:r>
      <w:r w:rsidRPr="00A86C82">
        <w:rPr>
          <w:rFonts w:ascii="Book Antiqua" w:hAnsi="Book Antiqua"/>
        </w:rPr>
        <w:t xml:space="preserve"> </w:t>
      </w:r>
      <w:proofErr w:type="spellStart"/>
      <w:r w:rsidRPr="00A86C82">
        <w:rPr>
          <w:rFonts w:ascii="Book Antiqua" w:hAnsi="Book Antiqua"/>
        </w:rPr>
        <w:t>Assion</w:t>
      </w:r>
      <w:proofErr w:type="spellEnd"/>
      <w:r w:rsidRPr="00A86C82">
        <w:rPr>
          <w:rFonts w:ascii="Book Antiqua" w:hAnsi="Book Antiqua"/>
        </w:rPr>
        <w:t xml:space="preserve"> HJ, </w:t>
      </w:r>
      <w:proofErr w:type="spellStart"/>
      <w:r w:rsidRPr="00A86C82">
        <w:rPr>
          <w:rFonts w:ascii="Book Antiqua" w:hAnsi="Book Antiqua"/>
        </w:rPr>
        <w:t>Álamo</w:t>
      </w:r>
      <w:proofErr w:type="spellEnd"/>
      <w:r w:rsidRPr="00A86C82">
        <w:rPr>
          <w:rFonts w:ascii="Book Antiqua" w:hAnsi="Book Antiqua"/>
        </w:rPr>
        <w:t xml:space="preserve"> C, García-García P, </w:t>
      </w:r>
      <w:proofErr w:type="spellStart"/>
      <w:r w:rsidRPr="00A86C82">
        <w:rPr>
          <w:rFonts w:ascii="Book Antiqua" w:hAnsi="Book Antiqua"/>
        </w:rPr>
        <w:t>Fangmann</w:t>
      </w:r>
      <w:proofErr w:type="spellEnd"/>
      <w:r w:rsidRPr="00A86C82">
        <w:rPr>
          <w:rFonts w:ascii="Book Antiqua" w:hAnsi="Book Antiqua"/>
        </w:rPr>
        <w:t xml:space="preserve"> P. La </w:t>
      </w:r>
      <w:proofErr w:type="spellStart"/>
      <w:r w:rsidRPr="00A86C82">
        <w:rPr>
          <w:rFonts w:ascii="Book Antiqua" w:hAnsi="Book Antiqua"/>
        </w:rPr>
        <w:t>introducción</w:t>
      </w:r>
      <w:proofErr w:type="spellEnd"/>
      <w:r w:rsidRPr="00A86C82">
        <w:rPr>
          <w:rFonts w:ascii="Book Antiqua" w:hAnsi="Book Antiqua"/>
        </w:rPr>
        <w:t xml:space="preserve"> </w:t>
      </w:r>
      <w:proofErr w:type="spellStart"/>
      <w:r w:rsidRPr="00A86C82">
        <w:rPr>
          <w:rFonts w:ascii="Book Antiqua" w:hAnsi="Book Antiqua"/>
        </w:rPr>
        <w:t>clínica</w:t>
      </w:r>
      <w:proofErr w:type="spellEnd"/>
      <w:r w:rsidRPr="00A86C82">
        <w:rPr>
          <w:rFonts w:ascii="Book Antiqua" w:hAnsi="Book Antiqua"/>
        </w:rPr>
        <w:t xml:space="preserve"> de la </w:t>
      </w:r>
      <w:proofErr w:type="spellStart"/>
      <w:r w:rsidRPr="00A86C82">
        <w:rPr>
          <w:rFonts w:ascii="Book Antiqua" w:hAnsi="Book Antiqua"/>
        </w:rPr>
        <w:t>iproniazida</w:t>
      </w:r>
      <w:proofErr w:type="spellEnd"/>
      <w:r w:rsidRPr="00A86C82">
        <w:rPr>
          <w:rFonts w:ascii="Book Antiqua" w:hAnsi="Book Antiqua"/>
        </w:rPr>
        <w:t xml:space="preserve"> y la </w:t>
      </w:r>
      <w:proofErr w:type="spellStart"/>
      <w:r w:rsidRPr="00A86C82">
        <w:rPr>
          <w:rFonts w:ascii="Book Antiqua" w:hAnsi="Book Antiqua"/>
        </w:rPr>
        <w:t>imipramina</w:t>
      </w:r>
      <w:proofErr w:type="spellEnd"/>
      <w:r w:rsidRPr="00A86C82">
        <w:rPr>
          <w:rFonts w:ascii="Book Antiqua" w:hAnsi="Book Antiqua"/>
        </w:rPr>
        <w:t xml:space="preserve">: medio </w:t>
      </w:r>
      <w:proofErr w:type="spellStart"/>
      <w:r w:rsidRPr="00A86C82">
        <w:rPr>
          <w:rFonts w:ascii="Book Antiqua" w:hAnsi="Book Antiqua"/>
        </w:rPr>
        <w:t>siglo</w:t>
      </w:r>
      <w:proofErr w:type="spellEnd"/>
      <w:r w:rsidRPr="00A86C82">
        <w:rPr>
          <w:rFonts w:ascii="Book Antiqua" w:hAnsi="Book Antiqua"/>
        </w:rPr>
        <w:t xml:space="preserve"> de </w:t>
      </w:r>
      <w:proofErr w:type="spellStart"/>
      <w:r w:rsidRPr="00A86C82">
        <w:rPr>
          <w:rFonts w:ascii="Book Antiqua" w:hAnsi="Book Antiqua"/>
        </w:rPr>
        <w:t>terapéutica</w:t>
      </w:r>
      <w:proofErr w:type="spellEnd"/>
      <w:r w:rsidRPr="00A86C82">
        <w:rPr>
          <w:rFonts w:ascii="Book Antiqua" w:hAnsi="Book Antiqua"/>
        </w:rPr>
        <w:t xml:space="preserve"> </w:t>
      </w:r>
      <w:proofErr w:type="spellStart"/>
      <w:r w:rsidRPr="00A86C82">
        <w:rPr>
          <w:rFonts w:ascii="Book Antiqua" w:hAnsi="Book Antiqua"/>
        </w:rPr>
        <w:t>antidepresiva</w:t>
      </w:r>
      <w:proofErr w:type="spellEnd"/>
      <w:r w:rsidRPr="00A86C82">
        <w:rPr>
          <w:rFonts w:ascii="Book Antiqua" w:hAnsi="Book Antiqua"/>
        </w:rPr>
        <w:t xml:space="preserve">. </w:t>
      </w:r>
      <w:r w:rsidRPr="00A86C82">
        <w:rPr>
          <w:rFonts w:ascii="Book Antiqua" w:hAnsi="Book Antiqua"/>
          <w:i/>
        </w:rPr>
        <w:t xml:space="preserve">An </w:t>
      </w:r>
      <w:proofErr w:type="spellStart"/>
      <w:r w:rsidRPr="00A86C82">
        <w:rPr>
          <w:rFonts w:ascii="Book Antiqua" w:hAnsi="Book Antiqua"/>
          <w:i/>
        </w:rPr>
        <w:t>Psiquiatr</w:t>
      </w:r>
      <w:proofErr w:type="spellEnd"/>
      <w:r w:rsidRPr="00A86C82">
        <w:rPr>
          <w:rFonts w:ascii="Book Antiqua" w:hAnsi="Book Antiqua"/>
        </w:rPr>
        <w:t xml:space="preserve"> 2008;</w:t>
      </w:r>
      <w:r w:rsidRPr="00A86C82">
        <w:rPr>
          <w:rFonts w:ascii="Book Antiqua" w:hAnsi="Book Antiqua"/>
          <w:b/>
        </w:rPr>
        <w:t xml:space="preserve"> 24:</w:t>
      </w:r>
      <w:r w:rsidR="009479F6" w:rsidRPr="00A86C82">
        <w:rPr>
          <w:rFonts w:ascii="Book Antiqua" w:hAnsi="Book Antiqua"/>
        </w:rPr>
        <w:t xml:space="preserve"> 56-70</w:t>
      </w:r>
      <w:r w:rsidRPr="00A86C82">
        <w:rPr>
          <w:rFonts w:ascii="Book Antiqua" w:hAnsi="Book Antiqua"/>
        </w:rPr>
        <w:t xml:space="preserve"> [DOI:</w:t>
      </w:r>
      <w:r w:rsidR="009479F6" w:rsidRPr="00A86C82">
        <w:rPr>
          <w:rFonts w:ascii="Book Antiqua" w:hAnsi="Book Antiqua"/>
          <w:lang w:eastAsia="zh-CN"/>
        </w:rPr>
        <w:t xml:space="preserve"> </w:t>
      </w:r>
      <w:r w:rsidRPr="00A86C82">
        <w:rPr>
          <w:rFonts w:ascii="Book Antiqua" w:hAnsi="Book Antiqua"/>
        </w:rPr>
        <w:t>10.1016/s1134-5934(07)73288-8]</w:t>
      </w:r>
    </w:p>
    <w:p w14:paraId="71B5FB0B" w14:textId="70F6759C" w:rsidR="00FB5259" w:rsidRPr="00A86C82" w:rsidRDefault="00FB5259" w:rsidP="00A86C82">
      <w:pPr>
        <w:spacing w:line="360" w:lineRule="auto"/>
        <w:jc w:val="both"/>
        <w:rPr>
          <w:rFonts w:ascii="Book Antiqua" w:hAnsi="Book Antiqua"/>
          <w:lang w:eastAsia="zh-CN"/>
        </w:rPr>
      </w:pPr>
      <w:r w:rsidRPr="00A86C82">
        <w:rPr>
          <w:rFonts w:ascii="Book Antiqua" w:hAnsi="Book Antiqua"/>
        </w:rPr>
        <w:lastRenderedPageBreak/>
        <w:t xml:space="preserve">20 </w:t>
      </w:r>
      <w:proofErr w:type="spellStart"/>
      <w:r w:rsidR="00F14E1D" w:rsidRPr="00A86C82">
        <w:rPr>
          <w:rFonts w:ascii="Book Antiqua" w:hAnsi="Book Antiqua"/>
          <w:b/>
        </w:rPr>
        <w:t>Fangmann</w:t>
      </w:r>
      <w:proofErr w:type="spellEnd"/>
      <w:r w:rsidR="00F14E1D" w:rsidRPr="00A86C82">
        <w:rPr>
          <w:rFonts w:ascii="Book Antiqua" w:hAnsi="Book Antiqua"/>
          <w:b/>
        </w:rPr>
        <w:t xml:space="preserve"> P</w:t>
      </w:r>
      <w:r w:rsidR="00F14E1D" w:rsidRPr="00A86C82">
        <w:rPr>
          <w:rFonts w:ascii="Book Antiqua" w:hAnsi="Book Antiqua"/>
        </w:rPr>
        <w:t xml:space="preserve">, </w:t>
      </w:r>
      <w:proofErr w:type="spellStart"/>
      <w:r w:rsidR="00F14E1D" w:rsidRPr="00A86C82">
        <w:rPr>
          <w:rFonts w:ascii="Book Antiqua" w:hAnsi="Book Antiqua"/>
        </w:rPr>
        <w:t>Assion</w:t>
      </w:r>
      <w:proofErr w:type="spellEnd"/>
      <w:r w:rsidR="00F14E1D" w:rsidRPr="00A86C82">
        <w:rPr>
          <w:rFonts w:ascii="Book Antiqua" w:hAnsi="Book Antiqua"/>
        </w:rPr>
        <w:t xml:space="preserve"> HJ, </w:t>
      </w:r>
      <w:proofErr w:type="spellStart"/>
      <w:r w:rsidR="00F14E1D" w:rsidRPr="00A86C82">
        <w:rPr>
          <w:rFonts w:ascii="Book Antiqua" w:hAnsi="Book Antiqua"/>
        </w:rPr>
        <w:t>Juckel</w:t>
      </w:r>
      <w:proofErr w:type="spellEnd"/>
      <w:r w:rsidR="00F14E1D" w:rsidRPr="00A86C82">
        <w:rPr>
          <w:rFonts w:ascii="Book Antiqua" w:hAnsi="Book Antiqua"/>
        </w:rPr>
        <w:t xml:space="preserve"> G, González CA, López-Muñoz F. Half a century of antidepressant drugs: on the clinical introduction of monoamine oxidase inhibitors, tricyclics, and </w:t>
      </w:r>
      <w:proofErr w:type="spellStart"/>
      <w:r w:rsidR="00F14E1D" w:rsidRPr="00A86C82">
        <w:rPr>
          <w:rFonts w:ascii="Book Antiqua" w:hAnsi="Book Antiqua"/>
        </w:rPr>
        <w:t>tetracyclics</w:t>
      </w:r>
      <w:proofErr w:type="spellEnd"/>
      <w:r w:rsidR="00F14E1D" w:rsidRPr="00A86C82">
        <w:rPr>
          <w:rFonts w:ascii="Book Antiqua" w:hAnsi="Book Antiqua"/>
        </w:rPr>
        <w:t xml:space="preserve">. Part II: tricyclics and </w:t>
      </w:r>
      <w:proofErr w:type="spellStart"/>
      <w:r w:rsidR="00F14E1D" w:rsidRPr="00A86C82">
        <w:rPr>
          <w:rFonts w:ascii="Book Antiqua" w:hAnsi="Book Antiqua"/>
        </w:rPr>
        <w:t>tetracyclics</w:t>
      </w:r>
      <w:proofErr w:type="spellEnd"/>
      <w:r w:rsidR="00F14E1D" w:rsidRPr="00A86C82">
        <w:rPr>
          <w:rFonts w:ascii="Book Antiqua" w:hAnsi="Book Antiqua"/>
        </w:rPr>
        <w:t>.</w:t>
      </w:r>
      <w:r w:rsidR="00F14E1D" w:rsidRPr="00A86C82">
        <w:rPr>
          <w:rFonts w:ascii="Book Antiqua" w:hAnsi="Book Antiqua"/>
          <w:i/>
        </w:rPr>
        <w:t xml:space="preserve"> J Clin </w:t>
      </w:r>
      <w:proofErr w:type="spellStart"/>
      <w:r w:rsidR="00F14E1D" w:rsidRPr="00A86C82">
        <w:rPr>
          <w:rFonts w:ascii="Book Antiqua" w:hAnsi="Book Antiqua"/>
          <w:i/>
        </w:rPr>
        <w:t>Psychopharmacol</w:t>
      </w:r>
      <w:proofErr w:type="spellEnd"/>
      <w:r w:rsidR="00F14E1D" w:rsidRPr="00A86C82">
        <w:rPr>
          <w:rFonts w:ascii="Book Antiqua" w:hAnsi="Book Antiqua"/>
        </w:rPr>
        <w:t xml:space="preserve"> 2008;</w:t>
      </w:r>
      <w:r w:rsidR="00F14E1D" w:rsidRPr="00A86C82">
        <w:rPr>
          <w:rFonts w:ascii="Book Antiqua" w:hAnsi="Book Antiqua"/>
          <w:lang w:eastAsia="zh-CN"/>
        </w:rPr>
        <w:t xml:space="preserve"> </w:t>
      </w:r>
      <w:r w:rsidR="00F14E1D" w:rsidRPr="00A86C82">
        <w:rPr>
          <w:rFonts w:ascii="Book Antiqua" w:hAnsi="Book Antiqua"/>
          <w:b/>
        </w:rPr>
        <w:t>28:</w:t>
      </w:r>
      <w:r w:rsidR="00F14E1D" w:rsidRPr="00A86C82">
        <w:rPr>
          <w:rFonts w:ascii="Book Antiqua" w:hAnsi="Book Antiqua"/>
          <w:b/>
          <w:lang w:eastAsia="zh-CN"/>
        </w:rPr>
        <w:t xml:space="preserve"> </w:t>
      </w:r>
      <w:r w:rsidR="00F14E1D" w:rsidRPr="00A86C82">
        <w:rPr>
          <w:rFonts w:ascii="Book Antiqua" w:hAnsi="Book Antiqua"/>
        </w:rPr>
        <w:t xml:space="preserve">1-4 </w:t>
      </w:r>
      <w:r w:rsidR="00F14E1D" w:rsidRPr="00A86C82">
        <w:rPr>
          <w:rFonts w:ascii="Book Antiqua" w:hAnsi="Book Antiqua"/>
          <w:lang w:eastAsia="zh-CN"/>
        </w:rPr>
        <w:t>[</w:t>
      </w:r>
      <w:r w:rsidR="00F14E1D" w:rsidRPr="00A86C82">
        <w:rPr>
          <w:rFonts w:ascii="Book Antiqua" w:hAnsi="Book Antiqua"/>
        </w:rPr>
        <w:t>PMID: 18204333</w:t>
      </w:r>
      <w:r w:rsidR="00F14E1D" w:rsidRPr="00A86C82">
        <w:rPr>
          <w:rFonts w:ascii="Book Antiqua" w:hAnsi="Book Antiqua"/>
          <w:lang w:eastAsia="zh-CN"/>
        </w:rPr>
        <w:t xml:space="preserve"> DOI</w:t>
      </w:r>
      <w:r w:rsidR="00F14E1D" w:rsidRPr="00A86C82">
        <w:rPr>
          <w:rFonts w:ascii="Book Antiqua" w:hAnsi="Book Antiqua"/>
        </w:rPr>
        <w:t>: 10.1097/jcp.0b013e3181627b60</w:t>
      </w:r>
      <w:r w:rsidR="00F14E1D" w:rsidRPr="00A86C82">
        <w:rPr>
          <w:rFonts w:ascii="Book Antiqua" w:hAnsi="Book Antiqua"/>
          <w:lang w:eastAsia="zh-CN"/>
        </w:rPr>
        <w:t>]</w:t>
      </w:r>
    </w:p>
    <w:p w14:paraId="6D6CBD12" w14:textId="47CFCAE5" w:rsidR="00FB5259" w:rsidRPr="00A86C82" w:rsidRDefault="00FB5259" w:rsidP="00A86C82">
      <w:pPr>
        <w:spacing w:line="360" w:lineRule="auto"/>
        <w:jc w:val="both"/>
        <w:rPr>
          <w:rFonts w:ascii="Book Antiqua" w:hAnsi="Book Antiqua"/>
        </w:rPr>
      </w:pPr>
      <w:r w:rsidRPr="00A86C82">
        <w:rPr>
          <w:rFonts w:ascii="Book Antiqua" w:hAnsi="Book Antiqua"/>
        </w:rPr>
        <w:t xml:space="preserve">21 </w:t>
      </w:r>
      <w:r w:rsidRPr="00A86C82">
        <w:rPr>
          <w:rFonts w:ascii="Book Antiqua" w:hAnsi="Book Antiqua"/>
          <w:b/>
          <w:bCs/>
        </w:rPr>
        <w:t>Delay J,</w:t>
      </w:r>
      <w:r w:rsidRPr="00A86C82">
        <w:rPr>
          <w:rFonts w:ascii="Book Antiqua" w:hAnsi="Book Antiqua"/>
        </w:rPr>
        <w:t xml:space="preserve"> Deniker P, </w:t>
      </w:r>
      <w:proofErr w:type="spellStart"/>
      <w:r w:rsidRPr="00A86C82">
        <w:rPr>
          <w:rFonts w:ascii="Book Antiqua" w:hAnsi="Book Antiqua"/>
        </w:rPr>
        <w:t>Harl</w:t>
      </w:r>
      <w:proofErr w:type="spellEnd"/>
      <w:r w:rsidRPr="00A86C82">
        <w:rPr>
          <w:rFonts w:ascii="Book Antiqua" w:hAnsi="Book Antiqua"/>
        </w:rPr>
        <w:t xml:space="preserve"> JM. </w:t>
      </w:r>
      <w:proofErr w:type="spellStart"/>
      <w:r w:rsidRPr="00A86C82">
        <w:rPr>
          <w:rFonts w:ascii="Book Antiqua" w:hAnsi="Book Antiqua"/>
        </w:rPr>
        <w:t>Utilisation</w:t>
      </w:r>
      <w:proofErr w:type="spellEnd"/>
      <w:r w:rsidRPr="00A86C82">
        <w:rPr>
          <w:rFonts w:ascii="Book Antiqua" w:hAnsi="Book Antiqua"/>
        </w:rPr>
        <w:t xml:space="preserve"> </w:t>
      </w:r>
      <w:proofErr w:type="spellStart"/>
      <w:r w:rsidRPr="00A86C82">
        <w:rPr>
          <w:rFonts w:ascii="Book Antiqua" w:hAnsi="Book Antiqua"/>
        </w:rPr>
        <w:t>en</w:t>
      </w:r>
      <w:proofErr w:type="spellEnd"/>
      <w:r w:rsidRPr="00A86C82">
        <w:rPr>
          <w:rFonts w:ascii="Book Antiqua" w:hAnsi="Book Antiqua"/>
        </w:rPr>
        <w:t xml:space="preserve"> </w:t>
      </w:r>
      <w:proofErr w:type="spellStart"/>
      <w:r w:rsidRPr="00A86C82">
        <w:rPr>
          <w:rFonts w:ascii="Book Antiqua" w:hAnsi="Book Antiqua"/>
        </w:rPr>
        <w:t>thérapeutique</w:t>
      </w:r>
      <w:proofErr w:type="spellEnd"/>
      <w:r w:rsidRPr="00A86C82">
        <w:rPr>
          <w:rFonts w:ascii="Book Antiqua" w:hAnsi="Book Antiqua"/>
        </w:rPr>
        <w:t xml:space="preserve"> </w:t>
      </w:r>
      <w:proofErr w:type="spellStart"/>
      <w:r w:rsidRPr="00A86C82">
        <w:rPr>
          <w:rFonts w:ascii="Book Antiqua" w:hAnsi="Book Antiqua"/>
        </w:rPr>
        <w:t>d’une</w:t>
      </w:r>
      <w:proofErr w:type="spellEnd"/>
      <w:r w:rsidRPr="00A86C82">
        <w:rPr>
          <w:rFonts w:ascii="Book Antiqua" w:hAnsi="Book Antiqua"/>
        </w:rPr>
        <w:t xml:space="preserve"> </w:t>
      </w:r>
      <w:proofErr w:type="spellStart"/>
      <w:r w:rsidRPr="00A86C82">
        <w:rPr>
          <w:rFonts w:ascii="Book Antiqua" w:hAnsi="Book Antiqua"/>
        </w:rPr>
        <w:t>phenotiazine</w:t>
      </w:r>
      <w:proofErr w:type="spellEnd"/>
      <w:r w:rsidRPr="00A86C82">
        <w:rPr>
          <w:rFonts w:ascii="Book Antiqua" w:hAnsi="Book Antiqua"/>
        </w:rPr>
        <w:t xml:space="preserve"> </w:t>
      </w:r>
      <w:proofErr w:type="spellStart"/>
      <w:r w:rsidRPr="00A86C82">
        <w:rPr>
          <w:rFonts w:ascii="Book Antiqua" w:hAnsi="Book Antiqua"/>
        </w:rPr>
        <w:t>d’action</w:t>
      </w:r>
      <w:proofErr w:type="spellEnd"/>
      <w:r w:rsidRPr="00A86C82">
        <w:rPr>
          <w:rFonts w:ascii="Book Antiqua" w:hAnsi="Book Antiqua"/>
        </w:rPr>
        <w:t xml:space="preserve"> centrale selective (4560 RP). </w:t>
      </w:r>
      <w:r w:rsidRPr="00A86C82">
        <w:rPr>
          <w:rFonts w:ascii="Book Antiqua" w:hAnsi="Book Antiqua"/>
          <w:i/>
        </w:rPr>
        <w:t xml:space="preserve">Ann </w:t>
      </w:r>
      <w:proofErr w:type="spellStart"/>
      <w:r w:rsidRPr="00A86C82">
        <w:rPr>
          <w:rFonts w:ascii="Book Antiqua" w:hAnsi="Book Antiqua"/>
          <w:i/>
        </w:rPr>
        <w:t>Méd</w:t>
      </w:r>
      <w:proofErr w:type="spellEnd"/>
      <w:r w:rsidRPr="00A86C82">
        <w:rPr>
          <w:rFonts w:ascii="Book Antiqua" w:hAnsi="Book Antiqua"/>
          <w:i/>
        </w:rPr>
        <w:t xml:space="preserve"> Psychol</w:t>
      </w:r>
      <w:r w:rsidRPr="00A86C82">
        <w:rPr>
          <w:rFonts w:ascii="Book Antiqua" w:hAnsi="Book Antiqua"/>
        </w:rPr>
        <w:t xml:space="preserve"> 1952;</w:t>
      </w:r>
      <w:r w:rsidRPr="00A86C82">
        <w:rPr>
          <w:rFonts w:ascii="Book Antiqua" w:hAnsi="Book Antiqua"/>
          <w:b/>
        </w:rPr>
        <w:t xml:space="preserve"> 110: </w:t>
      </w:r>
      <w:r w:rsidRPr="00A86C82">
        <w:rPr>
          <w:rFonts w:ascii="Book Antiqua" w:hAnsi="Book Antiqua"/>
        </w:rPr>
        <w:t>112-117 [DOI:</w:t>
      </w:r>
      <w:r w:rsidR="00F14E1D" w:rsidRPr="00A86C82">
        <w:rPr>
          <w:rFonts w:ascii="Book Antiqua" w:hAnsi="Book Antiqua"/>
          <w:lang w:eastAsia="zh-CN"/>
        </w:rPr>
        <w:t xml:space="preserve"> </w:t>
      </w:r>
      <w:r w:rsidRPr="00A86C82">
        <w:rPr>
          <w:rFonts w:ascii="Book Antiqua" w:hAnsi="Book Antiqua"/>
        </w:rPr>
        <w:t>10.1111/j.0954-6820.1951.tb13272.x]</w:t>
      </w:r>
    </w:p>
    <w:p w14:paraId="7F9E40EA" w14:textId="6FF3BAF4" w:rsidR="00FB5259" w:rsidRPr="00A86C82" w:rsidRDefault="00FB5259" w:rsidP="00A86C82">
      <w:pPr>
        <w:spacing w:line="360" w:lineRule="auto"/>
        <w:jc w:val="both"/>
        <w:rPr>
          <w:rFonts w:ascii="Book Antiqua" w:hAnsi="Book Antiqua"/>
        </w:rPr>
      </w:pPr>
      <w:r w:rsidRPr="00A86C82">
        <w:rPr>
          <w:rFonts w:ascii="Book Antiqua" w:hAnsi="Book Antiqua"/>
        </w:rPr>
        <w:t xml:space="preserve">22 </w:t>
      </w:r>
      <w:r w:rsidRPr="00A86C82">
        <w:rPr>
          <w:rFonts w:ascii="Book Antiqua" w:hAnsi="Book Antiqua"/>
          <w:b/>
          <w:bCs/>
        </w:rPr>
        <w:t>K</w:t>
      </w:r>
      <w:r w:rsidR="00F14E1D" w:rsidRPr="00A86C82">
        <w:rPr>
          <w:rFonts w:ascii="Book Antiqua" w:hAnsi="Book Antiqua"/>
          <w:b/>
          <w:bCs/>
          <w:lang w:eastAsia="zh-CN"/>
        </w:rPr>
        <w:t>line</w:t>
      </w:r>
      <w:r w:rsidRPr="00A86C82">
        <w:rPr>
          <w:rFonts w:ascii="Book Antiqua" w:hAnsi="Book Antiqua"/>
          <w:b/>
          <w:bCs/>
        </w:rPr>
        <w:t xml:space="preserve"> NS</w:t>
      </w:r>
      <w:r w:rsidRPr="00A86C82">
        <w:rPr>
          <w:rFonts w:ascii="Book Antiqua" w:hAnsi="Book Antiqua"/>
        </w:rPr>
        <w:t xml:space="preserve">. Use of Rauwolfia serpentina </w:t>
      </w:r>
      <w:proofErr w:type="spellStart"/>
      <w:r w:rsidRPr="00A86C82">
        <w:rPr>
          <w:rFonts w:ascii="Book Antiqua" w:hAnsi="Book Antiqua"/>
        </w:rPr>
        <w:t>Benth</w:t>
      </w:r>
      <w:proofErr w:type="spellEnd"/>
      <w:r w:rsidRPr="00A86C82">
        <w:rPr>
          <w:rFonts w:ascii="Book Antiqua" w:hAnsi="Book Antiqua"/>
        </w:rPr>
        <w:t xml:space="preserve">. in neuropsychiatric conditions. </w:t>
      </w:r>
      <w:r w:rsidRPr="00A86C82">
        <w:rPr>
          <w:rFonts w:ascii="Book Antiqua" w:hAnsi="Book Antiqua"/>
          <w:i/>
          <w:iCs/>
        </w:rPr>
        <w:t xml:space="preserve">Ann N Y </w:t>
      </w:r>
      <w:proofErr w:type="spellStart"/>
      <w:r w:rsidRPr="00A86C82">
        <w:rPr>
          <w:rFonts w:ascii="Book Antiqua" w:hAnsi="Book Antiqua"/>
          <w:i/>
          <w:iCs/>
        </w:rPr>
        <w:t>Acad</w:t>
      </w:r>
      <w:proofErr w:type="spellEnd"/>
      <w:r w:rsidRPr="00A86C82">
        <w:rPr>
          <w:rFonts w:ascii="Book Antiqua" w:hAnsi="Book Antiqua"/>
          <w:i/>
          <w:iCs/>
        </w:rPr>
        <w:t xml:space="preserve"> Sci</w:t>
      </w:r>
      <w:r w:rsidRPr="00A86C82">
        <w:rPr>
          <w:rFonts w:ascii="Book Antiqua" w:hAnsi="Book Antiqua"/>
        </w:rPr>
        <w:t xml:space="preserve"> 1954; </w:t>
      </w:r>
      <w:r w:rsidRPr="00A86C82">
        <w:rPr>
          <w:rFonts w:ascii="Book Antiqua" w:hAnsi="Book Antiqua"/>
          <w:b/>
          <w:bCs/>
        </w:rPr>
        <w:t>59</w:t>
      </w:r>
      <w:r w:rsidRPr="00A86C82">
        <w:rPr>
          <w:rFonts w:ascii="Book Antiqua" w:hAnsi="Book Antiqua"/>
        </w:rPr>
        <w:t>: 107-132 [PMID: 13198043 DOI: 10.1111/j.1749-6632.1954.tb45922.x]</w:t>
      </w:r>
    </w:p>
    <w:p w14:paraId="752D4811" w14:textId="37452585" w:rsidR="00FB5259" w:rsidRPr="00A86C82" w:rsidRDefault="00FB5259" w:rsidP="00A86C82">
      <w:pPr>
        <w:spacing w:line="360" w:lineRule="auto"/>
        <w:jc w:val="both"/>
        <w:rPr>
          <w:rFonts w:ascii="Book Antiqua" w:hAnsi="Book Antiqua"/>
        </w:rPr>
      </w:pPr>
      <w:r w:rsidRPr="00A86C82">
        <w:rPr>
          <w:rFonts w:ascii="Book Antiqua" w:hAnsi="Book Antiqua"/>
        </w:rPr>
        <w:t xml:space="preserve">23 </w:t>
      </w:r>
      <w:r w:rsidRPr="00A86C82">
        <w:rPr>
          <w:rFonts w:ascii="Book Antiqua" w:hAnsi="Book Antiqua"/>
          <w:b/>
          <w:bCs/>
        </w:rPr>
        <w:t>López-Muñoz F,</w:t>
      </w:r>
      <w:r w:rsidRPr="00A86C82">
        <w:rPr>
          <w:rFonts w:ascii="Book Antiqua" w:hAnsi="Book Antiqua"/>
        </w:rPr>
        <w:t xml:space="preserve"> </w:t>
      </w:r>
      <w:proofErr w:type="spellStart"/>
      <w:r w:rsidRPr="00A86C82">
        <w:rPr>
          <w:rFonts w:ascii="Book Antiqua" w:hAnsi="Book Antiqua"/>
        </w:rPr>
        <w:t>Álamo</w:t>
      </w:r>
      <w:proofErr w:type="spellEnd"/>
      <w:r w:rsidRPr="00A86C82">
        <w:rPr>
          <w:rFonts w:ascii="Book Antiqua" w:hAnsi="Book Antiqua"/>
        </w:rPr>
        <w:t xml:space="preserve"> C, Cuenca E. </w:t>
      </w:r>
      <w:proofErr w:type="spellStart"/>
      <w:r w:rsidRPr="00A86C82">
        <w:rPr>
          <w:rFonts w:ascii="Book Antiqua" w:hAnsi="Book Antiqua"/>
        </w:rPr>
        <w:t>Aspectos</w:t>
      </w:r>
      <w:proofErr w:type="spellEnd"/>
      <w:r w:rsidRPr="00A86C82">
        <w:rPr>
          <w:rFonts w:ascii="Book Antiqua" w:hAnsi="Book Antiqua"/>
        </w:rPr>
        <w:t xml:space="preserve"> </w:t>
      </w:r>
      <w:proofErr w:type="spellStart"/>
      <w:r w:rsidRPr="00A86C82">
        <w:rPr>
          <w:rFonts w:ascii="Book Antiqua" w:hAnsi="Book Antiqua"/>
        </w:rPr>
        <w:t>históricos</w:t>
      </w:r>
      <w:proofErr w:type="spellEnd"/>
      <w:r w:rsidRPr="00A86C82">
        <w:rPr>
          <w:rFonts w:ascii="Book Antiqua" w:hAnsi="Book Antiqua"/>
        </w:rPr>
        <w:t xml:space="preserve"> del </w:t>
      </w:r>
      <w:proofErr w:type="spellStart"/>
      <w:r w:rsidRPr="00A86C82">
        <w:rPr>
          <w:rFonts w:ascii="Book Antiqua" w:hAnsi="Book Antiqua"/>
        </w:rPr>
        <w:t>descubrimiento</w:t>
      </w:r>
      <w:proofErr w:type="spellEnd"/>
      <w:r w:rsidRPr="00A86C82">
        <w:rPr>
          <w:rFonts w:ascii="Book Antiqua" w:hAnsi="Book Antiqua"/>
        </w:rPr>
        <w:t xml:space="preserve"> y de la </w:t>
      </w:r>
      <w:proofErr w:type="spellStart"/>
      <w:r w:rsidRPr="00A86C82">
        <w:rPr>
          <w:rFonts w:ascii="Book Antiqua" w:hAnsi="Book Antiqua"/>
        </w:rPr>
        <w:t>introducción</w:t>
      </w:r>
      <w:proofErr w:type="spellEnd"/>
      <w:r w:rsidRPr="00A86C82">
        <w:rPr>
          <w:rFonts w:ascii="Book Antiqua" w:hAnsi="Book Antiqua"/>
        </w:rPr>
        <w:t xml:space="preserve"> </w:t>
      </w:r>
      <w:proofErr w:type="spellStart"/>
      <w:r w:rsidRPr="00A86C82">
        <w:rPr>
          <w:rFonts w:ascii="Book Antiqua" w:hAnsi="Book Antiqua"/>
        </w:rPr>
        <w:t>clínica</w:t>
      </w:r>
      <w:proofErr w:type="spellEnd"/>
      <w:r w:rsidRPr="00A86C82">
        <w:rPr>
          <w:rFonts w:ascii="Book Antiqua" w:hAnsi="Book Antiqua"/>
        </w:rPr>
        <w:t xml:space="preserve"> de la </w:t>
      </w:r>
      <w:proofErr w:type="spellStart"/>
      <w:r w:rsidRPr="00A86C82">
        <w:rPr>
          <w:rFonts w:ascii="Book Antiqua" w:hAnsi="Book Antiqua"/>
        </w:rPr>
        <w:t>clorpromazina</w:t>
      </w:r>
      <w:proofErr w:type="spellEnd"/>
      <w:r w:rsidRPr="00A86C82">
        <w:rPr>
          <w:rFonts w:ascii="Book Antiqua" w:hAnsi="Book Antiqua"/>
        </w:rPr>
        <w:t xml:space="preserve">: medio </w:t>
      </w:r>
      <w:proofErr w:type="spellStart"/>
      <w:r w:rsidRPr="00A86C82">
        <w:rPr>
          <w:rFonts w:ascii="Book Antiqua" w:hAnsi="Book Antiqua"/>
        </w:rPr>
        <w:t>siglo</w:t>
      </w:r>
      <w:proofErr w:type="spellEnd"/>
      <w:r w:rsidRPr="00A86C82">
        <w:rPr>
          <w:rFonts w:ascii="Book Antiqua" w:hAnsi="Book Antiqua"/>
        </w:rPr>
        <w:t xml:space="preserve"> de </w:t>
      </w:r>
      <w:proofErr w:type="spellStart"/>
      <w:r w:rsidRPr="00A86C82">
        <w:rPr>
          <w:rFonts w:ascii="Book Antiqua" w:hAnsi="Book Antiqua"/>
        </w:rPr>
        <w:t>psicofarmacología</w:t>
      </w:r>
      <w:proofErr w:type="spellEnd"/>
      <w:r w:rsidRPr="00A86C82">
        <w:rPr>
          <w:rFonts w:ascii="Book Antiqua" w:hAnsi="Book Antiqua"/>
        </w:rPr>
        <w:t xml:space="preserve">. </w:t>
      </w:r>
      <w:proofErr w:type="spellStart"/>
      <w:r w:rsidRPr="00A86C82">
        <w:rPr>
          <w:rFonts w:ascii="Book Antiqua" w:hAnsi="Book Antiqua"/>
          <w:i/>
        </w:rPr>
        <w:t>Frenia</w:t>
      </w:r>
      <w:proofErr w:type="spellEnd"/>
      <w:r w:rsidRPr="00A86C82">
        <w:rPr>
          <w:rFonts w:ascii="Book Antiqua" w:hAnsi="Book Antiqua"/>
          <w:i/>
        </w:rPr>
        <w:t xml:space="preserve"> Rev Hist </w:t>
      </w:r>
      <w:proofErr w:type="spellStart"/>
      <w:r w:rsidRPr="00A86C82">
        <w:rPr>
          <w:rFonts w:ascii="Book Antiqua" w:hAnsi="Book Antiqua"/>
          <w:i/>
        </w:rPr>
        <w:t>Psiquiatr</w:t>
      </w:r>
      <w:proofErr w:type="spellEnd"/>
      <w:r w:rsidRPr="00A86C82">
        <w:rPr>
          <w:rFonts w:ascii="Book Antiqua" w:hAnsi="Book Antiqua"/>
          <w:i/>
        </w:rPr>
        <w:t xml:space="preserve"> </w:t>
      </w:r>
      <w:r w:rsidRPr="00A86C82">
        <w:rPr>
          <w:rFonts w:ascii="Book Antiqua" w:hAnsi="Book Antiqua"/>
        </w:rPr>
        <w:t>2002;</w:t>
      </w:r>
      <w:r w:rsidRPr="00A86C82">
        <w:rPr>
          <w:rFonts w:ascii="Book Antiqua" w:hAnsi="Book Antiqua"/>
          <w:b/>
        </w:rPr>
        <w:t xml:space="preserve"> 2: </w:t>
      </w:r>
      <w:r w:rsidR="00294B5C" w:rsidRPr="00A86C82">
        <w:rPr>
          <w:rFonts w:ascii="Book Antiqua" w:hAnsi="Book Antiqua"/>
        </w:rPr>
        <w:t>77-107</w:t>
      </w:r>
      <w:r w:rsidRPr="00A86C82">
        <w:rPr>
          <w:rFonts w:ascii="Book Antiqua" w:hAnsi="Book Antiqua"/>
        </w:rPr>
        <w:t xml:space="preserve"> [DOI:</w:t>
      </w:r>
      <w:r w:rsidR="00294B5C" w:rsidRPr="00A86C82">
        <w:rPr>
          <w:rFonts w:ascii="Book Antiqua" w:hAnsi="Book Antiqua"/>
          <w:lang w:eastAsia="zh-CN"/>
        </w:rPr>
        <w:t xml:space="preserve"> </w:t>
      </w:r>
      <w:r w:rsidRPr="00A86C82">
        <w:rPr>
          <w:rFonts w:ascii="Book Antiqua" w:hAnsi="Book Antiqua"/>
        </w:rPr>
        <w:t>10.20453/rnp.v60i0.1418]</w:t>
      </w:r>
    </w:p>
    <w:p w14:paraId="6532A624" w14:textId="41B24E89" w:rsidR="00FB5259" w:rsidRPr="00A86C82" w:rsidRDefault="00FB5259" w:rsidP="00A86C82">
      <w:pPr>
        <w:spacing w:line="360" w:lineRule="auto"/>
        <w:jc w:val="both"/>
        <w:rPr>
          <w:rFonts w:ascii="Book Antiqua" w:hAnsi="Book Antiqua"/>
        </w:rPr>
      </w:pPr>
      <w:r w:rsidRPr="00A86C82">
        <w:rPr>
          <w:rFonts w:ascii="Book Antiqua" w:hAnsi="Book Antiqua"/>
        </w:rPr>
        <w:t xml:space="preserve">24 </w:t>
      </w:r>
      <w:r w:rsidRPr="00A86C82">
        <w:rPr>
          <w:rFonts w:ascii="Book Antiqua" w:hAnsi="Book Antiqua"/>
          <w:b/>
          <w:bCs/>
        </w:rPr>
        <w:t>López-Muñoz F,</w:t>
      </w:r>
      <w:r w:rsidRPr="00A86C82">
        <w:rPr>
          <w:rFonts w:ascii="Book Antiqua" w:hAnsi="Book Antiqua"/>
        </w:rPr>
        <w:t xml:space="preserve"> </w:t>
      </w:r>
      <w:proofErr w:type="spellStart"/>
      <w:r w:rsidRPr="00A86C82">
        <w:rPr>
          <w:rFonts w:ascii="Book Antiqua" w:hAnsi="Book Antiqua"/>
        </w:rPr>
        <w:t>Bhatara</w:t>
      </w:r>
      <w:proofErr w:type="spellEnd"/>
      <w:r w:rsidRPr="00A86C82">
        <w:rPr>
          <w:rFonts w:ascii="Book Antiqua" w:hAnsi="Book Antiqua"/>
        </w:rPr>
        <w:t xml:space="preserve"> VS, </w:t>
      </w:r>
      <w:proofErr w:type="spellStart"/>
      <w:r w:rsidRPr="00A86C82">
        <w:rPr>
          <w:rFonts w:ascii="Book Antiqua" w:hAnsi="Book Antiqua"/>
        </w:rPr>
        <w:t>Álamo</w:t>
      </w:r>
      <w:proofErr w:type="spellEnd"/>
      <w:r w:rsidRPr="00A86C82">
        <w:rPr>
          <w:rFonts w:ascii="Book Antiqua" w:hAnsi="Book Antiqua"/>
        </w:rPr>
        <w:t xml:space="preserve"> C, Cuenca E. </w:t>
      </w:r>
      <w:proofErr w:type="spellStart"/>
      <w:r w:rsidRPr="00A86C82">
        <w:rPr>
          <w:rFonts w:ascii="Book Antiqua" w:hAnsi="Book Antiqua"/>
        </w:rPr>
        <w:t>Aproximación</w:t>
      </w:r>
      <w:proofErr w:type="spellEnd"/>
      <w:r w:rsidRPr="00A86C82">
        <w:rPr>
          <w:rFonts w:ascii="Book Antiqua" w:hAnsi="Book Antiqua"/>
        </w:rPr>
        <w:t xml:space="preserve"> </w:t>
      </w:r>
      <w:proofErr w:type="spellStart"/>
      <w:r w:rsidRPr="00A86C82">
        <w:rPr>
          <w:rFonts w:ascii="Book Antiqua" w:hAnsi="Book Antiqua"/>
        </w:rPr>
        <w:t>histórica</w:t>
      </w:r>
      <w:proofErr w:type="spellEnd"/>
      <w:r w:rsidRPr="00A86C82">
        <w:rPr>
          <w:rFonts w:ascii="Book Antiqua" w:hAnsi="Book Antiqua"/>
        </w:rPr>
        <w:t xml:space="preserve"> al </w:t>
      </w:r>
      <w:proofErr w:type="spellStart"/>
      <w:r w:rsidRPr="00A86C82">
        <w:rPr>
          <w:rFonts w:ascii="Book Antiqua" w:hAnsi="Book Antiqua"/>
        </w:rPr>
        <w:t>descubrimiento</w:t>
      </w:r>
      <w:proofErr w:type="spellEnd"/>
      <w:r w:rsidRPr="00A86C82">
        <w:rPr>
          <w:rFonts w:ascii="Book Antiqua" w:hAnsi="Book Antiqua"/>
        </w:rPr>
        <w:t xml:space="preserve"> de la </w:t>
      </w:r>
      <w:proofErr w:type="spellStart"/>
      <w:r w:rsidRPr="00A86C82">
        <w:rPr>
          <w:rFonts w:ascii="Book Antiqua" w:hAnsi="Book Antiqua"/>
        </w:rPr>
        <w:t>reserpina</w:t>
      </w:r>
      <w:proofErr w:type="spellEnd"/>
      <w:r w:rsidRPr="00A86C82">
        <w:rPr>
          <w:rFonts w:ascii="Book Antiqua" w:hAnsi="Book Antiqua"/>
        </w:rPr>
        <w:t xml:space="preserve"> y </w:t>
      </w:r>
      <w:proofErr w:type="spellStart"/>
      <w:r w:rsidRPr="00A86C82">
        <w:rPr>
          <w:rFonts w:ascii="Book Antiqua" w:hAnsi="Book Antiqua"/>
        </w:rPr>
        <w:t>su</w:t>
      </w:r>
      <w:proofErr w:type="spellEnd"/>
      <w:r w:rsidRPr="00A86C82">
        <w:rPr>
          <w:rFonts w:ascii="Book Antiqua" w:hAnsi="Book Antiqua"/>
        </w:rPr>
        <w:t xml:space="preserve"> </w:t>
      </w:r>
      <w:proofErr w:type="spellStart"/>
      <w:r w:rsidRPr="00A86C82">
        <w:rPr>
          <w:rFonts w:ascii="Book Antiqua" w:hAnsi="Book Antiqua"/>
        </w:rPr>
        <w:t>introducción</w:t>
      </w:r>
      <w:proofErr w:type="spellEnd"/>
      <w:r w:rsidRPr="00A86C82">
        <w:rPr>
          <w:rFonts w:ascii="Book Antiqua" w:hAnsi="Book Antiqua"/>
        </w:rPr>
        <w:t xml:space="preserve"> </w:t>
      </w:r>
      <w:proofErr w:type="spellStart"/>
      <w:r w:rsidRPr="00A86C82">
        <w:rPr>
          <w:rFonts w:ascii="Book Antiqua" w:hAnsi="Book Antiqua"/>
        </w:rPr>
        <w:t>en</w:t>
      </w:r>
      <w:proofErr w:type="spellEnd"/>
      <w:r w:rsidRPr="00A86C82">
        <w:rPr>
          <w:rFonts w:ascii="Book Antiqua" w:hAnsi="Book Antiqua"/>
        </w:rPr>
        <w:t xml:space="preserve"> la </w:t>
      </w:r>
      <w:proofErr w:type="spellStart"/>
      <w:r w:rsidRPr="00A86C82">
        <w:rPr>
          <w:rFonts w:ascii="Book Antiqua" w:hAnsi="Book Antiqua"/>
        </w:rPr>
        <w:t>clínica</w:t>
      </w:r>
      <w:proofErr w:type="spellEnd"/>
      <w:r w:rsidRPr="00A86C82">
        <w:rPr>
          <w:rFonts w:ascii="Book Antiqua" w:hAnsi="Book Antiqua"/>
        </w:rPr>
        <w:t xml:space="preserve"> </w:t>
      </w:r>
      <w:proofErr w:type="spellStart"/>
      <w:r w:rsidRPr="00A86C82">
        <w:rPr>
          <w:rFonts w:ascii="Book Antiqua" w:hAnsi="Book Antiqua"/>
        </w:rPr>
        <w:t>psiquiátrica</w:t>
      </w:r>
      <w:proofErr w:type="spellEnd"/>
      <w:r w:rsidRPr="00A86C82">
        <w:rPr>
          <w:rFonts w:ascii="Book Antiqua" w:hAnsi="Book Antiqua"/>
        </w:rPr>
        <w:t xml:space="preserve">. </w:t>
      </w:r>
      <w:proofErr w:type="spellStart"/>
      <w:r w:rsidRPr="00A86C82">
        <w:rPr>
          <w:rFonts w:ascii="Book Antiqua" w:hAnsi="Book Antiqua"/>
          <w:i/>
        </w:rPr>
        <w:t>Actas</w:t>
      </w:r>
      <w:proofErr w:type="spellEnd"/>
      <w:r w:rsidRPr="00A86C82">
        <w:rPr>
          <w:rFonts w:ascii="Book Antiqua" w:hAnsi="Book Antiqua"/>
          <w:i/>
        </w:rPr>
        <w:t xml:space="preserve"> </w:t>
      </w:r>
      <w:proofErr w:type="spellStart"/>
      <w:r w:rsidRPr="00A86C82">
        <w:rPr>
          <w:rFonts w:ascii="Book Antiqua" w:hAnsi="Book Antiqua"/>
          <w:i/>
        </w:rPr>
        <w:t>Esp</w:t>
      </w:r>
      <w:proofErr w:type="spellEnd"/>
      <w:r w:rsidRPr="00A86C82">
        <w:rPr>
          <w:rFonts w:ascii="Book Antiqua" w:hAnsi="Book Antiqua"/>
          <w:i/>
        </w:rPr>
        <w:t xml:space="preserve"> </w:t>
      </w:r>
      <w:proofErr w:type="spellStart"/>
      <w:r w:rsidRPr="00A86C82">
        <w:rPr>
          <w:rFonts w:ascii="Book Antiqua" w:hAnsi="Book Antiqua"/>
          <w:i/>
        </w:rPr>
        <w:t>Psiquiatr</w:t>
      </w:r>
      <w:proofErr w:type="spellEnd"/>
      <w:r w:rsidRPr="00A86C82">
        <w:rPr>
          <w:rFonts w:ascii="Book Antiqua" w:hAnsi="Book Antiqua"/>
        </w:rPr>
        <w:t xml:space="preserve"> 2004;</w:t>
      </w:r>
      <w:r w:rsidRPr="00A86C82">
        <w:rPr>
          <w:rFonts w:ascii="Book Antiqua" w:hAnsi="Book Antiqua"/>
          <w:b/>
        </w:rPr>
        <w:t xml:space="preserve"> 32: </w:t>
      </w:r>
      <w:r w:rsidRPr="00A86C82">
        <w:rPr>
          <w:rFonts w:ascii="Book Antiqua" w:hAnsi="Book Antiqua"/>
        </w:rPr>
        <w:t>387-395 [DOI:</w:t>
      </w:r>
      <w:r w:rsidR="00306CF4" w:rsidRPr="00A86C82">
        <w:rPr>
          <w:rFonts w:ascii="Book Antiqua" w:hAnsi="Book Antiqua"/>
          <w:lang w:eastAsia="zh-CN"/>
        </w:rPr>
        <w:t xml:space="preserve"> </w:t>
      </w:r>
      <w:r w:rsidRPr="00A86C82">
        <w:rPr>
          <w:rFonts w:ascii="Book Antiqua" w:hAnsi="Book Antiqua"/>
        </w:rPr>
        <w:t>10.4321/s0210-48062008000200003]</w:t>
      </w:r>
    </w:p>
    <w:p w14:paraId="631C978E" w14:textId="4A94D687" w:rsidR="00FB5259" w:rsidRPr="00A86C82" w:rsidRDefault="00FB5259" w:rsidP="00A86C82">
      <w:pPr>
        <w:spacing w:line="360" w:lineRule="auto"/>
        <w:jc w:val="both"/>
        <w:rPr>
          <w:rFonts w:ascii="Book Antiqua" w:hAnsi="Book Antiqua"/>
        </w:rPr>
      </w:pPr>
      <w:r w:rsidRPr="00A86C82">
        <w:rPr>
          <w:rFonts w:ascii="Book Antiqua" w:hAnsi="Book Antiqua"/>
        </w:rPr>
        <w:t xml:space="preserve">25 </w:t>
      </w:r>
      <w:r w:rsidRPr="00A86C82">
        <w:rPr>
          <w:rFonts w:ascii="Book Antiqua" w:hAnsi="Book Antiqua"/>
          <w:b/>
          <w:bCs/>
        </w:rPr>
        <w:t>López-Muñoz F,</w:t>
      </w:r>
      <w:r w:rsidRPr="00A86C82">
        <w:rPr>
          <w:rFonts w:ascii="Book Antiqua" w:hAnsi="Book Antiqua"/>
        </w:rPr>
        <w:t xml:space="preserve"> </w:t>
      </w:r>
      <w:proofErr w:type="spellStart"/>
      <w:r w:rsidRPr="00A86C82">
        <w:rPr>
          <w:rFonts w:ascii="Book Antiqua" w:hAnsi="Book Antiqua"/>
        </w:rPr>
        <w:t>Álamo</w:t>
      </w:r>
      <w:proofErr w:type="spellEnd"/>
      <w:r w:rsidRPr="00A86C82">
        <w:rPr>
          <w:rFonts w:ascii="Book Antiqua" w:hAnsi="Book Antiqua"/>
        </w:rPr>
        <w:t xml:space="preserve"> C, Cuenca E, Shen WW, </w:t>
      </w:r>
      <w:proofErr w:type="spellStart"/>
      <w:r w:rsidRPr="00A86C82">
        <w:rPr>
          <w:rFonts w:ascii="Book Antiqua" w:hAnsi="Book Antiqua"/>
        </w:rPr>
        <w:t>Clervoy</w:t>
      </w:r>
      <w:proofErr w:type="spellEnd"/>
      <w:r w:rsidRPr="00A86C82">
        <w:rPr>
          <w:rFonts w:ascii="Book Antiqua" w:hAnsi="Book Antiqua"/>
        </w:rPr>
        <w:t xml:space="preserve"> P, Rubio G. History of the discovery and clinical introduction of chlorpromazine. </w:t>
      </w:r>
      <w:r w:rsidRPr="00A86C82">
        <w:rPr>
          <w:rFonts w:ascii="Book Antiqua" w:hAnsi="Book Antiqua"/>
          <w:i/>
        </w:rPr>
        <w:t xml:space="preserve">Ann Clin </w:t>
      </w:r>
      <w:proofErr w:type="spellStart"/>
      <w:r w:rsidRPr="00A86C82">
        <w:rPr>
          <w:rFonts w:ascii="Book Antiqua" w:hAnsi="Book Antiqua"/>
          <w:i/>
        </w:rPr>
        <w:t>Psychiatr</w:t>
      </w:r>
      <w:proofErr w:type="spellEnd"/>
      <w:r w:rsidRPr="00A86C82">
        <w:rPr>
          <w:rFonts w:ascii="Book Antiqua" w:hAnsi="Book Antiqua"/>
          <w:i/>
        </w:rPr>
        <w:t xml:space="preserve"> </w:t>
      </w:r>
      <w:r w:rsidRPr="00A86C82">
        <w:rPr>
          <w:rFonts w:ascii="Book Antiqua" w:hAnsi="Book Antiqua"/>
        </w:rPr>
        <w:t xml:space="preserve">2005; </w:t>
      </w:r>
      <w:r w:rsidRPr="00A86C82">
        <w:rPr>
          <w:rFonts w:ascii="Book Antiqua" w:hAnsi="Book Antiqua"/>
          <w:b/>
        </w:rPr>
        <w:t xml:space="preserve">17: </w:t>
      </w:r>
      <w:r w:rsidRPr="00A86C82">
        <w:rPr>
          <w:rFonts w:ascii="Book Antiqua" w:hAnsi="Book Antiqua"/>
        </w:rPr>
        <w:t>113-135 [</w:t>
      </w:r>
      <w:r w:rsidR="00306CF4" w:rsidRPr="00A86C82">
        <w:rPr>
          <w:rFonts w:ascii="Book Antiqua" w:hAnsi="Book Antiqua"/>
        </w:rPr>
        <w:t xml:space="preserve">PMID: 16433053 </w:t>
      </w:r>
      <w:r w:rsidRPr="00A86C82">
        <w:rPr>
          <w:rFonts w:ascii="Book Antiqua" w:hAnsi="Book Antiqua"/>
        </w:rPr>
        <w:t>DOI:</w:t>
      </w:r>
      <w:r w:rsidR="00306CF4" w:rsidRPr="00A86C82">
        <w:rPr>
          <w:rFonts w:ascii="Book Antiqua" w:hAnsi="Book Antiqua"/>
        </w:rPr>
        <w:t xml:space="preserve"> </w:t>
      </w:r>
      <w:r w:rsidRPr="00A86C82">
        <w:rPr>
          <w:rFonts w:ascii="Book Antiqua" w:hAnsi="Book Antiqua"/>
        </w:rPr>
        <w:t>10.1080/10401230591002002]</w:t>
      </w:r>
    </w:p>
    <w:p w14:paraId="5AEF12AD" w14:textId="01E3B237" w:rsidR="00FB5259" w:rsidRPr="00A86C82" w:rsidRDefault="00FB5259" w:rsidP="00A86C82">
      <w:pPr>
        <w:spacing w:line="360" w:lineRule="auto"/>
        <w:jc w:val="both"/>
        <w:rPr>
          <w:rFonts w:ascii="Book Antiqua" w:hAnsi="Book Antiqua"/>
        </w:rPr>
      </w:pPr>
      <w:r w:rsidRPr="00A86C82">
        <w:rPr>
          <w:rFonts w:ascii="Book Antiqua" w:hAnsi="Book Antiqua"/>
        </w:rPr>
        <w:t xml:space="preserve">26 </w:t>
      </w:r>
      <w:r w:rsidRPr="00A86C82">
        <w:rPr>
          <w:rFonts w:ascii="Book Antiqua" w:hAnsi="Book Antiqua"/>
          <w:b/>
          <w:bCs/>
        </w:rPr>
        <w:t xml:space="preserve">Kuhn R. </w:t>
      </w:r>
      <w:proofErr w:type="spellStart"/>
      <w:r w:rsidRPr="00A86C82">
        <w:rPr>
          <w:rFonts w:ascii="Book Antiqua" w:hAnsi="Book Antiqua"/>
          <w:bCs/>
        </w:rPr>
        <w:t>Geschichte</w:t>
      </w:r>
      <w:proofErr w:type="spellEnd"/>
      <w:r w:rsidRPr="00A86C82">
        <w:rPr>
          <w:rFonts w:ascii="Book Antiqua" w:hAnsi="Book Antiqua"/>
          <w:bCs/>
        </w:rPr>
        <w:t xml:space="preserve"> der </w:t>
      </w:r>
      <w:proofErr w:type="spellStart"/>
      <w:r w:rsidRPr="00A86C82">
        <w:rPr>
          <w:rFonts w:ascii="Book Antiqua" w:hAnsi="Book Antiqua"/>
          <w:bCs/>
        </w:rPr>
        <w:t>medikamentösen</w:t>
      </w:r>
      <w:proofErr w:type="spellEnd"/>
      <w:r w:rsidRPr="00A86C82">
        <w:rPr>
          <w:rFonts w:ascii="Book Antiqua" w:hAnsi="Book Antiqua"/>
          <w:bCs/>
        </w:rPr>
        <w:t xml:space="preserve"> </w:t>
      </w:r>
      <w:proofErr w:type="spellStart"/>
      <w:r w:rsidRPr="00A86C82">
        <w:rPr>
          <w:rFonts w:ascii="Book Antiqua" w:hAnsi="Book Antiqua"/>
          <w:bCs/>
        </w:rPr>
        <w:t>Depressionsbehandlung</w:t>
      </w:r>
      <w:proofErr w:type="spellEnd"/>
      <w:r w:rsidRPr="00A86C82">
        <w:rPr>
          <w:rFonts w:ascii="Book Antiqua" w:hAnsi="Book Antiqua"/>
          <w:bCs/>
        </w:rPr>
        <w:t>. In: Linde OK,</w:t>
      </w:r>
      <w:r w:rsidRPr="00A86C82">
        <w:rPr>
          <w:rFonts w:ascii="Book Antiqua" w:hAnsi="Book Antiqua"/>
        </w:rPr>
        <w:t xml:space="preserve"> editor. </w:t>
      </w:r>
      <w:proofErr w:type="spellStart"/>
      <w:r w:rsidRPr="00A86C82">
        <w:rPr>
          <w:rFonts w:ascii="Book Antiqua" w:hAnsi="Book Antiqua"/>
        </w:rPr>
        <w:t>Pharmakopsychiatrie</w:t>
      </w:r>
      <w:proofErr w:type="spellEnd"/>
      <w:r w:rsidRPr="00A86C82">
        <w:rPr>
          <w:rFonts w:ascii="Book Antiqua" w:hAnsi="Book Antiqua"/>
        </w:rPr>
        <w:t xml:space="preserve"> </w:t>
      </w:r>
      <w:proofErr w:type="spellStart"/>
      <w:r w:rsidRPr="00A86C82">
        <w:rPr>
          <w:rFonts w:ascii="Book Antiqua" w:hAnsi="Book Antiqua"/>
        </w:rPr>
        <w:t>im</w:t>
      </w:r>
      <w:proofErr w:type="spellEnd"/>
      <w:r w:rsidRPr="00A86C82">
        <w:rPr>
          <w:rFonts w:ascii="Book Antiqua" w:hAnsi="Book Antiqua"/>
        </w:rPr>
        <w:t xml:space="preserve"> </w:t>
      </w:r>
      <w:proofErr w:type="spellStart"/>
      <w:r w:rsidRPr="00A86C82">
        <w:rPr>
          <w:rFonts w:ascii="Book Antiqua" w:hAnsi="Book Antiqua"/>
        </w:rPr>
        <w:t>Wandel</w:t>
      </w:r>
      <w:proofErr w:type="spellEnd"/>
      <w:r w:rsidRPr="00A86C82">
        <w:rPr>
          <w:rFonts w:ascii="Book Antiqua" w:hAnsi="Book Antiqua"/>
        </w:rPr>
        <w:t xml:space="preserve"> der Zeit. </w:t>
      </w:r>
      <w:proofErr w:type="spellStart"/>
      <w:r w:rsidRPr="00A86C82">
        <w:rPr>
          <w:rFonts w:ascii="Book Antiqua" w:hAnsi="Book Antiqua"/>
        </w:rPr>
        <w:t>Klingenmünster</w:t>
      </w:r>
      <w:proofErr w:type="spellEnd"/>
      <w:r w:rsidRPr="00A86C82">
        <w:rPr>
          <w:rFonts w:ascii="Book Antiqua" w:hAnsi="Book Antiqua"/>
        </w:rPr>
        <w:t xml:space="preserve">: </w:t>
      </w:r>
      <w:proofErr w:type="spellStart"/>
      <w:r w:rsidRPr="00A86C82">
        <w:rPr>
          <w:rFonts w:ascii="Book Antiqua" w:hAnsi="Book Antiqua"/>
        </w:rPr>
        <w:t>Tilia</w:t>
      </w:r>
      <w:proofErr w:type="spellEnd"/>
      <w:r w:rsidRPr="00A86C82">
        <w:rPr>
          <w:rFonts w:ascii="Book Antiqua" w:hAnsi="Book Antiqua"/>
        </w:rPr>
        <w:t>-Verlag, 1988: 10-27</w:t>
      </w:r>
    </w:p>
    <w:p w14:paraId="20AC6CDD" w14:textId="7FE9E8B0" w:rsidR="00FB5259" w:rsidRPr="00A86C82" w:rsidRDefault="00FB5259" w:rsidP="00A86C82">
      <w:pPr>
        <w:spacing w:line="360" w:lineRule="auto"/>
        <w:jc w:val="both"/>
        <w:rPr>
          <w:rFonts w:ascii="Book Antiqua" w:hAnsi="Book Antiqua"/>
        </w:rPr>
      </w:pPr>
      <w:r w:rsidRPr="00A86C82">
        <w:rPr>
          <w:rFonts w:ascii="Book Antiqua" w:hAnsi="Book Antiqua"/>
        </w:rPr>
        <w:t xml:space="preserve">27 </w:t>
      </w:r>
      <w:r w:rsidRPr="00A86C82">
        <w:rPr>
          <w:rFonts w:ascii="Book Antiqua" w:hAnsi="Book Antiqua"/>
          <w:b/>
          <w:bCs/>
        </w:rPr>
        <w:t>Schindler W,</w:t>
      </w:r>
      <w:r w:rsidRPr="00A86C82">
        <w:rPr>
          <w:rFonts w:ascii="Book Antiqua" w:hAnsi="Book Antiqua"/>
        </w:rPr>
        <w:t xml:space="preserve"> </w:t>
      </w:r>
      <w:proofErr w:type="spellStart"/>
      <w:r w:rsidRPr="00A86C82">
        <w:rPr>
          <w:rFonts w:ascii="Book Antiqua" w:hAnsi="Book Antiqua"/>
        </w:rPr>
        <w:t>Häfliger</w:t>
      </w:r>
      <w:proofErr w:type="spellEnd"/>
      <w:r w:rsidRPr="00A86C82">
        <w:rPr>
          <w:rFonts w:ascii="Book Antiqua" w:hAnsi="Book Antiqua"/>
        </w:rPr>
        <w:t xml:space="preserve"> F. Derivate des </w:t>
      </w:r>
      <w:proofErr w:type="spellStart"/>
      <w:r w:rsidRPr="00A86C82">
        <w:rPr>
          <w:rFonts w:ascii="Book Antiqua" w:hAnsi="Book Antiqua"/>
        </w:rPr>
        <w:t>Iminodibenzyl</w:t>
      </w:r>
      <w:proofErr w:type="spellEnd"/>
      <w:r w:rsidRPr="00A86C82">
        <w:rPr>
          <w:rFonts w:ascii="Book Antiqua" w:hAnsi="Book Antiqua"/>
        </w:rPr>
        <w:t xml:space="preserve">. </w:t>
      </w:r>
      <w:proofErr w:type="spellStart"/>
      <w:r w:rsidRPr="00A86C82">
        <w:rPr>
          <w:rFonts w:ascii="Book Antiqua" w:hAnsi="Book Antiqua"/>
          <w:i/>
        </w:rPr>
        <w:t>Helv</w:t>
      </w:r>
      <w:proofErr w:type="spellEnd"/>
      <w:r w:rsidRPr="00A86C82">
        <w:rPr>
          <w:rFonts w:ascii="Book Antiqua" w:hAnsi="Book Antiqua"/>
          <w:i/>
        </w:rPr>
        <w:t xml:space="preserve"> </w:t>
      </w:r>
      <w:proofErr w:type="spellStart"/>
      <w:r w:rsidRPr="00A86C82">
        <w:rPr>
          <w:rFonts w:ascii="Book Antiqua" w:hAnsi="Book Antiqua"/>
          <w:i/>
        </w:rPr>
        <w:t>Chim</w:t>
      </w:r>
      <w:proofErr w:type="spellEnd"/>
      <w:r w:rsidRPr="00A86C82">
        <w:rPr>
          <w:rFonts w:ascii="Book Antiqua" w:hAnsi="Book Antiqua"/>
          <w:i/>
        </w:rPr>
        <w:t xml:space="preserve"> Acta</w:t>
      </w:r>
      <w:r w:rsidRPr="00A86C82">
        <w:rPr>
          <w:rFonts w:ascii="Book Antiqua" w:hAnsi="Book Antiqua"/>
        </w:rPr>
        <w:t xml:space="preserve"> 1954; </w:t>
      </w:r>
      <w:r w:rsidRPr="00A86C82">
        <w:rPr>
          <w:rFonts w:ascii="Book Antiqua" w:hAnsi="Book Antiqua"/>
          <w:b/>
        </w:rPr>
        <w:t>37:</w:t>
      </w:r>
      <w:r w:rsidR="00EB2055" w:rsidRPr="00A86C82">
        <w:rPr>
          <w:rFonts w:ascii="Book Antiqua" w:hAnsi="Book Antiqua"/>
        </w:rPr>
        <w:t xml:space="preserve"> 427</w:t>
      </w:r>
      <w:r w:rsidRPr="00A86C82">
        <w:rPr>
          <w:rFonts w:ascii="Book Antiqua" w:hAnsi="Book Antiqua"/>
        </w:rPr>
        <w:t xml:space="preserve"> [DOI:</w:t>
      </w:r>
      <w:r w:rsidR="00EB2055" w:rsidRPr="00A86C82">
        <w:rPr>
          <w:rFonts w:ascii="Book Antiqua" w:hAnsi="Book Antiqua"/>
          <w:lang w:eastAsia="zh-CN"/>
        </w:rPr>
        <w:t xml:space="preserve"> </w:t>
      </w:r>
      <w:r w:rsidRPr="00A86C82">
        <w:rPr>
          <w:rFonts w:ascii="Book Antiqua" w:hAnsi="Book Antiqua"/>
        </w:rPr>
        <w:t>10.1002/hlca.19540370211]</w:t>
      </w:r>
    </w:p>
    <w:p w14:paraId="11D910FC" w14:textId="23573B6E" w:rsidR="00FB5259" w:rsidRPr="00A86C82" w:rsidRDefault="00FB5259" w:rsidP="00A86C82">
      <w:pPr>
        <w:spacing w:line="360" w:lineRule="auto"/>
        <w:jc w:val="both"/>
        <w:rPr>
          <w:rFonts w:ascii="Book Antiqua" w:hAnsi="Book Antiqua"/>
        </w:rPr>
      </w:pPr>
      <w:r w:rsidRPr="00A86C82">
        <w:rPr>
          <w:rFonts w:ascii="Book Antiqua" w:hAnsi="Book Antiqua"/>
        </w:rPr>
        <w:t xml:space="preserve">28 </w:t>
      </w:r>
      <w:r w:rsidRPr="00A86C82">
        <w:rPr>
          <w:rFonts w:ascii="Book Antiqua" w:hAnsi="Book Antiqua"/>
          <w:b/>
          <w:bCs/>
        </w:rPr>
        <w:t>Pereira VS,</w:t>
      </w:r>
      <w:r w:rsidRPr="00A86C82">
        <w:rPr>
          <w:rFonts w:ascii="Book Antiqua" w:hAnsi="Book Antiqua"/>
        </w:rPr>
        <w:t xml:space="preserve"> Hiroaki-Sato VA. A brief history of antidepressant drug development: from tricyclics to beyond ketamine.</w:t>
      </w:r>
      <w:r w:rsidRPr="00A86C82">
        <w:rPr>
          <w:rFonts w:ascii="Book Antiqua" w:hAnsi="Book Antiqua"/>
          <w:i/>
        </w:rPr>
        <w:t xml:space="preserve"> Acta </w:t>
      </w:r>
      <w:proofErr w:type="spellStart"/>
      <w:r w:rsidRPr="00A86C82">
        <w:rPr>
          <w:rFonts w:ascii="Book Antiqua" w:hAnsi="Book Antiqua"/>
          <w:i/>
        </w:rPr>
        <w:t>Neuropsychiatr</w:t>
      </w:r>
      <w:proofErr w:type="spellEnd"/>
      <w:r w:rsidRPr="00A86C82">
        <w:rPr>
          <w:rFonts w:ascii="Book Antiqua" w:hAnsi="Book Antiqua"/>
        </w:rPr>
        <w:t xml:space="preserve"> 2018</w:t>
      </w:r>
      <w:r w:rsidR="00EB2055" w:rsidRPr="00A86C82">
        <w:rPr>
          <w:rFonts w:ascii="Book Antiqua" w:hAnsi="Book Antiqua"/>
          <w:lang w:eastAsia="zh-CN"/>
        </w:rPr>
        <w:t>;</w:t>
      </w:r>
      <w:r w:rsidRPr="00A86C82">
        <w:rPr>
          <w:rFonts w:ascii="Book Antiqua" w:hAnsi="Book Antiqua"/>
        </w:rPr>
        <w:t xml:space="preserve"> </w:t>
      </w:r>
      <w:r w:rsidRPr="00A86C82">
        <w:rPr>
          <w:rFonts w:ascii="Book Antiqua" w:hAnsi="Book Antiqua"/>
          <w:b/>
        </w:rPr>
        <w:t>30:</w:t>
      </w:r>
      <w:r w:rsidRPr="00A86C82">
        <w:rPr>
          <w:rFonts w:ascii="Book Antiqua" w:hAnsi="Book Antiqua"/>
        </w:rPr>
        <w:t xml:space="preserve"> 307-322 [</w:t>
      </w:r>
      <w:r w:rsidR="00EB2055" w:rsidRPr="00A86C82">
        <w:rPr>
          <w:rFonts w:ascii="Book Antiqua" w:hAnsi="Book Antiqua"/>
        </w:rPr>
        <w:t xml:space="preserve">PMID: 29388517 </w:t>
      </w:r>
      <w:r w:rsidRPr="00A86C82">
        <w:rPr>
          <w:rFonts w:ascii="Book Antiqua" w:hAnsi="Book Antiqua"/>
        </w:rPr>
        <w:t>DOI:</w:t>
      </w:r>
      <w:r w:rsidR="00EB2055" w:rsidRPr="00A86C82">
        <w:rPr>
          <w:rFonts w:ascii="Book Antiqua" w:hAnsi="Book Antiqua"/>
        </w:rPr>
        <w:t xml:space="preserve"> </w:t>
      </w:r>
      <w:r w:rsidRPr="00A86C82">
        <w:rPr>
          <w:rFonts w:ascii="Book Antiqua" w:hAnsi="Book Antiqua"/>
        </w:rPr>
        <w:t>10.1017/neu.2017.39]</w:t>
      </w:r>
    </w:p>
    <w:p w14:paraId="4F6D5DF3" w14:textId="27AE3C0F" w:rsidR="00FB5259" w:rsidRPr="00A86C82" w:rsidRDefault="000F34FC" w:rsidP="00A86C82">
      <w:pPr>
        <w:spacing w:line="360" w:lineRule="auto"/>
        <w:jc w:val="both"/>
        <w:rPr>
          <w:rFonts w:ascii="Book Antiqua" w:hAnsi="Book Antiqua"/>
        </w:rPr>
      </w:pPr>
      <w:r w:rsidRPr="00A86C82">
        <w:rPr>
          <w:rFonts w:ascii="Book Antiqua" w:hAnsi="Book Antiqua"/>
        </w:rPr>
        <w:t xml:space="preserve">29 </w:t>
      </w:r>
      <w:r w:rsidR="00FB5259" w:rsidRPr="00A86C82">
        <w:rPr>
          <w:rFonts w:ascii="Book Antiqua" w:hAnsi="Book Antiqua"/>
          <w:b/>
        </w:rPr>
        <w:t>Filip KB</w:t>
      </w:r>
      <w:r w:rsidR="00FB5259" w:rsidRPr="00A86C82">
        <w:rPr>
          <w:rFonts w:ascii="Book Antiqua" w:hAnsi="Book Antiqua"/>
        </w:rPr>
        <w:t xml:space="preserve">. 40 Jahre </w:t>
      </w:r>
      <w:proofErr w:type="spellStart"/>
      <w:r w:rsidR="00FB5259" w:rsidRPr="00A86C82">
        <w:rPr>
          <w:rFonts w:ascii="Book Antiqua" w:hAnsi="Book Antiqua"/>
        </w:rPr>
        <w:t>Imipramin</w:t>
      </w:r>
      <w:proofErr w:type="spellEnd"/>
      <w:r w:rsidR="00FB5259" w:rsidRPr="00A86C82">
        <w:rPr>
          <w:rFonts w:ascii="Book Antiqua" w:hAnsi="Book Antiqua"/>
        </w:rPr>
        <w:t xml:space="preserve">. Ein </w:t>
      </w:r>
      <w:proofErr w:type="spellStart"/>
      <w:r w:rsidR="00FB5259" w:rsidRPr="00A86C82">
        <w:rPr>
          <w:rFonts w:ascii="Book Antiqua" w:hAnsi="Book Antiqua"/>
        </w:rPr>
        <w:t>Antidepressivum</w:t>
      </w:r>
      <w:proofErr w:type="spellEnd"/>
      <w:r w:rsidR="00FB5259" w:rsidRPr="00A86C82">
        <w:rPr>
          <w:rFonts w:ascii="Book Antiqua" w:hAnsi="Book Antiqua"/>
        </w:rPr>
        <w:t xml:space="preserve"> hat die Welt </w:t>
      </w:r>
      <w:proofErr w:type="spellStart"/>
      <w:r w:rsidR="00FB5259" w:rsidRPr="00A86C82">
        <w:rPr>
          <w:rFonts w:ascii="Book Antiqua" w:hAnsi="Book Antiqua"/>
        </w:rPr>
        <w:t>verändert</w:t>
      </w:r>
      <w:proofErr w:type="spellEnd"/>
      <w:r w:rsidR="00FB5259" w:rsidRPr="00A86C82">
        <w:rPr>
          <w:rFonts w:ascii="Book Antiqua" w:hAnsi="Book Antiqua"/>
        </w:rPr>
        <w:t xml:space="preserve">. </w:t>
      </w:r>
      <w:r w:rsidRPr="00A86C82">
        <w:rPr>
          <w:rFonts w:ascii="Book Antiqua" w:hAnsi="Book Antiqua"/>
          <w:lang w:eastAsia="zh-CN"/>
        </w:rPr>
        <w:t xml:space="preserve">[cited 10 July 2022]. </w:t>
      </w:r>
      <w:r w:rsidR="00FB5259" w:rsidRPr="00A86C82">
        <w:rPr>
          <w:rFonts w:ascii="Book Antiqua" w:hAnsi="Book Antiqua"/>
        </w:rPr>
        <w:t>Available from: http://www.Medizin-2000.de</w:t>
      </w:r>
    </w:p>
    <w:p w14:paraId="31BA1B47" w14:textId="7ABC7173" w:rsidR="00FB5259" w:rsidRPr="00A86C82" w:rsidRDefault="00FB5259" w:rsidP="00A86C82">
      <w:pPr>
        <w:spacing w:line="360" w:lineRule="auto"/>
        <w:jc w:val="both"/>
        <w:rPr>
          <w:rFonts w:ascii="Book Antiqua" w:hAnsi="Book Antiqua"/>
        </w:rPr>
      </w:pPr>
      <w:r w:rsidRPr="00A86C82">
        <w:rPr>
          <w:rFonts w:ascii="Book Antiqua" w:hAnsi="Book Antiqua"/>
        </w:rPr>
        <w:lastRenderedPageBreak/>
        <w:t xml:space="preserve">30 </w:t>
      </w:r>
      <w:r w:rsidRPr="00A86C82">
        <w:rPr>
          <w:rFonts w:ascii="Book Antiqua" w:hAnsi="Book Antiqua"/>
          <w:b/>
          <w:bCs/>
        </w:rPr>
        <w:t xml:space="preserve">Tansey T. </w:t>
      </w:r>
      <w:r w:rsidRPr="00A86C82">
        <w:rPr>
          <w:rFonts w:ascii="Book Antiqua" w:hAnsi="Book Antiqua"/>
          <w:bCs/>
        </w:rPr>
        <w:t xml:space="preserve">Las </w:t>
      </w:r>
      <w:proofErr w:type="spellStart"/>
      <w:r w:rsidRPr="00A86C82">
        <w:rPr>
          <w:rFonts w:ascii="Book Antiqua" w:hAnsi="Book Antiqua"/>
          <w:bCs/>
        </w:rPr>
        <w:t>instituciones</w:t>
      </w:r>
      <w:proofErr w:type="spellEnd"/>
      <w:r w:rsidRPr="00A86C82">
        <w:rPr>
          <w:rFonts w:ascii="Book Antiqua" w:hAnsi="Book Antiqua"/>
          <w:bCs/>
        </w:rPr>
        <w:t xml:space="preserve"> </w:t>
      </w:r>
      <w:proofErr w:type="spellStart"/>
      <w:r w:rsidRPr="00A86C82">
        <w:rPr>
          <w:rFonts w:ascii="Book Antiqua" w:hAnsi="Book Antiqua"/>
          <w:bCs/>
        </w:rPr>
        <w:t>públicas</w:t>
      </w:r>
      <w:proofErr w:type="spellEnd"/>
      <w:r w:rsidRPr="00A86C82">
        <w:rPr>
          <w:rFonts w:ascii="Book Antiqua" w:hAnsi="Book Antiqua"/>
          <w:bCs/>
        </w:rPr>
        <w:t xml:space="preserve"> y </w:t>
      </w:r>
      <w:proofErr w:type="spellStart"/>
      <w:r w:rsidRPr="00A86C82">
        <w:rPr>
          <w:rFonts w:ascii="Book Antiqua" w:hAnsi="Book Antiqua"/>
          <w:bCs/>
        </w:rPr>
        <w:t>privadas</w:t>
      </w:r>
      <w:proofErr w:type="spellEnd"/>
      <w:r w:rsidRPr="00A86C82">
        <w:rPr>
          <w:rFonts w:ascii="Book Antiqua" w:hAnsi="Book Antiqua"/>
          <w:bCs/>
        </w:rPr>
        <w:t xml:space="preserve"> y </w:t>
      </w:r>
      <w:proofErr w:type="spellStart"/>
      <w:r w:rsidRPr="00A86C82">
        <w:rPr>
          <w:rFonts w:ascii="Book Antiqua" w:hAnsi="Book Antiqua"/>
          <w:bCs/>
        </w:rPr>
        <w:t>el</w:t>
      </w:r>
      <w:proofErr w:type="spellEnd"/>
      <w:r w:rsidRPr="00A86C82">
        <w:rPr>
          <w:rFonts w:ascii="Book Antiqua" w:hAnsi="Book Antiqua"/>
          <w:bCs/>
        </w:rPr>
        <w:t xml:space="preserve"> </w:t>
      </w:r>
      <w:proofErr w:type="spellStart"/>
      <w:r w:rsidRPr="00A86C82">
        <w:rPr>
          <w:rFonts w:ascii="Book Antiqua" w:hAnsi="Book Antiqua"/>
          <w:bCs/>
        </w:rPr>
        <w:t>avance</w:t>
      </w:r>
      <w:proofErr w:type="spellEnd"/>
      <w:r w:rsidRPr="00A86C82">
        <w:rPr>
          <w:rFonts w:ascii="Book Antiqua" w:hAnsi="Book Antiqua"/>
          <w:bCs/>
        </w:rPr>
        <w:t xml:space="preserve"> de la </w:t>
      </w:r>
      <w:proofErr w:type="spellStart"/>
      <w:r w:rsidRPr="00A86C82">
        <w:rPr>
          <w:rFonts w:ascii="Book Antiqua" w:hAnsi="Book Antiqua"/>
          <w:bCs/>
        </w:rPr>
        <w:t>psicofarmacología</w:t>
      </w:r>
      <w:proofErr w:type="spellEnd"/>
      <w:r w:rsidRPr="00A86C82">
        <w:rPr>
          <w:rFonts w:ascii="Book Antiqua" w:hAnsi="Book Antiqua"/>
          <w:bCs/>
        </w:rPr>
        <w:t>. In: López-Muñoz F,</w:t>
      </w:r>
      <w:r w:rsidRPr="00A86C82">
        <w:rPr>
          <w:rFonts w:ascii="Book Antiqua" w:hAnsi="Book Antiqua"/>
        </w:rPr>
        <w:t xml:space="preserve"> </w:t>
      </w:r>
      <w:proofErr w:type="spellStart"/>
      <w:r w:rsidRPr="00A86C82">
        <w:rPr>
          <w:rFonts w:ascii="Book Antiqua" w:hAnsi="Book Antiqua"/>
        </w:rPr>
        <w:t>Álamo</w:t>
      </w:r>
      <w:proofErr w:type="spellEnd"/>
      <w:r w:rsidRPr="00A86C82">
        <w:rPr>
          <w:rFonts w:ascii="Book Antiqua" w:hAnsi="Book Antiqua"/>
        </w:rPr>
        <w:t xml:space="preserve"> C, editors. Historia de la </w:t>
      </w:r>
      <w:proofErr w:type="spellStart"/>
      <w:r w:rsidRPr="00A86C82">
        <w:rPr>
          <w:rFonts w:ascii="Book Antiqua" w:hAnsi="Book Antiqua"/>
        </w:rPr>
        <w:t>Psicofarmacología</w:t>
      </w:r>
      <w:proofErr w:type="spellEnd"/>
      <w:r w:rsidRPr="00A86C82">
        <w:rPr>
          <w:rFonts w:ascii="Book Antiqua" w:hAnsi="Book Antiqua"/>
        </w:rPr>
        <w:t xml:space="preserve">. Madrid: Editorial </w:t>
      </w:r>
      <w:proofErr w:type="spellStart"/>
      <w:r w:rsidRPr="00A86C82">
        <w:rPr>
          <w:rFonts w:ascii="Book Antiqua" w:hAnsi="Book Antiqua"/>
        </w:rPr>
        <w:t>Médica</w:t>
      </w:r>
      <w:proofErr w:type="spellEnd"/>
      <w:r w:rsidRPr="00A86C82">
        <w:rPr>
          <w:rFonts w:ascii="Book Antiqua" w:hAnsi="Book Antiqua"/>
        </w:rPr>
        <w:t xml:space="preserve"> </w:t>
      </w:r>
      <w:proofErr w:type="spellStart"/>
      <w:r w:rsidRPr="00A86C82">
        <w:rPr>
          <w:rFonts w:ascii="Book Antiqua" w:hAnsi="Book Antiqua"/>
        </w:rPr>
        <w:t>Panamericana</w:t>
      </w:r>
      <w:proofErr w:type="spellEnd"/>
      <w:r w:rsidRPr="00A86C82">
        <w:rPr>
          <w:rFonts w:ascii="Book Antiqua" w:hAnsi="Book Antiqua"/>
        </w:rPr>
        <w:t>, 2007: 1165-1186</w:t>
      </w:r>
    </w:p>
    <w:p w14:paraId="4BB55121" w14:textId="2A594456" w:rsidR="00FB5259" w:rsidRPr="00A86C82" w:rsidRDefault="00FB5259" w:rsidP="00A86C82">
      <w:pPr>
        <w:spacing w:line="360" w:lineRule="auto"/>
        <w:jc w:val="both"/>
        <w:rPr>
          <w:rFonts w:ascii="Book Antiqua" w:hAnsi="Book Antiqua"/>
        </w:rPr>
      </w:pPr>
      <w:r w:rsidRPr="00A86C82">
        <w:rPr>
          <w:rFonts w:ascii="Book Antiqua" w:hAnsi="Book Antiqua"/>
        </w:rPr>
        <w:t xml:space="preserve">31 </w:t>
      </w:r>
      <w:r w:rsidRPr="00A86C82">
        <w:rPr>
          <w:rFonts w:ascii="Book Antiqua" w:hAnsi="Book Antiqua"/>
          <w:b/>
          <w:bCs/>
        </w:rPr>
        <w:t xml:space="preserve">Ban TA. </w:t>
      </w:r>
      <w:proofErr w:type="spellStart"/>
      <w:r w:rsidRPr="00A86C82">
        <w:rPr>
          <w:rFonts w:ascii="Book Antiqua" w:hAnsi="Book Antiqua"/>
          <w:bCs/>
        </w:rPr>
        <w:t>Psicofarmacología</w:t>
      </w:r>
      <w:proofErr w:type="spellEnd"/>
      <w:r w:rsidRPr="00A86C82">
        <w:rPr>
          <w:rFonts w:ascii="Book Antiqua" w:hAnsi="Book Antiqua"/>
          <w:bCs/>
        </w:rPr>
        <w:t xml:space="preserve">: El </w:t>
      </w:r>
      <w:proofErr w:type="spellStart"/>
      <w:r w:rsidRPr="00A86C82">
        <w:rPr>
          <w:rFonts w:ascii="Book Antiqua" w:hAnsi="Book Antiqua"/>
          <w:bCs/>
        </w:rPr>
        <w:t>nacimiento</w:t>
      </w:r>
      <w:proofErr w:type="spellEnd"/>
      <w:r w:rsidRPr="00A86C82">
        <w:rPr>
          <w:rFonts w:ascii="Book Antiqua" w:hAnsi="Book Antiqua"/>
          <w:bCs/>
        </w:rPr>
        <w:t xml:space="preserve"> de </w:t>
      </w:r>
      <w:proofErr w:type="spellStart"/>
      <w:r w:rsidRPr="00A86C82">
        <w:rPr>
          <w:rFonts w:ascii="Book Antiqua" w:hAnsi="Book Antiqua"/>
          <w:bCs/>
        </w:rPr>
        <w:t>una</w:t>
      </w:r>
      <w:proofErr w:type="spellEnd"/>
      <w:r w:rsidRPr="00A86C82">
        <w:rPr>
          <w:rFonts w:ascii="Book Antiqua" w:hAnsi="Book Antiqua"/>
          <w:bCs/>
        </w:rPr>
        <w:t xml:space="preserve"> </w:t>
      </w:r>
      <w:proofErr w:type="spellStart"/>
      <w:r w:rsidRPr="00A86C82">
        <w:rPr>
          <w:rFonts w:ascii="Book Antiqua" w:hAnsi="Book Antiqua"/>
          <w:bCs/>
        </w:rPr>
        <w:t>nueva</w:t>
      </w:r>
      <w:proofErr w:type="spellEnd"/>
      <w:r w:rsidRPr="00A86C82">
        <w:rPr>
          <w:rFonts w:ascii="Book Antiqua" w:hAnsi="Book Antiqua"/>
          <w:bCs/>
        </w:rPr>
        <w:t xml:space="preserve"> </w:t>
      </w:r>
      <w:proofErr w:type="spellStart"/>
      <w:r w:rsidRPr="00A86C82">
        <w:rPr>
          <w:rFonts w:ascii="Book Antiqua" w:hAnsi="Book Antiqua"/>
          <w:bCs/>
        </w:rPr>
        <w:t>disciplina</w:t>
      </w:r>
      <w:proofErr w:type="spellEnd"/>
      <w:r w:rsidRPr="00A86C82">
        <w:rPr>
          <w:rFonts w:ascii="Book Antiqua" w:hAnsi="Book Antiqua"/>
          <w:bCs/>
        </w:rPr>
        <w:t>. In: López-Muñoz F,</w:t>
      </w:r>
      <w:r w:rsidRPr="00A86C82">
        <w:rPr>
          <w:rFonts w:ascii="Book Antiqua" w:hAnsi="Book Antiqua"/>
        </w:rPr>
        <w:t xml:space="preserve"> </w:t>
      </w:r>
      <w:proofErr w:type="spellStart"/>
      <w:r w:rsidRPr="00A86C82">
        <w:rPr>
          <w:rFonts w:ascii="Book Antiqua" w:hAnsi="Book Antiqua"/>
        </w:rPr>
        <w:t>Álamo</w:t>
      </w:r>
      <w:proofErr w:type="spellEnd"/>
      <w:r w:rsidRPr="00A86C82">
        <w:rPr>
          <w:rFonts w:ascii="Book Antiqua" w:hAnsi="Book Antiqua"/>
        </w:rPr>
        <w:t xml:space="preserve"> C, editors. Historia de la </w:t>
      </w:r>
      <w:proofErr w:type="spellStart"/>
      <w:r w:rsidRPr="00A86C82">
        <w:rPr>
          <w:rFonts w:ascii="Book Antiqua" w:hAnsi="Book Antiqua"/>
        </w:rPr>
        <w:t>Psicofarmacología</w:t>
      </w:r>
      <w:proofErr w:type="spellEnd"/>
      <w:r w:rsidRPr="00A86C82">
        <w:rPr>
          <w:rFonts w:ascii="Book Antiqua" w:hAnsi="Book Antiqua"/>
        </w:rPr>
        <w:t xml:space="preserve">. Madrid: Editorial </w:t>
      </w:r>
      <w:proofErr w:type="spellStart"/>
      <w:r w:rsidRPr="00A86C82">
        <w:rPr>
          <w:rFonts w:ascii="Book Antiqua" w:hAnsi="Book Antiqua"/>
        </w:rPr>
        <w:t>Médica</w:t>
      </w:r>
      <w:proofErr w:type="spellEnd"/>
      <w:r w:rsidRPr="00A86C82">
        <w:rPr>
          <w:rFonts w:ascii="Book Antiqua" w:hAnsi="Book Antiqua"/>
        </w:rPr>
        <w:t xml:space="preserve"> </w:t>
      </w:r>
      <w:proofErr w:type="spellStart"/>
      <w:r w:rsidRPr="00A86C82">
        <w:rPr>
          <w:rFonts w:ascii="Book Antiqua" w:hAnsi="Book Antiqua"/>
        </w:rPr>
        <w:t>Panamericana</w:t>
      </w:r>
      <w:proofErr w:type="spellEnd"/>
      <w:r w:rsidRPr="00A86C82">
        <w:rPr>
          <w:rFonts w:ascii="Book Antiqua" w:hAnsi="Book Antiqua"/>
        </w:rPr>
        <w:t>, 2007: 577-597</w:t>
      </w:r>
    </w:p>
    <w:p w14:paraId="05F62CC5" w14:textId="2CCE07F1" w:rsidR="00FB5259" w:rsidRPr="00A86C82" w:rsidRDefault="00FB5259" w:rsidP="00A86C82">
      <w:pPr>
        <w:spacing w:line="360" w:lineRule="auto"/>
        <w:jc w:val="both"/>
        <w:rPr>
          <w:rFonts w:ascii="Book Antiqua" w:hAnsi="Book Antiqua"/>
        </w:rPr>
      </w:pPr>
      <w:r w:rsidRPr="00A86C82">
        <w:rPr>
          <w:rFonts w:ascii="Book Antiqua" w:hAnsi="Book Antiqua"/>
        </w:rPr>
        <w:t xml:space="preserve">32 </w:t>
      </w:r>
      <w:r w:rsidRPr="00A86C82">
        <w:rPr>
          <w:rFonts w:ascii="Book Antiqua" w:hAnsi="Book Antiqua"/>
          <w:b/>
          <w:bCs/>
        </w:rPr>
        <w:t>K</w:t>
      </w:r>
      <w:r w:rsidR="0085459E" w:rsidRPr="00A86C82">
        <w:rPr>
          <w:rFonts w:ascii="Book Antiqua" w:hAnsi="Book Antiqua"/>
          <w:b/>
          <w:bCs/>
          <w:lang w:eastAsia="zh-CN"/>
        </w:rPr>
        <w:t>uhn</w:t>
      </w:r>
      <w:r w:rsidRPr="00A86C82">
        <w:rPr>
          <w:rFonts w:ascii="Book Antiqua" w:hAnsi="Book Antiqua"/>
          <w:b/>
          <w:bCs/>
        </w:rPr>
        <w:t xml:space="preserve"> R</w:t>
      </w:r>
      <w:r w:rsidRPr="00A86C82">
        <w:rPr>
          <w:rFonts w:ascii="Book Antiqua" w:hAnsi="Book Antiqua"/>
        </w:rPr>
        <w:t xml:space="preserve">. [Treatment of depressive states with an </w:t>
      </w:r>
      <w:proofErr w:type="spellStart"/>
      <w:r w:rsidRPr="00A86C82">
        <w:rPr>
          <w:rFonts w:ascii="Book Antiqua" w:hAnsi="Book Antiqua"/>
        </w:rPr>
        <w:t>iminodibenzyl</w:t>
      </w:r>
      <w:proofErr w:type="spellEnd"/>
      <w:r w:rsidRPr="00A86C82">
        <w:rPr>
          <w:rFonts w:ascii="Book Antiqua" w:hAnsi="Book Antiqua"/>
        </w:rPr>
        <w:t xml:space="preserve"> derivative (G 22355)]. </w:t>
      </w:r>
      <w:r w:rsidRPr="00A86C82">
        <w:rPr>
          <w:rFonts w:ascii="Book Antiqua" w:hAnsi="Book Antiqua"/>
          <w:i/>
          <w:iCs/>
        </w:rPr>
        <w:t xml:space="preserve">Schweiz Med </w:t>
      </w:r>
      <w:proofErr w:type="spellStart"/>
      <w:r w:rsidRPr="00A86C82">
        <w:rPr>
          <w:rFonts w:ascii="Book Antiqua" w:hAnsi="Book Antiqua"/>
          <w:i/>
          <w:iCs/>
        </w:rPr>
        <w:t>Wochenschr</w:t>
      </w:r>
      <w:proofErr w:type="spellEnd"/>
      <w:r w:rsidRPr="00A86C82">
        <w:rPr>
          <w:rFonts w:ascii="Book Antiqua" w:hAnsi="Book Antiqua"/>
        </w:rPr>
        <w:t xml:space="preserve"> 1957; </w:t>
      </w:r>
      <w:r w:rsidRPr="00A86C82">
        <w:rPr>
          <w:rFonts w:ascii="Book Antiqua" w:hAnsi="Book Antiqua"/>
          <w:b/>
          <w:bCs/>
        </w:rPr>
        <w:t>87</w:t>
      </w:r>
      <w:r w:rsidRPr="00A86C82">
        <w:rPr>
          <w:rFonts w:ascii="Book Antiqua" w:hAnsi="Book Antiqua"/>
        </w:rPr>
        <w:t>: 1135-1140 [PMID: 13467194]</w:t>
      </w:r>
    </w:p>
    <w:p w14:paraId="50202382" w14:textId="0E9877BE" w:rsidR="00FB5259" w:rsidRPr="00A86C82" w:rsidRDefault="00FB5259" w:rsidP="00A86C82">
      <w:pPr>
        <w:spacing w:line="360" w:lineRule="auto"/>
        <w:jc w:val="both"/>
        <w:rPr>
          <w:rFonts w:ascii="Book Antiqua" w:hAnsi="Book Antiqua"/>
        </w:rPr>
      </w:pPr>
      <w:r w:rsidRPr="00A86C82">
        <w:rPr>
          <w:rFonts w:ascii="Book Antiqua" w:hAnsi="Book Antiqua"/>
        </w:rPr>
        <w:t xml:space="preserve">33 </w:t>
      </w:r>
      <w:r w:rsidRPr="00A86C82">
        <w:rPr>
          <w:rFonts w:ascii="Book Antiqua" w:hAnsi="Book Antiqua"/>
          <w:b/>
          <w:bCs/>
        </w:rPr>
        <w:t>K</w:t>
      </w:r>
      <w:r w:rsidR="0085459E" w:rsidRPr="00A86C82">
        <w:rPr>
          <w:rFonts w:ascii="Book Antiqua" w:hAnsi="Book Antiqua"/>
          <w:b/>
          <w:bCs/>
          <w:lang w:eastAsia="zh-CN"/>
        </w:rPr>
        <w:t>uhn</w:t>
      </w:r>
      <w:r w:rsidRPr="00A86C82">
        <w:rPr>
          <w:rFonts w:ascii="Book Antiqua" w:hAnsi="Book Antiqua"/>
          <w:b/>
          <w:bCs/>
        </w:rPr>
        <w:t xml:space="preserve"> R</w:t>
      </w:r>
      <w:r w:rsidRPr="00A86C82">
        <w:rPr>
          <w:rFonts w:ascii="Book Antiqua" w:hAnsi="Book Antiqua"/>
        </w:rPr>
        <w:t xml:space="preserve">. The treatment of depressive states with G 22355 (imipramine hydrochloride). </w:t>
      </w:r>
      <w:r w:rsidRPr="00A86C82">
        <w:rPr>
          <w:rFonts w:ascii="Book Antiqua" w:hAnsi="Book Antiqua"/>
          <w:i/>
          <w:iCs/>
        </w:rPr>
        <w:t>Am J Psychiatry</w:t>
      </w:r>
      <w:r w:rsidRPr="00A86C82">
        <w:rPr>
          <w:rFonts w:ascii="Book Antiqua" w:hAnsi="Book Antiqua"/>
        </w:rPr>
        <w:t xml:space="preserve"> 1958; </w:t>
      </w:r>
      <w:r w:rsidRPr="00A86C82">
        <w:rPr>
          <w:rFonts w:ascii="Book Antiqua" w:hAnsi="Book Antiqua"/>
          <w:b/>
          <w:bCs/>
        </w:rPr>
        <w:t>115</w:t>
      </w:r>
      <w:r w:rsidRPr="00A86C82">
        <w:rPr>
          <w:rFonts w:ascii="Book Antiqua" w:hAnsi="Book Antiqua"/>
        </w:rPr>
        <w:t>: 459-464 [PMID: 13583250 DOI: 10.1176/ajp.115.5.459]</w:t>
      </w:r>
    </w:p>
    <w:p w14:paraId="7BFF16ED" w14:textId="4BCA2115" w:rsidR="00FB5259" w:rsidRPr="00A86C82" w:rsidRDefault="00FB5259" w:rsidP="00A86C82">
      <w:pPr>
        <w:spacing w:line="360" w:lineRule="auto"/>
        <w:jc w:val="both"/>
        <w:rPr>
          <w:rFonts w:ascii="Book Antiqua" w:hAnsi="Book Antiqua"/>
          <w:lang w:eastAsia="zh-CN"/>
        </w:rPr>
      </w:pPr>
      <w:r w:rsidRPr="00A86C82">
        <w:rPr>
          <w:rFonts w:ascii="Book Antiqua" w:hAnsi="Book Antiqua"/>
        </w:rPr>
        <w:t xml:space="preserve">34 </w:t>
      </w:r>
      <w:r w:rsidRPr="00A86C82">
        <w:rPr>
          <w:rFonts w:ascii="Book Antiqua" w:hAnsi="Book Antiqua"/>
          <w:b/>
          <w:bCs/>
        </w:rPr>
        <w:t xml:space="preserve">Kuhn R. </w:t>
      </w:r>
      <w:r w:rsidRPr="00A86C82">
        <w:rPr>
          <w:rFonts w:ascii="Book Antiqua" w:hAnsi="Book Antiqua"/>
          <w:bCs/>
        </w:rPr>
        <w:t xml:space="preserve">The imipramine story. In: </w:t>
      </w:r>
      <w:proofErr w:type="spellStart"/>
      <w:r w:rsidRPr="00A86C82">
        <w:rPr>
          <w:rFonts w:ascii="Book Antiqua" w:hAnsi="Book Antiqua"/>
          <w:bCs/>
        </w:rPr>
        <w:t>Ayd</w:t>
      </w:r>
      <w:proofErr w:type="spellEnd"/>
      <w:r w:rsidRPr="00A86C82">
        <w:rPr>
          <w:rFonts w:ascii="Book Antiqua" w:hAnsi="Book Antiqua"/>
          <w:bCs/>
        </w:rPr>
        <w:t xml:space="preserve"> FJ,</w:t>
      </w:r>
      <w:r w:rsidRPr="00A86C82">
        <w:rPr>
          <w:rFonts w:ascii="Book Antiqua" w:hAnsi="Book Antiqua"/>
        </w:rPr>
        <w:t xml:space="preserve"> Blackwell B, editors. Discoveries in Biological Psychiatry. Philadelphia: JB Lip</w:t>
      </w:r>
      <w:r w:rsidR="0085459E" w:rsidRPr="00A86C82">
        <w:rPr>
          <w:rFonts w:ascii="Book Antiqua" w:hAnsi="Book Antiqua"/>
        </w:rPr>
        <w:t>pincott Company, 1970: 205-217</w:t>
      </w:r>
    </w:p>
    <w:p w14:paraId="041F8719" w14:textId="141FFAF3" w:rsidR="00FB5259" w:rsidRPr="00A86C82" w:rsidRDefault="00FB5259" w:rsidP="00A86C82">
      <w:pPr>
        <w:spacing w:line="360" w:lineRule="auto"/>
        <w:jc w:val="both"/>
        <w:rPr>
          <w:rFonts w:ascii="Book Antiqua" w:hAnsi="Book Antiqua"/>
          <w:lang w:eastAsia="zh-CN"/>
        </w:rPr>
      </w:pPr>
      <w:r w:rsidRPr="00A86C82">
        <w:rPr>
          <w:rFonts w:ascii="Book Antiqua" w:hAnsi="Book Antiqua"/>
        </w:rPr>
        <w:t xml:space="preserve">35 </w:t>
      </w:r>
      <w:r w:rsidRPr="00A86C82">
        <w:rPr>
          <w:rFonts w:ascii="Book Antiqua" w:hAnsi="Book Antiqua"/>
          <w:b/>
          <w:bCs/>
        </w:rPr>
        <w:t>Hofmann A.</w:t>
      </w:r>
      <w:r w:rsidRPr="00A86C82">
        <w:rPr>
          <w:rFonts w:ascii="Book Antiqua" w:hAnsi="Book Antiqua"/>
          <w:bCs/>
        </w:rPr>
        <w:t xml:space="preserve"> LSD My Problem Child. Reflections on Sacred Drugs,</w:t>
      </w:r>
      <w:r w:rsidRPr="00A86C82">
        <w:rPr>
          <w:rFonts w:ascii="Book Antiqua" w:hAnsi="Book Antiqua"/>
        </w:rPr>
        <w:t xml:space="preserve"> Mysticism, and Science</w:t>
      </w:r>
      <w:r w:rsidR="0085459E" w:rsidRPr="00A86C82">
        <w:rPr>
          <w:rFonts w:ascii="Book Antiqua" w:hAnsi="Book Antiqua"/>
        </w:rPr>
        <w:t>. Nueva York: McGraw Hill, 1980</w:t>
      </w:r>
    </w:p>
    <w:p w14:paraId="488E8D71" w14:textId="29EB058F" w:rsidR="00FB5259" w:rsidRPr="00A86C82" w:rsidRDefault="00FB5259" w:rsidP="00A86C82">
      <w:pPr>
        <w:spacing w:line="360" w:lineRule="auto"/>
        <w:jc w:val="both"/>
        <w:rPr>
          <w:rFonts w:ascii="Book Antiqua" w:hAnsi="Book Antiqua"/>
        </w:rPr>
      </w:pPr>
      <w:r w:rsidRPr="00A86C82">
        <w:rPr>
          <w:rFonts w:ascii="Book Antiqua" w:hAnsi="Book Antiqua"/>
        </w:rPr>
        <w:t xml:space="preserve">36 </w:t>
      </w:r>
      <w:proofErr w:type="spellStart"/>
      <w:r w:rsidRPr="00A86C82">
        <w:rPr>
          <w:rFonts w:ascii="Book Antiqua" w:hAnsi="Book Antiqua"/>
          <w:b/>
          <w:bCs/>
        </w:rPr>
        <w:t>Paioni</w:t>
      </w:r>
      <w:proofErr w:type="spellEnd"/>
      <w:r w:rsidRPr="00A86C82">
        <w:rPr>
          <w:rFonts w:ascii="Book Antiqua" w:hAnsi="Book Antiqua"/>
          <w:b/>
          <w:bCs/>
        </w:rPr>
        <w:t xml:space="preserve"> R. </w:t>
      </w:r>
      <w:proofErr w:type="spellStart"/>
      <w:r w:rsidRPr="00A86C82">
        <w:rPr>
          <w:rFonts w:ascii="Book Antiqua" w:hAnsi="Book Antiqua"/>
          <w:bCs/>
        </w:rPr>
        <w:t>Chemie</w:t>
      </w:r>
      <w:proofErr w:type="spellEnd"/>
      <w:r w:rsidRPr="00A86C82">
        <w:rPr>
          <w:rFonts w:ascii="Book Antiqua" w:hAnsi="Book Antiqua"/>
          <w:bCs/>
        </w:rPr>
        <w:t xml:space="preserve"> der </w:t>
      </w:r>
      <w:proofErr w:type="spellStart"/>
      <w:r w:rsidRPr="00A86C82">
        <w:rPr>
          <w:rFonts w:ascii="Book Antiqua" w:hAnsi="Book Antiqua"/>
          <w:bCs/>
        </w:rPr>
        <w:t>Antidepressiva</w:t>
      </w:r>
      <w:proofErr w:type="spellEnd"/>
      <w:r w:rsidRPr="00A86C82">
        <w:rPr>
          <w:rFonts w:ascii="Book Antiqua" w:hAnsi="Book Antiqua"/>
          <w:bCs/>
        </w:rPr>
        <w:t>. In: Langer G,</w:t>
      </w:r>
      <w:r w:rsidRPr="00A86C82">
        <w:rPr>
          <w:rFonts w:ascii="Book Antiqua" w:hAnsi="Book Antiqua"/>
        </w:rPr>
        <w:t xml:space="preserve"> </w:t>
      </w:r>
      <w:proofErr w:type="spellStart"/>
      <w:r w:rsidRPr="00A86C82">
        <w:rPr>
          <w:rFonts w:ascii="Book Antiqua" w:hAnsi="Book Antiqua"/>
        </w:rPr>
        <w:t>Heimann</w:t>
      </w:r>
      <w:proofErr w:type="spellEnd"/>
      <w:r w:rsidRPr="00A86C82">
        <w:rPr>
          <w:rFonts w:ascii="Book Antiqua" w:hAnsi="Book Antiqua"/>
        </w:rPr>
        <w:t xml:space="preserve"> H, editors. </w:t>
      </w:r>
      <w:proofErr w:type="spellStart"/>
      <w:r w:rsidRPr="00A86C82">
        <w:rPr>
          <w:rFonts w:ascii="Book Antiqua" w:hAnsi="Book Antiqua"/>
        </w:rPr>
        <w:t>Psychopharmaka</w:t>
      </w:r>
      <w:proofErr w:type="spellEnd"/>
      <w:r w:rsidRPr="00A86C82">
        <w:rPr>
          <w:rFonts w:ascii="Book Antiqua" w:hAnsi="Book Antiqua"/>
        </w:rPr>
        <w:t xml:space="preserve">, </w:t>
      </w:r>
      <w:proofErr w:type="spellStart"/>
      <w:r w:rsidRPr="00A86C82">
        <w:rPr>
          <w:rFonts w:ascii="Book Antiqua" w:hAnsi="Book Antiqua"/>
        </w:rPr>
        <w:t>Grundlagen</w:t>
      </w:r>
      <w:proofErr w:type="spellEnd"/>
      <w:r w:rsidRPr="00A86C82">
        <w:rPr>
          <w:rFonts w:ascii="Book Antiqua" w:hAnsi="Book Antiqua"/>
        </w:rPr>
        <w:t xml:space="preserve"> und </w:t>
      </w:r>
      <w:proofErr w:type="spellStart"/>
      <w:r w:rsidRPr="00A86C82">
        <w:rPr>
          <w:rFonts w:ascii="Book Antiqua" w:hAnsi="Book Antiqua"/>
        </w:rPr>
        <w:t>Therapie</w:t>
      </w:r>
      <w:proofErr w:type="spellEnd"/>
      <w:r w:rsidRPr="00A86C82">
        <w:rPr>
          <w:rFonts w:ascii="Book Antiqua" w:hAnsi="Book Antiqua"/>
        </w:rPr>
        <w:t xml:space="preserve">. </w:t>
      </w:r>
      <w:proofErr w:type="spellStart"/>
      <w:r w:rsidRPr="00A86C82">
        <w:rPr>
          <w:rFonts w:ascii="Book Antiqua" w:hAnsi="Book Antiqua"/>
        </w:rPr>
        <w:t>Viena</w:t>
      </w:r>
      <w:proofErr w:type="spellEnd"/>
      <w:r w:rsidRPr="00A86C82">
        <w:rPr>
          <w:rFonts w:ascii="Book Antiqua" w:hAnsi="Book Antiqua"/>
        </w:rPr>
        <w:t xml:space="preserve"> and New York: Springer-Verlag, 1983: 59-65</w:t>
      </w:r>
    </w:p>
    <w:p w14:paraId="1FD50D35" w14:textId="38410B27" w:rsidR="00FB5259" w:rsidRPr="00A86C82" w:rsidRDefault="00FB5259" w:rsidP="00A86C82">
      <w:pPr>
        <w:spacing w:line="360" w:lineRule="auto"/>
        <w:jc w:val="both"/>
        <w:rPr>
          <w:rFonts w:ascii="Book Antiqua" w:hAnsi="Book Antiqua"/>
        </w:rPr>
      </w:pPr>
      <w:r w:rsidRPr="00A86C82">
        <w:rPr>
          <w:rFonts w:ascii="Book Antiqua" w:hAnsi="Book Antiqua"/>
        </w:rPr>
        <w:t xml:space="preserve">37 </w:t>
      </w:r>
      <w:r w:rsidRPr="00A86C82">
        <w:rPr>
          <w:rFonts w:ascii="Book Antiqua" w:hAnsi="Book Antiqua"/>
          <w:b/>
          <w:bCs/>
        </w:rPr>
        <w:t xml:space="preserve">Lassen N. </w:t>
      </w:r>
      <w:r w:rsidRPr="00A86C82">
        <w:rPr>
          <w:rFonts w:ascii="Book Antiqua" w:hAnsi="Book Antiqua"/>
          <w:bCs/>
        </w:rPr>
        <w:t xml:space="preserve">Die </w:t>
      </w:r>
      <w:proofErr w:type="spellStart"/>
      <w:r w:rsidRPr="00A86C82">
        <w:rPr>
          <w:rFonts w:ascii="Book Antiqua" w:hAnsi="Book Antiqua"/>
          <w:bCs/>
        </w:rPr>
        <w:t>Geschichte</w:t>
      </w:r>
      <w:proofErr w:type="spellEnd"/>
      <w:r w:rsidRPr="00A86C82">
        <w:rPr>
          <w:rFonts w:ascii="Book Antiqua" w:hAnsi="Book Antiqua"/>
          <w:bCs/>
        </w:rPr>
        <w:t xml:space="preserve"> der Thioxanthene. In: Linde OK,</w:t>
      </w:r>
      <w:r w:rsidRPr="00A86C82">
        <w:rPr>
          <w:rFonts w:ascii="Book Antiqua" w:hAnsi="Book Antiqua"/>
        </w:rPr>
        <w:t xml:space="preserve"> editor. </w:t>
      </w:r>
      <w:proofErr w:type="spellStart"/>
      <w:r w:rsidRPr="00A86C82">
        <w:rPr>
          <w:rFonts w:ascii="Book Antiqua" w:hAnsi="Book Antiqua"/>
        </w:rPr>
        <w:t>Pharmakopsychiatrie</w:t>
      </w:r>
      <w:proofErr w:type="spellEnd"/>
      <w:r w:rsidRPr="00A86C82">
        <w:rPr>
          <w:rFonts w:ascii="Book Antiqua" w:hAnsi="Book Antiqua"/>
        </w:rPr>
        <w:t xml:space="preserve"> </w:t>
      </w:r>
      <w:proofErr w:type="spellStart"/>
      <w:r w:rsidRPr="00A86C82">
        <w:rPr>
          <w:rFonts w:ascii="Book Antiqua" w:hAnsi="Book Antiqua"/>
        </w:rPr>
        <w:t>im</w:t>
      </w:r>
      <w:proofErr w:type="spellEnd"/>
      <w:r w:rsidRPr="00A86C82">
        <w:rPr>
          <w:rFonts w:ascii="Book Antiqua" w:hAnsi="Book Antiqua"/>
        </w:rPr>
        <w:t xml:space="preserve"> </w:t>
      </w:r>
      <w:proofErr w:type="spellStart"/>
      <w:r w:rsidRPr="00A86C82">
        <w:rPr>
          <w:rFonts w:ascii="Book Antiqua" w:hAnsi="Book Antiqua"/>
        </w:rPr>
        <w:t>Wandel</w:t>
      </w:r>
      <w:proofErr w:type="spellEnd"/>
      <w:r w:rsidRPr="00A86C82">
        <w:rPr>
          <w:rFonts w:ascii="Book Antiqua" w:hAnsi="Book Antiqua"/>
        </w:rPr>
        <w:t xml:space="preserve"> der Zeit. </w:t>
      </w:r>
      <w:proofErr w:type="spellStart"/>
      <w:r w:rsidRPr="00A86C82">
        <w:rPr>
          <w:rFonts w:ascii="Book Antiqua" w:hAnsi="Book Antiqua"/>
        </w:rPr>
        <w:t>Klingenmünster</w:t>
      </w:r>
      <w:proofErr w:type="spellEnd"/>
      <w:r w:rsidRPr="00A86C82">
        <w:rPr>
          <w:rFonts w:ascii="Book Antiqua" w:hAnsi="Book Antiqua"/>
        </w:rPr>
        <w:t xml:space="preserve">: </w:t>
      </w:r>
      <w:proofErr w:type="spellStart"/>
      <w:r w:rsidRPr="00A86C82">
        <w:rPr>
          <w:rFonts w:ascii="Book Antiqua" w:hAnsi="Book Antiqua"/>
        </w:rPr>
        <w:t>Tilia</w:t>
      </w:r>
      <w:proofErr w:type="spellEnd"/>
      <w:r w:rsidRPr="00A86C82">
        <w:rPr>
          <w:rFonts w:ascii="Book Antiqua" w:hAnsi="Book Antiqua"/>
        </w:rPr>
        <w:t>-Verlag, 1988: 170-183</w:t>
      </w:r>
    </w:p>
    <w:p w14:paraId="4B6865F9" w14:textId="77777777" w:rsidR="00FB5259" w:rsidRPr="00A86C82" w:rsidRDefault="00FB5259" w:rsidP="00A86C82">
      <w:pPr>
        <w:spacing w:line="360" w:lineRule="auto"/>
        <w:jc w:val="both"/>
        <w:rPr>
          <w:rFonts w:ascii="Book Antiqua" w:hAnsi="Book Antiqua"/>
        </w:rPr>
      </w:pPr>
      <w:r w:rsidRPr="00A86C82">
        <w:rPr>
          <w:rFonts w:ascii="Book Antiqua" w:hAnsi="Book Antiqua"/>
        </w:rPr>
        <w:t xml:space="preserve">38 </w:t>
      </w:r>
      <w:proofErr w:type="spellStart"/>
      <w:r w:rsidRPr="00A86C82">
        <w:rPr>
          <w:rFonts w:ascii="Book Antiqua" w:hAnsi="Book Antiqua"/>
          <w:b/>
          <w:bCs/>
        </w:rPr>
        <w:t>Lebowitz</w:t>
      </w:r>
      <w:proofErr w:type="spellEnd"/>
      <w:r w:rsidRPr="00A86C82">
        <w:rPr>
          <w:rFonts w:ascii="Book Antiqua" w:hAnsi="Book Antiqua"/>
          <w:b/>
          <w:bCs/>
        </w:rPr>
        <w:t xml:space="preserve"> BD</w:t>
      </w:r>
      <w:r w:rsidRPr="00A86C82">
        <w:rPr>
          <w:rFonts w:ascii="Book Antiqua" w:hAnsi="Book Antiqua"/>
        </w:rPr>
        <w:t xml:space="preserve">, Harris HW. Drug discovery and mental illness. </w:t>
      </w:r>
      <w:r w:rsidRPr="00A86C82">
        <w:rPr>
          <w:rFonts w:ascii="Book Antiqua" w:hAnsi="Book Antiqua"/>
          <w:i/>
          <w:iCs/>
        </w:rPr>
        <w:t xml:space="preserve">Dialogues Clin </w:t>
      </w:r>
      <w:proofErr w:type="spellStart"/>
      <w:r w:rsidRPr="00A86C82">
        <w:rPr>
          <w:rFonts w:ascii="Book Antiqua" w:hAnsi="Book Antiqua"/>
          <w:i/>
          <w:iCs/>
        </w:rPr>
        <w:t>Neurosci</w:t>
      </w:r>
      <w:proofErr w:type="spellEnd"/>
      <w:r w:rsidRPr="00A86C82">
        <w:rPr>
          <w:rFonts w:ascii="Book Antiqua" w:hAnsi="Book Antiqua"/>
        </w:rPr>
        <w:t xml:space="preserve"> 2002; </w:t>
      </w:r>
      <w:r w:rsidRPr="00A86C82">
        <w:rPr>
          <w:rFonts w:ascii="Book Antiqua" w:hAnsi="Book Antiqua"/>
          <w:b/>
          <w:bCs/>
        </w:rPr>
        <w:t>4</w:t>
      </w:r>
      <w:r w:rsidRPr="00A86C82">
        <w:rPr>
          <w:rFonts w:ascii="Book Antiqua" w:hAnsi="Book Antiqua"/>
        </w:rPr>
        <w:t>: 325-328 [PMID: 22033799]</w:t>
      </w:r>
    </w:p>
    <w:p w14:paraId="7F1CD260" w14:textId="1FC107FB" w:rsidR="00FB5259" w:rsidRPr="00A86C82" w:rsidRDefault="00FB5259" w:rsidP="00A86C82">
      <w:pPr>
        <w:spacing w:line="360" w:lineRule="auto"/>
        <w:jc w:val="both"/>
        <w:rPr>
          <w:rFonts w:ascii="Book Antiqua" w:hAnsi="Book Antiqua"/>
        </w:rPr>
      </w:pPr>
      <w:r w:rsidRPr="00A86C82">
        <w:rPr>
          <w:rFonts w:ascii="Book Antiqua" w:hAnsi="Book Antiqua"/>
        </w:rPr>
        <w:t xml:space="preserve">39 </w:t>
      </w:r>
      <w:r w:rsidRPr="00A86C82">
        <w:rPr>
          <w:rFonts w:ascii="Book Antiqua" w:hAnsi="Book Antiqua"/>
          <w:b/>
          <w:bCs/>
        </w:rPr>
        <w:t>Singh H,</w:t>
      </w:r>
      <w:r w:rsidRPr="00A86C82">
        <w:rPr>
          <w:rFonts w:ascii="Book Antiqua" w:hAnsi="Book Antiqua"/>
        </w:rPr>
        <w:t xml:space="preserve"> Becker PM. Novel therapeutic usage of low-dose doxepin hydrochloride. </w:t>
      </w:r>
      <w:r w:rsidRPr="00A86C82">
        <w:rPr>
          <w:rFonts w:ascii="Book Antiqua" w:hAnsi="Book Antiqua"/>
          <w:i/>
        </w:rPr>
        <w:t xml:space="preserve">Exp </w:t>
      </w:r>
      <w:proofErr w:type="spellStart"/>
      <w:r w:rsidRPr="00A86C82">
        <w:rPr>
          <w:rFonts w:ascii="Book Antiqua" w:hAnsi="Book Antiqua"/>
          <w:i/>
        </w:rPr>
        <w:t>Opin</w:t>
      </w:r>
      <w:proofErr w:type="spellEnd"/>
      <w:r w:rsidRPr="00A86C82">
        <w:rPr>
          <w:rFonts w:ascii="Book Antiqua" w:hAnsi="Book Antiqua"/>
          <w:i/>
        </w:rPr>
        <w:t xml:space="preserve"> Invest Drugs</w:t>
      </w:r>
      <w:r w:rsidRPr="00A86C82">
        <w:rPr>
          <w:rFonts w:ascii="Book Antiqua" w:hAnsi="Book Antiqua"/>
        </w:rPr>
        <w:t xml:space="preserve"> 2007; </w:t>
      </w:r>
      <w:r w:rsidRPr="00A86C82">
        <w:rPr>
          <w:rFonts w:ascii="Book Antiqua" w:hAnsi="Book Antiqua"/>
          <w:b/>
        </w:rPr>
        <w:t>16:</w:t>
      </w:r>
      <w:r w:rsidRPr="00A86C82">
        <w:rPr>
          <w:rFonts w:ascii="Book Antiqua" w:hAnsi="Book Antiqua"/>
        </w:rPr>
        <w:t xml:space="preserve"> 1295-1305 [</w:t>
      </w:r>
      <w:r w:rsidR="0085459E" w:rsidRPr="00A86C82">
        <w:rPr>
          <w:rFonts w:ascii="Book Antiqua" w:hAnsi="Book Antiqua"/>
        </w:rPr>
        <w:t xml:space="preserve">PMID: 17685877 </w:t>
      </w:r>
      <w:r w:rsidRPr="00A86C82">
        <w:rPr>
          <w:rFonts w:ascii="Book Antiqua" w:hAnsi="Book Antiqua"/>
        </w:rPr>
        <w:t>DOI:</w:t>
      </w:r>
      <w:r w:rsidR="0085459E" w:rsidRPr="00A86C82">
        <w:rPr>
          <w:rFonts w:ascii="Book Antiqua" w:hAnsi="Book Antiqua"/>
          <w:lang w:eastAsia="zh-CN"/>
        </w:rPr>
        <w:t xml:space="preserve"> </w:t>
      </w:r>
      <w:r w:rsidRPr="00A86C82">
        <w:rPr>
          <w:rFonts w:ascii="Book Antiqua" w:hAnsi="Book Antiqua"/>
        </w:rPr>
        <w:t>10.1517/13543784.16.8.1295]</w:t>
      </w:r>
    </w:p>
    <w:p w14:paraId="0FBFB3AD" w14:textId="38C2CF4B" w:rsidR="00FB5259" w:rsidRPr="00A86C82" w:rsidRDefault="00FB5259" w:rsidP="00A86C82">
      <w:pPr>
        <w:spacing w:line="360" w:lineRule="auto"/>
        <w:jc w:val="both"/>
        <w:rPr>
          <w:rFonts w:ascii="Book Antiqua" w:hAnsi="Book Antiqua"/>
          <w:lang w:eastAsia="zh-CN"/>
        </w:rPr>
      </w:pPr>
      <w:r w:rsidRPr="00A86C82">
        <w:rPr>
          <w:rFonts w:ascii="Book Antiqua" w:hAnsi="Book Antiqua"/>
        </w:rPr>
        <w:t xml:space="preserve">40 </w:t>
      </w:r>
      <w:proofErr w:type="spellStart"/>
      <w:r w:rsidRPr="00A86C82">
        <w:rPr>
          <w:rFonts w:ascii="Book Antiqua" w:hAnsi="Book Antiqua"/>
          <w:b/>
          <w:bCs/>
        </w:rPr>
        <w:t>Pöldinger</w:t>
      </w:r>
      <w:proofErr w:type="spellEnd"/>
      <w:r w:rsidRPr="00A86C82">
        <w:rPr>
          <w:rFonts w:ascii="Book Antiqua" w:hAnsi="Book Antiqua"/>
          <w:b/>
          <w:bCs/>
        </w:rPr>
        <w:t xml:space="preserve"> W. </w:t>
      </w:r>
      <w:r w:rsidRPr="00A86C82">
        <w:rPr>
          <w:rFonts w:ascii="Book Antiqua" w:hAnsi="Book Antiqua"/>
          <w:bCs/>
        </w:rPr>
        <w:t>Die Geschichte des Doxepin. In: Linde OK,</w:t>
      </w:r>
      <w:r w:rsidRPr="00A86C82">
        <w:rPr>
          <w:rFonts w:ascii="Book Antiqua" w:hAnsi="Book Antiqua"/>
        </w:rPr>
        <w:t xml:space="preserve"> editor. </w:t>
      </w:r>
      <w:proofErr w:type="spellStart"/>
      <w:r w:rsidRPr="00A86C82">
        <w:rPr>
          <w:rFonts w:ascii="Book Antiqua" w:hAnsi="Book Antiqua"/>
        </w:rPr>
        <w:t>Pharmakopsychiatrie</w:t>
      </w:r>
      <w:proofErr w:type="spellEnd"/>
      <w:r w:rsidRPr="00A86C82">
        <w:rPr>
          <w:rFonts w:ascii="Book Antiqua" w:hAnsi="Book Antiqua"/>
        </w:rPr>
        <w:t xml:space="preserve"> </w:t>
      </w:r>
      <w:proofErr w:type="spellStart"/>
      <w:r w:rsidRPr="00A86C82">
        <w:rPr>
          <w:rFonts w:ascii="Book Antiqua" w:hAnsi="Book Antiqua"/>
        </w:rPr>
        <w:t>im</w:t>
      </w:r>
      <w:proofErr w:type="spellEnd"/>
      <w:r w:rsidRPr="00A86C82">
        <w:rPr>
          <w:rFonts w:ascii="Book Antiqua" w:hAnsi="Book Antiqua"/>
        </w:rPr>
        <w:t xml:space="preserve"> </w:t>
      </w:r>
      <w:proofErr w:type="spellStart"/>
      <w:r w:rsidRPr="00A86C82">
        <w:rPr>
          <w:rFonts w:ascii="Book Antiqua" w:hAnsi="Book Antiqua"/>
        </w:rPr>
        <w:t>Wandel</w:t>
      </w:r>
      <w:proofErr w:type="spellEnd"/>
      <w:r w:rsidRPr="00A86C82">
        <w:rPr>
          <w:rFonts w:ascii="Book Antiqua" w:hAnsi="Book Antiqua"/>
        </w:rPr>
        <w:t xml:space="preserve"> der Zeit. </w:t>
      </w:r>
      <w:proofErr w:type="spellStart"/>
      <w:r w:rsidRPr="00A86C82">
        <w:rPr>
          <w:rFonts w:ascii="Book Antiqua" w:hAnsi="Book Antiqua"/>
        </w:rPr>
        <w:t>Klingenmünste</w:t>
      </w:r>
      <w:r w:rsidR="0085459E" w:rsidRPr="00A86C82">
        <w:rPr>
          <w:rFonts w:ascii="Book Antiqua" w:hAnsi="Book Antiqua"/>
        </w:rPr>
        <w:t>r</w:t>
      </w:r>
      <w:proofErr w:type="spellEnd"/>
      <w:r w:rsidR="0085459E" w:rsidRPr="00A86C82">
        <w:rPr>
          <w:rFonts w:ascii="Book Antiqua" w:hAnsi="Book Antiqua"/>
        </w:rPr>
        <w:t xml:space="preserve">: </w:t>
      </w:r>
      <w:proofErr w:type="spellStart"/>
      <w:r w:rsidR="0085459E" w:rsidRPr="00A86C82">
        <w:rPr>
          <w:rFonts w:ascii="Book Antiqua" w:hAnsi="Book Antiqua"/>
        </w:rPr>
        <w:t>Tilia</w:t>
      </w:r>
      <w:proofErr w:type="spellEnd"/>
      <w:r w:rsidR="0085459E" w:rsidRPr="00A86C82">
        <w:rPr>
          <w:rFonts w:ascii="Book Antiqua" w:hAnsi="Book Antiqua"/>
        </w:rPr>
        <w:t>-Verlag, 1988: 266-270</w:t>
      </w:r>
    </w:p>
    <w:p w14:paraId="485C9EA2" w14:textId="77777777" w:rsidR="00FB5259" w:rsidRPr="00A86C82" w:rsidRDefault="00FB5259" w:rsidP="00A86C82">
      <w:pPr>
        <w:spacing w:line="360" w:lineRule="auto"/>
        <w:jc w:val="both"/>
        <w:rPr>
          <w:rFonts w:ascii="Book Antiqua" w:hAnsi="Book Antiqua"/>
        </w:rPr>
      </w:pPr>
      <w:r w:rsidRPr="00A86C82">
        <w:rPr>
          <w:rFonts w:ascii="Book Antiqua" w:hAnsi="Book Antiqua"/>
        </w:rPr>
        <w:lastRenderedPageBreak/>
        <w:t xml:space="preserve">41 </w:t>
      </w:r>
      <w:r w:rsidRPr="00A86C82">
        <w:rPr>
          <w:rFonts w:ascii="Book Antiqua" w:hAnsi="Book Antiqua"/>
          <w:b/>
          <w:bCs/>
        </w:rPr>
        <w:t>López-Muñoz F</w:t>
      </w:r>
      <w:r w:rsidRPr="00A86C82">
        <w:rPr>
          <w:rFonts w:ascii="Book Antiqua" w:hAnsi="Book Antiqua"/>
        </w:rPr>
        <w:t xml:space="preserve">, Alamo C. Monoaminergic neurotransmission: the history of the discovery of antidepressants from 1950s until today. </w:t>
      </w:r>
      <w:proofErr w:type="spellStart"/>
      <w:r w:rsidRPr="00A86C82">
        <w:rPr>
          <w:rFonts w:ascii="Book Antiqua" w:hAnsi="Book Antiqua"/>
          <w:i/>
          <w:iCs/>
        </w:rPr>
        <w:t>Curr</w:t>
      </w:r>
      <w:proofErr w:type="spellEnd"/>
      <w:r w:rsidRPr="00A86C82">
        <w:rPr>
          <w:rFonts w:ascii="Book Antiqua" w:hAnsi="Book Antiqua"/>
          <w:i/>
          <w:iCs/>
        </w:rPr>
        <w:t xml:space="preserve"> Pharm Des</w:t>
      </w:r>
      <w:r w:rsidRPr="00A86C82">
        <w:rPr>
          <w:rFonts w:ascii="Book Antiqua" w:hAnsi="Book Antiqua"/>
        </w:rPr>
        <w:t xml:space="preserve"> 2009; </w:t>
      </w:r>
      <w:r w:rsidRPr="00A86C82">
        <w:rPr>
          <w:rFonts w:ascii="Book Antiqua" w:hAnsi="Book Antiqua"/>
          <w:b/>
          <w:bCs/>
        </w:rPr>
        <w:t>15</w:t>
      </w:r>
      <w:r w:rsidRPr="00A86C82">
        <w:rPr>
          <w:rFonts w:ascii="Book Antiqua" w:hAnsi="Book Antiqua"/>
        </w:rPr>
        <w:t>: 1563-1586 [PMID: 19442174 DOI: 10.2174/138161209788168001]</w:t>
      </w:r>
    </w:p>
    <w:p w14:paraId="243E7BD4" w14:textId="69D00995" w:rsidR="00FB5259" w:rsidRPr="00A86C82" w:rsidRDefault="00FB5259" w:rsidP="00A86C82">
      <w:pPr>
        <w:spacing w:line="360" w:lineRule="auto"/>
        <w:jc w:val="both"/>
        <w:rPr>
          <w:rFonts w:ascii="Book Antiqua" w:hAnsi="Book Antiqua"/>
        </w:rPr>
      </w:pPr>
      <w:r w:rsidRPr="00A86C82">
        <w:rPr>
          <w:rFonts w:ascii="Book Antiqua" w:hAnsi="Book Antiqua"/>
        </w:rPr>
        <w:t xml:space="preserve">42 </w:t>
      </w:r>
      <w:proofErr w:type="spellStart"/>
      <w:r w:rsidRPr="00A86C82">
        <w:rPr>
          <w:rFonts w:ascii="Book Antiqua" w:hAnsi="Book Antiqua"/>
          <w:b/>
          <w:bCs/>
        </w:rPr>
        <w:t>Selikoff</w:t>
      </w:r>
      <w:proofErr w:type="spellEnd"/>
      <w:r w:rsidRPr="00A86C82">
        <w:rPr>
          <w:rFonts w:ascii="Book Antiqua" w:hAnsi="Book Antiqua"/>
          <w:b/>
          <w:bCs/>
        </w:rPr>
        <w:t xml:space="preserve"> IJ,</w:t>
      </w:r>
      <w:r w:rsidRPr="00A86C82">
        <w:rPr>
          <w:rFonts w:ascii="Book Antiqua" w:hAnsi="Book Antiqua"/>
        </w:rPr>
        <w:t xml:space="preserve"> </w:t>
      </w:r>
      <w:proofErr w:type="spellStart"/>
      <w:r w:rsidRPr="00A86C82">
        <w:rPr>
          <w:rFonts w:ascii="Book Antiqua" w:hAnsi="Book Antiqua"/>
        </w:rPr>
        <w:t>Robitzek</w:t>
      </w:r>
      <w:proofErr w:type="spellEnd"/>
      <w:r w:rsidRPr="00A86C82">
        <w:rPr>
          <w:rFonts w:ascii="Book Antiqua" w:hAnsi="Book Antiqua"/>
        </w:rPr>
        <w:t xml:space="preserve"> EH, Ornstein GG. Treatment of pulmonary tuberculosis with hydrazine derivatives of </w:t>
      </w:r>
      <w:proofErr w:type="spellStart"/>
      <w:r w:rsidRPr="00A86C82">
        <w:rPr>
          <w:rFonts w:ascii="Book Antiqua" w:hAnsi="Book Antiqua"/>
        </w:rPr>
        <w:t>isonicotinic</w:t>
      </w:r>
      <w:proofErr w:type="spellEnd"/>
      <w:r w:rsidRPr="00A86C82">
        <w:rPr>
          <w:rFonts w:ascii="Book Antiqua" w:hAnsi="Book Antiqua"/>
        </w:rPr>
        <w:t xml:space="preserve"> acid. </w:t>
      </w:r>
      <w:r w:rsidRPr="00A86C82">
        <w:rPr>
          <w:rFonts w:ascii="Book Antiqua" w:hAnsi="Book Antiqua"/>
          <w:i/>
        </w:rPr>
        <w:t>JAMA</w:t>
      </w:r>
      <w:r w:rsidRPr="00A86C82">
        <w:rPr>
          <w:rFonts w:ascii="Book Antiqua" w:hAnsi="Book Antiqua"/>
        </w:rPr>
        <w:t xml:space="preserve"> 1952; </w:t>
      </w:r>
      <w:r w:rsidRPr="00A86C82">
        <w:rPr>
          <w:rFonts w:ascii="Book Antiqua" w:hAnsi="Book Antiqua"/>
          <w:b/>
        </w:rPr>
        <w:t>150:</w:t>
      </w:r>
      <w:r w:rsidRPr="00A86C82">
        <w:rPr>
          <w:rFonts w:ascii="Book Antiqua" w:hAnsi="Book Antiqua"/>
        </w:rPr>
        <w:t xml:space="preserve"> 973-980 [DOI:</w:t>
      </w:r>
      <w:r w:rsidR="00383EC9" w:rsidRPr="00A86C82">
        <w:rPr>
          <w:rFonts w:ascii="Book Antiqua" w:hAnsi="Book Antiqua"/>
          <w:lang w:eastAsia="zh-CN"/>
        </w:rPr>
        <w:t xml:space="preserve"> </w:t>
      </w:r>
      <w:r w:rsidRPr="00A86C82">
        <w:rPr>
          <w:rFonts w:ascii="Book Antiqua" w:hAnsi="Book Antiqua"/>
        </w:rPr>
        <w:t>10.1001/jama.1952.03680100015006]</w:t>
      </w:r>
    </w:p>
    <w:p w14:paraId="0C2138BA" w14:textId="77777777" w:rsidR="00FB5259" w:rsidRPr="00A86C82" w:rsidRDefault="00FB5259" w:rsidP="00A86C82">
      <w:pPr>
        <w:spacing w:line="360" w:lineRule="auto"/>
        <w:jc w:val="both"/>
        <w:rPr>
          <w:rFonts w:ascii="Book Antiqua" w:hAnsi="Book Antiqua"/>
        </w:rPr>
      </w:pPr>
      <w:r w:rsidRPr="00A86C82">
        <w:rPr>
          <w:rFonts w:ascii="Book Antiqua" w:hAnsi="Book Antiqua"/>
        </w:rPr>
        <w:t xml:space="preserve">43 </w:t>
      </w:r>
      <w:r w:rsidRPr="00A86C82">
        <w:rPr>
          <w:rFonts w:ascii="Book Antiqua" w:hAnsi="Book Antiqua"/>
          <w:b/>
          <w:bCs/>
        </w:rPr>
        <w:t>Sandler M</w:t>
      </w:r>
      <w:r w:rsidRPr="00A86C82">
        <w:rPr>
          <w:rFonts w:ascii="Book Antiqua" w:hAnsi="Book Antiqua"/>
        </w:rPr>
        <w:t xml:space="preserve">. Monoamine oxidase inhibitors in depression: history and mythology. </w:t>
      </w:r>
      <w:r w:rsidRPr="00A86C82">
        <w:rPr>
          <w:rFonts w:ascii="Book Antiqua" w:hAnsi="Book Antiqua"/>
          <w:i/>
          <w:iCs/>
        </w:rPr>
        <w:t xml:space="preserve">J </w:t>
      </w:r>
      <w:proofErr w:type="spellStart"/>
      <w:r w:rsidRPr="00A86C82">
        <w:rPr>
          <w:rFonts w:ascii="Book Antiqua" w:hAnsi="Book Antiqua"/>
          <w:i/>
          <w:iCs/>
        </w:rPr>
        <w:t>Psychopharmacol</w:t>
      </w:r>
      <w:proofErr w:type="spellEnd"/>
      <w:r w:rsidRPr="00A86C82">
        <w:rPr>
          <w:rFonts w:ascii="Book Antiqua" w:hAnsi="Book Antiqua"/>
        </w:rPr>
        <w:t xml:space="preserve"> 1990; </w:t>
      </w:r>
      <w:r w:rsidRPr="00A86C82">
        <w:rPr>
          <w:rFonts w:ascii="Book Antiqua" w:hAnsi="Book Antiqua"/>
          <w:b/>
          <w:bCs/>
        </w:rPr>
        <w:t>4</w:t>
      </w:r>
      <w:r w:rsidRPr="00A86C82">
        <w:rPr>
          <w:rFonts w:ascii="Book Antiqua" w:hAnsi="Book Antiqua"/>
        </w:rPr>
        <w:t>: 136-139 [PMID: 22282941 DOI: 10.1177/026988119000400307]</w:t>
      </w:r>
    </w:p>
    <w:p w14:paraId="718A00B3" w14:textId="7D4039E8" w:rsidR="00FB5259" w:rsidRPr="00A86C82" w:rsidRDefault="00FB5259" w:rsidP="00A86C82">
      <w:pPr>
        <w:spacing w:line="360" w:lineRule="auto"/>
        <w:jc w:val="both"/>
        <w:rPr>
          <w:rFonts w:ascii="Book Antiqua" w:hAnsi="Book Antiqua"/>
        </w:rPr>
      </w:pPr>
      <w:r w:rsidRPr="00A86C82">
        <w:rPr>
          <w:rFonts w:ascii="Book Antiqua" w:hAnsi="Book Antiqua"/>
        </w:rPr>
        <w:t xml:space="preserve">44 </w:t>
      </w:r>
      <w:proofErr w:type="spellStart"/>
      <w:r w:rsidRPr="00A86C82">
        <w:rPr>
          <w:rFonts w:ascii="Book Antiqua" w:hAnsi="Book Antiqua"/>
          <w:b/>
          <w:bCs/>
        </w:rPr>
        <w:t>Pletscher</w:t>
      </w:r>
      <w:proofErr w:type="spellEnd"/>
      <w:r w:rsidRPr="00A86C82">
        <w:rPr>
          <w:rFonts w:ascii="Book Antiqua" w:hAnsi="Book Antiqua"/>
          <w:b/>
          <w:bCs/>
        </w:rPr>
        <w:t xml:space="preserve"> A. Iproniazid: prototype of antidepressant MAO-Inhibitors. In: Ban TA,</w:t>
      </w:r>
      <w:r w:rsidRPr="00A86C82">
        <w:rPr>
          <w:rFonts w:ascii="Book Antiqua" w:hAnsi="Book Antiqua"/>
        </w:rPr>
        <w:t xml:space="preserve"> Healy D, Shorter E, editors. Reflections on twentieth-century psychopharmacology. Budapest: </w:t>
      </w:r>
      <w:proofErr w:type="spellStart"/>
      <w:r w:rsidRPr="00A86C82">
        <w:rPr>
          <w:rFonts w:ascii="Book Antiqua" w:hAnsi="Book Antiqua"/>
        </w:rPr>
        <w:t>Animula</w:t>
      </w:r>
      <w:proofErr w:type="spellEnd"/>
      <w:r w:rsidRPr="00A86C82">
        <w:rPr>
          <w:rFonts w:ascii="Book Antiqua" w:hAnsi="Book Antiqua"/>
        </w:rPr>
        <w:t xml:space="preserve"> Publishing House, 2004: 174-177</w:t>
      </w:r>
    </w:p>
    <w:p w14:paraId="5649B7A8" w14:textId="1B52510E" w:rsidR="00FB5259" w:rsidRPr="00A86C82" w:rsidRDefault="00FB5259" w:rsidP="00A86C82">
      <w:pPr>
        <w:spacing w:line="360" w:lineRule="auto"/>
        <w:jc w:val="both"/>
        <w:rPr>
          <w:rFonts w:ascii="Book Antiqua" w:hAnsi="Book Antiqua"/>
        </w:rPr>
      </w:pPr>
      <w:r w:rsidRPr="00A86C82">
        <w:rPr>
          <w:rFonts w:ascii="Book Antiqua" w:hAnsi="Book Antiqua"/>
        </w:rPr>
        <w:t xml:space="preserve">45 </w:t>
      </w:r>
      <w:r w:rsidRPr="00A86C82">
        <w:rPr>
          <w:rFonts w:ascii="Book Antiqua" w:hAnsi="Book Antiqua"/>
          <w:b/>
          <w:bCs/>
        </w:rPr>
        <w:t>Bosworth DM,</w:t>
      </w:r>
      <w:r w:rsidRPr="00A86C82">
        <w:rPr>
          <w:rFonts w:ascii="Book Antiqua" w:hAnsi="Book Antiqua"/>
        </w:rPr>
        <w:t xml:space="preserve"> Fielding JW, Demarest L, </w:t>
      </w:r>
      <w:proofErr w:type="spellStart"/>
      <w:r w:rsidRPr="00A86C82">
        <w:rPr>
          <w:rFonts w:ascii="Book Antiqua" w:hAnsi="Book Antiqua"/>
        </w:rPr>
        <w:t>Bonaquist</w:t>
      </w:r>
      <w:proofErr w:type="spellEnd"/>
      <w:r w:rsidRPr="00A86C82">
        <w:rPr>
          <w:rFonts w:ascii="Book Antiqua" w:hAnsi="Book Antiqua"/>
        </w:rPr>
        <w:t xml:space="preserve"> M. Toxicity to iproniazid (</w:t>
      </w:r>
      <w:proofErr w:type="spellStart"/>
      <w:r w:rsidRPr="00A86C82">
        <w:rPr>
          <w:rFonts w:ascii="Book Antiqua" w:hAnsi="Book Antiqua"/>
        </w:rPr>
        <w:t>Marsilid</w:t>
      </w:r>
      <w:proofErr w:type="spellEnd"/>
      <w:r w:rsidRPr="00A86C82">
        <w:rPr>
          <w:rFonts w:ascii="Book Antiqua" w:hAnsi="Book Antiqua"/>
        </w:rPr>
        <w:t xml:space="preserve">) as it affects osseous tuberculosis. </w:t>
      </w:r>
      <w:r w:rsidRPr="00A86C82">
        <w:rPr>
          <w:rFonts w:ascii="Book Antiqua" w:hAnsi="Book Antiqua"/>
          <w:i/>
        </w:rPr>
        <w:t xml:space="preserve">Quart Bull Sea View Hosp </w:t>
      </w:r>
      <w:r w:rsidRPr="00A86C82">
        <w:rPr>
          <w:rFonts w:ascii="Book Antiqua" w:hAnsi="Book Antiqua"/>
        </w:rPr>
        <w:t>1955;</w:t>
      </w:r>
      <w:r w:rsidRPr="00A86C82">
        <w:rPr>
          <w:rFonts w:ascii="Book Antiqua" w:hAnsi="Book Antiqua"/>
          <w:b/>
        </w:rPr>
        <w:t xml:space="preserve"> 16: </w:t>
      </w:r>
      <w:r w:rsidRPr="00A86C82">
        <w:rPr>
          <w:rFonts w:ascii="Book Antiqua" w:hAnsi="Book Antiqua"/>
        </w:rPr>
        <w:t>134-140 [</w:t>
      </w:r>
      <w:r w:rsidR="00383EC9" w:rsidRPr="00A86C82">
        <w:rPr>
          <w:rFonts w:ascii="Book Antiqua" w:hAnsi="Book Antiqua"/>
        </w:rPr>
        <w:t>PMID: 14385846</w:t>
      </w:r>
      <w:r w:rsidRPr="00A86C82">
        <w:rPr>
          <w:rFonts w:ascii="Book Antiqua" w:hAnsi="Book Antiqua"/>
        </w:rPr>
        <w:t>]</w:t>
      </w:r>
    </w:p>
    <w:p w14:paraId="65177FC5" w14:textId="0980EA79" w:rsidR="00FB5259" w:rsidRPr="00A86C82" w:rsidRDefault="00FB5259" w:rsidP="00A86C82">
      <w:pPr>
        <w:spacing w:line="360" w:lineRule="auto"/>
        <w:jc w:val="both"/>
        <w:rPr>
          <w:rFonts w:ascii="Book Antiqua" w:hAnsi="Book Antiqua"/>
        </w:rPr>
      </w:pPr>
      <w:r w:rsidRPr="00A86C82">
        <w:rPr>
          <w:rFonts w:ascii="Book Antiqua" w:hAnsi="Book Antiqua"/>
        </w:rPr>
        <w:t xml:space="preserve">46 </w:t>
      </w:r>
      <w:r w:rsidRPr="00A86C82">
        <w:rPr>
          <w:rFonts w:ascii="Book Antiqua" w:hAnsi="Book Antiqua"/>
          <w:b/>
          <w:bCs/>
        </w:rPr>
        <w:t>S</w:t>
      </w:r>
      <w:r w:rsidR="00643DEA" w:rsidRPr="00A86C82">
        <w:rPr>
          <w:rFonts w:ascii="Book Antiqua" w:hAnsi="Book Antiqua"/>
          <w:b/>
          <w:bCs/>
          <w:lang w:eastAsia="zh-CN"/>
        </w:rPr>
        <w:t>mith</w:t>
      </w:r>
      <w:r w:rsidRPr="00A86C82">
        <w:rPr>
          <w:rFonts w:ascii="Book Antiqua" w:hAnsi="Book Antiqua"/>
          <w:b/>
          <w:bCs/>
        </w:rPr>
        <w:t xml:space="preserve"> JA</w:t>
      </w:r>
      <w:r w:rsidRPr="00A86C82">
        <w:rPr>
          <w:rFonts w:ascii="Book Antiqua" w:hAnsi="Book Antiqua"/>
        </w:rPr>
        <w:t xml:space="preserve">. The use of the isopropyl derivative of </w:t>
      </w:r>
      <w:proofErr w:type="spellStart"/>
      <w:r w:rsidRPr="00A86C82">
        <w:rPr>
          <w:rFonts w:ascii="Book Antiqua" w:hAnsi="Book Antiqua"/>
        </w:rPr>
        <w:t>isonicotinylhydrazine</w:t>
      </w:r>
      <w:proofErr w:type="spellEnd"/>
      <w:r w:rsidRPr="00A86C82">
        <w:rPr>
          <w:rFonts w:ascii="Book Antiqua" w:hAnsi="Book Antiqua"/>
        </w:rPr>
        <w:t xml:space="preserve"> (</w:t>
      </w:r>
      <w:proofErr w:type="spellStart"/>
      <w:r w:rsidRPr="00A86C82">
        <w:rPr>
          <w:rFonts w:ascii="Book Antiqua" w:hAnsi="Book Antiqua"/>
        </w:rPr>
        <w:t>marsilid</w:t>
      </w:r>
      <w:proofErr w:type="spellEnd"/>
      <w:r w:rsidRPr="00A86C82">
        <w:rPr>
          <w:rFonts w:ascii="Book Antiqua" w:hAnsi="Book Antiqua"/>
        </w:rPr>
        <w:t xml:space="preserve">) in the treatment of mental disease; a preliminary report. </w:t>
      </w:r>
      <w:r w:rsidRPr="00A86C82">
        <w:rPr>
          <w:rFonts w:ascii="Book Antiqua" w:hAnsi="Book Antiqua"/>
          <w:i/>
          <w:iCs/>
        </w:rPr>
        <w:t xml:space="preserve">Am </w:t>
      </w:r>
      <w:proofErr w:type="spellStart"/>
      <w:r w:rsidRPr="00A86C82">
        <w:rPr>
          <w:rFonts w:ascii="Book Antiqua" w:hAnsi="Book Antiqua"/>
          <w:i/>
          <w:iCs/>
        </w:rPr>
        <w:t>Pract</w:t>
      </w:r>
      <w:proofErr w:type="spellEnd"/>
      <w:r w:rsidRPr="00A86C82">
        <w:rPr>
          <w:rFonts w:ascii="Book Antiqua" w:hAnsi="Book Antiqua"/>
          <w:i/>
          <w:iCs/>
        </w:rPr>
        <w:t xml:space="preserve"> Dig Treat</w:t>
      </w:r>
      <w:r w:rsidRPr="00A86C82">
        <w:rPr>
          <w:rFonts w:ascii="Book Antiqua" w:hAnsi="Book Antiqua"/>
        </w:rPr>
        <w:t xml:space="preserve"> 1953; </w:t>
      </w:r>
      <w:r w:rsidRPr="00A86C82">
        <w:rPr>
          <w:rFonts w:ascii="Book Antiqua" w:hAnsi="Book Antiqua"/>
          <w:b/>
          <w:bCs/>
        </w:rPr>
        <w:t>4</w:t>
      </w:r>
      <w:r w:rsidRPr="00A86C82">
        <w:rPr>
          <w:rFonts w:ascii="Book Antiqua" w:hAnsi="Book Antiqua"/>
        </w:rPr>
        <w:t>: 519-520 [PMID: 13080562]</w:t>
      </w:r>
    </w:p>
    <w:p w14:paraId="518D9D4E" w14:textId="2FDC2A90" w:rsidR="00FB5259" w:rsidRPr="00A86C82" w:rsidRDefault="00FB5259" w:rsidP="00A86C82">
      <w:pPr>
        <w:spacing w:line="360" w:lineRule="auto"/>
        <w:jc w:val="both"/>
        <w:rPr>
          <w:rFonts w:ascii="Book Antiqua" w:hAnsi="Book Antiqua"/>
        </w:rPr>
      </w:pPr>
      <w:r w:rsidRPr="00A86C82">
        <w:rPr>
          <w:rFonts w:ascii="Book Antiqua" w:hAnsi="Book Antiqua"/>
        </w:rPr>
        <w:t xml:space="preserve">47 </w:t>
      </w:r>
      <w:proofErr w:type="spellStart"/>
      <w:r w:rsidRPr="00A86C82">
        <w:rPr>
          <w:rFonts w:ascii="Book Antiqua" w:hAnsi="Book Antiqua"/>
          <w:b/>
          <w:bCs/>
        </w:rPr>
        <w:t>Kamman</w:t>
      </w:r>
      <w:proofErr w:type="spellEnd"/>
      <w:r w:rsidRPr="00A86C82">
        <w:rPr>
          <w:rFonts w:ascii="Book Antiqua" w:hAnsi="Book Antiqua"/>
          <w:b/>
          <w:bCs/>
        </w:rPr>
        <w:t xml:space="preserve"> GR,</w:t>
      </w:r>
      <w:r w:rsidRPr="00A86C82">
        <w:rPr>
          <w:rFonts w:ascii="Book Antiqua" w:hAnsi="Book Antiqua"/>
        </w:rPr>
        <w:t xml:space="preserve"> Freeman JG, Lucero RJ. The effect of 1-isonicotinyl-2-isopropyl </w:t>
      </w:r>
      <w:proofErr w:type="spellStart"/>
      <w:r w:rsidRPr="00A86C82">
        <w:rPr>
          <w:rFonts w:ascii="Book Antiqua" w:hAnsi="Book Antiqua"/>
        </w:rPr>
        <w:t>hidrazide</w:t>
      </w:r>
      <w:proofErr w:type="spellEnd"/>
      <w:r w:rsidRPr="00A86C82">
        <w:rPr>
          <w:rFonts w:ascii="Book Antiqua" w:hAnsi="Book Antiqua"/>
        </w:rPr>
        <w:t xml:space="preserve"> (IIH) on the </w:t>
      </w:r>
      <w:proofErr w:type="spellStart"/>
      <w:r w:rsidRPr="00A86C82">
        <w:rPr>
          <w:rFonts w:ascii="Book Antiqua" w:hAnsi="Book Antiqua"/>
        </w:rPr>
        <w:t>behaviour</w:t>
      </w:r>
      <w:proofErr w:type="spellEnd"/>
      <w:r w:rsidRPr="00A86C82">
        <w:rPr>
          <w:rFonts w:ascii="Book Antiqua" w:hAnsi="Book Antiqua"/>
        </w:rPr>
        <w:t xml:space="preserve"> of long-term mental patients. </w:t>
      </w:r>
      <w:r w:rsidRPr="00A86C82">
        <w:rPr>
          <w:rFonts w:ascii="Book Antiqua" w:hAnsi="Book Antiqua"/>
          <w:i/>
        </w:rPr>
        <w:t xml:space="preserve">J </w:t>
      </w:r>
      <w:proofErr w:type="spellStart"/>
      <w:r w:rsidRPr="00A86C82">
        <w:rPr>
          <w:rFonts w:ascii="Book Antiqua" w:hAnsi="Book Antiqua"/>
          <w:i/>
        </w:rPr>
        <w:t>Nerv</w:t>
      </w:r>
      <w:proofErr w:type="spellEnd"/>
      <w:r w:rsidRPr="00A86C82">
        <w:rPr>
          <w:rFonts w:ascii="Book Antiqua" w:hAnsi="Book Antiqua"/>
          <w:i/>
        </w:rPr>
        <w:t xml:space="preserve"> </w:t>
      </w:r>
      <w:proofErr w:type="spellStart"/>
      <w:r w:rsidRPr="00A86C82">
        <w:rPr>
          <w:rFonts w:ascii="Book Antiqua" w:hAnsi="Book Antiqua"/>
          <w:i/>
        </w:rPr>
        <w:t>Ment</w:t>
      </w:r>
      <w:proofErr w:type="spellEnd"/>
      <w:r w:rsidRPr="00A86C82">
        <w:rPr>
          <w:rFonts w:ascii="Book Antiqua" w:hAnsi="Book Antiqua"/>
          <w:i/>
        </w:rPr>
        <w:t xml:space="preserve"> Dis</w:t>
      </w:r>
      <w:r w:rsidRPr="00A86C82">
        <w:rPr>
          <w:rFonts w:ascii="Book Antiqua" w:hAnsi="Book Antiqua"/>
        </w:rPr>
        <w:t xml:space="preserve"> 1953; </w:t>
      </w:r>
      <w:r w:rsidRPr="00A86C82">
        <w:rPr>
          <w:rFonts w:ascii="Book Antiqua" w:hAnsi="Book Antiqua"/>
          <w:b/>
        </w:rPr>
        <w:t xml:space="preserve">118: </w:t>
      </w:r>
      <w:r w:rsidRPr="00A86C82">
        <w:rPr>
          <w:rFonts w:ascii="Book Antiqua" w:hAnsi="Book Antiqua"/>
        </w:rPr>
        <w:t>391-407 [</w:t>
      </w:r>
      <w:r w:rsidR="00C8015E" w:rsidRPr="00A86C82">
        <w:rPr>
          <w:rFonts w:ascii="Book Antiqua" w:hAnsi="Book Antiqua"/>
        </w:rPr>
        <w:t xml:space="preserve">PMID: 13131066 </w:t>
      </w:r>
      <w:r w:rsidRPr="00A86C82">
        <w:rPr>
          <w:rFonts w:ascii="Book Antiqua" w:hAnsi="Book Antiqua"/>
        </w:rPr>
        <w:t>DOI:</w:t>
      </w:r>
      <w:r w:rsidR="00C8015E" w:rsidRPr="00A86C82">
        <w:rPr>
          <w:rFonts w:ascii="Book Antiqua" w:hAnsi="Book Antiqua"/>
          <w:lang w:eastAsia="zh-CN"/>
        </w:rPr>
        <w:t xml:space="preserve"> </w:t>
      </w:r>
      <w:r w:rsidRPr="00A86C82">
        <w:rPr>
          <w:rFonts w:ascii="Book Antiqua" w:hAnsi="Book Antiqua"/>
        </w:rPr>
        <w:t>10.1097/00005053-195311000-00002]</w:t>
      </w:r>
    </w:p>
    <w:p w14:paraId="40D89306" w14:textId="57B1E3BB" w:rsidR="00FB5259" w:rsidRPr="00A86C82" w:rsidRDefault="00C8015E" w:rsidP="00A86C82">
      <w:pPr>
        <w:spacing w:line="360" w:lineRule="auto"/>
        <w:jc w:val="both"/>
        <w:rPr>
          <w:rFonts w:ascii="Book Antiqua" w:hAnsi="Book Antiqua"/>
        </w:rPr>
      </w:pPr>
      <w:r w:rsidRPr="00A86C82">
        <w:rPr>
          <w:rFonts w:ascii="Book Antiqua" w:hAnsi="Book Antiqua"/>
        </w:rPr>
        <w:t xml:space="preserve">48 </w:t>
      </w:r>
      <w:r w:rsidR="00FB5259" w:rsidRPr="00A86C82">
        <w:rPr>
          <w:rFonts w:ascii="Book Antiqua" w:hAnsi="Book Antiqua"/>
          <w:b/>
        </w:rPr>
        <w:t>Castilla del Pino C</w:t>
      </w:r>
      <w:r w:rsidR="00FB5259" w:rsidRPr="00A86C82">
        <w:rPr>
          <w:rFonts w:ascii="Book Antiqua" w:hAnsi="Book Antiqua"/>
        </w:rPr>
        <w:t xml:space="preserve">. </w:t>
      </w:r>
      <w:proofErr w:type="spellStart"/>
      <w:r w:rsidR="00FB5259" w:rsidRPr="00A86C82">
        <w:rPr>
          <w:rFonts w:ascii="Book Antiqua" w:hAnsi="Book Antiqua"/>
        </w:rPr>
        <w:t>Síndrome</w:t>
      </w:r>
      <w:proofErr w:type="spellEnd"/>
      <w:r w:rsidR="00FB5259" w:rsidRPr="00A86C82">
        <w:rPr>
          <w:rFonts w:ascii="Book Antiqua" w:hAnsi="Book Antiqua"/>
        </w:rPr>
        <w:t xml:space="preserve"> </w:t>
      </w:r>
      <w:proofErr w:type="spellStart"/>
      <w:r w:rsidR="00FB5259" w:rsidRPr="00A86C82">
        <w:rPr>
          <w:rFonts w:ascii="Book Antiqua" w:hAnsi="Book Antiqua"/>
        </w:rPr>
        <w:t>hiperesténico</w:t>
      </w:r>
      <w:proofErr w:type="spellEnd"/>
      <w:r w:rsidR="00FB5259" w:rsidRPr="00A86C82">
        <w:rPr>
          <w:rFonts w:ascii="Book Antiqua" w:hAnsi="Book Antiqua"/>
        </w:rPr>
        <w:t xml:space="preserve">. </w:t>
      </w:r>
      <w:proofErr w:type="spellStart"/>
      <w:r w:rsidR="00FB5259" w:rsidRPr="00A86C82">
        <w:rPr>
          <w:rFonts w:ascii="Book Antiqua" w:hAnsi="Book Antiqua"/>
        </w:rPr>
        <w:t>Alteraciones</w:t>
      </w:r>
      <w:proofErr w:type="spellEnd"/>
      <w:r w:rsidR="00FB5259" w:rsidRPr="00A86C82">
        <w:rPr>
          <w:rFonts w:ascii="Book Antiqua" w:hAnsi="Book Antiqua"/>
        </w:rPr>
        <w:t xml:space="preserve"> de la </w:t>
      </w:r>
      <w:proofErr w:type="spellStart"/>
      <w:r w:rsidR="00FB5259" w:rsidRPr="00A86C82">
        <w:rPr>
          <w:rFonts w:ascii="Book Antiqua" w:hAnsi="Book Antiqua"/>
        </w:rPr>
        <w:t>personalidad</w:t>
      </w:r>
      <w:proofErr w:type="spellEnd"/>
      <w:r w:rsidR="00FB5259" w:rsidRPr="00A86C82">
        <w:rPr>
          <w:rFonts w:ascii="Book Antiqua" w:hAnsi="Book Antiqua"/>
        </w:rPr>
        <w:t xml:space="preserve"> </w:t>
      </w:r>
      <w:proofErr w:type="spellStart"/>
      <w:r w:rsidR="00FB5259" w:rsidRPr="00A86C82">
        <w:rPr>
          <w:rFonts w:ascii="Book Antiqua" w:hAnsi="Book Antiqua"/>
        </w:rPr>
        <w:t>consecutivas</w:t>
      </w:r>
      <w:proofErr w:type="spellEnd"/>
      <w:r w:rsidR="00FB5259" w:rsidRPr="00A86C82">
        <w:rPr>
          <w:rFonts w:ascii="Book Antiqua" w:hAnsi="Book Antiqua"/>
        </w:rPr>
        <w:t xml:space="preserve"> a la </w:t>
      </w:r>
      <w:proofErr w:type="spellStart"/>
      <w:r w:rsidR="00FB5259" w:rsidRPr="00A86C82">
        <w:rPr>
          <w:rFonts w:ascii="Book Antiqua" w:hAnsi="Book Antiqua"/>
        </w:rPr>
        <w:t>terapéutica</w:t>
      </w:r>
      <w:proofErr w:type="spellEnd"/>
      <w:r w:rsidR="00FB5259" w:rsidRPr="00A86C82">
        <w:rPr>
          <w:rFonts w:ascii="Book Antiqua" w:hAnsi="Book Antiqua"/>
        </w:rPr>
        <w:t xml:space="preserve"> </w:t>
      </w:r>
      <w:proofErr w:type="spellStart"/>
      <w:r w:rsidR="00FB5259" w:rsidRPr="00A86C82">
        <w:rPr>
          <w:rFonts w:ascii="Book Antiqua" w:hAnsi="Book Antiqua"/>
        </w:rPr>
        <w:t>hidrazídica</w:t>
      </w:r>
      <w:proofErr w:type="spellEnd"/>
      <w:r w:rsidR="00FB5259" w:rsidRPr="00A86C82">
        <w:rPr>
          <w:rFonts w:ascii="Book Antiqua" w:hAnsi="Book Antiqua"/>
        </w:rPr>
        <w:t xml:space="preserve">. </w:t>
      </w:r>
      <w:proofErr w:type="spellStart"/>
      <w:r w:rsidR="00FB5259" w:rsidRPr="00A86C82">
        <w:rPr>
          <w:rFonts w:ascii="Book Antiqua" w:hAnsi="Book Antiqua"/>
          <w:i/>
        </w:rPr>
        <w:t>Actas</w:t>
      </w:r>
      <w:proofErr w:type="spellEnd"/>
      <w:r w:rsidR="00FB5259" w:rsidRPr="00A86C82">
        <w:rPr>
          <w:rFonts w:ascii="Book Antiqua" w:hAnsi="Book Antiqua"/>
          <w:i/>
        </w:rPr>
        <w:t xml:space="preserve"> Luso-</w:t>
      </w:r>
      <w:proofErr w:type="spellStart"/>
      <w:r w:rsidR="00FB5259" w:rsidRPr="00A86C82">
        <w:rPr>
          <w:rFonts w:ascii="Book Antiqua" w:hAnsi="Book Antiqua"/>
          <w:i/>
        </w:rPr>
        <w:t>Esp</w:t>
      </w:r>
      <w:proofErr w:type="spellEnd"/>
      <w:r w:rsidR="00FB5259" w:rsidRPr="00A86C82">
        <w:rPr>
          <w:rFonts w:ascii="Book Antiqua" w:hAnsi="Book Antiqua"/>
          <w:i/>
        </w:rPr>
        <w:t xml:space="preserve"> Neurol </w:t>
      </w:r>
      <w:proofErr w:type="spellStart"/>
      <w:r w:rsidR="00FB5259" w:rsidRPr="00A86C82">
        <w:rPr>
          <w:rFonts w:ascii="Book Antiqua" w:hAnsi="Book Antiqua"/>
          <w:i/>
        </w:rPr>
        <w:t>Psiquiat</w:t>
      </w:r>
      <w:proofErr w:type="spellEnd"/>
      <w:r w:rsidR="00FB5259" w:rsidRPr="00A86C82">
        <w:rPr>
          <w:rFonts w:ascii="Book Antiqua" w:hAnsi="Book Antiqua"/>
        </w:rPr>
        <w:t xml:space="preserve"> 1955; </w:t>
      </w:r>
      <w:r w:rsidR="00FB5259" w:rsidRPr="00A86C82">
        <w:rPr>
          <w:rFonts w:ascii="Book Antiqua" w:hAnsi="Book Antiqua"/>
          <w:b/>
        </w:rPr>
        <w:t xml:space="preserve">14: </w:t>
      </w:r>
      <w:r w:rsidR="00FB5259" w:rsidRPr="00A86C82">
        <w:rPr>
          <w:rFonts w:ascii="Book Antiqua" w:hAnsi="Book Antiqua"/>
        </w:rPr>
        <w:t>210-219</w:t>
      </w:r>
    </w:p>
    <w:p w14:paraId="4F8D3747" w14:textId="6A3AB47B" w:rsidR="00FB5259" w:rsidRPr="00A86C82" w:rsidRDefault="00FB5259" w:rsidP="00A86C82">
      <w:pPr>
        <w:spacing w:line="360" w:lineRule="auto"/>
        <w:jc w:val="both"/>
        <w:rPr>
          <w:rFonts w:ascii="Book Antiqua" w:hAnsi="Book Antiqua"/>
        </w:rPr>
      </w:pPr>
      <w:r w:rsidRPr="00A86C82">
        <w:rPr>
          <w:rFonts w:ascii="Book Antiqua" w:hAnsi="Book Antiqua"/>
        </w:rPr>
        <w:t xml:space="preserve">49 </w:t>
      </w:r>
      <w:r w:rsidRPr="00A86C82">
        <w:rPr>
          <w:rFonts w:ascii="Book Antiqua" w:hAnsi="Book Antiqua"/>
          <w:b/>
          <w:bCs/>
        </w:rPr>
        <w:t>Delay J,</w:t>
      </w:r>
      <w:r w:rsidRPr="00A86C82">
        <w:rPr>
          <w:rFonts w:ascii="Book Antiqua" w:hAnsi="Book Antiqua"/>
        </w:rPr>
        <w:t xml:space="preserve"> Laine B, Buisson JF. Anxiety and depressive states treated with </w:t>
      </w:r>
      <w:proofErr w:type="spellStart"/>
      <w:r w:rsidRPr="00A86C82">
        <w:rPr>
          <w:rFonts w:ascii="Book Antiqua" w:hAnsi="Book Antiqua"/>
        </w:rPr>
        <w:t>isonicotinyl</w:t>
      </w:r>
      <w:proofErr w:type="spellEnd"/>
      <w:r w:rsidRPr="00A86C82">
        <w:rPr>
          <w:rFonts w:ascii="Book Antiqua" w:hAnsi="Book Antiqua"/>
        </w:rPr>
        <w:t xml:space="preserve"> hydrazide (isoniazid). </w:t>
      </w:r>
      <w:r w:rsidRPr="00A86C82">
        <w:rPr>
          <w:rFonts w:ascii="Book Antiqua" w:hAnsi="Book Antiqua"/>
          <w:i/>
        </w:rPr>
        <w:t>Arch Neurol Psychiatry</w:t>
      </w:r>
      <w:r w:rsidRPr="00A86C82">
        <w:rPr>
          <w:rFonts w:ascii="Book Antiqua" w:hAnsi="Book Antiqua"/>
        </w:rPr>
        <w:t xml:space="preserve"> 1952; </w:t>
      </w:r>
      <w:r w:rsidRPr="00A86C82">
        <w:rPr>
          <w:rFonts w:ascii="Book Antiqua" w:hAnsi="Book Antiqua"/>
          <w:b/>
        </w:rPr>
        <w:t xml:space="preserve">70: </w:t>
      </w:r>
      <w:r w:rsidRPr="00A86C82">
        <w:rPr>
          <w:rFonts w:ascii="Book Antiqua" w:hAnsi="Book Antiqua"/>
        </w:rPr>
        <w:t>317-324</w:t>
      </w:r>
    </w:p>
    <w:p w14:paraId="778E806C" w14:textId="6A05BB6B" w:rsidR="00FB5259" w:rsidRPr="00A86C82" w:rsidRDefault="00FB5259" w:rsidP="00A86C82">
      <w:pPr>
        <w:spacing w:line="360" w:lineRule="auto"/>
        <w:jc w:val="both"/>
        <w:rPr>
          <w:rFonts w:ascii="Book Antiqua" w:hAnsi="Book Antiqua"/>
        </w:rPr>
      </w:pPr>
      <w:r w:rsidRPr="00A86C82">
        <w:rPr>
          <w:rFonts w:ascii="Book Antiqua" w:hAnsi="Book Antiqua"/>
        </w:rPr>
        <w:t xml:space="preserve">50 </w:t>
      </w:r>
      <w:r w:rsidRPr="00A86C82">
        <w:rPr>
          <w:rFonts w:ascii="Book Antiqua" w:hAnsi="Book Antiqua"/>
          <w:b/>
          <w:bCs/>
        </w:rPr>
        <w:t>Delay J,</w:t>
      </w:r>
      <w:r w:rsidRPr="00A86C82">
        <w:rPr>
          <w:rFonts w:ascii="Book Antiqua" w:hAnsi="Book Antiqua"/>
        </w:rPr>
        <w:t xml:space="preserve"> </w:t>
      </w:r>
      <w:proofErr w:type="spellStart"/>
      <w:r w:rsidRPr="00A86C82">
        <w:rPr>
          <w:rFonts w:ascii="Book Antiqua" w:hAnsi="Book Antiqua"/>
        </w:rPr>
        <w:t>Lainé</w:t>
      </w:r>
      <w:proofErr w:type="spellEnd"/>
      <w:r w:rsidRPr="00A86C82">
        <w:rPr>
          <w:rFonts w:ascii="Book Antiqua" w:hAnsi="Book Antiqua"/>
        </w:rPr>
        <w:t xml:space="preserve"> B, Buisson JF. Note </w:t>
      </w:r>
      <w:proofErr w:type="spellStart"/>
      <w:r w:rsidRPr="00A86C82">
        <w:rPr>
          <w:rFonts w:ascii="Book Antiqua" w:hAnsi="Book Antiqua"/>
        </w:rPr>
        <w:t>concernant</w:t>
      </w:r>
      <w:proofErr w:type="spellEnd"/>
      <w:r w:rsidRPr="00A86C82">
        <w:rPr>
          <w:rFonts w:ascii="Book Antiqua" w:hAnsi="Book Antiqua"/>
        </w:rPr>
        <w:t xml:space="preserve"> </w:t>
      </w:r>
      <w:proofErr w:type="spellStart"/>
      <w:r w:rsidRPr="00A86C82">
        <w:rPr>
          <w:rFonts w:ascii="Book Antiqua" w:hAnsi="Book Antiqua"/>
        </w:rPr>
        <w:t>l’action</w:t>
      </w:r>
      <w:proofErr w:type="spellEnd"/>
      <w:r w:rsidRPr="00A86C82">
        <w:rPr>
          <w:rFonts w:ascii="Book Antiqua" w:hAnsi="Book Antiqua"/>
        </w:rPr>
        <w:t xml:space="preserve"> de </w:t>
      </w:r>
      <w:proofErr w:type="spellStart"/>
      <w:r w:rsidRPr="00A86C82">
        <w:rPr>
          <w:rFonts w:ascii="Book Antiqua" w:hAnsi="Book Antiqua"/>
        </w:rPr>
        <w:t>l’isonicotinyl</w:t>
      </w:r>
      <w:proofErr w:type="spellEnd"/>
      <w:r w:rsidRPr="00A86C82">
        <w:rPr>
          <w:rFonts w:ascii="Book Antiqua" w:hAnsi="Book Antiqua"/>
        </w:rPr>
        <w:t xml:space="preserve">-hydrazide </w:t>
      </w:r>
      <w:proofErr w:type="spellStart"/>
      <w:r w:rsidRPr="00A86C82">
        <w:rPr>
          <w:rFonts w:ascii="Book Antiqua" w:hAnsi="Book Antiqua"/>
        </w:rPr>
        <w:t>utiliseé</w:t>
      </w:r>
      <w:proofErr w:type="spellEnd"/>
      <w:r w:rsidRPr="00A86C82">
        <w:rPr>
          <w:rFonts w:ascii="Book Antiqua" w:hAnsi="Book Antiqua"/>
        </w:rPr>
        <w:t xml:space="preserve"> dans le </w:t>
      </w:r>
      <w:proofErr w:type="spellStart"/>
      <w:r w:rsidRPr="00A86C82">
        <w:rPr>
          <w:rFonts w:ascii="Book Antiqua" w:hAnsi="Book Antiqua"/>
        </w:rPr>
        <w:t>traitement</w:t>
      </w:r>
      <w:proofErr w:type="spellEnd"/>
      <w:r w:rsidRPr="00A86C82">
        <w:rPr>
          <w:rFonts w:ascii="Book Antiqua" w:hAnsi="Book Antiqua"/>
        </w:rPr>
        <w:t xml:space="preserve"> des </w:t>
      </w:r>
      <w:proofErr w:type="spellStart"/>
      <w:r w:rsidRPr="00A86C82">
        <w:rPr>
          <w:rFonts w:ascii="Book Antiqua" w:hAnsi="Book Antiqua"/>
        </w:rPr>
        <w:t>états</w:t>
      </w:r>
      <w:proofErr w:type="spellEnd"/>
      <w:r w:rsidRPr="00A86C82">
        <w:rPr>
          <w:rFonts w:ascii="Book Antiqua" w:hAnsi="Book Antiqua"/>
        </w:rPr>
        <w:t xml:space="preserve"> </w:t>
      </w:r>
      <w:proofErr w:type="spellStart"/>
      <w:r w:rsidRPr="00A86C82">
        <w:rPr>
          <w:rFonts w:ascii="Book Antiqua" w:hAnsi="Book Antiqua"/>
        </w:rPr>
        <w:t>dépressifs</w:t>
      </w:r>
      <w:proofErr w:type="spellEnd"/>
      <w:r w:rsidRPr="00A86C82">
        <w:rPr>
          <w:rFonts w:ascii="Book Antiqua" w:hAnsi="Book Antiqua"/>
        </w:rPr>
        <w:t xml:space="preserve">. </w:t>
      </w:r>
      <w:r w:rsidRPr="00A86C82">
        <w:rPr>
          <w:rFonts w:ascii="Book Antiqua" w:hAnsi="Book Antiqua"/>
          <w:i/>
        </w:rPr>
        <w:t xml:space="preserve">Ann </w:t>
      </w:r>
      <w:proofErr w:type="spellStart"/>
      <w:r w:rsidRPr="00A86C82">
        <w:rPr>
          <w:rFonts w:ascii="Book Antiqua" w:hAnsi="Book Antiqua"/>
          <w:i/>
        </w:rPr>
        <w:t>Méd</w:t>
      </w:r>
      <w:proofErr w:type="spellEnd"/>
      <w:r w:rsidRPr="00A86C82">
        <w:rPr>
          <w:rFonts w:ascii="Book Antiqua" w:hAnsi="Book Antiqua"/>
          <w:i/>
        </w:rPr>
        <w:t>-Psych</w:t>
      </w:r>
      <w:r w:rsidRPr="00A86C82">
        <w:rPr>
          <w:rFonts w:ascii="Book Antiqua" w:hAnsi="Book Antiqua"/>
        </w:rPr>
        <w:t xml:space="preserve"> 1952;</w:t>
      </w:r>
      <w:r w:rsidRPr="00A86C82">
        <w:rPr>
          <w:rFonts w:ascii="Book Antiqua" w:hAnsi="Book Antiqua"/>
          <w:b/>
        </w:rPr>
        <w:t xml:space="preserve"> 2:</w:t>
      </w:r>
      <w:r w:rsidRPr="00A86C82">
        <w:rPr>
          <w:rFonts w:ascii="Book Antiqua" w:hAnsi="Book Antiqua"/>
        </w:rPr>
        <w:t xml:space="preserve"> 689-692 [DOI:</w:t>
      </w:r>
      <w:r w:rsidR="00C8015E" w:rsidRPr="00A86C82">
        <w:rPr>
          <w:rFonts w:ascii="Book Antiqua" w:hAnsi="Book Antiqua"/>
          <w:lang w:eastAsia="zh-CN"/>
        </w:rPr>
        <w:t xml:space="preserve"> </w:t>
      </w:r>
      <w:r w:rsidRPr="00A86C82">
        <w:rPr>
          <w:rFonts w:ascii="Book Antiqua" w:hAnsi="Book Antiqua"/>
        </w:rPr>
        <w:t>10.4414/saez.2000.07607]</w:t>
      </w:r>
    </w:p>
    <w:p w14:paraId="30E1A313" w14:textId="0E90DBCF" w:rsidR="00FB5259" w:rsidRPr="00A86C82" w:rsidRDefault="00FB5259" w:rsidP="00A86C82">
      <w:pPr>
        <w:spacing w:line="360" w:lineRule="auto"/>
        <w:jc w:val="both"/>
        <w:rPr>
          <w:rFonts w:ascii="Book Antiqua" w:hAnsi="Book Antiqua"/>
        </w:rPr>
      </w:pPr>
      <w:r w:rsidRPr="00A86C82">
        <w:rPr>
          <w:rFonts w:ascii="Book Antiqua" w:hAnsi="Book Antiqua"/>
        </w:rPr>
        <w:lastRenderedPageBreak/>
        <w:t xml:space="preserve">51 </w:t>
      </w:r>
      <w:proofErr w:type="spellStart"/>
      <w:r w:rsidRPr="00A86C82">
        <w:rPr>
          <w:rFonts w:ascii="Book Antiqua" w:hAnsi="Book Antiqua"/>
          <w:b/>
          <w:bCs/>
        </w:rPr>
        <w:t>Salzer</w:t>
      </w:r>
      <w:proofErr w:type="spellEnd"/>
      <w:r w:rsidRPr="00A86C82">
        <w:rPr>
          <w:rFonts w:ascii="Book Antiqua" w:hAnsi="Book Antiqua"/>
          <w:b/>
          <w:bCs/>
        </w:rPr>
        <w:t xml:space="preserve"> HM,</w:t>
      </w:r>
      <w:r w:rsidRPr="00A86C82">
        <w:rPr>
          <w:rFonts w:ascii="Book Antiqua" w:hAnsi="Book Antiqua"/>
        </w:rPr>
        <w:t xml:space="preserve"> Lurie ML. Anxiety and depressive states treated with </w:t>
      </w:r>
      <w:proofErr w:type="spellStart"/>
      <w:r w:rsidRPr="00A86C82">
        <w:rPr>
          <w:rFonts w:ascii="Book Antiqua" w:hAnsi="Book Antiqua"/>
        </w:rPr>
        <w:t>isonicotinyl</w:t>
      </w:r>
      <w:proofErr w:type="spellEnd"/>
      <w:r w:rsidRPr="00A86C82">
        <w:rPr>
          <w:rFonts w:ascii="Book Antiqua" w:hAnsi="Book Antiqua"/>
        </w:rPr>
        <w:t xml:space="preserve"> </w:t>
      </w:r>
      <w:proofErr w:type="spellStart"/>
      <w:r w:rsidRPr="00A86C82">
        <w:rPr>
          <w:rFonts w:ascii="Book Antiqua" w:hAnsi="Book Antiqua"/>
        </w:rPr>
        <w:t>hydrazid</w:t>
      </w:r>
      <w:proofErr w:type="spellEnd"/>
      <w:r w:rsidRPr="00A86C82">
        <w:rPr>
          <w:rFonts w:ascii="Book Antiqua" w:hAnsi="Book Antiqua"/>
        </w:rPr>
        <w:t xml:space="preserve"> (isoniazid). </w:t>
      </w:r>
      <w:r w:rsidRPr="00A86C82">
        <w:rPr>
          <w:rFonts w:ascii="Book Antiqua" w:hAnsi="Book Antiqua"/>
          <w:i/>
        </w:rPr>
        <w:t xml:space="preserve">Arch Neurol </w:t>
      </w:r>
      <w:proofErr w:type="spellStart"/>
      <w:r w:rsidRPr="00A86C82">
        <w:rPr>
          <w:rFonts w:ascii="Book Antiqua" w:hAnsi="Book Antiqua"/>
          <w:i/>
        </w:rPr>
        <w:t>Psychiat</w:t>
      </w:r>
      <w:proofErr w:type="spellEnd"/>
      <w:r w:rsidRPr="00A86C82">
        <w:rPr>
          <w:rFonts w:ascii="Book Antiqua" w:hAnsi="Book Antiqua"/>
        </w:rPr>
        <w:t xml:space="preserve"> 1953; </w:t>
      </w:r>
      <w:r w:rsidRPr="00A86C82">
        <w:rPr>
          <w:rFonts w:ascii="Book Antiqua" w:hAnsi="Book Antiqua"/>
          <w:b/>
        </w:rPr>
        <w:t>70:</w:t>
      </w:r>
      <w:r w:rsidRPr="00A86C82">
        <w:rPr>
          <w:rFonts w:ascii="Book Antiqua" w:hAnsi="Book Antiqua"/>
        </w:rPr>
        <w:t xml:space="preserve"> 317-324 [</w:t>
      </w:r>
      <w:r w:rsidR="00C8015E" w:rsidRPr="00A86C82">
        <w:rPr>
          <w:rFonts w:ascii="Book Antiqua" w:hAnsi="Book Antiqua"/>
        </w:rPr>
        <w:t xml:space="preserve">PMID: 13079356 </w:t>
      </w:r>
      <w:r w:rsidRPr="00A86C82">
        <w:rPr>
          <w:rFonts w:ascii="Book Antiqua" w:hAnsi="Book Antiqua"/>
        </w:rPr>
        <w:t>DOI:</w:t>
      </w:r>
      <w:r w:rsidR="00C8015E" w:rsidRPr="00A86C82">
        <w:rPr>
          <w:rFonts w:ascii="Book Antiqua" w:hAnsi="Book Antiqua"/>
        </w:rPr>
        <w:t xml:space="preserve"> </w:t>
      </w:r>
      <w:r w:rsidRPr="00A86C82">
        <w:rPr>
          <w:rFonts w:ascii="Book Antiqua" w:hAnsi="Book Antiqua"/>
        </w:rPr>
        <w:t>10.1001/archneurpsyc.1953.02320330042005]</w:t>
      </w:r>
    </w:p>
    <w:p w14:paraId="5B39E2B2" w14:textId="77777777" w:rsidR="00FB5259" w:rsidRPr="00A86C82" w:rsidRDefault="00FB5259" w:rsidP="00A86C82">
      <w:pPr>
        <w:spacing w:line="360" w:lineRule="auto"/>
        <w:jc w:val="both"/>
        <w:rPr>
          <w:rFonts w:ascii="Book Antiqua" w:hAnsi="Book Antiqua"/>
        </w:rPr>
      </w:pPr>
      <w:r w:rsidRPr="00A86C82">
        <w:rPr>
          <w:rFonts w:ascii="Book Antiqua" w:hAnsi="Book Antiqua"/>
        </w:rPr>
        <w:t xml:space="preserve">52 </w:t>
      </w:r>
      <w:r w:rsidRPr="00A86C82">
        <w:rPr>
          <w:rFonts w:ascii="Book Antiqua" w:hAnsi="Book Antiqua"/>
          <w:b/>
          <w:bCs/>
        </w:rPr>
        <w:t>Healy D</w:t>
      </w:r>
      <w:r w:rsidRPr="00A86C82">
        <w:rPr>
          <w:rFonts w:ascii="Book Antiqua" w:hAnsi="Book Antiqua"/>
        </w:rPr>
        <w:t xml:space="preserve">. The three faces of the antidepressants: a critical commentary on the clinical-economic context of diagnosis. </w:t>
      </w:r>
      <w:r w:rsidRPr="00A86C82">
        <w:rPr>
          <w:rFonts w:ascii="Book Antiqua" w:hAnsi="Book Antiqua"/>
          <w:i/>
          <w:iCs/>
        </w:rPr>
        <w:t xml:space="preserve">J </w:t>
      </w:r>
      <w:proofErr w:type="spellStart"/>
      <w:r w:rsidRPr="00A86C82">
        <w:rPr>
          <w:rFonts w:ascii="Book Antiqua" w:hAnsi="Book Antiqua"/>
          <w:i/>
          <w:iCs/>
        </w:rPr>
        <w:t>Nerv</w:t>
      </w:r>
      <w:proofErr w:type="spellEnd"/>
      <w:r w:rsidRPr="00A86C82">
        <w:rPr>
          <w:rFonts w:ascii="Book Antiqua" w:hAnsi="Book Antiqua"/>
          <w:i/>
          <w:iCs/>
        </w:rPr>
        <w:t xml:space="preserve"> </w:t>
      </w:r>
      <w:proofErr w:type="spellStart"/>
      <w:r w:rsidRPr="00A86C82">
        <w:rPr>
          <w:rFonts w:ascii="Book Antiqua" w:hAnsi="Book Antiqua"/>
          <w:i/>
          <w:iCs/>
        </w:rPr>
        <w:t>Ment</w:t>
      </w:r>
      <w:proofErr w:type="spellEnd"/>
      <w:r w:rsidRPr="00A86C82">
        <w:rPr>
          <w:rFonts w:ascii="Book Antiqua" w:hAnsi="Book Antiqua"/>
          <w:i/>
          <w:iCs/>
        </w:rPr>
        <w:t xml:space="preserve"> Dis</w:t>
      </w:r>
      <w:r w:rsidRPr="00A86C82">
        <w:rPr>
          <w:rFonts w:ascii="Book Antiqua" w:hAnsi="Book Antiqua"/>
        </w:rPr>
        <w:t xml:space="preserve"> 1999; </w:t>
      </w:r>
      <w:r w:rsidRPr="00A86C82">
        <w:rPr>
          <w:rFonts w:ascii="Book Antiqua" w:hAnsi="Book Antiqua"/>
          <w:b/>
          <w:bCs/>
        </w:rPr>
        <w:t>187</w:t>
      </w:r>
      <w:r w:rsidRPr="00A86C82">
        <w:rPr>
          <w:rFonts w:ascii="Book Antiqua" w:hAnsi="Book Antiqua"/>
        </w:rPr>
        <w:t>: 174-180 [PMID: 10086474 DOI: 10.1097/00005053-199903000-00007]</w:t>
      </w:r>
    </w:p>
    <w:p w14:paraId="56BABBDA" w14:textId="07B777B2" w:rsidR="00FB5259" w:rsidRPr="00A86C82" w:rsidRDefault="00FB5259" w:rsidP="00A86C82">
      <w:pPr>
        <w:spacing w:line="360" w:lineRule="auto"/>
        <w:jc w:val="both"/>
        <w:rPr>
          <w:rFonts w:ascii="Book Antiqua" w:hAnsi="Book Antiqua"/>
        </w:rPr>
      </w:pPr>
      <w:r w:rsidRPr="00A86C82">
        <w:rPr>
          <w:rFonts w:ascii="Book Antiqua" w:hAnsi="Book Antiqua"/>
        </w:rPr>
        <w:t xml:space="preserve">53 </w:t>
      </w:r>
      <w:r w:rsidR="00066CAF" w:rsidRPr="00A86C82">
        <w:rPr>
          <w:rFonts w:ascii="Book Antiqua" w:hAnsi="Book Antiqua"/>
          <w:b/>
          <w:lang w:eastAsia="es-ES"/>
        </w:rPr>
        <w:t>Crane G</w:t>
      </w:r>
      <w:r w:rsidR="00066CAF" w:rsidRPr="00A86C82">
        <w:rPr>
          <w:rFonts w:ascii="Book Antiqua" w:hAnsi="Book Antiqua"/>
          <w:lang w:eastAsia="es-ES"/>
        </w:rPr>
        <w:t>. Iproniazid (</w:t>
      </w:r>
      <w:proofErr w:type="spellStart"/>
      <w:r w:rsidR="00066CAF" w:rsidRPr="00A86C82">
        <w:rPr>
          <w:rFonts w:ascii="Book Antiqua" w:hAnsi="Book Antiqua"/>
          <w:lang w:eastAsia="es-ES"/>
        </w:rPr>
        <w:t>Marsilid</w:t>
      </w:r>
      <w:proofErr w:type="spellEnd"/>
      <w:r w:rsidR="00066CAF" w:rsidRPr="00A86C82">
        <w:rPr>
          <w:rFonts w:ascii="Book Antiqua" w:hAnsi="Book Antiqua"/>
          <w:lang w:eastAsia="es-ES"/>
        </w:rPr>
        <w:t xml:space="preserve">) phosphate, a therapeutic agent for mental disorders and debilitating diseases. </w:t>
      </w:r>
      <w:proofErr w:type="spellStart"/>
      <w:r w:rsidR="00066CAF" w:rsidRPr="00A86C82">
        <w:rPr>
          <w:rFonts w:ascii="Book Antiqua" w:hAnsi="Book Antiqua"/>
          <w:i/>
          <w:lang w:eastAsia="es-ES"/>
        </w:rPr>
        <w:t>Psychiat</w:t>
      </w:r>
      <w:proofErr w:type="spellEnd"/>
      <w:r w:rsidR="00066CAF" w:rsidRPr="00A86C82">
        <w:rPr>
          <w:rFonts w:ascii="Book Antiqua" w:hAnsi="Book Antiqua"/>
          <w:i/>
          <w:lang w:eastAsia="es-ES"/>
        </w:rPr>
        <w:t xml:space="preserve"> Res Rep</w:t>
      </w:r>
      <w:r w:rsidR="00066CAF" w:rsidRPr="00A86C82">
        <w:rPr>
          <w:rFonts w:ascii="Book Antiqua" w:hAnsi="Book Antiqua"/>
          <w:lang w:eastAsia="es-ES"/>
        </w:rPr>
        <w:t xml:space="preserve"> 1957; </w:t>
      </w:r>
      <w:r w:rsidR="00066CAF" w:rsidRPr="00A86C82">
        <w:rPr>
          <w:rFonts w:ascii="Book Antiqua" w:hAnsi="Book Antiqua"/>
          <w:b/>
          <w:lang w:eastAsia="es-ES"/>
        </w:rPr>
        <w:t>8</w:t>
      </w:r>
      <w:r w:rsidR="00066CAF" w:rsidRPr="00A86C82">
        <w:rPr>
          <w:rFonts w:ascii="Book Antiqua" w:hAnsi="Book Antiqua"/>
          <w:lang w:eastAsia="es-ES"/>
        </w:rPr>
        <w:t>: 142-152</w:t>
      </w:r>
      <w:r w:rsidR="00066CAF" w:rsidRPr="00A86C82">
        <w:rPr>
          <w:rFonts w:ascii="Book Antiqua" w:hAnsi="Book Antiqua"/>
        </w:rPr>
        <w:t xml:space="preserve"> [</w:t>
      </w:r>
      <w:r w:rsidR="00066CAF" w:rsidRPr="00A86C82">
        <w:rPr>
          <w:rFonts w:ascii="Book Antiqua" w:hAnsi="Book Antiqua"/>
          <w:lang w:eastAsia="es-ES"/>
        </w:rPr>
        <w:t>PMID: 13542682]</w:t>
      </w:r>
    </w:p>
    <w:p w14:paraId="54C57755" w14:textId="24779380" w:rsidR="00FB5259" w:rsidRPr="00A86C82" w:rsidRDefault="00FB5259" w:rsidP="00A86C82">
      <w:pPr>
        <w:spacing w:line="360" w:lineRule="auto"/>
        <w:jc w:val="both"/>
        <w:rPr>
          <w:rFonts w:ascii="Book Antiqua" w:hAnsi="Book Antiqua"/>
        </w:rPr>
      </w:pPr>
      <w:r w:rsidRPr="00A86C82">
        <w:rPr>
          <w:rFonts w:ascii="Book Antiqua" w:hAnsi="Book Antiqua"/>
        </w:rPr>
        <w:t xml:space="preserve">54 </w:t>
      </w:r>
      <w:proofErr w:type="spellStart"/>
      <w:r w:rsidRPr="00A86C82">
        <w:rPr>
          <w:rFonts w:ascii="Book Antiqua" w:hAnsi="Book Antiqua"/>
          <w:b/>
          <w:bCs/>
        </w:rPr>
        <w:t>A</w:t>
      </w:r>
      <w:r w:rsidR="00066CAF" w:rsidRPr="00A86C82">
        <w:rPr>
          <w:rFonts w:ascii="Book Antiqua" w:hAnsi="Book Antiqua"/>
          <w:b/>
          <w:bCs/>
        </w:rPr>
        <w:t>yd</w:t>
      </w:r>
      <w:proofErr w:type="spellEnd"/>
      <w:r w:rsidRPr="00A86C82">
        <w:rPr>
          <w:rFonts w:ascii="Book Antiqua" w:hAnsi="Book Antiqua"/>
          <w:b/>
          <w:bCs/>
        </w:rPr>
        <w:t xml:space="preserve"> FJ Jr</w:t>
      </w:r>
      <w:r w:rsidRPr="00A86C82">
        <w:rPr>
          <w:rFonts w:ascii="Book Antiqua" w:hAnsi="Book Antiqua"/>
        </w:rPr>
        <w:t xml:space="preserve">. A preliminary report on </w:t>
      </w:r>
      <w:proofErr w:type="spellStart"/>
      <w:r w:rsidRPr="00A86C82">
        <w:rPr>
          <w:rFonts w:ascii="Book Antiqua" w:hAnsi="Book Antiqua"/>
        </w:rPr>
        <w:t>marsilid</w:t>
      </w:r>
      <w:proofErr w:type="spellEnd"/>
      <w:r w:rsidRPr="00A86C82">
        <w:rPr>
          <w:rFonts w:ascii="Book Antiqua" w:hAnsi="Book Antiqua"/>
        </w:rPr>
        <w:t xml:space="preserve">. </w:t>
      </w:r>
      <w:r w:rsidRPr="00A86C82">
        <w:rPr>
          <w:rFonts w:ascii="Book Antiqua" w:hAnsi="Book Antiqua"/>
          <w:i/>
          <w:iCs/>
        </w:rPr>
        <w:t>Am J Psychiatry</w:t>
      </w:r>
      <w:r w:rsidRPr="00A86C82">
        <w:rPr>
          <w:rFonts w:ascii="Book Antiqua" w:hAnsi="Book Antiqua"/>
        </w:rPr>
        <w:t xml:space="preserve"> 1957; </w:t>
      </w:r>
      <w:r w:rsidRPr="00A86C82">
        <w:rPr>
          <w:rFonts w:ascii="Book Antiqua" w:hAnsi="Book Antiqua"/>
          <w:b/>
          <w:bCs/>
        </w:rPr>
        <w:t>114</w:t>
      </w:r>
      <w:r w:rsidRPr="00A86C82">
        <w:rPr>
          <w:rFonts w:ascii="Book Antiqua" w:hAnsi="Book Antiqua"/>
        </w:rPr>
        <w:t>: 459 [PMID: 13470120 DOI: 10.1176/ajp.114.5.459]</w:t>
      </w:r>
    </w:p>
    <w:p w14:paraId="367FC940" w14:textId="6F17F921" w:rsidR="00FB5259" w:rsidRPr="00A86C82" w:rsidRDefault="00FB5259" w:rsidP="00A86C82">
      <w:pPr>
        <w:spacing w:line="360" w:lineRule="auto"/>
        <w:jc w:val="both"/>
        <w:rPr>
          <w:rFonts w:ascii="Book Antiqua" w:hAnsi="Book Antiqua"/>
        </w:rPr>
      </w:pPr>
      <w:r w:rsidRPr="00A86C82">
        <w:rPr>
          <w:rFonts w:ascii="Book Antiqua" w:hAnsi="Book Antiqua"/>
        </w:rPr>
        <w:t xml:space="preserve">55 </w:t>
      </w:r>
      <w:proofErr w:type="spellStart"/>
      <w:r w:rsidRPr="00A86C82">
        <w:rPr>
          <w:rFonts w:ascii="Book Antiqua" w:hAnsi="Book Antiqua"/>
          <w:b/>
          <w:bCs/>
        </w:rPr>
        <w:t>Chessin</w:t>
      </w:r>
      <w:proofErr w:type="spellEnd"/>
      <w:r w:rsidRPr="00A86C82">
        <w:rPr>
          <w:rFonts w:ascii="Book Antiqua" w:hAnsi="Book Antiqua"/>
          <w:b/>
          <w:bCs/>
        </w:rPr>
        <w:t xml:space="preserve"> M,</w:t>
      </w:r>
      <w:r w:rsidRPr="00A86C82">
        <w:rPr>
          <w:rFonts w:ascii="Book Antiqua" w:hAnsi="Book Antiqua"/>
        </w:rPr>
        <w:t xml:space="preserve"> </w:t>
      </w:r>
      <w:proofErr w:type="spellStart"/>
      <w:r w:rsidRPr="00A86C82">
        <w:rPr>
          <w:rFonts w:ascii="Book Antiqua" w:hAnsi="Book Antiqua"/>
        </w:rPr>
        <w:t>Dubnick</w:t>
      </w:r>
      <w:proofErr w:type="spellEnd"/>
      <w:r w:rsidRPr="00A86C82">
        <w:rPr>
          <w:rFonts w:ascii="Book Antiqua" w:hAnsi="Book Antiqua"/>
        </w:rPr>
        <w:t xml:space="preserve"> B, Kramer ER, Scott CC. Modifications of pharmacology of reserpine and serotonin by iproniazid. </w:t>
      </w:r>
      <w:r w:rsidRPr="00A86C82">
        <w:rPr>
          <w:rFonts w:ascii="Book Antiqua" w:hAnsi="Book Antiqua"/>
          <w:i/>
        </w:rPr>
        <w:t>Fed Proc</w:t>
      </w:r>
      <w:r w:rsidRPr="00A86C82">
        <w:rPr>
          <w:rFonts w:ascii="Book Antiqua" w:hAnsi="Book Antiqua"/>
        </w:rPr>
        <w:t xml:space="preserve"> 1956; </w:t>
      </w:r>
      <w:r w:rsidRPr="00A86C82">
        <w:rPr>
          <w:rFonts w:ascii="Book Antiqua" w:hAnsi="Book Antiqua"/>
          <w:b/>
        </w:rPr>
        <w:t xml:space="preserve">15: </w:t>
      </w:r>
      <w:r w:rsidRPr="00A86C82">
        <w:rPr>
          <w:rFonts w:ascii="Book Antiqua" w:hAnsi="Book Antiqua"/>
        </w:rPr>
        <w:t>409 [DOI:</w:t>
      </w:r>
      <w:r w:rsidR="00E6223B" w:rsidRPr="00A86C82">
        <w:rPr>
          <w:rFonts w:ascii="Book Antiqua" w:hAnsi="Book Antiqua"/>
          <w:lang w:eastAsia="zh-CN"/>
        </w:rPr>
        <w:t xml:space="preserve"> </w:t>
      </w:r>
      <w:r w:rsidRPr="00A86C82">
        <w:rPr>
          <w:rFonts w:ascii="Book Antiqua" w:hAnsi="Book Antiqua"/>
        </w:rPr>
        <w:t>10.1007/bf00628635]</w:t>
      </w:r>
    </w:p>
    <w:p w14:paraId="5F588021" w14:textId="2353735D" w:rsidR="00FB5259" w:rsidRPr="00A86C82" w:rsidRDefault="00FB5259" w:rsidP="00A86C82">
      <w:pPr>
        <w:spacing w:line="360" w:lineRule="auto"/>
        <w:jc w:val="both"/>
        <w:rPr>
          <w:rFonts w:ascii="Book Antiqua" w:hAnsi="Book Antiqua"/>
          <w:bCs/>
        </w:rPr>
      </w:pPr>
      <w:r w:rsidRPr="00A86C82">
        <w:rPr>
          <w:rFonts w:ascii="Book Antiqua" w:hAnsi="Book Antiqua"/>
        </w:rPr>
        <w:t xml:space="preserve">56 </w:t>
      </w:r>
      <w:proofErr w:type="spellStart"/>
      <w:r w:rsidRPr="00A86C82">
        <w:rPr>
          <w:rFonts w:ascii="Book Antiqua" w:hAnsi="Book Antiqua"/>
          <w:b/>
          <w:bCs/>
        </w:rPr>
        <w:t>Loomer</w:t>
      </w:r>
      <w:proofErr w:type="spellEnd"/>
      <w:r w:rsidRPr="00A86C82">
        <w:rPr>
          <w:rFonts w:ascii="Book Antiqua" w:hAnsi="Book Antiqua"/>
          <w:b/>
          <w:bCs/>
        </w:rPr>
        <w:t xml:space="preserve"> HP,</w:t>
      </w:r>
      <w:r w:rsidRPr="00A86C82">
        <w:rPr>
          <w:rFonts w:ascii="Book Antiqua" w:hAnsi="Book Antiqua"/>
        </w:rPr>
        <w:t xml:space="preserve"> Saunders IC, Kline NS. A clinical and pharmacodynamic evaluation of iproniazid as a psychic energizer. </w:t>
      </w:r>
      <w:proofErr w:type="spellStart"/>
      <w:r w:rsidRPr="00A86C82">
        <w:rPr>
          <w:rFonts w:ascii="Book Antiqua" w:hAnsi="Book Antiqua"/>
          <w:i/>
        </w:rPr>
        <w:t>Psychiat</w:t>
      </w:r>
      <w:proofErr w:type="spellEnd"/>
      <w:r w:rsidRPr="00A86C82">
        <w:rPr>
          <w:rFonts w:ascii="Book Antiqua" w:hAnsi="Book Antiqua"/>
          <w:i/>
        </w:rPr>
        <w:t xml:space="preserve"> Res Rep Am </w:t>
      </w:r>
      <w:proofErr w:type="spellStart"/>
      <w:r w:rsidRPr="00A86C82">
        <w:rPr>
          <w:rFonts w:ascii="Book Antiqua" w:hAnsi="Book Antiqua"/>
          <w:i/>
        </w:rPr>
        <w:t>Psychiat</w:t>
      </w:r>
      <w:proofErr w:type="spellEnd"/>
      <w:r w:rsidRPr="00A86C82">
        <w:rPr>
          <w:rFonts w:ascii="Book Antiqua" w:hAnsi="Book Antiqua"/>
          <w:i/>
        </w:rPr>
        <w:t xml:space="preserve"> Assoc</w:t>
      </w:r>
      <w:r w:rsidRPr="00A86C82">
        <w:rPr>
          <w:rFonts w:ascii="Book Antiqua" w:hAnsi="Book Antiqua"/>
        </w:rPr>
        <w:t xml:space="preserve"> 1958;</w:t>
      </w:r>
      <w:r w:rsidRPr="00A86C82">
        <w:rPr>
          <w:rFonts w:ascii="Book Antiqua" w:hAnsi="Book Antiqua"/>
          <w:b/>
        </w:rPr>
        <w:t xml:space="preserve"> 8: </w:t>
      </w:r>
      <w:r w:rsidRPr="00A86C82">
        <w:rPr>
          <w:rFonts w:ascii="Book Antiqua" w:hAnsi="Book Antiqua"/>
        </w:rPr>
        <w:t xml:space="preserve">129-141 </w:t>
      </w:r>
      <w:r w:rsidRPr="00A86C82">
        <w:rPr>
          <w:rFonts w:ascii="Book Antiqua" w:hAnsi="Book Antiqua"/>
          <w:bCs/>
        </w:rPr>
        <w:t>[</w:t>
      </w:r>
      <w:r w:rsidR="00E6223B" w:rsidRPr="00A86C82">
        <w:rPr>
          <w:rFonts w:ascii="Book Antiqua" w:hAnsi="Book Antiqua"/>
          <w:bCs/>
        </w:rPr>
        <w:t>PMID: 13542681</w:t>
      </w:r>
      <w:r w:rsidRPr="00A86C82">
        <w:rPr>
          <w:rFonts w:ascii="Book Antiqua" w:hAnsi="Book Antiqua"/>
          <w:bCs/>
        </w:rPr>
        <w:t>]</w:t>
      </w:r>
    </w:p>
    <w:p w14:paraId="613850B2" w14:textId="3D5E0886" w:rsidR="00FB5259" w:rsidRPr="00A86C82" w:rsidRDefault="00FB5259" w:rsidP="00A86C82">
      <w:pPr>
        <w:spacing w:line="360" w:lineRule="auto"/>
        <w:jc w:val="both"/>
        <w:rPr>
          <w:rFonts w:ascii="Book Antiqua" w:hAnsi="Book Antiqua"/>
        </w:rPr>
      </w:pPr>
      <w:r w:rsidRPr="00A86C82">
        <w:rPr>
          <w:rFonts w:ascii="Book Antiqua" w:hAnsi="Book Antiqua"/>
        </w:rPr>
        <w:t xml:space="preserve">57 </w:t>
      </w:r>
      <w:r w:rsidRPr="00A86C82">
        <w:rPr>
          <w:rFonts w:ascii="Book Antiqua" w:hAnsi="Book Antiqua"/>
          <w:b/>
          <w:bCs/>
        </w:rPr>
        <w:t xml:space="preserve">Kline NS. </w:t>
      </w:r>
      <w:r w:rsidRPr="00A86C82">
        <w:rPr>
          <w:rFonts w:ascii="Book Antiqua" w:hAnsi="Book Antiqua"/>
          <w:bCs/>
        </w:rPr>
        <w:t xml:space="preserve">Monoamine Oxidase Inhibitors: an unfinished picaresque tale. </w:t>
      </w:r>
      <w:proofErr w:type="spellStart"/>
      <w:r w:rsidRPr="00A86C82">
        <w:rPr>
          <w:rFonts w:ascii="Book Antiqua" w:hAnsi="Book Antiqua"/>
          <w:bCs/>
        </w:rPr>
        <w:t>En</w:t>
      </w:r>
      <w:proofErr w:type="spellEnd"/>
      <w:r w:rsidRPr="00A86C82">
        <w:rPr>
          <w:rFonts w:ascii="Book Antiqua" w:hAnsi="Book Antiqua"/>
          <w:bCs/>
        </w:rPr>
        <w:t xml:space="preserve">: </w:t>
      </w:r>
      <w:proofErr w:type="spellStart"/>
      <w:r w:rsidRPr="00A86C82">
        <w:rPr>
          <w:rFonts w:ascii="Book Antiqua" w:hAnsi="Book Antiqua"/>
          <w:bCs/>
        </w:rPr>
        <w:t>Ayd</w:t>
      </w:r>
      <w:proofErr w:type="spellEnd"/>
      <w:r w:rsidRPr="00A86C82">
        <w:rPr>
          <w:rFonts w:ascii="Book Antiqua" w:hAnsi="Book Antiqua"/>
          <w:bCs/>
        </w:rPr>
        <w:t xml:space="preserve"> FJ,</w:t>
      </w:r>
      <w:r w:rsidRPr="00A86C82">
        <w:rPr>
          <w:rFonts w:ascii="Book Antiqua" w:hAnsi="Book Antiqua"/>
        </w:rPr>
        <w:t xml:space="preserve"> Blackwell B, editors. Discoveries in Biological Psychiatry. Baltimore: </w:t>
      </w:r>
      <w:proofErr w:type="spellStart"/>
      <w:r w:rsidRPr="00A86C82">
        <w:rPr>
          <w:rFonts w:ascii="Book Antiqua" w:hAnsi="Book Antiqua"/>
        </w:rPr>
        <w:t>Ayd</w:t>
      </w:r>
      <w:proofErr w:type="spellEnd"/>
      <w:r w:rsidRPr="00A86C82">
        <w:rPr>
          <w:rFonts w:ascii="Book Antiqua" w:hAnsi="Book Antiqua"/>
        </w:rPr>
        <w:t xml:space="preserve"> Medical Communications, 1984: 194-204</w:t>
      </w:r>
    </w:p>
    <w:p w14:paraId="487CAD48" w14:textId="481AFCFF" w:rsidR="00FB5259" w:rsidRPr="00A86C82" w:rsidRDefault="00FB5259" w:rsidP="00A86C82">
      <w:pPr>
        <w:spacing w:line="360" w:lineRule="auto"/>
        <w:jc w:val="both"/>
        <w:rPr>
          <w:rFonts w:ascii="Book Antiqua" w:hAnsi="Book Antiqua"/>
        </w:rPr>
      </w:pPr>
      <w:r w:rsidRPr="00A86C82">
        <w:rPr>
          <w:rFonts w:ascii="Book Antiqua" w:hAnsi="Book Antiqua"/>
        </w:rPr>
        <w:t xml:space="preserve">58 </w:t>
      </w:r>
      <w:proofErr w:type="spellStart"/>
      <w:r w:rsidRPr="00A86C82">
        <w:rPr>
          <w:rFonts w:ascii="Book Antiqua" w:hAnsi="Book Antiqua"/>
          <w:b/>
          <w:bCs/>
        </w:rPr>
        <w:t>Loomer</w:t>
      </w:r>
      <w:proofErr w:type="spellEnd"/>
      <w:r w:rsidRPr="00A86C82">
        <w:rPr>
          <w:rFonts w:ascii="Book Antiqua" w:hAnsi="Book Antiqua"/>
          <w:b/>
          <w:bCs/>
        </w:rPr>
        <w:t xml:space="preserve"> HP,</w:t>
      </w:r>
      <w:r w:rsidRPr="00A86C82">
        <w:rPr>
          <w:rFonts w:ascii="Book Antiqua" w:hAnsi="Book Antiqua"/>
        </w:rPr>
        <w:t xml:space="preserve"> Saunders IC, Kline NS. Iproniazid, an amine oxidase inhibitor, as an example of a psychic energizer. </w:t>
      </w:r>
      <w:r w:rsidRPr="00A86C82">
        <w:rPr>
          <w:rFonts w:ascii="Book Antiqua" w:hAnsi="Book Antiqua"/>
          <w:i/>
        </w:rPr>
        <w:t>Congress Rec</w:t>
      </w:r>
      <w:r w:rsidRPr="00A86C82">
        <w:rPr>
          <w:rFonts w:ascii="Book Antiqua" w:hAnsi="Book Antiqua"/>
        </w:rPr>
        <w:t xml:space="preserve"> 1957; </w:t>
      </w:r>
      <w:r w:rsidRPr="00A86C82">
        <w:rPr>
          <w:rFonts w:ascii="Book Antiqua" w:hAnsi="Book Antiqua"/>
          <w:b/>
        </w:rPr>
        <w:t>5:</w:t>
      </w:r>
      <w:r w:rsidR="00D26865" w:rsidRPr="00A86C82">
        <w:rPr>
          <w:rFonts w:ascii="Book Antiqua" w:hAnsi="Book Antiqua"/>
        </w:rPr>
        <w:t xml:space="preserve"> 1382-1390</w:t>
      </w:r>
      <w:r w:rsidRPr="00A86C82">
        <w:rPr>
          <w:rFonts w:ascii="Book Antiqua" w:hAnsi="Book Antiqua"/>
        </w:rPr>
        <w:t xml:space="preserve"> [DOI:</w:t>
      </w:r>
      <w:r w:rsidR="00D26865" w:rsidRPr="00A86C82">
        <w:rPr>
          <w:rFonts w:ascii="Book Antiqua" w:hAnsi="Book Antiqua"/>
          <w:lang w:eastAsia="zh-CN"/>
        </w:rPr>
        <w:t xml:space="preserve"> </w:t>
      </w:r>
      <w:r w:rsidRPr="00A86C82">
        <w:rPr>
          <w:rFonts w:ascii="Book Antiqua" w:hAnsi="Book Antiqua"/>
        </w:rPr>
        <w:t>10.1111/j.1749-6632.1959.tb49243.x]</w:t>
      </w:r>
    </w:p>
    <w:p w14:paraId="72107D38" w14:textId="486E92E7" w:rsidR="00FB5259" w:rsidRPr="00A86C82" w:rsidRDefault="00AC3705" w:rsidP="00A86C82">
      <w:pPr>
        <w:spacing w:line="360" w:lineRule="auto"/>
        <w:jc w:val="both"/>
        <w:rPr>
          <w:rFonts w:ascii="Book Antiqua" w:hAnsi="Book Antiqua"/>
        </w:rPr>
      </w:pPr>
      <w:r w:rsidRPr="00A86C82">
        <w:rPr>
          <w:rFonts w:ascii="Book Antiqua" w:hAnsi="Book Antiqua"/>
        </w:rPr>
        <w:t>59</w:t>
      </w:r>
      <w:r w:rsidR="00FB5259" w:rsidRPr="00A86C82">
        <w:rPr>
          <w:rFonts w:ascii="Book Antiqua" w:hAnsi="Book Antiqua"/>
        </w:rPr>
        <w:t xml:space="preserve"> </w:t>
      </w:r>
      <w:proofErr w:type="spellStart"/>
      <w:r w:rsidR="00FB5259" w:rsidRPr="00A86C82">
        <w:rPr>
          <w:rFonts w:ascii="Book Antiqua" w:hAnsi="Book Antiqua"/>
          <w:b/>
        </w:rPr>
        <w:t>Sneader</w:t>
      </w:r>
      <w:proofErr w:type="spellEnd"/>
      <w:r w:rsidR="00FB5259" w:rsidRPr="00A86C82">
        <w:rPr>
          <w:rFonts w:ascii="Book Antiqua" w:hAnsi="Book Antiqua"/>
          <w:b/>
        </w:rPr>
        <w:t xml:space="preserve"> W</w:t>
      </w:r>
      <w:r w:rsidR="00FB5259" w:rsidRPr="00A86C82">
        <w:rPr>
          <w:rFonts w:ascii="Book Antiqua" w:hAnsi="Book Antiqua"/>
        </w:rPr>
        <w:t>. Drug discovery: the evolution of modern medicines. Chichester: John Wiley &amp; Sons: 1985</w:t>
      </w:r>
    </w:p>
    <w:p w14:paraId="7DA0B3EB" w14:textId="2560843A" w:rsidR="00FB5259" w:rsidRPr="00A86C82" w:rsidRDefault="00FB5259" w:rsidP="00A86C82">
      <w:pPr>
        <w:spacing w:line="360" w:lineRule="auto"/>
        <w:jc w:val="both"/>
        <w:rPr>
          <w:rFonts w:ascii="Book Antiqua" w:hAnsi="Book Antiqua"/>
        </w:rPr>
      </w:pPr>
      <w:r w:rsidRPr="00A86C82">
        <w:rPr>
          <w:rFonts w:ascii="Book Antiqua" w:hAnsi="Book Antiqua"/>
        </w:rPr>
        <w:t xml:space="preserve">60 </w:t>
      </w:r>
      <w:r w:rsidRPr="00A86C82">
        <w:rPr>
          <w:rFonts w:ascii="Book Antiqua" w:hAnsi="Book Antiqua"/>
          <w:b/>
          <w:bCs/>
        </w:rPr>
        <w:t>Zeller EA,</w:t>
      </w:r>
      <w:r w:rsidRPr="00A86C82">
        <w:rPr>
          <w:rFonts w:ascii="Book Antiqua" w:hAnsi="Book Antiqua"/>
        </w:rPr>
        <w:t xml:space="preserve"> Barsky J, </w:t>
      </w:r>
      <w:proofErr w:type="spellStart"/>
      <w:r w:rsidRPr="00A86C82">
        <w:rPr>
          <w:rFonts w:ascii="Book Antiqua" w:hAnsi="Book Antiqua"/>
        </w:rPr>
        <w:t>Fouts</w:t>
      </w:r>
      <w:proofErr w:type="spellEnd"/>
      <w:r w:rsidRPr="00A86C82">
        <w:rPr>
          <w:rFonts w:ascii="Book Antiqua" w:hAnsi="Book Antiqua"/>
        </w:rPr>
        <w:t xml:space="preserve"> JR, Kirchheimer WF, Van Orden LS. Influence of </w:t>
      </w:r>
      <w:proofErr w:type="spellStart"/>
      <w:r w:rsidRPr="00A86C82">
        <w:rPr>
          <w:rFonts w:ascii="Book Antiqua" w:hAnsi="Book Antiqua"/>
        </w:rPr>
        <w:t>isonicotinic</w:t>
      </w:r>
      <w:proofErr w:type="spellEnd"/>
      <w:r w:rsidRPr="00A86C82">
        <w:rPr>
          <w:rFonts w:ascii="Book Antiqua" w:hAnsi="Book Antiqua"/>
        </w:rPr>
        <w:t xml:space="preserve"> acid hydrazide (INH) and 1-isonicotinic-2-isopropyl-hydrazide (IIH) on bacterial and mammalian enzymes. </w:t>
      </w:r>
      <w:proofErr w:type="spellStart"/>
      <w:r w:rsidRPr="00A86C82">
        <w:rPr>
          <w:rFonts w:ascii="Book Antiqua" w:hAnsi="Book Antiqua"/>
          <w:i/>
        </w:rPr>
        <w:t>Experientia</w:t>
      </w:r>
      <w:proofErr w:type="spellEnd"/>
      <w:r w:rsidRPr="00A86C82">
        <w:rPr>
          <w:rFonts w:ascii="Book Antiqua" w:hAnsi="Book Antiqua"/>
          <w:i/>
        </w:rPr>
        <w:t xml:space="preserve"> </w:t>
      </w:r>
      <w:r w:rsidRPr="00A86C82">
        <w:rPr>
          <w:rFonts w:ascii="Book Antiqua" w:hAnsi="Book Antiqua"/>
        </w:rPr>
        <w:t xml:space="preserve">1952; </w:t>
      </w:r>
      <w:r w:rsidRPr="00A86C82">
        <w:rPr>
          <w:rFonts w:ascii="Book Antiqua" w:hAnsi="Book Antiqua"/>
          <w:b/>
        </w:rPr>
        <w:t xml:space="preserve">8: </w:t>
      </w:r>
      <w:r w:rsidRPr="00A86C82">
        <w:rPr>
          <w:rFonts w:ascii="Book Antiqua" w:hAnsi="Book Antiqua"/>
        </w:rPr>
        <w:t>349 [DOI:</w:t>
      </w:r>
      <w:r w:rsidR="00AC3705" w:rsidRPr="00A86C82">
        <w:rPr>
          <w:rFonts w:ascii="Book Antiqua" w:hAnsi="Book Antiqua"/>
          <w:lang w:eastAsia="zh-CN"/>
        </w:rPr>
        <w:t xml:space="preserve"> </w:t>
      </w:r>
      <w:r w:rsidRPr="00A86C82">
        <w:rPr>
          <w:rFonts w:ascii="Book Antiqua" w:hAnsi="Book Antiqua"/>
        </w:rPr>
        <w:t>10.1007/bf02174413]</w:t>
      </w:r>
    </w:p>
    <w:p w14:paraId="192331D7" w14:textId="77777777" w:rsidR="00FB5259" w:rsidRPr="00A86C82" w:rsidRDefault="00FB5259" w:rsidP="00A86C82">
      <w:pPr>
        <w:spacing w:line="360" w:lineRule="auto"/>
        <w:jc w:val="both"/>
        <w:rPr>
          <w:rFonts w:ascii="Book Antiqua" w:hAnsi="Book Antiqua"/>
        </w:rPr>
      </w:pPr>
      <w:r w:rsidRPr="00A86C82">
        <w:rPr>
          <w:rFonts w:ascii="Book Antiqua" w:hAnsi="Book Antiqua"/>
        </w:rPr>
        <w:t xml:space="preserve">61 </w:t>
      </w:r>
      <w:r w:rsidRPr="00A86C82">
        <w:rPr>
          <w:rFonts w:ascii="Book Antiqua" w:hAnsi="Book Antiqua"/>
          <w:b/>
          <w:bCs/>
        </w:rPr>
        <w:t>Jacobsen E</w:t>
      </w:r>
      <w:r w:rsidRPr="00A86C82">
        <w:rPr>
          <w:rFonts w:ascii="Book Antiqua" w:hAnsi="Book Antiqua"/>
        </w:rPr>
        <w:t xml:space="preserve">. The early history of psychotherapeutic drugs. </w:t>
      </w:r>
      <w:r w:rsidRPr="00A86C82">
        <w:rPr>
          <w:rFonts w:ascii="Book Antiqua" w:hAnsi="Book Antiqua"/>
          <w:i/>
          <w:iCs/>
        </w:rPr>
        <w:t>Psychopharmacology (</w:t>
      </w:r>
      <w:proofErr w:type="spellStart"/>
      <w:r w:rsidRPr="00A86C82">
        <w:rPr>
          <w:rFonts w:ascii="Book Antiqua" w:hAnsi="Book Antiqua"/>
          <w:i/>
          <w:iCs/>
        </w:rPr>
        <w:t>Berl</w:t>
      </w:r>
      <w:proofErr w:type="spellEnd"/>
      <w:r w:rsidRPr="00A86C82">
        <w:rPr>
          <w:rFonts w:ascii="Book Antiqua" w:hAnsi="Book Antiqua"/>
          <w:i/>
          <w:iCs/>
        </w:rPr>
        <w:t>)</w:t>
      </w:r>
      <w:r w:rsidRPr="00A86C82">
        <w:rPr>
          <w:rFonts w:ascii="Book Antiqua" w:hAnsi="Book Antiqua"/>
        </w:rPr>
        <w:t xml:space="preserve"> 1986; </w:t>
      </w:r>
      <w:r w:rsidRPr="00A86C82">
        <w:rPr>
          <w:rFonts w:ascii="Book Antiqua" w:hAnsi="Book Antiqua"/>
          <w:b/>
          <w:bCs/>
        </w:rPr>
        <w:t>89</w:t>
      </w:r>
      <w:r w:rsidRPr="00A86C82">
        <w:rPr>
          <w:rFonts w:ascii="Book Antiqua" w:hAnsi="Book Antiqua"/>
        </w:rPr>
        <w:t>: 138-144 [PMID: 2873606 DOI: 10.1007/BF00310617]</w:t>
      </w:r>
    </w:p>
    <w:p w14:paraId="763BB522" w14:textId="4F20CAEE" w:rsidR="00FB5259" w:rsidRPr="00A86C82" w:rsidRDefault="00FB5259" w:rsidP="00A86C82">
      <w:pPr>
        <w:spacing w:line="360" w:lineRule="auto"/>
        <w:jc w:val="both"/>
        <w:rPr>
          <w:rFonts w:ascii="Book Antiqua" w:hAnsi="Book Antiqua"/>
        </w:rPr>
      </w:pPr>
      <w:r w:rsidRPr="00A86C82">
        <w:rPr>
          <w:rFonts w:ascii="Book Antiqua" w:hAnsi="Book Antiqua"/>
        </w:rPr>
        <w:lastRenderedPageBreak/>
        <w:t xml:space="preserve">62 </w:t>
      </w:r>
      <w:r w:rsidRPr="00A86C82">
        <w:rPr>
          <w:rFonts w:ascii="Book Antiqua" w:hAnsi="Book Antiqua"/>
          <w:b/>
          <w:bCs/>
        </w:rPr>
        <w:t>Robinson DS,</w:t>
      </w:r>
      <w:r w:rsidRPr="00A86C82">
        <w:rPr>
          <w:rFonts w:ascii="Book Antiqua" w:hAnsi="Book Antiqua"/>
        </w:rPr>
        <w:t xml:space="preserve"> </w:t>
      </w:r>
      <w:proofErr w:type="spellStart"/>
      <w:r w:rsidRPr="00A86C82">
        <w:rPr>
          <w:rFonts w:ascii="Book Antiqua" w:hAnsi="Book Antiqua"/>
        </w:rPr>
        <w:t>Nies</w:t>
      </w:r>
      <w:proofErr w:type="spellEnd"/>
      <w:r w:rsidRPr="00A86C82">
        <w:rPr>
          <w:rFonts w:ascii="Book Antiqua" w:hAnsi="Book Antiqua"/>
        </w:rPr>
        <w:t xml:space="preserve"> A, </w:t>
      </w:r>
      <w:proofErr w:type="spellStart"/>
      <w:r w:rsidRPr="00A86C82">
        <w:rPr>
          <w:rFonts w:ascii="Book Antiqua" w:hAnsi="Book Antiqua"/>
        </w:rPr>
        <w:t>Ravaris</w:t>
      </w:r>
      <w:proofErr w:type="spellEnd"/>
      <w:r w:rsidRPr="00A86C82">
        <w:rPr>
          <w:rFonts w:ascii="Book Antiqua" w:hAnsi="Book Antiqua"/>
        </w:rPr>
        <w:t xml:space="preserve"> CL, Lamborn KR. The monoamine oxidase inhibitor, phenelzine, in the treatment of depressive-anxiety states. A controlled clinical trial. </w:t>
      </w:r>
      <w:r w:rsidRPr="00A86C82">
        <w:rPr>
          <w:rFonts w:ascii="Book Antiqua" w:hAnsi="Book Antiqua"/>
          <w:i/>
        </w:rPr>
        <w:t xml:space="preserve">Arch Gen Psychiatry </w:t>
      </w:r>
      <w:r w:rsidRPr="00A86C82">
        <w:rPr>
          <w:rFonts w:ascii="Book Antiqua" w:hAnsi="Book Antiqua"/>
        </w:rPr>
        <w:t xml:space="preserve">1973; </w:t>
      </w:r>
      <w:r w:rsidRPr="00A86C82">
        <w:rPr>
          <w:rFonts w:ascii="Book Antiqua" w:hAnsi="Book Antiqua"/>
          <w:b/>
        </w:rPr>
        <w:t>29:</w:t>
      </w:r>
      <w:r w:rsidRPr="00A86C82">
        <w:rPr>
          <w:rFonts w:ascii="Book Antiqua" w:hAnsi="Book Antiqua"/>
        </w:rPr>
        <w:t xml:space="preserve"> 407-413 </w:t>
      </w:r>
      <w:r w:rsidR="00AC3705" w:rsidRPr="00A86C82">
        <w:rPr>
          <w:rFonts w:ascii="Book Antiqua" w:hAnsi="Book Antiqua"/>
        </w:rPr>
        <w:t>[PMID: 4579506 DOI: 10.1001/archpsyc.1973.04200030093015]</w:t>
      </w:r>
    </w:p>
    <w:p w14:paraId="6BA0C3BF" w14:textId="55987288" w:rsidR="00FB5259" w:rsidRPr="00A86C82" w:rsidRDefault="00FB5259" w:rsidP="00A86C82">
      <w:pPr>
        <w:spacing w:line="360" w:lineRule="auto"/>
        <w:jc w:val="both"/>
        <w:rPr>
          <w:rFonts w:ascii="Book Antiqua" w:hAnsi="Book Antiqua"/>
        </w:rPr>
      </w:pPr>
      <w:r w:rsidRPr="00A86C82">
        <w:rPr>
          <w:rFonts w:ascii="Book Antiqua" w:hAnsi="Book Antiqua"/>
        </w:rPr>
        <w:t xml:space="preserve">63 </w:t>
      </w:r>
      <w:proofErr w:type="spellStart"/>
      <w:r w:rsidRPr="00A86C82">
        <w:rPr>
          <w:rFonts w:ascii="Book Antiqua" w:hAnsi="Book Antiqua"/>
          <w:b/>
          <w:bCs/>
        </w:rPr>
        <w:t>M</w:t>
      </w:r>
      <w:r w:rsidR="00A62481" w:rsidRPr="00A86C82">
        <w:rPr>
          <w:rFonts w:ascii="Book Antiqua" w:hAnsi="Book Antiqua"/>
          <w:b/>
          <w:bCs/>
          <w:lang w:eastAsia="zh-CN"/>
        </w:rPr>
        <w:t>aass</w:t>
      </w:r>
      <w:proofErr w:type="spellEnd"/>
      <w:r w:rsidRPr="00A86C82">
        <w:rPr>
          <w:rFonts w:ascii="Book Antiqua" w:hAnsi="Book Antiqua"/>
          <w:b/>
          <w:bCs/>
        </w:rPr>
        <w:t xml:space="preserve"> AR</w:t>
      </w:r>
      <w:r w:rsidRPr="00A86C82">
        <w:rPr>
          <w:rFonts w:ascii="Book Antiqua" w:hAnsi="Book Antiqua"/>
        </w:rPr>
        <w:t>, N</w:t>
      </w:r>
      <w:r w:rsidR="00A62481" w:rsidRPr="00A86C82">
        <w:rPr>
          <w:rFonts w:ascii="Book Antiqua" w:hAnsi="Book Antiqua"/>
          <w:lang w:eastAsia="zh-CN"/>
        </w:rPr>
        <w:t>immo</w:t>
      </w:r>
      <w:r w:rsidRPr="00A86C82">
        <w:rPr>
          <w:rFonts w:ascii="Book Antiqua" w:hAnsi="Book Antiqua"/>
        </w:rPr>
        <w:t xml:space="preserve"> MJ. A new inhibitor of serotonin metabolism. </w:t>
      </w:r>
      <w:r w:rsidRPr="00A86C82">
        <w:rPr>
          <w:rFonts w:ascii="Book Antiqua" w:hAnsi="Book Antiqua"/>
          <w:i/>
          <w:iCs/>
        </w:rPr>
        <w:t>Nature</w:t>
      </w:r>
      <w:r w:rsidRPr="00A86C82">
        <w:rPr>
          <w:rFonts w:ascii="Book Antiqua" w:hAnsi="Book Antiqua"/>
        </w:rPr>
        <w:t xml:space="preserve"> 1959; </w:t>
      </w:r>
      <w:r w:rsidRPr="00A86C82">
        <w:rPr>
          <w:rFonts w:ascii="Book Antiqua" w:hAnsi="Book Antiqua"/>
          <w:b/>
          <w:bCs/>
        </w:rPr>
        <w:t>184(Suppl 8)</w:t>
      </w:r>
      <w:r w:rsidRPr="00A86C82">
        <w:rPr>
          <w:rFonts w:ascii="Book Antiqua" w:hAnsi="Book Antiqua"/>
        </w:rPr>
        <w:t>: 547-548 [PMID: 14419236 DOI: 10.1038/184547b0]</w:t>
      </w:r>
    </w:p>
    <w:p w14:paraId="118273E5" w14:textId="1BE0E961" w:rsidR="00FB5259" w:rsidRPr="00A86C82" w:rsidRDefault="00FB5259" w:rsidP="00A86C82">
      <w:pPr>
        <w:spacing w:line="360" w:lineRule="auto"/>
        <w:jc w:val="both"/>
        <w:rPr>
          <w:rFonts w:ascii="Book Antiqua" w:hAnsi="Book Antiqua"/>
        </w:rPr>
      </w:pPr>
      <w:r w:rsidRPr="00A86C82">
        <w:rPr>
          <w:rFonts w:ascii="Book Antiqua" w:hAnsi="Book Antiqua"/>
        </w:rPr>
        <w:t xml:space="preserve">64 </w:t>
      </w:r>
      <w:proofErr w:type="spellStart"/>
      <w:r w:rsidRPr="00A86C82">
        <w:rPr>
          <w:rFonts w:ascii="Book Antiqua" w:hAnsi="Book Antiqua"/>
          <w:b/>
          <w:bCs/>
        </w:rPr>
        <w:t>F</w:t>
      </w:r>
      <w:r w:rsidR="000F1621" w:rsidRPr="00A86C82">
        <w:rPr>
          <w:rFonts w:ascii="Book Antiqua" w:hAnsi="Book Antiqua"/>
          <w:b/>
          <w:bCs/>
          <w:lang w:eastAsia="zh-CN"/>
        </w:rPr>
        <w:t>reyhan</w:t>
      </w:r>
      <w:proofErr w:type="spellEnd"/>
      <w:r w:rsidRPr="00A86C82">
        <w:rPr>
          <w:rFonts w:ascii="Book Antiqua" w:hAnsi="Book Antiqua"/>
          <w:b/>
          <w:bCs/>
        </w:rPr>
        <w:t xml:space="preserve"> FA</w:t>
      </w:r>
      <w:r w:rsidRPr="00A86C82">
        <w:rPr>
          <w:rFonts w:ascii="Book Antiqua" w:hAnsi="Book Antiqua"/>
        </w:rPr>
        <w:t xml:space="preserve">. The modern treatment of depressive disorders. </w:t>
      </w:r>
      <w:r w:rsidRPr="00A86C82">
        <w:rPr>
          <w:rFonts w:ascii="Book Antiqua" w:hAnsi="Book Antiqua"/>
          <w:i/>
          <w:iCs/>
        </w:rPr>
        <w:t>Am J Psychiatry</w:t>
      </w:r>
      <w:r w:rsidRPr="00A86C82">
        <w:rPr>
          <w:rFonts w:ascii="Book Antiqua" w:hAnsi="Book Antiqua"/>
        </w:rPr>
        <w:t xml:space="preserve"> 1960; </w:t>
      </w:r>
      <w:r w:rsidRPr="00A86C82">
        <w:rPr>
          <w:rFonts w:ascii="Book Antiqua" w:hAnsi="Book Antiqua"/>
          <w:b/>
          <w:bCs/>
        </w:rPr>
        <w:t>116</w:t>
      </w:r>
      <w:r w:rsidRPr="00A86C82">
        <w:rPr>
          <w:rFonts w:ascii="Book Antiqua" w:hAnsi="Book Antiqua"/>
        </w:rPr>
        <w:t>: 1057-1064 [PMID: 13824958 DOI: 10.1176/ajp.116.12.1057]</w:t>
      </w:r>
    </w:p>
    <w:p w14:paraId="54A4D542" w14:textId="77777777" w:rsidR="00FB5259" w:rsidRPr="00A86C82" w:rsidRDefault="00FB5259" w:rsidP="00A86C82">
      <w:pPr>
        <w:spacing w:line="360" w:lineRule="auto"/>
        <w:jc w:val="both"/>
        <w:rPr>
          <w:rFonts w:ascii="Book Antiqua" w:hAnsi="Book Antiqua"/>
        </w:rPr>
      </w:pPr>
      <w:r w:rsidRPr="00A86C82">
        <w:rPr>
          <w:rFonts w:ascii="Book Antiqua" w:hAnsi="Book Antiqua"/>
        </w:rPr>
        <w:t xml:space="preserve">65 </w:t>
      </w:r>
      <w:r w:rsidRPr="00A86C82">
        <w:rPr>
          <w:rFonts w:ascii="Book Antiqua" w:hAnsi="Book Antiqua"/>
          <w:b/>
          <w:bCs/>
        </w:rPr>
        <w:t>Ban TA</w:t>
      </w:r>
      <w:r w:rsidRPr="00A86C82">
        <w:rPr>
          <w:rFonts w:ascii="Book Antiqua" w:hAnsi="Book Antiqua"/>
        </w:rPr>
        <w:t xml:space="preserve">. Pharmacotherapy of depression: a historical analysis. </w:t>
      </w:r>
      <w:r w:rsidRPr="00A86C82">
        <w:rPr>
          <w:rFonts w:ascii="Book Antiqua" w:hAnsi="Book Antiqua"/>
          <w:i/>
          <w:iCs/>
        </w:rPr>
        <w:t xml:space="preserve">J Neural </w:t>
      </w:r>
      <w:proofErr w:type="spellStart"/>
      <w:r w:rsidRPr="00A86C82">
        <w:rPr>
          <w:rFonts w:ascii="Book Antiqua" w:hAnsi="Book Antiqua"/>
          <w:i/>
          <w:iCs/>
        </w:rPr>
        <w:t>Transm</w:t>
      </w:r>
      <w:proofErr w:type="spellEnd"/>
      <w:r w:rsidRPr="00A86C82">
        <w:rPr>
          <w:rFonts w:ascii="Book Antiqua" w:hAnsi="Book Antiqua"/>
          <w:i/>
          <w:iCs/>
        </w:rPr>
        <w:t xml:space="preserve"> (Vienna)</w:t>
      </w:r>
      <w:r w:rsidRPr="00A86C82">
        <w:rPr>
          <w:rFonts w:ascii="Book Antiqua" w:hAnsi="Book Antiqua"/>
        </w:rPr>
        <w:t xml:space="preserve"> 2001; </w:t>
      </w:r>
      <w:r w:rsidRPr="00A86C82">
        <w:rPr>
          <w:rFonts w:ascii="Book Antiqua" w:hAnsi="Book Antiqua"/>
          <w:b/>
          <w:bCs/>
        </w:rPr>
        <w:t>108</w:t>
      </w:r>
      <w:r w:rsidRPr="00A86C82">
        <w:rPr>
          <w:rFonts w:ascii="Book Antiqua" w:hAnsi="Book Antiqua"/>
        </w:rPr>
        <w:t>: 707-716 [PMID: 11478422 DOI: 10.1007/s007020170047]</w:t>
      </w:r>
    </w:p>
    <w:p w14:paraId="5296203D" w14:textId="3302BC5B" w:rsidR="00FB5259" w:rsidRPr="00A86C82" w:rsidRDefault="00FB5259" w:rsidP="00A86C82">
      <w:pPr>
        <w:spacing w:line="360" w:lineRule="auto"/>
        <w:jc w:val="both"/>
        <w:rPr>
          <w:rFonts w:ascii="Book Antiqua" w:hAnsi="Book Antiqua"/>
          <w:lang w:eastAsia="zh-CN"/>
        </w:rPr>
      </w:pPr>
      <w:r w:rsidRPr="00A86C82">
        <w:rPr>
          <w:rFonts w:ascii="Book Antiqua" w:hAnsi="Book Antiqua"/>
        </w:rPr>
        <w:t xml:space="preserve">66 </w:t>
      </w:r>
      <w:proofErr w:type="spellStart"/>
      <w:r w:rsidRPr="00A86C82">
        <w:rPr>
          <w:rFonts w:ascii="Book Antiqua" w:hAnsi="Book Antiqua"/>
          <w:b/>
          <w:bCs/>
        </w:rPr>
        <w:t>Entzeroth</w:t>
      </w:r>
      <w:proofErr w:type="spellEnd"/>
      <w:r w:rsidRPr="00A86C82">
        <w:rPr>
          <w:rFonts w:ascii="Book Antiqua" w:hAnsi="Book Antiqua"/>
          <w:b/>
          <w:bCs/>
        </w:rPr>
        <w:t xml:space="preserve"> M,</w:t>
      </w:r>
      <w:r w:rsidRPr="00A86C82">
        <w:rPr>
          <w:rFonts w:ascii="Book Antiqua" w:hAnsi="Book Antiqua"/>
        </w:rPr>
        <w:t xml:space="preserve"> Ratty AK. Monoamine oxidase inhibitors. Revisiting a therapeutic principle.</w:t>
      </w:r>
      <w:r w:rsidRPr="00A86C82">
        <w:rPr>
          <w:rFonts w:ascii="Book Antiqua" w:hAnsi="Book Antiqua"/>
          <w:i/>
        </w:rPr>
        <w:t xml:space="preserve"> Open J Depress</w:t>
      </w:r>
      <w:r w:rsidRPr="00A86C82">
        <w:rPr>
          <w:rFonts w:ascii="Book Antiqua" w:hAnsi="Book Antiqua"/>
        </w:rPr>
        <w:t xml:space="preserve"> 2017;</w:t>
      </w:r>
      <w:r w:rsidRPr="00A86C82">
        <w:rPr>
          <w:rFonts w:ascii="Book Antiqua" w:hAnsi="Book Antiqua"/>
          <w:b/>
        </w:rPr>
        <w:t xml:space="preserve"> 6:</w:t>
      </w:r>
      <w:r w:rsidR="00A62481" w:rsidRPr="00A86C82">
        <w:rPr>
          <w:rFonts w:ascii="Book Antiqua" w:hAnsi="Book Antiqua"/>
        </w:rPr>
        <w:t xml:space="preserve"> 31-68</w:t>
      </w:r>
    </w:p>
    <w:p w14:paraId="645FA723" w14:textId="2D1C50E5" w:rsidR="00FB5259" w:rsidRPr="00A86C82" w:rsidRDefault="00FB5259" w:rsidP="00A86C82">
      <w:pPr>
        <w:spacing w:line="360" w:lineRule="auto"/>
        <w:jc w:val="both"/>
        <w:rPr>
          <w:rFonts w:ascii="Book Antiqua" w:hAnsi="Book Antiqua"/>
        </w:rPr>
      </w:pPr>
      <w:r w:rsidRPr="00A86C82">
        <w:rPr>
          <w:rFonts w:ascii="Book Antiqua" w:hAnsi="Book Antiqua"/>
        </w:rPr>
        <w:t xml:space="preserve">67 </w:t>
      </w:r>
      <w:r w:rsidRPr="00A86C82">
        <w:rPr>
          <w:rFonts w:ascii="Book Antiqua" w:hAnsi="Book Antiqua"/>
          <w:b/>
          <w:bCs/>
        </w:rPr>
        <w:t>Burger A,</w:t>
      </w:r>
      <w:r w:rsidRPr="00A86C82">
        <w:rPr>
          <w:rFonts w:ascii="Book Antiqua" w:hAnsi="Book Antiqua"/>
        </w:rPr>
        <w:t xml:space="preserve"> Yost WL. </w:t>
      </w:r>
      <w:proofErr w:type="spellStart"/>
      <w:r w:rsidRPr="00A86C82">
        <w:rPr>
          <w:rFonts w:ascii="Book Antiqua" w:hAnsi="Book Antiqua"/>
        </w:rPr>
        <w:t>Arylcycloalkylamines</w:t>
      </w:r>
      <w:proofErr w:type="spellEnd"/>
      <w:r w:rsidRPr="00A86C82">
        <w:rPr>
          <w:rFonts w:ascii="Book Antiqua" w:hAnsi="Book Antiqua"/>
        </w:rPr>
        <w:t xml:space="preserve">. I. 2-phenylcyclopropylamine. </w:t>
      </w:r>
      <w:r w:rsidRPr="00A86C82">
        <w:rPr>
          <w:rFonts w:ascii="Book Antiqua" w:hAnsi="Book Antiqua"/>
          <w:i/>
        </w:rPr>
        <w:t xml:space="preserve">J </w:t>
      </w:r>
      <w:r w:rsidR="00A62481" w:rsidRPr="00A86C82">
        <w:rPr>
          <w:rFonts w:ascii="Book Antiqua" w:hAnsi="Book Antiqua"/>
          <w:i/>
        </w:rPr>
        <w:t>Am Chem Soc</w:t>
      </w:r>
      <w:r w:rsidR="00A62481" w:rsidRPr="00A86C82">
        <w:rPr>
          <w:rFonts w:ascii="Book Antiqua" w:hAnsi="Book Antiqua"/>
        </w:rPr>
        <w:t xml:space="preserve"> 1948;</w:t>
      </w:r>
      <w:r w:rsidR="00A62481" w:rsidRPr="00A86C82">
        <w:rPr>
          <w:rFonts w:ascii="Book Antiqua" w:hAnsi="Book Antiqua"/>
          <w:b/>
        </w:rPr>
        <w:t xml:space="preserve"> 70: </w:t>
      </w:r>
      <w:r w:rsidR="00A62481" w:rsidRPr="00A86C82">
        <w:rPr>
          <w:rFonts w:ascii="Book Antiqua" w:hAnsi="Book Antiqua"/>
        </w:rPr>
        <w:t>2198-2201</w:t>
      </w:r>
      <w:r w:rsidRPr="00A86C82">
        <w:rPr>
          <w:rFonts w:ascii="Book Antiqua" w:hAnsi="Book Antiqua"/>
        </w:rPr>
        <w:t xml:space="preserve"> [DOI:</w:t>
      </w:r>
      <w:r w:rsidR="00A62481" w:rsidRPr="00A86C82">
        <w:rPr>
          <w:rFonts w:ascii="Book Antiqua" w:hAnsi="Book Antiqua"/>
          <w:lang w:eastAsia="zh-CN"/>
        </w:rPr>
        <w:t xml:space="preserve"> </w:t>
      </w:r>
      <w:r w:rsidRPr="00A86C82">
        <w:rPr>
          <w:rFonts w:ascii="Book Antiqua" w:hAnsi="Book Antiqua"/>
        </w:rPr>
        <w:t>10.1021/ja01186a062]</w:t>
      </w:r>
    </w:p>
    <w:p w14:paraId="449BE7E5" w14:textId="7F122B38" w:rsidR="00FB5259" w:rsidRPr="00A86C82" w:rsidRDefault="00FB5259" w:rsidP="00A86C82">
      <w:pPr>
        <w:spacing w:line="360" w:lineRule="auto"/>
        <w:jc w:val="both"/>
        <w:rPr>
          <w:rFonts w:ascii="Book Antiqua" w:hAnsi="Book Antiqua"/>
        </w:rPr>
      </w:pPr>
      <w:r w:rsidRPr="00A86C82">
        <w:rPr>
          <w:rFonts w:ascii="Book Antiqua" w:hAnsi="Book Antiqua"/>
        </w:rPr>
        <w:t xml:space="preserve">68 </w:t>
      </w:r>
      <w:r w:rsidRPr="00A86C82">
        <w:rPr>
          <w:rFonts w:ascii="Book Antiqua" w:hAnsi="Book Antiqua"/>
          <w:b/>
          <w:bCs/>
        </w:rPr>
        <w:t>Tedeschi RE,</w:t>
      </w:r>
      <w:r w:rsidRPr="00A86C82">
        <w:rPr>
          <w:rFonts w:ascii="Book Antiqua" w:hAnsi="Book Antiqua"/>
        </w:rPr>
        <w:t xml:space="preserve"> Tedeschi DH, Ames PL, Cook L, Mattis PA, Fellows EJ. Some neuropharmacological observations on tranylcypromine (SKF trans-385), a potent inhibitor of monoamine oxidase. </w:t>
      </w:r>
      <w:r w:rsidRPr="00A86C82">
        <w:rPr>
          <w:rFonts w:ascii="Book Antiqua" w:hAnsi="Book Antiqua"/>
          <w:i/>
        </w:rPr>
        <w:t>Proc Soc Exp Biol Med</w:t>
      </w:r>
      <w:r w:rsidRPr="00A86C82">
        <w:rPr>
          <w:rFonts w:ascii="Book Antiqua" w:hAnsi="Book Antiqua"/>
        </w:rPr>
        <w:t xml:space="preserve"> 1959;</w:t>
      </w:r>
      <w:r w:rsidRPr="00A86C82">
        <w:rPr>
          <w:rFonts w:ascii="Book Antiqua" w:hAnsi="Book Antiqua"/>
          <w:b/>
        </w:rPr>
        <w:t xml:space="preserve"> 102:</w:t>
      </w:r>
      <w:r w:rsidRPr="00A86C82">
        <w:rPr>
          <w:rFonts w:ascii="Book Antiqua" w:hAnsi="Book Antiqua"/>
        </w:rPr>
        <w:t xml:space="preserve"> 380-381 [</w:t>
      </w:r>
      <w:r w:rsidR="003A6852" w:rsidRPr="00A86C82">
        <w:rPr>
          <w:rFonts w:ascii="Book Antiqua" w:hAnsi="Book Antiqua"/>
        </w:rPr>
        <w:t xml:space="preserve">PMID: 13837261 </w:t>
      </w:r>
      <w:r w:rsidRPr="00A86C82">
        <w:rPr>
          <w:rFonts w:ascii="Book Antiqua" w:hAnsi="Book Antiqua"/>
        </w:rPr>
        <w:t>DOI:</w:t>
      </w:r>
      <w:r w:rsidR="003A6852" w:rsidRPr="00A86C82">
        <w:rPr>
          <w:rFonts w:ascii="Book Antiqua" w:hAnsi="Book Antiqua"/>
        </w:rPr>
        <w:t xml:space="preserve"> </w:t>
      </w:r>
      <w:r w:rsidRPr="00A86C82">
        <w:rPr>
          <w:rFonts w:ascii="Book Antiqua" w:hAnsi="Book Antiqua"/>
        </w:rPr>
        <w:t>10.3181/00379727-102-25256]</w:t>
      </w:r>
    </w:p>
    <w:p w14:paraId="2C1C1189" w14:textId="77777777" w:rsidR="00FB5259" w:rsidRPr="00A86C82" w:rsidRDefault="00FB5259" w:rsidP="00A86C82">
      <w:pPr>
        <w:spacing w:line="360" w:lineRule="auto"/>
        <w:jc w:val="both"/>
        <w:rPr>
          <w:rFonts w:ascii="Book Antiqua" w:hAnsi="Book Antiqua"/>
        </w:rPr>
      </w:pPr>
      <w:r w:rsidRPr="00A86C82">
        <w:rPr>
          <w:rFonts w:ascii="Book Antiqua" w:hAnsi="Book Antiqua"/>
        </w:rPr>
        <w:t xml:space="preserve">69 </w:t>
      </w:r>
      <w:r w:rsidRPr="00A86C82">
        <w:rPr>
          <w:rFonts w:ascii="Book Antiqua" w:hAnsi="Book Antiqua"/>
          <w:b/>
          <w:bCs/>
        </w:rPr>
        <w:t>Atkinson RM</w:t>
      </w:r>
      <w:r w:rsidRPr="00A86C82">
        <w:rPr>
          <w:rFonts w:ascii="Book Antiqua" w:hAnsi="Book Antiqua"/>
        </w:rPr>
        <w:t xml:space="preserve">, </w:t>
      </w:r>
      <w:proofErr w:type="spellStart"/>
      <w:r w:rsidRPr="00A86C82">
        <w:rPr>
          <w:rFonts w:ascii="Book Antiqua" w:hAnsi="Book Antiqua"/>
        </w:rPr>
        <w:t>Ditman</w:t>
      </w:r>
      <w:proofErr w:type="spellEnd"/>
      <w:r w:rsidRPr="00A86C82">
        <w:rPr>
          <w:rFonts w:ascii="Book Antiqua" w:hAnsi="Book Antiqua"/>
        </w:rPr>
        <w:t xml:space="preserve"> KS. Tranylcypromine: a review. </w:t>
      </w:r>
      <w:r w:rsidRPr="00A86C82">
        <w:rPr>
          <w:rFonts w:ascii="Book Antiqua" w:hAnsi="Book Antiqua"/>
          <w:i/>
          <w:iCs/>
        </w:rPr>
        <w:t xml:space="preserve">Clin </w:t>
      </w:r>
      <w:proofErr w:type="spellStart"/>
      <w:r w:rsidRPr="00A86C82">
        <w:rPr>
          <w:rFonts w:ascii="Book Antiqua" w:hAnsi="Book Antiqua"/>
          <w:i/>
          <w:iCs/>
        </w:rPr>
        <w:t>Pharmacol</w:t>
      </w:r>
      <w:proofErr w:type="spellEnd"/>
      <w:r w:rsidRPr="00A86C82">
        <w:rPr>
          <w:rFonts w:ascii="Book Antiqua" w:hAnsi="Book Antiqua"/>
          <w:i/>
          <w:iCs/>
        </w:rPr>
        <w:t xml:space="preserve"> </w:t>
      </w:r>
      <w:proofErr w:type="spellStart"/>
      <w:r w:rsidRPr="00A86C82">
        <w:rPr>
          <w:rFonts w:ascii="Book Antiqua" w:hAnsi="Book Antiqua"/>
          <w:i/>
          <w:iCs/>
        </w:rPr>
        <w:t>Ther</w:t>
      </w:r>
      <w:proofErr w:type="spellEnd"/>
      <w:r w:rsidRPr="00A86C82">
        <w:rPr>
          <w:rFonts w:ascii="Book Antiqua" w:hAnsi="Book Antiqua"/>
        </w:rPr>
        <w:t xml:space="preserve"> 1965; </w:t>
      </w:r>
      <w:r w:rsidRPr="00A86C82">
        <w:rPr>
          <w:rFonts w:ascii="Book Antiqua" w:hAnsi="Book Antiqua"/>
          <w:b/>
          <w:bCs/>
        </w:rPr>
        <w:t>6</w:t>
      </w:r>
      <w:r w:rsidRPr="00A86C82">
        <w:rPr>
          <w:rFonts w:ascii="Book Antiqua" w:hAnsi="Book Antiqua"/>
        </w:rPr>
        <w:t>: 631-655 [PMID: 5320592 DOI: 10.1002/cpt196565631]</w:t>
      </w:r>
    </w:p>
    <w:p w14:paraId="4BD98A56" w14:textId="38877DEE" w:rsidR="00FB5259" w:rsidRPr="00A86C82" w:rsidRDefault="00FB5259" w:rsidP="00A86C82">
      <w:pPr>
        <w:spacing w:line="360" w:lineRule="auto"/>
        <w:jc w:val="both"/>
        <w:rPr>
          <w:rFonts w:ascii="Book Antiqua" w:hAnsi="Book Antiqua"/>
        </w:rPr>
      </w:pPr>
      <w:r w:rsidRPr="00A86C82">
        <w:rPr>
          <w:rFonts w:ascii="Book Antiqua" w:hAnsi="Book Antiqua"/>
        </w:rPr>
        <w:t xml:space="preserve">70 </w:t>
      </w:r>
      <w:r w:rsidRPr="00A86C82">
        <w:rPr>
          <w:rFonts w:ascii="Book Antiqua" w:hAnsi="Book Antiqua"/>
          <w:b/>
          <w:bCs/>
        </w:rPr>
        <w:t>B</w:t>
      </w:r>
      <w:r w:rsidR="00072019" w:rsidRPr="00A86C82">
        <w:rPr>
          <w:rFonts w:ascii="Book Antiqua" w:hAnsi="Book Antiqua"/>
          <w:b/>
          <w:bCs/>
          <w:lang w:eastAsia="zh-CN"/>
        </w:rPr>
        <w:t>lackwell</w:t>
      </w:r>
      <w:r w:rsidRPr="00A86C82">
        <w:rPr>
          <w:rFonts w:ascii="Book Antiqua" w:hAnsi="Book Antiqua"/>
          <w:b/>
          <w:bCs/>
        </w:rPr>
        <w:t xml:space="preserve"> B</w:t>
      </w:r>
      <w:r w:rsidRPr="00A86C82">
        <w:rPr>
          <w:rFonts w:ascii="Book Antiqua" w:hAnsi="Book Antiqua"/>
        </w:rPr>
        <w:t>. H</w:t>
      </w:r>
      <w:r w:rsidR="00072019" w:rsidRPr="00A86C82">
        <w:rPr>
          <w:rFonts w:ascii="Book Antiqua" w:hAnsi="Book Antiqua"/>
          <w:lang w:eastAsia="zh-CN"/>
        </w:rPr>
        <w:t>ypertensive crisis due to monoamine</w:t>
      </w:r>
      <w:r w:rsidRPr="00A86C82">
        <w:rPr>
          <w:rFonts w:ascii="Book Antiqua" w:hAnsi="Book Antiqua"/>
        </w:rPr>
        <w:t>-</w:t>
      </w:r>
      <w:r w:rsidR="00072019" w:rsidRPr="00A86C82">
        <w:rPr>
          <w:rFonts w:ascii="Book Antiqua" w:hAnsi="Book Antiqua"/>
          <w:lang w:eastAsia="zh-CN"/>
        </w:rPr>
        <w:t>oxidase inhibitors</w:t>
      </w:r>
      <w:r w:rsidRPr="00A86C82">
        <w:rPr>
          <w:rFonts w:ascii="Book Antiqua" w:hAnsi="Book Antiqua"/>
        </w:rPr>
        <w:t xml:space="preserve">. </w:t>
      </w:r>
      <w:r w:rsidRPr="00A86C82">
        <w:rPr>
          <w:rFonts w:ascii="Book Antiqua" w:hAnsi="Book Antiqua"/>
          <w:i/>
          <w:iCs/>
        </w:rPr>
        <w:t>Lancet</w:t>
      </w:r>
      <w:r w:rsidRPr="00A86C82">
        <w:rPr>
          <w:rFonts w:ascii="Book Antiqua" w:hAnsi="Book Antiqua"/>
        </w:rPr>
        <w:t xml:space="preserve"> 1963; </w:t>
      </w:r>
      <w:r w:rsidRPr="00A86C82">
        <w:rPr>
          <w:rFonts w:ascii="Book Antiqua" w:hAnsi="Book Antiqua"/>
          <w:b/>
          <w:bCs/>
        </w:rPr>
        <w:t>2</w:t>
      </w:r>
      <w:r w:rsidRPr="00A86C82">
        <w:rPr>
          <w:rFonts w:ascii="Book Antiqua" w:hAnsi="Book Antiqua"/>
        </w:rPr>
        <w:t>: 849-850 [PMID: 14056007 DOI: 10.1016/s0140-6736(63)92743-0]</w:t>
      </w:r>
    </w:p>
    <w:p w14:paraId="739CEFB6" w14:textId="07A4126C" w:rsidR="00FB5259" w:rsidRPr="00A86C82" w:rsidRDefault="00FB5259" w:rsidP="00A86C82">
      <w:pPr>
        <w:spacing w:line="360" w:lineRule="auto"/>
        <w:jc w:val="both"/>
        <w:rPr>
          <w:rFonts w:ascii="Book Antiqua" w:hAnsi="Book Antiqua"/>
          <w:lang w:eastAsia="zh-CN"/>
        </w:rPr>
      </w:pPr>
      <w:r w:rsidRPr="00A86C82">
        <w:rPr>
          <w:rFonts w:ascii="Book Antiqua" w:hAnsi="Book Antiqua"/>
        </w:rPr>
        <w:t xml:space="preserve">71 </w:t>
      </w:r>
      <w:r w:rsidRPr="00A86C82">
        <w:rPr>
          <w:rFonts w:ascii="Book Antiqua" w:hAnsi="Book Antiqua"/>
          <w:b/>
          <w:bCs/>
        </w:rPr>
        <w:t xml:space="preserve">Blackwell B. </w:t>
      </w:r>
      <w:r w:rsidRPr="00A86C82">
        <w:rPr>
          <w:rFonts w:ascii="Book Antiqua" w:hAnsi="Book Antiqua"/>
          <w:bCs/>
        </w:rPr>
        <w:t xml:space="preserve">The process of discovery. In: </w:t>
      </w:r>
      <w:proofErr w:type="spellStart"/>
      <w:r w:rsidRPr="00A86C82">
        <w:rPr>
          <w:rFonts w:ascii="Book Antiqua" w:hAnsi="Book Antiqua"/>
          <w:bCs/>
        </w:rPr>
        <w:t>Ayd</w:t>
      </w:r>
      <w:proofErr w:type="spellEnd"/>
      <w:r w:rsidRPr="00A86C82">
        <w:rPr>
          <w:rFonts w:ascii="Book Antiqua" w:hAnsi="Book Antiqua"/>
          <w:bCs/>
        </w:rPr>
        <w:t xml:space="preserve"> FJ,</w:t>
      </w:r>
      <w:r w:rsidRPr="00A86C82">
        <w:rPr>
          <w:rFonts w:ascii="Book Antiqua" w:hAnsi="Book Antiqua"/>
        </w:rPr>
        <w:t xml:space="preserve"> Blackwell B, editors. Discoveries in Biological Psychiatry. Baltimore: </w:t>
      </w:r>
      <w:proofErr w:type="spellStart"/>
      <w:r w:rsidRPr="00A86C82">
        <w:rPr>
          <w:rFonts w:ascii="Book Antiqua" w:hAnsi="Book Antiqua"/>
        </w:rPr>
        <w:t>Ayd</w:t>
      </w:r>
      <w:proofErr w:type="spellEnd"/>
      <w:r w:rsidRPr="00A86C82">
        <w:rPr>
          <w:rFonts w:ascii="Book Antiqua" w:hAnsi="Book Antiqua"/>
        </w:rPr>
        <w:t xml:space="preserve"> Medic</w:t>
      </w:r>
      <w:r w:rsidR="00045FE7" w:rsidRPr="00A86C82">
        <w:rPr>
          <w:rFonts w:ascii="Book Antiqua" w:hAnsi="Book Antiqua"/>
        </w:rPr>
        <w:t>al Communications, 1984: 11-29</w:t>
      </w:r>
    </w:p>
    <w:p w14:paraId="66A51D97" w14:textId="2690CDE8" w:rsidR="00FB5259" w:rsidRPr="00A86C82" w:rsidRDefault="00FB5259" w:rsidP="00A86C82">
      <w:pPr>
        <w:spacing w:line="360" w:lineRule="auto"/>
        <w:jc w:val="both"/>
        <w:rPr>
          <w:rFonts w:ascii="Book Antiqua" w:hAnsi="Book Antiqua"/>
        </w:rPr>
      </w:pPr>
      <w:r w:rsidRPr="00A86C82">
        <w:rPr>
          <w:rFonts w:ascii="Book Antiqua" w:hAnsi="Book Antiqua"/>
        </w:rPr>
        <w:t xml:space="preserve">72 </w:t>
      </w:r>
      <w:proofErr w:type="spellStart"/>
      <w:r w:rsidR="00066CAF" w:rsidRPr="00A86C82">
        <w:rPr>
          <w:rFonts w:ascii="Book Antiqua" w:hAnsi="Book Antiqua"/>
          <w:b/>
          <w:lang w:eastAsia="es-ES"/>
        </w:rPr>
        <w:t>Alvano</w:t>
      </w:r>
      <w:proofErr w:type="spellEnd"/>
      <w:r w:rsidR="00066CAF" w:rsidRPr="00A86C82">
        <w:rPr>
          <w:rFonts w:ascii="Book Antiqua" w:hAnsi="Book Antiqua"/>
          <w:b/>
          <w:lang w:eastAsia="es-ES"/>
        </w:rPr>
        <w:t xml:space="preserve"> SA</w:t>
      </w:r>
      <w:r w:rsidR="00066CAF" w:rsidRPr="00A86C82">
        <w:rPr>
          <w:rFonts w:ascii="Book Antiqua" w:hAnsi="Book Antiqua"/>
          <w:lang w:eastAsia="es-ES"/>
        </w:rPr>
        <w:t xml:space="preserve">, </w:t>
      </w:r>
      <w:proofErr w:type="spellStart"/>
      <w:r w:rsidR="00066CAF" w:rsidRPr="00A86C82">
        <w:rPr>
          <w:rFonts w:ascii="Book Antiqua" w:hAnsi="Book Antiqua"/>
          <w:lang w:eastAsia="es-ES"/>
        </w:rPr>
        <w:t>Zieher</w:t>
      </w:r>
      <w:proofErr w:type="spellEnd"/>
      <w:r w:rsidR="00066CAF" w:rsidRPr="00A86C82">
        <w:rPr>
          <w:rFonts w:ascii="Book Antiqua" w:hAnsi="Book Antiqua"/>
          <w:lang w:eastAsia="es-ES"/>
        </w:rPr>
        <w:t xml:space="preserve"> LM. An updated classification of antidepressants: A proposal to simplify treatment. </w:t>
      </w:r>
      <w:r w:rsidR="00066CAF" w:rsidRPr="00A86C82">
        <w:rPr>
          <w:rFonts w:ascii="Book Antiqua" w:hAnsi="Book Antiqua"/>
          <w:i/>
          <w:lang w:eastAsia="es-ES"/>
        </w:rPr>
        <w:t xml:space="preserve">Personal Med </w:t>
      </w:r>
      <w:proofErr w:type="spellStart"/>
      <w:r w:rsidR="00066CAF" w:rsidRPr="00A86C82">
        <w:rPr>
          <w:rFonts w:ascii="Book Antiqua" w:hAnsi="Book Antiqua"/>
          <w:i/>
          <w:lang w:eastAsia="es-ES"/>
        </w:rPr>
        <w:t>Psychiatr</w:t>
      </w:r>
      <w:proofErr w:type="spellEnd"/>
      <w:r w:rsidR="00066CAF" w:rsidRPr="00A86C82">
        <w:rPr>
          <w:rFonts w:ascii="Book Antiqua" w:hAnsi="Book Antiqua"/>
          <w:lang w:eastAsia="es-ES"/>
        </w:rPr>
        <w:t xml:space="preserve"> 2020; </w:t>
      </w:r>
      <w:r w:rsidR="00066CAF" w:rsidRPr="00A86C82">
        <w:rPr>
          <w:rFonts w:ascii="Book Antiqua" w:hAnsi="Book Antiqua"/>
          <w:b/>
          <w:lang w:eastAsia="es-ES"/>
        </w:rPr>
        <w:t>19-20</w:t>
      </w:r>
      <w:r w:rsidR="00066CAF" w:rsidRPr="00A86C82">
        <w:rPr>
          <w:rFonts w:ascii="Book Antiqua" w:hAnsi="Book Antiqua"/>
          <w:lang w:eastAsia="es-ES"/>
        </w:rPr>
        <w:t>: 100042</w:t>
      </w:r>
    </w:p>
    <w:p w14:paraId="676D0916" w14:textId="4F4A3589" w:rsidR="00FB5259" w:rsidRPr="00A86C82" w:rsidRDefault="00FB5259" w:rsidP="00A86C82">
      <w:pPr>
        <w:spacing w:line="360" w:lineRule="auto"/>
        <w:jc w:val="both"/>
        <w:rPr>
          <w:rFonts w:ascii="Book Antiqua" w:hAnsi="Book Antiqua"/>
        </w:rPr>
      </w:pPr>
      <w:r w:rsidRPr="00A86C82">
        <w:rPr>
          <w:rFonts w:ascii="Book Antiqua" w:hAnsi="Book Antiqua"/>
        </w:rPr>
        <w:t xml:space="preserve">73 </w:t>
      </w:r>
      <w:proofErr w:type="spellStart"/>
      <w:r w:rsidRPr="00A86C82">
        <w:rPr>
          <w:rFonts w:ascii="Book Antiqua" w:hAnsi="Book Antiqua"/>
          <w:b/>
          <w:bCs/>
        </w:rPr>
        <w:t>Ramachandraih</w:t>
      </w:r>
      <w:proofErr w:type="spellEnd"/>
      <w:r w:rsidRPr="00A86C82">
        <w:rPr>
          <w:rFonts w:ascii="Book Antiqua" w:hAnsi="Book Antiqua"/>
          <w:b/>
          <w:bCs/>
        </w:rPr>
        <w:t xml:space="preserve"> CT,</w:t>
      </w:r>
      <w:r w:rsidRPr="00A86C82">
        <w:rPr>
          <w:rFonts w:ascii="Book Antiqua" w:hAnsi="Book Antiqua"/>
        </w:rPr>
        <w:t xml:space="preserve"> Subramanyam N, Bar KJ, Baker G, </w:t>
      </w:r>
      <w:proofErr w:type="spellStart"/>
      <w:r w:rsidRPr="00A86C82">
        <w:rPr>
          <w:rFonts w:ascii="Book Antiqua" w:hAnsi="Book Antiqua"/>
        </w:rPr>
        <w:t>Yeragani</w:t>
      </w:r>
      <w:proofErr w:type="spellEnd"/>
      <w:r w:rsidRPr="00A86C82">
        <w:rPr>
          <w:rFonts w:ascii="Book Antiqua" w:hAnsi="Book Antiqua"/>
        </w:rPr>
        <w:t xml:space="preserve"> VK. Antidepressants: From MAOIs to SSRIs and more. </w:t>
      </w:r>
      <w:r w:rsidRPr="00A86C82">
        <w:rPr>
          <w:rFonts w:ascii="Book Antiqua" w:hAnsi="Book Antiqua"/>
          <w:i/>
        </w:rPr>
        <w:t xml:space="preserve">Indian J </w:t>
      </w:r>
      <w:proofErr w:type="spellStart"/>
      <w:r w:rsidRPr="00A86C82">
        <w:rPr>
          <w:rFonts w:ascii="Book Antiqua" w:hAnsi="Book Antiqua"/>
          <w:i/>
        </w:rPr>
        <w:t>Psychiatr</w:t>
      </w:r>
      <w:proofErr w:type="spellEnd"/>
      <w:r w:rsidRPr="00A86C82">
        <w:rPr>
          <w:rFonts w:ascii="Book Antiqua" w:hAnsi="Book Antiqua"/>
        </w:rPr>
        <w:t xml:space="preserve"> 2011;</w:t>
      </w:r>
      <w:r w:rsidRPr="00A86C82">
        <w:rPr>
          <w:rFonts w:ascii="Book Antiqua" w:hAnsi="Book Antiqua"/>
          <w:b/>
        </w:rPr>
        <w:t xml:space="preserve"> 53:</w:t>
      </w:r>
      <w:r w:rsidRPr="00A86C82">
        <w:rPr>
          <w:rFonts w:ascii="Book Antiqua" w:hAnsi="Book Antiqua"/>
        </w:rPr>
        <w:t xml:space="preserve"> 180-182 [</w:t>
      </w:r>
      <w:r w:rsidR="00045FE7" w:rsidRPr="00A86C82">
        <w:rPr>
          <w:rFonts w:ascii="Book Antiqua" w:hAnsi="Book Antiqua"/>
        </w:rPr>
        <w:t xml:space="preserve">PMID: 21772661 </w:t>
      </w:r>
      <w:r w:rsidRPr="00A86C82">
        <w:rPr>
          <w:rFonts w:ascii="Book Antiqua" w:hAnsi="Book Antiqua"/>
        </w:rPr>
        <w:t>DOI:</w:t>
      </w:r>
      <w:r w:rsidR="00045FE7" w:rsidRPr="00A86C82">
        <w:rPr>
          <w:rFonts w:ascii="Book Antiqua" w:hAnsi="Book Antiqua"/>
        </w:rPr>
        <w:t xml:space="preserve"> </w:t>
      </w:r>
      <w:r w:rsidRPr="00A86C82">
        <w:rPr>
          <w:rFonts w:ascii="Book Antiqua" w:hAnsi="Book Antiqua"/>
        </w:rPr>
        <w:t>10.4103/0019-5545.82567]</w:t>
      </w:r>
    </w:p>
    <w:p w14:paraId="5D028C06" w14:textId="77777777" w:rsidR="00FB5259" w:rsidRPr="00A86C82" w:rsidRDefault="00FB5259" w:rsidP="00A86C82">
      <w:pPr>
        <w:spacing w:line="360" w:lineRule="auto"/>
        <w:jc w:val="both"/>
        <w:rPr>
          <w:rFonts w:ascii="Book Antiqua" w:hAnsi="Book Antiqua"/>
        </w:rPr>
      </w:pPr>
      <w:r w:rsidRPr="00A86C82">
        <w:rPr>
          <w:rFonts w:ascii="Book Antiqua" w:hAnsi="Book Antiqua"/>
        </w:rPr>
        <w:lastRenderedPageBreak/>
        <w:t xml:space="preserve">74 </w:t>
      </w:r>
      <w:proofErr w:type="spellStart"/>
      <w:r w:rsidRPr="00A86C82">
        <w:rPr>
          <w:rFonts w:ascii="Book Antiqua" w:hAnsi="Book Antiqua"/>
          <w:b/>
          <w:bCs/>
        </w:rPr>
        <w:t>Brogden</w:t>
      </w:r>
      <w:proofErr w:type="spellEnd"/>
      <w:r w:rsidRPr="00A86C82">
        <w:rPr>
          <w:rFonts w:ascii="Book Antiqua" w:hAnsi="Book Antiqua"/>
          <w:b/>
          <w:bCs/>
        </w:rPr>
        <w:t xml:space="preserve"> RN</w:t>
      </w:r>
      <w:r w:rsidRPr="00A86C82">
        <w:rPr>
          <w:rFonts w:ascii="Book Antiqua" w:hAnsi="Book Antiqua"/>
        </w:rPr>
        <w:t xml:space="preserve">, Heel RC, Speight TM, Avery GS. </w:t>
      </w:r>
      <w:proofErr w:type="spellStart"/>
      <w:r w:rsidRPr="00A86C82">
        <w:rPr>
          <w:rFonts w:ascii="Book Antiqua" w:hAnsi="Book Antiqua"/>
        </w:rPr>
        <w:t>Nomifensine</w:t>
      </w:r>
      <w:proofErr w:type="spellEnd"/>
      <w:r w:rsidRPr="00A86C82">
        <w:rPr>
          <w:rFonts w:ascii="Book Antiqua" w:hAnsi="Book Antiqua"/>
        </w:rPr>
        <w:t xml:space="preserve">: A review of its pharmacological properties and therapeutic efficacy in depressive illness. </w:t>
      </w:r>
      <w:r w:rsidRPr="00A86C82">
        <w:rPr>
          <w:rFonts w:ascii="Book Antiqua" w:hAnsi="Book Antiqua"/>
          <w:i/>
          <w:iCs/>
        </w:rPr>
        <w:t>Drugs</w:t>
      </w:r>
      <w:r w:rsidRPr="00A86C82">
        <w:rPr>
          <w:rFonts w:ascii="Book Antiqua" w:hAnsi="Book Antiqua"/>
        </w:rPr>
        <w:t xml:space="preserve"> 1979; </w:t>
      </w:r>
      <w:r w:rsidRPr="00A86C82">
        <w:rPr>
          <w:rFonts w:ascii="Book Antiqua" w:hAnsi="Book Antiqua"/>
          <w:b/>
          <w:bCs/>
        </w:rPr>
        <w:t>18</w:t>
      </w:r>
      <w:r w:rsidRPr="00A86C82">
        <w:rPr>
          <w:rFonts w:ascii="Book Antiqua" w:hAnsi="Book Antiqua"/>
        </w:rPr>
        <w:t>: 1-24 [PMID: 477572 DOI: 10.2165/00003495-197918010-00001]</w:t>
      </w:r>
    </w:p>
    <w:p w14:paraId="45C2A5C2" w14:textId="77777777" w:rsidR="00FB5259" w:rsidRPr="00A86C82" w:rsidRDefault="00FB5259" w:rsidP="00A86C82">
      <w:pPr>
        <w:spacing w:line="360" w:lineRule="auto"/>
        <w:jc w:val="both"/>
        <w:rPr>
          <w:rFonts w:ascii="Book Antiqua" w:hAnsi="Book Antiqua"/>
        </w:rPr>
      </w:pPr>
      <w:r w:rsidRPr="00A86C82">
        <w:rPr>
          <w:rFonts w:ascii="Book Antiqua" w:hAnsi="Book Antiqua"/>
        </w:rPr>
        <w:t xml:space="preserve">75 </w:t>
      </w:r>
      <w:r w:rsidRPr="00A86C82">
        <w:rPr>
          <w:rFonts w:ascii="Book Antiqua" w:hAnsi="Book Antiqua"/>
          <w:b/>
          <w:bCs/>
        </w:rPr>
        <w:t>Stahl SM</w:t>
      </w:r>
      <w:r w:rsidRPr="00A86C82">
        <w:rPr>
          <w:rFonts w:ascii="Book Antiqua" w:hAnsi="Book Antiqua"/>
        </w:rPr>
        <w:t xml:space="preserve">. Mechanism of action of trazodone: a multifunctional drug. </w:t>
      </w:r>
      <w:r w:rsidRPr="00A86C82">
        <w:rPr>
          <w:rFonts w:ascii="Book Antiqua" w:hAnsi="Book Antiqua"/>
          <w:i/>
          <w:iCs/>
        </w:rPr>
        <w:t xml:space="preserve">CNS </w:t>
      </w:r>
      <w:proofErr w:type="spellStart"/>
      <w:r w:rsidRPr="00A86C82">
        <w:rPr>
          <w:rFonts w:ascii="Book Antiqua" w:hAnsi="Book Antiqua"/>
          <w:i/>
          <w:iCs/>
        </w:rPr>
        <w:t>Spectr</w:t>
      </w:r>
      <w:proofErr w:type="spellEnd"/>
      <w:r w:rsidRPr="00A86C82">
        <w:rPr>
          <w:rFonts w:ascii="Book Antiqua" w:hAnsi="Book Antiqua"/>
        </w:rPr>
        <w:t xml:space="preserve"> 2009; </w:t>
      </w:r>
      <w:r w:rsidRPr="00A86C82">
        <w:rPr>
          <w:rFonts w:ascii="Book Antiqua" w:hAnsi="Book Antiqua"/>
          <w:b/>
          <w:bCs/>
        </w:rPr>
        <w:t>14</w:t>
      </w:r>
      <w:r w:rsidRPr="00A86C82">
        <w:rPr>
          <w:rFonts w:ascii="Book Antiqua" w:hAnsi="Book Antiqua"/>
        </w:rPr>
        <w:t>: 536-546 [PMID: 20095366 DOI: 10.1017/s1092852900024020]</w:t>
      </w:r>
    </w:p>
    <w:p w14:paraId="575DECAD" w14:textId="0523E687" w:rsidR="00FB5259" w:rsidRPr="00A86C82" w:rsidRDefault="00FB5259" w:rsidP="00A86C82">
      <w:pPr>
        <w:spacing w:line="360" w:lineRule="auto"/>
        <w:jc w:val="both"/>
        <w:rPr>
          <w:rFonts w:ascii="Book Antiqua" w:hAnsi="Book Antiqua"/>
        </w:rPr>
      </w:pPr>
      <w:r w:rsidRPr="00A86C82">
        <w:rPr>
          <w:rFonts w:ascii="Book Antiqua" w:hAnsi="Book Antiqua"/>
        </w:rPr>
        <w:t xml:space="preserve">76 </w:t>
      </w:r>
      <w:r w:rsidRPr="00A86C82">
        <w:rPr>
          <w:rFonts w:ascii="Book Antiqua" w:hAnsi="Book Antiqua"/>
          <w:b/>
          <w:bCs/>
        </w:rPr>
        <w:t>Gorecki DK,</w:t>
      </w:r>
      <w:r w:rsidRPr="00A86C82">
        <w:rPr>
          <w:rFonts w:ascii="Book Antiqua" w:hAnsi="Book Antiqua"/>
        </w:rPr>
        <w:t xml:space="preserve"> Verbeeck RK. Trazodone Hydrochloride. In: </w:t>
      </w:r>
      <w:proofErr w:type="spellStart"/>
      <w:r w:rsidRPr="00A86C82">
        <w:rPr>
          <w:rFonts w:ascii="Book Antiqua" w:hAnsi="Book Antiqua"/>
        </w:rPr>
        <w:t>Forey</w:t>
      </w:r>
      <w:proofErr w:type="spellEnd"/>
      <w:r w:rsidRPr="00A86C82">
        <w:rPr>
          <w:rFonts w:ascii="Book Antiqua" w:hAnsi="Book Antiqua"/>
        </w:rPr>
        <w:t xml:space="preserve"> K, editor. Profiles of Drug Substances, Excipients and Related Methodology, Vol. 16. Cambridge: Academic Press, 1987: 695</w:t>
      </w:r>
    </w:p>
    <w:p w14:paraId="494D8396" w14:textId="5046E70D" w:rsidR="00FB5259" w:rsidRPr="00A86C82" w:rsidRDefault="00045FE7" w:rsidP="00A86C82">
      <w:pPr>
        <w:spacing w:line="360" w:lineRule="auto"/>
        <w:jc w:val="both"/>
        <w:rPr>
          <w:rFonts w:ascii="Book Antiqua" w:hAnsi="Book Antiqua"/>
        </w:rPr>
      </w:pPr>
      <w:r w:rsidRPr="00A86C82">
        <w:rPr>
          <w:rFonts w:ascii="Book Antiqua" w:hAnsi="Book Antiqua"/>
        </w:rPr>
        <w:t>77</w:t>
      </w:r>
      <w:r w:rsidR="00FB5259" w:rsidRPr="00A86C82">
        <w:rPr>
          <w:rFonts w:ascii="Book Antiqua" w:hAnsi="Book Antiqua"/>
        </w:rPr>
        <w:t xml:space="preserve"> </w:t>
      </w:r>
      <w:proofErr w:type="spellStart"/>
      <w:r w:rsidR="00FB5259" w:rsidRPr="00A86C82">
        <w:rPr>
          <w:rFonts w:ascii="Book Antiqua" w:hAnsi="Book Antiqua"/>
          <w:b/>
        </w:rPr>
        <w:t>Silvestrini</w:t>
      </w:r>
      <w:proofErr w:type="spellEnd"/>
      <w:r w:rsidR="00FB5259" w:rsidRPr="00A86C82">
        <w:rPr>
          <w:rFonts w:ascii="Book Antiqua" w:hAnsi="Book Antiqua"/>
          <w:b/>
        </w:rPr>
        <w:t xml:space="preserve"> B</w:t>
      </w:r>
      <w:r w:rsidR="00FB5259" w:rsidRPr="00A86C82">
        <w:rPr>
          <w:rFonts w:ascii="Book Antiqua" w:hAnsi="Book Antiqua"/>
        </w:rPr>
        <w:t xml:space="preserve">. Trazodone: from the mental pain to the </w:t>
      </w:r>
      <w:r w:rsidR="00A30F85" w:rsidRPr="00A86C82">
        <w:rPr>
          <w:rFonts w:ascii="Book Antiqua" w:hAnsi="Book Antiqua"/>
        </w:rPr>
        <w:t>“</w:t>
      </w:r>
      <w:proofErr w:type="spellStart"/>
      <w:r w:rsidR="00FB5259" w:rsidRPr="00A86C82">
        <w:rPr>
          <w:rFonts w:ascii="Book Antiqua" w:hAnsi="Book Antiqua"/>
        </w:rPr>
        <w:t>dys</w:t>
      </w:r>
      <w:proofErr w:type="spellEnd"/>
      <w:r w:rsidR="00FB5259" w:rsidRPr="00A86C82">
        <w:rPr>
          <w:rFonts w:ascii="Book Antiqua" w:hAnsi="Book Antiqua"/>
        </w:rPr>
        <w:t>-stress</w:t>
      </w:r>
      <w:r w:rsidR="00A30F85" w:rsidRPr="00A86C82">
        <w:rPr>
          <w:rFonts w:ascii="Book Antiqua" w:hAnsi="Book Antiqua"/>
        </w:rPr>
        <w:t>”</w:t>
      </w:r>
      <w:r w:rsidR="00FB5259" w:rsidRPr="00A86C82">
        <w:rPr>
          <w:rFonts w:ascii="Book Antiqua" w:hAnsi="Book Antiqua"/>
        </w:rPr>
        <w:t xml:space="preserve"> hypothesis of depression. </w:t>
      </w:r>
      <w:r w:rsidR="00FB5259" w:rsidRPr="00A86C82">
        <w:rPr>
          <w:rFonts w:ascii="Book Antiqua" w:hAnsi="Book Antiqua"/>
          <w:i/>
        </w:rPr>
        <w:t xml:space="preserve">Clin </w:t>
      </w:r>
      <w:proofErr w:type="spellStart"/>
      <w:r w:rsidR="00FB5259" w:rsidRPr="00A86C82">
        <w:rPr>
          <w:rFonts w:ascii="Book Antiqua" w:hAnsi="Book Antiqua"/>
          <w:i/>
        </w:rPr>
        <w:t>Neuropharmacol</w:t>
      </w:r>
      <w:proofErr w:type="spellEnd"/>
      <w:r w:rsidR="00FB5259" w:rsidRPr="00A86C82">
        <w:rPr>
          <w:rFonts w:ascii="Book Antiqua" w:hAnsi="Book Antiqua"/>
          <w:i/>
        </w:rPr>
        <w:t xml:space="preserve"> </w:t>
      </w:r>
      <w:r w:rsidR="00FB5259" w:rsidRPr="00A86C82">
        <w:rPr>
          <w:rFonts w:ascii="Book Antiqua" w:hAnsi="Book Antiqua"/>
        </w:rPr>
        <w:t xml:space="preserve">1989; </w:t>
      </w:r>
      <w:r w:rsidR="00FB5259" w:rsidRPr="00A86C82">
        <w:rPr>
          <w:rFonts w:ascii="Book Antiqua" w:hAnsi="Book Antiqua"/>
          <w:b/>
        </w:rPr>
        <w:t xml:space="preserve">12 (Suppl 1): </w:t>
      </w:r>
      <w:r w:rsidR="00FB5259" w:rsidRPr="00A86C82">
        <w:rPr>
          <w:rFonts w:ascii="Book Antiqua" w:hAnsi="Book Antiqua"/>
        </w:rPr>
        <w:t>S4-10 [</w:t>
      </w:r>
      <w:r w:rsidRPr="00A86C82">
        <w:rPr>
          <w:rFonts w:ascii="Book Antiqua" w:hAnsi="Book Antiqua"/>
        </w:rPr>
        <w:t xml:space="preserve">PMID: 2568177 </w:t>
      </w:r>
      <w:r w:rsidR="00FB5259" w:rsidRPr="00A86C82">
        <w:rPr>
          <w:rFonts w:ascii="Book Antiqua" w:hAnsi="Book Antiqua"/>
        </w:rPr>
        <w:t>DOI:</w:t>
      </w:r>
      <w:r w:rsidRPr="00A86C82">
        <w:rPr>
          <w:rFonts w:ascii="Book Antiqua" w:hAnsi="Book Antiqua"/>
        </w:rPr>
        <w:t xml:space="preserve"> </w:t>
      </w:r>
      <w:r w:rsidR="00FB5259" w:rsidRPr="00A86C82">
        <w:rPr>
          <w:rFonts w:ascii="Book Antiqua" w:hAnsi="Book Antiqua"/>
        </w:rPr>
        <w:t>10.1097/00002826-198901001-00002]</w:t>
      </w:r>
    </w:p>
    <w:p w14:paraId="3DBDEA0F" w14:textId="293B358D" w:rsidR="00FB5259" w:rsidRPr="00A86C82" w:rsidRDefault="00FB5259" w:rsidP="00A86C82">
      <w:pPr>
        <w:spacing w:line="360" w:lineRule="auto"/>
        <w:jc w:val="both"/>
        <w:rPr>
          <w:rFonts w:ascii="Book Antiqua" w:hAnsi="Book Antiqua"/>
        </w:rPr>
      </w:pPr>
      <w:r w:rsidRPr="00A86C82">
        <w:rPr>
          <w:rFonts w:ascii="Book Antiqua" w:hAnsi="Book Antiqua"/>
        </w:rPr>
        <w:t xml:space="preserve">78 </w:t>
      </w:r>
      <w:r w:rsidRPr="00A86C82">
        <w:rPr>
          <w:rFonts w:ascii="Book Antiqua" w:hAnsi="Book Antiqua"/>
          <w:b/>
          <w:bCs/>
        </w:rPr>
        <w:t>Van der Burg WJ,</w:t>
      </w:r>
      <w:r w:rsidRPr="00A86C82">
        <w:rPr>
          <w:rFonts w:ascii="Book Antiqua" w:hAnsi="Book Antiqua"/>
        </w:rPr>
        <w:t xml:space="preserve"> Bonta IL, </w:t>
      </w:r>
      <w:proofErr w:type="spellStart"/>
      <w:r w:rsidRPr="00A86C82">
        <w:rPr>
          <w:rFonts w:ascii="Book Antiqua" w:hAnsi="Book Antiqua"/>
        </w:rPr>
        <w:t>Delobelle</w:t>
      </w:r>
      <w:proofErr w:type="spellEnd"/>
      <w:r w:rsidRPr="00A86C82">
        <w:rPr>
          <w:rFonts w:ascii="Book Antiqua" w:hAnsi="Book Antiqua"/>
        </w:rPr>
        <w:t xml:space="preserve"> J, Ramon C, </w:t>
      </w:r>
      <w:proofErr w:type="spellStart"/>
      <w:r w:rsidRPr="00A86C82">
        <w:rPr>
          <w:rFonts w:ascii="Book Antiqua" w:hAnsi="Book Antiqua"/>
        </w:rPr>
        <w:t>Vargaftig</w:t>
      </w:r>
      <w:proofErr w:type="spellEnd"/>
      <w:r w:rsidRPr="00A86C82">
        <w:rPr>
          <w:rFonts w:ascii="Book Antiqua" w:hAnsi="Book Antiqua"/>
        </w:rPr>
        <w:t xml:space="preserve"> B. Novel type of substituted piperazine with high </w:t>
      </w:r>
      <w:proofErr w:type="spellStart"/>
      <w:r w:rsidRPr="00A86C82">
        <w:rPr>
          <w:rFonts w:ascii="Book Antiqua" w:hAnsi="Book Antiqua"/>
        </w:rPr>
        <w:t>antiserotonin</w:t>
      </w:r>
      <w:proofErr w:type="spellEnd"/>
      <w:r w:rsidRPr="00A86C82">
        <w:rPr>
          <w:rFonts w:ascii="Book Antiqua" w:hAnsi="Book Antiqua"/>
        </w:rPr>
        <w:t xml:space="preserve"> potency. </w:t>
      </w:r>
      <w:r w:rsidRPr="00A86C82">
        <w:rPr>
          <w:rFonts w:ascii="Book Antiqua" w:hAnsi="Book Antiqua"/>
          <w:i/>
        </w:rPr>
        <w:t>J Med Chem</w:t>
      </w:r>
      <w:r w:rsidRPr="00A86C82">
        <w:rPr>
          <w:rFonts w:ascii="Book Antiqua" w:hAnsi="Book Antiqua"/>
        </w:rPr>
        <w:t xml:space="preserve"> 1970; </w:t>
      </w:r>
      <w:r w:rsidRPr="00A86C82">
        <w:rPr>
          <w:rFonts w:ascii="Book Antiqua" w:hAnsi="Book Antiqua"/>
          <w:b/>
        </w:rPr>
        <w:t xml:space="preserve">13: </w:t>
      </w:r>
      <w:r w:rsidRPr="00A86C82">
        <w:rPr>
          <w:rFonts w:ascii="Book Antiqua" w:hAnsi="Book Antiqua"/>
        </w:rPr>
        <w:t>35-39 [</w:t>
      </w:r>
      <w:r w:rsidR="00EC3CD5" w:rsidRPr="00A86C82">
        <w:rPr>
          <w:rFonts w:ascii="Book Antiqua" w:hAnsi="Book Antiqua"/>
        </w:rPr>
        <w:t xml:space="preserve">PMID: 5412112 </w:t>
      </w:r>
      <w:r w:rsidRPr="00A86C82">
        <w:rPr>
          <w:rFonts w:ascii="Book Antiqua" w:hAnsi="Book Antiqua"/>
        </w:rPr>
        <w:t>DOI:</w:t>
      </w:r>
      <w:r w:rsidR="00EC3CD5" w:rsidRPr="00A86C82">
        <w:rPr>
          <w:rFonts w:ascii="Book Antiqua" w:hAnsi="Book Antiqua"/>
        </w:rPr>
        <w:t xml:space="preserve"> </w:t>
      </w:r>
      <w:r w:rsidRPr="00A86C82">
        <w:rPr>
          <w:rFonts w:ascii="Book Antiqua" w:hAnsi="Book Antiqua"/>
        </w:rPr>
        <w:t>10.1021/jm00295a010]</w:t>
      </w:r>
    </w:p>
    <w:p w14:paraId="39C90FC0" w14:textId="77777777" w:rsidR="00FB5259" w:rsidRPr="00A86C82" w:rsidRDefault="00FB5259" w:rsidP="00A86C82">
      <w:pPr>
        <w:spacing w:line="360" w:lineRule="auto"/>
        <w:jc w:val="both"/>
        <w:rPr>
          <w:rFonts w:ascii="Book Antiqua" w:hAnsi="Book Antiqua"/>
        </w:rPr>
      </w:pPr>
      <w:r w:rsidRPr="00A86C82">
        <w:rPr>
          <w:rFonts w:ascii="Book Antiqua" w:hAnsi="Book Antiqua"/>
        </w:rPr>
        <w:t xml:space="preserve">79 </w:t>
      </w:r>
      <w:proofErr w:type="spellStart"/>
      <w:r w:rsidRPr="00A86C82">
        <w:rPr>
          <w:rFonts w:ascii="Book Antiqua" w:hAnsi="Book Antiqua"/>
          <w:b/>
          <w:bCs/>
        </w:rPr>
        <w:t>Vargaftig</w:t>
      </w:r>
      <w:proofErr w:type="spellEnd"/>
      <w:r w:rsidRPr="00A86C82">
        <w:rPr>
          <w:rFonts w:ascii="Book Antiqua" w:hAnsi="Book Antiqua"/>
          <w:b/>
          <w:bCs/>
        </w:rPr>
        <w:t xml:space="preserve"> BB</w:t>
      </w:r>
      <w:r w:rsidRPr="00A86C82">
        <w:rPr>
          <w:rFonts w:ascii="Book Antiqua" w:hAnsi="Book Antiqua"/>
        </w:rPr>
        <w:t xml:space="preserve">, </w:t>
      </w:r>
      <w:proofErr w:type="spellStart"/>
      <w:r w:rsidRPr="00A86C82">
        <w:rPr>
          <w:rFonts w:ascii="Book Antiqua" w:hAnsi="Book Antiqua"/>
        </w:rPr>
        <w:t>Coignet</w:t>
      </w:r>
      <w:proofErr w:type="spellEnd"/>
      <w:r w:rsidRPr="00A86C82">
        <w:rPr>
          <w:rFonts w:ascii="Book Antiqua" w:hAnsi="Book Antiqua"/>
        </w:rPr>
        <w:t xml:space="preserve"> JL, de Vos CJ, </w:t>
      </w:r>
      <w:proofErr w:type="spellStart"/>
      <w:r w:rsidRPr="00A86C82">
        <w:rPr>
          <w:rFonts w:ascii="Book Antiqua" w:hAnsi="Book Antiqua"/>
        </w:rPr>
        <w:t>Grijsen</w:t>
      </w:r>
      <w:proofErr w:type="spellEnd"/>
      <w:r w:rsidRPr="00A86C82">
        <w:rPr>
          <w:rFonts w:ascii="Book Antiqua" w:hAnsi="Book Antiqua"/>
        </w:rPr>
        <w:t xml:space="preserve"> H, Bonta IL. </w:t>
      </w:r>
      <w:proofErr w:type="spellStart"/>
      <w:r w:rsidRPr="00A86C82">
        <w:rPr>
          <w:rFonts w:ascii="Book Antiqua" w:hAnsi="Book Antiqua"/>
        </w:rPr>
        <w:t>Mianserin</w:t>
      </w:r>
      <w:proofErr w:type="spellEnd"/>
      <w:r w:rsidRPr="00A86C82">
        <w:rPr>
          <w:rFonts w:ascii="Book Antiqua" w:hAnsi="Book Antiqua"/>
        </w:rPr>
        <w:t xml:space="preserve"> hydrochloride: peripheral and central effects in relation to antagonism against 5-hydroxytryptamine and tryptamine. </w:t>
      </w:r>
      <w:proofErr w:type="spellStart"/>
      <w:r w:rsidRPr="00A86C82">
        <w:rPr>
          <w:rFonts w:ascii="Book Antiqua" w:hAnsi="Book Antiqua"/>
          <w:i/>
          <w:iCs/>
        </w:rPr>
        <w:t>Eur</w:t>
      </w:r>
      <w:proofErr w:type="spellEnd"/>
      <w:r w:rsidRPr="00A86C82">
        <w:rPr>
          <w:rFonts w:ascii="Book Antiqua" w:hAnsi="Book Antiqua"/>
          <w:i/>
          <w:iCs/>
        </w:rPr>
        <w:t xml:space="preserve"> J </w:t>
      </w:r>
      <w:proofErr w:type="spellStart"/>
      <w:r w:rsidRPr="00A86C82">
        <w:rPr>
          <w:rFonts w:ascii="Book Antiqua" w:hAnsi="Book Antiqua"/>
          <w:i/>
          <w:iCs/>
        </w:rPr>
        <w:t>Pharmacol</w:t>
      </w:r>
      <w:proofErr w:type="spellEnd"/>
      <w:r w:rsidRPr="00A86C82">
        <w:rPr>
          <w:rFonts w:ascii="Book Antiqua" w:hAnsi="Book Antiqua"/>
        </w:rPr>
        <w:t xml:space="preserve"> 1971; </w:t>
      </w:r>
      <w:r w:rsidRPr="00A86C82">
        <w:rPr>
          <w:rFonts w:ascii="Book Antiqua" w:hAnsi="Book Antiqua"/>
          <w:b/>
          <w:bCs/>
        </w:rPr>
        <w:t>16</w:t>
      </w:r>
      <w:r w:rsidRPr="00A86C82">
        <w:rPr>
          <w:rFonts w:ascii="Book Antiqua" w:hAnsi="Book Antiqua"/>
        </w:rPr>
        <w:t>: 336-346 [PMID: 5132561 DOI: 10.1016/0014-2999(71)90036-7]</w:t>
      </w:r>
    </w:p>
    <w:p w14:paraId="716E0B78" w14:textId="77777777" w:rsidR="00FB5259" w:rsidRPr="00A86C82" w:rsidRDefault="00FB5259" w:rsidP="00A86C82">
      <w:pPr>
        <w:spacing w:line="360" w:lineRule="auto"/>
        <w:jc w:val="both"/>
        <w:rPr>
          <w:rFonts w:ascii="Book Antiqua" w:hAnsi="Book Antiqua"/>
        </w:rPr>
      </w:pPr>
      <w:r w:rsidRPr="00A86C82">
        <w:rPr>
          <w:rFonts w:ascii="Book Antiqua" w:hAnsi="Book Antiqua"/>
        </w:rPr>
        <w:t xml:space="preserve">80 </w:t>
      </w:r>
      <w:r w:rsidRPr="00A86C82">
        <w:rPr>
          <w:rFonts w:ascii="Book Antiqua" w:hAnsi="Book Antiqua"/>
          <w:b/>
          <w:bCs/>
        </w:rPr>
        <w:t>Saxena PR</w:t>
      </w:r>
      <w:r w:rsidRPr="00A86C82">
        <w:rPr>
          <w:rFonts w:ascii="Book Antiqua" w:hAnsi="Book Antiqua"/>
        </w:rPr>
        <w:t xml:space="preserve">, van </w:t>
      </w:r>
      <w:proofErr w:type="spellStart"/>
      <w:r w:rsidRPr="00A86C82">
        <w:rPr>
          <w:rFonts w:ascii="Book Antiqua" w:hAnsi="Book Antiqua"/>
        </w:rPr>
        <w:t>Houwelingen</w:t>
      </w:r>
      <w:proofErr w:type="spellEnd"/>
      <w:r w:rsidRPr="00A86C82">
        <w:rPr>
          <w:rFonts w:ascii="Book Antiqua" w:hAnsi="Book Antiqua"/>
        </w:rPr>
        <w:t xml:space="preserve"> P, Bonta IL. The effects of </w:t>
      </w:r>
      <w:proofErr w:type="spellStart"/>
      <w:r w:rsidRPr="00A86C82">
        <w:rPr>
          <w:rFonts w:ascii="Book Antiqua" w:hAnsi="Book Antiqua"/>
        </w:rPr>
        <w:t>mianserin</w:t>
      </w:r>
      <w:proofErr w:type="spellEnd"/>
      <w:r w:rsidRPr="00A86C82">
        <w:rPr>
          <w:rFonts w:ascii="Book Antiqua" w:hAnsi="Book Antiqua"/>
        </w:rPr>
        <w:t xml:space="preserve"> hydrochloride on the vascular responses evoked by 5-hydroxytryptamine and related vasoactive substances. </w:t>
      </w:r>
      <w:proofErr w:type="spellStart"/>
      <w:r w:rsidRPr="00A86C82">
        <w:rPr>
          <w:rFonts w:ascii="Book Antiqua" w:hAnsi="Book Antiqua"/>
          <w:i/>
          <w:iCs/>
        </w:rPr>
        <w:t>Eur</w:t>
      </w:r>
      <w:proofErr w:type="spellEnd"/>
      <w:r w:rsidRPr="00A86C82">
        <w:rPr>
          <w:rFonts w:ascii="Book Antiqua" w:hAnsi="Book Antiqua"/>
          <w:i/>
          <w:iCs/>
        </w:rPr>
        <w:t xml:space="preserve"> J </w:t>
      </w:r>
      <w:proofErr w:type="spellStart"/>
      <w:r w:rsidRPr="00A86C82">
        <w:rPr>
          <w:rFonts w:ascii="Book Antiqua" w:hAnsi="Book Antiqua"/>
          <w:i/>
          <w:iCs/>
        </w:rPr>
        <w:t>Pharmacol</w:t>
      </w:r>
      <w:proofErr w:type="spellEnd"/>
      <w:r w:rsidRPr="00A86C82">
        <w:rPr>
          <w:rFonts w:ascii="Book Antiqua" w:hAnsi="Book Antiqua"/>
        </w:rPr>
        <w:t xml:space="preserve"> 1971; </w:t>
      </w:r>
      <w:r w:rsidRPr="00A86C82">
        <w:rPr>
          <w:rFonts w:ascii="Book Antiqua" w:hAnsi="Book Antiqua"/>
          <w:b/>
          <w:bCs/>
        </w:rPr>
        <w:t>13</w:t>
      </w:r>
      <w:r w:rsidRPr="00A86C82">
        <w:rPr>
          <w:rFonts w:ascii="Book Antiqua" w:hAnsi="Book Antiqua"/>
        </w:rPr>
        <w:t>: 295-305 [PMID: 4397032 DOI: 10.1016/0014-2999(71)90218-4]</w:t>
      </w:r>
    </w:p>
    <w:p w14:paraId="25BAE8D1" w14:textId="5C069A35" w:rsidR="00FB5259" w:rsidRPr="00A86C82" w:rsidRDefault="00DB73C7" w:rsidP="00A86C82">
      <w:pPr>
        <w:spacing w:line="360" w:lineRule="auto"/>
        <w:jc w:val="both"/>
        <w:rPr>
          <w:rFonts w:ascii="Book Antiqua" w:hAnsi="Book Antiqua"/>
        </w:rPr>
      </w:pPr>
      <w:r w:rsidRPr="00A86C82">
        <w:rPr>
          <w:rFonts w:ascii="Book Antiqua" w:hAnsi="Book Antiqua"/>
        </w:rPr>
        <w:t>81</w:t>
      </w:r>
      <w:r w:rsidR="00FB5259" w:rsidRPr="00A86C82">
        <w:rPr>
          <w:rFonts w:ascii="Book Antiqua" w:hAnsi="Book Antiqua"/>
        </w:rPr>
        <w:t xml:space="preserve"> </w:t>
      </w:r>
      <w:r w:rsidR="00FB5259" w:rsidRPr="00A86C82">
        <w:rPr>
          <w:rFonts w:ascii="Book Antiqua" w:hAnsi="Book Antiqua"/>
          <w:b/>
        </w:rPr>
        <w:t>De Ridder JJ</w:t>
      </w:r>
      <w:r w:rsidR="00FB5259" w:rsidRPr="00A86C82">
        <w:rPr>
          <w:rFonts w:ascii="Book Antiqua" w:hAnsi="Book Antiqua"/>
        </w:rPr>
        <w:t xml:space="preserve">. </w:t>
      </w:r>
      <w:proofErr w:type="spellStart"/>
      <w:r w:rsidR="00FB5259" w:rsidRPr="00A86C82">
        <w:rPr>
          <w:rFonts w:ascii="Book Antiqua" w:hAnsi="Book Antiqua"/>
        </w:rPr>
        <w:t>Mianserin</w:t>
      </w:r>
      <w:proofErr w:type="spellEnd"/>
      <w:r w:rsidR="00FB5259" w:rsidRPr="00A86C82">
        <w:rPr>
          <w:rFonts w:ascii="Book Antiqua" w:hAnsi="Book Antiqua"/>
        </w:rPr>
        <w:t xml:space="preserve">: result of a decade of antidepressant research. </w:t>
      </w:r>
      <w:r w:rsidR="00FB5259" w:rsidRPr="00A86C82">
        <w:rPr>
          <w:rFonts w:ascii="Book Antiqua" w:hAnsi="Book Antiqua"/>
          <w:i/>
        </w:rPr>
        <w:t xml:space="preserve">Pharm </w:t>
      </w:r>
      <w:proofErr w:type="spellStart"/>
      <w:r w:rsidR="00FB5259" w:rsidRPr="00A86C82">
        <w:rPr>
          <w:rFonts w:ascii="Book Antiqua" w:hAnsi="Book Antiqua"/>
          <w:i/>
        </w:rPr>
        <w:t>Weekbl</w:t>
      </w:r>
      <w:proofErr w:type="spellEnd"/>
      <w:r w:rsidR="00FB5259" w:rsidRPr="00A86C82">
        <w:rPr>
          <w:rFonts w:ascii="Book Antiqua" w:hAnsi="Book Antiqua"/>
          <w:i/>
        </w:rPr>
        <w:t xml:space="preserve"> Sci Edition </w:t>
      </w:r>
      <w:r w:rsidR="00FB5259" w:rsidRPr="00A86C82">
        <w:rPr>
          <w:rFonts w:ascii="Book Antiqua" w:hAnsi="Book Antiqua"/>
        </w:rPr>
        <w:t xml:space="preserve">1982; </w:t>
      </w:r>
      <w:r w:rsidR="00FB5259" w:rsidRPr="00A86C82">
        <w:rPr>
          <w:rFonts w:ascii="Book Antiqua" w:hAnsi="Book Antiqua"/>
          <w:b/>
        </w:rPr>
        <w:t>4:</w:t>
      </w:r>
      <w:r w:rsidR="00FB5259" w:rsidRPr="00A86C82">
        <w:rPr>
          <w:rFonts w:ascii="Book Antiqua" w:hAnsi="Book Antiqua"/>
        </w:rPr>
        <w:t xml:space="preserve"> 139-145 [</w:t>
      </w:r>
      <w:r w:rsidRPr="00A86C82">
        <w:rPr>
          <w:rFonts w:ascii="Book Antiqua" w:hAnsi="Book Antiqua"/>
        </w:rPr>
        <w:t xml:space="preserve">PMID: 6128715 </w:t>
      </w:r>
      <w:r w:rsidR="00FB5259" w:rsidRPr="00A86C82">
        <w:rPr>
          <w:rFonts w:ascii="Book Antiqua" w:hAnsi="Book Antiqua"/>
        </w:rPr>
        <w:t>DOI:</w:t>
      </w:r>
      <w:r w:rsidRPr="00A86C82">
        <w:rPr>
          <w:rFonts w:ascii="Book Antiqua" w:hAnsi="Book Antiqua"/>
          <w:lang w:eastAsia="zh-CN"/>
        </w:rPr>
        <w:t xml:space="preserve"> </w:t>
      </w:r>
      <w:r w:rsidR="00FB5259" w:rsidRPr="00A86C82">
        <w:rPr>
          <w:rFonts w:ascii="Book Antiqua" w:hAnsi="Book Antiqua"/>
        </w:rPr>
        <w:t>10.1007/bf01959033]</w:t>
      </w:r>
    </w:p>
    <w:p w14:paraId="0E8254E6" w14:textId="5BC17851" w:rsidR="00FB5259" w:rsidRPr="00A86C82" w:rsidRDefault="00FB5259" w:rsidP="00A86C82">
      <w:pPr>
        <w:spacing w:line="360" w:lineRule="auto"/>
        <w:jc w:val="both"/>
        <w:rPr>
          <w:rFonts w:ascii="Book Antiqua" w:hAnsi="Book Antiqua"/>
        </w:rPr>
      </w:pPr>
      <w:r w:rsidRPr="00A86C82">
        <w:rPr>
          <w:rFonts w:ascii="Book Antiqua" w:hAnsi="Book Antiqua"/>
        </w:rPr>
        <w:t xml:space="preserve">82 </w:t>
      </w:r>
      <w:proofErr w:type="spellStart"/>
      <w:r w:rsidRPr="00A86C82">
        <w:rPr>
          <w:rFonts w:ascii="Book Antiqua" w:hAnsi="Book Antiqua"/>
          <w:b/>
          <w:bCs/>
        </w:rPr>
        <w:t>Itil</w:t>
      </w:r>
      <w:proofErr w:type="spellEnd"/>
      <w:r w:rsidRPr="00A86C82">
        <w:rPr>
          <w:rFonts w:ascii="Book Antiqua" w:hAnsi="Book Antiqua"/>
          <w:b/>
          <w:bCs/>
        </w:rPr>
        <w:t xml:space="preserve"> TM</w:t>
      </w:r>
      <w:r w:rsidRPr="00A86C82">
        <w:rPr>
          <w:rFonts w:ascii="Book Antiqua" w:hAnsi="Book Antiqua"/>
        </w:rPr>
        <w:t xml:space="preserve">, </w:t>
      </w:r>
      <w:proofErr w:type="spellStart"/>
      <w:r w:rsidRPr="00A86C82">
        <w:rPr>
          <w:rFonts w:ascii="Book Antiqua" w:hAnsi="Book Antiqua"/>
        </w:rPr>
        <w:t>Polvan</w:t>
      </w:r>
      <w:proofErr w:type="spellEnd"/>
      <w:r w:rsidRPr="00A86C82">
        <w:rPr>
          <w:rFonts w:ascii="Book Antiqua" w:hAnsi="Book Antiqua"/>
        </w:rPr>
        <w:t xml:space="preserve"> N, Hsu W. Clinical and EEG effects of GB-94, a </w:t>
      </w:r>
      <w:r w:rsidR="00A30F85" w:rsidRPr="00A86C82">
        <w:rPr>
          <w:rFonts w:ascii="Book Antiqua" w:hAnsi="Book Antiqua"/>
        </w:rPr>
        <w:t>“</w:t>
      </w:r>
      <w:r w:rsidRPr="00A86C82">
        <w:rPr>
          <w:rFonts w:ascii="Book Antiqua" w:hAnsi="Book Antiqua"/>
        </w:rPr>
        <w:t>tetracyclic</w:t>
      </w:r>
      <w:r w:rsidR="00A30F85" w:rsidRPr="00A86C82">
        <w:rPr>
          <w:rFonts w:ascii="Book Antiqua" w:hAnsi="Book Antiqua"/>
        </w:rPr>
        <w:t>”</w:t>
      </w:r>
      <w:r w:rsidRPr="00A86C82">
        <w:rPr>
          <w:rFonts w:ascii="Book Antiqua" w:hAnsi="Book Antiqua"/>
        </w:rPr>
        <w:t xml:space="preserve"> antidepressant (EEG model in discovery of a new psychotropic drug). </w:t>
      </w:r>
      <w:proofErr w:type="spellStart"/>
      <w:r w:rsidRPr="00A86C82">
        <w:rPr>
          <w:rFonts w:ascii="Book Antiqua" w:hAnsi="Book Antiqua"/>
          <w:i/>
          <w:iCs/>
        </w:rPr>
        <w:t>Curr</w:t>
      </w:r>
      <w:proofErr w:type="spellEnd"/>
      <w:r w:rsidRPr="00A86C82">
        <w:rPr>
          <w:rFonts w:ascii="Book Antiqua" w:hAnsi="Book Antiqua"/>
          <w:i/>
          <w:iCs/>
        </w:rPr>
        <w:t xml:space="preserve"> </w:t>
      </w:r>
      <w:proofErr w:type="spellStart"/>
      <w:r w:rsidRPr="00A86C82">
        <w:rPr>
          <w:rFonts w:ascii="Book Antiqua" w:hAnsi="Book Antiqua"/>
          <w:i/>
          <w:iCs/>
        </w:rPr>
        <w:t>Ther</w:t>
      </w:r>
      <w:proofErr w:type="spellEnd"/>
      <w:r w:rsidRPr="00A86C82">
        <w:rPr>
          <w:rFonts w:ascii="Book Antiqua" w:hAnsi="Book Antiqua"/>
          <w:i/>
          <w:iCs/>
        </w:rPr>
        <w:t xml:space="preserve"> Res Clin Exp</w:t>
      </w:r>
      <w:r w:rsidRPr="00A86C82">
        <w:rPr>
          <w:rFonts w:ascii="Book Antiqua" w:hAnsi="Book Antiqua"/>
        </w:rPr>
        <w:t xml:space="preserve"> 1972; </w:t>
      </w:r>
      <w:r w:rsidRPr="00A86C82">
        <w:rPr>
          <w:rFonts w:ascii="Book Antiqua" w:hAnsi="Book Antiqua"/>
          <w:b/>
          <w:bCs/>
        </w:rPr>
        <w:t>14</w:t>
      </w:r>
      <w:r w:rsidRPr="00A86C82">
        <w:rPr>
          <w:rFonts w:ascii="Book Antiqua" w:hAnsi="Book Antiqua"/>
        </w:rPr>
        <w:t>: 395-413 [PMID: 4625520]</w:t>
      </w:r>
    </w:p>
    <w:p w14:paraId="38FFAD28" w14:textId="0456DB11" w:rsidR="00FB5259" w:rsidRPr="00A86C82" w:rsidRDefault="00FB5259" w:rsidP="00A86C82">
      <w:pPr>
        <w:spacing w:line="360" w:lineRule="auto"/>
        <w:jc w:val="both"/>
        <w:rPr>
          <w:rFonts w:ascii="Book Antiqua" w:hAnsi="Book Antiqua"/>
        </w:rPr>
      </w:pPr>
      <w:r w:rsidRPr="00A86C82">
        <w:rPr>
          <w:rFonts w:ascii="Book Antiqua" w:hAnsi="Book Antiqua"/>
        </w:rPr>
        <w:t xml:space="preserve">83 </w:t>
      </w:r>
      <w:r w:rsidRPr="00A86C82">
        <w:rPr>
          <w:rFonts w:ascii="Book Antiqua" w:hAnsi="Book Antiqua"/>
          <w:b/>
          <w:bCs/>
        </w:rPr>
        <w:t>Merton RK,</w:t>
      </w:r>
      <w:r w:rsidRPr="00A86C82">
        <w:rPr>
          <w:rFonts w:ascii="Book Antiqua" w:hAnsi="Book Antiqua"/>
        </w:rPr>
        <w:t xml:space="preserve"> Barber E. The Travels and Adventures of Serendipity. Princeton: Princeton University Press, 2004</w:t>
      </w:r>
    </w:p>
    <w:p w14:paraId="43A2BAD0" w14:textId="529F2ECD" w:rsidR="00FB5259" w:rsidRPr="00A86C82" w:rsidRDefault="00FB5259" w:rsidP="00A86C82">
      <w:pPr>
        <w:spacing w:line="360" w:lineRule="auto"/>
        <w:jc w:val="both"/>
        <w:rPr>
          <w:rFonts w:ascii="Book Antiqua" w:hAnsi="Book Antiqua"/>
          <w:lang w:eastAsia="zh-CN"/>
        </w:rPr>
      </w:pPr>
      <w:r w:rsidRPr="00A86C82">
        <w:rPr>
          <w:rFonts w:ascii="Book Antiqua" w:hAnsi="Book Antiqua"/>
        </w:rPr>
        <w:lastRenderedPageBreak/>
        <w:t xml:space="preserve">84 </w:t>
      </w:r>
      <w:r w:rsidRPr="00A86C82">
        <w:rPr>
          <w:rFonts w:ascii="Book Antiqua" w:hAnsi="Book Antiqua"/>
          <w:b/>
          <w:bCs/>
        </w:rPr>
        <w:t xml:space="preserve">Roberts RM. </w:t>
      </w:r>
      <w:r w:rsidRPr="00A86C82">
        <w:rPr>
          <w:rFonts w:ascii="Book Antiqua" w:hAnsi="Book Antiqua"/>
          <w:bCs/>
        </w:rPr>
        <w:t xml:space="preserve">Accidental discoveries in </w:t>
      </w:r>
      <w:proofErr w:type="gramStart"/>
      <w:r w:rsidRPr="00A86C82">
        <w:rPr>
          <w:rFonts w:ascii="Book Antiqua" w:hAnsi="Book Antiqua"/>
          <w:bCs/>
        </w:rPr>
        <w:t>Science</w:t>
      </w:r>
      <w:proofErr w:type="gramEnd"/>
      <w:r w:rsidRPr="00A86C82">
        <w:rPr>
          <w:rFonts w:ascii="Book Antiqua" w:hAnsi="Book Antiqua"/>
          <w:bCs/>
        </w:rPr>
        <w:t>. New York: John Wiley &amp; Sons,</w:t>
      </w:r>
      <w:r w:rsidR="00DB73C7" w:rsidRPr="00A86C82">
        <w:rPr>
          <w:rFonts w:ascii="Book Antiqua" w:hAnsi="Book Antiqua"/>
        </w:rPr>
        <w:t xml:space="preserve"> 1989</w:t>
      </w:r>
    </w:p>
    <w:p w14:paraId="54E58AE3" w14:textId="282FB424" w:rsidR="00FB5259" w:rsidRPr="00A86C82" w:rsidRDefault="00FB5259" w:rsidP="00A86C82">
      <w:pPr>
        <w:spacing w:line="360" w:lineRule="auto"/>
        <w:jc w:val="both"/>
        <w:rPr>
          <w:rFonts w:ascii="Book Antiqua" w:hAnsi="Book Antiqua"/>
        </w:rPr>
      </w:pPr>
      <w:r w:rsidRPr="00A86C82">
        <w:rPr>
          <w:rFonts w:ascii="Book Antiqua" w:hAnsi="Book Antiqua"/>
        </w:rPr>
        <w:t xml:space="preserve">85 </w:t>
      </w:r>
      <w:r w:rsidRPr="00A86C82">
        <w:rPr>
          <w:rFonts w:ascii="Book Antiqua" w:hAnsi="Book Antiqua"/>
          <w:b/>
          <w:bCs/>
        </w:rPr>
        <w:t xml:space="preserve">Diaz de </w:t>
      </w:r>
      <w:proofErr w:type="spellStart"/>
      <w:r w:rsidRPr="00A86C82">
        <w:rPr>
          <w:rFonts w:ascii="Book Antiqua" w:hAnsi="Book Antiqua"/>
          <w:b/>
          <w:bCs/>
        </w:rPr>
        <w:t>Chumaceiro</w:t>
      </w:r>
      <w:proofErr w:type="spellEnd"/>
      <w:r w:rsidRPr="00A86C82">
        <w:rPr>
          <w:rFonts w:ascii="Book Antiqua" w:hAnsi="Book Antiqua"/>
          <w:b/>
          <w:bCs/>
        </w:rPr>
        <w:t xml:space="preserve"> CL,</w:t>
      </w:r>
      <w:r w:rsidRPr="00A86C82">
        <w:rPr>
          <w:rFonts w:ascii="Book Antiqua" w:hAnsi="Book Antiqua"/>
        </w:rPr>
        <w:t xml:space="preserve"> </w:t>
      </w:r>
      <w:proofErr w:type="spellStart"/>
      <w:r w:rsidRPr="00A86C82">
        <w:rPr>
          <w:rFonts w:ascii="Book Antiqua" w:hAnsi="Book Antiqua"/>
        </w:rPr>
        <w:t>Yaber</w:t>
      </w:r>
      <w:proofErr w:type="spellEnd"/>
      <w:r w:rsidRPr="00A86C82">
        <w:rPr>
          <w:rFonts w:ascii="Book Antiqua" w:hAnsi="Book Antiqua"/>
        </w:rPr>
        <w:t xml:space="preserve"> OGE Serendipity analogues: approval of modifications of the traditional case study for a psychotherapy research with music. </w:t>
      </w:r>
      <w:r w:rsidRPr="00A86C82">
        <w:rPr>
          <w:rFonts w:ascii="Book Antiqua" w:hAnsi="Book Antiqua"/>
          <w:i/>
        </w:rPr>
        <w:t>Ar</w:t>
      </w:r>
      <w:r w:rsidR="00DB73C7" w:rsidRPr="00A86C82">
        <w:rPr>
          <w:rFonts w:ascii="Book Antiqua" w:hAnsi="Book Antiqua"/>
          <w:i/>
        </w:rPr>
        <w:t xml:space="preserve">ts </w:t>
      </w:r>
      <w:proofErr w:type="spellStart"/>
      <w:r w:rsidR="00DB73C7" w:rsidRPr="00A86C82">
        <w:rPr>
          <w:rFonts w:ascii="Book Antiqua" w:hAnsi="Book Antiqua"/>
          <w:i/>
        </w:rPr>
        <w:t>Psychother</w:t>
      </w:r>
      <w:proofErr w:type="spellEnd"/>
      <w:r w:rsidR="00DB73C7" w:rsidRPr="00A86C82">
        <w:rPr>
          <w:rFonts w:ascii="Book Antiqua" w:hAnsi="Book Antiqua"/>
          <w:i/>
        </w:rPr>
        <w:t xml:space="preserve"> </w:t>
      </w:r>
      <w:r w:rsidR="00DB73C7" w:rsidRPr="00A86C82">
        <w:rPr>
          <w:rFonts w:ascii="Book Antiqua" w:hAnsi="Book Antiqua"/>
        </w:rPr>
        <w:t xml:space="preserve">1995; </w:t>
      </w:r>
      <w:r w:rsidR="00DB73C7" w:rsidRPr="00A86C82">
        <w:rPr>
          <w:rFonts w:ascii="Book Antiqua" w:hAnsi="Book Antiqua"/>
          <w:b/>
        </w:rPr>
        <w:t xml:space="preserve">22: </w:t>
      </w:r>
      <w:r w:rsidR="00DB73C7" w:rsidRPr="00A86C82">
        <w:rPr>
          <w:rFonts w:ascii="Book Antiqua" w:hAnsi="Book Antiqua"/>
        </w:rPr>
        <w:t>155-159</w:t>
      </w:r>
      <w:r w:rsidRPr="00A86C82">
        <w:rPr>
          <w:rFonts w:ascii="Book Antiqua" w:hAnsi="Book Antiqua"/>
        </w:rPr>
        <w:t xml:space="preserve"> [DOI:</w:t>
      </w:r>
      <w:r w:rsidR="00DB73C7" w:rsidRPr="00A86C82">
        <w:rPr>
          <w:rFonts w:ascii="Book Antiqua" w:hAnsi="Book Antiqua"/>
          <w:lang w:eastAsia="zh-CN"/>
        </w:rPr>
        <w:t xml:space="preserve"> </w:t>
      </w:r>
      <w:r w:rsidRPr="00A86C82">
        <w:rPr>
          <w:rFonts w:ascii="Book Antiqua" w:hAnsi="Book Antiqua"/>
        </w:rPr>
        <w:t>10.1016/0197-4556(95)00015-w]</w:t>
      </w:r>
    </w:p>
    <w:p w14:paraId="050E11B1" w14:textId="1ABD04E6" w:rsidR="00FB5259" w:rsidRPr="00A86C82" w:rsidRDefault="00FB5259" w:rsidP="00A86C82">
      <w:pPr>
        <w:spacing w:line="360" w:lineRule="auto"/>
        <w:jc w:val="both"/>
        <w:rPr>
          <w:rFonts w:ascii="Book Antiqua" w:hAnsi="Book Antiqua"/>
          <w:lang w:eastAsia="zh-CN"/>
        </w:rPr>
      </w:pPr>
      <w:r w:rsidRPr="00A86C82">
        <w:rPr>
          <w:rFonts w:ascii="Book Antiqua" w:hAnsi="Book Antiqua"/>
        </w:rPr>
        <w:t xml:space="preserve">86 </w:t>
      </w:r>
      <w:r w:rsidRPr="00A86C82">
        <w:rPr>
          <w:rFonts w:ascii="Book Antiqua" w:hAnsi="Book Antiqua"/>
          <w:b/>
          <w:bCs/>
        </w:rPr>
        <w:t>Cade JF.</w:t>
      </w:r>
      <w:r w:rsidRPr="00A86C82">
        <w:rPr>
          <w:rFonts w:ascii="Book Antiqua" w:hAnsi="Book Antiqua"/>
          <w:bCs/>
        </w:rPr>
        <w:t xml:space="preserve"> The story of lithium. </w:t>
      </w:r>
      <w:proofErr w:type="spellStart"/>
      <w:r w:rsidRPr="00A86C82">
        <w:rPr>
          <w:rFonts w:ascii="Book Antiqua" w:hAnsi="Book Antiqua"/>
          <w:bCs/>
        </w:rPr>
        <w:t>En</w:t>
      </w:r>
      <w:proofErr w:type="spellEnd"/>
      <w:r w:rsidRPr="00A86C82">
        <w:rPr>
          <w:rFonts w:ascii="Book Antiqua" w:hAnsi="Book Antiqua"/>
          <w:bCs/>
        </w:rPr>
        <w:t xml:space="preserve">: </w:t>
      </w:r>
      <w:proofErr w:type="spellStart"/>
      <w:r w:rsidRPr="00A86C82">
        <w:rPr>
          <w:rFonts w:ascii="Book Antiqua" w:hAnsi="Book Antiqua"/>
          <w:bCs/>
        </w:rPr>
        <w:t>Ayd</w:t>
      </w:r>
      <w:proofErr w:type="spellEnd"/>
      <w:r w:rsidRPr="00A86C82">
        <w:rPr>
          <w:rFonts w:ascii="Book Antiqua" w:hAnsi="Book Antiqua"/>
          <w:bCs/>
        </w:rPr>
        <w:t xml:space="preserve"> FJ,</w:t>
      </w:r>
      <w:r w:rsidRPr="00A86C82">
        <w:rPr>
          <w:rFonts w:ascii="Book Antiqua" w:hAnsi="Book Antiqua"/>
        </w:rPr>
        <w:t xml:space="preserve"> Blackwell B, editors. Discoveries in Biological Psychiatry. Philadelphia: Lippincott Company, 1970</w:t>
      </w:r>
      <w:r w:rsidR="001662D0" w:rsidRPr="00A86C82">
        <w:rPr>
          <w:rFonts w:ascii="Book Antiqua" w:hAnsi="Book Antiqua"/>
        </w:rPr>
        <w:t>: 218-229</w:t>
      </w:r>
    </w:p>
    <w:p w14:paraId="07C96402" w14:textId="674EEF2E" w:rsidR="00FB5259" w:rsidRPr="00A86C82" w:rsidRDefault="00FB5259" w:rsidP="00A86C82">
      <w:pPr>
        <w:spacing w:line="360" w:lineRule="auto"/>
        <w:jc w:val="both"/>
        <w:rPr>
          <w:rFonts w:ascii="Book Antiqua" w:hAnsi="Book Antiqua"/>
        </w:rPr>
      </w:pPr>
      <w:r w:rsidRPr="00A86C82">
        <w:rPr>
          <w:rFonts w:ascii="Book Antiqua" w:hAnsi="Book Antiqua"/>
        </w:rPr>
        <w:t xml:space="preserve">87 </w:t>
      </w:r>
      <w:r w:rsidRPr="00A86C82">
        <w:rPr>
          <w:rFonts w:ascii="Book Antiqua" w:hAnsi="Book Antiqua"/>
          <w:b/>
          <w:bCs/>
        </w:rPr>
        <w:t>López-Muñoz F,</w:t>
      </w:r>
      <w:r w:rsidRPr="00A86C82">
        <w:rPr>
          <w:rFonts w:ascii="Book Antiqua" w:hAnsi="Book Antiqua"/>
        </w:rPr>
        <w:t xml:space="preserve"> </w:t>
      </w:r>
      <w:proofErr w:type="spellStart"/>
      <w:r w:rsidRPr="00A86C82">
        <w:rPr>
          <w:rFonts w:ascii="Book Antiqua" w:hAnsi="Book Antiqua"/>
        </w:rPr>
        <w:t>Álamo</w:t>
      </w:r>
      <w:proofErr w:type="spellEnd"/>
      <w:r w:rsidRPr="00A86C82">
        <w:rPr>
          <w:rFonts w:ascii="Book Antiqua" w:hAnsi="Book Antiqua"/>
        </w:rPr>
        <w:t xml:space="preserve"> C, Cuenca E. </w:t>
      </w:r>
      <w:proofErr w:type="spellStart"/>
      <w:r w:rsidRPr="00A86C82">
        <w:rPr>
          <w:rFonts w:ascii="Book Antiqua" w:hAnsi="Book Antiqua"/>
        </w:rPr>
        <w:t>Cincuenta</w:t>
      </w:r>
      <w:proofErr w:type="spellEnd"/>
      <w:r w:rsidRPr="00A86C82">
        <w:rPr>
          <w:rFonts w:ascii="Book Antiqua" w:hAnsi="Book Antiqua"/>
        </w:rPr>
        <w:t xml:space="preserve"> </w:t>
      </w:r>
      <w:proofErr w:type="spellStart"/>
      <w:r w:rsidRPr="00A86C82">
        <w:rPr>
          <w:rFonts w:ascii="Book Antiqua" w:hAnsi="Book Antiqua"/>
        </w:rPr>
        <w:t>años</w:t>
      </w:r>
      <w:proofErr w:type="spellEnd"/>
      <w:r w:rsidRPr="00A86C82">
        <w:rPr>
          <w:rFonts w:ascii="Book Antiqua" w:hAnsi="Book Antiqua"/>
        </w:rPr>
        <w:t xml:space="preserve"> de </w:t>
      </w:r>
      <w:proofErr w:type="spellStart"/>
      <w:r w:rsidRPr="00A86C82">
        <w:rPr>
          <w:rFonts w:ascii="Book Antiqua" w:hAnsi="Book Antiqua"/>
        </w:rPr>
        <w:t>Psicofarmacología</w:t>
      </w:r>
      <w:proofErr w:type="spellEnd"/>
      <w:r w:rsidRPr="00A86C82">
        <w:rPr>
          <w:rFonts w:ascii="Book Antiqua" w:hAnsi="Book Antiqua"/>
        </w:rPr>
        <w:t xml:space="preserve">: John Cade y las sales de </w:t>
      </w:r>
      <w:proofErr w:type="spellStart"/>
      <w:r w:rsidRPr="00A86C82">
        <w:rPr>
          <w:rFonts w:ascii="Book Antiqua" w:hAnsi="Book Antiqua"/>
        </w:rPr>
        <w:t>litio</w:t>
      </w:r>
      <w:proofErr w:type="spellEnd"/>
      <w:r w:rsidRPr="00A86C82">
        <w:rPr>
          <w:rFonts w:ascii="Book Antiqua" w:hAnsi="Book Antiqua"/>
        </w:rPr>
        <w:t xml:space="preserve">. </w:t>
      </w:r>
      <w:proofErr w:type="spellStart"/>
      <w:r w:rsidRPr="00A86C82">
        <w:rPr>
          <w:rFonts w:ascii="Book Antiqua" w:hAnsi="Book Antiqua"/>
          <w:i/>
        </w:rPr>
        <w:t>Psiquiatr</w:t>
      </w:r>
      <w:proofErr w:type="spellEnd"/>
      <w:r w:rsidRPr="00A86C82">
        <w:rPr>
          <w:rFonts w:ascii="Book Antiqua" w:hAnsi="Book Antiqua"/>
          <w:i/>
        </w:rPr>
        <w:t xml:space="preserve"> Biol</w:t>
      </w:r>
      <w:r w:rsidRPr="00A86C82">
        <w:rPr>
          <w:rFonts w:ascii="Book Antiqua" w:hAnsi="Book Antiqua"/>
        </w:rPr>
        <w:t xml:space="preserve"> 1999; </w:t>
      </w:r>
      <w:r w:rsidRPr="00A86C82">
        <w:rPr>
          <w:rFonts w:ascii="Book Antiqua" w:hAnsi="Book Antiqua"/>
          <w:b/>
        </w:rPr>
        <w:t>6:</w:t>
      </w:r>
      <w:r w:rsidR="001662D0" w:rsidRPr="00A86C82">
        <w:rPr>
          <w:rFonts w:ascii="Book Antiqua" w:hAnsi="Book Antiqua"/>
        </w:rPr>
        <w:t xml:space="preserve"> 229-230</w:t>
      </w:r>
      <w:r w:rsidRPr="00A86C82">
        <w:rPr>
          <w:rFonts w:ascii="Book Antiqua" w:hAnsi="Book Antiqua"/>
        </w:rPr>
        <w:t xml:space="preserve"> [DOI:</w:t>
      </w:r>
      <w:r w:rsidR="001662D0" w:rsidRPr="00A86C82">
        <w:rPr>
          <w:rFonts w:ascii="Book Antiqua" w:hAnsi="Book Antiqua"/>
          <w:lang w:eastAsia="zh-CN"/>
        </w:rPr>
        <w:t xml:space="preserve"> </w:t>
      </w:r>
      <w:r w:rsidRPr="00A86C82">
        <w:rPr>
          <w:rFonts w:ascii="Book Antiqua" w:hAnsi="Book Antiqua"/>
        </w:rPr>
        <w:t>10.33426/</w:t>
      </w:r>
      <w:proofErr w:type="spellStart"/>
      <w:r w:rsidRPr="00A86C82">
        <w:rPr>
          <w:rFonts w:ascii="Book Antiqua" w:hAnsi="Book Antiqua"/>
        </w:rPr>
        <w:t>rcg</w:t>
      </w:r>
      <w:proofErr w:type="spellEnd"/>
      <w:r w:rsidRPr="00A86C82">
        <w:rPr>
          <w:rFonts w:ascii="Book Antiqua" w:hAnsi="Book Antiqua"/>
        </w:rPr>
        <w:t>/2018/103/104]</w:t>
      </w:r>
    </w:p>
    <w:p w14:paraId="540E56C0" w14:textId="28A1519F" w:rsidR="00FB5259" w:rsidRPr="00A86C82" w:rsidRDefault="00FB5259" w:rsidP="00A86C82">
      <w:pPr>
        <w:spacing w:line="360" w:lineRule="auto"/>
        <w:jc w:val="both"/>
        <w:rPr>
          <w:rFonts w:ascii="Book Antiqua" w:hAnsi="Book Antiqua"/>
        </w:rPr>
      </w:pPr>
      <w:r w:rsidRPr="00A86C82">
        <w:rPr>
          <w:rFonts w:ascii="Book Antiqua" w:hAnsi="Book Antiqua"/>
        </w:rPr>
        <w:t xml:space="preserve">88 </w:t>
      </w:r>
      <w:r w:rsidRPr="00A86C82">
        <w:rPr>
          <w:rFonts w:ascii="Book Antiqua" w:hAnsi="Book Antiqua"/>
          <w:b/>
          <w:bCs/>
        </w:rPr>
        <w:t>López-Muñoz F,</w:t>
      </w:r>
      <w:r w:rsidRPr="00A86C82">
        <w:rPr>
          <w:rFonts w:ascii="Book Antiqua" w:hAnsi="Book Antiqua"/>
        </w:rPr>
        <w:t xml:space="preserve"> Ramchandani D, </w:t>
      </w:r>
      <w:proofErr w:type="spellStart"/>
      <w:r w:rsidRPr="00A86C82">
        <w:rPr>
          <w:rFonts w:ascii="Book Antiqua" w:hAnsi="Book Antiqua"/>
        </w:rPr>
        <w:t>Álamo</w:t>
      </w:r>
      <w:proofErr w:type="spellEnd"/>
      <w:r w:rsidRPr="00A86C82">
        <w:rPr>
          <w:rFonts w:ascii="Book Antiqua" w:hAnsi="Book Antiqua"/>
        </w:rPr>
        <w:t xml:space="preserve"> C, Cuenca E. </w:t>
      </w:r>
      <w:proofErr w:type="spellStart"/>
      <w:r w:rsidRPr="00A86C82">
        <w:rPr>
          <w:rFonts w:ascii="Book Antiqua" w:hAnsi="Book Antiqua"/>
        </w:rPr>
        <w:t>Aproximación</w:t>
      </w:r>
      <w:proofErr w:type="spellEnd"/>
      <w:r w:rsidRPr="00A86C82">
        <w:rPr>
          <w:rFonts w:ascii="Book Antiqua" w:hAnsi="Book Antiqua"/>
        </w:rPr>
        <w:t xml:space="preserve"> </w:t>
      </w:r>
      <w:proofErr w:type="spellStart"/>
      <w:r w:rsidRPr="00A86C82">
        <w:rPr>
          <w:rFonts w:ascii="Book Antiqua" w:hAnsi="Book Antiqua"/>
        </w:rPr>
        <w:t>histórica</w:t>
      </w:r>
      <w:proofErr w:type="spellEnd"/>
      <w:r w:rsidRPr="00A86C82">
        <w:rPr>
          <w:rFonts w:ascii="Book Antiqua" w:hAnsi="Book Antiqua"/>
        </w:rPr>
        <w:t xml:space="preserve"> al </w:t>
      </w:r>
      <w:proofErr w:type="spellStart"/>
      <w:r w:rsidRPr="00A86C82">
        <w:rPr>
          <w:rFonts w:ascii="Book Antiqua" w:hAnsi="Book Antiqua"/>
        </w:rPr>
        <w:t>descubrimiento</w:t>
      </w:r>
      <w:proofErr w:type="spellEnd"/>
      <w:r w:rsidRPr="00A86C82">
        <w:rPr>
          <w:rFonts w:ascii="Book Antiqua" w:hAnsi="Book Antiqua"/>
        </w:rPr>
        <w:t xml:space="preserve"> del </w:t>
      </w:r>
      <w:proofErr w:type="spellStart"/>
      <w:r w:rsidRPr="00A86C82">
        <w:rPr>
          <w:rFonts w:ascii="Book Antiqua" w:hAnsi="Book Antiqua"/>
        </w:rPr>
        <w:t>meprobamato</w:t>
      </w:r>
      <w:proofErr w:type="spellEnd"/>
      <w:r w:rsidRPr="00A86C82">
        <w:rPr>
          <w:rFonts w:ascii="Book Antiqua" w:hAnsi="Book Antiqua"/>
        </w:rPr>
        <w:t xml:space="preserve"> y </w:t>
      </w:r>
      <w:proofErr w:type="spellStart"/>
      <w:r w:rsidRPr="00A86C82">
        <w:rPr>
          <w:rFonts w:ascii="Book Antiqua" w:hAnsi="Book Antiqua"/>
        </w:rPr>
        <w:t>su</w:t>
      </w:r>
      <w:proofErr w:type="spellEnd"/>
      <w:r w:rsidRPr="00A86C82">
        <w:rPr>
          <w:rFonts w:ascii="Book Antiqua" w:hAnsi="Book Antiqua"/>
        </w:rPr>
        <w:t xml:space="preserve"> </w:t>
      </w:r>
      <w:proofErr w:type="spellStart"/>
      <w:r w:rsidRPr="00A86C82">
        <w:rPr>
          <w:rFonts w:ascii="Book Antiqua" w:hAnsi="Book Antiqua"/>
        </w:rPr>
        <w:t>introducción</w:t>
      </w:r>
      <w:proofErr w:type="spellEnd"/>
      <w:r w:rsidRPr="00A86C82">
        <w:rPr>
          <w:rFonts w:ascii="Book Antiqua" w:hAnsi="Book Antiqua"/>
        </w:rPr>
        <w:t xml:space="preserve"> </w:t>
      </w:r>
      <w:proofErr w:type="spellStart"/>
      <w:r w:rsidRPr="00A86C82">
        <w:rPr>
          <w:rFonts w:ascii="Book Antiqua" w:hAnsi="Book Antiqua"/>
        </w:rPr>
        <w:t>en</w:t>
      </w:r>
      <w:proofErr w:type="spellEnd"/>
      <w:r w:rsidRPr="00A86C82">
        <w:rPr>
          <w:rFonts w:ascii="Book Antiqua" w:hAnsi="Book Antiqua"/>
        </w:rPr>
        <w:t xml:space="preserve"> </w:t>
      </w:r>
      <w:proofErr w:type="spellStart"/>
      <w:r w:rsidRPr="00A86C82">
        <w:rPr>
          <w:rFonts w:ascii="Book Antiqua" w:hAnsi="Book Antiqua"/>
        </w:rPr>
        <w:t>psiquiatría</w:t>
      </w:r>
      <w:proofErr w:type="spellEnd"/>
      <w:r w:rsidRPr="00A86C82">
        <w:rPr>
          <w:rFonts w:ascii="Book Antiqua" w:hAnsi="Book Antiqua"/>
        </w:rPr>
        <w:t xml:space="preserve">: medio </w:t>
      </w:r>
      <w:proofErr w:type="spellStart"/>
      <w:r w:rsidRPr="00A86C82">
        <w:rPr>
          <w:rFonts w:ascii="Book Antiqua" w:hAnsi="Book Antiqua"/>
        </w:rPr>
        <w:t>siglo</w:t>
      </w:r>
      <w:proofErr w:type="spellEnd"/>
      <w:r w:rsidRPr="00A86C82">
        <w:rPr>
          <w:rFonts w:ascii="Book Antiqua" w:hAnsi="Book Antiqua"/>
        </w:rPr>
        <w:t xml:space="preserve"> de </w:t>
      </w:r>
      <w:proofErr w:type="spellStart"/>
      <w:r w:rsidRPr="00A86C82">
        <w:rPr>
          <w:rFonts w:ascii="Book Antiqua" w:hAnsi="Book Antiqua"/>
        </w:rPr>
        <w:t>terapéutica</w:t>
      </w:r>
      <w:proofErr w:type="spellEnd"/>
      <w:r w:rsidRPr="00A86C82">
        <w:rPr>
          <w:rFonts w:ascii="Book Antiqua" w:hAnsi="Book Antiqua"/>
        </w:rPr>
        <w:t xml:space="preserve"> </w:t>
      </w:r>
      <w:proofErr w:type="spellStart"/>
      <w:r w:rsidRPr="00A86C82">
        <w:rPr>
          <w:rFonts w:ascii="Book Antiqua" w:hAnsi="Book Antiqua"/>
        </w:rPr>
        <w:t>ansiolítica</w:t>
      </w:r>
      <w:proofErr w:type="spellEnd"/>
      <w:r w:rsidRPr="00A86C82">
        <w:rPr>
          <w:rFonts w:ascii="Book Antiqua" w:hAnsi="Book Antiqua"/>
        </w:rPr>
        <w:t xml:space="preserve">. </w:t>
      </w:r>
      <w:r w:rsidRPr="00A86C82">
        <w:rPr>
          <w:rFonts w:ascii="Book Antiqua" w:hAnsi="Book Antiqua"/>
          <w:i/>
        </w:rPr>
        <w:t xml:space="preserve">Arch </w:t>
      </w:r>
      <w:proofErr w:type="spellStart"/>
      <w:r w:rsidRPr="00A86C82">
        <w:rPr>
          <w:rFonts w:ascii="Book Antiqua" w:hAnsi="Book Antiqua"/>
          <w:i/>
        </w:rPr>
        <w:t>Psiquiatr</w:t>
      </w:r>
      <w:proofErr w:type="spellEnd"/>
      <w:r w:rsidRPr="00A86C82">
        <w:rPr>
          <w:rFonts w:ascii="Book Antiqua" w:hAnsi="Book Antiqua"/>
          <w:i/>
        </w:rPr>
        <w:t xml:space="preserve"> </w:t>
      </w:r>
      <w:r w:rsidRPr="00A86C82">
        <w:rPr>
          <w:rFonts w:ascii="Book Antiqua" w:hAnsi="Book Antiqua"/>
        </w:rPr>
        <w:t xml:space="preserve">2005; </w:t>
      </w:r>
      <w:r w:rsidRPr="00A86C82">
        <w:rPr>
          <w:rFonts w:ascii="Book Antiqua" w:hAnsi="Book Antiqua"/>
          <w:b/>
        </w:rPr>
        <w:t>68:</w:t>
      </w:r>
      <w:r w:rsidR="001662D0" w:rsidRPr="00A86C82">
        <w:rPr>
          <w:rFonts w:ascii="Book Antiqua" w:hAnsi="Book Antiqua"/>
        </w:rPr>
        <w:t xml:space="preserve"> 103-122</w:t>
      </w:r>
      <w:r w:rsidRPr="00A86C82">
        <w:rPr>
          <w:rFonts w:ascii="Book Antiqua" w:hAnsi="Book Antiqua"/>
        </w:rPr>
        <w:t xml:space="preserve"> [DOI:</w:t>
      </w:r>
      <w:r w:rsidR="001662D0" w:rsidRPr="00A86C82">
        <w:rPr>
          <w:rFonts w:ascii="Book Antiqua" w:hAnsi="Book Antiqua"/>
          <w:lang w:eastAsia="zh-CN"/>
        </w:rPr>
        <w:t xml:space="preserve"> </w:t>
      </w:r>
      <w:r w:rsidRPr="00A86C82">
        <w:rPr>
          <w:rFonts w:ascii="Book Antiqua" w:hAnsi="Book Antiqua"/>
        </w:rPr>
        <w:t>10.1016/s1134-5934(06)75359-3]</w:t>
      </w:r>
    </w:p>
    <w:p w14:paraId="4522DC2A" w14:textId="77777777" w:rsidR="00FB5259" w:rsidRPr="00A86C82" w:rsidRDefault="00FB5259" w:rsidP="00A86C82">
      <w:pPr>
        <w:spacing w:line="360" w:lineRule="auto"/>
        <w:jc w:val="both"/>
        <w:rPr>
          <w:rFonts w:ascii="Book Antiqua" w:hAnsi="Book Antiqua"/>
        </w:rPr>
      </w:pPr>
      <w:r w:rsidRPr="00A86C82">
        <w:rPr>
          <w:rFonts w:ascii="Book Antiqua" w:hAnsi="Book Antiqua"/>
        </w:rPr>
        <w:t xml:space="preserve">89 </w:t>
      </w:r>
      <w:r w:rsidRPr="00A86C82">
        <w:rPr>
          <w:rFonts w:ascii="Book Antiqua" w:hAnsi="Book Antiqua"/>
          <w:b/>
          <w:bCs/>
        </w:rPr>
        <w:t>López-Muñoz F</w:t>
      </w:r>
      <w:r w:rsidRPr="00A86C82">
        <w:rPr>
          <w:rFonts w:ascii="Book Antiqua" w:hAnsi="Book Antiqua"/>
        </w:rPr>
        <w:t xml:space="preserve">, Alamo C, </w:t>
      </w:r>
      <w:proofErr w:type="spellStart"/>
      <w:r w:rsidRPr="00A86C82">
        <w:rPr>
          <w:rFonts w:ascii="Book Antiqua" w:hAnsi="Book Antiqua"/>
        </w:rPr>
        <w:t>Juckel</w:t>
      </w:r>
      <w:proofErr w:type="spellEnd"/>
      <w:r w:rsidRPr="00A86C82">
        <w:rPr>
          <w:rFonts w:ascii="Book Antiqua" w:hAnsi="Book Antiqua"/>
        </w:rPr>
        <w:t xml:space="preserve"> G, </w:t>
      </w:r>
      <w:proofErr w:type="spellStart"/>
      <w:r w:rsidRPr="00A86C82">
        <w:rPr>
          <w:rFonts w:ascii="Book Antiqua" w:hAnsi="Book Antiqua"/>
        </w:rPr>
        <w:t>Assion</w:t>
      </w:r>
      <w:proofErr w:type="spellEnd"/>
      <w:r w:rsidRPr="00A86C82">
        <w:rPr>
          <w:rFonts w:ascii="Book Antiqua" w:hAnsi="Book Antiqua"/>
        </w:rPr>
        <w:t xml:space="preserve"> HJ. Half a century of antidepressant drugs: on the clinical introduction of monoamine oxidase inhibitors, tricyclics, and </w:t>
      </w:r>
      <w:proofErr w:type="spellStart"/>
      <w:r w:rsidRPr="00A86C82">
        <w:rPr>
          <w:rFonts w:ascii="Book Antiqua" w:hAnsi="Book Antiqua"/>
        </w:rPr>
        <w:t>tetracyclics</w:t>
      </w:r>
      <w:proofErr w:type="spellEnd"/>
      <w:r w:rsidRPr="00A86C82">
        <w:rPr>
          <w:rFonts w:ascii="Book Antiqua" w:hAnsi="Book Antiqua"/>
        </w:rPr>
        <w:t xml:space="preserve">. Part I: monoamine oxidase inhibitors. </w:t>
      </w:r>
      <w:r w:rsidRPr="00A86C82">
        <w:rPr>
          <w:rFonts w:ascii="Book Antiqua" w:hAnsi="Book Antiqua"/>
          <w:i/>
          <w:iCs/>
        </w:rPr>
        <w:t xml:space="preserve">J Clin </w:t>
      </w:r>
      <w:proofErr w:type="spellStart"/>
      <w:r w:rsidRPr="00A86C82">
        <w:rPr>
          <w:rFonts w:ascii="Book Antiqua" w:hAnsi="Book Antiqua"/>
          <w:i/>
          <w:iCs/>
        </w:rPr>
        <w:t>Psychopharmacol</w:t>
      </w:r>
      <w:proofErr w:type="spellEnd"/>
      <w:r w:rsidRPr="00A86C82">
        <w:rPr>
          <w:rFonts w:ascii="Book Antiqua" w:hAnsi="Book Antiqua"/>
        </w:rPr>
        <w:t xml:space="preserve"> 2007; </w:t>
      </w:r>
      <w:r w:rsidRPr="00A86C82">
        <w:rPr>
          <w:rFonts w:ascii="Book Antiqua" w:hAnsi="Book Antiqua"/>
          <w:b/>
          <w:bCs/>
        </w:rPr>
        <w:t>27</w:t>
      </w:r>
      <w:r w:rsidRPr="00A86C82">
        <w:rPr>
          <w:rFonts w:ascii="Book Antiqua" w:hAnsi="Book Antiqua"/>
        </w:rPr>
        <w:t>: 555-559 [PMID: 18004120 DOI: 10.1097/jcp.0b013e3181bb617]</w:t>
      </w:r>
    </w:p>
    <w:p w14:paraId="65651DFC" w14:textId="77777777" w:rsidR="00FB5259" w:rsidRPr="00A86C82" w:rsidRDefault="00FB5259" w:rsidP="00A86C82">
      <w:pPr>
        <w:spacing w:line="360" w:lineRule="auto"/>
        <w:jc w:val="both"/>
        <w:rPr>
          <w:rFonts w:ascii="Book Antiqua" w:hAnsi="Book Antiqua"/>
        </w:rPr>
      </w:pPr>
      <w:r w:rsidRPr="00A86C82">
        <w:rPr>
          <w:rFonts w:ascii="Book Antiqua" w:hAnsi="Book Antiqua"/>
        </w:rPr>
        <w:t xml:space="preserve">90 </w:t>
      </w:r>
      <w:r w:rsidRPr="00A86C82">
        <w:rPr>
          <w:rFonts w:ascii="Book Antiqua" w:hAnsi="Book Antiqua"/>
          <w:b/>
          <w:bCs/>
        </w:rPr>
        <w:t>López-Muñoz F</w:t>
      </w:r>
      <w:r w:rsidRPr="00A86C82">
        <w:rPr>
          <w:rFonts w:ascii="Book Antiqua" w:hAnsi="Book Antiqua"/>
        </w:rPr>
        <w:t xml:space="preserve">, </w:t>
      </w:r>
      <w:proofErr w:type="spellStart"/>
      <w:r w:rsidRPr="00A86C82">
        <w:rPr>
          <w:rFonts w:ascii="Book Antiqua" w:hAnsi="Book Antiqua"/>
        </w:rPr>
        <w:t>Ucha-Udabe</w:t>
      </w:r>
      <w:proofErr w:type="spellEnd"/>
      <w:r w:rsidRPr="00A86C82">
        <w:rPr>
          <w:rFonts w:ascii="Book Antiqua" w:hAnsi="Book Antiqua"/>
        </w:rPr>
        <w:t xml:space="preserve"> R, Alamo C. The history of barbiturates a century after their clinical introduction. </w:t>
      </w:r>
      <w:proofErr w:type="spellStart"/>
      <w:r w:rsidRPr="00A86C82">
        <w:rPr>
          <w:rFonts w:ascii="Book Antiqua" w:hAnsi="Book Antiqua"/>
          <w:i/>
          <w:iCs/>
        </w:rPr>
        <w:t>Neuropsychiatr</w:t>
      </w:r>
      <w:proofErr w:type="spellEnd"/>
      <w:r w:rsidRPr="00A86C82">
        <w:rPr>
          <w:rFonts w:ascii="Book Antiqua" w:hAnsi="Book Antiqua"/>
          <w:i/>
          <w:iCs/>
        </w:rPr>
        <w:t xml:space="preserve"> Dis Treat</w:t>
      </w:r>
      <w:r w:rsidRPr="00A86C82">
        <w:rPr>
          <w:rFonts w:ascii="Book Antiqua" w:hAnsi="Book Antiqua"/>
        </w:rPr>
        <w:t xml:space="preserve"> 2005; </w:t>
      </w:r>
      <w:r w:rsidRPr="00A86C82">
        <w:rPr>
          <w:rFonts w:ascii="Book Antiqua" w:hAnsi="Book Antiqua"/>
          <w:b/>
          <w:bCs/>
        </w:rPr>
        <w:t>1</w:t>
      </w:r>
      <w:r w:rsidRPr="00A86C82">
        <w:rPr>
          <w:rFonts w:ascii="Book Antiqua" w:hAnsi="Book Antiqua"/>
        </w:rPr>
        <w:t>: 329-343 [PMID: 18568113]</w:t>
      </w:r>
    </w:p>
    <w:p w14:paraId="733C2782" w14:textId="48310666" w:rsidR="00FB5259" w:rsidRPr="00A86C82" w:rsidRDefault="00FB5259" w:rsidP="00A86C82">
      <w:pPr>
        <w:spacing w:line="360" w:lineRule="auto"/>
        <w:jc w:val="both"/>
        <w:rPr>
          <w:rFonts w:ascii="Book Antiqua" w:hAnsi="Book Antiqua"/>
        </w:rPr>
      </w:pPr>
      <w:r w:rsidRPr="00A86C82">
        <w:rPr>
          <w:rFonts w:ascii="Book Antiqua" w:hAnsi="Book Antiqua"/>
        </w:rPr>
        <w:t xml:space="preserve">91 </w:t>
      </w:r>
      <w:r w:rsidRPr="00A86C82">
        <w:rPr>
          <w:rFonts w:ascii="Book Antiqua" w:hAnsi="Book Antiqua"/>
          <w:b/>
          <w:bCs/>
        </w:rPr>
        <w:t>López-Muñoz F,</w:t>
      </w:r>
      <w:r w:rsidRPr="00A86C82">
        <w:rPr>
          <w:rFonts w:ascii="Book Antiqua" w:hAnsi="Book Antiqua"/>
        </w:rPr>
        <w:t xml:space="preserve"> </w:t>
      </w:r>
      <w:proofErr w:type="spellStart"/>
      <w:r w:rsidRPr="00A86C82">
        <w:rPr>
          <w:rFonts w:ascii="Book Antiqua" w:hAnsi="Book Antiqua"/>
        </w:rPr>
        <w:t>Álamo</w:t>
      </w:r>
      <w:proofErr w:type="spellEnd"/>
      <w:r w:rsidRPr="00A86C82">
        <w:rPr>
          <w:rFonts w:ascii="Book Antiqua" w:hAnsi="Book Antiqua"/>
        </w:rPr>
        <w:t xml:space="preserve"> C, García-García P. The discovery of chlordiazepoxide and the clinical introduction of benzodiazepines: Half a century of anxiolytic drugs. </w:t>
      </w:r>
      <w:r w:rsidRPr="00A86C82">
        <w:rPr>
          <w:rFonts w:ascii="Book Antiqua" w:hAnsi="Book Antiqua"/>
          <w:i/>
        </w:rPr>
        <w:t>J Anxiety Dis</w:t>
      </w:r>
      <w:r w:rsidRPr="00A86C82">
        <w:rPr>
          <w:rFonts w:ascii="Book Antiqua" w:hAnsi="Book Antiqua"/>
        </w:rPr>
        <w:t xml:space="preserve"> 2011; </w:t>
      </w:r>
      <w:r w:rsidRPr="00A86C82">
        <w:rPr>
          <w:rFonts w:ascii="Book Antiqua" w:hAnsi="Book Antiqua"/>
          <w:b/>
        </w:rPr>
        <w:t>25:</w:t>
      </w:r>
      <w:r w:rsidRPr="00A86C82">
        <w:rPr>
          <w:rFonts w:ascii="Book Antiqua" w:hAnsi="Book Antiqua"/>
        </w:rPr>
        <w:t xml:space="preserve"> 554-562 [</w:t>
      </w:r>
      <w:r w:rsidR="001662D0" w:rsidRPr="00A86C82">
        <w:rPr>
          <w:rFonts w:ascii="Book Antiqua" w:hAnsi="Book Antiqua"/>
        </w:rPr>
        <w:t xml:space="preserve">PMID: 21315551 </w:t>
      </w:r>
      <w:r w:rsidRPr="00A86C82">
        <w:rPr>
          <w:rFonts w:ascii="Book Antiqua" w:hAnsi="Book Antiqua"/>
        </w:rPr>
        <w:t>DOI:</w:t>
      </w:r>
      <w:r w:rsidR="001662D0" w:rsidRPr="00A86C82">
        <w:rPr>
          <w:rFonts w:ascii="Book Antiqua" w:hAnsi="Book Antiqua"/>
        </w:rPr>
        <w:t xml:space="preserve"> </w:t>
      </w:r>
      <w:r w:rsidRPr="00A86C82">
        <w:rPr>
          <w:rFonts w:ascii="Book Antiqua" w:hAnsi="Book Antiqua"/>
        </w:rPr>
        <w:t>10.1016/j.janxdis.2011.01.002]</w:t>
      </w:r>
    </w:p>
    <w:p w14:paraId="65C493B2" w14:textId="495ED4B7" w:rsidR="00FB5259" w:rsidRPr="00A86C82" w:rsidRDefault="00FB5259" w:rsidP="00A86C82">
      <w:pPr>
        <w:spacing w:line="360" w:lineRule="auto"/>
        <w:jc w:val="both"/>
        <w:rPr>
          <w:rFonts w:ascii="Book Antiqua" w:hAnsi="Book Antiqua"/>
        </w:rPr>
      </w:pPr>
      <w:r w:rsidRPr="00A86C82">
        <w:rPr>
          <w:rFonts w:ascii="Book Antiqua" w:hAnsi="Book Antiqua"/>
        </w:rPr>
        <w:t xml:space="preserve">92 </w:t>
      </w:r>
      <w:proofErr w:type="spellStart"/>
      <w:r w:rsidRPr="00A86C82">
        <w:rPr>
          <w:rFonts w:ascii="Book Antiqua" w:hAnsi="Book Antiqua"/>
          <w:b/>
          <w:bCs/>
        </w:rPr>
        <w:t>Bhatara</w:t>
      </w:r>
      <w:proofErr w:type="spellEnd"/>
      <w:r w:rsidRPr="00A86C82">
        <w:rPr>
          <w:rFonts w:ascii="Book Antiqua" w:hAnsi="Book Antiqua"/>
          <w:b/>
          <w:bCs/>
        </w:rPr>
        <w:t xml:space="preserve"> VS,</w:t>
      </w:r>
      <w:r w:rsidRPr="00A86C82">
        <w:rPr>
          <w:rFonts w:ascii="Book Antiqua" w:hAnsi="Book Antiqua"/>
        </w:rPr>
        <w:t xml:space="preserve"> López-Muñoz F, </w:t>
      </w:r>
      <w:proofErr w:type="spellStart"/>
      <w:r w:rsidRPr="00A86C82">
        <w:rPr>
          <w:rFonts w:ascii="Book Antiqua" w:hAnsi="Book Antiqua"/>
        </w:rPr>
        <w:t>Álamo</w:t>
      </w:r>
      <w:proofErr w:type="spellEnd"/>
      <w:r w:rsidRPr="00A86C82">
        <w:rPr>
          <w:rFonts w:ascii="Book Antiqua" w:hAnsi="Book Antiqua"/>
        </w:rPr>
        <w:t xml:space="preserve"> C. El </w:t>
      </w:r>
      <w:proofErr w:type="spellStart"/>
      <w:r w:rsidRPr="00A86C82">
        <w:rPr>
          <w:rFonts w:ascii="Book Antiqua" w:hAnsi="Book Antiqua"/>
        </w:rPr>
        <w:t>papel</w:t>
      </w:r>
      <w:proofErr w:type="spellEnd"/>
      <w:r w:rsidRPr="00A86C82">
        <w:rPr>
          <w:rFonts w:ascii="Book Antiqua" w:hAnsi="Book Antiqua"/>
        </w:rPr>
        <w:t xml:space="preserve"> de la </w:t>
      </w:r>
      <w:proofErr w:type="spellStart"/>
      <w:r w:rsidRPr="00A86C82">
        <w:rPr>
          <w:rFonts w:ascii="Book Antiqua" w:hAnsi="Book Antiqua"/>
        </w:rPr>
        <w:t>medicina</w:t>
      </w:r>
      <w:proofErr w:type="spellEnd"/>
      <w:r w:rsidRPr="00A86C82">
        <w:rPr>
          <w:rFonts w:ascii="Book Antiqua" w:hAnsi="Book Antiqua"/>
        </w:rPr>
        <w:t xml:space="preserve"> herbal </w:t>
      </w:r>
      <w:proofErr w:type="spellStart"/>
      <w:r w:rsidRPr="00A86C82">
        <w:rPr>
          <w:rFonts w:ascii="Book Antiqua" w:hAnsi="Book Antiqua"/>
        </w:rPr>
        <w:t>ayurvédica</w:t>
      </w:r>
      <w:proofErr w:type="spellEnd"/>
      <w:r w:rsidRPr="00A86C82">
        <w:rPr>
          <w:rFonts w:ascii="Book Antiqua" w:hAnsi="Book Antiqua"/>
        </w:rPr>
        <w:t xml:space="preserve"> </w:t>
      </w:r>
      <w:proofErr w:type="spellStart"/>
      <w:r w:rsidRPr="00A86C82">
        <w:rPr>
          <w:rFonts w:ascii="Book Antiqua" w:hAnsi="Book Antiqua"/>
        </w:rPr>
        <w:t>en</w:t>
      </w:r>
      <w:proofErr w:type="spellEnd"/>
      <w:r w:rsidRPr="00A86C82">
        <w:rPr>
          <w:rFonts w:ascii="Book Antiqua" w:hAnsi="Book Antiqua"/>
        </w:rPr>
        <w:t xml:space="preserve"> </w:t>
      </w:r>
      <w:proofErr w:type="spellStart"/>
      <w:r w:rsidRPr="00A86C82">
        <w:rPr>
          <w:rFonts w:ascii="Book Antiqua" w:hAnsi="Book Antiqua"/>
        </w:rPr>
        <w:t>el</w:t>
      </w:r>
      <w:proofErr w:type="spellEnd"/>
      <w:r w:rsidRPr="00A86C82">
        <w:rPr>
          <w:rFonts w:ascii="Book Antiqua" w:hAnsi="Book Antiqua"/>
        </w:rPr>
        <w:t xml:space="preserve"> </w:t>
      </w:r>
      <w:proofErr w:type="spellStart"/>
      <w:r w:rsidRPr="00A86C82">
        <w:rPr>
          <w:rFonts w:ascii="Book Antiqua" w:hAnsi="Book Antiqua"/>
        </w:rPr>
        <w:t>descubrimiento</w:t>
      </w:r>
      <w:proofErr w:type="spellEnd"/>
      <w:r w:rsidRPr="00A86C82">
        <w:rPr>
          <w:rFonts w:ascii="Book Antiqua" w:hAnsi="Book Antiqua"/>
        </w:rPr>
        <w:t xml:space="preserve"> de las </w:t>
      </w:r>
      <w:proofErr w:type="spellStart"/>
      <w:r w:rsidRPr="00A86C82">
        <w:rPr>
          <w:rFonts w:ascii="Book Antiqua" w:hAnsi="Book Antiqua"/>
        </w:rPr>
        <w:t>propiedades</w:t>
      </w:r>
      <w:proofErr w:type="spellEnd"/>
      <w:r w:rsidRPr="00A86C82">
        <w:rPr>
          <w:rFonts w:ascii="Book Antiqua" w:hAnsi="Book Antiqua"/>
        </w:rPr>
        <w:t xml:space="preserve"> </w:t>
      </w:r>
      <w:proofErr w:type="spellStart"/>
      <w:r w:rsidRPr="00A86C82">
        <w:rPr>
          <w:rFonts w:ascii="Book Antiqua" w:hAnsi="Book Antiqua"/>
        </w:rPr>
        <w:t>neurolépticas</w:t>
      </w:r>
      <w:proofErr w:type="spellEnd"/>
      <w:r w:rsidRPr="00A86C82">
        <w:rPr>
          <w:rFonts w:ascii="Book Antiqua" w:hAnsi="Book Antiqua"/>
        </w:rPr>
        <w:t xml:space="preserve"> de la </w:t>
      </w:r>
      <w:proofErr w:type="spellStart"/>
      <w:r w:rsidRPr="00A86C82">
        <w:rPr>
          <w:rFonts w:ascii="Book Antiqua" w:hAnsi="Book Antiqua"/>
        </w:rPr>
        <w:t>reserpina</w:t>
      </w:r>
      <w:proofErr w:type="spellEnd"/>
      <w:r w:rsidRPr="00A86C82">
        <w:rPr>
          <w:rFonts w:ascii="Book Antiqua" w:hAnsi="Book Antiqua"/>
        </w:rPr>
        <w:t xml:space="preserve">: a </w:t>
      </w:r>
      <w:proofErr w:type="spellStart"/>
      <w:r w:rsidRPr="00A86C82">
        <w:rPr>
          <w:rFonts w:ascii="Book Antiqua" w:hAnsi="Book Antiqua"/>
        </w:rPr>
        <w:t>propósito</w:t>
      </w:r>
      <w:proofErr w:type="spellEnd"/>
      <w:r w:rsidRPr="00A86C82">
        <w:rPr>
          <w:rFonts w:ascii="Book Antiqua" w:hAnsi="Book Antiqua"/>
        </w:rPr>
        <w:t xml:space="preserve"> de la Rauwolfia serpentina y </w:t>
      </w:r>
      <w:proofErr w:type="spellStart"/>
      <w:r w:rsidRPr="00A86C82">
        <w:rPr>
          <w:rFonts w:ascii="Book Antiqua" w:hAnsi="Book Antiqua"/>
        </w:rPr>
        <w:t>los</w:t>
      </w:r>
      <w:proofErr w:type="spellEnd"/>
      <w:r w:rsidRPr="00A86C82">
        <w:rPr>
          <w:rFonts w:ascii="Book Antiqua" w:hAnsi="Book Antiqua"/>
        </w:rPr>
        <w:t xml:space="preserve"> </w:t>
      </w:r>
      <w:proofErr w:type="spellStart"/>
      <w:r w:rsidRPr="00A86C82">
        <w:rPr>
          <w:rFonts w:ascii="Book Antiqua" w:hAnsi="Book Antiqua"/>
        </w:rPr>
        <w:t>orígenes</w:t>
      </w:r>
      <w:proofErr w:type="spellEnd"/>
      <w:r w:rsidRPr="00A86C82">
        <w:rPr>
          <w:rFonts w:ascii="Book Antiqua" w:hAnsi="Book Antiqua"/>
        </w:rPr>
        <w:t xml:space="preserve"> de la era </w:t>
      </w:r>
      <w:proofErr w:type="spellStart"/>
      <w:r w:rsidRPr="00A86C82">
        <w:rPr>
          <w:rFonts w:ascii="Book Antiqua" w:hAnsi="Book Antiqua"/>
        </w:rPr>
        <w:t>antipsicótica</w:t>
      </w:r>
      <w:proofErr w:type="spellEnd"/>
      <w:r w:rsidRPr="00A86C82">
        <w:rPr>
          <w:rFonts w:ascii="Book Antiqua" w:hAnsi="Book Antiqua"/>
        </w:rPr>
        <w:t xml:space="preserve">. </w:t>
      </w:r>
      <w:r w:rsidRPr="00A86C82">
        <w:rPr>
          <w:rFonts w:ascii="Book Antiqua" w:hAnsi="Book Antiqua"/>
          <w:i/>
        </w:rPr>
        <w:t xml:space="preserve">An </w:t>
      </w:r>
      <w:proofErr w:type="spellStart"/>
      <w:r w:rsidRPr="00A86C82">
        <w:rPr>
          <w:rFonts w:ascii="Book Antiqua" w:hAnsi="Book Antiqua"/>
          <w:i/>
        </w:rPr>
        <w:t>Psiquiatr</w:t>
      </w:r>
      <w:proofErr w:type="spellEnd"/>
      <w:r w:rsidRPr="00A86C82">
        <w:rPr>
          <w:rFonts w:ascii="Book Antiqua" w:hAnsi="Book Antiqua"/>
        </w:rPr>
        <w:t xml:space="preserve"> 2004; </w:t>
      </w:r>
      <w:r w:rsidRPr="00A86C82">
        <w:rPr>
          <w:rFonts w:ascii="Book Antiqua" w:hAnsi="Book Antiqua"/>
          <w:b/>
        </w:rPr>
        <w:t>20:</w:t>
      </w:r>
      <w:r w:rsidRPr="00A86C82">
        <w:rPr>
          <w:rFonts w:ascii="Book Antiqua" w:hAnsi="Book Antiqua"/>
        </w:rPr>
        <w:t xml:space="preserve"> 274-281 [DOI:</w:t>
      </w:r>
      <w:r w:rsidR="006638CB" w:rsidRPr="00A86C82">
        <w:rPr>
          <w:rFonts w:ascii="Book Antiqua" w:hAnsi="Book Antiqua"/>
          <w:lang w:eastAsia="zh-CN"/>
        </w:rPr>
        <w:t xml:space="preserve"> </w:t>
      </w:r>
      <w:r w:rsidRPr="00A86C82">
        <w:rPr>
          <w:rFonts w:ascii="Book Antiqua" w:hAnsi="Book Antiqua"/>
        </w:rPr>
        <w:t>10.4995/thesis/10251/7202]</w:t>
      </w:r>
    </w:p>
    <w:p w14:paraId="4162FC0A" w14:textId="77777777" w:rsidR="00FB5259" w:rsidRPr="00A86C82" w:rsidRDefault="00FB5259" w:rsidP="00A86C82">
      <w:pPr>
        <w:spacing w:line="360" w:lineRule="auto"/>
        <w:jc w:val="both"/>
        <w:rPr>
          <w:rFonts w:ascii="Book Antiqua" w:hAnsi="Book Antiqua"/>
        </w:rPr>
      </w:pPr>
      <w:r w:rsidRPr="00A86C82">
        <w:rPr>
          <w:rFonts w:ascii="Book Antiqua" w:hAnsi="Book Antiqua"/>
        </w:rPr>
        <w:t xml:space="preserve">93 </w:t>
      </w:r>
      <w:r w:rsidRPr="00A86C82">
        <w:rPr>
          <w:rFonts w:ascii="Book Antiqua" w:hAnsi="Book Antiqua"/>
          <w:b/>
          <w:bCs/>
        </w:rPr>
        <w:t>López-Muñoz F</w:t>
      </w:r>
      <w:r w:rsidRPr="00A86C82">
        <w:rPr>
          <w:rFonts w:ascii="Book Antiqua" w:hAnsi="Book Antiqua"/>
        </w:rPr>
        <w:t xml:space="preserve">, Alamo C. The consolidation of neuroleptic therapy: Janssen, the discovery of haloperidol and its introduction into clinical practice. </w:t>
      </w:r>
      <w:r w:rsidRPr="00A86C82">
        <w:rPr>
          <w:rFonts w:ascii="Book Antiqua" w:hAnsi="Book Antiqua"/>
          <w:i/>
          <w:iCs/>
        </w:rPr>
        <w:t>Brain Res Bull</w:t>
      </w:r>
      <w:r w:rsidRPr="00A86C82">
        <w:rPr>
          <w:rFonts w:ascii="Book Antiqua" w:hAnsi="Book Antiqua"/>
        </w:rPr>
        <w:t xml:space="preserve"> 2009; </w:t>
      </w:r>
      <w:r w:rsidRPr="00A86C82">
        <w:rPr>
          <w:rFonts w:ascii="Book Antiqua" w:hAnsi="Book Antiqua"/>
          <w:b/>
          <w:bCs/>
        </w:rPr>
        <w:t>79</w:t>
      </w:r>
      <w:r w:rsidRPr="00A86C82">
        <w:rPr>
          <w:rFonts w:ascii="Book Antiqua" w:hAnsi="Book Antiqua"/>
        </w:rPr>
        <w:t>: 130-141 [PMID: 19186209 DOI: 10.1016/j.brainresbull.2009.01.005]</w:t>
      </w:r>
    </w:p>
    <w:p w14:paraId="0D6BE673" w14:textId="7974DAC4" w:rsidR="00FB5259" w:rsidRPr="00A86C82" w:rsidRDefault="00FB5259" w:rsidP="00A86C82">
      <w:pPr>
        <w:spacing w:line="360" w:lineRule="auto"/>
        <w:jc w:val="both"/>
        <w:rPr>
          <w:rFonts w:ascii="Book Antiqua" w:hAnsi="Book Antiqua"/>
        </w:rPr>
      </w:pPr>
      <w:r w:rsidRPr="00A86C82">
        <w:rPr>
          <w:rFonts w:ascii="Book Antiqua" w:hAnsi="Book Antiqua"/>
        </w:rPr>
        <w:lastRenderedPageBreak/>
        <w:t xml:space="preserve">94 </w:t>
      </w:r>
      <w:r w:rsidRPr="00A86C82">
        <w:rPr>
          <w:rFonts w:ascii="Book Antiqua" w:hAnsi="Book Antiqua"/>
          <w:b/>
          <w:bCs/>
        </w:rPr>
        <w:t>Costa E,</w:t>
      </w:r>
      <w:r w:rsidRPr="00A86C82">
        <w:rPr>
          <w:rFonts w:ascii="Book Antiqua" w:hAnsi="Book Antiqua"/>
        </w:rPr>
        <w:t xml:space="preserve"> </w:t>
      </w:r>
      <w:proofErr w:type="spellStart"/>
      <w:r w:rsidRPr="00A86C82">
        <w:rPr>
          <w:rFonts w:ascii="Book Antiqua" w:hAnsi="Book Antiqua"/>
        </w:rPr>
        <w:t>Garattini</w:t>
      </w:r>
      <w:proofErr w:type="spellEnd"/>
      <w:r w:rsidRPr="00A86C82">
        <w:rPr>
          <w:rFonts w:ascii="Book Antiqua" w:hAnsi="Book Antiqua"/>
        </w:rPr>
        <w:t xml:space="preserve"> S, </w:t>
      </w:r>
      <w:proofErr w:type="spellStart"/>
      <w:r w:rsidRPr="00A86C82">
        <w:rPr>
          <w:rFonts w:ascii="Book Antiqua" w:hAnsi="Book Antiqua"/>
        </w:rPr>
        <w:t>Valzelli</w:t>
      </w:r>
      <w:proofErr w:type="spellEnd"/>
      <w:r w:rsidRPr="00A86C82">
        <w:rPr>
          <w:rFonts w:ascii="Book Antiqua" w:hAnsi="Book Antiqua"/>
        </w:rPr>
        <w:t xml:space="preserve"> S. Interactions between reserpine, chlorpromazine, and imipramine. </w:t>
      </w:r>
      <w:proofErr w:type="spellStart"/>
      <w:r w:rsidRPr="00A86C82">
        <w:rPr>
          <w:rFonts w:ascii="Book Antiqua" w:hAnsi="Book Antiqua"/>
          <w:i/>
        </w:rPr>
        <w:t>Experientia</w:t>
      </w:r>
      <w:proofErr w:type="spellEnd"/>
      <w:r w:rsidRPr="00A86C82">
        <w:rPr>
          <w:rFonts w:ascii="Book Antiqua" w:hAnsi="Book Antiqua"/>
          <w:i/>
        </w:rPr>
        <w:t xml:space="preserve"> </w:t>
      </w:r>
      <w:r w:rsidRPr="00A86C82">
        <w:rPr>
          <w:rFonts w:ascii="Book Antiqua" w:hAnsi="Book Antiqua"/>
        </w:rPr>
        <w:t xml:space="preserve">1960; </w:t>
      </w:r>
      <w:r w:rsidRPr="00A86C82">
        <w:rPr>
          <w:rFonts w:ascii="Book Antiqua" w:hAnsi="Book Antiqua"/>
          <w:b/>
        </w:rPr>
        <w:t>16:</w:t>
      </w:r>
      <w:r w:rsidRPr="00A86C82">
        <w:rPr>
          <w:rFonts w:ascii="Book Antiqua" w:hAnsi="Book Antiqua"/>
        </w:rPr>
        <w:t xml:space="preserve"> 461-463 [DOI:</w:t>
      </w:r>
      <w:r w:rsidR="002B5051" w:rsidRPr="00A86C82">
        <w:rPr>
          <w:rFonts w:ascii="Book Antiqua" w:hAnsi="Book Antiqua"/>
          <w:lang w:eastAsia="zh-CN"/>
        </w:rPr>
        <w:t xml:space="preserve"> </w:t>
      </w:r>
      <w:r w:rsidRPr="00A86C82">
        <w:rPr>
          <w:rFonts w:ascii="Book Antiqua" w:hAnsi="Book Antiqua"/>
        </w:rPr>
        <w:t>10.1007/bf02171155]</w:t>
      </w:r>
    </w:p>
    <w:p w14:paraId="7F7482F2" w14:textId="77777777" w:rsidR="00FB5259" w:rsidRPr="00A86C82" w:rsidRDefault="00FB5259" w:rsidP="00A86C82">
      <w:pPr>
        <w:spacing w:line="360" w:lineRule="auto"/>
        <w:jc w:val="both"/>
        <w:rPr>
          <w:rFonts w:ascii="Book Antiqua" w:hAnsi="Book Antiqua"/>
        </w:rPr>
      </w:pPr>
      <w:r w:rsidRPr="00A86C82">
        <w:rPr>
          <w:rFonts w:ascii="Book Antiqua" w:hAnsi="Book Antiqua"/>
        </w:rPr>
        <w:t xml:space="preserve">95 </w:t>
      </w:r>
      <w:proofErr w:type="spellStart"/>
      <w:r w:rsidRPr="00A86C82">
        <w:rPr>
          <w:rFonts w:ascii="Book Antiqua" w:hAnsi="Book Antiqua"/>
          <w:b/>
          <w:bCs/>
        </w:rPr>
        <w:t>Coppen</w:t>
      </w:r>
      <w:proofErr w:type="spellEnd"/>
      <w:r w:rsidRPr="00A86C82">
        <w:rPr>
          <w:rFonts w:ascii="Book Antiqua" w:hAnsi="Book Antiqua"/>
          <w:b/>
          <w:bCs/>
        </w:rPr>
        <w:t xml:space="preserve"> A</w:t>
      </w:r>
      <w:r w:rsidRPr="00A86C82">
        <w:rPr>
          <w:rFonts w:ascii="Book Antiqua" w:hAnsi="Book Antiqua"/>
        </w:rPr>
        <w:t xml:space="preserve">. The biochemistry of affective disorders. </w:t>
      </w:r>
      <w:r w:rsidRPr="00A86C82">
        <w:rPr>
          <w:rFonts w:ascii="Book Antiqua" w:hAnsi="Book Antiqua"/>
          <w:i/>
          <w:iCs/>
        </w:rPr>
        <w:t>Br J Psychiatry</w:t>
      </w:r>
      <w:r w:rsidRPr="00A86C82">
        <w:rPr>
          <w:rFonts w:ascii="Book Antiqua" w:hAnsi="Book Antiqua"/>
        </w:rPr>
        <w:t xml:space="preserve"> 1967; </w:t>
      </w:r>
      <w:r w:rsidRPr="00A86C82">
        <w:rPr>
          <w:rFonts w:ascii="Book Antiqua" w:hAnsi="Book Antiqua"/>
          <w:b/>
          <w:bCs/>
        </w:rPr>
        <w:t>113</w:t>
      </w:r>
      <w:r w:rsidRPr="00A86C82">
        <w:rPr>
          <w:rFonts w:ascii="Book Antiqua" w:hAnsi="Book Antiqua"/>
        </w:rPr>
        <w:t>: 1237-1264 [PMID: 4169954 DOI: 10.1192/bjp.113.504.1237]</w:t>
      </w:r>
    </w:p>
    <w:p w14:paraId="33D06E75" w14:textId="36287A96" w:rsidR="00FB5259" w:rsidRPr="00A86C82" w:rsidRDefault="00FB5259" w:rsidP="00A86C82">
      <w:pPr>
        <w:spacing w:line="360" w:lineRule="auto"/>
        <w:jc w:val="both"/>
        <w:rPr>
          <w:rFonts w:ascii="Book Antiqua" w:hAnsi="Book Antiqua"/>
        </w:rPr>
      </w:pPr>
      <w:r w:rsidRPr="00A86C82">
        <w:rPr>
          <w:rFonts w:ascii="Book Antiqua" w:hAnsi="Book Antiqua"/>
        </w:rPr>
        <w:t xml:space="preserve">96 </w:t>
      </w:r>
      <w:r w:rsidRPr="00A86C82">
        <w:rPr>
          <w:rFonts w:ascii="Book Antiqua" w:hAnsi="Book Antiqua"/>
          <w:b/>
          <w:bCs/>
        </w:rPr>
        <w:t>G</w:t>
      </w:r>
      <w:r w:rsidR="002B5051" w:rsidRPr="00A86C82">
        <w:rPr>
          <w:rFonts w:ascii="Book Antiqua" w:hAnsi="Book Antiqua"/>
          <w:b/>
          <w:bCs/>
          <w:lang w:eastAsia="zh-CN"/>
        </w:rPr>
        <w:t>lowinski</w:t>
      </w:r>
      <w:r w:rsidRPr="00A86C82">
        <w:rPr>
          <w:rFonts w:ascii="Book Antiqua" w:hAnsi="Book Antiqua"/>
          <w:b/>
          <w:bCs/>
        </w:rPr>
        <w:t xml:space="preserve"> J</w:t>
      </w:r>
      <w:r w:rsidRPr="00A86C82">
        <w:rPr>
          <w:rFonts w:ascii="Book Antiqua" w:hAnsi="Book Antiqua"/>
        </w:rPr>
        <w:t>, A</w:t>
      </w:r>
      <w:r w:rsidR="002B5051" w:rsidRPr="00A86C82">
        <w:rPr>
          <w:rFonts w:ascii="Book Antiqua" w:hAnsi="Book Antiqua"/>
          <w:lang w:eastAsia="zh-CN"/>
        </w:rPr>
        <w:t>xelrod</w:t>
      </w:r>
      <w:r w:rsidRPr="00A86C82">
        <w:rPr>
          <w:rFonts w:ascii="Book Antiqua" w:hAnsi="Book Antiqua"/>
        </w:rPr>
        <w:t xml:space="preserve"> J. I</w:t>
      </w:r>
      <w:r w:rsidR="002B5051" w:rsidRPr="00A86C82">
        <w:rPr>
          <w:rFonts w:ascii="Book Antiqua" w:hAnsi="Book Antiqua"/>
          <w:lang w:eastAsia="zh-CN"/>
        </w:rPr>
        <w:t>nhibition of uptake of tritiated</w:t>
      </w:r>
      <w:r w:rsidRPr="00A86C82">
        <w:rPr>
          <w:rFonts w:ascii="Book Antiqua" w:hAnsi="Book Antiqua"/>
        </w:rPr>
        <w:t>-</w:t>
      </w:r>
      <w:r w:rsidR="002B5051" w:rsidRPr="00A86C82">
        <w:rPr>
          <w:rFonts w:ascii="Book Antiqua" w:hAnsi="Book Antiqua"/>
          <w:lang w:eastAsia="zh-CN"/>
        </w:rPr>
        <w:t>noradrenaline in</w:t>
      </w:r>
      <w:r w:rsidRPr="00A86C82">
        <w:rPr>
          <w:rFonts w:ascii="Book Antiqua" w:hAnsi="Book Antiqua"/>
        </w:rPr>
        <w:t xml:space="preserve"> </w:t>
      </w:r>
      <w:r w:rsidR="002B5051" w:rsidRPr="00A86C82">
        <w:rPr>
          <w:rFonts w:ascii="Book Antiqua" w:hAnsi="Book Antiqua"/>
          <w:lang w:eastAsia="zh-CN"/>
        </w:rPr>
        <w:t>the</w:t>
      </w:r>
      <w:r w:rsidRPr="00A86C82">
        <w:rPr>
          <w:rFonts w:ascii="Book Antiqua" w:hAnsi="Book Antiqua"/>
        </w:rPr>
        <w:t xml:space="preserve"> </w:t>
      </w:r>
      <w:r w:rsidR="002B5051" w:rsidRPr="00A86C82">
        <w:rPr>
          <w:rFonts w:ascii="Book Antiqua" w:hAnsi="Book Antiqua"/>
          <w:lang w:eastAsia="zh-CN"/>
        </w:rPr>
        <w:t>intact rat brain</w:t>
      </w:r>
      <w:r w:rsidRPr="00A86C82">
        <w:rPr>
          <w:rFonts w:ascii="Book Antiqua" w:hAnsi="Book Antiqua"/>
        </w:rPr>
        <w:t xml:space="preserve"> </w:t>
      </w:r>
      <w:r w:rsidR="002B5051" w:rsidRPr="00A86C82">
        <w:rPr>
          <w:rFonts w:ascii="Book Antiqua" w:hAnsi="Book Antiqua"/>
          <w:lang w:eastAsia="zh-CN"/>
        </w:rPr>
        <w:t>by imipramine and structurally related compounds</w:t>
      </w:r>
      <w:r w:rsidRPr="00A86C82">
        <w:rPr>
          <w:rFonts w:ascii="Book Antiqua" w:hAnsi="Book Antiqua"/>
        </w:rPr>
        <w:t xml:space="preserve">. </w:t>
      </w:r>
      <w:r w:rsidRPr="00A86C82">
        <w:rPr>
          <w:rFonts w:ascii="Book Antiqua" w:hAnsi="Book Antiqua"/>
          <w:i/>
          <w:iCs/>
        </w:rPr>
        <w:t>Nature</w:t>
      </w:r>
      <w:r w:rsidRPr="00A86C82">
        <w:rPr>
          <w:rFonts w:ascii="Book Antiqua" w:hAnsi="Book Antiqua"/>
        </w:rPr>
        <w:t xml:space="preserve"> 1964; </w:t>
      </w:r>
      <w:r w:rsidRPr="00A86C82">
        <w:rPr>
          <w:rFonts w:ascii="Book Antiqua" w:hAnsi="Book Antiqua"/>
          <w:b/>
          <w:bCs/>
        </w:rPr>
        <w:t>204</w:t>
      </w:r>
      <w:r w:rsidRPr="00A86C82">
        <w:rPr>
          <w:rFonts w:ascii="Book Antiqua" w:hAnsi="Book Antiqua"/>
        </w:rPr>
        <w:t>: 1318-1319 [PMID: 14254430 DOI: 10.1038/2041318a0]</w:t>
      </w:r>
    </w:p>
    <w:p w14:paraId="5E2A5199" w14:textId="77777777" w:rsidR="00FB5259" w:rsidRPr="00A86C82" w:rsidRDefault="00FB5259" w:rsidP="00A86C82">
      <w:pPr>
        <w:spacing w:line="360" w:lineRule="auto"/>
        <w:jc w:val="both"/>
        <w:rPr>
          <w:rFonts w:ascii="Book Antiqua" w:hAnsi="Book Antiqua"/>
        </w:rPr>
      </w:pPr>
      <w:r w:rsidRPr="00A86C82">
        <w:rPr>
          <w:rFonts w:ascii="Book Antiqua" w:hAnsi="Book Antiqua"/>
        </w:rPr>
        <w:t xml:space="preserve">97 </w:t>
      </w:r>
      <w:r w:rsidRPr="00A86C82">
        <w:rPr>
          <w:rFonts w:ascii="Book Antiqua" w:hAnsi="Book Antiqua"/>
          <w:b/>
          <w:bCs/>
        </w:rPr>
        <w:t>Carlsson A</w:t>
      </w:r>
      <w:r w:rsidRPr="00A86C82">
        <w:rPr>
          <w:rFonts w:ascii="Book Antiqua" w:hAnsi="Book Antiqua"/>
        </w:rPr>
        <w:t xml:space="preserve">, </w:t>
      </w:r>
      <w:proofErr w:type="spellStart"/>
      <w:r w:rsidRPr="00A86C82">
        <w:rPr>
          <w:rFonts w:ascii="Book Antiqua" w:hAnsi="Book Antiqua"/>
        </w:rPr>
        <w:t>Fuxe</w:t>
      </w:r>
      <w:proofErr w:type="spellEnd"/>
      <w:r w:rsidRPr="00A86C82">
        <w:rPr>
          <w:rFonts w:ascii="Book Antiqua" w:hAnsi="Book Antiqua"/>
        </w:rPr>
        <w:t xml:space="preserve"> K, </w:t>
      </w:r>
      <w:proofErr w:type="spellStart"/>
      <w:r w:rsidRPr="00A86C82">
        <w:rPr>
          <w:rFonts w:ascii="Book Antiqua" w:hAnsi="Book Antiqua"/>
        </w:rPr>
        <w:t>Ungerstedt</w:t>
      </w:r>
      <w:proofErr w:type="spellEnd"/>
      <w:r w:rsidRPr="00A86C82">
        <w:rPr>
          <w:rFonts w:ascii="Book Antiqua" w:hAnsi="Book Antiqua"/>
        </w:rPr>
        <w:t xml:space="preserve"> U. The effect of imipramine on central 5-hydroxytryptamine neurons. </w:t>
      </w:r>
      <w:r w:rsidRPr="00A86C82">
        <w:rPr>
          <w:rFonts w:ascii="Book Antiqua" w:hAnsi="Book Antiqua"/>
          <w:i/>
          <w:iCs/>
        </w:rPr>
        <w:t xml:space="preserve">J Pharm </w:t>
      </w:r>
      <w:proofErr w:type="spellStart"/>
      <w:r w:rsidRPr="00A86C82">
        <w:rPr>
          <w:rFonts w:ascii="Book Antiqua" w:hAnsi="Book Antiqua"/>
          <w:i/>
          <w:iCs/>
        </w:rPr>
        <w:t>Pharmacol</w:t>
      </w:r>
      <w:proofErr w:type="spellEnd"/>
      <w:r w:rsidRPr="00A86C82">
        <w:rPr>
          <w:rFonts w:ascii="Book Antiqua" w:hAnsi="Book Antiqua"/>
        </w:rPr>
        <w:t xml:space="preserve"> 1968; </w:t>
      </w:r>
      <w:r w:rsidRPr="00A86C82">
        <w:rPr>
          <w:rFonts w:ascii="Book Antiqua" w:hAnsi="Book Antiqua"/>
          <w:b/>
          <w:bCs/>
        </w:rPr>
        <w:t>20</w:t>
      </w:r>
      <w:r w:rsidRPr="00A86C82">
        <w:rPr>
          <w:rFonts w:ascii="Book Antiqua" w:hAnsi="Book Antiqua"/>
        </w:rPr>
        <w:t>: 150-151 [PMID: 4384540 DOI: 10.1111/j.2042-7158.1968.tb09706.x]</w:t>
      </w:r>
    </w:p>
    <w:p w14:paraId="18894548" w14:textId="77777777" w:rsidR="00FB5259" w:rsidRPr="00A86C82" w:rsidRDefault="00FB5259" w:rsidP="00A86C82">
      <w:pPr>
        <w:spacing w:line="360" w:lineRule="auto"/>
        <w:jc w:val="both"/>
        <w:rPr>
          <w:rFonts w:ascii="Book Antiqua" w:hAnsi="Book Antiqua"/>
        </w:rPr>
      </w:pPr>
      <w:r w:rsidRPr="00A86C82">
        <w:rPr>
          <w:rFonts w:ascii="Book Antiqua" w:hAnsi="Book Antiqua"/>
        </w:rPr>
        <w:t xml:space="preserve">98 </w:t>
      </w:r>
      <w:r w:rsidRPr="00A86C82">
        <w:rPr>
          <w:rFonts w:ascii="Book Antiqua" w:hAnsi="Book Antiqua"/>
          <w:b/>
          <w:bCs/>
        </w:rPr>
        <w:t>Pieper AA</w:t>
      </w:r>
      <w:r w:rsidRPr="00A86C82">
        <w:rPr>
          <w:rFonts w:ascii="Book Antiqua" w:hAnsi="Book Antiqua"/>
        </w:rPr>
        <w:t xml:space="preserve">, </w:t>
      </w:r>
      <w:proofErr w:type="spellStart"/>
      <w:r w:rsidRPr="00A86C82">
        <w:rPr>
          <w:rFonts w:ascii="Book Antiqua" w:hAnsi="Book Antiqua"/>
        </w:rPr>
        <w:t>Baraban</w:t>
      </w:r>
      <w:proofErr w:type="spellEnd"/>
      <w:r w:rsidRPr="00A86C82">
        <w:rPr>
          <w:rFonts w:ascii="Book Antiqua" w:hAnsi="Book Antiqua"/>
        </w:rPr>
        <w:t xml:space="preserve"> JM. Moving Beyond Serendipity to Mechanism-Driven Psychiatric Therapeutics. </w:t>
      </w:r>
      <w:r w:rsidRPr="00A86C82">
        <w:rPr>
          <w:rFonts w:ascii="Book Antiqua" w:hAnsi="Book Antiqua"/>
          <w:i/>
          <w:iCs/>
        </w:rPr>
        <w:t>Neurotherapeutics</w:t>
      </w:r>
      <w:r w:rsidRPr="00A86C82">
        <w:rPr>
          <w:rFonts w:ascii="Book Antiqua" w:hAnsi="Book Antiqua"/>
        </w:rPr>
        <w:t xml:space="preserve"> 2017; </w:t>
      </w:r>
      <w:r w:rsidRPr="00A86C82">
        <w:rPr>
          <w:rFonts w:ascii="Book Antiqua" w:hAnsi="Book Antiqua"/>
          <w:b/>
          <w:bCs/>
        </w:rPr>
        <w:t>14</w:t>
      </w:r>
      <w:r w:rsidRPr="00A86C82">
        <w:rPr>
          <w:rFonts w:ascii="Book Antiqua" w:hAnsi="Book Antiqua"/>
        </w:rPr>
        <w:t>: 533-536 [PMID: 28653277 DOI: 10.1007/s13311-017-0547-6]</w:t>
      </w:r>
    </w:p>
    <w:p w14:paraId="75F0D029" w14:textId="2831B39D" w:rsidR="00355A02" w:rsidRPr="00A86C82" w:rsidRDefault="00FB5259" w:rsidP="00A86C82">
      <w:pPr>
        <w:spacing w:line="360" w:lineRule="auto"/>
        <w:jc w:val="both"/>
        <w:rPr>
          <w:rFonts w:ascii="Book Antiqua" w:hAnsi="Book Antiqua"/>
        </w:rPr>
      </w:pPr>
      <w:r w:rsidRPr="00A86C82">
        <w:rPr>
          <w:rFonts w:ascii="Book Antiqua" w:hAnsi="Book Antiqua"/>
        </w:rPr>
        <w:t xml:space="preserve">99 </w:t>
      </w:r>
      <w:r w:rsidRPr="00A86C82">
        <w:rPr>
          <w:rFonts w:ascii="Book Antiqua" w:hAnsi="Book Antiqua"/>
          <w:b/>
          <w:bCs/>
        </w:rPr>
        <w:t xml:space="preserve">Good IJ. </w:t>
      </w:r>
      <w:r w:rsidRPr="00A86C82">
        <w:rPr>
          <w:rFonts w:ascii="Book Antiqua" w:hAnsi="Book Antiqua"/>
          <w:bCs/>
        </w:rPr>
        <w:t>The Scientist Speculates: An Anthology of Partly-Baked Ideas. New York: Basic Books,</w:t>
      </w:r>
      <w:r w:rsidRPr="00A86C82">
        <w:rPr>
          <w:rFonts w:ascii="Book Antiqua" w:hAnsi="Book Antiqua"/>
        </w:rPr>
        <w:t xml:space="preserve"> Inc., </w:t>
      </w:r>
      <w:r w:rsidR="007B16E4" w:rsidRPr="00A86C82">
        <w:rPr>
          <w:rFonts w:ascii="Book Antiqua" w:hAnsi="Book Antiqua"/>
        </w:rPr>
        <w:t>1963</w:t>
      </w:r>
    </w:p>
    <w:p w14:paraId="43AA6326" w14:textId="77777777" w:rsidR="00355A02" w:rsidRPr="00A86C82" w:rsidRDefault="00355A02" w:rsidP="00A86C82">
      <w:pPr>
        <w:spacing w:line="360" w:lineRule="auto"/>
        <w:jc w:val="both"/>
        <w:rPr>
          <w:rFonts w:ascii="Book Antiqua" w:hAnsi="Book Antiqua"/>
          <w:lang w:eastAsia="zh-CN"/>
        </w:rPr>
      </w:pPr>
    </w:p>
    <w:p w14:paraId="11CEEA7F" w14:textId="77777777" w:rsidR="00EC21D9" w:rsidRDefault="00EC21D9">
      <w:pPr>
        <w:rPr>
          <w:rFonts w:ascii="Book Antiqua" w:eastAsia="Book Antiqua" w:hAnsi="Book Antiqua" w:cs="Book Antiqua"/>
          <w:b/>
          <w:color w:val="000000"/>
        </w:rPr>
      </w:pPr>
      <w:r>
        <w:rPr>
          <w:rFonts w:ascii="Book Antiqua" w:eastAsia="Book Antiqua" w:hAnsi="Book Antiqua" w:cs="Book Antiqua"/>
          <w:b/>
          <w:color w:val="000000"/>
        </w:rPr>
        <w:br w:type="page"/>
      </w:r>
    </w:p>
    <w:p w14:paraId="770DE435" w14:textId="4245FB85"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b/>
          <w:color w:val="000000"/>
        </w:rPr>
        <w:lastRenderedPageBreak/>
        <w:t>Footnotes</w:t>
      </w:r>
    </w:p>
    <w:p w14:paraId="795545B4" w14:textId="1C380630" w:rsidR="00A77B3E" w:rsidRPr="00A86C82" w:rsidRDefault="00666729" w:rsidP="00A86C82">
      <w:pPr>
        <w:spacing w:line="360" w:lineRule="auto"/>
        <w:jc w:val="both"/>
        <w:rPr>
          <w:rFonts w:ascii="Book Antiqua" w:hAnsi="Book Antiqua"/>
          <w:lang w:eastAsia="zh-CN"/>
        </w:rPr>
      </w:pPr>
      <w:r w:rsidRPr="00A86C82">
        <w:rPr>
          <w:rFonts w:ascii="Book Antiqua" w:eastAsia="Book Antiqua" w:hAnsi="Book Antiqua" w:cs="Book Antiqua"/>
          <w:b/>
          <w:bCs/>
          <w:color w:val="000000"/>
        </w:rPr>
        <w:t xml:space="preserve">Conflict-of-interest statement: </w:t>
      </w:r>
      <w:r w:rsidR="000B0EB2" w:rsidRPr="00A86C82">
        <w:rPr>
          <w:rFonts w:ascii="Book Antiqua" w:hAnsi="Book Antiqua" w:cs="Book Antiqua"/>
          <w:color w:val="000000"/>
          <w:lang w:eastAsia="zh-CN"/>
        </w:rPr>
        <w:t>Nothing to di</w:t>
      </w:r>
      <w:r w:rsidR="00066CAF" w:rsidRPr="00A86C82">
        <w:rPr>
          <w:rFonts w:ascii="Book Antiqua" w:hAnsi="Book Antiqua" w:cs="Book Antiqua"/>
          <w:color w:val="000000"/>
          <w:lang w:eastAsia="zh-CN"/>
        </w:rPr>
        <w:t>s</w:t>
      </w:r>
      <w:r w:rsidR="000B0EB2" w:rsidRPr="00A86C82">
        <w:rPr>
          <w:rFonts w:ascii="Book Antiqua" w:hAnsi="Book Antiqua" w:cs="Book Antiqua"/>
          <w:color w:val="000000"/>
          <w:lang w:eastAsia="zh-CN"/>
        </w:rPr>
        <w:t>closed.</w:t>
      </w:r>
    </w:p>
    <w:p w14:paraId="432188AF" w14:textId="77777777" w:rsidR="00A77B3E" w:rsidRPr="00A86C82" w:rsidRDefault="00A77B3E" w:rsidP="00A86C82">
      <w:pPr>
        <w:spacing w:line="360" w:lineRule="auto"/>
        <w:jc w:val="both"/>
        <w:rPr>
          <w:rFonts w:ascii="Book Antiqua" w:hAnsi="Book Antiqua"/>
          <w:lang w:eastAsia="zh-CN"/>
        </w:rPr>
      </w:pPr>
    </w:p>
    <w:p w14:paraId="78858BE5" w14:textId="77777777"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b/>
          <w:bCs/>
          <w:color w:val="000000"/>
        </w:rPr>
        <w:t xml:space="preserve">Open-Access: </w:t>
      </w:r>
      <w:r w:rsidRPr="00A86C8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86C82">
        <w:rPr>
          <w:rFonts w:ascii="Book Antiqua" w:eastAsia="Book Antiqua" w:hAnsi="Book Antiqua" w:cs="Book Antiqua"/>
          <w:color w:val="000000"/>
        </w:rPr>
        <w:t>NonCommercial</w:t>
      </w:r>
      <w:proofErr w:type="spellEnd"/>
      <w:r w:rsidRPr="00A86C8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54C6BB" w14:textId="77777777" w:rsidR="00A77B3E" w:rsidRPr="00A86C82" w:rsidRDefault="00A77B3E" w:rsidP="00A86C82">
      <w:pPr>
        <w:spacing w:line="360" w:lineRule="auto"/>
        <w:jc w:val="both"/>
        <w:rPr>
          <w:rFonts w:ascii="Book Antiqua" w:hAnsi="Book Antiqua"/>
        </w:rPr>
      </w:pPr>
    </w:p>
    <w:p w14:paraId="6D58B532" w14:textId="77777777" w:rsidR="00A77B3E" w:rsidRPr="00A86C82" w:rsidRDefault="00666729" w:rsidP="00A86C82">
      <w:pPr>
        <w:spacing w:line="360" w:lineRule="auto"/>
        <w:jc w:val="both"/>
        <w:rPr>
          <w:rFonts w:ascii="Book Antiqua" w:hAnsi="Book Antiqua" w:cs="Book Antiqua"/>
          <w:color w:val="000000"/>
          <w:lang w:eastAsia="zh-CN"/>
        </w:rPr>
      </w:pPr>
      <w:r w:rsidRPr="00A86C82">
        <w:rPr>
          <w:rFonts w:ascii="Book Antiqua" w:eastAsia="Book Antiqua" w:hAnsi="Book Antiqua" w:cs="Book Antiqua"/>
          <w:b/>
          <w:color w:val="000000"/>
        </w:rPr>
        <w:t xml:space="preserve">Provenance and peer review: </w:t>
      </w:r>
      <w:r w:rsidRPr="00A86C82">
        <w:rPr>
          <w:rFonts w:ascii="Book Antiqua" w:eastAsia="Book Antiqua" w:hAnsi="Book Antiqua" w:cs="Book Antiqua"/>
          <w:color w:val="000000"/>
        </w:rPr>
        <w:t>Invited article; Externally peer reviewed.</w:t>
      </w:r>
    </w:p>
    <w:p w14:paraId="1D3BC20F" w14:textId="77777777" w:rsidR="00FE207B" w:rsidRPr="00A86C82" w:rsidRDefault="00FE207B" w:rsidP="00A86C82">
      <w:pPr>
        <w:spacing w:line="360" w:lineRule="auto"/>
        <w:jc w:val="both"/>
        <w:rPr>
          <w:rFonts w:ascii="Book Antiqua" w:hAnsi="Book Antiqua" w:cs="Book Antiqua"/>
          <w:color w:val="000000"/>
          <w:lang w:eastAsia="zh-CN"/>
        </w:rPr>
      </w:pPr>
    </w:p>
    <w:p w14:paraId="7F2C2104" w14:textId="77777777"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b/>
          <w:color w:val="000000"/>
        </w:rPr>
        <w:t xml:space="preserve">Peer-review model: </w:t>
      </w:r>
      <w:r w:rsidRPr="00A86C82">
        <w:rPr>
          <w:rFonts w:ascii="Book Antiqua" w:eastAsia="Book Antiqua" w:hAnsi="Book Antiqua" w:cs="Book Antiqua"/>
          <w:color w:val="000000"/>
        </w:rPr>
        <w:t>Single blind</w:t>
      </w:r>
    </w:p>
    <w:p w14:paraId="5AFB9F59" w14:textId="77777777" w:rsidR="00A77B3E" w:rsidRPr="00A86C82" w:rsidRDefault="00A77B3E" w:rsidP="00A86C82">
      <w:pPr>
        <w:spacing w:line="360" w:lineRule="auto"/>
        <w:jc w:val="both"/>
        <w:rPr>
          <w:rFonts w:ascii="Book Antiqua" w:hAnsi="Book Antiqua"/>
        </w:rPr>
      </w:pPr>
    </w:p>
    <w:p w14:paraId="021CEDC8" w14:textId="77777777"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b/>
          <w:color w:val="000000"/>
        </w:rPr>
        <w:t xml:space="preserve">Peer-review started: </w:t>
      </w:r>
      <w:r w:rsidRPr="00A86C82">
        <w:rPr>
          <w:rFonts w:ascii="Book Antiqua" w:eastAsia="Book Antiqua" w:hAnsi="Book Antiqua" w:cs="Book Antiqua"/>
          <w:color w:val="000000"/>
        </w:rPr>
        <w:t>September 6, 2021</w:t>
      </w:r>
    </w:p>
    <w:p w14:paraId="2ADAB9F8" w14:textId="77777777"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b/>
          <w:color w:val="000000"/>
        </w:rPr>
        <w:t xml:space="preserve">First decision: </w:t>
      </w:r>
      <w:r w:rsidRPr="00A86C82">
        <w:rPr>
          <w:rFonts w:ascii="Book Antiqua" w:eastAsia="Book Antiqua" w:hAnsi="Book Antiqua" w:cs="Book Antiqua"/>
          <w:color w:val="000000"/>
        </w:rPr>
        <w:t>November 8, 2021</w:t>
      </w:r>
    </w:p>
    <w:p w14:paraId="241D2E4C" w14:textId="77777777"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b/>
          <w:color w:val="000000"/>
        </w:rPr>
        <w:t xml:space="preserve">Article in press: </w:t>
      </w:r>
    </w:p>
    <w:p w14:paraId="0E85E3DE" w14:textId="77777777" w:rsidR="00A77B3E" w:rsidRPr="00A86C82" w:rsidRDefault="00A77B3E" w:rsidP="00A86C82">
      <w:pPr>
        <w:spacing w:line="360" w:lineRule="auto"/>
        <w:jc w:val="both"/>
        <w:rPr>
          <w:rFonts w:ascii="Book Antiqua" w:hAnsi="Book Antiqua"/>
        </w:rPr>
      </w:pPr>
    </w:p>
    <w:p w14:paraId="41836F59" w14:textId="3D06EEC1"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b/>
          <w:color w:val="000000"/>
        </w:rPr>
        <w:t xml:space="preserve">Specialty type: </w:t>
      </w:r>
      <w:bookmarkStart w:id="7" w:name="_Hlk71731143"/>
      <w:r w:rsidR="00D64690" w:rsidRPr="00A86C82">
        <w:rPr>
          <w:rFonts w:ascii="Book Antiqua" w:eastAsia="微软雅黑" w:hAnsi="Book Antiqua" w:cs="宋体"/>
        </w:rPr>
        <w:t>Psychiatry</w:t>
      </w:r>
      <w:bookmarkEnd w:id="7"/>
    </w:p>
    <w:p w14:paraId="6A538FE8" w14:textId="77777777"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b/>
          <w:color w:val="000000"/>
        </w:rPr>
        <w:t xml:space="preserve">Country/Territory of origin: </w:t>
      </w:r>
      <w:r w:rsidRPr="00A86C82">
        <w:rPr>
          <w:rFonts w:ascii="Book Antiqua" w:eastAsia="Book Antiqua" w:hAnsi="Book Antiqua" w:cs="Book Antiqua"/>
          <w:color w:val="000000"/>
        </w:rPr>
        <w:t>Spain</w:t>
      </w:r>
    </w:p>
    <w:p w14:paraId="22C4AAAC" w14:textId="77777777"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b/>
          <w:color w:val="000000"/>
        </w:rPr>
        <w:t>Peer-review report’s scientific quality classification</w:t>
      </w:r>
    </w:p>
    <w:p w14:paraId="6DD457D5" w14:textId="77777777"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color w:val="000000"/>
        </w:rPr>
        <w:t>Grade A (Excellent): A</w:t>
      </w:r>
    </w:p>
    <w:p w14:paraId="063A6DEF" w14:textId="77777777"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color w:val="000000"/>
        </w:rPr>
        <w:t>Grade B (Very good): B</w:t>
      </w:r>
    </w:p>
    <w:p w14:paraId="0A981E81" w14:textId="77777777"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color w:val="000000"/>
        </w:rPr>
        <w:t>Grade C (Good): 0</w:t>
      </w:r>
    </w:p>
    <w:p w14:paraId="08D6E294" w14:textId="77777777"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color w:val="000000"/>
        </w:rPr>
        <w:t>Grade D (Fair): 0</w:t>
      </w:r>
    </w:p>
    <w:p w14:paraId="36BF0595" w14:textId="77777777"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color w:val="000000"/>
        </w:rPr>
        <w:t>Grade E (Poor): 0</w:t>
      </w:r>
    </w:p>
    <w:p w14:paraId="5945F959" w14:textId="77777777" w:rsidR="00A77B3E" w:rsidRPr="00A86C82" w:rsidRDefault="00A77B3E" w:rsidP="00A86C82">
      <w:pPr>
        <w:spacing w:line="360" w:lineRule="auto"/>
        <w:jc w:val="both"/>
        <w:rPr>
          <w:rFonts w:ascii="Book Antiqua" w:hAnsi="Book Antiqua"/>
        </w:rPr>
      </w:pPr>
    </w:p>
    <w:p w14:paraId="53429354" w14:textId="6D729197" w:rsidR="0047435D" w:rsidRPr="00A86C82" w:rsidRDefault="00666729" w:rsidP="00A86C82">
      <w:pPr>
        <w:spacing w:line="360" w:lineRule="auto"/>
        <w:jc w:val="both"/>
        <w:rPr>
          <w:rFonts w:ascii="Book Antiqua" w:eastAsia="Book Antiqua" w:hAnsi="Book Antiqua" w:cs="Book Antiqua"/>
          <w:b/>
          <w:color w:val="000000"/>
        </w:rPr>
      </w:pPr>
      <w:r w:rsidRPr="00A86C82">
        <w:rPr>
          <w:rFonts w:ascii="Book Antiqua" w:eastAsia="Book Antiqua" w:hAnsi="Book Antiqua" w:cs="Book Antiqua"/>
          <w:b/>
          <w:color w:val="000000"/>
        </w:rPr>
        <w:lastRenderedPageBreak/>
        <w:t xml:space="preserve">P-Reviewer: </w:t>
      </w:r>
      <w:r w:rsidRPr="00A86C82">
        <w:rPr>
          <w:rFonts w:ascii="Book Antiqua" w:eastAsia="Book Antiqua" w:hAnsi="Book Antiqua" w:cs="Book Antiqua"/>
          <w:color w:val="000000"/>
        </w:rPr>
        <w:t>Contreras CM,</w:t>
      </w:r>
      <w:r w:rsidR="001A201B" w:rsidRPr="001A201B">
        <w:rPr>
          <w:rFonts w:ascii="Book Antiqua" w:eastAsia="Book Antiqua" w:hAnsi="Book Antiqua" w:cs="Book Antiqua"/>
          <w:color w:val="000000"/>
        </w:rPr>
        <w:t xml:space="preserve"> Mexico</w:t>
      </w:r>
      <w:r w:rsidR="001A201B" w:rsidRPr="001A201B">
        <w:rPr>
          <w:rFonts w:ascii="Book Antiqua" w:eastAsia="Book Antiqua" w:hAnsi="Book Antiqua" w:cs="Book Antiqua" w:hint="eastAsia"/>
          <w:color w:val="000000"/>
        </w:rPr>
        <w:t>;</w:t>
      </w:r>
      <w:r w:rsidRPr="00A86C82">
        <w:rPr>
          <w:rFonts w:ascii="Book Antiqua" w:eastAsia="Book Antiqua" w:hAnsi="Book Antiqua" w:cs="Book Antiqua"/>
          <w:color w:val="000000"/>
        </w:rPr>
        <w:t xml:space="preserve"> Norman TR</w:t>
      </w:r>
      <w:r w:rsidR="001A201B" w:rsidRPr="001A201B">
        <w:rPr>
          <w:rFonts w:ascii="Book Antiqua" w:eastAsia="Book Antiqua" w:hAnsi="Book Antiqua" w:cs="Book Antiqua" w:hint="eastAsia"/>
          <w:color w:val="000000"/>
        </w:rPr>
        <w:t xml:space="preserve">, </w:t>
      </w:r>
      <w:r w:rsidR="001A201B" w:rsidRPr="001A201B">
        <w:rPr>
          <w:rFonts w:ascii="Book Antiqua" w:eastAsia="Book Antiqua" w:hAnsi="Book Antiqua" w:cs="Book Antiqua"/>
          <w:color w:val="000000"/>
        </w:rPr>
        <w:t>Australia</w:t>
      </w:r>
      <w:r w:rsidRPr="001A201B">
        <w:rPr>
          <w:rFonts w:ascii="Book Antiqua" w:eastAsia="Book Antiqua" w:hAnsi="Book Antiqua" w:cs="Book Antiqua"/>
          <w:color w:val="000000"/>
        </w:rPr>
        <w:t xml:space="preserve"> </w:t>
      </w:r>
      <w:r w:rsidRPr="00A86C82">
        <w:rPr>
          <w:rFonts w:ascii="Book Antiqua" w:eastAsia="Book Antiqua" w:hAnsi="Book Antiqua" w:cs="Book Antiqua"/>
          <w:b/>
          <w:color w:val="000000"/>
        </w:rPr>
        <w:t xml:space="preserve">S-Editor: </w:t>
      </w:r>
      <w:r w:rsidR="00694E11" w:rsidRPr="00A86C82">
        <w:rPr>
          <w:rFonts w:ascii="Book Antiqua" w:hAnsi="Book Antiqua" w:cs="Book Antiqua"/>
          <w:color w:val="000000"/>
          <w:lang w:eastAsia="zh-CN"/>
        </w:rPr>
        <w:t>Fan JR</w:t>
      </w:r>
      <w:r w:rsidRPr="00A86C82">
        <w:rPr>
          <w:rFonts w:ascii="Book Antiqua" w:eastAsia="Book Antiqua" w:hAnsi="Book Antiqua" w:cs="Book Antiqua"/>
          <w:b/>
          <w:color w:val="000000"/>
        </w:rPr>
        <w:t xml:space="preserve"> L-Editor: </w:t>
      </w:r>
      <w:r w:rsidR="00CB1D2A" w:rsidRPr="00A86C82">
        <w:rPr>
          <w:rFonts w:ascii="Book Antiqua" w:eastAsia="Book Antiqua" w:hAnsi="Book Antiqua" w:cs="Book Antiqua"/>
          <w:bCs/>
          <w:color w:val="000000"/>
        </w:rPr>
        <w:t>Filipodia</w:t>
      </w:r>
      <w:r w:rsidRPr="00A86C82">
        <w:rPr>
          <w:rFonts w:ascii="Book Antiqua" w:eastAsia="Book Antiqua" w:hAnsi="Book Antiqua" w:cs="Book Antiqua"/>
          <w:b/>
          <w:color w:val="000000"/>
        </w:rPr>
        <w:t xml:space="preserve"> P-Editor:</w:t>
      </w:r>
      <w:r w:rsidR="00694E11" w:rsidRPr="00A86C82">
        <w:rPr>
          <w:rFonts w:ascii="Book Antiqua" w:hAnsi="Book Antiqua" w:cs="Book Antiqua"/>
          <w:color w:val="000000"/>
          <w:lang w:eastAsia="zh-CN"/>
        </w:rPr>
        <w:t xml:space="preserve"> Fan JR</w:t>
      </w:r>
      <w:r w:rsidRPr="00A86C82">
        <w:rPr>
          <w:rFonts w:ascii="Book Antiqua" w:eastAsia="Book Antiqua" w:hAnsi="Book Antiqua" w:cs="Book Antiqua"/>
          <w:b/>
          <w:color w:val="000000"/>
        </w:rPr>
        <w:t xml:space="preserve"> </w:t>
      </w:r>
    </w:p>
    <w:p w14:paraId="3BDC1CDF" w14:textId="77777777" w:rsidR="0047435D" w:rsidRPr="00A86C82" w:rsidRDefault="0047435D" w:rsidP="00A86C82">
      <w:pPr>
        <w:spacing w:line="360" w:lineRule="auto"/>
        <w:jc w:val="both"/>
        <w:rPr>
          <w:rFonts w:ascii="Book Antiqua" w:eastAsia="Book Antiqua" w:hAnsi="Book Antiqua" w:cs="Book Antiqua"/>
          <w:b/>
          <w:color w:val="000000"/>
        </w:rPr>
      </w:pPr>
    </w:p>
    <w:p w14:paraId="6DD47061" w14:textId="77777777" w:rsidR="00223B7E" w:rsidRPr="00A86C82" w:rsidRDefault="00223B7E" w:rsidP="00A86C82">
      <w:pPr>
        <w:spacing w:line="360" w:lineRule="auto"/>
        <w:jc w:val="both"/>
        <w:rPr>
          <w:rFonts w:ascii="Book Antiqua" w:eastAsia="Book Antiqua" w:hAnsi="Book Antiqua" w:cs="Book Antiqua"/>
          <w:b/>
          <w:color w:val="000000"/>
        </w:rPr>
      </w:pPr>
      <w:r w:rsidRPr="00A86C82">
        <w:rPr>
          <w:rFonts w:ascii="Book Antiqua" w:eastAsia="Book Antiqua" w:hAnsi="Book Antiqua" w:cs="Book Antiqua"/>
          <w:b/>
          <w:color w:val="000000"/>
        </w:rPr>
        <w:br w:type="page"/>
      </w:r>
    </w:p>
    <w:p w14:paraId="5F6DCFCB" w14:textId="15B22224"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b/>
          <w:color w:val="000000"/>
        </w:rPr>
        <w:lastRenderedPageBreak/>
        <w:t>Figure Legends</w:t>
      </w:r>
    </w:p>
    <w:p w14:paraId="67F8AEA6" w14:textId="7EE348E6" w:rsidR="00731BAA" w:rsidRPr="00A86C82" w:rsidRDefault="008B4E1C" w:rsidP="00A86C82">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5A25D573" wp14:editId="3BF34678">
            <wp:extent cx="3081020" cy="1823720"/>
            <wp:effectExtent l="0" t="0" r="5080" b="5080"/>
            <wp:docPr id="2" name="图片 2" descr="D:\樊佳茹-工作文件\第二次定稿\稿件编辑加工\稿件\已编稿件\待排版\69430\69430-PDF\6943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9430\69430-PDF\69430-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1020" cy="1823720"/>
                    </a:xfrm>
                    <a:prstGeom prst="rect">
                      <a:avLst/>
                    </a:prstGeom>
                    <a:noFill/>
                    <a:ln>
                      <a:noFill/>
                    </a:ln>
                  </pic:spPr>
                </pic:pic>
              </a:graphicData>
            </a:graphic>
          </wp:inline>
        </w:drawing>
      </w:r>
    </w:p>
    <w:p w14:paraId="512EC349" w14:textId="4A89280C" w:rsidR="00B219CF" w:rsidRDefault="00731BAA" w:rsidP="00A86C82">
      <w:pPr>
        <w:spacing w:line="360" w:lineRule="auto"/>
        <w:jc w:val="both"/>
        <w:rPr>
          <w:rFonts w:ascii="Book Antiqua" w:hAnsi="Book Antiqua" w:cs="Book Antiqua"/>
          <w:color w:val="000000"/>
          <w:lang w:eastAsia="zh-CN"/>
        </w:rPr>
      </w:pPr>
      <w:r w:rsidRPr="00A86C82">
        <w:rPr>
          <w:rFonts w:ascii="Book Antiqua" w:eastAsia="Book Antiqua" w:hAnsi="Book Antiqua" w:cs="Book Antiqua"/>
          <w:b/>
          <w:bCs/>
          <w:color w:val="000000"/>
        </w:rPr>
        <w:t>Figure 1</w:t>
      </w:r>
      <w:r w:rsidR="00666729" w:rsidRPr="00A86C82">
        <w:rPr>
          <w:rFonts w:ascii="Book Antiqua" w:eastAsia="Book Antiqua" w:hAnsi="Book Antiqua" w:cs="Book Antiqua"/>
          <w:b/>
          <w:bCs/>
          <w:color w:val="000000"/>
        </w:rPr>
        <w:t xml:space="preserve"> </w:t>
      </w:r>
      <w:r w:rsidR="00666729" w:rsidRPr="00A86C82">
        <w:rPr>
          <w:rFonts w:ascii="Book Antiqua" w:eastAsia="Book Antiqua" w:hAnsi="Book Antiqua" w:cs="Book Antiqua"/>
          <w:b/>
          <w:color w:val="000000"/>
        </w:rPr>
        <w:t>Diagram of the four patterns of serendipitous attribution in the discovery of pharmacological agents.</w:t>
      </w:r>
      <w:r w:rsidRPr="00A86C82">
        <w:rPr>
          <w:rFonts w:ascii="Book Antiqua" w:hAnsi="Book Antiqua"/>
          <w:lang w:eastAsia="zh-CN"/>
        </w:rPr>
        <w:t xml:space="preserve"> </w:t>
      </w:r>
      <w:r w:rsidR="00666729" w:rsidRPr="00A86C82">
        <w:rPr>
          <w:rFonts w:ascii="Book Antiqua" w:eastAsia="Book Antiqua" w:hAnsi="Book Antiqua" w:cs="Book Antiqua"/>
          <w:color w:val="000000"/>
          <w:vertAlign w:val="superscript"/>
        </w:rPr>
        <w:t>1</w:t>
      </w:r>
      <w:r w:rsidR="00666729" w:rsidRPr="00A86C82">
        <w:rPr>
          <w:rFonts w:ascii="Book Antiqua" w:eastAsia="Book Antiqua" w:hAnsi="Book Antiqua" w:cs="Book Antiqua"/>
          <w:color w:val="000000"/>
        </w:rPr>
        <w:t>They usually, but not always, relate to findings in laboratory animals</w:t>
      </w:r>
      <w:r w:rsidRPr="00A86C82">
        <w:rPr>
          <w:rFonts w:ascii="Book Antiqua" w:hAnsi="Book Antiqua" w:cs="Book Antiqua"/>
          <w:color w:val="000000"/>
          <w:lang w:eastAsia="zh-CN"/>
        </w:rPr>
        <w:t xml:space="preserve">; </w:t>
      </w:r>
      <w:r w:rsidR="00666729" w:rsidRPr="00A86C82">
        <w:rPr>
          <w:rFonts w:ascii="Book Antiqua" w:eastAsia="Book Antiqua" w:hAnsi="Book Antiqua" w:cs="Book Antiqua"/>
          <w:color w:val="000000"/>
          <w:vertAlign w:val="superscript"/>
        </w:rPr>
        <w:t>2</w:t>
      </w:r>
      <w:r w:rsidR="00666729" w:rsidRPr="00A86C82">
        <w:rPr>
          <w:rFonts w:ascii="Book Antiqua" w:eastAsia="Book Antiqua" w:hAnsi="Book Antiqua" w:cs="Book Antiqua"/>
          <w:color w:val="000000"/>
        </w:rPr>
        <w:t>Findings relating to clinical efficacy.</w:t>
      </w:r>
      <w:r w:rsidR="00A30F85" w:rsidRPr="00A86C82">
        <w:rPr>
          <w:rFonts w:ascii="Book Antiqua" w:eastAsia="Book Antiqua" w:hAnsi="Book Antiqua" w:cs="Book Antiqua"/>
          <w:color w:val="000000"/>
        </w:rPr>
        <w:t xml:space="preserve"> </w:t>
      </w:r>
    </w:p>
    <w:p w14:paraId="7070A18D" w14:textId="2BF2A41F" w:rsidR="008B4E1C" w:rsidRDefault="008B4E1C">
      <w:pPr>
        <w:rPr>
          <w:rFonts w:ascii="Book Antiqua" w:hAnsi="Book Antiqua" w:cs="Book Antiqua"/>
          <w:color w:val="000000"/>
          <w:lang w:eastAsia="zh-CN"/>
        </w:rPr>
      </w:pPr>
      <w:r>
        <w:rPr>
          <w:rFonts w:ascii="Book Antiqua" w:hAnsi="Book Antiqua" w:cs="Book Antiqua"/>
          <w:color w:val="000000"/>
          <w:lang w:eastAsia="zh-CN"/>
        </w:rPr>
        <w:br w:type="page"/>
      </w:r>
    </w:p>
    <w:p w14:paraId="0B37CE0A" w14:textId="1F6FD232" w:rsidR="00A77B3E" w:rsidRPr="00A86C82" w:rsidRDefault="008B4E1C" w:rsidP="00A86C82">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146D5F8A" wp14:editId="002B7D3A">
            <wp:extent cx="5548630" cy="3496310"/>
            <wp:effectExtent l="0" t="0" r="0" b="8890"/>
            <wp:docPr id="3" name="图片 3" descr="D:\樊佳茹-工作文件\第二次定稿\稿件编辑加工\稿件\已编稿件\待排版\69430\69430-PDF\6943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69430\69430-PDF\69430-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8630" cy="3496310"/>
                    </a:xfrm>
                    <a:prstGeom prst="rect">
                      <a:avLst/>
                    </a:prstGeom>
                    <a:noFill/>
                    <a:ln>
                      <a:noFill/>
                    </a:ln>
                  </pic:spPr>
                </pic:pic>
              </a:graphicData>
            </a:graphic>
          </wp:inline>
        </w:drawing>
      </w:r>
    </w:p>
    <w:p w14:paraId="3BFE915F" w14:textId="4B64CBCD" w:rsidR="00A77B3E" w:rsidRPr="00A86C82" w:rsidRDefault="00666729" w:rsidP="00A86C82">
      <w:pPr>
        <w:spacing w:line="360" w:lineRule="auto"/>
        <w:jc w:val="both"/>
        <w:rPr>
          <w:rFonts w:ascii="Book Antiqua" w:hAnsi="Book Antiqua"/>
        </w:rPr>
      </w:pPr>
      <w:r w:rsidRPr="00A86C82">
        <w:rPr>
          <w:rFonts w:ascii="Book Antiqua" w:eastAsia="Book Antiqua" w:hAnsi="Book Antiqua" w:cs="Book Antiqua"/>
          <w:b/>
          <w:bCs/>
          <w:color w:val="000000"/>
        </w:rPr>
        <w:t>Figure 2</w:t>
      </w:r>
      <w:r w:rsidRPr="00A86C82">
        <w:rPr>
          <w:rFonts w:ascii="Book Antiqua" w:eastAsia="Book Antiqua" w:hAnsi="Book Antiqua" w:cs="Book Antiqua"/>
          <w:color w:val="000000"/>
        </w:rPr>
        <w:t xml:space="preserve"> </w:t>
      </w:r>
      <w:r w:rsidRPr="00A86C82">
        <w:rPr>
          <w:rFonts w:ascii="Book Antiqua" w:eastAsia="Book Antiqua" w:hAnsi="Book Antiqua" w:cs="Book Antiqua"/>
          <w:b/>
          <w:color w:val="000000"/>
        </w:rPr>
        <w:t>Historical process of the discovery of tricyclic antidepressants during the 1950s.</w:t>
      </w:r>
      <w:r w:rsidR="00B219CF" w:rsidRPr="00A86C82">
        <w:rPr>
          <w:rFonts w:ascii="Book Antiqua" w:hAnsi="Book Antiqua"/>
          <w:b/>
          <w:lang w:eastAsia="zh-CN"/>
        </w:rPr>
        <w:t xml:space="preserve"> </w:t>
      </w:r>
      <w:r w:rsidRPr="00A86C82">
        <w:rPr>
          <w:rFonts w:ascii="Book Antiqua" w:eastAsia="Book Antiqua" w:hAnsi="Book Antiqua" w:cs="Book Antiqua"/>
          <w:color w:val="000000"/>
        </w:rPr>
        <w:t>TCAs</w:t>
      </w:r>
      <w:r w:rsidR="00B219CF" w:rsidRPr="00A86C82">
        <w:rPr>
          <w:rFonts w:ascii="Book Antiqua" w:hAnsi="Book Antiqua" w:cs="Book Antiqua"/>
          <w:color w:val="000000"/>
          <w:lang w:eastAsia="zh-CN"/>
        </w:rPr>
        <w:t>: T</w:t>
      </w:r>
      <w:r w:rsidR="00B219CF" w:rsidRPr="00A86C82">
        <w:rPr>
          <w:rFonts w:ascii="Book Antiqua" w:eastAsia="Book Antiqua" w:hAnsi="Book Antiqua" w:cs="Book Antiqua"/>
          <w:color w:val="000000"/>
        </w:rPr>
        <w:t>ricyclic antidepressants</w:t>
      </w:r>
      <w:r w:rsidRPr="00A86C82">
        <w:rPr>
          <w:rFonts w:ascii="Book Antiqua" w:eastAsia="Book Antiqua" w:hAnsi="Book Antiqua" w:cs="Book Antiqua"/>
          <w:color w:val="000000"/>
        </w:rPr>
        <w:t>.</w:t>
      </w:r>
    </w:p>
    <w:p w14:paraId="301BAC6D" w14:textId="3DBECB8A" w:rsidR="00DC3B5A" w:rsidRPr="00A86C82" w:rsidRDefault="00DC3B5A" w:rsidP="00A86C82">
      <w:pPr>
        <w:spacing w:line="360" w:lineRule="auto"/>
        <w:jc w:val="both"/>
        <w:rPr>
          <w:rFonts w:ascii="Book Antiqua" w:hAnsi="Book Antiqua"/>
        </w:rPr>
      </w:pPr>
      <w:r w:rsidRPr="00A86C82">
        <w:rPr>
          <w:rFonts w:ascii="Book Antiqua" w:hAnsi="Book Antiqua"/>
        </w:rPr>
        <w:br w:type="page"/>
      </w:r>
    </w:p>
    <w:p w14:paraId="7707EA7F" w14:textId="6FE6B988" w:rsidR="00A77B3E" w:rsidRPr="00A86C82" w:rsidRDefault="008B4E1C" w:rsidP="00A86C82">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55F86ABE" wp14:editId="44D664D3">
            <wp:extent cx="5527675" cy="3397885"/>
            <wp:effectExtent l="0" t="0" r="0" b="0"/>
            <wp:docPr id="6" name="图片 6" descr="D:\樊佳茹-工作文件\第二次定稿\稿件编辑加工\稿件\已编稿件\待排版\69430\69430-PDF\69430-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69430\69430-PDF\69430-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7675" cy="3397885"/>
                    </a:xfrm>
                    <a:prstGeom prst="rect">
                      <a:avLst/>
                    </a:prstGeom>
                    <a:noFill/>
                    <a:ln>
                      <a:noFill/>
                    </a:ln>
                  </pic:spPr>
                </pic:pic>
              </a:graphicData>
            </a:graphic>
          </wp:inline>
        </w:drawing>
      </w:r>
    </w:p>
    <w:p w14:paraId="30B28CF1" w14:textId="22DDEA2C" w:rsidR="00A77B3E" w:rsidRPr="00A86C82" w:rsidRDefault="00666729" w:rsidP="00A86C82">
      <w:pPr>
        <w:spacing w:line="360" w:lineRule="auto"/>
        <w:jc w:val="both"/>
        <w:rPr>
          <w:rFonts w:ascii="Book Antiqua" w:hAnsi="Book Antiqua" w:cs="Book Antiqua"/>
          <w:b/>
          <w:color w:val="000000"/>
          <w:lang w:eastAsia="zh-CN"/>
        </w:rPr>
      </w:pPr>
      <w:r w:rsidRPr="00A86C82">
        <w:rPr>
          <w:rFonts w:ascii="Book Antiqua" w:eastAsia="Book Antiqua" w:hAnsi="Book Antiqua" w:cs="Book Antiqua"/>
          <w:b/>
          <w:bCs/>
          <w:color w:val="000000"/>
        </w:rPr>
        <w:t>Figure 3</w:t>
      </w:r>
      <w:r w:rsidRPr="00A86C82">
        <w:rPr>
          <w:rFonts w:ascii="Book Antiqua" w:eastAsia="Book Antiqua" w:hAnsi="Book Antiqua" w:cs="Book Antiqua"/>
          <w:color w:val="000000"/>
        </w:rPr>
        <w:t xml:space="preserve"> </w:t>
      </w:r>
      <w:r w:rsidRPr="00A86C82">
        <w:rPr>
          <w:rFonts w:ascii="Book Antiqua" w:eastAsia="Book Antiqua" w:hAnsi="Book Antiqua" w:cs="Book Antiqua"/>
          <w:b/>
          <w:color w:val="000000"/>
        </w:rPr>
        <w:t>Historical process of the discovery of monoamine oxidase inhibitors during the 1950s.</w:t>
      </w:r>
      <w:r w:rsidR="00523B7F" w:rsidRPr="00A86C82">
        <w:rPr>
          <w:rFonts w:ascii="Book Antiqua" w:hAnsi="Book Antiqua"/>
        </w:rPr>
        <w:t xml:space="preserve"> APA</w:t>
      </w:r>
      <w:r w:rsidR="00523B7F" w:rsidRPr="00A86C82">
        <w:rPr>
          <w:rFonts w:ascii="Book Antiqua" w:hAnsi="Book Antiqua"/>
          <w:lang w:eastAsia="zh-CN"/>
        </w:rPr>
        <w:t>:</w:t>
      </w:r>
      <w:r w:rsidR="00523B7F" w:rsidRPr="00A86C82">
        <w:rPr>
          <w:rFonts w:ascii="Book Antiqua" w:hAnsi="Book Antiqua"/>
        </w:rPr>
        <w:t xml:space="preserve"> American Psychiatric Association</w:t>
      </w:r>
      <w:r w:rsidR="003409D7" w:rsidRPr="00A86C82">
        <w:rPr>
          <w:rFonts w:ascii="Book Antiqua" w:hAnsi="Book Antiqua"/>
          <w:lang w:eastAsia="zh-CN"/>
        </w:rPr>
        <w:t>; MAOI: M</w:t>
      </w:r>
      <w:r w:rsidR="003409D7" w:rsidRPr="00A86C82">
        <w:rPr>
          <w:rFonts w:ascii="Book Antiqua" w:hAnsi="Book Antiqua"/>
        </w:rPr>
        <w:t>onoamine oxidase inhibitors</w:t>
      </w:r>
      <w:r w:rsidR="003409D7" w:rsidRPr="00A86C82">
        <w:rPr>
          <w:rFonts w:ascii="Book Antiqua" w:hAnsi="Book Antiqua"/>
          <w:lang w:eastAsia="zh-CN"/>
        </w:rPr>
        <w:t>.</w:t>
      </w:r>
    </w:p>
    <w:p w14:paraId="43A5426E" w14:textId="3EE0EE11" w:rsidR="00D343D3" w:rsidRPr="00A86C82" w:rsidRDefault="00D343D3" w:rsidP="00A86C82">
      <w:pPr>
        <w:spacing w:line="360" w:lineRule="auto"/>
        <w:jc w:val="both"/>
        <w:rPr>
          <w:rFonts w:ascii="Book Antiqua" w:hAnsi="Book Antiqua" w:cs="Book Antiqua"/>
          <w:b/>
          <w:color w:val="000000"/>
          <w:lang w:eastAsia="zh-CN"/>
        </w:rPr>
      </w:pPr>
    </w:p>
    <w:p w14:paraId="0D977273" w14:textId="77777777" w:rsidR="00655B78" w:rsidRPr="00A86C82" w:rsidRDefault="00655B78" w:rsidP="00A86C82">
      <w:pPr>
        <w:spacing w:line="360" w:lineRule="auto"/>
        <w:jc w:val="both"/>
        <w:rPr>
          <w:rFonts w:ascii="Book Antiqua" w:hAnsi="Book Antiqua"/>
          <w:b/>
        </w:rPr>
      </w:pPr>
      <w:r w:rsidRPr="00A86C82">
        <w:rPr>
          <w:rFonts w:ascii="Book Antiqua" w:hAnsi="Book Antiqua"/>
          <w:b/>
        </w:rPr>
        <w:br w:type="page"/>
      </w:r>
    </w:p>
    <w:p w14:paraId="5E9814D6" w14:textId="41D11821" w:rsidR="00D343D3" w:rsidRPr="00A86C82" w:rsidRDefault="00D343D3" w:rsidP="00A86C82">
      <w:pPr>
        <w:spacing w:line="360" w:lineRule="auto"/>
        <w:jc w:val="both"/>
        <w:rPr>
          <w:rFonts w:ascii="Book Antiqua" w:hAnsi="Book Antiqua"/>
          <w:b/>
          <w:lang w:eastAsia="zh-CN"/>
        </w:rPr>
      </w:pPr>
      <w:r w:rsidRPr="00A86C82">
        <w:rPr>
          <w:rFonts w:ascii="Book Antiqua" w:hAnsi="Book Antiqua"/>
          <w:b/>
        </w:rPr>
        <w:lastRenderedPageBreak/>
        <w:t>Table 1 Classification of classical monoaminergic antidepressants according to action mechanism and historical perspective on their clinical introduction</w:t>
      </w:r>
    </w:p>
    <w:tbl>
      <w:tblPr>
        <w:tblW w:w="5113" w:type="pct"/>
        <w:tblInd w:w="-214"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2456"/>
        <w:gridCol w:w="3239"/>
        <w:gridCol w:w="1253"/>
        <w:gridCol w:w="1513"/>
        <w:gridCol w:w="1111"/>
      </w:tblGrid>
      <w:tr w:rsidR="00D343D3" w:rsidRPr="00A86C82" w14:paraId="69E16216" w14:textId="77777777" w:rsidTr="00F0538C">
        <w:tc>
          <w:tcPr>
            <w:tcW w:w="1286" w:type="pct"/>
            <w:tcBorders>
              <w:top w:val="single" w:sz="4" w:space="0" w:color="auto"/>
              <w:bottom w:val="single" w:sz="4" w:space="0" w:color="auto"/>
            </w:tcBorders>
          </w:tcPr>
          <w:p w14:paraId="0B6435E1" w14:textId="77777777" w:rsidR="00D343D3" w:rsidRPr="00A86C82" w:rsidRDefault="00D343D3" w:rsidP="00A86C82">
            <w:pPr>
              <w:spacing w:line="360" w:lineRule="auto"/>
              <w:jc w:val="both"/>
              <w:outlineLvl w:val="8"/>
              <w:rPr>
                <w:rFonts w:ascii="Book Antiqua" w:hAnsi="Book Antiqua"/>
                <w:b/>
                <w:lang w:eastAsia="zh-CN"/>
              </w:rPr>
            </w:pPr>
            <w:r w:rsidRPr="00A86C82">
              <w:rPr>
                <w:rFonts w:ascii="Book Antiqua" w:hAnsi="Book Antiqua"/>
                <w:b/>
              </w:rPr>
              <w:t>F</w:t>
            </w:r>
            <w:r w:rsidRPr="00A86C82">
              <w:rPr>
                <w:rFonts w:ascii="Book Antiqua" w:hAnsi="Book Antiqua"/>
                <w:b/>
                <w:lang w:eastAsia="zh-CN"/>
              </w:rPr>
              <w:t>amily</w:t>
            </w:r>
          </w:p>
        </w:tc>
        <w:tc>
          <w:tcPr>
            <w:tcW w:w="1695" w:type="pct"/>
            <w:tcBorders>
              <w:top w:val="single" w:sz="4" w:space="0" w:color="auto"/>
              <w:bottom w:val="single" w:sz="4" w:space="0" w:color="auto"/>
            </w:tcBorders>
          </w:tcPr>
          <w:p w14:paraId="1E73ADF1" w14:textId="77777777" w:rsidR="00D343D3" w:rsidRPr="00A86C82" w:rsidRDefault="00D343D3" w:rsidP="00A86C82">
            <w:pPr>
              <w:spacing w:line="360" w:lineRule="auto"/>
              <w:jc w:val="both"/>
              <w:outlineLvl w:val="8"/>
              <w:rPr>
                <w:rFonts w:ascii="Book Antiqua" w:hAnsi="Book Antiqua"/>
                <w:b/>
              </w:rPr>
            </w:pPr>
            <w:r w:rsidRPr="00A86C82">
              <w:rPr>
                <w:rFonts w:ascii="Book Antiqua" w:hAnsi="Book Antiqua"/>
                <w:b/>
              </w:rPr>
              <w:t>Mechanisms of action</w:t>
            </w:r>
          </w:p>
        </w:tc>
        <w:tc>
          <w:tcPr>
            <w:tcW w:w="657" w:type="pct"/>
            <w:tcBorders>
              <w:top w:val="single" w:sz="4" w:space="0" w:color="auto"/>
              <w:bottom w:val="single" w:sz="4" w:space="0" w:color="auto"/>
            </w:tcBorders>
          </w:tcPr>
          <w:p w14:paraId="56E4A8AD" w14:textId="77777777" w:rsidR="00D343D3" w:rsidRPr="00A86C82" w:rsidRDefault="00D343D3" w:rsidP="00A86C82">
            <w:pPr>
              <w:spacing w:line="360" w:lineRule="auto"/>
              <w:jc w:val="both"/>
              <w:rPr>
                <w:rFonts w:ascii="Book Antiqua" w:hAnsi="Book Antiqua"/>
                <w:b/>
              </w:rPr>
            </w:pPr>
            <w:r w:rsidRPr="00A86C82">
              <w:rPr>
                <w:rFonts w:ascii="Book Antiqua" w:hAnsi="Book Antiqua"/>
                <w:b/>
              </w:rPr>
              <w:t>Acronym</w:t>
            </w:r>
          </w:p>
        </w:tc>
        <w:tc>
          <w:tcPr>
            <w:tcW w:w="779" w:type="pct"/>
            <w:tcBorders>
              <w:top w:val="single" w:sz="4" w:space="0" w:color="auto"/>
              <w:bottom w:val="single" w:sz="4" w:space="0" w:color="auto"/>
            </w:tcBorders>
          </w:tcPr>
          <w:p w14:paraId="1D27E28C" w14:textId="77777777" w:rsidR="00D343D3" w:rsidRPr="00A86C82" w:rsidRDefault="00D343D3" w:rsidP="00A86C82">
            <w:pPr>
              <w:spacing w:line="360" w:lineRule="auto"/>
              <w:jc w:val="both"/>
              <w:rPr>
                <w:rFonts w:ascii="Book Antiqua" w:hAnsi="Book Antiqua"/>
                <w:b/>
              </w:rPr>
            </w:pPr>
            <w:r w:rsidRPr="00A86C82">
              <w:rPr>
                <w:rFonts w:ascii="Book Antiqua" w:hAnsi="Book Antiqua"/>
                <w:b/>
              </w:rPr>
              <w:t>Prototype substance</w:t>
            </w:r>
          </w:p>
        </w:tc>
        <w:tc>
          <w:tcPr>
            <w:tcW w:w="583" w:type="pct"/>
            <w:tcBorders>
              <w:top w:val="single" w:sz="4" w:space="0" w:color="auto"/>
              <w:bottom w:val="single" w:sz="4" w:space="0" w:color="auto"/>
            </w:tcBorders>
          </w:tcPr>
          <w:p w14:paraId="1E2AC557" w14:textId="77777777" w:rsidR="00D343D3" w:rsidRPr="00A86C82" w:rsidRDefault="00D343D3" w:rsidP="00A86C82">
            <w:pPr>
              <w:spacing w:line="360" w:lineRule="auto"/>
              <w:jc w:val="both"/>
              <w:rPr>
                <w:rFonts w:ascii="Book Antiqua" w:hAnsi="Book Antiqua"/>
                <w:b/>
              </w:rPr>
            </w:pPr>
            <w:r w:rsidRPr="00A86C82">
              <w:rPr>
                <w:rFonts w:ascii="Book Antiqua" w:hAnsi="Book Antiqua"/>
                <w:b/>
              </w:rPr>
              <w:t>Period</w:t>
            </w:r>
          </w:p>
        </w:tc>
      </w:tr>
      <w:tr w:rsidR="00D343D3" w:rsidRPr="00A86C82" w14:paraId="44A9BACD" w14:textId="77777777" w:rsidTr="00F0538C">
        <w:tc>
          <w:tcPr>
            <w:tcW w:w="1286" w:type="pct"/>
            <w:tcBorders>
              <w:top w:val="single" w:sz="4" w:space="0" w:color="auto"/>
            </w:tcBorders>
          </w:tcPr>
          <w:p w14:paraId="067CCAC6" w14:textId="77777777" w:rsidR="00D343D3" w:rsidRPr="00A86C82" w:rsidRDefault="00D343D3" w:rsidP="00A86C82">
            <w:pPr>
              <w:spacing w:line="360" w:lineRule="auto"/>
              <w:jc w:val="both"/>
              <w:rPr>
                <w:rFonts w:ascii="Book Antiqua" w:hAnsi="Book Antiqua"/>
              </w:rPr>
            </w:pPr>
            <w:r w:rsidRPr="00A86C82">
              <w:rPr>
                <w:rFonts w:ascii="Book Antiqua" w:hAnsi="Book Antiqua"/>
              </w:rPr>
              <w:t>Tricyclic antidepressants</w:t>
            </w:r>
          </w:p>
        </w:tc>
        <w:tc>
          <w:tcPr>
            <w:tcW w:w="1695" w:type="pct"/>
            <w:tcBorders>
              <w:top w:val="single" w:sz="4" w:space="0" w:color="auto"/>
            </w:tcBorders>
          </w:tcPr>
          <w:p w14:paraId="347AD026" w14:textId="67631932" w:rsidR="00D343D3" w:rsidRPr="00A86C82" w:rsidRDefault="00D343D3" w:rsidP="00A86C82">
            <w:pPr>
              <w:spacing w:line="360" w:lineRule="auto"/>
              <w:jc w:val="both"/>
              <w:rPr>
                <w:rFonts w:ascii="Book Antiqua" w:hAnsi="Book Antiqua"/>
                <w:lang w:eastAsia="zh-CN"/>
              </w:rPr>
            </w:pPr>
            <w:r w:rsidRPr="00A86C82">
              <w:rPr>
                <w:rFonts w:ascii="Book Antiqua" w:hAnsi="Book Antiqua"/>
              </w:rPr>
              <w:t>5-HT and NA reuptake inhibitors with blocking action of diverse receptors</w:t>
            </w:r>
          </w:p>
        </w:tc>
        <w:tc>
          <w:tcPr>
            <w:tcW w:w="657" w:type="pct"/>
            <w:tcBorders>
              <w:top w:val="single" w:sz="4" w:space="0" w:color="auto"/>
            </w:tcBorders>
          </w:tcPr>
          <w:p w14:paraId="66902070" w14:textId="77777777" w:rsidR="00D343D3" w:rsidRPr="00A86C82" w:rsidRDefault="00D343D3" w:rsidP="00A86C82">
            <w:pPr>
              <w:spacing w:line="360" w:lineRule="auto"/>
              <w:jc w:val="both"/>
              <w:rPr>
                <w:rFonts w:ascii="Book Antiqua" w:hAnsi="Book Antiqua"/>
              </w:rPr>
            </w:pPr>
            <w:r w:rsidRPr="00A86C82">
              <w:rPr>
                <w:rFonts w:ascii="Book Antiqua" w:hAnsi="Book Antiqua"/>
              </w:rPr>
              <w:t>TCA</w:t>
            </w:r>
          </w:p>
        </w:tc>
        <w:tc>
          <w:tcPr>
            <w:tcW w:w="779" w:type="pct"/>
            <w:tcBorders>
              <w:top w:val="single" w:sz="4" w:space="0" w:color="auto"/>
            </w:tcBorders>
          </w:tcPr>
          <w:p w14:paraId="42395256" w14:textId="77777777" w:rsidR="00D343D3" w:rsidRPr="00A86C82" w:rsidRDefault="00D343D3" w:rsidP="00A86C82">
            <w:pPr>
              <w:spacing w:line="360" w:lineRule="auto"/>
              <w:jc w:val="both"/>
              <w:rPr>
                <w:rFonts w:ascii="Book Antiqua" w:hAnsi="Book Antiqua"/>
              </w:rPr>
            </w:pPr>
            <w:r w:rsidRPr="00A86C82">
              <w:rPr>
                <w:rFonts w:ascii="Book Antiqua" w:hAnsi="Book Antiqua"/>
              </w:rPr>
              <w:t>Imipramine</w:t>
            </w:r>
          </w:p>
        </w:tc>
        <w:tc>
          <w:tcPr>
            <w:tcW w:w="583" w:type="pct"/>
            <w:tcBorders>
              <w:top w:val="single" w:sz="4" w:space="0" w:color="auto"/>
            </w:tcBorders>
          </w:tcPr>
          <w:p w14:paraId="2C188B6E" w14:textId="77777777" w:rsidR="00D343D3" w:rsidRPr="00A86C82" w:rsidRDefault="00D343D3" w:rsidP="00A86C82">
            <w:pPr>
              <w:spacing w:line="360" w:lineRule="auto"/>
              <w:jc w:val="both"/>
              <w:rPr>
                <w:rFonts w:ascii="Book Antiqua" w:hAnsi="Book Antiqua"/>
              </w:rPr>
            </w:pPr>
            <w:r w:rsidRPr="00A86C82">
              <w:rPr>
                <w:rFonts w:ascii="Book Antiqua" w:hAnsi="Book Antiqua"/>
              </w:rPr>
              <w:t>1957-1980</w:t>
            </w:r>
          </w:p>
        </w:tc>
      </w:tr>
      <w:tr w:rsidR="00D343D3" w:rsidRPr="00A86C82" w14:paraId="3760ECE0" w14:textId="77777777" w:rsidTr="00F0538C">
        <w:tc>
          <w:tcPr>
            <w:tcW w:w="1286" w:type="pct"/>
          </w:tcPr>
          <w:p w14:paraId="6DC972C5" w14:textId="76E96CD2" w:rsidR="00D343D3" w:rsidRPr="00A86C82" w:rsidRDefault="00D343D3" w:rsidP="00A86C82">
            <w:pPr>
              <w:spacing w:line="360" w:lineRule="auto"/>
              <w:jc w:val="both"/>
              <w:rPr>
                <w:rFonts w:ascii="Book Antiqua" w:hAnsi="Book Antiqua"/>
                <w:lang w:eastAsia="zh-CN"/>
              </w:rPr>
            </w:pPr>
            <w:r w:rsidRPr="00A86C82">
              <w:rPr>
                <w:rFonts w:ascii="Book Antiqua" w:hAnsi="Book Antiqua"/>
              </w:rPr>
              <w:t>Monoamine oxidase inhibitors</w:t>
            </w:r>
          </w:p>
        </w:tc>
        <w:tc>
          <w:tcPr>
            <w:tcW w:w="1695" w:type="pct"/>
          </w:tcPr>
          <w:p w14:paraId="3FB59818" w14:textId="5FCA81FB" w:rsidR="00D343D3" w:rsidRPr="00A86C82" w:rsidRDefault="00D343D3" w:rsidP="00A86C82">
            <w:pPr>
              <w:spacing w:line="360" w:lineRule="auto"/>
              <w:jc w:val="both"/>
              <w:rPr>
                <w:rFonts w:ascii="Book Antiqua" w:hAnsi="Book Antiqua"/>
                <w:lang w:eastAsia="zh-CN"/>
              </w:rPr>
            </w:pPr>
            <w:r w:rsidRPr="00A86C82">
              <w:rPr>
                <w:rFonts w:ascii="Book Antiqua" w:hAnsi="Book Antiqua"/>
              </w:rPr>
              <w:t>Irreversible MAO inhibitors</w:t>
            </w:r>
          </w:p>
        </w:tc>
        <w:tc>
          <w:tcPr>
            <w:tcW w:w="657" w:type="pct"/>
          </w:tcPr>
          <w:p w14:paraId="3498B220" w14:textId="77777777" w:rsidR="00D343D3" w:rsidRPr="00A86C82" w:rsidRDefault="00D343D3" w:rsidP="00A86C82">
            <w:pPr>
              <w:spacing w:line="360" w:lineRule="auto"/>
              <w:jc w:val="both"/>
              <w:rPr>
                <w:rFonts w:ascii="Book Antiqua" w:hAnsi="Book Antiqua"/>
              </w:rPr>
            </w:pPr>
            <w:r w:rsidRPr="00A86C82">
              <w:rPr>
                <w:rFonts w:ascii="Book Antiqua" w:hAnsi="Book Antiqua"/>
              </w:rPr>
              <w:t>MAOI</w:t>
            </w:r>
          </w:p>
        </w:tc>
        <w:tc>
          <w:tcPr>
            <w:tcW w:w="779" w:type="pct"/>
          </w:tcPr>
          <w:p w14:paraId="60F6548F" w14:textId="77777777" w:rsidR="00D343D3" w:rsidRPr="00A86C82" w:rsidRDefault="00D343D3" w:rsidP="00A86C82">
            <w:pPr>
              <w:spacing w:line="360" w:lineRule="auto"/>
              <w:jc w:val="both"/>
              <w:rPr>
                <w:rFonts w:ascii="Book Antiqua" w:hAnsi="Book Antiqua"/>
              </w:rPr>
            </w:pPr>
            <w:r w:rsidRPr="00A86C82">
              <w:rPr>
                <w:rFonts w:ascii="Book Antiqua" w:hAnsi="Book Antiqua"/>
              </w:rPr>
              <w:t>Phenelzine</w:t>
            </w:r>
          </w:p>
        </w:tc>
        <w:tc>
          <w:tcPr>
            <w:tcW w:w="583" w:type="pct"/>
          </w:tcPr>
          <w:p w14:paraId="6516D11B" w14:textId="77777777" w:rsidR="00D343D3" w:rsidRPr="00A86C82" w:rsidRDefault="00D343D3" w:rsidP="00A86C82">
            <w:pPr>
              <w:spacing w:line="360" w:lineRule="auto"/>
              <w:jc w:val="both"/>
              <w:rPr>
                <w:rFonts w:ascii="Book Antiqua" w:hAnsi="Book Antiqua"/>
              </w:rPr>
            </w:pPr>
            <w:r w:rsidRPr="00A86C82">
              <w:rPr>
                <w:rFonts w:ascii="Book Antiqua" w:hAnsi="Book Antiqua"/>
              </w:rPr>
              <w:t>1958-1965</w:t>
            </w:r>
          </w:p>
        </w:tc>
      </w:tr>
      <w:tr w:rsidR="00D343D3" w:rsidRPr="00A86C82" w14:paraId="3C978400" w14:textId="77777777" w:rsidTr="00F0538C">
        <w:tc>
          <w:tcPr>
            <w:tcW w:w="1286" w:type="pct"/>
          </w:tcPr>
          <w:p w14:paraId="1C6C0EB7" w14:textId="77777777" w:rsidR="00D343D3" w:rsidRPr="00A86C82" w:rsidRDefault="00D343D3" w:rsidP="00A86C82">
            <w:pPr>
              <w:spacing w:line="360" w:lineRule="auto"/>
              <w:jc w:val="both"/>
              <w:rPr>
                <w:rFonts w:ascii="Book Antiqua" w:hAnsi="Book Antiqua"/>
              </w:rPr>
            </w:pPr>
            <w:r w:rsidRPr="00A86C82">
              <w:rPr>
                <w:rFonts w:ascii="Book Antiqua" w:hAnsi="Book Antiqua"/>
              </w:rPr>
              <w:t>Heterocyclic or “second generation” antidepressants</w:t>
            </w:r>
          </w:p>
        </w:tc>
        <w:tc>
          <w:tcPr>
            <w:tcW w:w="1695" w:type="pct"/>
          </w:tcPr>
          <w:p w14:paraId="78CAAFCF" w14:textId="7400B10B" w:rsidR="00D343D3" w:rsidRPr="00A86C82" w:rsidRDefault="00D343D3" w:rsidP="00A86C82">
            <w:pPr>
              <w:spacing w:line="360" w:lineRule="auto"/>
              <w:jc w:val="both"/>
              <w:rPr>
                <w:rFonts w:ascii="Book Antiqua" w:hAnsi="Book Antiqua"/>
                <w:lang w:eastAsia="zh-CN"/>
              </w:rPr>
            </w:pPr>
            <w:r w:rsidRPr="00A86C82">
              <w:rPr>
                <w:rFonts w:ascii="Book Antiqua" w:hAnsi="Book Antiqua"/>
              </w:rPr>
              <w:t>NA reuptake inhibitors with blocking action of diverse receptors</w:t>
            </w:r>
          </w:p>
        </w:tc>
        <w:tc>
          <w:tcPr>
            <w:tcW w:w="657" w:type="pct"/>
          </w:tcPr>
          <w:p w14:paraId="12C7855F" w14:textId="77777777" w:rsidR="00D343D3" w:rsidRPr="00A86C82" w:rsidRDefault="00D343D3" w:rsidP="00A86C82">
            <w:pPr>
              <w:spacing w:line="360" w:lineRule="auto"/>
              <w:jc w:val="both"/>
              <w:rPr>
                <w:rFonts w:ascii="Book Antiqua" w:hAnsi="Book Antiqua"/>
                <w:lang w:eastAsia="es-ES"/>
              </w:rPr>
            </w:pPr>
          </w:p>
        </w:tc>
        <w:tc>
          <w:tcPr>
            <w:tcW w:w="779" w:type="pct"/>
          </w:tcPr>
          <w:p w14:paraId="0B545A04" w14:textId="77777777" w:rsidR="00D343D3" w:rsidRPr="00A86C82" w:rsidRDefault="00D343D3" w:rsidP="00A86C82">
            <w:pPr>
              <w:spacing w:line="360" w:lineRule="auto"/>
              <w:jc w:val="both"/>
              <w:rPr>
                <w:rFonts w:ascii="Book Antiqua" w:hAnsi="Book Antiqua"/>
              </w:rPr>
            </w:pPr>
            <w:r w:rsidRPr="00A86C82">
              <w:rPr>
                <w:rFonts w:ascii="Book Antiqua" w:hAnsi="Book Antiqua"/>
              </w:rPr>
              <w:t>Maprotiline</w:t>
            </w:r>
          </w:p>
        </w:tc>
        <w:tc>
          <w:tcPr>
            <w:tcW w:w="583" w:type="pct"/>
          </w:tcPr>
          <w:p w14:paraId="3E0E1063" w14:textId="77777777" w:rsidR="00D343D3" w:rsidRPr="00A86C82" w:rsidRDefault="00D343D3" w:rsidP="00A86C82">
            <w:pPr>
              <w:spacing w:line="360" w:lineRule="auto"/>
              <w:jc w:val="both"/>
              <w:rPr>
                <w:rFonts w:ascii="Book Antiqua" w:hAnsi="Book Antiqua"/>
              </w:rPr>
            </w:pPr>
            <w:r w:rsidRPr="00A86C82">
              <w:rPr>
                <w:rFonts w:ascii="Book Antiqua" w:hAnsi="Book Antiqua"/>
              </w:rPr>
              <w:t>1967-1980</w:t>
            </w:r>
          </w:p>
        </w:tc>
      </w:tr>
      <w:tr w:rsidR="00D343D3" w:rsidRPr="00A86C82" w14:paraId="633C0EFF" w14:textId="77777777" w:rsidTr="00F0538C">
        <w:tc>
          <w:tcPr>
            <w:tcW w:w="1286" w:type="pct"/>
          </w:tcPr>
          <w:p w14:paraId="1BAFCC45" w14:textId="77777777" w:rsidR="00D343D3" w:rsidRPr="00A86C82" w:rsidRDefault="00D343D3" w:rsidP="00A86C82">
            <w:pPr>
              <w:spacing w:line="360" w:lineRule="auto"/>
              <w:jc w:val="both"/>
              <w:rPr>
                <w:rFonts w:ascii="Book Antiqua" w:hAnsi="Book Antiqua"/>
                <w:lang w:eastAsia="es-ES"/>
              </w:rPr>
            </w:pPr>
          </w:p>
        </w:tc>
        <w:tc>
          <w:tcPr>
            <w:tcW w:w="1695" w:type="pct"/>
          </w:tcPr>
          <w:p w14:paraId="187735FB" w14:textId="6E52DDFC" w:rsidR="00D343D3" w:rsidRPr="00A86C82" w:rsidRDefault="00D343D3" w:rsidP="00A86C82">
            <w:pPr>
              <w:spacing w:line="360" w:lineRule="auto"/>
              <w:jc w:val="both"/>
              <w:rPr>
                <w:rFonts w:ascii="Book Antiqua" w:hAnsi="Book Antiqua"/>
                <w:vertAlign w:val="subscript"/>
                <w:lang w:eastAsia="zh-CN"/>
              </w:rPr>
            </w:pPr>
            <w:r w:rsidRPr="00A86C82">
              <w:rPr>
                <w:rFonts w:ascii="Book Antiqua" w:hAnsi="Book Antiqua"/>
              </w:rPr>
              <w:t xml:space="preserve">Antagonists of </w:t>
            </w:r>
            <w:r w:rsidR="00C76DDD" w:rsidRPr="00A86C82">
              <w:rPr>
                <w:rFonts w:ascii="Book Antiqua" w:eastAsia="宋体" w:hAnsi="Book Antiqua"/>
              </w:rPr>
              <w:t>α</w:t>
            </w:r>
            <w:r w:rsidRPr="00A86C82">
              <w:rPr>
                <w:rFonts w:ascii="Book Antiqua" w:hAnsi="Book Antiqua"/>
                <w:vertAlign w:val="subscript"/>
              </w:rPr>
              <w:t xml:space="preserve">2 </w:t>
            </w:r>
            <w:r w:rsidRPr="00A86C82">
              <w:rPr>
                <w:rFonts w:ascii="Book Antiqua" w:hAnsi="Book Antiqua"/>
              </w:rPr>
              <w:t>auto-receptors</w:t>
            </w:r>
          </w:p>
        </w:tc>
        <w:tc>
          <w:tcPr>
            <w:tcW w:w="657" w:type="pct"/>
          </w:tcPr>
          <w:p w14:paraId="305EA48B" w14:textId="77777777" w:rsidR="00D343D3" w:rsidRPr="00A86C82" w:rsidRDefault="00D343D3" w:rsidP="00A86C82">
            <w:pPr>
              <w:spacing w:line="360" w:lineRule="auto"/>
              <w:jc w:val="both"/>
              <w:rPr>
                <w:rFonts w:ascii="Book Antiqua" w:hAnsi="Book Antiqua"/>
                <w:lang w:eastAsia="es-ES"/>
              </w:rPr>
            </w:pPr>
          </w:p>
        </w:tc>
        <w:tc>
          <w:tcPr>
            <w:tcW w:w="779" w:type="pct"/>
          </w:tcPr>
          <w:p w14:paraId="39DB317A" w14:textId="5619DA71" w:rsidR="00D343D3" w:rsidRPr="00A86C82" w:rsidRDefault="00D343D3" w:rsidP="00A86C82">
            <w:pPr>
              <w:spacing w:line="360" w:lineRule="auto"/>
              <w:jc w:val="both"/>
              <w:rPr>
                <w:rFonts w:ascii="Book Antiqua" w:hAnsi="Book Antiqua"/>
              </w:rPr>
            </w:pPr>
            <w:proofErr w:type="spellStart"/>
            <w:r w:rsidRPr="00A86C82">
              <w:rPr>
                <w:rFonts w:ascii="Book Antiqua" w:hAnsi="Book Antiqua"/>
              </w:rPr>
              <w:t>Mianserin</w:t>
            </w:r>
            <w:proofErr w:type="spellEnd"/>
          </w:p>
        </w:tc>
        <w:tc>
          <w:tcPr>
            <w:tcW w:w="583" w:type="pct"/>
          </w:tcPr>
          <w:p w14:paraId="2905EC04" w14:textId="77777777" w:rsidR="00D343D3" w:rsidRPr="00A86C82" w:rsidRDefault="00D343D3" w:rsidP="00A86C82">
            <w:pPr>
              <w:spacing w:line="360" w:lineRule="auto"/>
              <w:jc w:val="both"/>
              <w:rPr>
                <w:rFonts w:ascii="Book Antiqua" w:hAnsi="Book Antiqua"/>
              </w:rPr>
            </w:pPr>
            <w:r w:rsidRPr="00A86C82">
              <w:rPr>
                <w:rFonts w:ascii="Book Antiqua" w:hAnsi="Book Antiqua"/>
              </w:rPr>
              <w:t>1970-1980</w:t>
            </w:r>
          </w:p>
        </w:tc>
      </w:tr>
      <w:tr w:rsidR="00D343D3" w:rsidRPr="00A86C82" w14:paraId="599411B3" w14:textId="77777777" w:rsidTr="00F0538C">
        <w:tc>
          <w:tcPr>
            <w:tcW w:w="1286" w:type="pct"/>
          </w:tcPr>
          <w:p w14:paraId="121839A9" w14:textId="77777777" w:rsidR="00D343D3" w:rsidRPr="00A86C82" w:rsidRDefault="00D343D3" w:rsidP="00A86C82">
            <w:pPr>
              <w:spacing w:line="360" w:lineRule="auto"/>
              <w:jc w:val="both"/>
              <w:rPr>
                <w:rFonts w:ascii="Book Antiqua" w:hAnsi="Book Antiqua"/>
                <w:lang w:eastAsia="es-ES"/>
              </w:rPr>
            </w:pPr>
          </w:p>
        </w:tc>
        <w:tc>
          <w:tcPr>
            <w:tcW w:w="1695" w:type="pct"/>
          </w:tcPr>
          <w:p w14:paraId="3CA2B8AC" w14:textId="3F0122C7" w:rsidR="00D343D3" w:rsidRPr="00A86C82" w:rsidRDefault="00D343D3" w:rsidP="00A86C82">
            <w:pPr>
              <w:spacing w:line="360" w:lineRule="auto"/>
              <w:jc w:val="both"/>
              <w:rPr>
                <w:rFonts w:ascii="Book Antiqua" w:hAnsi="Book Antiqua"/>
                <w:lang w:eastAsia="zh-CN"/>
              </w:rPr>
            </w:pPr>
            <w:r w:rsidRPr="00A86C82">
              <w:rPr>
                <w:rFonts w:ascii="Book Antiqua" w:hAnsi="Book Antiqua"/>
              </w:rPr>
              <w:t>DA and NA reuptake inhibitors</w:t>
            </w:r>
          </w:p>
        </w:tc>
        <w:tc>
          <w:tcPr>
            <w:tcW w:w="657" w:type="pct"/>
          </w:tcPr>
          <w:p w14:paraId="49937FE4" w14:textId="77777777" w:rsidR="00D343D3" w:rsidRPr="00A86C82" w:rsidRDefault="00D343D3" w:rsidP="00A86C82">
            <w:pPr>
              <w:spacing w:line="360" w:lineRule="auto"/>
              <w:jc w:val="both"/>
              <w:rPr>
                <w:rFonts w:ascii="Book Antiqua" w:hAnsi="Book Antiqua"/>
                <w:lang w:eastAsia="es-ES"/>
              </w:rPr>
            </w:pPr>
          </w:p>
        </w:tc>
        <w:tc>
          <w:tcPr>
            <w:tcW w:w="779" w:type="pct"/>
          </w:tcPr>
          <w:p w14:paraId="3A9E2CC3" w14:textId="77777777" w:rsidR="00D343D3" w:rsidRPr="00A86C82" w:rsidRDefault="00D343D3" w:rsidP="00A86C82">
            <w:pPr>
              <w:spacing w:line="360" w:lineRule="auto"/>
              <w:jc w:val="both"/>
              <w:rPr>
                <w:rFonts w:ascii="Book Antiqua" w:hAnsi="Book Antiqua"/>
              </w:rPr>
            </w:pPr>
            <w:proofErr w:type="spellStart"/>
            <w:r w:rsidRPr="00A86C82">
              <w:rPr>
                <w:rFonts w:ascii="Book Antiqua" w:hAnsi="Book Antiqua"/>
              </w:rPr>
              <w:t>Nomifensine</w:t>
            </w:r>
            <w:proofErr w:type="spellEnd"/>
          </w:p>
        </w:tc>
        <w:tc>
          <w:tcPr>
            <w:tcW w:w="583" w:type="pct"/>
          </w:tcPr>
          <w:p w14:paraId="612813FF" w14:textId="77777777" w:rsidR="00D343D3" w:rsidRPr="00A86C82" w:rsidRDefault="00D343D3" w:rsidP="00A86C82">
            <w:pPr>
              <w:spacing w:line="360" w:lineRule="auto"/>
              <w:jc w:val="both"/>
              <w:rPr>
                <w:rFonts w:ascii="Book Antiqua" w:hAnsi="Book Antiqua"/>
              </w:rPr>
            </w:pPr>
            <w:r w:rsidRPr="00A86C82">
              <w:rPr>
                <w:rFonts w:ascii="Book Antiqua" w:hAnsi="Book Antiqua"/>
              </w:rPr>
              <w:t>1970-1980</w:t>
            </w:r>
          </w:p>
        </w:tc>
      </w:tr>
      <w:tr w:rsidR="00D343D3" w:rsidRPr="00A86C82" w14:paraId="42E08B80" w14:textId="77777777" w:rsidTr="00F0538C">
        <w:tc>
          <w:tcPr>
            <w:tcW w:w="1286" w:type="pct"/>
          </w:tcPr>
          <w:p w14:paraId="2077E7BB" w14:textId="77777777" w:rsidR="00D343D3" w:rsidRPr="00A86C82" w:rsidRDefault="00D343D3" w:rsidP="00A86C82">
            <w:pPr>
              <w:spacing w:line="360" w:lineRule="auto"/>
              <w:jc w:val="both"/>
              <w:rPr>
                <w:rFonts w:ascii="Book Antiqua" w:hAnsi="Book Antiqua"/>
                <w:lang w:eastAsia="es-ES"/>
              </w:rPr>
            </w:pPr>
          </w:p>
        </w:tc>
        <w:tc>
          <w:tcPr>
            <w:tcW w:w="1695" w:type="pct"/>
          </w:tcPr>
          <w:p w14:paraId="634C07F3" w14:textId="29A0127F" w:rsidR="00D343D3" w:rsidRPr="00A86C82" w:rsidRDefault="00D343D3" w:rsidP="00A86C82">
            <w:pPr>
              <w:spacing w:line="360" w:lineRule="auto"/>
              <w:jc w:val="both"/>
              <w:rPr>
                <w:rFonts w:ascii="Book Antiqua" w:hAnsi="Book Antiqua"/>
                <w:lang w:eastAsia="zh-CN"/>
              </w:rPr>
            </w:pPr>
            <w:r w:rsidRPr="00A86C82">
              <w:rPr>
                <w:rFonts w:ascii="Book Antiqua" w:hAnsi="Book Antiqua"/>
              </w:rPr>
              <w:t>5-HT reuptake inhibitor and antagonist of 5-HT</w:t>
            </w:r>
            <w:r w:rsidRPr="00A86C82">
              <w:rPr>
                <w:rFonts w:ascii="Book Antiqua" w:hAnsi="Book Antiqua"/>
                <w:vertAlign w:val="subscript"/>
              </w:rPr>
              <w:t>2</w:t>
            </w:r>
            <w:r w:rsidRPr="00A86C82">
              <w:rPr>
                <w:rFonts w:ascii="Book Antiqua" w:hAnsi="Book Antiqua"/>
              </w:rPr>
              <w:t xml:space="preserve"> receptors</w:t>
            </w:r>
          </w:p>
        </w:tc>
        <w:tc>
          <w:tcPr>
            <w:tcW w:w="657" w:type="pct"/>
          </w:tcPr>
          <w:p w14:paraId="76D9E272" w14:textId="77777777" w:rsidR="00D343D3" w:rsidRPr="00A86C82" w:rsidRDefault="00D343D3" w:rsidP="00A86C82">
            <w:pPr>
              <w:spacing w:line="360" w:lineRule="auto"/>
              <w:jc w:val="both"/>
              <w:rPr>
                <w:rFonts w:ascii="Book Antiqua" w:hAnsi="Book Antiqua"/>
                <w:lang w:eastAsia="es-ES"/>
              </w:rPr>
            </w:pPr>
          </w:p>
        </w:tc>
        <w:tc>
          <w:tcPr>
            <w:tcW w:w="779" w:type="pct"/>
          </w:tcPr>
          <w:p w14:paraId="1FD12235" w14:textId="77777777" w:rsidR="00D343D3" w:rsidRPr="00A86C82" w:rsidRDefault="00D343D3" w:rsidP="00A86C82">
            <w:pPr>
              <w:spacing w:line="360" w:lineRule="auto"/>
              <w:jc w:val="both"/>
              <w:rPr>
                <w:rFonts w:ascii="Book Antiqua" w:hAnsi="Book Antiqua"/>
              </w:rPr>
            </w:pPr>
            <w:r w:rsidRPr="00A86C82">
              <w:rPr>
                <w:rFonts w:ascii="Book Antiqua" w:hAnsi="Book Antiqua"/>
              </w:rPr>
              <w:t>Trazodone</w:t>
            </w:r>
          </w:p>
        </w:tc>
        <w:tc>
          <w:tcPr>
            <w:tcW w:w="583" w:type="pct"/>
          </w:tcPr>
          <w:p w14:paraId="351A0938" w14:textId="77777777" w:rsidR="00D343D3" w:rsidRPr="00A86C82" w:rsidRDefault="00D343D3" w:rsidP="00A86C82">
            <w:pPr>
              <w:spacing w:line="360" w:lineRule="auto"/>
              <w:jc w:val="both"/>
              <w:rPr>
                <w:rFonts w:ascii="Book Antiqua" w:hAnsi="Book Antiqua"/>
              </w:rPr>
            </w:pPr>
            <w:r w:rsidRPr="00A86C82">
              <w:rPr>
                <w:rFonts w:ascii="Book Antiqua" w:hAnsi="Book Antiqua"/>
              </w:rPr>
              <w:t>1970-1980</w:t>
            </w:r>
          </w:p>
        </w:tc>
      </w:tr>
    </w:tbl>
    <w:p w14:paraId="2CD232CD" w14:textId="36C69050" w:rsidR="00D343D3" w:rsidRPr="00A86C82" w:rsidRDefault="00D343D3" w:rsidP="00A86C82">
      <w:pPr>
        <w:spacing w:line="360" w:lineRule="auto"/>
        <w:jc w:val="both"/>
        <w:rPr>
          <w:rFonts w:ascii="Book Antiqua" w:hAnsi="Book Antiqua"/>
          <w:b/>
          <w:lang w:eastAsia="zh-CN"/>
        </w:rPr>
      </w:pPr>
      <w:r w:rsidRPr="00A86C82">
        <w:rPr>
          <w:rFonts w:ascii="Book Antiqua" w:hAnsi="Book Antiqua"/>
          <w:lang w:eastAsia="es-ES"/>
        </w:rPr>
        <w:t>5-HT</w:t>
      </w:r>
      <w:r w:rsidR="00BF714C" w:rsidRPr="00A86C82">
        <w:rPr>
          <w:rFonts w:ascii="Book Antiqua" w:hAnsi="Book Antiqua"/>
          <w:lang w:eastAsia="zh-CN"/>
        </w:rPr>
        <w:t>: S</w:t>
      </w:r>
      <w:r w:rsidR="00BF714C" w:rsidRPr="00A86C82">
        <w:rPr>
          <w:rFonts w:ascii="Book Antiqua" w:hAnsi="Book Antiqua"/>
          <w:lang w:eastAsia="es-ES"/>
        </w:rPr>
        <w:t>erotonin</w:t>
      </w:r>
      <w:r w:rsidRPr="00A86C82">
        <w:rPr>
          <w:rFonts w:ascii="Book Antiqua" w:hAnsi="Book Antiqua"/>
          <w:lang w:eastAsia="es-ES"/>
        </w:rPr>
        <w:t>; NA</w:t>
      </w:r>
      <w:r w:rsidR="00BF714C" w:rsidRPr="00A86C82">
        <w:rPr>
          <w:rFonts w:ascii="Book Antiqua" w:hAnsi="Book Antiqua"/>
          <w:lang w:eastAsia="zh-CN"/>
        </w:rPr>
        <w:t>: N</w:t>
      </w:r>
      <w:r w:rsidR="00BF714C" w:rsidRPr="00A86C82">
        <w:rPr>
          <w:rFonts w:ascii="Book Antiqua" w:hAnsi="Book Antiqua"/>
          <w:lang w:eastAsia="es-ES"/>
        </w:rPr>
        <w:t>orepinephrine</w:t>
      </w:r>
      <w:r w:rsidRPr="00A86C82">
        <w:rPr>
          <w:rFonts w:ascii="Book Antiqua" w:hAnsi="Book Antiqua"/>
          <w:lang w:eastAsia="es-ES"/>
        </w:rPr>
        <w:t>; DA</w:t>
      </w:r>
      <w:r w:rsidR="00BF714C" w:rsidRPr="00A86C82">
        <w:rPr>
          <w:rFonts w:ascii="Book Antiqua" w:hAnsi="Book Antiqua"/>
          <w:lang w:eastAsia="zh-CN"/>
        </w:rPr>
        <w:t>: D</w:t>
      </w:r>
      <w:r w:rsidRPr="00A86C82">
        <w:rPr>
          <w:rFonts w:ascii="Book Antiqua" w:hAnsi="Book Antiqua"/>
          <w:lang w:eastAsia="es-ES"/>
        </w:rPr>
        <w:t>opamine</w:t>
      </w:r>
      <w:r w:rsidR="00BF714C" w:rsidRPr="00A86C82">
        <w:rPr>
          <w:rFonts w:ascii="Book Antiqua" w:hAnsi="Book Antiqua"/>
          <w:lang w:eastAsia="zh-CN"/>
        </w:rPr>
        <w:t xml:space="preserve">; </w:t>
      </w:r>
      <w:r w:rsidR="00BF714C" w:rsidRPr="00A86C82">
        <w:rPr>
          <w:rFonts w:ascii="Book Antiqua" w:hAnsi="Book Antiqua"/>
          <w:lang w:eastAsia="es-ES"/>
        </w:rPr>
        <w:t>TCAs</w:t>
      </w:r>
      <w:r w:rsidR="00BF714C" w:rsidRPr="00A86C82">
        <w:rPr>
          <w:rFonts w:ascii="Book Antiqua" w:hAnsi="Book Antiqua"/>
          <w:lang w:eastAsia="zh-CN"/>
        </w:rPr>
        <w:t>:</w:t>
      </w:r>
      <w:r w:rsidR="00BF714C" w:rsidRPr="00A86C82">
        <w:rPr>
          <w:rFonts w:ascii="Book Antiqua" w:hAnsi="Book Antiqua"/>
          <w:lang w:eastAsia="es-ES"/>
        </w:rPr>
        <w:t xml:space="preserve"> </w:t>
      </w:r>
      <w:r w:rsidR="00BF714C" w:rsidRPr="00A86C82">
        <w:rPr>
          <w:rFonts w:ascii="Book Antiqua" w:hAnsi="Book Antiqua"/>
          <w:lang w:eastAsia="zh-CN"/>
        </w:rPr>
        <w:t>T</w:t>
      </w:r>
      <w:r w:rsidR="00BF714C" w:rsidRPr="00A86C82">
        <w:rPr>
          <w:rFonts w:ascii="Book Antiqua" w:hAnsi="Book Antiqua"/>
          <w:lang w:eastAsia="es-ES"/>
        </w:rPr>
        <w:t>ricyclic antidepressants</w:t>
      </w:r>
      <w:r w:rsidRPr="00A86C82">
        <w:rPr>
          <w:rFonts w:ascii="Book Antiqua" w:hAnsi="Book Antiqua"/>
          <w:lang w:eastAsia="es-ES"/>
        </w:rPr>
        <w:t>; MAOIs</w:t>
      </w:r>
      <w:r w:rsidR="00BF714C" w:rsidRPr="00A86C82">
        <w:rPr>
          <w:rFonts w:ascii="Book Antiqua" w:hAnsi="Book Antiqua"/>
          <w:lang w:eastAsia="zh-CN"/>
        </w:rPr>
        <w:t>: M</w:t>
      </w:r>
      <w:r w:rsidRPr="00A86C82">
        <w:rPr>
          <w:rFonts w:ascii="Book Antiqua" w:hAnsi="Book Antiqua"/>
          <w:lang w:eastAsia="es-ES"/>
        </w:rPr>
        <w:t>onoamine oxidase inhibitors.</w:t>
      </w:r>
    </w:p>
    <w:p w14:paraId="14B8F7F1" w14:textId="77777777" w:rsidR="0011635D" w:rsidRPr="00A86C82" w:rsidRDefault="0011635D" w:rsidP="00A86C82">
      <w:pPr>
        <w:spacing w:line="360" w:lineRule="auto"/>
        <w:jc w:val="both"/>
        <w:rPr>
          <w:rFonts w:ascii="Book Antiqua" w:hAnsi="Book Antiqua"/>
          <w:b/>
          <w:lang w:eastAsia="zh-CN"/>
        </w:rPr>
      </w:pPr>
    </w:p>
    <w:p w14:paraId="70391B4B" w14:textId="77777777" w:rsidR="004B7B83" w:rsidRPr="00A86C82" w:rsidRDefault="004B7B83" w:rsidP="00A86C82">
      <w:pPr>
        <w:spacing w:line="360" w:lineRule="auto"/>
        <w:jc w:val="both"/>
        <w:rPr>
          <w:rFonts w:ascii="Book Antiqua" w:hAnsi="Book Antiqua"/>
          <w:b/>
        </w:rPr>
      </w:pPr>
      <w:r w:rsidRPr="00A86C82">
        <w:rPr>
          <w:rFonts w:ascii="Book Antiqua" w:hAnsi="Book Antiqua"/>
          <w:b/>
        </w:rPr>
        <w:br w:type="page"/>
      </w:r>
    </w:p>
    <w:p w14:paraId="0357DBB0" w14:textId="198A7863" w:rsidR="00D343D3" w:rsidRPr="00A86C82" w:rsidRDefault="00F74943" w:rsidP="00A86C82">
      <w:pPr>
        <w:spacing w:line="360" w:lineRule="auto"/>
        <w:jc w:val="both"/>
        <w:rPr>
          <w:rFonts w:ascii="Book Antiqua" w:hAnsi="Book Antiqua"/>
          <w:b/>
          <w:lang w:eastAsia="zh-CN"/>
        </w:rPr>
      </w:pPr>
      <w:r w:rsidRPr="00A86C82">
        <w:rPr>
          <w:rFonts w:ascii="Book Antiqua" w:hAnsi="Book Antiqua"/>
          <w:b/>
        </w:rPr>
        <w:lastRenderedPageBreak/>
        <w:t>Table 2</w:t>
      </w:r>
      <w:r w:rsidR="00D343D3" w:rsidRPr="00A86C82">
        <w:rPr>
          <w:rFonts w:ascii="Book Antiqua" w:hAnsi="Book Antiqua"/>
          <w:b/>
        </w:rPr>
        <w:t xml:space="preserve"> Attribution of serendipity in the discovery of</w:t>
      </w:r>
      <w:r w:rsidRPr="00A86C82">
        <w:rPr>
          <w:rFonts w:ascii="Book Antiqua" w:hAnsi="Book Antiqua"/>
          <w:b/>
        </w:rPr>
        <w:t xml:space="preserve"> classical antidepressant drugs</w:t>
      </w:r>
    </w:p>
    <w:tbl>
      <w:tblPr>
        <w:tblW w:w="5314" w:type="pct"/>
        <w:jc w:val="center"/>
        <w:tblBorders>
          <w:top w:val="single" w:sz="4" w:space="0" w:color="auto"/>
          <w:bottom w:val="single" w:sz="4" w:space="0" w:color="auto"/>
        </w:tblBorders>
        <w:tblLayout w:type="fixed"/>
        <w:tblLook w:val="01E0" w:firstRow="1" w:lastRow="1" w:firstColumn="1" w:lastColumn="1" w:noHBand="0" w:noVBand="0"/>
      </w:tblPr>
      <w:tblGrid>
        <w:gridCol w:w="1232"/>
        <w:gridCol w:w="1956"/>
        <w:gridCol w:w="1108"/>
        <w:gridCol w:w="1494"/>
        <w:gridCol w:w="1468"/>
        <w:gridCol w:w="1647"/>
        <w:gridCol w:w="1043"/>
      </w:tblGrid>
      <w:tr w:rsidR="00730107" w:rsidRPr="00A86C82" w14:paraId="5AB0DF1D" w14:textId="77777777" w:rsidTr="00AC24C7">
        <w:trPr>
          <w:jc w:val="center"/>
        </w:trPr>
        <w:tc>
          <w:tcPr>
            <w:tcW w:w="619" w:type="pct"/>
            <w:tcBorders>
              <w:top w:val="single" w:sz="4" w:space="0" w:color="auto"/>
              <w:bottom w:val="single" w:sz="4" w:space="0" w:color="auto"/>
            </w:tcBorders>
            <w:shd w:val="clear" w:color="auto" w:fill="auto"/>
          </w:tcPr>
          <w:p w14:paraId="5C9397D9" w14:textId="39F5E3A5" w:rsidR="00D343D3" w:rsidRPr="00A86C82" w:rsidRDefault="00730107" w:rsidP="00A86C82">
            <w:pPr>
              <w:spacing w:line="360" w:lineRule="auto"/>
              <w:jc w:val="both"/>
              <w:rPr>
                <w:rFonts w:ascii="Book Antiqua" w:hAnsi="Book Antiqua"/>
                <w:b/>
              </w:rPr>
            </w:pPr>
            <w:r w:rsidRPr="00A86C82">
              <w:rPr>
                <w:rFonts w:ascii="Book Antiqua" w:hAnsi="Book Antiqua"/>
                <w:b/>
              </w:rPr>
              <w:t>Group/</w:t>
            </w:r>
            <w:r w:rsidR="00D343D3" w:rsidRPr="00A86C82">
              <w:rPr>
                <w:rFonts w:ascii="Book Antiqua" w:hAnsi="Book Antiqua"/>
                <w:b/>
              </w:rPr>
              <w:t>Family</w:t>
            </w:r>
          </w:p>
        </w:tc>
        <w:tc>
          <w:tcPr>
            <w:tcW w:w="983" w:type="pct"/>
            <w:tcBorders>
              <w:top w:val="single" w:sz="4" w:space="0" w:color="auto"/>
              <w:bottom w:val="single" w:sz="4" w:space="0" w:color="auto"/>
            </w:tcBorders>
            <w:shd w:val="clear" w:color="auto" w:fill="auto"/>
          </w:tcPr>
          <w:p w14:paraId="2535406B" w14:textId="77777777" w:rsidR="00D343D3" w:rsidRPr="00A86C82" w:rsidRDefault="00D343D3" w:rsidP="00A86C82">
            <w:pPr>
              <w:spacing w:line="360" w:lineRule="auto"/>
              <w:jc w:val="both"/>
              <w:rPr>
                <w:rFonts w:ascii="Book Antiqua" w:hAnsi="Book Antiqua"/>
                <w:b/>
              </w:rPr>
            </w:pPr>
            <w:r w:rsidRPr="00A86C82">
              <w:rPr>
                <w:rFonts w:ascii="Book Antiqua" w:hAnsi="Book Antiqua"/>
                <w:b/>
              </w:rPr>
              <w:t>Drug</w:t>
            </w:r>
          </w:p>
        </w:tc>
        <w:tc>
          <w:tcPr>
            <w:tcW w:w="557" w:type="pct"/>
            <w:tcBorders>
              <w:top w:val="single" w:sz="4" w:space="0" w:color="auto"/>
              <w:bottom w:val="single" w:sz="4" w:space="0" w:color="auto"/>
            </w:tcBorders>
            <w:shd w:val="clear" w:color="auto" w:fill="auto"/>
          </w:tcPr>
          <w:p w14:paraId="06F50185" w14:textId="77777777" w:rsidR="00D343D3" w:rsidRPr="00A86C82" w:rsidRDefault="00D343D3" w:rsidP="00A86C82">
            <w:pPr>
              <w:spacing w:line="360" w:lineRule="auto"/>
              <w:jc w:val="both"/>
              <w:rPr>
                <w:rFonts w:ascii="Book Antiqua" w:hAnsi="Book Antiqua"/>
                <w:b/>
              </w:rPr>
            </w:pPr>
            <w:r w:rsidRPr="00A86C82">
              <w:rPr>
                <w:rFonts w:ascii="Book Antiqua" w:hAnsi="Book Antiqua"/>
                <w:b/>
              </w:rPr>
              <w:t>ATC code</w:t>
            </w:r>
          </w:p>
        </w:tc>
        <w:tc>
          <w:tcPr>
            <w:tcW w:w="751" w:type="pct"/>
            <w:tcBorders>
              <w:top w:val="single" w:sz="4" w:space="0" w:color="auto"/>
              <w:bottom w:val="single" w:sz="4" w:space="0" w:color="auto"/>
            </w:tcBorders>
            <w:shd w:val="clear" w:color="auto" w:fill="auto"/>
          </w:tcPr>
          <w:p w14:paraId="00480B16" w14:textId="77777777" w:rsidR="00D343D3" w:rsidRPr="00A86C82" w:rsidRDefault="00D343D3" w:rsidP="00A86C82">
            <w:pPr>
              <w:spacing w:line="360" w:lineRule="auto"/>
              <w:jc w:val="both"/>
              <w:rPr>
                <w:rFonts w:ascii="Book Antiqua" w:hAnsi="Book Antiqua"/>
                <w:b/>
              </w:rPr>
            </w:pPr>
            <w:r w:rsidRPr="00A86C82">
              <w:rPr>
                <w:rFonts w:ascii="Book Antiqua" w:hAnsi="Book Antiqua"/>
                <w:b/>
              </w:rPr>
              <w:t>Date of discovery (psychiatric introduction)</w:t>
            </w:r>
          </w:p>
        </w:tc>
        <w:tc>
          <w:tcPr>
            <w:tcW w:w="738" w:type="pct"/>
            <w:tcBorders>
              <w:top w:val="single" w:sz="4" w:space="0" w:color="auto"/>
              <w:bottom w:val="single" w:sz="4" w:space="0" w:color="auto"/>
            </w:tcBorders>
            <w:shd w:val="clear" w:color="auto" w:fill="auto"/>
          </w:tcPr>
          <w:p w14:paraId="66DDEE35" w14:textId="695CA23E" w:rsidR="00D343D3" w:rsidRPr="00A86C82" w:rsidRDefault="00730107" w:rsidP="00A86C82">
            <w:pPr>
              <w:spacing w:line="360" w:lineRule="auto"/>
              <w:jc w:val="both"/>
              <w:rPr>
                <w:rFonts w:ascii="Book Antiqua" w:hAnsi="Book Antiqua"/>
                <w:b/>
                <w:lang w:eastAsia="zh-CN"/>
              </w:rPr>
            </w:pPr>
            <w:r w:rsidRPr="00A86C82">
              <w:rPr>
                <w:rFonts w:ascii="Book Antiqua" w:hAnsi="Book Antiqua"/>
                <w:b/>
              </w:rPr>
              <w:t>Effect/</w:t>
            </w:r>
            <w:r w:rsidR="00D343D3" w:rsidRPr="00A86C82">
              <w:rPr>
                <w:rFonts w:ascii="Book Antiqua" w:hAnsi="Book Antiqua"/>
                <w:b/>
              </w:rPr>
              <w:t>primary properties</w:t>
            </w:r>
            <w:r w:rsidRPr="00A86C82">
              <w:rPr>
                <w:rFonts w:ascii="Book Antiqua" w:hAnsi="Book Antiqua"/>
                <w:b/>
                <w:vertAlign w:val="superscript"/>
                <w:lang w:eastAsia="zh-CN"/>
              </w:rPr>
              <w:t>1</w:t>
            </w:r>
          </w:p>
        </w:tc>
        <w:tc>
          <w:tcPr>
            <w:tcW w:w="828" w:type="pct"/>
            <w:tcBorders>
              <w:top w:val="single" w:sz="4" w:space="0" w:color="auto"/>
              <w:bottom w:val="single" w:sz="4" w:space="0" w:color="auto"/>
            </w:tcBorders>
            <w:shd w:val="clear" w:color="auto" w:fill="auto"/>
          </w:tcPr>
          <w:p w14:paraId="6B084F54" w14:textId="386B3518" w:rsidR="00D343D3" w:rsidRPr="00A86C82" w:rsidRDefault="00730107" w:rsidP="00A86C82">
            <w:pPr>
              <w:spacing w:line="360" w:lineRule="auto"/>
              <w:jc w:val="both"/>
              <w:rPr>
                <w:rFonts w:ascii="Book Antiqua" w:hAnsi="Book Antiqua"/>
                <w:b/>
                <w:lang w:eastAsia="zh-CN"/>
              </w:rPr>
            </w:pPr>
            <w:r w:rsidRPr="00A86C82">
              <w:rPr>
                <w:rFonts w:ascii="Book Antiqua" w:hAnsi="Book Antiqua"/>
                <w:b/>
              </w:rPr>
              <w:t>Effect/</w:t>
            </w:r>
            <w:r w:rsidR="00D343D3" w:rsidRPr="00A86C82">
              <w:rPr>
                <w:rFonts w:ascii="Book Antiqua" w:hAnsi="Book Antiqua"/>
                <w:b/>
              </w:rPr>
              <w:t>secondary properties</w:t>
            </w:r>
            <w:r w:rsidRPr="00A86C82">
              <w:rPr>
                <w:rFonts w:ascii="Book Antiqua" w:hAnsi="Book Antiqua"/>
                <w:b/>
                <w:vertAlign w:val="superscript"/>
                <w:lang w:eastAsia="zh-CN"/>
              </w:rPr>
              <w:t>2</w:t>
            </w:r>
          </w:p>
        </w:tc>
        <w:tc>
          <w:tcPr>
            <w:tcW w:w="524" w:type="pct"/>
            <w:tcBorders>
              <w:top w:val="single" w:sz="4" w:space="0" w:color="auto"/>
              <w:bottom w:val="single" w:sz="4" w:space="0" w:color="auto"/>
            </w:tcBorders>
            <w:shd w:val="clear" w:color="auto" w:fill="auto"/>
          </w:tcPr>
          <w:p w14:paraId="38D83D35" w14:textId="77777777" w:rsidR="00D343D3" w:rsidRPr="00A86C82" w:rsidRDefault="00D343D3" w:rsidP="00A86C82">
            <w:pPr>
              <w:spacing w:line="360" w:lineRule="auto"/>
              <w:jc w:val="both"/>
              <w:rPr>
                <w:rFonts w:ascii="Book Antiqua" w:hAnsi="Book Antiqua"/>
                <w:b/>
              </w:rPr>
            </w:pPr>
            <w:r w:rsidRPr="00A86C82">
              <w:rPr>
                <w:rFonts w:ascii="Book Antiqua" w:hAnsi="Book Antiqua"/>
                <w:b/>
              </w:rPr>
              <w:t>Pattern of discovery</w:t>
            </w:r>
          </w:p>
        </w:tc>
      </w:tr>
      <w:tr w:rsidR="00730107" w:rsidRPr="00A86C82" w14:paraId="3BAB251A" w14:textId="77777777" w:rsidTr="00AC24C7">
        <w:trPr>
          <w:jc w:val="center"/>
        </w:trPr>
        <w:tc>
          <w:tcPr>
            <w:tcW w:w="619" w:type="pct"/>
            <w:tcBorders>
              <w:top w:val="single" w:sz="4" w:space="0" w:color="auto"/>
            </w:tcBorders>
            <w:shd w:val="clear" w:color="auto" w:fill="auto"/>
          </w:tcPr>
          <w:p w14:paraId="27DE1A55" w14:textId="77777777" w:rsidR="00D343D3" w:rsidRPr="00A86C82" w:rsidRDefault="00D343D3" w:rsidP="00A86C82">
            <w:pPr>
              <w:spacing w:line="360" w:lineRule="auto"/>
              <w:jc w:val="both"/>
              <w:rPr>
                <w:rFonts w:ascii="Book Antiqua" w:hAnsi="Book Antiqua"/>
              </w:rPr>
            </w:pPr>
            <w:r w:rsidRPr="00A86C82">
              <w:rPr>
                <w:rFonts w:ascii="Book Antiqua" w:hAnsi="Book Antiqua"/>
              </w:rPr>
              <w:t>TCAs</w:t>
            </w:r>
          </w:p>
        </w:tc>
        <w:tc>
          <w:tcPr>
            <w:tcW w:w="983" w:type="pct"/>
            <w:tcBorders>
              <w:top w:val="single" w:sz="4" w:space="0" w:color="auto"/>
            </w:tcBorders>
            <w:shd w:val="clear" w:color="auto" w:fill="auto"/>
          </w:tcPr>
          <w:p w14:paraId="6C15AEF8" w14:textId="77777777" w:rsidR="00D343D3" w:rsidRPr="00A86C82" w:rsidRDefault="00D343D3" w:rsidP="00A86C82">
            <w:pPr>
              <w:spacing w:line="360" w:lineRule="auto"/>
              <w:jc w:val="both"/>
              <w:rPr>
                <w:rFonts w:ascii="Book Antiqua" w:hAnsi="Book Antiqua"/>
              </w:rPr>
            </w:pPr>
            <w:r w:rsidRPr="00A86C82">
              <w:rPr>
                <w:rFonts w:ascii="Book Antiqua" w:hAnsi="Book Antiqua"/>
              </w:rPr>
              <w:t>Imipramine</w:t>
            </w:r>
          </w:p>
        </w:tc>
        <w:tc>
          <w:tcPr>
            <w:tcW w:w="557" w:type="pct"/>
            <w:tcBorders>
              <w:top w:val="single" w:sz="4" w:space="0" w:color="auto"/>
            </w:tcBorders>
            <w:shd w:val="clear" w:color="auto" w:fill="auto"/>
          </w:tcPr>
          <w:p w14:paraId="1F343358" w14:textId="77777777" w:rsidR="00D343D3" w:rsidRPr="00A86C82" w:rsidRDefault="00D343D3" w:rsidP="00A86C82">
            <w:pPr>
              <w:spacing w:line="360" w:lineRule="auto"/>
              <w:jc w:val="both"/>
              <w:rPr>
                <w:rFonts w:ascii="Book Antiqua" w:hAnsi="Book Antiqua"/>
              </w:rPr>
            </w:pPr>
            <w:r w:rsidRPr="00A86C82">
              <w:rPr>
                <w:rFonts w:ascii="Book Antiqua" w:hAnsi="Book Antiqua"/>
              </w:rPr>
              <w:t>N06AA02</w:t>
            </w:r>
          </w:p>
        </w:tc>
        <w:tc>
          <w:tcPr>
            <w:tcW w:w="751" w:type="pct"/>
            <w:tcBorders>
              <w:top w:val="single" w:sz="4" w:space="0" w:color="auto"/>
            </w:tcBorders>
            <w:shd w:val="clear" w:color="auto" w:fill="auto"/>
          </w:tcPr>
          <w:p w14:paraId="64053020" w14:textId="77777777" w:rsidR="00D343D3" w:rsidRPr="00A86C82" w:rsidRDefault="00D343D3" w:rsidP="00A86C82">
            <w:pPr>
              <w:spacing w:line="360" w:lineRule="auto"/>
              <w:jc w:val="both"/>
              <w:rPr>
                <w:rFonts w:ascii="Book Antiqua" w:hAnsi="Book Antiqua"/>
              </w:rPr>
            </w:pPr>
            <w:r w:rsidRPr="00A86C82">
              <w:rPr>
                <w:rFonts w:ascii="Book Antiqua" w:hAnsi="Book Antiqua"/>
              </w:rPr>
              <w:t>1951 (1957)</w:t>
            </w:r>
          </w:p>
        </w:tc>
        <w:tc>
          <w:tcPr>
            <w:tcW w:w="738" w:type="pct"/>
            <w:tcBorders>
              <w:top w:val="single" w:sz="4" w:space="0" w:color="auto"/>
            </w:tcBorders>
            <w:shd w:val="clear" w:color="auto" w:fill="auto"/>
          </w:tcPr>
          <w:p w14:paraId="3D00D6F6" w14:textId="77777777" w:rsidR="00D343D3" w:rsidRPr="00A86C82" w:rsidRDefault="00D343D3" w:rsidP="00A86C82">
            <w:pPr>
              <w:spacing w:line="360" w:lineRule="auto"/>
              <w:jc w:val="both"/>
              <w:rPr>
                <w:rFonts w:ascii="Book Antiqua" w:hAnsi="Book Antiqua"/>
              </w:rPr>
            </w:pPr>
            <w:r w:rsidRPr="00A86C82">
              <w:rPr>
                <w:rFonts w:ascii="Book Antiqua" w:hAnsi="Book Antiqua"/>
              </w:rPr>
              <w:t>S</w:t>
            </w:r>
          </w:p>
        </w:tc>
        <w:tc>
          <w:tcPr>
            <w:tcW w:w="828" w:type="pct"/>
            <w:tcBorders>
              <w:top w:val="single" w:sz="4" w:space="0" w:color="auto"/>
            </w:tcBorders>
            <w:shd w:val="clear" w:color="auto" w:fill="auto"/>
          </w:tcPr>
          <w:p w14:paraId="0A78A97E"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524" w:type="pct"/>
            <w:tcBorders>
              <w:top w:val="single" w:sz="4" w:space="0" w:color="auto"/>
            </w:tcBorders>
            <w:shd w:val="clear" w:color="auto" w:fill="auto"/>
          </w:tcPr>
          <w:p w14:paraId="07ED74EC" w14:textId="77777777" w:rsidR="00D343D3" w:rsidRPr="00A86C82" w:rsidRDefault="00D343D3" w:rsidP="00A86C82">
            <w:pPr>
              <w:spacing w:line="360" w:lineRule="auto"/>
              <w:jc w:val="both"/>
              <w:rPr>
                <w:rFonts w:ascii="Book Antiqua" w:hAnsi="Book Antiqua"/>
              </w:rPr>
            </w:pPr>
            <w:r w:rsidRPr="00A86C82">
              <w:rPr>
                <w:rFonts w:ascii="Book Antiqua" w:hAnsi="Book Antiqua"/>
              </w:rPr>
              <w:t>II</w:t>
            </w:r>
          </w:p>
        </w:tc>
      </w:tr>
      <w:tr w:rsidR="00730107" w:rsidRPr="00A86C82" w14:paraId="6BA436BE" w14:textId="77777777" w:rsidTr="00AC24C7">
        <w:trPr>
          <w:jc w:val="center"/>
        </w:trPr>
        <w:tc>
          <w:tcPr>
            <w:tcW w:w="619" w:type="pct"/>
            <w:shd w:val="clear" w:color="auto" w:fill="auto"/>
          </w:tcPr>
          <w:p w14:paraId="2FBB2618" w14:textId="77777777" w:rsidR="00D343D3" w:rsidRPr="00A86C82" w:rsidRDefault="00D343D3" w:rsidP="00A86C82">
            <w:pPr>
              <w:spacing w:line="360" w:lineRule="auto"/>
              <w:jc w:val="both"/>
              <w:rPr>
                <w:rFonts w:ascii="Book Antiqua" w:hAnsi="Book Antiqua"/>
              </w:rPr>
            </w:pPr>
          </w:p>
        </w:tc>
        <w:tc>
          <w:tcPr>
            <w:tcW w:w="983" w:type="pct"/>
            <w:shd w:val="clear" w:color="auto" w:fill="auto"/>
          </w:tcPr>
          <w:p w14:paraId="39B143C8" w14:textId="77777777" w:rsidR="00D343D3" w:rsidRPr="00A86C82" w:rsidRDefault="00D343D3" w:rsidP="00A86C82">
            <w:pPr>
              <w:spacing w:line="360" w:lineRule="auto"/>
              <w:jc w:val="both"/>
              <w:rPr>
                <w:rFonts w:ascii="Book Antiqua" w:hAnsi="Book Antiqua"/>
              </w:rPr>
            </w:pPr>
            <w:r w:rsidRPr="00A86C82">
              <w:rPr>
                <w:rFonts w:ascii="Book Antiqua" w:hAnsi="Book Antiqua"/>
              </w:rPr>
              <w:t>Amitriptyline</w:t>
            </w:r>
          </w:p>
        </w:tc>
        <w:tc>
          <w:tcPr>
            <w:tcW w:w="557" w:type="pct"/>
            <w:shd w:val="clear" w:color="auto" w:fill="auto"/>
          </w:tcPr>
          <w:p w14:paraId="60821A0F" w14:textId="77777777" w:rsidR="00D343D3" w:rsidRPr="00A86C82" w:rsidRDefault="00D343D3" w:rsidP="00A86C82">
            <w:pPr>
              <w:spacing w:line="360" w:lineRule="auto"/>
              <w:jc w:val="both"/>
              <w:rPr>
                <w:rFonts w:ascii="Book Antiqua" w:hAnsi="Book Antiqua"/>
              </w:rPr>
            </w:pPr>
            <w:r w:rsidRPr="00A86C82">
              <w:rPr>
                <w:rFonts w:ascii="Book Antiqua" w:hAnsi="Book Antiqua"/>
              </w:rPr>
              <w:t>N06AA09</w:t>
            </w:r>
          </w:p>
        </w:tc>
        <w:tc>
          <w:tcPr>
            <w:tcW w:w="751" w:type="pct"/>
            <w:shd w:val="clear" w:color="auto" w:fill="auto"/>
          </w:tcPr>
          <w:p w14:paraId="7A2E9972" w14:textId="77777777" w:rsidR="00D343D3" w:rsidRPr="00A86C82" w:rsidRDefault="00D343D3" w:rsidP="00A86C82">
            <w:pPr>
              <w:spacing w:line="360" w:lineRule="auto"/>
              <w:jc w:val="both"/>
              <w:rPr>
                <w:rFonts w:ascii="Book Antiqua" w:hAnsi="Book Antiqua"/>
              </w:rPr>
            </w:pPr>
            <w:r w:rsidRPr="00A86C82">
              <w:rPr>
                <w:rFonts w:ascii="Book Antiqua" w:hAnsi="Book Antiqua"/>
              </w:rPr>
              <w:t>1958 (1961)</w:t>
            </w:r>
          </w:p>
        </w:tc>
        <w:tc>
          <w:tcPr>
            <w:tcW w:w="738" w:type="pct"/>
            <w:shd w:val="clear" w:color="auto" w:fill="auto"/>
          </w:tcPr>
          <w:p w14:paraId="68C1AF1C"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828" w:type="pct"/>
            <w:shd w:val="clear" w:color="auto" w:fill="auto"/>
          </w:tcPr>
          <w:p w14:paraId="6967B962"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524" w:type="pct"/>
            <w:shd w:val="clear" w:color="auto" w:fill="auto"/>
          </w:tcPr>
          <w:p w14:paraId="4B3FDA3D" w14:textId="77777777" w:rsidR="00D343D3" w:rsidRPr="00A86C82" w:rsidRDefault="00D343D3" w:rsidP="00A86C82">
            <w:pPr>
              <w:spacing w:line="360" w:lineRule="auto"/>
              <w:jc w:val="both"/>
              <w:rPr>
                <w:rFonts w:ascii="Book Antiqua" w:hAnsi="Book Antiqua"/>
              </w:rPr>
            </w:pPr>
            <w:r w:rsidRPr="00A86C82">
              <w:rPr>
                <w:rFonts w:ascii="Book Antiqua" w:hAnsi="Book Antiqua"/>
              </w:rPr>
              <w:t>IV</w:t>
            </w:r>
          </w:p>
        </w:tc>
      </w:tr>
      <w:tr w:rsidR="00730107" w:rsidRPr="00A86C82" w14:paraId="6CC20E6E" w14:textId="77777777" w:rsidTr="00AC24C7">
        <w:trPr>
          <w:jc w:val="center"/>
        </w:trPr>
        <w:tc>
          <w:tcPr>
            <w:tcW w:w="619" w:type="pct"/>
            <w:shd w:val="clear" w:color="auto" w:fill="auto"/>
          </w:tcPr>
          <w:p w14:paraId="15D4F609" w14:textId="77777777" w:rsidR="00D343D3" w:rsidRPr="00A86C82" w:rsidRDefault="00D343D3" w:rsidP="00A86C82">
            <w:pPr>
              <w:spacing w:line="360" w:lineRule="auto"/>
              <w:jc w:val="both"/>
              <w:rPr>
                <w:rFonts w:ascii="Book Antiqua" w:hAnsi="Book Antiqua"/>
              </w:rPr>
            </w:pPr>
          </w:p>
        </w:tc>
        <w:tc>
          <w:tcPr>
            <w:tcW w:w="983" w:type="pct"/>
            <w:shd w:val="clear" w:color="auto" w:fill="auto"/>
          </w:tcPr>
          <w:p w14:paraId="25EF7709" w14:textId="77777777" w:rsidR="00D343D3" w:rsidRPr="00A86C82" w:rsidRDefault="00D343D3" w:rsidP="00A86C82">
            <w:pPr>
              <w:spacing w:line="360" w:lineRule="auto"/>
              <w:jc w:val="both"/>
              <w:rPr>
                <w:rFonts w:ascii="Book Antiqua" w:hAnsi="Book Antiqua"/>
              </w:rPr>
            </w:pPr>
            <w:r w:rsidRPr="00A86C82">
              <w:rPr>
                <w:rFonts w:ascii="Book Antiqua" w:hAnsi="Book Antiqua"/>
              </w:rPr>
              <w:t>Trimipramine</w:t>
            </w:r>
          </w:p>
        </w:tc>
        <w:tc>
          <w:tcPr>
            <w:tcW w:w="557" w:type="pct"/>
            <w:shd w:val="clear" w:color="auto" w:fill="auto"/>
          </w:tcPr>
          <w:p w14:paraId="6EB65DD9" w14:textId="77777777" w:rsidR="00D343D3" w:rsidRPr="00A86C82" w:rsidRDefault="00D343D3" w:rsidP="00A86C82">
            <w:pPr>
              <w:spacing w:line="360" w:lineRule="auto"/>
              <w:jc w:val="both"/>
              <w:rPr>
                <w:rFonts w:ascii="Book Antiqua" w:hAnsi="Book Antiqua"/>
              </w:rPr>
            </w:pPr>
            <w:r w:rsidRPr="00A86C82">
              <w:rPr>
                <w:rFonts w:ascii="Book Antiqua" w:hAnsi="Book Antiqua"/>
              </w:rPr>
              <w:t>N06AA06</w:t>
            </w:r>
          </w:p>
        </w:tc>
        <w:tc>
          <w:tcPr>
            <w:tcW w:w="751" w:type="pct"/>
            <w:shd w:val="clear" w:color="auto" w:fill="auto"/>
          </w:tcPr>
          <w:p w14:paraId="653B35E8" w14:textId="77777777" w:rsidR="00D343D3" w:rsidRPr="00A86C82" w:rsidRDefault="00D343D3" w:rsidP="00A86C82">
            <w:pPr>
              <w:spacing w:line="360" w:lineRule="auto"/>
              <w:jc w:val="both"/>
              <w:rPr>
                <w:rFonts w:ascii="Book Antiqua" w:hAnsi="Book Antiqua"/>
              </w:rPr>
            </w:pPr>
            <w:r w:rsidRPr="00A86C82">
              <w:rPr>
                <w:rFonts w:ascii="Book Antiqua" w:hAnsi="Book Antiqua"/>
              </w:rPr>
              <w:t>1964 (1966)</w:t>
            </w:r>
          </w:p>
        </w:tc>
        <w:tc>
          <w:tcPr>
            <w:tcW w:w="738" w:type="pct"/>
            <w:shd w:val="clear" w:color="auto" w:fill="auto"/>
          </w:tcPr>
          <w:p w14:paraId="2B8FEAA9"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828" w:type="pct"/>
            <w:shd w:val="clear" w:color="auto" w:fill="auto"/>
          </w:tcPr>
          <w:p w14:paraId="4B2A2604"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524" w:type="pct"/>
            <w:shd w:val="clear" w:color="auto" w:fill="auto"/>
          </w:tcPr>
          <w:p w14:paraId="2B015261" w14:textId="77777777" w:rsidR="00D343D3" w:rsidRPr="00A86C82" w:rsidRDefault="00D343D3" w:rsidP="00A86C82">
            <w:pPr>
              <w:spacing w:line="360" w:lineRule="auto"/>
              <w:jc w:val="both"/>
              <w:rPr>
                <w:rFonts w:ascii="Book Antiqua" w:hAnsi="Book Antiqua"/>
              </w:rPr>
            </w:pPr>
            <w:r w:rsidRPr="00A86C82">
              <w:rPr>
                <w:rFonts w:ascii="Book Antiqua" w:hAnsi="Book Antiqua"/>
              </w:rPr>
              <w:t>IV</w:t>
            </w:r>
          </w:p>
        </w:tc>
      </w:tr>
      <w:tr w:rsidR="00730107" w:rsidRPr="00A86C82" w14:paraId="11696F38" w14:textId="77777777" w:rsidTr="00AC24C7">
        <w:trPr>
          <w:jc w:val="center"/>
        </w:trPr>
        <w:tc>
          <w:tcPr>
            <w:tcW w:w="619" w:type="pct"/>
            <w:shd w:val="clear" w:color="auto" w:fill="auto"/>
          </w:tcPr>
          <w:p w14:paraId="6BB07ED4" w14:textId="77777777" w:rsidR="00D343D3" w:rsidRPr="00A86C82" w:rsidRDefault="00D343D3" w:rsidP="00A86C82">
            <w:pPr>
              <w:spacing w:line="360" w:lineRule="auto"/>
              <w:jc w:val="both"/>
              <w:rPr>
                <w:rFonts w:ascii="Book Antiqua" w:hAnsi="Book Antiqua"/>
              </w:rPr>
            </w:pPr>
          </w:p>
        </w:tc>
        <w:tc>
          <w:tcPr>
            <w:tcW w:w="983" w:type="pct"/>
            <w:shd w:val="clear" w:color="auto" w:fill="auto"/>
          </w:tcPr>
          <w:p w14:paraId="6CFE885E" w14:textId="77777777" w:rsidR="00D343D3" w:rsidRPr="00A86C82" w:rsidRDefault="00D343D3" w:rsidP="00A86C82">
            <w:pPr>
              <w:spacing w:line="360" w:lineRule="auto"/>
              <w:jc w:val="both"/>
              <w:rPr>
                <w:rFonts w:ascii="Book Antiqua" w:hAnsi="Book Antiqua"/>
              </w:rPr>
            </w:pPr>
            <w:r w:rsidRPr="00A86C82">
              <w:rPr>
                <w:rFonts w:ascii="Book Antiqua" w:hAnsi="Book Antiqua"/>
              </w:rPr>
              <w:t>Butriptyline</w:t>
            </w:r>
          </w:p>
        </w:tc>
        <w:tc>
          <w:tcPr>
            <w:tcW w:w="557" w:type="pct"/>
            <w:shd w:val="clear" w:color="auto" w:fill="auto"/>
          </w:tcPr>
          <w:p w14:paraId="7BC27A00" w14:textId="77777777" w:rsidR="00D343D3" w:rsidRPr="00A86C82" w:rsidRDefault="00D343D3" w:rsidP="00A86C82">
            <w:pPr>
              <w:spacing w:line="360" w:lineRule="auto"/>
              <w:jc w:val="both"/>
              <w:rPr>
                <w:rFonts w:ascii="Book Antiqua" w:hAnsi="Book Antiqua"/>
              </w:rPr>
            </w:pPr>
            <w:r w:rsidRPr="00A86C82">
              <w:rPr>
                <w:rFonts w:ascii="Book Antiqua" w:hAnsi="Book Antiqua"/>
              </w:rPr>
              <w:t>N06AA15</w:t>
            </w:r>
          </w:p>
        </w:tc>
        <w:tc>
          <w:tcPr>
            <w:tcW w:w="751" w:type="pct"/>
            <w:shd w:val="clear" w:color="auto" w:fill="auto"/>
          </w:tcPr>
          <w:p w14:paraId="6ECF5BF1" w14:textId="77777777" w:rsidR="00D343D3" w:rsidRPr="00A86C82" w:rsidRDefault="00D343D3" w:rsidP="00A86C82">
            <w:pPr>
              <w:spacing w:line="360" w:lineRule="auto"/>
              <w:jc w:val="both"/>
              <w:rPr>
                <w:rFonts w:ascii="Book Antiqua" w:hAnsi="Book Antiqua"/>
              </w:rPr>
            </w:pPr>
            <w:r w:rsidRPr="00A86C82">
              <w:rPr>
                <w:rFonts w:ascii="Book Antiqua" w:hAnsi="Book Antiqua"/>
              </w:rPr>
              <w:t>1964</w:t>
            </w:r>
          </w:p>
        </w:tc>
        <w:tc>
          <w:tcPr>
            <w:tcW w:w="738" w:type="pct"/>
            <w:shd w:val="clear" w:color="auto" w:fill="auto"/>
          </w:tcPr>
          <w:p w14:paraId="240715D4"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828" w:type="pct"/>
            <w:shd w:val="clear" w:color="auto" w:fill="auto"/>
          </w:tcPr>
          <w:p w14:paraId="3EDD216F"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524" w:type="pct"/>
            <w:shd w:val="clear" w:color="auto" w:fill="auto"/>
          </w:tcPr>
          <w:p w14:paraId="44587ABD" w14:textId="77777777" w:rsidR="00D343D3" w:rsidRPr="00A86C82" w:rsidRDefault="00D343D3" w:rsidP="00A86C82">
            <w:pPr>
              <w:spacing w:line="360" w:lineRule="auto"/>
              <w:jc w:val="both"/>
              <w:rPr>
                <w:rFonts w:ascii="Book Antiqua" w:hAnsi="Book Antiqua"/>
              </w:rPr>
            </w:pPr>
            <w:r w:rsidRPr="00A86C82">
              <w:rPr>
                <w:rFonts w:ascii="Book Antiqua" w:hAnsi="Book Antiqua"/>
              </w:rPr>
              <w:t>IV</w:t>
            </w:r>
          </w:p>
        </w:tc>
      </w:tr>
      <w:tr w:rsidR="00730107" w:rsidRPr="00A86C82" w14:paraId="7498342A" w14:textId="77777777" w:rsidTr="00AC24C7">
        <w:trPr>
          <w:jc w:val="center"/>
        </w:trPr>
        <w:tc>
          <w:tcPr>
            <w:tcW w:w="619" w:type="pct"/>
            <w:shd w:val="clear" w:color="auto" w:fill="auto"/>
          </w:tcPr>
          <w:p w14:paraId="14DC608F" w14:textId="77777777" w:rsidR="00D343D3" w:rsidRPr="00A86C82" w:rsidRDefault="00D343D3" w:rsidP="00A86C82">
            <w:pPr>
              <w:spacing w:line="360" w:lineRule="auto"/>
              <w:jc w:val="both"/>
              <w:rPr>
                <w:rFonts w:ascii="Book Antiqua" w:hAnsi="Book Antiqua"/>
              </w:rPr>
            </w:pPr>
          </w:p>
        </w:tc>
        <w:tc>
          <w:tcPr>
            <w:tcW w:w="983" w:type="pct"/>
            <w:shd w:val="clear" w:color="auto" w:fill="auto"/>
          </w:tcPr>
          <w:p w14:paraId="6570FDAD" w14:textId="77777777" w:rsidR="00D343D3" w:rsidRPr="00A86C82" w:rsidRDefault="00D343D3" w:rsidP="00A86C82">
            <w:pPr>
              <w:spacing w:line="360" w:lineRule="auto"/>
              <w:jc w:val="both"/>
              <w:rPr>
                <w:rFonts w:ascii="Book Antiqua" w:hAnsi="Book Antiqua"/>
              </w:rPr>
            </w:pPr>
            <w:r w:rsidRPr="00A86C82">
              <w:rPr>
                <w:rFonts w:ascii="Book Antiqua" w:hAnsi="Book Antiqua"/>
              </w:rPr>
              <w:t>Desipramine</w:t>
            </w:r>
          </w:p>
        </w:tc>
        <w:tc>
          <w:tcPr>
            <w:tcW w:w="557" w:type="pct"/>
            <w:shd w:val="clear" w:color="auto" w:fill="auto"/>
          </w:tcPr>
          <w:p w14:paraId="3AC0CABD" w14:textId="77777777" w:rsidR="00D343D3" w:rsidRPr="00A86C82" w:rsidRDefault="00D343D3" w:rsidP="00A86C82">
            <w:pPr>
              <w:spacing w:line="360" w:lineRule="auto"/>
              <w:jc w:val="both"/>
              <w:rPr>
                <w:rFonts w:ascii="Book Antiqua" w:hAnsi="Book Antiqua"/>
              </w:rPr>
            </w:pPr>
            <w:r w:rsidRPr="00A86C82">
              <w:rPr>
                <w:rFonts w:ascii="Book Antiqua" w:hAnsi="Book Antiqua"/>
              </w:rPr>
              <w:t>N06AA01</w:t>
            </w:r>
          </w:p>
        </w:tc>
        <w:tc>
          <w:tcPr>
            <w:tcW w:w="751" w:type="pct"/>
            <w:shd w:val="clear" w:color="auto" w:fill="auto"/>
          </w:tcPr>
          <w:p w14:paraId="112E75ED" w14:textId="77777777" w:rsidR="00D343D3" w:rsidRPr="00A86C82" w:rsidRDefault="00D343D3" w:rsidP="00A86C82">
            <w:pPr>
              <w:spacing w:line="360" w:lineRule="auto"/>
              <w:jc w:val="both"/>
              <w:rPr>
                <w:rFonts w:ascii="Book Antiqua" w:hAnsi="Book Antiqua"/>
              </w:rPr>
            </w:pPr>
            <w:r w:rsidRPr="00A86C82">
              <w:rPr>
                <w:rFonts w:ascii="Book Antiqua" w:hAnsi="Book Antiqua"/>
              </w:rPr>
              <w:t>1964</w:t>
            </w:r>
          </w:p>
        </w:tc>
        <w:tc>
          <w:tcPr>
            <w:tcW w:w="738" w:type="pct"/>
            <w:shd w:val="clear" w:color="auto" w:fill="auto"/>
          </w:tcPr>
          <w:p w14:paraId="3E6EC097"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828" w:type="pct"/>
            <w:shd w:val="clear" w:color="auto" w:fill="auto"/>
          </w:tcPr>
          <w:p w14:paraId="39DF433D"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524" w:type="pct"/>
            <w:shd w:val="clear" w:color="auto" w:fill="auto"/>
          </w:tcPr>
          <w:p w14:paraId="45234198" w14:textId="77777777" w:rsidR="00D343D3" w:rsidRPr="00A86C82" w:rsidRDefault="00D343D3" w:rsidP="00A86C82">
            <w:pPr>
              <w:spacing w:line="360" w:lineRule="auto"/>
              <w:jc w:val="both"/>
              <w:rPr>
                <w:rFonts w:ascii="Book Antiqua" w:hAnsi="Book Antiqua"/>
              </w:rPr>
            </w:pPr>
            <w:r w:rsidRPr="00A86C82">
              <w:rPr>
                <w:rFonts w:ascii="Book Antiqua" w:hAnsi="Book Antiqua"/>
              </w:rPr>
              <w:t>IV</w:t>
            </w:r>
          </w:p>
        </w:tc>
      </w:tr>
      <w:tr w:rsidR="00730107" w:rsidRPr="00A86C82" w14:paraId="7EFB24DD" w14:textId="77777777" w:rsidTr="00AC24C7">
        <w:trPr>
          <w:jc w:val="center"/>
        </w:trPr>
        <w:tc>
          <w:tcPr>
            <w:tcW w:w="619" w:type="pct"/>
            <w:shd w:val="clear" w:color="auto" w:fill="auto"/>
          </w:tcPr>
          <w:p w14:paraId="0E162832" w14:textId="77777777" w:rsidR="00D343D3" w:rsidRPr="00A86C82" w:rsidRDefault="00D343D3" w:rsidP="00A86C82">
            <w:pPr>
              <w:spacing w:line="360" w:lineRule="auto"/>
              <w:jc w:val="both"/>
              <w:rPr>
                <w:rFonts w:ascii="Book Antiqua" w:hAnsi="Book Antiqua"/>
              </w:rPr>
            </w:pPr>
          </w:p>
        </w:tc>
        <w:tc>
          <w:tcPr>
            <w:tcW w:w="983" w:type="pct"/>
            <w:shd w:val="clear" w:color="auto" w:fill="auto"/>
          </w:tcPr>
          <w:p w14:paraId="0310C016" w14:textId="77777777" w:rsidR="00D343D3" w:rsidRPr="00A86C82" w:rsidRDefault="00D343D3" w:rsidP="00A86C82">
            <w:pPr>
              <w:spacing w:line="360" w:lineRule="auto"/>
              <w:jc w:val="both"/>
              <w:rPr>
                <w:rFonts w:ascii="Book Antiqua" w:hAnsi="Book Antiqua"/>
              </w:rPr>
            </w:pPr>
            <w:r w:rsidRPr="00A86C82">
              <w:rPr>
                <w:rFonts w:ascii="Book Antiqua" w:hAnsi="Book Antiqua"/>
              </w:rPr>
              <w:t>Clomipramine</w:t>
            </w:r>
          </w:p>
        </w:tc>
        <w:tc>
          <w:tcPr>
            <w:tcW w:w="557" w:type="pct"/>
            <w:shd w:val="clear" w:color="auto" w:fill="auto"/>
          </w:tcPr>
          <w:p w14:paraId="34A5CF21" w14:textId="77777777" w:rsidR="00D343D3" w:rsidRPr="00A86C82" w:rsidRDefault="00D343D3" w:rsidP="00A86C82">
            <w:pPr>
              <w:spacing w:line="360" w:lineRule="auto"/>
              <w:jc w:val="both"/>
              <w:rPr>
                <w:rFonts w:ascii="Book Antiqua" w:hAnsi="Book Antiqua"/>
              </w:rPr>
            </w:pPr>
            <w:r w:rsidRPr="00A86C82">
              <w:rPr>
                <w:rFonts w:ascii="Book Antiqua" w:hAnsi="Book Antiqua"/>
              </w:rPr>
              <w:t>N06AA04</w:t>
            </w:r>
          </w:p>
        </w:tc>
        <w:tc>
          <w:tcPr>
            <w:tcW w:w="751" w:type="pct"/>
            <w:shd w:val="clear" w:color="auto" w:fill="auto"/>
          </w:tcPr>
          <w:p w14:paraId="5807F53D" w14:textId="77777777" w:rsidR="00D343D3" w:rsidRPr="00A86C82" w:rsidRDefault="00D343D3" w:rsidP="00A86C82">
            <w:pPr>
              <w:spacing w:line="360" w:lineRule="auto"/>
              <w:jc w:val="both"/>
              <w:rPr>
                <w:rFonts w:ascii="Book Antiqua" w:hAnsi="Book Antiqua"/>
              </w:rPr>
            </w:pPr>
            <w:r w:rsidRPr="00A86C82">
              <w:rPr>
                <w:rFonts w:ascii="Book Antiqua" w:hAnsi="Book Antiqua"/>
              </w:rPr>
              <w:t>1963 (1970)</w:t>
            </w:r>
          </w:p>
        </w:tc>
        <w:tc>
          <w:tcPr>
            <w:tcW w:w="738" w:type="pct"/>
            <w:shd w:val="clear" w:color="auto" w:fill="auto"/>
          </w:tcPr>
          <w:p w14:paraId="4458043F"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828" w:type="pct"/>
            <w:shd w:val="clear" w:color="auto" w:fill="auto"/>
          </w:tcPr>
          <w:p w14:paraId="7FA7AB9E"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524" w:type="pct"/>
            <w:shd w:val="clear" w:color="auto" w:fill="auto"/>
          </w:tcPr>
          <w:p w14:paraId="5E6FB838" w14:textId="77777777" w:rsidR="00D343D3" w:rsidRPr="00A86C82" w:rsidRDefault="00D343D3" w:rsidP="00A86C82">
            <w:pPr>
              <w:spacing w:line="360" w:lineRule="auto"/>
              <w:jc w:val="both"/>
              <w:rPr>
                <w:rFonts w:ascii="Book Antiqua" w:hAnsi="Book Antiqua"/>
              </w:rPr>
            </w:pPr>
            <w:r w:rsidRPr="00A86C82">
              <w:rPr>
                <w:rFonts w:ascii="Book Antiqua" w:hAnsi="Book Antiqua"/>
              </w:rPr>
              <w:t>IV</w:t>
            </w:r>
          </w:p>
        </w:tc>
      </w:tr>
      <w:tr w:rsidR="00730107" w:rsidRPr="00A86C82" w14:paraId="366EA090" w14:textId="77777777" w:rsidTr="00AC24C7">
        <w:trPr>
          <w:jc w:val="center"/>
        </w:trPr>
        <w:tc>
          <w:tcPr>
            <w:tcW w:w="619" w:type="pct"/>
            <w:shd w:val="clear" w:color="auto" w:fill="auto"/>
          </w:tcPr>
          <w:p w14:paraId="03C24167" w14:textId="77777777" w:rsidR="00D343D3" w:rsidRPr="00A86C82" w:rsidRDefault="00D343D3" w:rsidP="00A86C82">
            <w:pPr>
              <w:spacing w:line="360" w:lineRule="auto"/>
              <w:jc w:val="both"/>
              <w:rPr>
                <w:rFonts w:ascii="Book Antiqua" w:hAnsi="Book Antiqua"/>
              </w:rPr>
            </w:pPr>
          </w:p>
        </w:tc>
        <w:tc>
          <w:tcPr>
            <w:tcW w:w="983" w:type="pct"/>
            <w:shd w:val="clear" w:color="auto" w:fill="auto"/>
          </w:tcPr>
          <w:p w14:paraId="4E53BD58" w14:textId="77777777" w:rsidR="00D343D3" w:rsidRPr="00A86C82" w:rsidRDefault="00D343D3" w:rsidP="00A86C82">
            <w:pPr>
              <w:spacing w:line="360" w:lineRule="auto"/>
              <w:jc w:val="both"/>
              <w:rPr>
                <w:rFonts w:ascii="Book Antiqua" w:hAnsi="Book Antiqua"/>
              </w:rPr>
            </w:pPr>
            <w:r w:rsidRPr="00A86C82">
              <w:rPr>
                <w:rFonts w:ascii="Book Antiqua" w:hAnsi="Book Antiqua"/>
              </w:rPr>
              <w:t>Nortriptyline</w:t>
            </w:r>
          </w:p>
        </w:tc>
        <w:tc>
          <w:tcPr>
            <w:tcW w:w="557" w:type="pct"/>
            <w:shd w:val="clear" w:color="auto" w:fill="auto"/>
          </w:tcPr>
          <w:p w14:paraId="7D93CA42" w14:textId="77777777" w:rsidR="00D343D3" w:rsidRPr="00A86C82" w:rsidRDefault="00D343D3" w:rsidP="00A86C82">
            <w:pPr>
              <w:spacing w:line="360" w:lineRule="auto"/>
              <w:jc w:val="both"/>
              <w:rPr>
                <w:rFonts w:ascii="Book Antiqua" w:hAnsi="Book Antiqua"/>
              </w:rPr>
            </w:pPr>
            <w:r w:rsidRPr="00A86C82">
              <w:rPr>
                <w:rFonts w:ascii="Book Antiqua" w:hAnsi="Book Antiqua"/>
              </w:rPr>
              <w:t>N06AA10</w:t>
            </w:r>
          </w:p>
        </w:tc>
        <w:tc>
          <w:tcPr>
            <w:tcW w:w="751" w:type="pct"/>
            <w:shd w:val="clear" w:color="auto" w:fill="auto"/>
          </w:tcPr>
          <w:p w14:paraId="29C33865" w14:textId="77777777" w:rsidR="00D343D3" w:rsidRPr="00A86C82" w:rsidRDefault="00D343D3" w:rsidP="00A86C82">
            <w:pPr>
              <w:spacing w:line="360" w:lineRule="auto"/>
              <w:jc w:val="both"/>
              <w:rPr>
                <w:rFonts w:ascii="Book Antiqua" w:hAnsi="Book Antiqua"/>
              </w:rPr>
            </w:pPr>
            <w:r w:rsidRPr="00A86C82">
              <w:rPr>
                <w:rFonts w:ascii="Book Antiqua" w:hAnsi="Book Antiqua"/>
              </w:rPr>
              <w:t>1963 (1967)</w:t>
            </w:r>
          </w:p>
        </w:tc>
        <w:tc>
          <w:tcPr>
            <w:tcW w:w="738" w:type="pct"/>
            <w:shd w:val="clear" w:color="auto" w:fill="auto"/>
          </w:tcPr>
          <w:p w14:paraId="41573C41"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828" w:type="pct"/>
            <w:shd w:val="clear" w:color="auto" w:fill="auto"/>
          </w:tcPr>
          <w:p w14:paraId="4AAF60FB"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524" w:type="pct"/>
            <w:shd w:val="clear" w:color="auto" w:fill="auto"/>
          </w:tcPr>
          <w:p w14:paraId="45284F15" w14:textId="77777777" w:rsidR="00D343D3" w:rsidRPr="00A86C82" w:rsidRDefault="00D343D3" w:rsidP="00A86C82">
            <w:pPr>
              <w:spacing w:line="360" w:lineRule="auto"/>
              <w:jc w:val="both"/>
              <w:rPr>
                <w:rFonts w:ascii="Book Antiqua" w:hAnsi="Book Antiqua"/>
              </w:rPr>
            </w:pPr>
            <w:r w:rsidRPr="00A86C82">
              <w:rPr>
                <w:rFonts w:ascii="Book Antiqua" w:hAnsi="Book Antiqua"/>
              </w:rPr>
              <w:t>IV</w:t>
            </w:r>
          </w:p>
        </w:tc>
      </w:tr>
      <w:tr w:rsidR="00730107" w:rsidRPr="00A86C82" w14:paraId="653BB836" w14:textId="77777777" w:rsidTr="00AC24C7">
        <w:trPr>
          <w:jc w:val="center"/>
        </w:trPr>
        <w:tc>
          <w:tcPr>
            <w:tcW w:w="619" w:type="pct"/>
            <w:shd w:val="clear" w:color="auto" w:fill="auto"/>
          </w:tcPr>
          <w:p w14:paraId="4D12762D" w14:textId="77777777" w:rsidR="00D343D3" w:rsidRPr="00A86C82" w:rsidRDefault="00D343D3" w:rsidP="00A86C82">
            <w:pPr>
              <w:spacing w:line="360" w:lineRule="auto"/>
              <w:jc w:val="both"/>
              <w:rPr>
                <w:rFonts w:ascii="Book Antiqua" w:hAnsi="Book Antiqua"/>
              </w:rPr>
            </w:pPr>
          </w:p>
        </w:tc>
        <w:tc>
          <w:tcPr>
            <w:tcW w:w="983" w:type="pct"/>
            <w:shd w:val="clear" w:color="auto" w:fill="auto"/>
          </w:tcPr>
          <w:p w14:paraId="584C6939" w14:textId="77777777" w:rsidR="00D343D3" w:rsidRPr="00A86C82" w:rsidRDefault="00D343D3" w:rsidP="00A86C82">
            <w:pPr>
              <w:spacing w:line="360" w:lineRule="auto"/>
              <w:jc w:val="both"/>
              <w:rPr>
                <w:rFonts w:ascii="Book Antiqua" w:hAnsi="Book Antiqua"/>
              </w:rPr>
            </w:pPr>
            <w:r w:rsidRPr="00A86C82">
              <w:rPr>
                <w:rFonts w:ascii="Book Antiqua" w:hAnsi="Book Antiqua"/>
              </w:rPr>
              <w:t>Protriptyline</w:t>
            </w:r>
          </w:p>
        </w:tc>
        <w:tc>
          <w:tcPr>
            <w:tcW w:w="557" w:type="pct"/>
            <w:shd w:val="clear" w:color="auto" w:fill="auto"/>
          </w:tcPr>
          <w:p w14:paraId="066D977D" w14:textId="77777777" w:rsidR="00D343D3" w:rsidRPr="00A86C82" w:rsidRDefault="00D343D3" w:rsidP="00A86C82">
            <w:pPr>
              <w:spacing w:line="360" w:lineRule="auto"/>
              <w:jc w:val="both"/>
              <w:rPr>
                <w:rFonts w:ascii="Book Antiqua" w:hAnsi="Book Antiqua"/>
              </w:rPr>
            </w:pPr>
            <w:r w:rsidRPr="00A86C82">
              <w:rPr>
                <w:rFonts w:ascii="Book Antiqua" w:hAnsi="Book Antiqua"/>
              </w:rPr>
              <w:t>N06AA11</w:t>
            </w:r>
          </w:p>
        </w:tc>
        <w:tc>
          <w:tcPr>
            <w:tcW w:w="751" w:type="pct"/>
            <w:shd w:val="clear" w:color="auto" w:fill="auto"/>
          </w:tcPr>
          <w:p w14:paraId="3559397A" w14:textId="77777777" w:rsidR="00D343D3" w:rsidRPr="00A86C82" w:rsidRDefault="00D343D3" w:rsidP="00A86C82">
            <w:pPr>
              <w:spacing w:line="360" w:lineRule="auto"/>
              <w:jc w:val="both"/>
              <w:rPr>
                <w:rFonts w:ascii="Book Antiqua" w:hAnsi="Book Antiqua"/>
              </w:rPr>
            </w:pPr>
            <w:r w:rsidRPr="00A86C82">
              <w:rPr>
                <w:rFonts w:ascii="Book Antiqua" w:hAnsi="Book Antiqua"/>
              </w:rPr>
              <w:t>1967</w:t>
            </w:r>
          </w:p>
        </w:tc>
        <w:tc>
          <w:tcPr>
            <w:tcW w:w="738" w:type="pct"/>
            <w:shd w:val="clear" w:color="auto" w:fill="auto"/>
          </w:tcPr>
          <w:p w14:paraId="3AFED776"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828" w:type="pct"/>
            <w:shd w:val="clear" w:color="auto" w:fill="auto"/>
          </w:tcPr>
          <w:p w14:paraId="5D9C910C"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524" w:type="pct"/>
            <w:shd w:val="clear" w:color="auto" w:fill="auto"/>
          </w:tcPr>
          <w:p w14:paraId="5A7568A0" w14:textId="77777777" w:rsidR="00D343D3" w:rsidRPr="00A86C82" w:rsidRDefault="00D343D3" w:rsidP="00A86C82">
            <w:pPr>
              <w:spacing w:line="360" w:lineRule="auto"/>
              <w:jc w:val="both"/>
              <w:rPr>
                <w:rFonts w:ascii="Book Antiqua" w:hAnsi="Book Antiqua"/>
              </w:rPr>
            </w:pPr>
            <w:r w:rsidRPr="00A86C82">
              <w:rPr>
                <w:rFonts w:ascii="Book Antiqua" w:hAnsi="Book Antiqua"/>
              </w:rPr>
              <w:t>IV</w:t>
            </w:r>
          </w:p>
        </w:tc>
      </w:tr>
      <w:tr w:rsidR="00730107" w:rsidRPr="00A86C82" w14:paraId="66CDAC8B" w14:textId="77777777" w:rsidTr="00AC24C7">
        <w:trPr>
          <w:jc w:val="center"/>
        </w:trPr>
        <w:tc>
          <w:tcPr>
            <w:tcW w:w="619" w:type="pct"/>
            <w:shd w:val="clear" w:color="auto" w:fill="auto"/>
          </w:tcPr>
          <w:p w14:paraId="3F16D3A6" w14:textId="77777777" w:rsidR="00D343D3" w:rsidRPr="00A86C82" w:rsidRDefault="00D343D3" w:rsidP="00A86C82">
            <w:pPr>
              <w:spacing w:line="360" w:lineRule="auto"/>
              <w:jc w:val="both"/>
              <w:rPr>
                <w:rFonts w:ascii="Book Antiqua" w:hAnsi="Book Antiqua"/>
              </w:rPr>
            </w:pPr>
          </w:p>
        </w:tc>
        <w:tc>
          <w:tcPr>
            <w:tcW w:w="983" w:type="pct"/>
            <w:shd w:val="clear" w:color="auto" w:fill="auto"/>
          </w:tcPr>
          <w:p w14:paraId="69C24D96" w14:textId="77777777" w:rsidR="00D343D3" w:rsidRPr="00A86C82" w:rsidRDefault="00D343D3" w:rsidP="00A86C82">
            <w:pPr>
              <w:spacing w:line="360" w:lineRule="auto"/>
              <w:jc w:val="both"/>
              <w:rPr>
                <w:rFonts w:ascii="Book Antiqua" w:hAnsi="Book Antiqua"/>
              </w:rPr>
            </w:pPr>
            <w:r w:rsidRPr="00A86C82">
              <w:rPr>
                <w:rFonts w:ascii="Book Antiqua" w:hAnsi="Book Antiqua"/>
              </w:rPr>
              <w:t>Iprindole</w:t>
            </w:r>
          </w:p>
        </w:tc>
        <w:tc>
          <w:tcPr>
            <w:tcW w:w="557" w:type="pct"/>
            <w:shd w:val="clear" w:color="auto" w:fill="auto"/>
          </w:tcPr>
          <w:p w14:paraId="5E275BDE" w14:textId="77777777" w:rsidR="00D343D3" w:rsidRPr="00A86C82" w:rsidRDefault="00D343D3" w:rsidP="00A86C82">
            <w:pPr>
              <w:spacing w:line="360" w:lineRule="auto"/>
              <w:jc w:val="both"/>
              <w:rPr>
                <w:rFonts w:ascii="Book Antiqua" w:hAnsi="Book Antiqua"/>
              </w:rPr>
            </w:pPr>
            <w:r w:rsidRPr="00A86C82">
              <w:rPr>
                <w:rFonts w:ascii="Book Antiqua" w:hAnsi="Book Antiqua"/>
              </w:rPr>
              <w:t>N06AA13</w:t>
            </w:r>
          </w:p>
        </w:tc>
        <w:tc>
          <w:tcPr>
            <w:tcW w:w="751" w:type="pct"/>
            <w:shd w:val="clear" w:color="auto" w:fill="auto"/>
          </w:tcPr>
          <w:p w14:paraId="26FC2E77" w14:textId="77777777" w:rsidR="00D343D3" w:rsidRPr="00A86C82" w:rsidRDefault="00D343D3" w:rsidP="00A86C82">
            <w:pPr>
              <w:spacing w:line="360" w:lineRule="auto"/>
              <w:jc w:val="both"/>
              <w:rPr>
                <w:rFonts w:ascii="Book Antiqua" w:hAnsi="Book Antiqua"/>
              </w:rPr>
            </w:pPr>
            <w:r w:rsidRPr="00A86C82">
              <w:rPr>
                <w:rFonts w:ascii="Book Antiqua" w:hAnsi="Book Antiqua"/>
              </w:rPr>
              <w:t>1967</w:t>
            </w:r>
          </w:p>
        </w:tc>
        <w:tc>
          <w:tcPr>
            <w:tcW w:w="738" w:type="pct"/>
            <w:shd w:val="clear" w:color="auto" w:fill="auto"/>
          </w:tcPr>
          <w:p w14:paraId="338F4467"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828" w:type="pct"/>
            <w:shd w:val="clear" w:color="auto" w:fill="auto"/>
          </w:tcPr>
          <w:p w14:paraId="1A3FED9A"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524" w:type="pct"/>
            <w:shd w:val="clear" w:color="auto" w:fill="auto"/>
          </w:tcPr>
          <w:p w14:paraId="218AD9AE" w14:textId="77777777" w:rsidR="00D343D3" w:rsidRPr="00A86C82" w:rsidRDefault="00D343D3" w:rsidP="00A86C82">
            <w:pPr>
              <w:spacing w:line="360" w:lineRule="auto"/>
              <w:jc w:val="both"/>
              <w:rPr>
                <w:rFonts w:ascii="Book Antiqua" w:hAnsi="Book Antiqua"/>
              </w:rPr>
            </w:pPr>
            <w:r w:rsidRPr="00A86C82">
              <w:rPr>
                <w:rFonts w:ascii="Book Antiqua" w:hAnsi="Book Antiqua"/>
              </w:rPr>
              <w:t>IV</w:t>
            </w:r>
          </w:p>
        </w:tc>
      </w:tr>
      <w:tr w:rsidR="00730107" w:rsidRPr="00A86C82" w14:paraId="6A8C269F" w14:textId="77777777" w:rsidTr="00AC24C7">
        <w:trPr>
          <w:jc w:val="center"/>
        </w:trPr>
        <w:tc>
          <w:tcPr>
            <w:tcW w:w="619" w:type="pct"/>
            <w:shd w:val="clear" w:color="auto" w:fill="auto"/>
          </w:tcPr>
          <w:p w14:paraId="7B614382" w14:textId="77777777" w:rsidR="00D343D3" w:rsidRPr="00A86C82" w:rsidRDefault="00D343D3" w:rsidP="00A86C82">
            <w:pPr>
              <w:spacing w:line="360" w:lineRule="auto"/>
              <w:jc w:val="both"/>
              <w:rPr>
                <w:rFonts w:ascii="Book Antiqua" w:hAnsi="Book Antiqua"/>
              </w:rPr>
            </w:pPr>
          </w:p>
        </w:tc>
        <w:tc>
          <w:tcPr>
            <w:tcW w:w="983" w:type="pct"/>
            <w:shd w:val="clear" w:color="auto" w:fill="auto"/>
          </w:tcPr>
          <w:p w14:paraId="5D67CB76" w14:textId="77777777" w:rsidR="00D343D3" w:rsidRPr="00A86C82" w:rsidRDefault="00D343D3" w:rsidP="00A86C82">
            <w:pPr>
              <w:spacing w:line="360" w:lineRule="auto"/>
              <w:jc w:val="both"/>
              <w:rPr>
                <w:rFonts w:ascii="Book Antiqua" w:hAnsi="Book Antiqua"/>
              </w:rPr>
            </w:pPr>
            <w:r w:rsidRPr="00A86C82">
              <w:rPr>
                <w:rFonts w:ascii="Book Antiqua" w:hAnsi="Book Antiqua"/>
              </w:rPr>
              <w:t>Doxepin</w:t>
            </w:r>
          </w:p>
        </w:tc>
        <w:tc>
          <w:tcPr>
            <w:tcW w:w="557" w:type="pct"/>
            <w:shd w:val="clear" w:color="auto" w:fill="auto"/>
          </w:tcPr>
          <w:p w14:paraId="71F543A8" w14:textId="77777777" w:rsidR="00D343D3" w:rsidRPr="00A86C82" w:rsidRDefault="00D343D3" w:rsidP="00A86C82">
            <w:pPr>
              <w:spacing w:line="360" w:lineRule="auto"/>
              <w:jc w:val="both"/>
              <w:rPr>
                <w:rFonts w:ascii="Book Antiqua" w:hAnsi="Book Antiqua"/>
              </w:rPr>
            </w:pPr>
            <w:r w:rsidRPr="00A86C82">
              <w:rPr>
                <w:rFonts w:ascii="Book Antiqua" w:hAnsi="Book Antiqua"/>
              </w:rPr>
              <w:t>N06AA12</w:t>
            </w:r>
          </w:p>
        </w:tc>
        <w:tc>
          <w:tcPr>
            <w:tcW w:w="751" w:type="pct"/>
            <w:shd w:val="clear" w:color="auto" w:fill="auto"/>
          </w:tcPr>
          <w:p w14:paraId="69318368" w14:textId="77777777" w:rsidR="00D343D3" w:rsidRPr="00A86C82" w:rsidRDefault="00D343D3" w:rsidP="00A86C82">
            <w:pPr>
              <w:spacing w:line="360" w:lineRule="auto"/>
              <w:jc w:val="both"/>
              <w:rPr>
                <w:rFonts w:ascii="Book Antiqua" w:hAnsi="Book Antiqua"/>
              </w:rPr>
            </w:pPr>
            <w:r w:rsidRPr="00A86C82">
              <w:rPr>
                <w:rFonts w:ascii="Book Antiqua" w:hAnsi="Book Antiqua"/>
              </w:rPr>
              <w:t>1969</w:t>
            </w:r>
          </w:p>
        </w:tc>
        <w:tc>
          <w:tcPr>
            <w:tcW w:w="738" w:type="pct"/>
            <w:shd w:val="clear" w:color="auto" w:fill="auto"/>
          </w:tcPr>
          <w:p w14:paraId="2B8B24E5"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828" w:type="pct"/>
            <w:shd w:val="clear" w:color="auto" w:fill="auto"/>
          </w:tcPr>
          <w:p w14:paraId="14131F30"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524" w:type="pct"/>
            <w:shd w:val="clear" w:color="auto" w:fill="auto"/>
          </w:tcPr>
          <w:p w14:paraId="3CA03E8B" w14:textId="77777777" w:rsidR="00D343D3" w:rsidRPr="00A86C82" w:rsidRDefault="00D343D3" w:rsidP="00A86C82">
            <w:pPr>
              <w:spacing w:line="360" w:lineRule="auto"/>
              <w:jc w:val="both"/>
              <w:rPr>
                <w:rFonts w:ascii="Book Antiqua" w:hAnsi="Book Antiqua"/>
              </w:rPr>
            </w:pPr>
            <w:r w:rsidRPr="00A86C82">
              <w:rPr>
                <w:rFonts w:ascii="Book Antiqua" w:hAnsi="Book Antiqua"/>
              </w:rPr>
              <w:t>IV</w:t>
            </w:r>
          </w:p>
        </w:tc>
      </w:tr>
      <w:tr w:rsidR="00730107" w:rsidRPr="00A86C82" w14:paraId="6DDDF981" w14:textId="77777777" w:rsidTr="00AC24C7">
        <w:trPr>
          <w:jc w:val="center"/>
        </w:trPr>
        <w:tc>
          <w:tcPr>
            <w:tcW w:w="619" w:type="pct"/>
            <w:shd w:val="clear" w:color="auto" w:fill="auto"/>
          </w:tcPr>
          <w:p w14:paraId="1DB29095" w14:textId="77777777" w:rsidR="00D343D3" w:rsidRPr="00A86C82" w:rsidRDefault="00D343D3" w:rsidP="00A86C82">
            <w:pPr>
              <w:spacing w:line="360" w:lineRule="auto"/>
              <w:jc w:val="both"/>
              <w:rPr>
                <w:rFonts w:ascii="Book Antiqua" w:hAnsi="Book Antiqua"/>
              </w:rPr>
            </w:pPr>
          </w:p>
        </w:tc>
        <w:tc>
          <w:tcPr>
            <w:tcW w:w="983" w:type="pct"/>
            <w:shd w:val="clear" w:color="auto" w:fill="auto"/>
          </w:tcPr>
          <w:p w14:paraId="66617067" w14:textId="77777777" w:rsidR="00D343D3" w:rsidRPr="00A86C82" w:rsidRDefault="00D343D3" w:rsidP="00A86C82">
            <w:pPr>
              <w:spacing w:line="360" w:lineRule="auto"/>
              <w:jc w:val="both"/>
              <w:rPr>
                <w:rFonts w:ascii="Book Antiqua" w:hAnsi="Book Antiqua"/>
              </w:rPr>
            </w:pPr>
            <w:proofErr w:type="spellStart"/>
            <w:r w:rsidRPr="00A86C82">
              <w:rPr>
                <w:rFonts w:ascii="Book Antiqua" w:hAnsi="Book Antiqua"/>
              </w:rPr>
              <w:t>Dibenzepin</w:t>
            </w:r>
            <w:proofErr w:type="spellEnd"/>
          </w:p>
        </w:tc>
        <w:tc>
          <w:tcPr>
            <w:tcW w:w="557" w:type="pct"/>
            <w:shd w:val="clear" w:color="auto" w:fill="auto"/>
          </w:tcPr>
          <w:p w14:paraId="43221C2C" w14:textId="77777777" w:rsidR="00D343D3" w:rsidRPr="00A86C82" w:rsidRDefault="00D343D3" w:rsidP="00A86C82">
            <w:pPr>
              <w:spacing w:line="360" w:lineRule="auto"/>
              <w:jc w:val="both"/>
              <w:rPr>
                <w:rFonts w:ascii="Book Antiqua" w:hAnsi="Book Antiqua"/>
              </w:rPr>
            </w:pPr>
            <w:r w:rsidRPr="00A86C82">
              <w:rPr>
                <w:rFonts w:ascii="Book Antiqua" w:hAnsi="Book Antiqua"/>
              </w:rPr>
              <w:t>N06AA08</w:t>
            </w:r>
          </w:p>
        </w:tc>
        <w:tc>
          <w:tcPr>
            <w:tcW w:w="751" w:type="pct"/>
            <w:shd w:val="clear" w:color="auto" w:fill="auto"/>
          </w:tcPr>
          <w:p w14:paraId="0E9FAE63" w14:textId="77777777" w:rsidR="00D343D3" w:rsidRPr="00A86C82" w:rsidRDefault="00D343D3" w:rsidP="00A86C82">
            <w:pPr>
              <w:spacing w:line="360" w:lineRule="auto"/>
              <w:jc w:val="both"/>
              <w:rPr>
                <w:rFonts w:ascii="Book Antiqua" w:hAnsi="Book Antiqua"/>
              </w:rPr>
            </w:pPr>
            <w:r w:rsidRPr="00A86C82">
              <w:rPr>
                <w:rFonts w:ascii="Book Antiqua" w:hAnsi="Book Antiqua"/>
              </w:rPr>
              <w:t>1970</w:t>
            </w:r>
          </w:p>
        </w:tc>
        <w:tc>
          <w:tcPr>
            <w:tcW w:w="738" w:type="pct"/>
            <w:shd w:val="clear" w:color="auto" w:fill="auto"/>
          </w:tcPr>
          <w:p w14:paraId="1EF1BCBF"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828" w:type="pct"/>
            <w:shd w:val="clear" w:color="auto" w:fill="auto"/>
          </w:tcPr>
          <w:p w14:paraId="3AE2A861"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524" w:type="pct"/>
            <w:shd w:val="clear" w:color="auto" w:fill="auto"/>
          </w:tcPr>
          <w:p w14:paraId="24626589" w14:textId="77777777" w:rsidR="00D343D3" w:rsidRPr="00A86C82" w:rsidRDefault="00D343D3" w:rsidP="00A86C82">
            <w:pPr>
              <w:spacing w:line="360" w:lineRule="auto"/>
              <w:jc w:val="both"/>
              <w:rPr>
                <w:rFonts w:ascii="Book Antiqua" w:hAnsi="Book Antiqua"/>
              </w:rPr>
            </w:pPr>
            <w:r w:rsidRPr="00A86C82">
              <w:rPr>
                <w:rFonts w:ascii="Book Antiqua" w:hAnsi="Book Antiqua"/>
              </w:rPr>
              <w:t>IV</w:t>
            </w:r>
          </w:p>
        </w:tc>
      </w:tr>
      <w:tr w:rsidR="00730107" w:rsidRPr="00A86C82" w14:paraId="248E6553" w14:textId="77777777" w:rsidTr="00AC24C7">
        <w:trPr>
          <w:jc w:val="center"/>
        </w:trPr>
        <w:tc>
          <w:tcPr>
            <w:tcW w:w="619" w:type="pct"/>
            <w:shd w:val="clear" w:color="auto" w:fill="auto"/>
          </w:tcPr>
          <w:p w14:paraId="77B9C7AA" w14:textId="77777777" w:rsidR="00D343D3" w:rsidRPr="00A86C82" w:rsidRDefault="00D343D3" w:rsidP="00A86C82">
            <w:pPr>
              <w:spacing w:line="360" w:lineRule="auto"/>
              <w:jc w:val="both"/>
              <w:rPr>
                <w:rFonts w:ascii="Book Antiqua" w:hAnsi="Book Antiqua"/>
              </w:rPr>
            </w:pPr>
          </w:p>
        </w:tc>
        <w:tc>
          <w:tcPr>
            <w:tcW w:w="983" w:type="pct"/>
            <w:shd w:val="clear" w:color="auto" w:fill="auto"/>
          </w:tcPr>
          <w:p w14:paraId="2D2DC410" w14:textId="7A194AD6" w:rsidR="00D343D3" w:rsidRPr="00A86C82" w:rsidRDefault="00D343D3" w:rsidP="00A86C82">
            <w:pPr>
              <w:spacing w:line="360" w:lineRule="auto"/>
              <w:jc w:val="both"/>
              <w:rPr>
                <w:rFonts w:ascii="Book Antiqua" w:hAnsi="Book Antiqua"/>
                <w:lang w:eastAsia="zh-CN"/>
              </w:rPr>
            </w:pPr>
            <w:r w:rsidRPr="00A86C82">
              <w:rPr>
                <w:rFonts w:ascii="Book Antiqua" w:hAnsi="Book Antiqua"/>
              </w:rPr>
              <w:t>Maprotiline</w:t>
            </w:r>
            <w:r w:rsidR="00D04F5D" w:rsidRPr="00A86C82">
              <w:rPr>
                <w:rFonts w:ascii="Book Antiqua" w:hAnsi="Book Antiqua"/>
                <w:vertAlign w:val="superscript"/>
                <w:lang w:eastAsia="zh-CN"/>
              </w:rPr>
              <w:t>3</w:t>
            </w:r>
          </w:p>
        </w:tc>
        <w:tc>
          <w:tcPr>
            <w:tcW w:w="557" w:type="pct"/>
            <w:shd w:val="clear" w:color="auto" w:fill="auto"/>
          </w:tcPr>
          <w:p w14:paraId="4FC764AA" w14:textId="77777777" w:rsidR="00D343D3" w:rsidRPr="00A86C82" w:rsidRDefault="00D343D3" w:rsidP="00A86C82">
            <w:pPr>
              <w:spacing w:line="360" w:lineRule="auto"/>
              <w:jc w:val="both"/>
              <w:rPr>
                <w:rFonts w:ascii="Book Antiqua" w:hAnsi="Book Antiqua"/>
              </w:rPr>
            </w:pPr>
            <w:r w:rsidRPr="00A86C82">
              <w:rPr>
                <w:rFonts w:ascii="Book Antiqua" w:hAnsi="Book Antiqua"/>
              </w:rPr>
              <w:t>N06AA</w:t>
            </w:r>
            <w:r w:rsidRPr="00A86C82">
              <w:rPr>
                <w:rFonts w:ascii="Book Antiqua" w:hAnsi="Book Antiqua"/>
              </w:rPr>
              <w:lastRenderedPageBreak/>
              <w:t>21</w:t>
            </w:r>
          </w:p>
        </w:tc>
        <w:tc>
          <w:tcPr>
            <w:tcW w:w="751" w:type="pct"/>
            <w:shd w:val="clear" w:color="auto" w:fill="auto"/>
          </w:tcPr>
          <w:p w14:paraId="2F6DB935" w14:textId="77777777" w:rsidR="00D343D3" w:rsidRPr="00A86C82" w:rsidRDefault="00D343D3" w:rsidP="00A86C82">
            <w:pPr>
              <w:spacing w:line="360" w:lineRule="auto"/>
              <w:jc w:val="both"/>
              <w:rPr>
                <w:rFonts w:ascii="Book Antiqua" w:hAnsi="Book Antiqua"/>
              </w:rPr>
            </w:pPr>
            <w:r w:rsidRPr="00A86C82">
              <w:rPr>
                <w:rFonts w:ascii="Book Antiqua" w:hAnsi="Book Antiqua"/>
              </w:rPr>
              <w:lastRenderedPageBreak/>
              <w:t>1967 (1973)</w:t>
            </w:r>
          </w:p>
        </w:tc>
        <w:tc>
          <w:tcPr>
            <w:tcW w:w="738" w:type="pct"/>
            <w:shd w:val="clear" w:color="auto" w:fill="auto"/>
          </w:tcPr>
          <w:p w14:paraId="1F66EBDD"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828" w:type="pct"/>
            <w:shd w:val="clear" w:color="auto" w:fill="auto"/>
          </w:tcPr>
          <w:p w14:paraId="4A734D4F"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524" w:type="pct"/>
            <w:shd w:val="clear" w:color="auto" w:fill="auto"/>
          </w:tcPr>
          <w:p w14:paraId="4469A93D" w14:textId="77777777" w:rsidR="00D343D3" w:rsidRPr="00A86C82" w:rsidRDefault="00D343D3" w:rsidP="00A86C82">
            <w:pPr>
              <w:spacing w:line="360" w:lineRule="auto"/>
              <w:jc w:val="both"/>
              <w:rPr>
                <w:rFonts w:ascii="Book Antiqua" w:hAnsi="Book Antiqua"/>
              </w:rPr>
            </w:pPr>
            <w:r w:rsidRPr="00A86C82">
              <w:rPr>
                <w:rFonts w:ascii="Book Antiqua" w:hAnsi="Book Antiqua"/>
              </w:rPr>
              <w:t>IV</w:t>
            </w:r>
          </w:p>
        </w:tc>
      </w:tr>
      <w:tr w:rsidR="00730107" w:rsidRPr="00A86C82" w14:paraId="5BA5450C" w14:textId="77777777" w:rsidTr="00AC24C7">
        <w:trPr>
          <w:jc w:val="center"/>
        </w:trPr>
        <w:tc>
          <w:tcPr>
            <w:tcW w:w="619" w:type="pct"/>
            <w:shd w:val="clear" w:color="auto" w:fill="auto"/>
          </w:tcPr>
          <w:p w14:paraId="05D1E4AB" w14:textId="77777777" w:rsidR="00D343D3" w:rsidRPr="00A86C82" w:rsidRDefault="00D343D3" w:rsidP="00A86C82">
            <w:pPr>
              <w:spacing w:line="360" w:lineRule="auto"/>
              <w:jc w:val="both"/>
              <w:rPr>
                <w:rFonts w:ascii="Book Antiqua" w:hAnsi="Book Antiqua"/>
              </w:rPr>
            </w:pPr>
          </w:p>
        </w:tc>
        <w:tc>
          <w:tcPr>
            <w:tcW w:w="983" w:type="pct"/>
            <w:shd w:val="clear" w:color="auto" w:fill="auto"/>
          </w:tcPr>
          <w:p w14:paraId="603E1A7C" w14:textId="77777777" w:rsidR="00D343D3" w:rsidRPr="00A86C82" w:rsidRDefault="00D343D3" w:rsidP="00A86C82">
            <w:pPr>
              <w:spacing w:line="360" w:lineRule="auto"/>
              <w:jc w:val="both"/>
              <w:rPr>
                <w:rFonts w:ascii="Book Antiqua" w:hAnsi="Book Antiqua"/>
              </w:rPr>
            </w:pPr>
            <w:proofErr w:type="spellStart"/>
            <w:r w:rsidRPr="00A86C82">
              <w:rPr>
                <w:rFonts w:ascii="Book Antiqua" w:hAnsi="Book Antiqua"/>
              </w:rPr>
              <w:t>Dosulepin</w:t>
            </w:r>
            <w:proofErr w:type="spellEnd"/>
          </w:p>
        </w:tc>
        <w:tc>
          <w:tcPr>
            <w:tcW w:w="557" w:type="pct"/>
            <w:shd w:val="clear" w:color="auto" w:fill="auto"/>
          </w:tcPr>
          <w:p w14:paraId="498AE0E3" w14:textId="77777777" w:rsidR="00D343D3" w:rsidRPr="00A86C82" w:rsidRDefault="00D343D3" w:rsidP="00A86C82">
            <w:pPr>
              <w:spacing w:line="360" w:lineRule="auto"/>
              <w:jc w:val="both"/>
              <w:rPr>
                <w:rFonts w:ascii="Book Antiqua" w:hAnsi="Book Antiqua"/>
              </w:rPr>
            </w:pPr>
            <w:r w:rsidRPr="00A86C82">
              <w:rPr>
                <w:rFonts w:ascii="Book Antiqua" w:hAnsi="Book Antiqua"/>
              </w:rPr>
              <w:t>N06AA16</w:t>
            </w:r>
          </w:p>
        </w:tc>
        <w:tc>
          <w:tcPr>
            <w:tcW w:w="751" w:type="pct"/>
            <w:shd w:val="clear" w:color="auto" w:fill="auto"/>
          </w:tcPr>
          <w:p w14:paraId="6FE23622" w14:textId="77777777" w:rsidR="00D343D3" w:rsidRPr="00A86C82" w:rsidRDefault="00D343D3" w:rsidP="00A86C82">
            <w:pPr>
              <w:spacing w:line="360" w:lineRule="auto"/>
              <w:jc w:val="both"/>
              <w:rPr>
                <w:rFonts w:ascii="Book Antiqua" w:hAnsi="Book Antiqua"/>
              </w:rPr>
            </w:pPr>
            <w:r w:rsidRPr="00A86C82">
              <w:rPr>
                <w:rFonts w:ascii="Book Antiqua" w:hAnsi="Book Antiqua"/>
              </w:rPr>
              <w:t>1977</w:t>
            </w:r>
          </w:p>
        </w:tc>
        <w:tc>
          <w:tcPr>
            <w:tcW w:w="738" w:type="pct"/>
            <w:shd w:val="clear" w:color="auto" w:fill="auto"/>
          </w:tcPr>
          <w:p w14:paraId="5443B61A"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828" w:type="pct"/>
            <w:shd w:val="clear" w:color="auto" w:fill="auto"/>
          </w:tcPr>
          <w:p w14:paraId="44ADF81C"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524" w:type="pct"/>
            <w:shd w:val="clear" w:color="auto" w:fill="auto"/>
          </w:tcPr>
          <w:p w14:paraId="61141CE4" w14:textId="77777777" w:rsidR="00D343D3" w:rsidRPr="00A86C82" w:rsidRDefault="00D343D3" w:rsidP="00A86C82">
            <w:pPr>
              <w:spacing w:line="360" w:lineRule="auto"/>
              <w:jc w:val="both"/>
              <w:rPr>
                <w:rFonts w:ascii="Book Antiqua" w:hAnsi="Book Antiqua"/>
              </w:rPr>
            </w:pPr>
            <w:r w:rsidRPr="00A86C82">
              <w:rPr>
                <w:rFonts w:ascii="Book Antiqua" w:hAnsi="Book Antiqua"/>
              </w:rPr>
              <w:t>IV</w:t>
            </w:r>
          </w:p>
        </w:tc>
      </w:tr>
      <w:tr w:rsidR="00730107" w:rsidRPr="00A86C82" w14:paraId="3D8C13E2" w14:textId="77777777" w:rsidTr="00AC24C7">
        <w:trPr>
          <w:jc w:val="center"/>
        </w:trPr>
        <w:tc>
          <w:tcPr>
            <w:tcW w:w="619" w:type="pct"/>
            <w:shd w:val="clear" w:color="auto" w:fill="auto"/>
          </w:tcPr>
          <w:p w14:paraId="6E56BE9D" w14:textId="77777777" w:rsidR="00D343D3" w:rsidRPr="00A86C82" w:rsidRDefault="00D343D3" w:rsidP="00A86C82">
            <w:pPr>
              <w:spacing w:line="360" w:lineRule="auto"/>
              <w:jc w:val="both"/>
              <w:rPr>
                <w:rFonts w:ascii="Book Antiqua" w:hAnsi="Book Antiqua"/>
              </w:rPr>
            </w:pPr>
          </w:p>
        </w:tc>
        <w:tc>
          <w:tcPr>
            <w:tcW w:w="983" w:type="pct"/>
            <w:shd w:val="clear" w:color="auto" w:fill="auto"/>
          </w:tcPr>
          <w:p w14:paraId="10DB8466" w14:textId="77777777" w:rsidR="00D343D3" w:rsidRPr="00A86C82" w:rsidRDefault="00D343D3" w:rsidP="00A86C82">
            <w:pPr>
              <w:spacing w:line="360" w:lineRule="auto"/>
              <w:jc w:val="both"/>
              <w:rPr>
                <w:rFonts w:ascii="Book Antiqua" w:hAnsi="Book Antiqua"/>
              </w:rPr>
            </w:pPr>
            <w:r w:rsidRPr="00A86C82">
              <w:rPr>
                <w:rFonts w:ascii="Book Antiqua" w:hAnsi="Book Antiqua"/>
              </w:rPr>
              <w:t>Amineptine</w:t>
            </w:r>
          </w:p>
        </w:tc>
        <w:tc>
          <w:tcPr>
            <w:tcW w:w="557" w:type="pct"/>
            <w:shd w:val="clear" w:color="auto" w:fill="auto"/>
          </w:tcPr>
          <w:p w14:paraId="5072FE2B" w14:textId="77777777" w:rsidR="00D343D3" w:rsidRPr="00A86C82" w:rsidRDefault="00D343D3" w:rsidP="00A86C82">
            <w:pPr>
              <w:spacing w:line="360" w:lineRule="auto"/>
              <w:jc w:val="both"/>
              <w:rPr>
                <w:rFonts w:ascii="Book Antiqua" w:hAnsi="Book Antiqua"/>
              </w:rPr>
            </w:pPr>
            <w:r w:rsidRPr="00A86C82">
              <w:rPr>
                <w:rFonts w:ascii="Book Antiqua" w:hAnsi="Book Antiqua"/>
              </w:rPr>
              <w:t>N06AA19</w:t>
            </w:r>
          </w:p>
        </w:tc>
        <w:tc>
          <w:tcPr>
            <w:tcW w:w="751" w:type="pct"/>
            <w:shd w:val="clear" w:color="auto" w:fill="auto"/>
          </w:tcPr>
          <w:p w14:paraId="668D8B8A" w14:textId="77777777" w:rsidR="00D343D3" w:rsidRPr="00A86C82" w:rsidRDefault="00D343D3" w:rsidP="00A86C82">
            <w:pPr>
              <w:spacing w:line="360" w:lineRule="auto"/>
              <w:jc w:val="both"/>
              <w:rPr>
                <w:rFonts w:ascii="Book Antiqua" w:hAnsi="Book Antiqua"/>
              </w:rPr>
            </w:pPr>
            <w:r w:rsidRPr="00A86C82">
              <w:rPr>
                <w:rFonts w:ascii="Book Antiqua" w:hAnsi="Book Antiqua"/>
              </w:rPr>
              <w:t>1978</w:t>
            </w:r>
          </w:p>
        </w:tc>
        <w:tc>
          <w:tcPr>
            <w:tcW w:w="738" w:type="pct"/>
            <w:shd w:val="clear" w:color="auto" w:fill="auto"/>
          </w:tcPr>
          <w:p w14:paraId="5F2F17C1"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828" w:type="pct"/>
            <w:shd w:val="clear" w:color="auto" w:fill="auto"/>
          </w:tcPr>
          <w:p w14:paraId="2CAF3329"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524" w:type="pct"/>
            <w:shd w:val="clear" w:color="auto" w:fill="auto"/>
          </w:tcPr>
          <w:p w14:paraId="584A82E3" w14:textId="77777777" w:rsidR="00D343D3" w:rsidRPr="00A86C82" w:rsidRDefault="00D343D3" w:rsidP="00A86C82">
            <w:pPr>
              <w:spacing w:line="360" w:lineRule="auto"/>
              <w:jc w:val="both"/>
              <w:rPr>
                <w:rFonts w:ascii="Book Antiqua" w:hAnsi="Book Antiqua"/>
              </w:rPr>
            </w:pPr>
            <w:r w:rsidRPr="00A86C82">
              <w:rPr>
                <w:rFonts w:ascii="Book Antiqua" w:hAnsi="Book Antiqua"/>
              </w:rPr>
              <w:t>IV</w:t>
            </w:r>
          </w:p>
        </w:tc>
      </w:tr>
      <w:tr w:rsidR="00730107" w:rsidRPr="00A86C82" w14:paraId="1F5CE77C" w14:textId="77777777" w:rsidTr="00AC24C7">
        <w:trPr>
          <w:jc w:val="center"/>
        </w:trPr>
        <w:tc>
          <w:tcPr>
            <w:tcW w:w="619" w:type="pct"/>
            <w:shd w:val="clear" w:color="auto" w:fill="auto"/>
          </w:tcPr>
          <w:p w14:paraId="41E3A1A3" w14:textId="77777777" w:rsidR="00D343D3" w:rsidRPr="00A86C82" w:rsidRDefault="00D343D3" w:rsidP="00A86C82">
            <w:pPr>
              <w:spacing w:line="360" w:lineRule="auto"/>
              <w:jc w:val="both"/>
              <w:rPr>
                <w:rFonts w:ascii="Book Antiqua" w:hAnsi="Book Antiqua"/>
              </w:rPr>
            </w:pPr>
          </w:p>
        </w:tc>
        <w:tc>
          <w:tcPr>
            <w:tcW w:w="983" w:type="pct"/>
            <w:shd w:val="clear" w:color="auto" w:fill="auto"/>
          </w:tcPr>
          <w:p w14:paraId="54BCD091" w14:textId="77777777" w:rsidR="00D343D3" w:rsidRPr="00A86C82" w:rsidRDefault="00D343D3" w:rsidP="00A86C82">
            <w:pPr>
              <w:spacing w:line="360" w:lineRule="auto"/>
              <w:jc w:val="both"/>
              <w:rPr>
                <w:rFonts w:ascii="Book Antiqua" w:hAnsi="Book Antiqua"/>
              </w:rPr>
            </w:pPr>
            <w:r w:rsidRPr="00A86C82">
              <w:rPr>
                <w:rFonts w:ascii="Book Antiqua" w:hAnsi="Book Antiqua"/>
              </w:rPr>
              <w:t>Amoxapine</w:t>
            </w:r>
          </w:p>
        </w:tc>
        <w:tc>
          <w:tcPr>
            <w:tcW w:w="557" w:type="pct"/>
            <w:shd w:val="clear" w:color="auto" w:fill="auto"/>
          </w:tcPr>
          <w:p w14:paraId="6A9A2928" w14:textId="77777777" w:rsidR="00D343D3" w:rsidRPr="00A86C82" w:rsidRDefault="00D343D3" w:rsidP="00A86C82">
            <w:pPr>
              <w:spacing w:line="360" w:lineRule="auto"/>
              <w:jc w:val="both"/>
              <w:rPr>
                <w:rFonts w:ascii="Book Antiqua" w:hAnsi="Book Antiqua"/>
              </w:rPr>
            </w:pPr>
            <w:r w:rsidRPr="00A86C82">
              <w:rPr>
                <w:rFonts w:ascii="Book Antiqua" w:hAnsi="Book Antiqua"/>
              </w:rPr>
              <w:t>N06AA17</w:t>
            </w:r>
          </w:p>
        </w:tc>
        <w:tc>
          <w:tcPr>
            <w:tcW w:w="751" w:type="pct"/>
            <w:shd w:val="clear" w:color="auto" w:fill="auto"/>
          </w:tcPr>
          <w:p w14:paraId="3729E59C" w14:textId="77777777" w:rsidR="00D343D3" w:rsidRPr="00A86C82" w:rsidRDefault="00D343D3" w:rsidP="00A86C82">
            <w:pPr>
              <w:spacing w:line="360" w:lineRule="auto"/>
              <w:jc w:val="both"/>
              <w:rPr>
                <w:rFonts w:ascii="Book Antiqua" w:hAnsi="Book Antiqua"/>
              </w:rPr>
            </w:pPr>
            <w:r w:rsidRPr="00A86C82">
              <w:rPr>
                <w:rFonts w:ascii="Book Antiqua" w:hAnsi="Book Antiqua"/>
              </w:rPr>
              <w:t>1980</w:t>
            </w:r>
          </w:p>
        </w:tc>
        <w:tc>
          <w:tcPr>
            <w:tcW w:w="738" w:type="pct"/>
            <w:shd w:val="clear" w:color="auto" w:fill="auto"/>
          </w:tcPr>
          <w:p w14:paraId="5D5A51BC"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828" w:type="pct"/>
            <w:shd w:val="clear" w:color="auto" w:fill="auto"/>
          </w:tcPr>
          <w:p w14:paraId="6CFE7EBF"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524" w:type="pct"/>
            <w:shd w:val="clear" w:color="auto" w:fill="auto"/>
          </w:tcPr>
          <w:p w14:paraId="7A516357" w14:textId="77777777" w:rsidR="00D343D3" w:rsidRPr="00A86C82" w:rsidRDefault="00D343D3" w:rsidP="00A86C82">
            <w:pPr>
              <w:spacing w:line="360" w:lineRule="auto"/>
              <w:jc w:val="both"/>
              <w:rPr>
                <w:rFonts w:ascii="Book Antiqua" w:hAnsi="Book Antiqua"/>
              </w:rPr>
            </w:pPr>
            <w:r w:rsidRPr="00A86C82">
              <w:rPr>
                <w:rFonts w:ascii="Book Antiqua" w:hAnsi="Book Antiqua"/>
              </w:rPr>
              <w:t>IV</w:t>
            </w:r>
          </w:p>
        </w:tc>
      </w:tr>
      <w:tr w:rsidR="00730107" w:rsidRPr="00A86C82" w14:paraId="199633F1" w14:textId="77777777" w:rsidTr="00AC24C7">
        <w:trPr>
          <w:jc w:val="center"/>
        </w:trPr>
        <w:tc>
          <w:tcPr>
            <w:tcW w:w="619" w:type="pct"/>
            <w:shd w:val="clear" w:color="auto" w:fill="auto"/>
          </w:tcPr>
          <w:p w14:paraId="4A2942A8" w14:textId="77777777" w:rsidR="00D343D3" w:rsidRPr="00A86C82" w:rsidRDefault="00D343D3" w:rsidP="00A86C82">
            <w:pPr>
              <w:spacing w:line="360" w:lineRule="auto"/>
              <w:jc w:val="both"/>
              <w:rPr>
                <w:rFonts w:ascii="Book Antiqua" w:hAnsi="Book Antiqua"/>
              </w:rPr>
            </w:pPr>
          </w:p>
        </w:tc>
        <w:tc>
          <w:tcPr>
            <w:tcW w:w="983" w:type="pct"/>
            <w:shd w:val="clear" w:color="auto" w:fill="auto"/>
          </w:tcPr>
          <w:p w14:paraId="2BEF133B" w14:textId="77777777" w:rsidR="00D343D3" w:rsidRPr="00A86C82" w:rsidRDefault="00D343D3" w:rsidP="00A86C82">
            <w:pPr>
              <w:spacing w:line="360" w:lineRule="auto"/>
              <w:jc w:val="both"/>
              <w:rPr>
                <w:rFonts w:ascii="Book Antiqua" w:hAnsi="Book Antiqua"/>
              </w:rPr>
            </w:pPr>
            <w:r w:rsidRPr="00A86C82">
              <w:rPr>
                <w:rFonts w:ascii="Book Antiqua" w:hAnsi="Book Antiqua"/>
              </w:rPr>
              <w:t>Quinupramine</w:t>
            </w:r>
          </w:p>
        </w:tc>
        <w:tc>
          <w:tcPr>
            <w:tcW w:w="557" w:type="pct"/>
            <w:shd w:val="clear" w:color="auto" w:fill="auto"/>
          </w:tcPr>
          <w:p w14:paraId="0DC17D01" w14:textId="77777777" w:rsidR="00D343D3" w:rsidRPr="00A86C82" w:rsidRDefault="00D343D3" w:rsidP="00A86C82">
            <w:pPr>
              <w:spacing w:line="360" w:lineRule="auto"/>
              <w:jc w:val="both"/>
              <w:rPr>
                <w:rFonts w:ascii="Book Antiqua" w:hAnsi="Book Antiqua"/>
              </w:rPr>
            </w:pPr>
            <w:r w:rsidRPr="00A86C82">
              <w:rPr>
                <w:rFonts w:ascii="Book Antiqua" w:hAnsi="Book Antiqua"/>
              </w:rPr>
              <w:t>N06AA23</w:t>
            </w:r>
          </w:p>
        </w:tc>
        <w:tc>
          <w:tcPr>
            <w:tcW w:w="751" w:type="pct"/>
            <w:shd w:val="clear" w:color="auto" w:fill="auto"/>
          </w:tcPr>
          <w:p w14:paraId="52E5362D" w14:textId="77777777" w:rsidR="00D343D3" w:rsidRPr="00A86C82" w:rsidRDefault="00D343D3" w:rsidP="00A86C82">
            <w:pPr>
              <w:spacing w:line="360" w:lineRule="auto"/>
              <w:jc w:val="both"/>
              <w:rPr>
                <w:rFonts w:ascii="Book Antiqua" w:hAnsi="Book Antiqua"/>
              </w:rPr>
            </w:pPr>
            <w:r w:rsidRPr="00A86C82">
              <w:rPr>
                <w:rFonts w:ascii="Book Antiqua" w:hAnsi="Book Antiqua"/>
              </w:rPr>
              <w:t>1983</w:t>
            </w:r>
          </w:p>
        </w:tc>
        <w:tc>
          <w:tcPr>
            <w:tcW w:w="738" w:type="pct"/>
            <w:shd w:val="clear" w:color="auto" w:fill="auto"/>
          </w:tcPr>
          <w:p w14:paraId="3E5C39A2"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828" w:type="pct"/>
            <w:shd w:val="clear" w:color="auto" w:fill="auto"/>
          </w:tcPr>
          <w:p w14:paraId="731BDB28"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524" w:type="pct"/>
            <w:shd w:val="clear" w:color="auto" w:fill="auto"/>
          </w:tcPr>
          <w:p w14:paraId="0EB38F89" w14:textId="77777777" w:rsidR="00D343D3" w:rsidRPr="00A86C82" w:rsidRDefault="00D343D3" w:rsidP="00A86C82">
            <w:pPr>
              <w:spacing w:line="360" w:lineRule="auto"/>
              <w:jc w:val="both"/>
              <w:rPr>
                <w:rFonts w:ascii="Book Antiqua" w:hAnsi="Book Antiqua"/>
              </w:rPr>
            </w:pPr>
            <w:r w:rsidRPr="00A86C82">
              <w:rPr>
                <w:rFonts w:ascii="Book Antiqua" w:hAnsi="Book Antiqua"/>
              </w:rPr>
              <w:t>IV</w:t>
            </w:r>
          </w:p>
        </w:tc>
      </w:tr>
      <w:tr w:rsidR="00730107" w:rsidRPr="00A86C82" w14:paraId="2CFE3AAF" w14:textId="77777777" w:rsidTr="00AC24C7">
        <w:trPr>
          <w:jc w:val="center"/>
        </w:trPr>
        <w:tc>
          <w:tcPr>
            <w:tcW w:w="619" w:type="pct"/>
            <w:shd w:val="clear" w:color="auto" w:fill="auto"/>
          </w:tcPr>
          <w:p w14:paraId="32536EBB" w14:textId="77777777" w:rsidR="00D343D3" w:rsidRPr="00A86C82" w:rsidRDefault="00D343D3" w:rsidP="00A86C82">
            <w:pPr>
              <w:spacing w:line="360" w:lineRule="auto"/>
              <w:jc w:val="both"/>
              <w:rPr>
                <w:rFonts w:ascii="Book Antiqua" w:hAnsi="Book Antiqua"/>
              </w:rPr>
            </w:pPr>
          </w:p>
        </w:tc>
        <w:tc>
          <w:tcPr>
            <w:tcW w:w="983" w:type="pct"/>
            <w:shd w:val="clear" w:color="auto" w:fill="auto"/>
          </w:tcPr>
          <w:p w14:paraId="45CBCF07" w14:textId="77777777" w:rsidR="00D343D3" w:rsidRPr="00A86C82" w:rsidRDefault="00D343D3" w:rsidP="00A86C82">
            <w:pPr>
              <w:spacing w:line="360" w:lineRule="auto"/>
              <w:jc w:val="both"/>
              <w:rPr>
                <w:rFonts w:ascii="Book Antiqua" w:hAnsi="Book Antiqua"/>
              </w:rPr>
            </w:pPr>
            <w:proofErr w:type="spellStart"/>
            <w:r w:rsidRPr="00A86C82">
              <w:rPr>
                <w:rFonts w:ascii="Book Antiqua" w:hAnsi="Book Antiqua"/>
              </w:rPr>
              <w:t>Lofepramine</w:t>
            </w:r>
            <w:proofErr w:type="spellEnd"/>
          </w:p>
        </w:tc>
        <w:tc>
          <w:tcPr>
            <w:tcW w:w="557" w:type="pct"/>
            <w:shd w:val="clear" w:color="auto" w:fill="auto"/>
          </w:tcPr>
          <w:p w14:paraId="36D22A3E" w14:textId="77777777" w:rsidR="00D343D3" w:rsidRPr="00A86C82" w:rsidRDefault="00D343D3" w:rsidP="00A86C82">
            <w:pPr>
              <w:spacing w:line="360" w:lineRule="auto"/>
              <w:jc w:val="both"/>
              <w:rPr>
                <w:rFonts w:ascii="Book Antiqua" w:hAnsi="Book Antiqua"/>
              </w:rPr>
            </w:pPr>
            <w:r w:rsidRPr="00A86C82">
              <w:rPr>
                <w:rFonts w:ascii="Book Antiqua" w:hAnsi="Book Antiqua"/>
              </w:rPr>
              <w:t>N06AA07</w:t>
            </w:r>
          </w:p>
        </w:tc>
        <w:tc>
          <w:tcPr>
            <w:tcW w:w="751" w:type="pct"/>
            <w:shd w:val="clear" w:color="auto" w:fill="auto"/>
          </w:tcPr>
          <w:p w14:paraId="37AB592D" w14:textId="77777777" w:rsidR="00D343D3" w:rsidRPr="00A86C82" w:rsidRDefault="00D343D3" w:rsidP="00A86C82">
            <w:pPr>
              <w:spacing w:line="360" w:lineRule="auto"/>
              <w:jc w:val="both"/>
              <w:rPr>
                <w:rFonts w:ascii="Book Antiqua" w:hAnsi="Book Antiqua"/>
              </w:rPr>
            </w:pPr>
            <w:r w:rsidRPr="00A86C82">
              <w:rPr>
                <w:rFonts w:ascii="Book Antiqua" w:hAnsi="Book Antiqua"/>
              </w:rPr>
              <w:t>1989</w:t>
            </w:r>
          </w:p>
        </w:tc>
        <w:tc>
          <w:tcPr>
            <w:tcW w:w="738" w:type="pct"/>
            <w:shd w:val="clear" w:color="auto" w:fill="auto"/>
          </w:tcPr>
          <w:p w14:paraId="4388E638"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828" w:type="pct"/>
            <w:shd w:val="clear" w:color="auto" w:fill="auto"/>
          </w:tcPr>
          <w:p w14:paraId="75F4C822"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524" w:type="pct"/>
            <w:shd w:val="clear" w:color="auto" w:fill="auto"/>
          </w:tcPr>
          <w:p w14:paraId="4AAEBFBB" w14:textId="77777777" w:rsidR="00D343D3" w:rsidRPr="00A86C82" w:rsidRDefault="00D343D3" w:rsidP="00A86C82">
            <w:pPr>
              <w:spacing w:line="360" w:lineRule="auto"/>
              <w:jc w:val="both"/>
              <w:rPr>
                <w:rFonts w:ascii="Book Antiqua" w:hAnsi="Book Antiqua"/>
              </w:rPr>
            </w:pPr>
            <w:r w:rsidRPr="00A86C82">
              <w:rPr>
                <w:rFonts w:ascii="Book Antiqua" w:hAnsi="Book Antiqua"/>
              </w:rPr>
              <w:t>IV</w:t>
            </w:r>
          </w:p>
        </w:tc>
      </w:tr>
      <w:tr w:rsidR="00730107" w:rsidRPr="00A86C82" w14:paraId="2BEEE0C9" w14:textId="77777777" w:rsidTr="00AC24C7">
        <w:trPr>
          <w:jc w:val="center"/>
        </w:trPr>
        <w:tc>
          <w:tcPr>
            <w:tcW w:w="619" w:type="pct"/>
            <w:shd w:val="clear" w:color="auto" w:fill="auto"/>
          </w:tcPr>
          <w:p w14:paraId="301E0592" w14:textId="77777777" w:rsidR="00D343D3" w:rsidRPr="00A86C82" w:rsidRDefault="00D343D3" w:rsidP="00A86C82">
            <w:pPr>
              <w:spacing w:line="360" w:lineRule="auto"/>
              <w:jc w:val="both"/>
              <w:rPr>
                <w:rFonts w:ascii="Book Antiqua" w:hAnsi="Book Antiqua"/>
              </w:rPr>
            </w:pPr>
            <w:r w:rsidRPr="00A86C82">
              <w:rPr>
                <w:rFonts w:ascii="Book Antiqua" w:hAnsi="Book Antiqua"/>
              </w:rPr>
              <w:t>MAOI</w:t>
            </w:r>
          </w:p>
        </w:tc>
        <w:tc>
          <w:tcPr>
            <w:tcW w:w="983" w:type="pct"/>
            <w:shd w:val="clear" w:color="auto" w:fill="auto"/>
          </w:tcPr>
          <w:p w14:paraId="0AC87C26" w14:textId="77777777" w:rsidR="00D343D3" w:rsidRPr="00A86C82" w:rsidRDefault="00D343D3" w:rsidP="00A86C82">
            <w:pPr>
              <w:spacing w:line="360" w:lineRule="auto"/>
              <w:jc w:val="both"/>
              <w:rPr>
                <w:rFonts w:ascii="Book Antiqua" w:hAnsi="Book Antiqua"/>
              </w:rPr>
            </w:pPr>
            <w:r w:rsidRPr="00A86C82">
              <w:rPr>
                <w:rFonts w:ascii="Book Antiqua" w:hAnsi="Book Antiqua"/>
              </w:rPr>
              <w:t>Iproniazid</w:t>
            </w:r>
          </w:p>
        </w:tc>
        <w:tc>
          <w:tcPr>
            <w:tcW w:w="557" w:type="pct"/>
            <w:shd w:val="clear" w:color="auto" w:fill="auto"/>
          </w:tcPr>
          <w:p w14:paraId="484F6392" w14:textId="77777777" w:rsidR="00D343D3" w:rsidRPr="00A86C82" w:rsidRDefault="00D343D3" w:rsidP="00A86C82">
            <w:pPr>
              <w:spacing w:line="360" w:lineRule="auto"/>
              <w:jc w:val="both"/>
              <w:rPr>
                <w:rFonts w:ascii="Book Antiqua" w:hAnsi="Book Antiqua"/>
              </w:rPr>
            </w:pPr>
            <w:r w:rsidRPr="00A86C82">
              <w:rPr>
                <w:rFonts w:ascii="Book Antiqua" w:hAnsi="Book Antiqua"/>
              </w:rPr>
              <w:t>N06AF05</w:t>
            </w:r>
          </w:p>
        </w:tc>
        <w:tc>
          <w:tcPr>
            <w:tcW w:w="751" w:type="pct"/>
            <w:shd w:val="clear" w:color="auto" w:fill="auto"/>
          </w:tcPr>
          <w:p w14:paraId="28ABA07F" w14:textId="77777777" w:rsidR="00D343D3" w:rsidRPr="00A86C82" w:rsidRDefault="00D343D3" w:rsidP="00A86C82">
            <w:pPr>
              <w:spacing w:line="360" w:lineRule="auto"/>
              <w:jc w:val="both"/>
              <w:rPr>
                <w:rFonts w:ascii="Book Antiqua" w:hAnsi="Book Antiqua"/>
              </w:rPr>
            </w:pPr>
            <w:r w:rsidRPr="00A86C82">
              <w:rPr>
                <w:rFonts w:ascii="Book Antiqua" w:hAnsi="Book Antiqua"/>
              </w:rPr>
              <w:t>1952 (1957)</w:t>
            </w:r>
          </w:p>
        </w:tc>
        <w:tc>
          <w:tcPr>
            <w:tcW w:w="738" w:type="pct"/>
            <w:shd w:val="clear" w:color="auto" w:fill="auto"/>
          </w:tcPr>
          <w:p w14:paraId="5B38F46A" w14:textId="77777777" w:rsidR="00D343D3" w:rsidRPr="00A86C82" w:rsidRDefault="00D343D3" w:rsidP="00A86C82">
            <w:pPr>
              <w:spacing w:line="360" w:lineRule="auto"/>
              <w:jc w:val="both"/>
              <w:rPr>
                <w:rFonts w:ascii="Book Antiqua" w:hAnsi="Book Antiqua"/>
              </w:rPr>
            </w:pPr>
            <w:r w:rsidRPr="00A86C82">
              <w:rPr>
                <w:rFonts w:ascii="Book Antiqua" w:hAnsi="Book Antiqua"/>
              </w:rPr>
              <w:t>S</w:t>
            </w:r>
          </w:p>
        </w:tc>
        <w:tc>
          <w:tcPr>
            <w:tcW w:w="828" w:type="pct"/>
            <w:shd w:val="clear" w:color="auto" w:fill="auto"/>
          </w:tcPr>
          <w:p w14:paraId="33055CE7"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524" w:type="pct"/>
            <w:shd w:val="clear" w:color="auto" w:fill="auto"/>
          </w:tcPr>
          <w:p w14:paraId="6FC9CDF3" w14:textId="77777777" w:rsidR="00D343D3" w:rsidRPr="00A86C82" w:rsidRDefault="00D343D3" w:rsidP="00A86C82">
            <w:pPr>
              <w:spacing w:line="360" w:lineRule="auto"/>
              <w:jc w:val="both"/>
              <w:rPr>
                <w:rFonts w:ascii="Book Antiqua" w:hAnsi="Book Antiqua"/>
              </w:rPr>
            </w:pPr>
            <w:r w:rsidRPr="00A86C82">
              <w:rPr>
                <w:rFonts w:ascii="Book Antiqua" w:hAnsi="Book Antiqua"/>
              </w:rPr>
              <w:t>II</w:t>
            </w:r>
          </w:p>
        </w:tc>
      </w:tr>
      <w:tr w:rsidR="00730107" w:rsidRPr="00A86C82" w14:paraId="77F9F8FA" w14:textId="77777777" w:rsidTr="00AC24C7">
        <w:trPr>
          <w:jc w:val="center"/>
        </w:trPr>
        <w:tc>
          <w:tcPr>
            <w:tcW w:w="619" w:type="pct"/>
            <w:shd w:val="clear" w:color="auto" w:fill="auto"/>
          </w:tcPr>
          <w:p w14:paraId="06323C17" w14:textId="77777777" w:rsidR="00D343D3" w:rsidRPr="00A86C82" w:rsidRDefault="00D343D3" w:rsidP="00A86C82">
            <w:pPr>
              <w:spacing w:line="360" w:lineRule="auto"/>
              <w:jc w:val="both"/>
              <w:rPr>
                <w:rFonts w:ascii="Book Antiqua" w:hAnsi="Book Antiqua"/>
              </w:rPr>
            </w:pPr>
          </w:p>
        </w:tc>
        <w:tc>
          <w:tcPr>
            <w:tcW w:w="983" w:type="pct"/>
            <w:shd w:val="clear" w:color="auto" w:fill="auto"/>
          </w:tcPr>
          <w:p w14:paraId="5037F341" w14:textId="77777777" w:rsidR="00D343D3" w:rsidRPr="00A86C82" w:rsidRDefault="00D343D3" w:rsidP="00A86C82">
            <w:pPr>
              <w:spacing w:line="360" w:lineRule="auto"/>
              <w:jc w:val="both"/>
              <w:rPr>
                <w:rFonts w:ascii="Book Antiqua" w:hAnsi="Book Antiqua"/>
              </w:rPr>
            </w:pPr>
            <w:proofErr w:type="spellStart"/>
            <w:r w:rsidRPr="00A86C82">
              <w:rPr>
                <w:rFonts w:ascii="Book Antiqua" w:hAnsi="Book Antiqua"/>
              </w:rPr>
              <w:t>Isocarboxazid</w:t>
            </w:r>
            <w:proofErr w:type="spellEnd"/>
          </w:p>
        </w:tc>
        <w:tc>
          <w:tcPr>
            <w:tcW w:w="557" w:type="pct"/>
            <w:shd w:val="clear" w:color="auto" w:fill="auto"/>
          </w:tcPr>
          <w:p w14:paraId="0D7BE799" w14:textId="77777777" w:rsidR="00D343D3" w:rsidRPr="00A86C82" w:rsidRDefault="00D343D3" w:rsidP="00A86C82">
            <w:pPr>
              <w:spacing w:line="360" w:lineRule="auto"/>
              <w:jc w:val="both"/>
              <w:rPr>
                <w:rFonts w:ascii="Book Antiqua" w:hAnsi="Book Antiqua"/>
              </w:rPr>
            </w:pPr>
            <w:r w:rsidRPr="00A86C82">
              <w:rPr>
                <w:rFonts w:ascii="Book Antiqua" w:hAnsi="Book Antiqua"/>
              </w:rPr>
              <w:t>N06AF01</w:t>
            </w:r>
          </w:p>
        </w:tc>
        <w:tc>
          <w:tcPr>
            <w:tcW w:w="751" w:type="pct"/>
            <w:shd w:val="clear" w:color="auto" w:fill="auto"/>
          </w:tcPr>
          <w:p w14:paraId="65708A08" w14:textId="77777777" w:rsidR="00D343D3" w:rsidRPr="00A86C82" w:rsidRDefault="00D343D3" w:rsidP="00A86C82">
            <w:pPr>
              <w:spacing w:line="360" w:lineRule="auto"/>
              <w:jc w:val="both"/>
              <w:rPr>
                <w:rFonts w:ascii="Book Antiqua" w:hAnsi="Book Antiqua"/>
              </w:rPr>
            </w:pPr>
            <w:r w:rsidRPr="00A86C82">
              <w:rPr>
                <w:rFonts w:ascii="Book Antiqua" w:hAnsi="Book Antiqua"/>
              </w:rPr>
              <w:t>1959</w:t>
            </w:r>
          </w:p>
        </w:tc>
        <w:tc>
          <w:tcPr>
            <w:tcW w:w="738" w:type="pct"/>
            <w:shd w:val="clear" w:color="auto" w:fill="auto"/>
          </w:tcPr>
          <w:p w14:paraId="296C509D"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828" w:type="pct"/>
            <w:shd w:val="clear" w:color="auto" w:fill="auto"/>
          </w:tcPr>
          <w:p w14:paraId="3B5D6C9B"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524" w:type="pct"/>
            <w:shd w:val="clear" w:color="auto" w:fill="auto"/>
          </w:tcPr>
          <w:p w14:paraId="0A1C3A6C" w14:textId="77777777" w:rsidR="00D343D3" w:rsidRPr="00A86C82" w:rsidRDefault="00D343D3" w:rsidP="00A86C82">
            <w:pPr>
              <w:spacing w:line="360" w:lineRule="auto"/>
              <w:jc w:val="both"/>
              <w:rPr>
                <w:rFonts w:ascii="Book Antiqua" w:hAnsi="Book Antiqua"/>
              </w:rPr>
            </w:pPr>
            <w:r w:rsidRPr="00A86C82">
              <w:rPr>
                <w:rFonts w:ascii="Book Antiqua" w:hAnsi="Book Antiqua"/>
              </w:rPr>
              <w:t>IV</w:t>
            </w:r>
          </w:p>
        </w:tc>
      </w:tr>
      <w:tr w:rsidR="00730107" w:rsidRPr="00A86C82" w14:paraId="510D75B8" w14:textId="77777777" w:rsidTr="00AC24C7">
        <w:trPr>
          <w:jc w:val="center"/>
        </w:trPr>
        <w:tc>
          <w:tcPr>
            <w:tcW w:w="619" w:type="pct"/>
            <w:shd w:val="clear" w:color="auto" w:fill="auto"/>
          </w:tcPr>
          <w:p w14:paraId="4BD1946B" w14:textId="77777777" w:rsidR="00D343D3" w:rsidRPr="00A86C82" w:rsidRDefault="00D343D3" w:rsidP="00A86C82">
            <w:pPr>
              <w:spacing w:line="360" w:lineRule="auto"/>
              <w:jc w:val="both"/>
              <w:rPr>
                <w:rFonts w:ascii="Book Antiqua" w:hAnsi="Book Antiqua"/>
              </w:rPr>
            </w:pPr>
          </w:p>
        </w:tc>
        <w:tc>
          <w:tcPr>
            <w:tcW w:w="983" w:type="pct"/>
            <w:shd w:val="clear" w:color="auto" w:fill="auto"/>
          </w:tcPr>
          <w:p w14:paraId="4237A19D" w14:textId="77777777" w:rsidR="00D343D3" w:rsidRPr="00A86C82" w:rsidRDefault="00D343D3" w:rsidP="00A86C82">
            <w:pPr>
              <w:spacing w:line="360" w:lineRule="auto"/>
              <w:jc w:val="both"/>
              <w:rPr>
                <w:rFonts w:ascii="Book Antiqua" w:hAnsi="Book Antiqua"/>
              </w:rPr>
            </w:pPr>
            <w:r w:rsidRPr="00A86C82">
              <w:rPr>
                <w:rFonts w:ascii="Book Antiqua" w:hAnsi="Book Antiqua"/>
              </w:rPr>
              <w:t>Phenelzine</w:t>
            </w:r>
          </w:p>
        </w:tc>
        <w:tc>
          <w:tcPr>
            <w:tcW w:w="557" w:type="pct"/>
            <w:shd w:val="clear" w:color="auto" w:fill="auto"/>
          </w:tcPr>
          <w:p w14:paraId="6B3FEE95" w14:textId="77777777" w:rsidR="00D343D3" w:rsidRPr="00A86C82" w:rsidRDefault="00D343D3" w:rsidP="00A86C82">
            <w:pPr>
              <w:spacing w:line="360" w:lineRule="auto"/>
              <w:jc w:val="both"/>
              <w:rPr>
                <w:rFonts w:ascii="Book Antiqua" w:hAnsi="Book Antiqua"/>
              </w:rPr>
            </w:pPr>
            <w:r w:rsidRPr="00A86C82">
              <w:rPr>
                <w:rFonts w:ascii="Book Antiqua" w:hAnsi="Book Antiqua"/>
              </w:rPr>
              <w:t>N06AF03</w:t>
            </w:r>
          </w:p>
        </w:tc>
        <w:tc>
          <w:tcPr>
            <w:tcW w:w="751" w:type="pct"/>
            <w:shd w:val="clear" w:color="auto" w:fill="auto"/>
          </w:tcPr>
          <w:p w14:paraId="0EB0AF36" w14:textId="77777777" w:rsidR="00D343D3" w:rsidRPr="00A86C82" w:rsidRDefault="00D343D3" w:rsidP="00A86C82">
            <w:pPr>
              <w:spacing w:line="360" w:lineRule="auto"/>
              <w:jc w:val="both"/>
              <w:rPr>
                <w:rFonts w:ascii="Book Antiqua" w:hAnsi="Book Antiqua"/>
              </w:rPr>
            </w:pPr>
            <w:r w:rsidRPr="00A86C82">
              <w:rPr>
                <w:rFonts w:ascii="Book Antiqua" w:hAnsi="Book Antiqua"/>
              </w:rPr>
              <w:t>1960</w:t>
            </w:r>
          </w:p>
        </w:tc>
        <w:tc>
          <w:tcPr>
            <w:tcW w:w="738" w:type="pct"/>
            <w:shd w:val="clear" w:color="auto" w:fill="auto"/>
          </w:tcPr>
          <w:p w14:paraId="2B3E5F71"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828" w:type="pct"/>
            <w:shd w:val="clear" w:color="auto" w:fill="auto"/>
          </w:tcPr>
          <w:p w14:paraId="12E04E11"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524" w:type="pct"/>
            <w:shd w:val="clear" w:color="auto" w:fill="auto"/>
          </w:tcPr>
          <w:p w14:paraId="421F97C0" w14:textId="77777777" w:rsidR="00D343D3" w:rsidRPr="00A86C82" w:rsidRDefault="00D343D3" w:rsidP="00A86C82">
            <w:pPr>
              <w:spacing w:line="360" w:lineRule="auto"/>
              <w:jc w:val="both"/>
              <w:rPr>
                <w:rFonts w:ascii="Book Antiqua" w:hAnsi="Book Antiqua"/>
              </w:rPr>
            </w:pPr>
            <w:r w:rsidRPr="00A86C82">
              <w:rPr>
                <w:rFonts w:ascii="Book Antiqua" w:hAnsi="Book Antiqua"/>
              </w:rPr>
              <w:t>IV</w:t>
            </w:r>
          </w:p>
        </w:tc>
      </w:tr>
      <w:tr w:rsidR="00730107" w:rsidRPr="00A86C82" w14:paraId="7EDCEC87" w14:textId="77777777" w:rsidTr="00AC24C7">
        <w:trPr>
          <w:jc w:val="center"/>
        </w:trPr>
        <w:tc>
          <w:tcPr>
            <w:tcW w:w="619" w:type="pct"/>
            <w:shd w:val="clear" w:color="auto" w:fill="auto"/>
          </w:tcPr>
          <w:p w14:paraId="0C69ECF0" w14:textId="77777777" w:rsidR="00D343D3" w:rsidRPr="00A86C82" w:rsidRDefault="00D343D3" w:rsidP="00A86C82">
            <w:pPr>
              <w:spacing w:line="360" w:lineRule="auto"/>
              <w:jc w:val="both"/>
              <w:rPr>
                <w:rFonts w:ascii="Book Antiqua" w:hAnsi="Book Antiqua"/>
              </w:rPr>
            </w:pPr>
          </w:p>
        </w:tc>
        <w:tc>
          <w:tcPr>
            <w:tcW w:w="983" w:type="pct"/>
            <w:shd w:val="clear" w:color="auto" w:fill="auto"/>
          </w:tcPr>
          <w:p w14:paraId="56B3658A" w14:textId="77777777" w:rsidR="00D343D3" w:rsidRPr="00A86C82" w:rsidRDefault="00D343D3" w:rsidP="00A86C82">
            <w:pPr>
              <w:spacing w:line="360" w:lineRule="auto"/>
              <w:jc w:val="both"/>
              <w:rPr>
                <w:rFonts w:ascii="Book Antiqua" w:hAnsi="Book Antiqua"/>
              </w:rPr>
            </w:pPr>
            <w:r w:rsidRPr="00A86C82">
              <w:rPr>
                <w:rFonts w:ascii="Book Antiqua" w:hAnsi="Book Antiqua"/>
              </w:rPr>
              <w:t>Tranylcypromine</w:t>
            </w:r>
          </w:p>
        </w:tc>
        <w:tc>
          <w:tcPr>
            <w:tcW w:w="557" w:type="pct"/>
            <w:shd w:val="clear" w:color="auto" w:fill="auto"/>
          </w:tcPr>
          <w:p w14:paraId="3B4B3B5F" w14:textId="77777777" w:rsidR="00D343D3" w:rsidRPr="00A86C82" w:rsidRDefault="00D343D3" w:rsidP="00A86C82">
            <w:pPr>
              <w:spacing w:line="360" w:lineRule="auto"/>
              <w:jc w:val="both"/>
              <w:rPr>
                <w:rFonts w:ascii="Book Antiqua" w:hAnsi="Book Antiqua"/>
              </w:rPr>
            </w:pPr>
            <w:r w:rsidRPr="00A86C82">
              <w:rPr>
                <w:rFonts w:ascii="Book Antiqua" w:hAnsi="Book Antiqua"/>
              </w:rPr>
              <w:t>N06AF04</w:t>
            </w:r>
          </w:p>
        </w:tc>
        <w:tc>
          <w:tcPr>
            <w:tcW w:w="751" w:type="pct"/>
            <w:shd w:val="clear" w:color="auto" w:fill="auto"/>
          </w:tcPr>
          <w:p w14:paraId="503175FD" w14:textId="77777777" w:rsidR="00D343D3" w:rsidRPr="00A86C82" w:rsidRDefault="00D343D3" w:rsidP="00A86C82">
            <w:pPr>
              <w:spacing w:line="360" w:lineRule="auto"/>
              <w:jc w:val="both"/>
              <w:rPr>
                <w:rFonts w:ascii="Book Antiqua" w:hAnsi="Book Antiqua"/>
              </w:rPr>
            </w:pPr>
            <w:r w:rsidRPr="00A86C82">
              <w:rPr>
                <w:rFonts w:ascii="Book Antiqua" w:hAnsi="Book Antiqua"/>
              </w:rPr>
              <w:t>1961</w:t>
            </w:r>
          </w:p>
        </w:tc>
        <w:tc>
          <w:tcPr>
            <w:tcW w:w="738" w:type="pct"/>
            <w:shd w:val="clear" w:color="auto" w:fill="auto"/>
          </w:tcPr>
          <w:p w14:paraId="148859E2"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828" w:type="pct"/>
            <w:shd w:val="clear" w:color="auto" w:fill="auto"/>
          </w:tcPr>
          <w:p w14:paraId="4DECE6F4"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524" w:type="pct"/>
            <w:shd w:val="clear" w:color="auto" w:fill="auto"/>
          </w:tcPr>
          <w:p w14:paraId="1464ECCB" w14:textId="77777777" w:rsidR="00D343D3" w:rsidRPr="00A86C82" w:rsidRDefault="00D343D3" w:rsidP="00A86C82">
            <w:pPr>
              <w:spacing w:line="360" w:lineRule="auto"/>
              <w:jc w:val="both"/>
              <w:rPr>
                <w:rFonts w:ascii="Book Antiqua" w:hAnsi="Book Antiqua"/>
              </w:rPr>
            </w:pPr>
            <w:r w:rsidRPr="00A86C82">
              <w:rPr>
                <w:rFonts w:ascii="Book Antiqua" w:hAnsi="Book Antiqua"/>
              </w:rPr>
              <w:t>IV</w:t>
            </w:r>
          </w:p>
        </w:tc>
      </w:tr>
      <w:tr w:rsidR="00730107" w:rsidRPr="00A86C82" w14:paraId="6D0819B4" w14:textId="77777777" w:rsidTr="00AC24C7">
        <w:trPr>
          <w:jc w:val="center"/>
        </w:trPr>
        <w:tc>
          <w:tcPr>
            <w:tcW w:w="619" w:type="pct"/>
            <w:shd w:val="clear" w:color="auto" w:fill="auto"/>
          </w:tcPr>
          <w:p w14:paraId="7C6AED80" w14:textId="77777777" w:rsidR="00D343D3" w:rsidRPr="00A86C82" w:rsidRDefault="00D343D3" w:rsidP="00A86C82">
            <w:pPr>
              <w:spacing w:line="360" w:lineRule="auto"/>
              <w:jc w:val="both"/>
              <w:rPr>
                <w:rFonts w:ascii="Book Antiqua" w:hAnsi="Book Antiqua"/>
              </w:rPr>
            </w:pPr>
          </w:p>
        </w:tc>
        <w:tc>
          <w:tcPr>
            <w:tcW w:w="983" w:type="pct"/>
            <w:shd w:val="clear" w:color="auto" w:fill="auto"/>
          </w:tcPr>
          <w:p w14:paraId="2D264E73" w14:textId="77777777" w:rsidR="00D343D3" w:rsidRPr="00A86C82" w:rsidRDefault="00D343D3" w:rsidP="00A86C82">
            <w:pPr>
              <w:spacing w:line="360" w:lineRule="auto"/>
              <w:jc w:val="both"/>
              <w:rPr>
                <w:rFonts w:ascii="Book Antiqua" w:hAnsi="Book Antiqua"/>
              </w:rPr>
            </w:pPr>
            <w:r w:rsidRPr="00A86C82">
              <w:rPr>
                <w:rFonts w:ascii="Book Antiqua" w:hAnsi="Book Antiqua"/>
              </w:rPr>
              <w:t>Nialamide</w:t>
            </w:r>
          </w:p>
        </w:tc>
        <w:tc>
          <w:tcPr>
            <w:tcW w:w="557" w:type="pct"/>
            <w:shd w:val="clear" w:color="auto" w:fill="auto"/>
          </w:tcPr>
          <w:p w14:paraId="319C4A80" w14:textId="77777777" w:rsidR="00D343D3" w:rsidRPr="00A86C82" w:rsidRDefault="00D343D3" w:rsidP="00A86C82">
            <w:pPr>
              <w:spacing w:line="360" w:lineRule="auto"/>
              <w:jc w:val="both"/>
              <w:rPr>
                <w:rFonts w:ascii="Book Antiqua" w:hAnsi="Book Antiqua"/>
              </w:rPr>
            </w:pPr>
            <w:r w:rsidRPr="00A86C82">
              <w:rPr>
                <w:rFonts w:ascii="Book Antiqua" w:hAnsi="Book Antiqua"/>
              </w:rPr>
              <w:t>N06AF02</w:t>
            </w:r>
          </w:p>
        </w:tc>
        <w:tc>
          <w:tcPr>
            <w:tcW w:w="751" w:type="pct"/>
            <w:shd w:val="clear" w:color="auto" w:fill="auto"/>
          </w:tcPr>
          <w:p w14:paraId="53E2D73B" w14:textId="77777777" w:rsidR="00D343D3" w:rsidRPr="00A86C82" w:rsidRDefault="00D343D3" w:rsidP="00A86C82">
            <w:pPr>
              <w:spacing w:line="360" w:lineRule="auto"/>
              <w:jc w:val="both"/>
              <w:rPr>
                <w:rFonts w:ascii="Book Antiqua" w:hAnsi="Book Antiqua"/>
              </w:rPr>
            </w:pPr>
            <w:r w:rsidRPr="00A86C82">
              <w:rPr>
                <w:rFonts w:ascii="Book Antiqua" w:hAnsi="Book Antiqua"/>
              </w:rPr>
              <w:t>1988</w:t>
            </w:r>
          </w:p>
        </w:tc>
        <w:tc>
          <w:tcPr>
            <w:tcW w:w="738" w:type="pct"/>
            <w:shd w:val="clear" w:color="auto" w:fill="auto"/>
          </w:tcPr>
          <w:p w14:paraId="4067DE41"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828" w:type="pct"/>
            <w:shd w:val="clear" w:color="auto" w:fill="auto"/>
          </w:tcPr>
          <w:p w14:paraId="6BC64C10"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524" w:type="pct"/>
            <w:shd w:val="clear" w:color="auto" w:fill="auto"/>
          </w:tcPr>
          <w:p w14:paraId="3160E398" w14:textId="77777777" w:rsidR="00D343D3" w:rsidRPr="00A86C82" w:rsidRDefault="00D343D3" w:rsidP="00A86C82">
            <w:pPr>
              <w:spacing w:line="360" w:lineRule="auto"/>
              <w:jc w:val="both"/>
              <w:rPr>
                <w:rFonts w:ascii="Book Antiqua" w:hAnsi="Book Antiqua"/>
              </w:rPr>
            </w:pPr>
            <w:r w:rsidRPr="00A86C82">
              <w:rPr>
                <w:rFonts w:ascii="Book Antiqua" w:hAnsi="Book Antiqua"/>
              </w:rPr>
              <w:t>IV</w:t>
            </w:r>
          </w:p>
        </w:tc>
      </w:tr>
      <w:tr w:rsidR="00730107" w:rsidRPr="00A86C82" w14:paraId="63079064" w14:textId="77777777" w:rsidTr="00AC24C7">
        <w:trPr>
          <w:jc w:val="center"/>
        </w:trPr>
        <w:tc>
          <w:tcPr>
            <w:tcW w:w="619" w:type="pct"/>
            <w:shd w:val="clear" w:color="auto" w:fill="auto"/>
          </w:tcPr>
          <w:p w14:paraId="6ACF0646" w14:textId="77777777" w:rsidR="00D343D3" w:rsidRPr="00A86C82" w:rsidRDefault="00D343D3" w:rsidP="00A86C82">
            <w:pPr>
              <w:spacing w:line="360" w:lineRule="auto"/>
              <w:jc w:val="both"/>
              <w:rPr>
                <w:rFonts w:ascii="Book Antiqua" w:hAnsi="Book Antiqua"/>
              </w:rPr>
            </w:pPr>
            <w:r w:rsidRPr="00A86C82">
              <w:rPr>
                <w:rFonts w:ascii="Book Antiqua" w:hAnsi="Book Antiqua"/>
              </w:rPr>
              <w:t>OCA</w:t>
            </w:r>
          </w:p>
        </w:tc>
        <w:tc>
          <w:tcPr>
            <w:tcW w:w="983" w:type="pct"/>
            <w:shd w:val="clear" w:color="auto" w:fill="auto"/>
          </w:tcPr>
          <w:p w14:paraId="23309D3F" w14:textId="77777777" w:rsidR="00D343D3" w:rsidRPr="00A86C82" w:rsidRDefault="00D343D3" w:rsidP="00A86C82">
            <w:pPr>
              <w:spacing w:line="360" w:lineRule="auto"/>
              <w:jc w:val="both"/>
              <w:rPr>
                <w:rFonts w:ascii="Book Antiqua" w:hAnsi="Book Antiqua"/>
              </w:rPr>
            </w:pPr>
            <w:r w:rsidRPr="00A86C82">
              <w:rPr>
                <w:rFonts w:ascii="Book Antiqua" w:hAnsi="Book Antiqua"/>
              </w:rPr>
              <w:t>Trazodone</w:t>
            </w:r>
          </w:p>
        </w:tc>
        <w:tc>
          <w:tcPr>
            <w:tcW w:w="557" w:type="pct"/>
            <w:shd w:val="clear" w:color="auto" w:fill="auto"/>
          </w:tcPr>
          <w:p w14:paraId="1B0D506E" w14:textId="77777777" w:rsidR="00D343D3" w:rsidRPr="00A86C82" w:rsidRDefault="00D343D3" w:rsidP="00A86C82">
            <w:pPr>
              <w:spacing w:line="360" w:lineRule="auto"/>
              <w:jc w:val="both"/>
              <w:rPr>
                <w:rFonts w:ascii="Book Antiqua" w:hAnsi="Book Antiqua"/>
              </w:rPr>
            </w:pPr>
            <w:r w:rsidRPr="00A86C82">
              <w:rPr>
                <w:rFonts w:ascii="Book Antiqua" w:hAnsi="Book Antiqua"/>
              </w:rPr>
              <w:t>N06AX05</w:t>
            </w:r>
          </w:p>
        </w:tc>
        <w:tc>
          <w:tcPr>
            <w:tcW w:w="751" w:type="pct"/>
            <w:shd w:val="clear" w:color="auto" w:fill="auto"/>
          </w:tcPr>
          <w:p w14:paraId="68D35DEE" w14:textId="77777777" w:rsidR="00D343D3" w:rsidRPr="00A86C82" w:rsidRDefault="00D343D3" w:rsidP="00A86C82">
            <w:pPr>
              <w:spacing w:line="360" w:lineRule="auto"/>
              <w:jc w:val="both"/>
              <w:rPr>
                <w:rFonts w:ascii="Book Antiqua" w:hAnsi="Book Antiqua"/>
                <w:vertAlign w:val="superscript"/>
              </w:rPr>
            </w:pPr>
            <w:r w:rsidRPr="00A86C82">
              <w:rPr>
                <w:rFonts w:ascii="Book Antiqua" w:hAnsi="Book Antiqua"/>
              </w:rPr>
              <w:t>1966 (1973)</w:t>
            </w:r>
          </w:p>
        </w:tc>
        <w:tc>
          <w:tcPr>
            <w:tcW w:w="738" w:type="pct"/>
            <w:shd w:val="clear" w:color="auto" w:fill="auto"/>
          </w:tcPr>
          <w:p w14:paraId="0FC768BA"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828" w:type="pct"/>
            <w:shd w:val="clear" w:color="auto" w:fill="auto"/>
          </w:tcPr>
          <w:p w14:paraId="7009654F"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524" w:type="pct"/>
            <w:shd w:val="clear" w:color="auto" w:fill="auto"/>
          </w:tcPr>
          <w:p w14:paraId="33807B51" w14:textId="77777777" w:rsidR="00D343D3" w:rsidRPr="00A86C82" w:rsidRDefault="00D343D3" w:rsidP="00A86C82">
            <w:pPr>
              <w:spacing w:line="360" w:lineRule="auto"/>
              <w:jc w:val="both"/>
              <w:rPr>
                <w:rFonts w:ascii="Book Antiqua" w:hAnsi="Book Antiqua"/>
              </w:rPr>
            </w:pPr>
            <w:r w:rsidRPr="00A86C82">
              <w:rPr>
                <w:rFonts w:ascii="Book Antiqua" w:hAnsi="Book Antiqua"/>
              </w:rPr>
              <w:t>IV</w:t>
            </w:r>
          </w:p>
        </w:tc>
      </w:tr>
      <w:tr w:rsidR="00730107" w:rsidRPr="00A86C82" w14:paraId="67DD8E65" w14:textId="77777777" w:rsidTr="00AC24C7">
        <w:trPr>
          <w:jc w:val="center"/>
        </w:trPr>
        <w:tc>
          <w:tcPr>
            <w:tcW w:w="619" w:type="pct"/>
            <w:shd w:val="clear" w:color="auto" w:fill="auto"/>
          </w:tcPr>
          <w:p w14:paraId="343B2E7C" w14:textId="77777777" w:rsidR="00D343D3" w:rsidRPr="00A86C82" w:rsidRDefault="00D343D3" w:rsidP="00A86C82">
            <w:pPr>
              <w:spacing w:line="360" w:lineRule="auto"/>
              <w:jc w:val="both"/>
              <w:rPr>
                <w:rFonts w:ascii="Book Antiqua" w:hAnsi="Book Antiqua"/>
              </w:rPr>
            </w:pPr>
          </w:p>
        </w:tc>
        <w:tc>
          <w:tcPr>
            <w:tcW w:w="983" w:type="pct"/>
            <w:shd w:val="clear" w:color="auto" w:fill="auto"/>
          </w:tcPr>
          <w:p w14:paraId="5D7322F0" w14:textId="77777777" w:rsidR="00D343D3" w:rsidRPr="00A86C82" w:rsidRDefault="00D343D3" w:rsidP="00A86C82">
            <w:pPr>
              <w:spacing w:line="360" w:lineRule="auto"/>
              <w:jc w:val="both"/>
              <w:rPr>
                <w:rFonts w:ascii="Book Antiqua" w:hAnsi="Book Antiqua"/>
              </w:rPr>
            </w:pPr>
            <w:proofErr w:type="spellStart"/>
            <w:r w:rsidRPr="00A86C82">
              <w:rPr>
                <w:rFonts w:ascii="Book Antiqua" w:hAnsi="Book Antiqua"/>
              </w:rPr>
              <w:t>Nomifensine</w:t>
            </w:r>
            <w:proofErr w:type="spellEnd"/>
          </w:p>
        </w:tc>
        <w:tc>
          <w:tcPr>
            <w:tcW w:w="557" w:type="pct"/>
            <w:shd w:val="clear" w:color="auto" w:fill="auto"/>
          </w:tcPr>
          <w:p w14:paraId="25102D80" w14:textId="77777777" w:rsidR="00D343D3" w:rsidRPr="00A86C82" w:rsidRDefault="00D343D3" w:rsidP="00A86C82">
            <w:pPr>
              <w:spacing w:line="360" w:lineRule="auto"/>
              <w:jc w:val="both"/>
              <w:rPr>
                <w:rFonts w:ascii="Book Antiqua" w:hAnsi="Book Antiqua"/>
              </w:rPr>
            </w:pPr>
            <w:r w:rsidRPr="00A86C82">
              <w:rPr>
                <w:rFonts w:ascii="Book Antiqua" w:hAnsi="Book Antiqua"/>
              </w:rPr>
              <w:t>N06AX04</w:t>
            </w:r>
          </w:p>
        </w:tc>
        <w:tc>
          <w:tcPr>
            <w:tcW w:w="751" w:type="pct"/>
            <w:shd w:val="clear" w:color="auto" w:fill="auto"/>
          </w:tcPr>
          <w:p w14:paraId="78AE58F2" w14:textId="77777777" w:rsidR="00D343D3" w:rsidRPr="00A86C82" w:rsidRDefault="00D343D3" w:rsidP="00A86C82">
            <w:pPr>
              <w:spacing w:line="360" w:lineRule="auto"/>
              <w:jc w:val="both"/>
              <w:rPr>
                <w:rFonts w:ascii="Book Antiqua" w:hAnsi="Book Antiqua"/>
              </w:rPr>
            </w:pPr>
            <w:r w:rsidRPr="00A86C82">
              <w:rPr>
                <w:rFonts w:ascii="Book Antiqua" w:hAnsi="Book Antiqua"/>
              </w:rPr>
              <w:t>1977</w:t>
            </w:r>
          </w:p>
        </w:tc>
        <w:tc>
          <w:tcPr>
            <w:tcW w:w="738" w:type="pct"/>
            <w:shd w:val="clear" w:color="auto" w:fill="auto"/>
          </w:tcPr>
          <w:p w14:paraId="539726C3"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828" w:type="pct"/>
            <w:shd w:val="clear" w:color="auto" w:fill="auto"/>
          </w:tcPr>
          <w:p w14:paraId="68B6E16D"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524" w:type="pct"/>
            <w:shd w:val="clear" w:color="auto" w:fill="auto"/>
          </w:tcPr>
          <w:p w14:paraId="4AF30397" w14:textId="77777777" w:rsidR="00D343D3" w:rsidRPr="00A86C82" w:rsidRDefault="00D343D3" w:rsidP="00A86C82">
            <w:pPr>
              <w:spacing w:line="360" w:lineRule="auto"/>
              <w:jc w:val="both"/>
              <w:rPr>
                <w:rFonts w:ascii="Book Antiqua" w:hAnsi="Book Antiqua"/>
              </w:rPr>
            </w:pPr>
            <w:r w:rsidRPr="00A86C82">
              <w:rPr>
                <w:rFonts w:ascii="Book Antiqua" w:hAnsi="Book Antiqua"/>
              </w:rPr>
              <w:t>IV</w:t>
            </w:r>
          </w:p>
        </w:tc>
      </w:tr>
      <w:tr w:rsidR="00730107" w:rsidRPr="00A86C82" w14:paraId="383C1644" w14:textId="77777777" w:rsidTr="00AC24C7">
        <w:trPr>
          <w:jc w:val="center"/>
        </w:trPr>
        <w:tc>
          <w:tcPr>
            <w:tcW w:w="619" w:type="pct"/>
            <w:shd w:val="clear" w:color="auto" w:fill="auto"/>
          </w:tcPr>
          <w:p w14:paraId="39ACB107" w14:textId="77777777" w:rsidR="00D343D3" w:rsidRPr="00A86C82" w:rsidRDefault="00D343D3" w:rsidP="00A86C82">
            <w:pPr>
              <w:spacing w:line="360" w:lineRule="auto"/>
              <w:jc w:val="both"/>
              <w:rPr>
                <w:rFonts w:ascii="Book Antiqua" w:hAnsi="Book Antiqua"/>
              </w:rPr>
            </w:pPr>
          </w:p>
        </w:tc>
        <w:tc>
          <w:tcPr>
            <w:tcW w:w="983" w:type="pct"/>
            <w:shd w:val="clear" w:color="auto" w:fill="auto"/>
          </w:tcPr>
          <w:p w14:paraId="31102872" w14:textId="77777777" w:rsidR="00D343D3" w:rsidRPr="00A86C82" w:rsidRDefault="00D343D3" w:rsidP="00A86C82">
            <w:pPr>
              <w:spacing w:line="360" w:lineRule="auto"/>
              <w:jc w:val="both"/>
              <w:rPr>
                <w:rFonts w:ascii="Book Antiqua" w:hAnsi="Book Antiqua"/>
              </w:rPr>
            </w:pPr>
            <w:proofErr w:type="spellStart"/>
            <w:r w:rsidRPr="00A86C82">
              <w:rPr>
                <w:rFonts w:ascii="Book Antiqua" w:hAnsi="Book Antiqua"/>
              </w:rPr>
              <w:t>Mianserin</w:t>
            </w:r>
            <w:proofErr w:type="spellEnd"/>
          </w:p>
        </w:tc>
        <w:tc>
          <w:tcPr>
            <w:tcW w:w="557" w:type="pct"/>
            <w:shd w:val="clear" w:color="auto" w:fill="auto"/>
          </w:tcPr>
          <w:p w14:paraId="53EC5B27" w14:textId="77777777" w:rsidR="00D343D3" w:rsidRPr="00A86C82" w:rsidRDefault="00D343D3" w:rsidP="00A86C82">
            <w:pPr>
              <w:spacing w:line="360" w:lineRule="auto"/>
              <w:jc w:val="both"/>
              <w:rPr>
                <w:rFonts w:ascii="Book Antiqua" w:hAnsi="Book Antiqua"/>
              </w:rPr>
            </w:pPr>
            <w:r w:rsidRPr="00A86C82">
              <w:rPr>
                <w:rFonts w:ascii="Book Antiqua" w:hAnsi="Book Antiqua"/>
              </w:rPr>
              <w:t>N06AX03</w:t>
            </w:r>
          </w:p>
        </w:tc>
        <w:tc>
          <w:tcPr>
            <w:tcW w:w="751" w:type="pct"/>
            <w:shd w:val="clear" w:color="auto" w:fill="auto"/>
          </w:tcPr>
          <w:p w14:paraId="2D71DAC9" w14:textId="77777777" w:rsidR="00D343D3" w:rsidRPr="00A86C82" w:rsidRDefault="00D343D3" w:rsidP="00A86C82">
            <w:pPr>
              <w:spacing w:line="360" w:lineRule="auto"/>
              <w:jc w:val="both"/>
              <w:rPr>
                <w:rFonts w:ascii="Book Antiqua" w:hAnsi="Book Antiqua"/>
              </w:rPr>
            </w:pPr>
            <w:r w:rsidRPr="00A86C82">
              <w:rPr>
                <w:rFonts w:ascii="Book Antiqua" w:hAnsi="Book Antiqua"/>
              </w:rPr>
              <w:t>1966 (1979)</w:t>
            </w:r>
          </w:p>
        </w:tc>
        <w:tc>
          <w:tcPr>
            <w:tcW w:w="738" w:type="pct"/>
            <w:shd w:val="clear" w:color="auto" w:fill="auto"/>
          </w:tcPr>
          <w:p w14:paraId="03E30EEA" w14:textId="77777777" w:rsidR="00D343D3" w:rsidRPr="00A86C82" w:rsidRDefault="00D343D3" w:rsidP="00A86C82">
            <w:pPr>
              <w:spacing w:line="360" w:lineRule="auto"/>
              <w:jc w:val="both"/>
              <w:rPr>
                <w:rFonts w:ascii="Book Antiqua" w:hAnsi="Book Antiqua"/>
              </w:rPr>
            </w:pPr>
            <w:r w:rsidRPr="00A86C82">
              <w:rPr>
                <w:rFonts w:ascii="Book Antiqua" w:hAnsi="Book Antiqua"/>
              </w:rPr>
              <w:t>S</w:t>
            </w:r>
          </w:p>
        </w:tc>
        <w:tc>
          <w:tcPr>
            <w:tcW w:w="828" w:type="pct"/>
            <w:shd w:val="clear" w:color="auto" w:fill="auto"/>
          </w:tcPr>
          <w:p w14:paraId="38BFDBD5" w14:textId="77777777" w:rsidR="00D343D3" w:rsidRPr="00A86C82" w:rsidRDefault="00D343D3" w:rsidP="00A86C82">
            <w:pPr>
              <w:spacing w:line="360" w:lineRule="auto"/>
              <w:jc w:val="both"/>
              <w:rPr>
                <w:rFonts w:ascii="Book Antiqua" w:hAnsi="Book Antiqua"/>
              </w:rPr>
            </w:pPr>
            <w:r w:rsidRPr="00A86C82">
              <w:rPr>
                <w:rFonts w:ascii="Book Antiqua" w:hAnsi="Book Antiqua"/>
              </w:rPr>
              <w:t>NS</w:t>
            </w:r>
          </w:p>
        </w:tc>
        <w:tc>
          <w:tcPr>
            <w:tcW w:w="524" w:type="pct"/>
            <w:shd w:val="clear" w:color="auto" w:fill="auto"/>
          </w:tcPr>
          <w:p w14:paraId="33615664" w14:textId="77777777" w:rsidR="00D343D3" w:rsidRPr="00A86C82" w:rsidRDefault="00D343D3" w:rsidP="00A86C82">
            <w:pPr>
              <w:spacing w:line="360" w:lineRule="auto"/>
              <w:jc w:val="both"/>
              <w:rPr>
                <w:rFonts w:ascii="Book Antiqua" w:hAnsi="Book Antiqua"/>
              </w:rPr>
            </w:pPr>
            <w:r w:rsidRPr="00A86C82">
              <w:rPr>
                <w:rFonts w:ascii="Book Antiqua" w:hAnsi="Book Antiqua"/>
              </w:rPr>
              <w:t>II</w:t>
            </w:r>
          </w:p>
        </w:tc>
      </w:tr>
    </w:tbl>
    <w:p w14:paraId="0D7A402C" w14:textId="77777777" w:rsidR="00C531C2" w:rsidRDefault="00730107" w:rsidP="00A86C82">
      <w:pPr>
        <w:pStyle w:val="af9"/>
        <w:spacing w:line="360" w:lineRule="auto"/>
        <w:jc w:val="both"/>
        <w:rPr>
          <w:rFonts w:ascii="Book Antiqua" w:eastAsiaTheme="minorEastAsia" w:hAnsi="Book Antiqua"/>
          <w:szCs w:val="24"/>
          <w:lang w:val="en-US" w:eastAsia="zh-CN"/>
        </w:rPr>
      </w:pPr>
      <w:r w:rsidRPr="00A86C82">
        <w:rPr>
          <w:rFonts w:ascii="Book Antiqua" w:eastAsiaTheme="minorEastAsia" w:hAnsi="Book Antiqua"/>
          <w:szCs w:val="24"/>
          <w:vertAlign w:val="superscript"/>
          <w:lang w:val="en-US" w:eastAsia="zh-CN"/>
        </w:rPr>
        <w:t>1</w:t>
      </w:r>
      <w:r w:rsidR="00D343D3" w:rsidRPr="00A86C82">
        <w:rPr>
          <w:rFonts w:ascii="Book Antiqua" w:hAnsi="Book Antiqua"/>
          <w:szCs w:val="24"/>
          <w:lang w:val="en-US"/>
        </w:rPr>
        <w:t>Usually, but not always, correspond to discoveries in laboratory animals.</w:t>
      </w:r>
      <w:r w:rsidR="006D57D1" w:rsidRPr="00A86C82">
        <w:rPr>
          <w:rFonts w:ascii="Book Antiqua" w:hAnsi="Book Antiqua"/>
          <w:szCs w:val="24"/>
          <w:lang w:val="en-US"/>
        </w:rPr>
        <w:t xml:space="preserve"> </w:t>
      </w:r>
    </w:p>
    <w:p w14:paraId="67A6BB32" w14:textId="77777777" w:rsidR="00C531C2" w:rsidRDefault="00730107" w:rsidP="00A86C82">
      <w:pPr>
        <w:pStyle w:val="af9"/>
        <w:spacing w:line="360" w:lineRule="auto"/>
        <w:jc w:val="both"/>
        <w:rPr>
          <w:rFonts w:ascii="Book Antiqua" w:eastAsiaTheme="minorEastAsia" w:hAnsi="Book Antiqua"/>
          <w:szCs w:val="24"/>
          <w:lang w:val="en-US" w:eastAsia="zh-CN"/>
        </w:rPr>
      </w:pPr>
      <w:r w:rsidRPr="00A86C82">
        <w:rPr>
          <w:rFonts w:ascii="Book Antiqua" w:eastAsiaTheme="minorEastAsia" w:hAnsi="Book Antiqua"/>
          <w:szCs w:val="24"/>
          <w:vertAlign w:val="superscript"/>
          <w:lang w:val="en-US" w:eastAsia="zh-CN"/>
        </w:rPr>
        <w:t>2</w:t>
      </w:r>
      <w:r w:rsidR="00D343D3" w:rsidRPr="00A86C82">
        <w:rPr>
          <w:rFonts w:ascii="Book Antiqua" w:hAnsi="Book Antiqua"/>
          <w:szCs w:val="24"/>
          <w:lang w:val="en-US"/>
        </w:rPr>
        <w:t>Discoveries related to clinical efficacy.</w:t>
      </w:r>
      <w:r w:rsidR="006D57D1" w:rsidRPr="00A86C82">
        <w:rPr>
          <w:rFonts w:ascii="Book Antiqua" w:hAnsi="Book Antiqua"/>
          <w:szCs w:val="24"/>
          <w:lang w:val="en-US"/>
        </w:rPr>
        <w:t xml:space="preserve"> </w:t>
      </w:r>
    </w:p>
    <w:p w14:paraId="527EFE30" w14:textId="026865CD" w:rsidR="00F86D6E" w:rsidRPr="00A86C82" w:rsidRDefault="00D04F5D" w:rsidP="00A86C82">
      <w:pPr>
        <w:pStyle w:val="af9"/>
        <w:spacing w:line="360" w:lineRule="auto"/>
        <w:jc w:val="both"/>
        <w:rPr>
          <w:rFonts w:ascii="Book Antiqua" w:eastAsiaTheme="minorEastAsia" w:hAnsi="Book Antiqua"/>
          <w:szCs w:val="24"/>
          <w:lang w:val="en-US" w:eastAsia="zh-CN"/>
        </w:rPr>
      </w:pPr>
      <w:r w:rsidRPr="00A86C82">
        <w:rPr>
          <w:rFonts w:ascii="Book Antiqua" w:hAnsi="Book Antiqua"/>
          <w:szCs w:val="24"/>
          <w:vertAlign w:val="superscript"/>
          <w:lang w:val="en-US" w:eastAsia="zh-CN"/>
        </w:rPr>
        <w:lastRenderedPageBreak/>
        <w:t>3</w:t>
      </w:r>
      <w:r w:rsidR="00D343D3" w:rsidRPr="00A86C82">
        <w:rPr>
          <w:rFonts w:ascii="Book Antiqua" w:hAnsi="Book Antiqua"/>
          <w:szCs w:val="24"/>
          <w:lang w:val="en-US"/>
        </w:rPr>
        <w:t>Maprotiline is the first tetracyclic antidepressant and is included in the group of “second generation antidepressants</w:t>
      </w:r>
      <w:r w:rsidR="006D57D1" w:rsidRPr="00A86C82">
        <w:rPr>
          <w:rFonts w:ascii="Book Antiqua" w:hAnsi="Book Antiqua"/>
          <w:szCs w:val="24"/>
          <w:lang w:val="en-US"/>
        </w:rPr>
        <w:t>.</w:t>
      </w:r>
      <w:r w:rsidR="00D343D3" w:rsidRPr="00A86C82">
        <w:rPr>
          <w:rFonts w:ascii="Book Antiqua" w:hAnsi="Book Antiqua"/>
          <w:szCs w:val="24"/>
          <w:lang w:val="en-US"/>
        </w:rPr>
        <w:t>”</w:t>
      </w:r>
      <w:r w:rsidR="006D57D1" w:rsidRPr="00A86C82">
        <w:rPr>
          <w:rFonts w:ascii="Book Antiqua" w:hAnsi="Book Antiqua"/>
          <w:szCs w:val="24"/>
          <w:lang w:val="en-US"/>
        </w:rPr>
        <w:t xml:space="preserve"> </w:t>
      </w:r>
      <w:r w:rsidR="00D343D3" w:rsidRPr="00A86C82">
        <w:rPr>
          <w:rFonts w:ascii="Book Antiqua" w:hAnsi="Book Antiqua"/>
          <w:szCs w:val="24"/>
          <w:lang w:val="en-US"/>
        </w:rPr>
        <w:t xml:space="preserve">Antidepressant drugs were classified by the Anatomical Therapeutic Chemical classification system controlled by the World Health Organization Collaborating Centre for Drugs Statistics Methodology. This system classifies the active ingredient of a drug into groups according to the organ or system on which they have their effect. </w:t>
      </w:r>
      <w:r w:rsidR="00F86D6E" w:rsidRPr="00A86C82">
        <w:rPr>
          <w:rFonts w:ascii="Book Antiqua" w:hAnsi="Book Antiqua"/>
          <w:szCs w:val="24"/>
          <w:lang w:val="en-US"/>
        </w:rPr>
        <w:t>https://www.whocc.no/atc_ddd_index/?code=N06AX&amp;showdescription=no</w:t>
      </w:r>
      <w:r w:rsidR="001E26F7" w:rsidRPr="00A86C82">
        <w:rPr>
          <w:rFonts w:ascii="Book Antiqua" w:hAnsi="Book Antiqua"/>
          <w:szCs w:val="24"/>
          <w:lang w:val="en-US"/>
        </w:rPr>
        <w:t xml:space="preserve">. </w:t>
      </w:r>
    </w:p>
    <w:p w14:paraId="4985C5A1" w14:textId="6CEA69DA" w:rsidR="00D04F5D" w:rsidRPr="00A86C82" w:rsidRDefault="00D04F5D" w:rsidP="00A86C82">
      <w:pPr>
        <w:pStyle w:val="af9"/>
        <w:spacing w:line="360" w:lineRule="auto"/>
        <w:jc w:val="both"/>
        <w:rPr>
          <w:rFonts w:ascii="Book Antiqua" w:eastAsiaTheme="minorEastAsia" w:hAnsi="Book Antiqua"/>
          <w:szCs w:val="24"/>
          <w:lang w:val="en-US" w:eastAsia="zh-CN"/>
        </w:rPr>
      </w:pPr>
      <w:r w:rsidRPr="00A86C82">
        <w:rPr>
          <w:rFonts w:ascii="Book Antiqua" w:hAnsi="Book Antiqua"/>
          <w:szCs w:val="24"/>
          <w:lang w:val="en-US"/>
        </w:rPr>
        <w:t>NS</w:t>
      </w:r>
      <w:r w:rsidRPr="00A86C82">
        <w:rPr>
          <w:rFonts w:ascii="Book Antiqua" w:eastAsiaTheme="minorEastAsia" w:hAnsi="Book Antiqua"/>
          <w:szCs w:val="24"/>
          <w:lang w:val="en-US" w:eastAsia="zh-CN"/>
        </w:rPr>
        <w:t>: N</w:t>
      </w:r>
      <w:r w:rsidRPr="00A86C82">
        <w:rPr>
          <w:rFonts w:ascii="Book Antiqua" w:hAnsi="Book Antiqua"/>
          <w:szCs w:val="24"/>
          <w:lang w:val="en-US"/>
        </w:rPr>
        <w:t>on-serendipitous discovery; S</w:t>
      </w:r>
      <w:r w:rsidRPr="00A86C82">
        <w:rPr>
          <w:rFonts w:ascii="Book Antiqua" w:eastAsiaTheme="minorEastAsia" w:hAnsi="Book Antiqua"/>
          <w:szCs w:val="24"/>
          <w:lang w:val="en-US" w:eastAsia="zh-CN"/>
        </w:rPr>
        <w:t>: S</w:t>
      </w:r>
      <w:r w:rsidRPr="00A86C82">
        <w:rPr>
          <w:rFonts w:ascii="Book Antiqua" w:hAnsi="Book Antiqua"/>
          <w:szCs w:val="24"/>
          <w:lang w:val="en-US"/>
        </w:rPr>
        <w:t>erendipitous discovery</w:t>
      </w:r>
      <w:r w:rsidRPr="00A86C82">
        <w:rPr>
          <w:rFonts w:ascii="Book Antiqua" w:eastAsiaTheme="minorEastAsia" w:hAnsi="Book Antiqua"/>
          <w:szCs w:val="24"/>
          <w:lang w:val="en-US" w:eastAsia="zh-CN"/>
        </w:rPr>
        <w:t xml:space="preserve">; </w:t>
      </w:r>
      <w:r w:rsidRPr="00A86C82">
        <w:rPr>
          <w:rFonts w:ascii="Book Antiqua" w:hAnsi="Book Antiqua"/>
          <w:szCs w:val="24"/>
          <w:lang w:val="en-US"/>
        </w:rPr>
        <w:t>TCAs</w:t>
      </w:r>
      <w:r w:rsidRPr="00A86C82">
        <w:rPr>
          <w:rFonts w:ascii="Book Antiqua" w:hAnsi="Book Antiqua"/>
          <w:szCs w:val="24"/>
          <w:lang w:val="en-US" w:eastAsia="zh-CN"/>
        </w:rPr>
        <w:t>: T</w:t>
      </w:r>
      <w:r w:rsidRPr="00A86C82">
        <w:rPr>
          <w:rFonts w:ascii="Book Antiqua" w:hAnsi="Book Antiqua"/>
          <w:szCs w:val="24"/>
          <w:lang w:val="en-US"/>
        </w:rPr>
        <w:t>ricyclic antidepressants; MAOIs</w:t>
      </w:r>
      <w:r w:rsidRPr="00A86C82">
        <w:rPr>
          <w:rFonts w:ascii="Book Antiqua" w:eastAsiaTheme="minorEastAsia" w:hAnsi="Book Antiqua"/>
          <w:szCs w:val="24"/>
          <w:lang w:val="en-US" w:eastAsia="zh-CN"/>
        </w:rPr>
        <w:t>: M</w:t>
      </w:r>
      <w:r w:rsidRPr="00A86C82">
        <w:rPr>
          <w:rFonts w:ascii="Book Antiqua" w:hAnsi="Book Antiqua"/>
          <w:szCs w:val="24"/>
          <w:lang w:val="en-US"/>
        </w:rPr>
        <w:t>onoamine oxidase inhibitors; OCA</w:t>
      </w:r>
      <w:r w:rsidRPr="00A86C82">
        <w:rPr>
          <w:rFonts w:ascii="Book Antiqua" w:eastAsiaTheme="minorEastAsia" w:hAnsi="Book Antiqua"/>
          <w:szCs w:val="24"/>
          <w:lang w:val="en-US" w:eastAsia="zh-CN"/>
        </w:rPr>
        <w:t>: O</w:t>
      </w:r>
      <w:r w:rsidRPr="00A86C82">
        <w:rPr>
          <w:rFonts w:ascii="Book Antiqua" w:hAnsi="Book Antiqua"/>
          <w:szCs w:val="24"/>
          <w:lang w:val="en-US"/>
        </w:rPr>
        <w:t>ther classical antidepressants</w:t>
      </w:r>
      <w:r w:rsidR="006D57D1" w:rsidRPr="00A86C82">
        <w:rPr>
          <w:rFonts w:ascii="Book Antiqua" w:hAnsi="Book Antiqua"/>
          <w:szCs w:val="24"/>
          <w:lang w:val="en-US"/>
        </w:rPr>
        <w:t>; ATC: Anatomical Therapeutic Chemical</w:t>
      </w:r>
      <w:r w:rsidRPr="00A86C82">
        <w:rPr>
          <w:rFonts w:ascii="Book Antiqua" w:hAnsi="Book Antiqua"/>
          <w:szCs w:val="24"/>
          <w:lang w:val="en-US"/>
        </w:rPr>
        <w:t>.</w:t>
      </w:r>
    </w:p>
    <w:p w14:paraId="2552526E" w14:textId="77777777" w:rsidR="00D04F5D" w:rsidRPr="00A86C82" w:rsidRDefault="00D04F5D" w:rsidP="00A86C82">
      <w:pPr>
        <w:tabs>
          <w:tab w:val="left" w:pos="-1200"/>
          <w:tab w:val="left" w:pos="-720"/>
          <w:tab w:val="left" w:pos="0"/>
          <w:tab w:val="left" w:pos="360"/>
          <w:tab w:val="left" w:pos="1440"/>
          <w:tab w:val="left" w:pos="2160"/>
          <w:tab w:val="left" w:pos="2880"/>
          <w:tab w:val="left" w:pos="3600"/>
          <w:tab w:val="left" w:pos="4320"/>
          <w:tab w:val="left" w:pos="5040"/>
          <w:tab w:val="left" w:pos="5490"/>
        </w:tabs>
        <w:spacing w:line="360" w:lineRule="auto"/>
        <w:jc w:val="both"/>
        <w:rPr>
          <w:rFonts w:ascii="Book Antiqua" w:hAnsi="Book Antiqua"/>
          <w:lang w:eastAsia="zh-CN"/>
        </w:rPr>
      </w:pPr>
    </w:p>
    <w:sectPr w:rsidR="00D04F5D" w:rsidRPr="00A86C8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DF858" w14:textId="77777777" w:rsidR="00F46BC8" w:rsidRDefault="00F46BC8" w:rsidP="00933C04">
      <w:r>
        <w:separator/>
      </w:r>
    </w:p>
  </w:endnote>
  <w:endnote w:type="continuationSeparator" w:id="0">
    <w:p w14:paraId="7C791200" w14:textId="77777777" w:rsidR="00F46BC8" w:rsidRDefault="00F46BC8" w:rsidP="0093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Book Antiqua">
    <w:altName w:val="Segoe Print"/>
    <w:panose1 w:val="02040602050305030304"/>
    <w:charset w:val="00"/>
    <w:family w:val="roman"/>
    <w:pitch w:val="variable"/>
    <w:sig w:usb0="00000287" w:usb1="00000000" w:usb2="00000000" w:usb3="00000000" w:csb0="0000009F" w:csb1="00000000"/>
  </w:font>
  <w:font w:name="Shruti">
    <w:panose1 w:val="02000500000000000000"/>
    <w:charset w:val="01"/>
    <w:family w:val="roman"/>
    <w:notTrueType/>
    <w:pitch w:val="variable"/>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15501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F859C73" w14:textId="2F945A5C" w:rsidR="00972F8C" w:rsidRPr="004561E3" w:rsidRDefault="00972F8C">
            <w:pPr>
              <w:pStyle w:val="a5"/>
              <w:jc w:val="right"/>
              <w:rPr>
                <w:rFonts w:ascii="Book Antiqua" w:hAnsi="Book Antiqua"/>
                <w:sz w:val="24"/>
                <w:szCs w:val="24"/>
              </w:rPr>
            </w:pPr>
            <w:r w:rsidRPr="004561E3">
              <w:rPr>
                <w:rFonts w:ascii="Book Antiqua" w:hAnsi="Book Antiqua"/>
                <w:sz w:val="24"/>
                <w:szCs w:val="24"/>
                <w:lang w:val="zh-CN" w:eastAsia="zh-CN"/>
              </w:rPr>
              <w:t xml:space="preserve"> </w:t>
            </w:r>
            <w:r w:rsidRPr="00E42A19">
              <w:rPr>
                <w:rFonts w:ascii="Book Antiqua" w:hAnsi="Book Antiqua"/>
                <w:sz w:val="24"/>
                <w:szCs w:val="24"/>
              </w:rPr>
              <w:fldChar w:fldCharType="begin"/>
            </w:r>
            <w:r w:rsidRPr="00E42A19">
              <w:rPr>
                <w:rFonts w:ascii="Book Antiqua" w:hAnsi="Book Antiqua"/>
                <w:sz w:val="24"/>
                <w:szCs w:val="24"/>
              </w:rPr>
              <w:instrText>PAGE</w:instrText>
            </w:r>
            <w:r w:rsidRPr="00E42A19">
              <w:rPr>
                <w:rFonts w:ascii="Book Antiqua" w:hAnsi="Book Antiqua"/>
                <w:sz w:val="24"/>
                <w:szCs w:val="24"/>
              </w:rPr>
              <w:fldChar w:fldCharType="separate"/>
            </w:r>
            <w:r w:rsidR="001B5507">
              <w:rPr>
                <w:rFonts w:ascii="Book Antiqua" w:hAnsi="Book Antiqua"/>
                <w:noProof/>
                <w:sz w:val="24"/>
                <w:szCs w:val="24"/>
              </w:rPr>
              <w:t>38</w:t>
            </w:r>
            <w:r w:rsidRPr="00E42A19">
              <w:rPr>
                <w:rFonts w:ascii="Book Antiqua" w:hAnsi="Book Antiqua"/>
                <w:sz w:val="24"/>
                <w:szCs w:val="24"/>
              </w:rPr>
              <w:fldChar w:fldCharType="end"/>
            </w:r>
            <w:r w:rsidRPr="004561E3">
              <w:rPr>
                <w:rFonts w:ascii="Book Antiqua" w:hAnsi="Book Antiqua"/>
                <w:sz w:val="24"/>
                <w:szCs w:val="24"/>
                <w:lang w:val="zh-CN" w:eastAsia="zh-CN"/>
              </w:rPr>
              <w:t xml:space="preserve"> / </w:t>
            </w:r>
            <w:r w:rsidRPr="00E42A19">
              <w:rPr>
                <w:rFonts w:ascii="Book Antiqua" w:hAnsi="Book Antiqua"/>
                <w:sz w:val="24"/>
                <w:szCs w:val="24"/>
              </w:rPr>
              <w:fldChar w:fldCharType="begin"/>
            </w:r>
            <w:r w:rsidRPr="00E42A19">
              <w:rPr>
                <w:rFonts w:ascii="Book Antiqua" w:hAnsi="Book Antiqua"/>
                <w:sz w:val="24"/>
                <w:szCs w:val="24"/>
              </w:rPr>
              <w:instrText>NUMPAGES</w:instrText>
            </w:r>
            <w:r w:rsidRPr="00E42A19">
              <w:rPr>
                <w:rFonts w:ascii="Book Antiqua" w:hAnsi="Book Antiqua"/>
                <w:sz w:val="24"/>
                <w:szCs w:val="24"/>
              </w:rPr>
              <w:fldChar w:fldCharType="separate"/>
            </w:r>
            <w:r w:rsidR="001B5507">
              <w:rPr>
                <w:rFonts w:ascii="Book Antiqua" w:hAnsi="Book Antiqua"/>
                <w:noProof/>
                <w:sz w:val="24"/>
                <w:szCs w:val="24"/>
              </w:rPr>
              <w:t>41</w:t>
            </w:r>
            <w:r w:rsidRPr="00E42A19">
              <w:rPr>
                <w:rFonts w:ascii="Book Antiqua" w:hAnsi="Book Antiqua"/>
                <w:sz w:val="24"/>
                <w:szCs w:val="24"/>
              </w:rPr>
              <w:fldChar w:fldCharType="end"/>
            </w:r>
          </w:p>
        </w:sdtContent>
      </w:sdt>
    </w:sdtContent>
  </w:sdt>
  <w:p w14:paraId="4ACF9D7C" w14:textId="77777777" w:rsidR="00972F8C" w:rsidRDefault="00972F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3D16" w14:textId="77777777" w:rsidR="00F46BC8" w:rsidRDefault="00F46BC8" w:rsidP="00933C04">
      <w:r>
        <w:separator/>
      </w:r>
    </w:p>
  </w:footnote>
  <w:footnote w:type="continuationSeparator" w:id="0">
    <w:p w14:paraId="72F760C2" w14:textId="77777777" w:rsidR="00F46BC8" w:rsidRDefault="00F46BC8" w:rsidP="00933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926A9"/>
    <w:multiLevelType w:val="hybridMultilevel"/>
    <w:tmpl w:val="AB9C2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836173"/>
    <w:multiLevelType w:val="hybridMultilevel"/>
    <w:tmpl w:val="870EA8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3A577B"/>
    <w:multiLevelType w:val="hybridMultilevel"/>
    <w:tmpl w:val="C25E0444"/>
    <w:lvl w:ilvl="0" w:tplc="0C0A0001">
      <w:start w:val="7"/>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3659FE"/>
    <w:multiLevelType w:val="hybridMultilevel"/>
    <w:tmpl w:val="4A646C24"/>
    <w:lvl w:ilvl="0" w:tplc="0C0A0001">
      <w:start w:val="7"/>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B4D5336"/>
    <w:multiLevelType w:val="hybridMultilevel"/>
    <w:tmpl w:val="2836E9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732D62"/>
    <w:multiLevelType w:val="hybridMultilevel"/>
    <w:tmpl w:val="9C48E1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36C5117"/>
    <w:multiLevelType w:val="multilevel"/>
    <w:tmpl w:val="4998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A14E9"/>
    <w:multiLevelType w:val="hybridMultilevel"/>
    <w:tmpl w:val="A92C6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D4D"/>
    <w:rsid w:val="00030875"/>
    <w:rsid w:val="00045FE7"/>
    <w:rsid w:val="00053093"/>
    <w:rsid w:val="00066CAF"/>
    <w:rsid w:val="00072019"/>
    <w:rsid w:val="000A7596"/>
    <w:rsid w:val="000B0EB2"/>
    <w:rsid w:val="000D55CE"/>
    <w:rsid w:val="000E28FE"/>
    <w:rsid w:val="000E3B7C"/>
    <w:rsid w:val="000E6A8E"/>
    <w:rsid w:val="000F1621"/>
    <w:rsid w:val="000F34FC"/>
    <w:rsid w:val="001151E0"/>
    <w:rsid w:val="0011635D"/>
    <w:rsid w:val="00142D5A"/>
    <w:rsid w:val="001662D0"/>
    <w:rsid w:val="001A201B"/>
    <w:rsid w:val="001A70D5"/>
    <w:rsid w:val="001B5507"/>
    <w:rsid w:val="001B5A13"/>
    <w:rsid w:val="001E26F7"/>
    <w:rsid w:val="001F749F"/>
    <w:rsid w:val="00223B7E"/>
    <w:rsid w:val="00225201"/>
    <w:rsid w:val="00244671"/>
    <w:rsid w:val="00251B16"/>
    <w:rsid w:val="00256FAB"/>
    <w:rsid w:val="00264235"/>
    <w:rsid w:val="00294B5C"/>
    <w:rsid w:val="002A67DA"/>
    <w:rsid w:val="002B179D"/>
    <w:rsid w:val="002B5051"/>
    <w:rsid w:val="002D03DE"/>
    <w:rsid w:val="002F7B5D"/>
    <w:rsid w:val="003017FE"/>
    <w:rsid w:val="00306CF4"/>
    <w:rsid w:val="00332C71"/>
    <w:rsid w:val="00332D32"/>
    <w:rsid w:val="003409D7"/>
    <w:rsid w:val="00355A02"/>
    <w:rsid w:val="003728E2"/>
    <w:rsid w:val="00383EC9"/>
    <w:rsid w:val="003921F2"/>
    <w:rsid w:val="003A6852"/>
    <w:rsid w:val="003D1A05"/>
    <w:rsid w:val="003E279A"/>
    <w:rsid w:val="003E4BCA"/>
    <w:rsid w:val="003E5735"/>
    <w:rsid w:val="003E6F83"/>
    <w:rsid w:val="00430A18"/>
    <w:rsid w:val="004320FE"/>
    <w:rsid w:val="0045033B"/>
    <w:rsid w:val="004561E3"/>
    <w:rsid w:val="004565BF"/>
    <w:rsid w:val="00461316"/>
    <w:rsid w:val="00463762"/>
    <w:rsid w:val="004716EC"/>
    <w:rsid w:val="0047435D"/>
    <w:rsid w:val="00476718"/>
    <w:rsid w:val="004843AE"/>
    <w:rsid w:val="004B3FFC"/>
    <w:rsid w:val="004B4B1F"/>
    <w:rsid w:val="004B7B83"/>
    <w:rsid w:val="004D0E4C"/>
    <w:rsid w:val="004D7571"/>
    <w:rsid w:val="004F48BB"/>
    <w:rsid w:val="00510723"/>
    <w:rsid w:val="005216CD"/>
    <w:rsid w:val="00523B7F"/>
    <w:rsid w:val="00537AF9"/>
    <w:rsid w:val="00544C01"/>
    <w:rsid w:val="005655FF"/>
    <w:rsid w:val="00587F3D"/>
    <w:rsid w:val="00594266"/>
    <w:rsid w:val="005943A9"/>
    <w:rsid w:val="005A4912"/>
    <w:rsid w:val="005B6BB2"/>
    <w:rsid w:val="005C6BB5"/>
    <w:rsid w:val="005E0FE4"/>
    <w:rsid w:val="005E19F8"/>
    <w:rsid w:val="005E3AE4"/>
    <w:rsid w:val="005F0982"/>
    <w:rsid w:val="005F681A"/>
    <w:rsid w:val="00643DEA"/>
    <w:rsid w:val="00655B78"/>
    <w:rsid w:val="006638CB"/>
    <w:rsid w:val="00666729"/>
    <w:rsid w:val="006765C0"/>
    <w:rsid w:val="00682689"/>
    <w:rsid w:val="00692B0E"/>
    <w:rsid w:val="00694E11"/>
    <w:rsid w:val="006A4415"/>
    <w:rsid w:val="006A7FF0"/>
    <w:rsid w:val="006B7D8C"/>
    <w:rsid w:val="006C1C35"/>
    <w:rsid w:val="006D323E"/>
    <w:rsid w:val="006D3706"/>
    <w:rsid w:val="006D57D1"/>
    <w:rsid w:val="006E358C"/>
    <w:rsid w:val="006E5ADB"/>
    <w:rsid w:val="006E5BA9"/>
    <w:rsid w:val="006E68E9"/>
    <w:rsid w:val="00730107"/>
    <w:rsid w:val="00731BAA"/>
    <w:rsid w:val="007414E1"/>
    <w:rsid w:val="00742F7C"/>
    <w:rsid w:val="00751265"/>
    <w:rsid w:val="0075296A"/>
    <w:rsid w:val="00776CDB"/>
    <w:rsid w:val="007953AF"/>
    <w:rsid w:val="007A39DE"/>
    <w:rsid w:val="007B16E4"/>
    <w:rsid w:val="007B74CD"/>
    <w:rsid w:val="007E5657"/>
    <w:rsid w:val="00834A1F"/>
    <w:rsid w:val="0085459E"/>
    <w:rsid w:val="00864BE2"/>
    <w:rsid w:val="008A3C47"/>
    <w:rsid w:val="008B4E1C"/>
    <w:rsid w:val="008C3A68"/>
    <w:rsid w:val="008E2E72"/>
    <w:rsid w:val="008E701B"/>
    <w:rsid w:val="0090363B"/>
    <w:rsid w:val="009219F9"/>
    <w:rsid w:val="00933C04"/>
    <w:rsid w:val="00940216"/>
    <w:rsid w:val="00946694"/>
    <w:rsid w:val="009479F6"/>
    <w:rsid w:val="00954585"/>
    <w:rsid w:val="00957C1A"/>
    <w:rsid w:val="00972F8C"/>
    <w:rsid w:val="00974AA4"/>
    <w:rsid w:val="009B68DB"/>
    <w:rsid w:val="009D0D00"/>
    <w:rsid w:val="009D6926"/>
    <w:rsid w:val="00A11062"/>
    <w:rsid w:val="00A30F85"/>
    <w:rsid w:val="00A3776E"/>
    <w:rsid w:val="00A62481"/>
    <w:rsid w:val="00A77B3E"/>
    <w:rsid w:val="00A82975"/>
    <w:rsid w:val="00A86C82"/>
    <w:rsid w:val="00AC24C7"/>
    <w:rsid w:val="00AC3705"/>
    <w:rsid w:val="00AC4148"/>
    <w:rsid w:val="00AF30D2"/>
    <w:rsid w:val="00B14425"/>
    <w:rsid w:val="00B219CF"/>
    <w:rsid w:val="00B47B27"/>
    <w:rsid w:val="00B530DF"/>
    <w:rsid w:val="00B662AC"/>
    <w:rsid w:val="00B7704D"/>
    <w:rsid w:val="00B77AD5"/>
    <w:rsid w:val="00BE1CE2"/>
    <w:rsid w:val="00BF5EC9"/>
    <w:rsid w:val="00BF714C"/>
    <w:rsid w:val="00C1485E"/>
    <w:rsid w:val="00C158C8"/>
    <w:rsid w:val="00C234AE"/>
    <w:rsid w:val="00C31DF8"/>
    <w:rsid w:val="00C32DB7"/>
    <w:rsid w:val="00C418AE"/>
    <w:rsid w:val="00C531C2"/>
    <w:rsid w:val="00C54E32"/>
    <w:rsid w:val="00C76DDD"/>
    <w:rsid w:val="00C8015E"/>
    <w:rsid w:val="00C87BE8"/>
    <w:rsid w:val="00C9773F"/>
    <w:rsid w:val="00CA2A55"/>
    <w:rsid w:val="00CB1D2A"/>
    <w:rsid w:val="00CB56C8"/>
    <w:rsid w:val="00CE0FEC"/>
    <w:rsid w:val="00CF33B1"/>
    <w:rsid w:val="00D04F5D"/>
    <w:rsid w:val="00D22735"/>
    <w:rsid w:val="00D26865"/>
    <w:rsid w:val="00D31E6C"/>
    <w:rsid w:val="00D343D3"/>
    <w:rsid w:val="00D64690"/>
    <w:rsid w:val="00D77B16"/>
    <w:rsid w:val="00D8051C"/>
    <w:rsid w:val="00D81530"/>
    <w:rsid w:val="00D8299F"/>
    <w:rsid w:val="00DB318D"/>
    <w:rsid w:val="00DB73C7"/>
    <w:rsid w:val="00DC3B5A"/>
    <w:rsid w:val="00DE244A"/>
    <w:rsid w:val="00DF53FB"/>
    <w:rsid w:val="00E05F86"/>
    <w:rsid w:val="00E148EF"/>
    <w:rsid w:val="00E42A19"/>
    <w:rsid w:val="00E52ED5"/>
    <w:rsid w:val="00E6223B"/>
    <w:rsid w:val="00E731C0"/>
    <w:rsid w:val="00E76ABB"/>
    <w:rsid w:val="00E805A0"/>
    <w:rsid w:val="00EA2292"/>
    <w:rsid w:val="00EA51E9"/>
    <w:rsid w:val="00EB2055"/>
    <w:rsid w:val="00EC21D9"/>
    <w:rsid w:val="00EC3CD5"/>
    <w:rsid w:val="00EC5B10"/>
    <w:rsid w:val="00EF5728"/>
    <w:rsid w:val="00F0538C"/>
    <w:rsid w:val="00F14E1D"/>
    <w:rsid w:val="00F46BC8"/>
    <w:rsid w:val="00F623B9"/>
    <w:rsid w:val="00F74943"/>
    <w:rsid w:val="00F86D6E"/>
    <w:rsid w:val="00FB5259"/>
    <w:rsid w:val="00FB741D"/>
    <w:rsid w:val="00FE2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14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33C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3C04"/>
    <w:rPr>
      <w:sz w:val="18"/>
      <w:szCs w:val="18"/>
    </w:rPr>
  </w:style>
  <w:style w:type="paragraph" w:styleId="a5">
    <w:name w:val="footer"/>
    <w:basedOn w:val="a"/>
    <w:link w:val="a6"/>
    <w:uiPriority w:val="99"/>
    <w:rsid w:val="00933C04"/>
    <w:pPr>
      <w:tabs>
        <w:tab w:val="center" w:pos="4153"/>
        <w:tab w:val="right" w:pos="8306"/>
      </w:tabs>
      <w:snapToGrid w:val="0"/>
    </w:pPr>
    <w:rPr>
      <w:sz w:val="18"/>
      <w:szCs w:val="18"/>
    </w:rPr>
  </w:style>
  <w:style w:type="character" w:customStyle="1" w:styleId="a6">
    <w:name w:val="页脚 字符"/>
    <w:basedOn w:val="a0"/>
    <w:link w:val="a5"/>
    <w:uiPriority w:val="99"/>
    <w:rsid w:val="00933C04"/>
    <w:rPr>
      <w:sz w:val="18"/>
      <w:szCs w:val="18"/>
    </w:rPr>
  </w:style>
  <w:style w:type="character" w:styleId="a7">
    <w:name w:val="annotation reference"/>
    <w:basedOn w:val="a0"/>
    <w:uiPriority w:val="99"/>
    <w:rsid w:val="00E805A0"/>
    <w:rPr>
      <w:sz w:val="21"/>
      <w:szCs w:val="21"/>
    </w:rPr>
  </w:style>
  <w:style w:type="paragraph" w:styleId="a8">
    <w:name w:val="annotation text"/>
    <w:basedOn w:val="a"/>
    <w:link w:val="a9"/>
    <w:uiPriority w:val="99"/>
    <w:rsid w:val="00E805A0"/>
  </w:style>
  <w:style w:type="character" w:customStyle="1" w:styleId="a9">
    <w:name w:val="批注文字 字符"/>
    <w:basedOn w:val="a0"/>
    <w:link w:val="a8"/>
    <w:rsid w:val="00E805A0"/>
    <w:rPr>
      <w:sz w:val="24"/>
      <w:szCs w:val="24"/>
    </w:rPr>
  </w:style>
  <w:style w:type="paragraph" w:styleId="aa">
    <w:name w:val="annotation subject"/>
    <w:basedOn w:val="a8"/>
    <w:next w:val="a8"/>
    <w:link w:val="ab"/>
    <w:rsid w:val="00E805A0"/>
    <w:rPr>
      <w:b/>
      <w:bCs/>
    </w:rPr>
  </w:style>
  <w:style w:type="character" w:customStyle="1" w:styleId="ab">
    <w:name w:val="批注主题 字符"/>
    <w:basedOn w:val="a9"/>
    <w:link w:val="aa"/>
    <w:rsid w:val="00E805A0"/>
    <w:rPr>
      <w:b/>
      <w:bCs/>
      <w:sz w:val="24"/>
      <w:szCs w:val="24"/>
    </w:rPr>
  </w:style>
  <w:style w:type="paragraph" w:styleId="ac">
    <w:name w:val="Balloon Text"/>
    <w:basedOn w:val="a"/>
    <w:link w:val="ad"/>
    <w:uiPriority w:val="99"/>
    <w:rsid w:val="00E805A0"/>
    <w:rPr>
      <w:sz w:val="18"/>
      <w:szCs w:val="18"/>
    </w:rPr>
  </w:style>
  <w:style w:type="character" w:customStyle="1" w:styleId="ad">
    <w:name w:val="批注框文本 字符"/>
    <w:basedOn w:val="a0"/>
    <w:link w:val="ac"/>
    <w:uiPriority w:val="99"/>
    <w:rsid w:val="00E805A0"/>
    <w:rPr>
      <w:sz w:val="18"/>
      <w:szCs w:val="18"/>
    </w:rPr>
  </w:style>
  <w:style w:type="character" w:customStyle="1" w:styleId="viiyi">
    <w:name w:val="viiyi"/>
    <w:basedOn w:val="a0"/>
    <w:rsid w:val="00E805A0"/>
  </w:style>
  <w:style w:type="character" w:customStyle="1" w:styleId="jlqj4b">
    <w:name w:val="jlqj4b"/>
    <w:basedOn w:val="a0"/>
    <w:rsid w:val="00E805A0"/>
  </w:style>
  <w:style w:type="paragraph" w:styleId="ae">
    <w:name w:val="Normal (Web)"/>
    <w:basedOn w:val="a"/>
    <w:rsid w:val="00244671"/>
    <w:pPr>
      <w:spacing w:before="100" w:beforeAutospacing="1" w:after="100" w:afterAutospacing="1"/>
    </w:pPr>
    <w:rPr>
      <w:rFonts w:eastAsia="Times New Roman"/>
      <w:lang w:val="en-GB" w:eastAsia="es-ES_tradnl"/>
    </w:rPr>
  </w:style>
  <w:style w:type="character" w:styleId="af">
    <w:name w:val="Hyperlink"/>
    <w:rsid w:val="00244671"/>
    <w:rPr>
      <w:color w:val="0000FF"/>
      <w:u w:val="single"/>
    </w:rPr>
  </w:style>
  <w:style w:type="character" w:styleId="af0">
    <w:name w:val="Strong"/>
    <w:qFormat/>
    <w:rsid w:val="00244671"/>
    <w:rPr>
      <w:b/>
      <w:bCs/>
    </w:rPr>
  </w:style>
  <w:style w:type="character" w:styleId="af1">
    <w:name w:val="Emphasis"/>
    <w:qFormat/>
    <w:rsid w:val="00244671"/>
    <w:rPr>
      <w:i/>
      <w:iCs/>
    </w:rPr>
  </w:style>
  <w:style w:type="paragraph" w:customStyle="1" w:styleId="titulo">
    <w:name w:val="titulo"/>
    <w:basedOn w:val="a"/>
    <w:rsid w:val="00244671"/>
    <w:pPr>
      <w:pBdr>
        <w:bottom w:val="single" w:sz="2" w:space="0" w:color="000000"/>
        <w:right w:val="single" w:sz="12" w:space="0" w:color="000000"/>
      </w:pBdr>
      <w:spacing w:before="38" w:after="153"/>
      <w:ind w:left="77" w:right="115"/>
    </w:pPr>
    <w:rPr>
      <w:rFonts w:ascii="Verdana" w:eastAsia="Times New Roman" w:hAnsi="Verdana"/>
      <w:b/>
      <w:bCs/>
      <w:color w:val="FF0101"/>
      <w:sz w:val="27"/>
      <w:szCs w:val="27"/>
      <w:lang w:val="en-GB" w:eastAsia="es-ES_tradnl"/>
    </w:rPr>
  </w:style>
  <w:style w:type="paragraph" w:customStyle="1" w:styleId="TEX0">
    <w:name w:val="TEX0"/>
    <w:rsid w:val="00244671"/>
    <w:pPr>
      <w:spacing w:line="360" w:lineRule="auto"/>
      <w:ind w:firstLine="709"/>
      <w:jc w:val="both"/>
    </w:pPr>
    <w:rPr>
      <w:rFonts w:eastAsia="Times New Roman"/>
      <w:sz w:val="24"/>
      <w:lang w:val="en-GB" w:eastAsia="es-ES"/>
    </w:rPr>
  </w:style>
  <w:style w:type="table" w:styleId="af2">
    <w:name w:val="Table Grid"/>
    <w:basedOn w:val="a1"/>
    <w:rsid w:val="00244671"/>
    <w:pPr>
      <w:widowControl w:val="0"/>
      <w:autoSpaceDE w:val="0"/>
      <w:autoSpaceDN w:val="0"/>
      <w:adjustRightInd w:val="0"/>
    </w:pPr>
    <w:rPr>
      <w:rFonts w:eastAsia="Times New Roman"/>
      <w:lang w:val="en-GB"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
    <w:name w:val="biblio"/>
    <w:rsid w:val="00244671"/>
    <w:pPr>
      <w:ind w:left="284" w:hanging="284"/>
      <w:jc w:val="both"/>
    </w:pPr>
    <w:rPr>
      <w:rFonts w:eastAsia="Times New Roman"/>
      <w:color w:val="000000"/>
      <w:sz w:val="24"/>
      <w:szCs w:val="16"/>
      <w:lang w:val="en-GB" w:eastAsia="es-ES"/>
    </w:rPr>
  </w:style>
  <w:style w:type="paragraph" w:styleId="af3">
    <w:name w:val="Body Text"/>
    <w:basedOn w:val="a"/>
    <w:link w:val="af4"/>
    <w:rsid w:val="00244671"/>
    <w:pPr>
      <w:jc w:val="both"/>
    </w:pPr>
    <w:rPr>
      <w:rFonts w:eastAsia="Times New Roman" w:cs="Mangal"/>
      <w:sz w:val="26"/>
      <w:szCs w:val="26"/>
      <w:lang w:val="en-GB" w:eastAsia="ja-JP" w:bidi="hi-IN"/>
    </w:rPr>
  </w:style>
  <w:style w:type="character" w:customStyle="1" w:styleId="af4">
    <w:name w:val="正文文本 字符"/>
    <w:basedOn w:val="a0"/>
    <w:link w:val="af3"/>
    <w:rsid w:val="00244671"/>
    <w:rPr>
      <w:rFonts w:eastAsia="Times New Roman" w:cs="Mangal"/>
      <w:sz w:val="26"/>
      <w:szCs w:val="26"/>
      <w:lang w:val="en-GB" w:eastAsia="ja-JP" w:bidi="hi-IN"/>
    </w:rPr>
  </w:style>
  <w:style w:type="paragraph" w:customStyle="1" w:styleId="epi">
    <w:name w:val="epi"/>
    <w:rsid w:val="00244671"/>
    <w:pPr>
      <w:spacing w:line="360" w:lineRule="auto"/>
    </w:pPr>
    <w:rPr>
      <w:rFonts w:eastAsia="Times New Roman"/>
      <w:noProof/>
      <w:sz w:val="24"/>
      <w:szCs w:val="24"/>
      <w:lang w:val="en-GB" w:eastAsia="es-AR"/>
    </w:rPr>
  </w:style>
  <w:style w:type="character" w:styleId="af5">
    <w:name w:val="page number"/>
    <w:basedOn w:val="a0"/>
    <w:rsid w:val="00244671"/>
  </w:style>
  <w:style w:type="paragraph" w:styleId="af6">
    <w:name w:val="footnote text"/>
    <w:basedOn w:val="a"/>
    <w:link w:val="af7"/>
    <w:rsid w:val="00244671"/>
    <w:pPr>
      <w:widowControl w:val="0"/>
      <w:autoSpaceDE w:val="0"/>
      <w:autoSpaceDN w:val="0"/>
      <w:adjustRightInd w:val="0"/>
    </w:pPr>
    <w:rPr>
      <w:rFonts w:eastAsia="Times New Roman"/>
      <w:sz w:val="20"/>
      <w:szCs w:val="20"/>
      <w:lang w:val="en-GB"/>
    </w:rPr>
  </w:style>
  <w:style w:type="character" w:customStyle="1" w:styleId="af7">
    <w:name w:val="脚注文本 字符"/>
    <w:basedOn w:val="a0"/>
    <w:link w:val="af6"/>
    <w:rsid w:val="00244671"/>
    <w:rPr>
      <w:rFonts w:eastAsia="Times New Roman"/>
      <w:lang w:val="en-GB"/>
    </w:rPr>
  </w:style>
  <w:style w:type="character" w:styleId="af8">
    <w:name w:val="footnote reference"/>
    <w:rsid w:val="00244671"/>
    <w:rPr>
      <w:vertAlign w:val="superscript"/>
    </w:rPr>
  </w:style>
  <w:style w:type="paragraph" w:styleId="af9">
    <w:name w:val="No Spacing"/>
    <w:uiPriority w:val="99"/>
    <w:qFormat/>
    <w:rsid w:val="00244671"/>
    <w:rPr>
      <w:rFonts w:eastAsia="Times New Roman"/>
      <w:sz w:val="24"/>
      <w:szCs w:val="22"/>
      <w:lang w:val="en-GB"/>
    </w:rPr>
  </w:style>
  <w:style w:type="paragraph" w:styleId="2">
    <w:name w:val="Body Text Indent 2"/>
    <w:basedOn w:val="a"/>
    <w:link w:val="20"/>
    <w:uiPriority w:val="99"/>
    <w:unhideWhenUsed/>
    <w:rsid w:val="00244671"/>
    <w:pPr>
      <w:widowControl w:val="0"/>
      <w:autoSpaceDE w:val="0"/>
      <w:autoSpaceDN w:val="0"/>
      <w:adjustRightInd w:val="0"/>
      <w:spacing w:after="120" w:line="480" w:lineRule="auto"/>
      <w:ind w:left="283"/>
    </w:pPr>
    <w:rPr>
      <w:rFonts w:eastAsia="Times New Roman"/>
      <w:lang w:val="en-GB"/>
    </w:rPr>
  </w:style>
  <w:style w:type="character" w:customStyle="1" w:styleId="20">
    <w:name w:val="正文文本缩进 2 字符"/>
    <w:basedOn w:val="a0"/>
    <w:link w:val="2"/>
    <w:uiPriority w:val="99"/>
    <w:rsid w:val="00244671"/>
    <w:rPr>
      <w:rFonts w:eastAsia="Times New Roman"/>
      <w:sz w:val="24"/>
      <w:szCs w:val="24"/>
      <w:lang w:val="en-GB"/>
    </w:rPr>
  </w:style>
  <w:style w:type="paragraph" w:styleId="21">
    <w:name w:val="Body Text 2"/>
    <w:basedOn w:val="a"/>
    <w:link w:val="22"/>
    <w:uiPriority w:val="99"/>
    <w:unhideWhenUsed/>
    <w:rsid w:val="00244671"/>
    <w:pPr>
      <w:widowControl w:val="0"/>
      <w:autoSpaceDE w:val="0"/>
      <w:autoSpaceDN w:val="0"/>
      <w:adjustRightInd w:val="0"/>
      <w:spacing w:after="120" w:line="480" w:lineRule="auto"/>
    </w:pPr>
    <w:rPr>
      <w:rFonts w:eastAsia="Times New Roman"/>
      <w:lang w:val="en-GB"/>
    </w:rPr>
  </w:style>
  <w:style w:type="character" w:customStyle="1" w:styleId="22">
    <w:name w:val="正文文本 2 字符"/>
    <w:basedOn w:val="a0"/>
    <w:link w:val="21"/>
    <w:uiPriority w:val="99"/>
    <w:rsid w:val="00244671"/>
    <w:rPr>
      <w:rFonts w:eastAsia="Times New Roman"/>
      <w:sz w:val="24"/>
      <w:szCs w:val="24"/>
      <w:lang w:val="en-GB"/>
    </w:rPr>
  </w:style>
  <w:style w:type="paragraph" w:styleId="3">
    <w:name w:val="Body Text 3"/>
    <w:basedOn w:val="a"/>
    <w:link w:val="30"/>
    <w:uiPriority w:val="99"/>
    <w:unhideWhenUsed/>
    <w:rsid w:val="00244671"/>
    <w:pPr>
      <w:widowControl w:val="0"/>
      <w:autoSpaceDE w:val="0"/>
      <w:autoSpaceDN w:val="0"/>
      <w:adjustRightInd w:val="0"/>
      <w:spacing w:after="120"/>
    </w:pPr>
    <w:rPr>
      <w:rFonts w:eastAsia="Times New Roman"/>
      <w:sz w:val="16"/>
      <w:szCs w:val="16"/>
      <w:lang w:val="en-GB"/>
    </w:rPr>
  </w:style>
  <w:style w:type="character" w:customStyle="1" w:styleId="30">
    <w:name w:val="正文文本 3 字符"/>
    <w:basedOn w:val="a0"/>
    <w:link w:val="3"/>
    <w:uiPriority w:val="99"/>
    <w:rsid w:val="00244671"/>
    <w:rPr>
      <w:rFonts w:eastAsia="Times New Roman"/>
      <w:sz w:val="16"/>
      <w:szCs w:val="16"/>
      <w:lang w:val="en-GB"/>
    </w:rPr>
  </w:style>
  <w:style w:type="paragraph" w:styleId="afa">
    <w:name w:val="List Paragraph"/>
    <w:basedOn w:val="a"/>
    <w:uiPriority w:val="34"/>
    <w:qFormat/>
    <w:rsid w:val="00244671"/>
    <w:pPr>
      <w:widowControl w:val="0"/>
      <w:autoSpaceDE w:val="0"/>
      <w:autoSpaceDN w:val="0"/>
      <w:adjustRightInd w:val="0"/>
      <w:ind w:left="720"/>
      <w:contextualSpacing/>
    </w:pPr>
    <w:rPr>
      <w:rFonts w:eastAsia="Times New Roman"/>
      <w:lang w:val="en-GB"/>
    </w:rPr>
  </w:style>
  <w:style w:type="character" w:customStyle="1" w:styleId="UnresolvedMention1">
    <w:name w:val="Unresolved Mention1"/>
    <w:basedOn w:val="a0"/>
    <w:uiPriority w:val="99"/>
    <w:semiHidden/>
    <w:unhideWhenUsed/>
    <w:rsid w:val="00244671"/>
    <w:rPr>
      <w:color w:val="605E5C"/>
      <w:shd w:val="clear" w:color="auto" w:fill="E1DFDD"/>
    </w:rPr>
  </w:style>
  <w:style w:type="paragraph" w:styleId="afb">
    <w:name w:val="Revision"/>
    <w:hidden/>
    <w:uiPriority w:val="99"/>
    <w:semiHidden/>
    <w:rsid w:val="00E05F86"/>
    <w:rPr>
      <w:sz w:val="24"/>
      <w:szCs w:val="24"/>
    </w:rPr>
  </w:style>
  <w:style w:type="character" w:customStyle="1" w:styleId="UnresolvedMention2">
    <w:name w:val="Unresolved Mention2"/>
    <w:basedOn w:val="a0"/>
    <w:uiPriority w:val="99"/>
    <w:semiHidden/>
    <w:unhideWhenUsed/>
    <w:rsid w:val="001E26F7"/>
    <w:rPr>
      <w:color w:val="605E5C"/>
      <w:shd w:val="clear" w:color="auto" w:fill="E1DFDD"/>
    </w:rPr>
  </w:style>
  <w:style w:type="character" w:customStyle="1" w:styleId="dxebaseoffice2010blue">
    <w:name w:val="dxebase_office2010blue"/>
    <w:basedOn w:val="a0"/>
    <w:rsid w:val="001A2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4A7BD-D59F-4D1F-880D-2CBCD412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10159</Words>
  <Characters>57912</Characters>
  <Application>Microsoft Office Word</Application>
  <DocSecurity>0</DocSecurity>
  <Lines>482</Lines>
  <Paragraphs>135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2022-03-14T06:24:00Z</dcterms:created>
  <dcterms:modified xsi:type="dcterms:W3CDTF">2022-03-14T06:24:00Z</dcterms:modified>
</cp:coreProperties>
</file>