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E6DB" w14:textId="77777777" w:rsidR="0091114C" w:rsidRDefault="008C750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103727" w14:textId="77777777" w:rsidR="0091114C" w:rsidRDefault="008C750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69434</w:t>
      </w:r>
    </w:p>
    <w:p w14:paraId="1220939C" w14:textId="77777777" w:rsidR="0091114C" w:rsidRDefault="008C750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CB833E" w14:textId="77777777" w:rsidR="0091114C" w:rsidRDefault="0091114C">
      <w:pPr>
        <w:spacing w:line="360" w:lineRule="auto"/>
        <w:jc w:val="both"/>
      </w:pPr>
    </w:p>
    <w:p w14:paraId="4876A482" w14:textId="77777777" w:rsidR="0091114C" w:rsidRDefault="008C7501">
      <w:pPr>
        <w:spacing w:line="360" w:lineRule="auto"/>
        <w:jc w:val="both"/>
      </w:pPr>
      <w:r>
        <w:rPr>
          <w:rFonts w:ascii="Book Antiqua" w:eastAsia="Book Antiqua" w:hAnsi="Book Antiqua" w:cs="Book Antiqua"/>
          <w:b/>
          <w:color w:val="000000"/>
        </w:rPr>
        <w:t xml:space="preserve">Intervertebral </w:t>
      </w:r>
      <w:r>
        <w:rPr>
          <w:rFonts w:ascii="Book Antiqua" w:eastAsiaTheme="minorEastAsia" w:hAnsi="Book Antiqua" w:cs="Book Antiqua" w:hint="eastAsia"/>
          <w:b/>
          <w:color w:val="000000"/>
          <w:lang w:eastAsia="zh-CN"/>
        </w:rPr>
        <w:t>b</w:t>
      </w:r>
      <w:r>
        <w:rPr>
          <w:rFonts w:ascii="Book Antiqua" w:eastAsia="Book Antiqua" w:hAnsi="Book Antiqua" w:cs="Book Antiqua"/>
          <w:b/>
          <w:color w:val="000000"/>
        </w:rPr>
        <w:t xml:space="preserve">ridging </w:t>
      </w:r>
      <w:r>
        <w:rPr>
          <w:rFonts w:asciiTheme="minorEastAsia" w:eastAsiaTheme="minorEastAsia" w:hAnsiTheme="minorEastAsia" w:cs="Book Antiqua" w:hint="eastAsia"/>
          <w:b/>
          <w:color w:val="000000"/>
          <w:lang w:eastAsia="zh-CN"/>
        </w:rPr>
        <w:t>o</w:t>
      </w:r>
      <w:r>
        <w:rPr>
          <w:rFonts w:ascii="Book Antiqua" w:eastAsia="Book Antiqua" w:hAnsi="Book Antiqua" w:cs="Book Antiqua"/>
          <w:b/>
          <w:color w:val="000000"/>
        </w:rPr>
        <w:t xml:space="preserve">ssification after kyphoplasty in a Parkinson’s patient with </w:t>
      </w:r>
      <w:proofErr w:type="spellStart"/>
      <w:r>
        <w:rPr>
          <w:rFonts w:ascii="Book Antiqua" w:eastAsia="Book Antiqua" w:hAnsi="Book Antiqua" w:cs="Book Antiqua"/>
          <w:b/>
          <w:color w:val="000000"/>
        </w:rPr>
        <w:t>Kummell’s</w:t>
      </w:r>
      <w:proofErr w:type="spellEnd"/>
      <w:r>
        <w:rPr>
          <w:rFonts w:ascii="Book Antiqua" w:eastAsia="Book Antiqua" w:hAnsi="Book Antiqua" w:cs="Book Antiqua"/>
          <w:b/>
          <w:color w:val="000000"/>
        </w:rPr>
        <w:t xml:space="preserve"> disease</w:t>
      </w:r>
      <w:r>
        <w:rPr>
          <w:rFonts w:ascii="Book Antiqua" w:eastAsiaTheme="minorEastAsia" w:hAnsi="Book Antiqua" w:cs="Book Antiqua" w:hint="eastAsia"/>
          <w:b/>
          <w:color w:val="000000"/>
          <w:lang w:eastAsia="zh-CN"/>
        </w:rPr>
        <w:t xml:space="preserve">: </w:t>
      </w:r>
      <w:r>
        <w:rPr>
          <w:rFonts w:ascii="Book Antiqua" w:eastAsia="Book Antiqua" w:hAnsi="Book Antiqua" w:cs="Book Antiqua"/>
          <w:b/>
          <w:color w:val="000000"/>
        </w:rPr>
        <w:t>A case report</w:t>
      </w:r>
    </w:p>
    <w:p w14:paraId="0A91F7E8" w14:textId="77777777" w:rsidR="0091114C" w:rsidRDefault="0091114C">
      <w:pPr>
        <w:spacing w:line="360" w:lineRule="auto"/>
        <w:jc w:val="both"/>
      </w:pPr>
    </w:p>
    <w:p w14:paraId="1CE0293E" w14:textId="77777777" w:rsidR="0091114C" w:rsidRDefault="008C7501">
      <w:pPr>
        <w:spacing w:line="360" w:lineRule="auto"/>
        <w:jc w:val="both"/>
      </w:pPr>
      <w:r>
        <w:rPr>
          <w:rFonts w:ascii="Book Antiqua" w:eastAsiaTheme="minorEastAsia" w:hAnsi="Book Antiqua" w:cs="Book Antiqua" w:hint="eastAsia"/>
          <w:color w:val="000000"/>
          <w:lang w:eastAsia="zh-CN"/>
        </w:rPr>
        <w:t xml:space="preserve">Li J </w:t>
      </w:r>
      <w:r>
        <w:rPr>
          <w:rFonts w:ascii="Book Antiqua" w:eastAsiaTheme="minorEastAsia" w:hAnsi="Book Antiqua" w:cs="Book Antiqua" w:hint="eastAsia"/>
          <w:i/>
          <w:color w:val="000000"/>
          <w:lang w:eastAsia="zh-CN"/>
        </w:rPr>
        <w:t>et al</w:t>
      </w:r>
      <w:r>
        <w:rPr>
          <w:rFonts w:ascii="Book Antiqua" w:eastAsiaTheme="minorEastAsia" w:hAnsi="Book Antiqua" w:cs="Book Antiqua" w:hint="eastAsia"/>
          <w:color w:val="000000"/>
          <w:lang w:eastAsia="zh-CN"/>
        </w:rPr>
        <w:t>. S</w:t>
      </w:r>
      <w:r>
        <w:rPr>
          <w:rFonts w:ascii="Book Antiqua" w:eastAsia="Book Antiqua" w:hAnsi="Book Antiqua" w:cs="Book Antiqua"/>
          <w:color w:val="000000"/>
        </w:rPr>
        <w:t>even-month follow-up of vertebra refracture</w:t>
      </w:r>
    </w:p>
    <w:p w14:paraId="5E9AFE92" w14:textId="77777777" w:rsidR="0091114C" w:rsidRDefault="0091114C">
      <w:pPr>
        <w:spacing w:line="360" w:lineRule="auto"/>
        <w:jc w:val="both"/>
      </w:pPr>
    </w:p>
    <w:p w14:paraId="7B251914" w14:textId="77777777" w:rsidR="0091114C" w:rsidRDefault="008C7501">
      <w:pPr>
        <w:spacing w:line="360" w:lineRule="auto"/>
        <w:jc w:val="both"/>
        <w:rPr>
          <w:rFonts w:eastAsiaTheme="minorEastAsia"/>
          <w:lang w:eastAsia="zh-CN"/>
        </w:rPr>
      </w:pP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 Yun Liu, Lei Peng, Jian Liu, </w:t>
      </w:r>
      <w:proofErr w:type="spellStart"/>
      <w:r>
        <w:rPr>
          <w:rFonts w:ascii="Book Antiqua" w:eastAsia="Book Antiqua" w:hAnsi="Book Antiqua" w:cs="Book Antiqua"/>
          <w:color w:val="000000"/>
        </w:rPr>
        <w:t>Zhi</w:t>
      </w:r>
      <w:proofErr w:type="spellEnd"/>
      <w:r>
        <w:rPr>
          <w:rFonts w:ascii="Book Antiqua" w:eastAsiaTheme="minorEastAsia" w:hAnsi="Book Antiqua" w:cs="Book Antiqua" w:hint="eastAsia"/>
          <w:color w:val="000000"/>
          <w:lang w:eastAsia="zh-CN"/>
        </w:rPr>
        <w:t>-D</w:t>
      </w:r>
      <w:r>
        <w:rPr>
          <w:rFonts w:ascii="Book Antiqua" w:eastAsia="Book Antiqua" w:hAnsi="Book Antiqua" w:cs="Book Antiqua"/>
          <w:color w:val="000000"/>
        </w:rPr>
        <w:t>ong Cao, Miao He</w:t>
      </w:r>
    </w:p>
    <w:p w14:paraId="593FFFA3" w14:textId="77777777" w:rsidR="0091114C" w:rsidRDefault="0091114C">
      <w:pPr>
        <w:spacing w:line="360" w:lineRule="auto"/>
        <w:jc w:val="both"/>
      </w:pPr>
    </w:p>
    <w:p w14:paraId="073EF54C" w14:textId="77777777" w:rsidR="0091114C" w:rsidRDefault="008C7501">
      <w:pPr>
        <w:spacing w:line="360" w:lineRule="auto"/>
        <w:jc w:val="both"/>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Lei Peng, Jian Liu, </w:t>
      </w:r>
      <w:proofErr w:type="spellStart"/>
      <w:r>
        <w:rPr>
          <w:rFonts w:ascii="Book Antiqua" w:eastAsia="Book Antiqua" w:hAnsi="Book Antiqua" w:cs="Book Antiqua"/>
          <w:b/>
          <w:bCs/>
          <w:color w:val="000000"/>
        </w:rPr>
        <w:t>Zhi</w:t>
      </w:r>
      <w:proofErr w:type="spellEnd"/>
      <w:r>
        <w:rPr>
          <w:rFonts w:ascii="Book Antiqua" w:eastAsiaTheme="minorEastAsia" w:hAnsi="Book Antiqua" w:cs="Book Antiqua" w:hint="eastAsia"/>
          <w:b/>
          <w:bCs/>
          <w:color w:val="000000"/>
          <w:lang w:eastAsia="zh-CN"/>
        </w:rPr>
        <w:t>-D</w:t>
      </w:r>
      <w:r>
        <w:rPr>
          <w:rFonts w:ascii="Book Antiqua" w:eastAsia="Book Antiqua" w:hAnsi="Book Antiqua" w:cs="Book Antiqua"/>
          <w:b/>
          <w:bCs/>
          <w:color w:val="000000"/>
        </w:rPr>
        <w:t xml:space="preserve">ong Cao, Miao He,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Chongqing Emergency Medical Center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University Central Hospital),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400010,</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China</w:t>
      </w:r>
    </w:p>
    <w:p w14:paraId="1555195D" w14:textId="77777777" w:rsidR="0091114C" w:rsidRDefault="0091114C">
      <w:pPr>
        <w:spacing w:line="360" w:lineRule="auto"/>
        <w:jc w:val="both"/>
      </w:pPr>
    </w:p>
    <w:p w14:paraId="7CBAB376" w14:textId="77777777" w:rsidR="0091114C" w:rsidRDefault="008C7501">
      <w:pPr>
        <w:spacing w:line="360" w:lineRule="auto"/>
        <w:jc w:val="both"/>
      </w:pPr>
      <w:r>
        <w:rPr>
          <w:rFonts w:ascii="Book Antiqua" w:eastAsia="Book Antiqua" w:hAnsi="Book Antiqua" w:cs="Book Antiqua"/>
          <w:b/>
          <w:bCs/>
          <w:color w:val="000000"/>
        </w:rPr>
        <w:t xml:space="preserve">Yun Liu, </w:t>
      </w:r>
      <w:r>
        <w:rPr>
          <w:rFonts w:ascii="Book Antiqua" w:eastAsia="Book Antiqua" w:hAnsi="Book Antiqua" w:cs="Book Antiqua"/>
          <w:color w:val="000000"/>
        </w:rPr>
        <w:t>Department of Radiology, Chongqing Emergency Medical Center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University Central Hospital),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400010, China</w:t>
      </w:r>
    </w:p>
    <w:p w14:paraId="2183BC4A" w14:textId="77777777" w:rsidR="0091114C" w:rsidRDefault="0091114C">
      <w:pPr>
        <w:spacing w:line="360" w:lineRule="auto"/>
        <w:jc w:val="both"/>
      </w:pPr>
    </w:p>
    <w:p w14:paraId="55DB37A0" w14:textId="77777777" w:rsidR="0091114C" w:rsidRDefault="008C750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Li J is the main writer of the article, that is, the first author</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Y,</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Peng L,</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Cao ZD and He M designed the research study</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 J and Liu J performed the research; Li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Y,</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Peng L,</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Liu J,</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Cao ZD and He M</w:t>
      </w:r>
      <w:r>
        <w:rPr>
          <w:rFonts w:ascii="Book Antiqua" w:eastAsiaTheme="minorEastAsi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analyzed the data and wrote the manuscript; </w:t>
      </w:r>
      <w:r>
        <w:rPr>
          <w:rFonts w:ascii="Book Antiqua" w:eastAsiaTheme="minorEastAsi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r>
        <w:rPr>
          <w:rFonts w:ascii="Book Antiqua" w:eastAsia="Book Antiqua" w:hAnsi="Book Antiqua" w:cs="Book Antiqua"/>
          <w:color w:val="000000"/>
          <w:shd w:val="clear" w:color="auto" w:fill="F7F8FA"/>
        </w:rPr>
        <w:t xml:space="preserve"> </w:t>
      </w:r>
    </w:p>
    <w:p w14:paraId="55F1DFAC" w14:textId="77777777" w:rsidR="0091114C" w:rsidRDefault="0091114C">
      <w:pPr>
        <w:spacing w:line="360" w:lineRule="auto"/>
        <w:jc w:val="both"/>
      </w:pPr>
    </w:p>
    <w:p w14:paraId="3B1EAE90" w14:textId="77777777" w:rsidR="0091114C" w:rsidRDefault="008C7501">
      <w:pPr>
        <w:spacing w:line="360" w:lineRule="auto"/>
        <w:jc w:val="both"/>
      </w:pPr>
      <w:r>
        <w:rPr>
          <w:rFonts w:ascii="Book Antiqua" w:eastAsia="Book Antiqua" w:hAnsi="Book Antiqua" w:cs="Book Antiqua"/>
          <w:b/>
          <w:bCs/>
          <w:color w:val="000000"/>
        </w:rPr>
        <w:t xml:space="preserve">Corresponding author: Jian Liu, MD, Doctor,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Chongqing Emergency Medical Center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University Central Hospital),</w:t>
      </w:r>
      <w:r>
        <w:rPr>
          <w:rFonts w:ascii="Book Antiqua" w:eastAsiaTheme="minorEastAsia" w:hAnsi="Book Antiqua" w:cs="Book Antiqua" w:hint="eastAsia"/>
          <w:color w:val="000000"/>
          <w:lang w:eastAsia="zh-CN"/>
        </w:rPr>
        <w:t xml:space="preserve"> No. 1 </w:t>
      </w:r>
      <w:proofErr w:type="spellStart"/>
      <w:r>
        <w:rPr>
          <w:rFonts w:ascii="Book Antiqua" w:eastAsia="Book Antiqua" w:hAnsi="Book Antiqua" w:cs="Book Antiqua"/>
          <w:color w:val="000000"/>
        </w:rPr>
        <w:t>Jiankang</w:t>
      </w:r>
      <w:proofErr w:type="spellEnd"/>
      <w:r>
        <w:rPr>
          <w:rFonts w:ascii="Book Antiqua" w:eastAsia="Book Antiqua" w:hAnsi="Book Antiqua" w:cs="Book Antiqua"/>
          <w:color w:val="000000"/>
        </w:rPr>
        <w:t xml:space="preserve"> Road</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Chongqing 400010,</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China. liujian19800714@sina.com</w:t>
      </w:r>
    </w:p>
    <w:p w14:paraId="231BA56D" w14:textId="77777777" w:rsidR="0091114C" w:rsidRDefault="0091114C">
      <w:pPr>
        <w:spacing w:line="360" w:lineRule="auto"/>
        <w:jc w:val="both"/>
      </w:pPr>
    </w:p>
    <w:p w14:paraId="76A61BA3" w14:textId="77777777" w:rsidR="0091114C" w:rsidRDefault="008C750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8, 2021</w:t>
      </w:r>
    </w:p>
    <w:p w14:paraId="5D7F42A2" w14:textId="77777777" w:rsidR="0091114C" w:rsidRDefault="008C7501">
      <w:pPr>
        <w:spacing w:line="360" w:lineRule="auto"/>
        <w:jc w:val="both"/>
        <w:rPr>
          <w:rFonts w:eastAsiaTheme="minorEastAsia"/>
          <w:lang w:eastAsia="zh-CN"/>
        </w:rPr>
      </w:pPr>
      <w:r>
        <w:rPr>
          <w:rFonts w:ascii="Book Antiqua" w:eastAsia="Book Antiqua" w:hAnsi="Book Antiqua" w:cs="Book Antiqua"/>
          <w:b/>
          <w:bCs/>
          <w:color w:val="000000"/>
        </w:rPr>
        <w:t xml:space="preserve">Revised: </w:t>
      </w:r>
      <w:r>
        <w:rPr>
          <w:rFonts w:ascii="Book Antiqua" w:eastAsiaTheme="minorEastAsia" w:hAnsi="Book Antiqua" w:cs="Book Antiqua" w:hint="eastAsia"/>
          <w:bCs/>
          <w:color w:val="000000"/>
          <w:lang w:eastAsia="zh-CN"/>
        </w:rPr>
        <w:t>October 24, 2021</w:t>
      </w:r>
    </w:p>
    <w:p w14:paraId="762C3BF5" w14:textId="5BDC1C18" w:rsidR="0091114C" w:rsidRPr="00D63E44" w:rsidRDefault="008C7501">
      <w:pPr>
        <w:spacing w:line="360" w:lineRule="auto"/>
        <w:jc w:val="both"/>
        <w:rPr>
          <w:rFonts w:eastAsiaTheme="minorEastAsia"/>
          <w:lang w:eastAsia="zh-CN"/>
        </w:rPr>
      </w:pPr>
      <w:r>
        <w:rPr>
          <w:rFonts w:ascii="Book Antiqua" w:eastAsia="Book Antiqua" w:hAnsi="Book Antiqua" w:cs="Book Antiqua"/>
          <w:b/>
          <w:bCs/>
          <w:color w:val="000000"/>
        </w:rPr>
        <w:lastRenderedPageBreak/>
        <w:t xml:space="preserve">Accepted: </w:t>
      </w:r>
      <w:ins w:id="0" w:author="Liansheng Ma" w:date="2021-12-08T06:56:00Z">
        <w:r w:rsidR="00F0113C" w:rsidRPr="00F0113C">
          <w:rPr>
            <w:rFonts w:ascii="Book Antiqua" w:eastAsia="Book Antiqua" w:hAnsi="Book Antiqua" w:cs="Book Antiqua"/>
            <w:b/>
            <w:bCs/>
            <w:color w:val="000000"/>
          </w:rPr>
          <w:t>December 8, 2021</w:t>
        </w:r>
      </w:ins>
    </w:p>
    <w:p w14:paraId="1A05108E" w14:textId="77777777" w:rsidR="00D63E44" w:rsidRPr="00D63E44" w:rsidRDefault="008C7501" w:rsidP="00D63E44">
      <w:pPr>
        <w:spacing w:line="360" w:lineRule="auto"/>
        <w:jc w:val="both"/>
        <w:rPr>
          <w:rFonts w:eastAsiaTheme="minorEastAsia"/>
          <w:lang w:eastAsia="zh-CN"/>
        </w:rPr>
      </w:pPr>
      <w:r>
        <w:rPr>
          <w:rFonts w:ascii="Book Antiqua" w:eastAsia="Book Antiqua" w:hAnsi="Book Antiqua" w:cs="Book Antiqua"/>
          <w:b/>
          <w:bCs/>
          <w:color w:val="000000"/>
        </w:rPr>
        <w:t xml:space="preserve">Published online: </w:t>
      </w:r>
    </w:p>
    <w:p w14:paraId="4F58D673" w14:textId="77777777" w:rsidR="0091114C" w:rsidRDefault="0091114C">
      <w:pPr>
        <w:spacing w:line="360" w:lineRule="auto"/>
        <w:jc w:val="both"/>
      </w:pPr>
    </w:p>
    <w:p w14:paraId="1E27E2D4" w14:textId="77777777" w:rsidR="0091114C" w:rsidRDefault="0091114C">
      <w:pPr>
        <w:spacing w:line="360" w:lineRule="auto"/>
        <w:jc w:val="both"/>
        <w:sectPr w:rsidR="0091114C">
          <w:footerReference w:type="default" r:id="rId7"/>
          <w:pgSz w:w="12240" w:h="15840"/>
          <w:pgMar w:top="1440" w:right="1440" w:bottom="1440" w:left="1440" w:header="720" w:footer="720" w:gutter="0"/>
          <w:cols w:space="720"/>
          <w:docGrid w:linePitch="360"/>
        </w:sectPr>
      </w:pPr>
    </w:p>
    <w:p w14:paraId="7B35ABD0" w14:textId="77777777" w:rsidR="0091114C" w:rsidRDefault="008C7501">
      <w:pPr>
        <w:spacing w:line="360" w:lineRule="auto"/>
        <w:jc w:val="both"/>
      </w:pPr>
      <w:r>
        <w:rPr>
          <w:rFonts w:ascii="Book Antiqua" w:eastAsia="Book Antiqua" w:hAnsi="Book Antiqua" w:cs="Book Antiqua"/>
          <w:b/>
          <w:color w:val="000000"/>
        </w:rPr>
        <w:lastRenderedPageBreak/>
        <w:t>Abstract</w:t>
      </w:r>
    </w:p>
    <w:p w14:paraId="550D51BB" w14:textId="77777777" w:rsidR="0091114C" w:rsidRDefault="008C7501">
      <w:pPr>
        <w:spacing w:line="360" w:lineRule="auto"/>
        <w:jc w:val="both"/>
      </w:pPr>
      <w:r>
        <w:rPr>
          <w:rFonts w:ascii="Book Antiqua" w:eastAsia="Book Antiqua" w:hAnsi="Book Antiqua" w:cs="Book Antiqua"/>
          <w:color w:val="000000"/>
        </w:rPr>
        <w:t>BACKGROUND</w:t>
      </w:r>
    </w:p>
    <w:p w14:paraId="7B0566D8" w14:textId="77777777" w:rsidR="0091114C" w:rsidRDefault="008C7501">
      <w:pPr>
        <w:spacing w:line="360" w:lineRule="auto"/>
        <w:jc w:val="both"/>
      </w:pPr>
      <w:r>
        <w:rPr>
          <w:rFonts w:ascii="Book Antiqua" w:eastAsia="Book Antiqua" w:hAnsi="Book Antiqua" w:cs="Book Antiqua"/>
          <w:color w:val="000000"/>
        </w:rPr>
        <w:t>The short-term therapeutic efficacy of</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kyphoplasty</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on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is obvious.</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However, postoperative refracture and adjacent vertebral fracture occur occasionally and are difficult to treat.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Parkinson's disease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(PD) is a pathological disorder associated with heterotopic ossification.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In a patient with PD, an intervertebral bridge was formed in a short period of time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after</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postoperative refracture and adjacent vertebral fracture,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providing new stability.</w:t>
      </w:r>
    </w:p>
    <w:p w14:paraId="19476C99" w14:textId="77777777" w:rsidR="0091114C" w:rsidRDefault="0091114C">
      <w:pPr>
        <w:spacing w:line="360" w:lineRule="auto"/>
        <w:jc w:val="both"/>
      </w:pPr>
    </w:p>
    <w:p w14:paraId="641DF46F" w14:textId="77777777" w:rsidR="0091114C" w:rsidRDefault="008C7501">
      <w:pPr>
        <w:spacing w:line="360" w:lineRule="auto"/>
        <w:jc w:val="both"/>
      </w:pPr>
      <w:r>
        <w:rPr>
          <w:rFonts w:ascii="Book Antiqua" w:eastAsia="Book Antiqua" w:hAnsi="Book Antiqua" w:cs="Book Antiqua"/>
          <w:color w:val="000000"/>
        </w:rPr>
        <w:t>CASE SUMMARY</w:t>
      </w:r>
    </w:p>
    <w:p w14:paraId="6C3731C5" w14:textId="77777777" w:rsidR="0091114C" w:rsidRDefault="008C7501">
      <w:pPr>
        <w:spacing w:line="360" w:lineRule="auto"/>
        <w:jc w:val="both"/>
      </w:pPr>
      <w:r>
        <w:rPr>
          <w:rFonts w:ascii="Book Antiqua" w:eastAsia="Book Antiqua" w:hAnsi="Book Antiqua" w:cs="Book Antiqua"/>
          <w:color w:val="000000"/>
        </w:rPr>
        <w:t>A 78-year-old woman had been suffering from PD for more than 10 years. Three months before operation, she developed lower back pain and discomfort. The visual analog scale (VAS) score was 9 points. Preoperative magnetic resonance imaging indicated collapse of the L2 vertebra. Kyphoplasty was performed and significantly decreased the severity of intractable pain. The patient’s VAS score for pain improved from 9 to 2.</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Fifty</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days postoperatively, the patient suddenly developed severe back pain, and the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VAS score was 9</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points. X-ray showed L2 vertebral body collapse, slight forward bone cement displacement, L1 vertebral compression fracture, and severe L1 collapse. The patient was given calcium acetate capsules 0.6</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g po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alfacalcidol</w:t>
      </w:r>
      <w:proofErr w:type="spellEnd"/>
      <w:r>
        <w:rPr>
          <w:rFonts w:ascii="Book Antiqua" w:eastAsia="Book Antiqua" w:hAnsi="Book Antiqua" w:cs="Book Antiqua"/>
          <w:color w:val="000000"/>
        </w:rPr>
        <w:t xml:space="preserve"> 0.5ug po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and bed rest and brace protection were ordered. After conservative treatment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patient's back pain was alleviated, and the VAS score improved from 9 to 2. Computed tomography at the 7-mo follow-up indicated extensive callus formation around the T12-L2 vertebrae and intervertebral bridging ossification, providing new stability.</w:t>
      </w:r>
    </w:p>
    <w:p w14:paraId="1C7D3E8A" w14:textId="77777777" w:rsidR="0091114C" w:rsidRDefault="0091114C">
      <w:pPr>
        <w:spacing w:line="360" w:lineRule="auto"/>
        <w:jc w:val="both"/>
      </w:pPr>
    </w:p>
    <w:p w14:paraId="0BD5043C" w14:textId="77777777" w:rsidR="0091114C" w:rsidRDefault="008C7501">
      <w:pPr>
        <w:spacing w:line="360" w:lineRule="auto"/>
        <w:jc w:val="both"/>
      </w:pPr>
      <w:r>
        <w:rPr>
          <w:rFonts w:ascii="Book Antiqua" w:eastAsia="Book Antiqua" w:hAnsi="Book Antiqua" w:cs="Book Antiqua"/>
          <w:color w:val="000000"/>
        </w:rPr>
        <w:t>CONCLUSION</w:t>
      </w:r>
    </w:p>
    <w:p w14:paraId="06102BF2" w14:textId="77777777" w:rsidR="0091114C" w:rsidRDefault="008C7501">
      <w:pPr>
        <w:spacing w:line="360" w:lineRule="auto"/>
        <w:jc w:val="both"/>
      </w:pPr>
      <w:r>
        <w:rPr>
          <w:rFonts w:ascii="Book Antiqua" w:eastAsia="Book Antiqua" w:hAnsi="Book Antiqua" w:cs="Book Antiqua"/>
          <w:color w:val="000000"/>
        </w:rPr>
        <w:t xml:space="preserve">Kyphoplasty is currently a conventional treatment for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with definite short-term effects. However, complications still occur in the long term, and these complications are difficult to address; thus, the treatment needs to be selected carefully. </w:t>
      </w:r>
      <w:r>
        <w:rPr>
          <w:rFonts w:ascii="Book Antiqua" w:eastAsia="Book Antiqua" w:hAnsi="Book Antiqua" w:cs="Book Antiqua"/>
          <w:color w:val="000000"/>
        </w:rPr>
        <w:lastRenderedPageBreak/>
        <w:t>To avoid refracture, an interlaced structure of bone cement with trabeculae should be created to the greatest extent possible during the injection of bone cement. Surgical intervention may not be urgently needed when a patient with PD experiences refracture and adjacent vertebral fracture, as a strong bridge may help stabilize the vertebrae and relieve pain.</w:t>
      </w:r>
    </w:p>
    <w:p w14:paraId="35729498" w14:textId="77777777" w:rsidR="0091114C" w:rsidRDefault="0091114C">
      <w:pPr>
        <w:spacing w:line="360" w:lineRule="auto"/>
        <w:jc w:val="both"/>
      </w:pPr>
    </w:p>
    <w:p w14:paraId="07BB4F1C" w14:textId="77777777" w:rsidR="0091114C" w:rsidRDefault="008C7501">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Parkinson's disease; Kyphoplasty; Refracture; Heterotopic ossification; Case report</w:t>
      </w:r>
    </w:p>
    <w:p w14:paraId="37D68804" w14:textId="77777777" w:rsidR="0091114C" w:rsidRDefault="0091114C">
      <w:pPr>
        <w:spacing w:line="360" w:lineRule="auto"/>
        <w:jc w:val="both"/>
      </w:pPr>
    </w:p>
    <w:p w14:paraId="3C2CC6B0" w14:textId="77777777" w:rsidR="0091114C" w:rsidRDefault="008C7501">
      <w:pPr>
        <w:spacing w:line="360" w:lineRule="auto"/>
        <w:jc w:val="both"/>
      </w:pPr>
      <w:r>
        <w:rPr>
          <w:rFonts w:ascii="Book Antiqua" w:eastAsia="Book Antiqua" w:hAnsi="Book Antiqua" w:cs="Book Antiqua"/>
          <w:color w:val="000000"/>
        </w:rPr>
        <w:t>Li J, Liu Y, Peng L, Liu J, Cao Z</w:t>
      </w:r>
      <w:r>
        <w:rPr>
          <w:rFonts w:ascii="Book Antiqua" w:eastAsiaTheme="minorEastAsia" w:hAnsi="Book Antiqua" w:cs="Book Antiqua" w:hint="eastAsia"/>
          <w:color w:val="000000"/>
          <w:lang w:eastAsia="zh-CN"/>
        </w:rPr>
        <w:t>D</w:t>
      </w:r>
      <w:r>
        <w:rPr>
          <w:rFonts w:ascii="Book Antiqua" w:eastAsia="Book Antiqua" w:hAnsi="Book Antiqua" w:cs="Book Antiqua"/>
          <w:color w:val="000000"/>
        </w:rPr>
        <w:t xml:space="preserve">, He M. Intervertebral </w:t>
      </w:r>
      <w:r>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xml:space="preserve">ridging </w:t>
      </w:r>
      <w:r>
        <w:rPr>
          <w:rFonts w:ascii="Book Antiqua" w:eastAsiaTheme="minorEastAsia" w:hAnsi="Book Antiqua" w:cs="Book Antiqua" w:hint="eastAsia"/>
          <w:color w:val="000000"/>
          <w:lang w:eastAsia="zh-CN"/>
        </w:rPr>
        <w:t>o</w:t>
      </w:r>
      <w:r>
        <w:rPr>
          <w:rFonts w:ascii="Book Antiqua" w:eastAsia="Book Antiqua" w:hAnsi="Book Antiqua" w:cs="Book Antiqua"/>
          <w:color w:val="000000"/>
        </w:rPr>
        <w:t xml:space="preserve">ssification after kyphoplasty in a Parkinson’s patient with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w:t>
      </w:r>
      <w:r>
        <w:rPr>
          <w:rFonts w:ascii="Book Antiqua" w:eastAsiaTheme="minorEastAsia" w:hAnsi="Book Antiqua" w:cs="Book Antiqua" w:hint="eastAsia"/>
          <w:color w:val="000000"/>
          <w:lang w:eastAsia="zh-CN"/>
        </w:rPr>
        <w:t>:</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CCF217C" w14:textId="77777777" w:rsidR="0091114C" w:rsidRDefault="0091114C">
      <w:pPr>
        <w:spacing w:line="360" w:lineRule="auto"/>
        <w:jc w:val="both"/>
      </w:pPr>
    </w:p>
    <w:p w14:paraId="514459D4" w14:textId="77777777" w:rsidR="0091114C" w:rsidRDefault="008C750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Kyphoplasty is an effective surgery for the treatment of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However, occasional refracture of the vertebral body can seriously affect the prognosis of patients, and it is very difficult to treat. Parkinson's disease (PD) is a pathological disorder associated with high rates of heterotopic ossification. But no cases of Parkinson's disease causing intervertebral bridge formation have been reported. In our case, the PD patient suffered a refracture of the vertebra after kyphoplasty, and cured by the formation of a large number of intervertebral Bridges.</w:t>
      </w:r>
    </w:p>
    <w:p w14:paraId="4636F44E" w14:textId="77777777" w:rsidR="0091114C" w:rsidRDefault="0091114C">
      <w:pPr>
        <w:spacing w:line="360" w:lineRule="auto"/>
        <w:jc w:val="both"/>
      </w:pPr>
    </w:p>
    <w:p w14:paraId="45472974" w14:textId="77777777" w:rsidR="0091114C" w:rsidRDefault="008C7501">
      <w:pPr>
        <w:spacing w:line="360" w:lineRule="auto"/>
        <w:jc w:val="both"/>
      </w:pPr>
      <w:r>
        <w:rPr>
          <w:rFonts w:ascii="Book Antiqua" w:eastAsia="Book Antiqua" w:hAnsi="Book Antiqua" w:cs="Book Antiqua"/>
          <w:b/>
          <w:caps/>
          <w:color w:val="000000"/>
          <w:u w:val="single"/>
        </w:rPr>
        <w:t>INTRODUCTION</w:t>
      </w:r>
    </w:p>
    <w:p w14:paraId="560E2E2A" w14:textId="77777777" w:rsidR="0091114C" w:rsidRDefault="008C7501">
      <w:pPr>
        <w:spacing w:line="360" w:lineRule="auto"/>
        <w:jc w:val="both"/>
        <w:rPr>
          <w:rFonts w:ascii="Book Antiqua" w:hAnsi="Book Antiqua" w:cs="Book Antiqua"/>
        </w:rPr>
      </w:pPr>
      <w:bookmarkStart w:id="1" w:name="OLE_LINK28"/>
      <w:proofErr w:type="spellStart"/>
      <w:r>
        <w:rPr>
          <w:rFonts w:ascii="Book Antiqua" w:hAnsi="Book Antiqua" w:cs="Book Antiqua"/>
        </w:rPr>
        <w:t>Kummell's</w:t>
      </w:r>
      <w:proofErr w:type="spellEnd"/>
      <w:r>
        <w:rPr>
          <w:rFonts w:ascii="Book Antiqua" w:hAnsi="Book Antiqua" w:cs="Book Antiqua"/>
        </w:rPr>
        <w:t xml:space="preserve"> disease</w:t>
      </w:r>
      <w:bookmarkEnd w:id="1"/>
      <w:r>
        <w:rPr>
          <w:rFonts w:ascii="Book Antiqua" w:hAnsi="Book Antiqua" w:cs="Book Antiqua"/>
        </w:rPr>
        <w:t xml:space="preserve"> is characterized by vertebral collapse, pseudarthrosis, and progressive pain caused by ischemic osteonecrosis of the</w:t>
      </w:r>
      <w:r>
        <w:rPr>
          <w:rFonts w:ascii="Book Antiqua" w:hAnsi="Book Antiqua" w:cs="Book Antiqua"/>
          <w:color w:val="000000" w:themeColor="text1"/>
        </w:rPr>
        <w:t xml:space="preserve"> vertebral </w:t>
      </w:r>
      <w:proofErr w:type="gramStart"/>
      <w:r>
        <w:rPr>
          <w:rFonts w:ascii="Book Antiqua" w:hAnsi="Book Antiqua" w:cs="Book Antiqua"/>
          <w:color w:val="000000" w:themeColor="text1"/>
        </w:rPr>
        <w:t>body</w:t>
      </w:r>
      <w:bookmarkStart w:id="2" w:name="OLE_LINK30"/>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1]</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hAnsi="Book Antiqua" w:cs="Book Antiqua"/>
        </w:rPr>
        <w:t>Parkinson's disease</w:t>
      </w:r>
      <w:r>
        <w:rPr>
          <w:rFonts w:ascii="Book Antiqua" w:eastAsia="宋体" w:hAnsi="Book Antiqua" w:cs="Book Antiqua"/>
        </w:rPr>
        <w:t xml:space="preserve"> </w:t>
      </w:r>
      <w:r>
        <w:rPr>
          <w:rFonts w:ascii="Book Antiqua" w:hAnsi="Book Antiqua" w:cs="Book Antiqua"/>
        </w:rPr>
        <w:t>(PD)</w:t>
      </w:r>
      <w:r>
        <w:rPr>
          <w:rFonts w:ascii="Book Antiqua" w:eastAsia="宋体" w:hAnsi="Book Antiqua" w:cs="Book Antiqua"/>
        </w:rPr>
        <w:t xml:space="preserve"> </w:t>
      </w:r>
      <w:bookmarkStart w:id="3" w:name="OLE_LINK12"/>
      <w:r>
        <w:rPr>
          <w:rFonts w:ascii="Book Antiqua" w:hAnsi="Book Antiqua" w:cs="Book Antiqua"/>
        </w:rPr>
        <w:t>is a pathological disorder associated with heterotopi</w:t>
      </w:r>
      <w:r>
        <w:rPr>
          <w:rFonts w:ascii="Book Antiqua" w:hAnsi="Book Antiqua" w:cs="Book Antiqua"/>
          <w:color w:val="000000" w:themeColor="text1"/>
        </w:rPr>
        <w:t xml:space="preserve">c </w:t>
      </w:r>
      <w:proofErr w:type="gramStart"/>
      <w:r>
        <w:rPr>
          <w:rFonts w:ascii="Book Antiqua" w:hAnsi="Book Antiqua" w:cs="Book Antiqua"/>
          <w:color w:val="000000" w:themeColor="text1"/>
        </w:rPr>
        <w:t>ossification</w:t>
      </w:r>
      <w:bookmarkEnd w:id="2"/>
      <w:bookmarkEnd w:id="3"/>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2]</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However,</w:t>
      </w:r>
      <w:r>
        <w:rPr>
          <w:rFonts w:ascii="Book Antiqua" w:hAnsi="Book Antiqua" w:cs="Book Antiqua"/>
          <w:color w:val="000000" w:themeColor="text1"/>
        </w:rPr>
        <w:t xml:space="preserve"> there have b</w:t>
      </w:r>
      <w:r>
        <w:rPr>
          <w:rFonts w:ascii="Book Antiqua" w:hAnsi="Book Antiqua" w:cs="Book Antiqua"/>
        </w:rPr>
        <w:t>een no reports of PD causing intervertebral bridge formation.</w:t>
      </w:r>
      <w:r>
        <w:rPr>
          <w:rFonts w:ascii="Book Antiqua" w:eastAsia="宋体" w:hAnsi="Book Antiqua" w:cs="Book Antiqua"/>
        </w:rPr>
        <w:t xml:space="preserve"> </w:t>
      </w:r>
      <w:r>
        <w:rPr>
          <w:rFonts w:ascii="Book Antiqua" w:hAnsi="Book Antiqua" w:cs="Book Antiqua"/>
        </w:rPr>
        <w:t xml:space="preserve">Currently, </w:t>
      </w:r>
      <w:bookmarkStart w:id="4" w:name="OLE_LINK33"/>
      <w:r>
        <w:rPr>
          <w:rFonts w:ascii="Book Antiqua" w:eastAsia="宋体" w:hAnsi="Book Antiqua" w:cs="Book Antiqua"/>
        </w:rPr>
        <w:t>kyphoplasty</w:t>
      </w:r>
      <w:bookmarkEnd w:id="4"/>
      <w:r>
        <w:rPr>
          <w:rFonts w:ascii="Book Antiqua" w:hAnsi="Book Antiqua" w:cs="Book Antiqua"/>
        </w:rPr>
        <w:t xml:space="preserve"> is an effective surgery for the treatment of </w:t>
      </w:r>
      <w:proofErr w:type="spellStart"/>
      <w:r>
        <w:rPr>
          <w:rFonts w:ascii="Book Antiqua" w:hAnsi="Book Antiqua" w:cs="Book Antiqua"/>
        </w:rPr>
        <w:t>Kummel</w:t>
      </w:r>
      <w:r>
        <w:rPr>
          <w:rFonts w:ascii="Book Antiqua" w:hAnsi="Book Antiqua" w:cs="Book Antiqua"/>
          <w:color w:val="000000" w:themeColor="text1"/>
        </w:rPr>
        <w:t>l's</w:t>
      </w:r>
      <w:proofErr w:type="spellEnd"/>
      <w:r>
        <w:rPr>
          <w:rFonts w:ascii="Book Antiqua" w:hAnsi="Book Antiqua" w:cs="Book Antiqua"/>
          <w:color w:val="000000" w:themeColor="text1"/>
        </w:rPr>
        <w:t xml:space="preserve"> </w:t>
      </w:r>
      <w:proofErr w:type="gramStart"/>
      <w:r>
        <w:rPr>
          <w:rFonts w:ascii="Book Antiqua" w:hAnsi="Book Antiqua" w:cs="Book Antiqua"/>
          <w:color w:val="000000" w:themeColor="text1"/>
        </w:rPr>
        <w:t>disease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3]</w:t>
      </w:r>
      <w:r>
        <w:rPr>
          <w:rFonts w:ascii="Book Antiqua" w:hAnsi="Book Antiqua" w:cs="Book Antiqua"/>
          <w:color w:val="000000" w:themeColor="text1"/>
        </w:rPr>
        <w:t>.</w:t>
      </w:r>
      <w:r>
        <w:rPr>
          <w:rFonts w:ascii="Book Antiqua" w:eastAsia="宋体" w:hAnsi="Book Antiqua" w:cs="Book Antiqua"/>
          <w:color w:val="000000" w:themeColor="text1"/>
        </w:rPr>
        <w:t xml:space="preserve"> </w:t>
      </w:r>
      <w:r>
        <w:rPr>
          <w:rFonts w:ascii="Book Antiqua" w:hAnsi="Book Antiqua" w:cs="Book Antiqua"/>
          <w:color w:val="000000" w:themeColor="text1"/>
        </w:rPr>
        <w:t>Howe</w:t>
      </w:r>
      <w:r>
        <w:rPr>
          <w:rFonts w:ascii="Book Antiqua" w:hAnsi="Book Antiqua" w:cs="Book Antiqua"/>
        </w:rPr>
        <w:t xml:space="preserve">ver, occasional refracture of the </w:t>
      </w:r>
      <w:r>
        <w:rPr>
          <w:rFonts w:ascii="Book Antiqua" w:hAnsi="Book Antiqua" w:cs="Book Antiqua"/>
          <w:color w:val="000000" w:themeColor="text1"/>
        </w:rPr>
        <w:t xml:space="preserve">vertebral body can seriously affect the prognosis of patients and is very difficult to </w:t>
      </w:r>
      <w:proofErr w:type="gramStart"/>
      <w:r>
        <w:rPr>
          <w:rFonts w:ascii="Book Antiqua" w:hAnsi="Book Antiqua" w:cs="Book Antiqua"/>
          <w:color w:val="000000" w:themeColor="text1"/>
        </w:rPr>
        <w:t>treat</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4]</w:t>
      </w:r>
      <w:r>
        <w:rPr>
          <w:rFonts w:ascii="Book Antiqua" w:hAnsi="Book Antiqua" w:cs="Book Antiqua"/>
          <w:color w:val="000000" w:themeColor="text1"/>
        </w:rPr>
        <w:t>.</w:t>
      </w:r>
    </w:p>
    <w:p w14:paraId="790DF817" w14:textId="77777777" w:rsidR="0091114C" w:rsidRDefault="008C7501">
      <w:pPr>
        <w:spacing w:line="360" w:lineRule="auto"/>
        <w:ind w:firstLineChars="200" w:firstLine="480"/>
        <w:jc w:val="both"/>
        <w:rPr>
          <w:rFonts w:ascii="Book Antiqua" w:hAnsi="Book Antiqua" w:cs="Book Antiqua"/>
        </w:rPr>
      </w:pPr>
      <w:r>
        <w:rPr>
          <w:rFonts w:ascii="Book Antiqua" w:hAnsi="Book Antiqua" w:cs="Book Antiqua"/>
        </w:rPr>
        <w:lastRenderedPageBreak/>
        <w:t xml:space="preserve">In the present case, vertebral refracture and adjacent vertebral fracture after </w:t>
      </w:r>
      <w:bookmarkStart w:id="5" w:name="OLE_LINK20"/>
      <w:r>
        <w:rPr>
          <w:rFonts w:ascii="Book Antiqua" w:hAnsi="Book Antiqua" w:cs="Book Antiqua"/>
        </w:rPr>
        <w:t>kyphoplasty</w:t>
      </w:r>
      <w:bookmarkEnd w:id="5"/>
      <w:r>
        <w:rPr>
          <w:rFonts w:ascii="Book Antiqua" w:eastAsia="宋体" w:hAnsi="Book Antiqua" w:cs="Book Antiqua"/>
        </w:rPr>
        <w:t xml:space="preserve"> resulted</w:t>
      </w:r>
      <w:r>
        <w:rPr>
          <w:rFonts w:ascii="Book Antiqua" w:hAnsi="Book Antiqua" w:cs="Book Antiqua"/>
        </w:rPr>
        <w:t xml:space="preserve"> in persistent severe pain and dysfunction. These fractures were cured by extensive callus formation around the T12-L2 vertebrae</w:t>
      </w:r>
      <w:r>
        <w:rPr>
          <w:rFonts w:ascii="Book Antiqua" w:eastAsia="宋体" w:hAnsi="Book Antiqua" w:cs="Book Antiqua"/>
        </w:rPr>
        <w:t>,</w:t>
      </w:r>
      <w:r>
        <w:rPr>
          <w:rFonts w:ascii="Book Antiqua" w:hAnsi="Book Antiqua" w:cs="Book Antiqua"/>
        </w:rPr>
        <w:t xml:space="preserve"> and intervertebral bridging ossification </w:t>
      </w:r>
      <w:r>
        <w:rPr>
          <w:rFonts w:ascii="Book Antiqua" w:eastAsia="宋体" w:hAnsi="Book Antiqua" w:cs="Book Antiqua"/>
        </w:rPr>
        <w:t>provided</w:t>
      </w:r>
      <w:r>
        <w:rPr>
          <w:rFonts w:ascii="Book Antiqua" w:hAnsi="Book Antiqua" w:cs="Book Antiqua"/>
        </w:rPr>
        <w:t xml:space="preserve"> new stability.</w:t>
      </w:r>
    </w:p>
    <w:p w14:paraId="27F38DB5" w14:textId="77777777" w:rsidR="0091114C" w:rsidRDefault="0091114C">
      <w:pPr>
        <w:spacing w:line="360" w:lineRule="auto"/>
        <w:jc w:val="both"/>
      </w:pPr>
    </w:p>
    <w:p w14:paraId="45901C44" w14:textId="77777777" w:rsidR="0091114C" w:rsidRDefault="008C7501">
      <w:pPr>
        <w:spacing w:line="360" w:lineRule="auto"/>
        <w:jc w:val="both"/>
      </w:pPr>
      <w:r>
        <w:rPr>
          <w:rFonts w:ascii="Book Antiqua" w:eastAsia="Book Antiqua" w:hAnsi="Book Antiqua" w:cs="Book Antiqua"/>
          <w:b/>
          <w:caps/>
          <w:color w:val="000000"/>
          <w:u w:val="single"/>
        </w:rPr>
        <w:t>CASE PRESENTATION</w:t>
      </w:r>
    </w:p>
    <w:p w14:paraId="4499296E" w14:textId="77777777" w:rsidR="0091114C" w:rsidRDefault="008C7501">
      <w:pPr>
        <w:spacing w:line="360" w:lineRule="auto"/>
        <w:jc w:val="both"/>
      </w:pPr>
      <w:r>
        <w:rPr>
          <w:rFonts w:ascii="Book Antiqua" w:eastAsia="Book Antiqua" w:hAnsi="Book Antiqua" w:cs="Book Antiqua"/>
          <w:b/>
          <w:i/>
          <w:color w:val="000000"/>
        </w:rPr>
        <w:t>Chief complaints</w:t>
      </w:r>
    </w:p>
    <w:p w14:paraId="42D73ACD" w14:textId="77777777" w:rsidR="0091114C" w:rsidRDefault="008C7501">
      <w:pPr>
        <w:spacing w:line="360" w:lineRule="auto"/>
        <w:jc w:val="both"/>
      </w:pPr>
      <w:r>
        <w:rPr>
          <w:rFonts w:ascii="Book Antiqua" w:eastAsia="Book Antiqua" w:hAnsi="Book Antiqua" w:cs="Book Antiqua"/>
          <w:color w:val="000000"/>
        </w:rPr>
        <w:t xml:space="preserve">A 78-year-old woman experienced severe low back recurrence pain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kyphoplasty.</w:t>
      </w:r>
    </w:p>
    <w:p w14:paraId="55F79C25" w14:textId="77777777" w:rsidR="0091114C" w:rsidRDefault="0091114C">
      <w:pPr>
        <w:spacing w:line="360" w:lineRule="auto"/>
        <w:jc w:val="both"/>
      </w:pPr>
    </w:p>
    <w:p w14:paraId="172E10D5" w14:textId="77777777" w:rsidR="0091114C" w:rsidRDefault="008C7501">
      <w:pPr>
        <w:spacing w:line="360" w:lineRule="auto"/>
        <w:jc w:val="both"/>
      </w:pPr>
      <w:r>
        <w:rPr>
          <w:rFonts w:ascii="Book Antiqua" w:eastAsia="Book Antiqua" w:hAnsi="Book Antiqua" w:cs="Book Antiqua"/>
          <w:b/>
          <w:i/>
          <w:color w:val="000000"/>
        </w:rPr>
        <w:t>History of present illness</w:t>
      </w:r>
    </w:p>
    <w:p w14:paraId="5D48899A" w14:textId="77777777" w:rsidR="0091114C" w:rsidRDefault="008C7501">
      <w:pPr>
        <w:spacing w:line="360" w:lineRule="auto"/>
        <w:jc w:val="both"/>
      </w:pPr>
      <w:r>
        <w:rPr>
          <w:rFonts w:ascii="Book Antiqua" w:eastAsia="Book Antiqua" w:hAnsi="Book Antiqua" w:cs="Book Antiqua"/>
          <w:color w:val="000000"/>
        </w:rPr>
        <w:t xml:space="preserve">Two months before admission, the patient underwent kyphoplasty for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at L2, and the postoperative pain was significantly relieved. Two months after surgery, the patient experienced severe back pain recurrence in the same area. The radiographic findings indicated L2 refracture and new L1 fractures.</w:t>
      </w:r>
    </w:p>
    <w:p w14:paraId="42D3CB10" w14:textId="77777777" w:rsidR="0091114C" w:rsidRDefault="0091114C">
      <w:pPr>
        <w:spacing w:line="360" w:lineRule="auto"/>
        <w:jc w:val="both"/>
      </w:pPr>
    </w:p>
    <w:p w14:paraId="5221F0CA" w14:textId="77777777" w:rsidR="0091114C" w:rsidRDefault="008C7501">
      <w:pPr>
        <w:spacing w:line="360" w:lineRule="auto"/>
        <w:jc w:val="both"/>
      </w:pPr>
      <w:r>
        <w:rPr>
          <w:rFonts w:ascii="Book Antiqua" w:eastAsia="Book Antiqua" w:hAnsi="Book Antiqua" w:cs="Book Antiqua"/>
          <w:b/>
          <w:i/>
          <w:color w:val="000000"/>
        </w:rPr>
        <w:t>History of past illness</w:t>
      </w:r>
    </w:p>
    <w:p w14:paraId="7B1F5643" w14:textId="77777777" w:rsidR="0091114C" w:rsidRDefault="008C7501">
      <w:pPr>
        <w:spacing w:line="360" w:lineRule="auto"/>
        <w:jc w:val="both"/>
        <w:rPr>
          <w:rFonts w:ascii="Book Antiqua" w:hAnsi="Book Antiqua" w:cs="Book Antiqua"/>
        </w:rPr>
      </w:pPr>
      <w:r>
        <w:rPr>
          <w:rFonts w:ascii="Book Antiqua" w:hAnsi="Book Antiqua" w:cs="Book Antiqua"/>
        </w:rPr>
        <w:t>The patient had been suffering from PD</w:t>
      </w:r>
      <w:r>
        <w:rPr>
          <w:rFonts w:ascii="Book Antiqua" w:hAnsi="Book Antiqua" w:cs="Book Antiqua" w:hint="eastAsia"/>
        </w:rPr>
        <w:t xml:space="preserve"> of </w:t>
      </w:r>
      <w:r>
        <w:rPr>
          <w:rFonts w:ascii="Book Antiqua" w:eastAsia="宋体" w:hAnsi="Book Antiqua" w:cs="Book Antiqua"/>
        </w:rPr>
        <w:t xml:space="preserve">the </w:t>
      </w:r>
      <w:r>
        <w:rPr>
          <w:rFonts w:ascii="Book Antiqua" w:hAnsi="Book Antiqua" w:cs="Book Antiqua"/>
        </w:rPr>
        <w:t>rigidity type for more than 10 years.</w:t>
      </w:r>
      <w:r>
        <w:rPr>
          <w:rFonts w:ascii="Book Antiqua" w:eastAsia="宋体" w:hAnsi="Book Antiqua" w:cs="Book Antiqua"/>
        </w:rPr>
        <w:t xml:space="preserve"> </w:t>
      </w:r>
      <w:r>
        <w:rPr>
          <w:rFonts w:ascii="Book Antiqua" w:hAnsi="Book Antiqua" w:cs="Book Antiqua" w:hint="eastAsia"/>
        </w:rPr>
        <w:t>The</w:t>
      </w:r>
      <w:r>
        <w:rPr>
          <w:rFonts w:ascii="Book Antiqua" w:hAnsi="Book Antiqua" w:cs="Book Antiqua"/>
        </w:rPr>
        <w:t xml:space="preserve"> stage of the patient</w:t>
      </w:r>
      <w:r>
        <w:rPr>
          <w:rFonts w:ascii="Book Antiqua" w:hAnsi="Book Antiqua" w:cs="Book Antiqua" w:hint="eastAsia"/>
        </w:rPr>
        <w:t xml:space="preserve"> was </w:t>
      </w:r>
      <w:r>
        <w:rPr>
          <w:rFonts w:ascii="Book Antiqua" w:hAnsi="Book Antiqua" w:cs="Book Antiqua"/>
        </w:rPr>
        <w:t xml:space="preserve">Hoehn and </w:t>
      </w:r>
      <w:proofErr w:type="spellStart"/>
      <w:r>
        <w:rPr>
          <w:rFonts w:ascii="Book Antiqua" w:hAnsi="Book Antiqua" w:cs="Book Antiqua"/>
        </w:rPr>
        <w:t>Yahr</w:t>
      </w:r>
      <w:proofErr w:type="spellEnd"/>
      <w:r>
        <w:rPr>
          <w:rFonts w:ascii="Book Antiqua" w:hAnsi="Book Antiqua" w:cs="Book Antiqua"/>
        </w:rPr>
        <w:t xml:space="preserve"> stage</w:t>
      </w:r>
      <w:r>
        <w:rPr>
          <w:rFonts w:ascii="Book Antiqua" w:hAnsi="Book Antiqua" w:cs="Book Antiqua" w:hint="eastAsia"/>
        </w:rPr>
        <w:t xml:space="preserve"> IV.</w:t>
      </w:r>
      <w:r>
        <w:rPr>
          <w:rFonts w:ascii="Book Antiqua" w:eastAsia="宋体" w:hAnsi="Book Antiqua" w:cs="Book Antiqua"/>
        </w:rPr>
        <w:t xml:space="preserve"> </w:t>
      </w:r>
      <w:r>
        <w:rPr>
          <w:rFonts w:ascii="Book Antiqua" w:hAnsi="Book Antiqua" w:cs="Book Antiqua"/>
        </w:rPr>
        <w:t>She had been taking</w:t>
      </w:r>
      <w:r>
        <w:rPr>
          <w:rFonts w:ascii="Book Antiqua" w:eastAsia="宋体" w:hAnsi="Book Antiqua" w:cs="Book Antiqua"/>
        </w:rPr>
        <w:t xml:space="preserve"> 600 mg</w:t>
      </w:r>
      <w:r>
        <w:rPr>
          <w:rFonts w:ascii="Book Antiqua" w:hAnsi="Book Antiqua" w:cs="Book Antiqua"/>
        </w:rPr>
        <w:t xml:space="preserve"> </w:t>
      </w:r>
      <w:r>
        <w:rPr>
          <w:rFonts w:ascii="Book Antiqua" w:eastAsia="宋体" w:hAnsi="Book Antiqua" w:cs="Book Antiqua"/>
        </w:rPr>
        <w:t>levodopa</w:t>
      </w:r>
      <w:r>
        <w:rPr>
          <w:rFonts w:ascii="Book Antiqua" w:eastAsia="宋体" w:hAnsi="Book Antiqua" w:cs="Book Antiqua" w:hint="eastAsia"/>
        </w:rPr>
        <w:t xml:space="preserve"> </w:t>
      </w:r>
      <w:r>
        <w:rPr>
          <w:rFonts w:ascii="Book Antiqua" w:eastAsia="宋体" w:hAnsi="Book Antiqua" w:cs="Book Antiqua"/>
        </w:rPr>
        <w:t>and 150 mg</w:t>
      </w:r>
      <w:r>
        <w:rPr>
          <w:rFonts w:ascii="Book Antiqua" w:hAnsi="Book Antiqua" w:cs="Book Antiqua"/>
        </w:rPr>
        <w:t xml:space="preserve"> </w:t>
      </w:r>
      <w:proofErr w:type="spellStart"/>
      <w:r>
        <w:rPr>
          <w:rFonts w:ascii="Book Antiqua" w:eastAsia="宋体" w:hAnsi="Book Antiqua" w:cs="Book Antiqua"/>
        </w:rPr>
        <w:t>benserazide</w:t>
      </w:r>
      <w:proofErr w:type="spellEnd"/>
      <w:r>
        <w:rPr>
          <w:rFonts w:ascii="Book Antiqua" w:eastAsia="宋体" w:hAnsi="Book Antiqua" w:cs="Book Antiqua"/>
        </w:rPr>
        <w:t xml:space="preserve"> hydrochloride </w:t>
      </w:r>
      <w:r>
        <w:rPr>
          <w:rFonts w:ascii="Book Antiqua" w:hAnsi="Book Antiqua" w:cs="Book Antiqua"/>
        </w:rPr>
        <w:t xml:space="preserve">orally daily to </w:t>
      </w:r>
      <w:r>
        <w:rPr>
          <w:rFonts w:ascii="Book Antiqua" w:eastAsia="宋体" w:hAnsi="Book Antiqua" w:cs="Book Antiqua"/>
        </w:rPr>
        <w:t xml:space="preserve">control the </w:t>
      </w:r>
      <w:r>
        <w:rPr>
          <w:rFonts w:ascii="Book Antiqua" w:hAnsi="Book Antiqua" w:cs="Book Antiqua"/>
        </w:rPr>
        <w:t>PD symptoms.</w:t>
      </w:r>
      <w:r>
        <w:rPr>
          <w:rFonts w:ascii="serif" w:eastAsia="serif" w:hAnsi="serif" w:cs="serif"/>
          <w:color w:val="ED7D31"/>
          <w:sz w:val="16"/>
          <w:szCs w:val="16"/>
        </w:rPr>
        <w:t xml:space="preserve"> </w:t>
      </w:r>
      <w:r>
        <w:rPr>
          <w:rFonts w:ascii="Book Antiqua" w:hAnsi="Book Antiqua" w:cs="Book Antiqua"/>
        </w:rPr>
        <w:t xml:space="preserve">The patient </w:t>
      </w:r>
      <w:r>
        <w:rPr>
          <w:rFonts w:ascii="Book Antiqua" w:eastAsia="宋体" w:hAnsi="Book Antiqua" w:cs="Book Antiqua"/>
        </w:rPr>
        <w:t>had</w:t>
      </w:r>
      <w:r>
        <w:rPr>
          <w:rFonts w:ascii="Book Antiqua" w:hAnsi="Book Antiqua" w:cs="Book Antiqua"/>
        </w:rPr>
        <w:t xml:space="preserve"> significant standing instability when turning her body and </w:t>
      </w:r>
      <w:r>
        <w:rPr>
          <w:rFonts w:ascii="Book Antiqua" w:eastAsia="宋体" w:hAnsi="Book Antiqua" w:cs="Book Antiqua"/>
        </w:rPr>
        <w:t>could not</w:t>
      </w:r>
      <w:r>
        <w:rPr>
          <w:rFonts w:ascii="Book Antiqua" w:hAnsi="Book Antiqua" w:cs="Book Antiqua"/>
        </w:rPr>
        <w:t xml:space="preserve"> maintain balance when her body </w:t>
      </w:r>
      <w:r>
        <w:rPr>
          <w:rFonts w:ascii="Book Antiqua" w:eastAsia="宋体" w:hAnsi="Book Antiqua" w:cs="Book Antiqua"/>
        </w:rPr>
        <w:t>was</w:t>
      </w:r>
      <w:r>
        <w:rPr>
          <w:rFonts w:ascii="Book Antiqua" w:hAnsi="Book Antiqua" w:cs="Book Antiqua"/>
        </w:rPr>
        <w:t xml:space="preserve"> pushed.</w:t>
      </w:r>
      <w:r>
        <w:rPr>
          <w:rFonts w:ascii="Book Antiqua" w:eastAsia="宋体" w:hAnsi="Book Antiqua" w:cs="Book Antiqua"/>
        </w:rPr>
        <w:t xml:space="preserve"> </w:t>
      </w:r>
      <w:r>
        <w:rPr>
          <w:rFonts w:ascii="Book Antiqua" w:hAnsi="Book Antiqua" w:cs="Book Antiqua"/>
        </w:rPr>
        <w:t>Functionally, the patient's mobility was significantly affected</w:t>
      </w:r>
      <w:r>
        <w:rPr>
          <w:rFonts w:ascii="Book Antiqua" w:eastAsia="宋体" w:hAnsi="Book Antiqua" w:cs="Book Antiqua"/>
        </w:rPr>
        <w:t>,</w:t>
      </w:r>
      <w:r>
        <w:rPr>
          <w:rFonts w:ascii="Book Antiqua" w:hAnsi="Book Antiqua" w:cs="Book Antiqua"/>
        </w:rPr>
        <w:t xml:space="preserve"> and she could still walk and stand on her own, but she was unable to live independently</w:t>
      </w:r>
      <w:r>
        <w:rPr>
          <w:rFonts w:ascii="Book Antiqua" w:hAnsi="Book Antiqua" w:cs="Book Antiqua" w:hint="eastAsia"/>
        </w:rPr>
        <w:t>.</w:t>
      </w:r>
    </w:p>
    <w:p w14:paraId="7C3D4338" w14:textId="77777777" w:rsidR="0091114C" w:rsidRDefault="0091114C">
      <w:pPr>
        <w:spacing w:line="360" w:lineRule="auto"/>
        <w:jc w:val="both"/>
      </w:pPr>
    </w:p>
    <w:p w14:paraId="5548B759" w14:textId="77777777" w:rsidR="0091114C" w:rsidRDefault="008C7501">
      <w:pPr>
        <w:spacing w:line="360" w:lineRule="auto"/>
        <w:jc w:val="both"/>
      </w:pPr>
      <w:r>
        <w:rPr>
          <w:rFonts w:ascii="Book Antiqua" w:eastAsia="Book Antiqua" w:hAnsi="Book Antiqua" w:cs="Book Antiqua"/>
          <w:b/>
          <w:i/>
          <w:color w:val="000000"/>
        </w:rPr>
        <w:t>Personal and family history</w:t>
      </w:r>
    </w:p>
    <w:p w14:paraId="61AEC2D9" w14:textId="77777777" w:rsidR="0091114C" w:rsidRDefault="008C7501">
      <w:pPr>
        <w:spacing w:line="360" w:lineRule="auto"/>
        <w:jc w:val="both"/>
      </w:pPr>
      <w:r>
        <w:rPr>
          <w:rFonts w:ascii="Book Antiqua" w:eastAsia="Book Antiqua" w:hAnsi="Book Antiqua" w:cs="Book Antiqua"/>
          <w:color w:val="000000"/>
        </w:rPr>
        <w:t>The patient had no previous or family history of similar illnesses.</w:t>
      </w:r>
    </w:p>
    <w:p w14:paraId="0875DFCB" w14:textId="77777777" w:rsidR="0091114C" w:rsidRDefault="0091114C">
      <w:pPr>
        <w:spacing w:line="360" w:lineRule="auto"/>
        <w:jc w:val="both"/>
      </w:pPr>
    </w:p>
    <w:p w14:paraId="2D1723DF" w14:textId="77777777" w:rsidR="0091114C" w:rsidRDefault="008C7501">
      <w:pPr>
        <w:spacing w:line="360" w:lineRule="auto"/>
        <w:jc w:val="both"/>
      </w:pPr>
      <w:r>
        <w:rPr>
          <w:rFonts w:ascii="Book Antiqua" w:eastAsia="Book Antiqua" w:hAnsi="Book Antiqua" w:cs="Book Antiqua"/>
          <w:b/>
          <w:i/>
          <w:color w:val="000000"/>
        </w:rPr>
        <w:t>Physical examination</w:t>
      </w:r>
    </w:p>
    <w:p w14:paraId="6BC7F388" w14:textId="77777777" w:rsidR="0091114C" w:rsidRDefault="008C7501">
      <w:pPr>
        <w:spacing w:line="360" w:lineRule="auto"/>
        <w:jc w:val="both"/>
      </w:pPr>
      <w:r>
        <w:rPr>
          <w:rFonts w:ascii="Book Antiqua" w:eastAsia="Book Antiqua" w:hAnsi="Book Antiqua" w:cs="Book Antiqua"/>
          <w:color w:val="000000"/>
        </w:rPr>
        <w:lastRenderedPageBreak/>
        <w:t>The patient's L1-2 spinous processes and pain on paravertebral muscle percussion were obvious, and lumbar movement was limited. No neurological injury was observed.</w:t>
      </w:r>
    </w:p>
    <w:p w14:paraId="70D69A38" w14:textId="77777777" w:rsidR="0091114C" w:rsidRDefault="0091114C">
      <w:pPr>
        <w:spacing w:line="360" w:lineRule="auto"/>
        <w:jc w:val="both"/>
      </w:pPr>
    </w:p>
    <w:p w14:paraId="73E7533F" w14:textId="77777777" w:rsidR="0091114C" w:rsidRDefault="008C7501">
      <w:pPr>
        <w:spacing w:line="360" w:lineRule="auto"/>
        <w:jc w:val="both"/>
      </w:pPr>
      <w:r>
        <w:rPr>
          <w:rFonts w:ascii="Book Antiqua" w:eastAsia="Book Antiqua" w:hAnsi="Book Antiqua" w:cs="Book Antiqua"/>
          <w:b/>
          <w:i/>
          <w:color w:val="000000"/>
        </w:rPr>
        <w:t>Imaging examinations</w:t>
      </w:r>
    </w:p>
    <w:p w14:paraId="0C71904D" w14:textId="77777777" w:rsidR="0091114C" w:rsidRPr="007F7F69" w:rsidRDefault="008C7501" w:rsidP="007F7F69">
      <w:pPr>
        <w:spacing w:line="360" w:lineRule="auto"/>
        <w:jc w:val="both"/>
        <w:rPr>
          <w:rFonts w:ascii="Book Antiqua" w:hAnsi="Book Antiqua" w:cs="Book Antiqua"/>
          <w:color w:val="000000" w:themeColor="text1"/>
        </w:rPr>
      </w:pPr>
      <w:r w:rsidRPr="007F7F69">
        <w:rPr>
          <w:rFonts w:ascii="Book Antiqua" w:eastAsia="宋体" w:hAnsi="Book Antiqua" w:cs="Book Antiqua" w:hint="eastAsia"/>
          <w:color w:val="000000" w:themeColor="text1"/>
          <w:lang w:eastAsia="zh-CN"/>
        </w:rPr>
        <w:t>P</w:t>
      </w:r>
      <w:r w:rsidRPr="007F7F69">
        <w:rPr>
          <w:rFonts w:ascii="Book Antiqua" w:hAnsi="Book Antiqua" w:cs="Book Antiqua" w:hint="eastAsia"/>
          <w:color w:val="000000" w:themeColor="text1"/>
        </w:rPr>
        <w:t xml:space="preserve">reoperative magnetic resonance imaging (MRI) indicated collapse of the L2 MRI </w:t>
      </w:r>
      <w:proofErr w:type="spellStart"/>
      <w:r w:rsidRPr="007F7F69">
        <w:rPr>
          <w:rFonts w:ascii="Book Antiqua" w:hAnsi="Book Antiqua" w:cs="Book Antiqua" w:hint="eastAsia"/>
          <w:color w:val="000000" w:themeColor="text1"/>
        </w:rPr>
        <w:t>ertebral</w:t>
      </w:r>
      <w:proofErr w:type="spellEnd"/>
      <w:r w:rsidRPr="007F7F69">
        <w:rPr>
          <w:rFonts w:ascii="Book Antiqua" w:hAnsi="Book Antiqua" w:cs="Book Antiqua" w:hint="eastAsia"/>
          <w:color w:val="000000" w:themeColor="text1"/>
        </w:rPr>
        <w:t xml:space="preserve"> body and the formation of an intravertebral cavity-like structure indicated by the arrows (Figure 1</w:t>
      </w:r>
      <w:r w:rsidR="007F7F69">
        <w:rPr>
          <w:rFonts w:ascii="Book Antiqua" w:eastAsiaTheme="minorEastAsia" w:hAnsi="Book Antiqua" w:cs="Book Antiqua" w:hint="eastAsia"/>
          <w:color w:val="000000" w:themeColor="text1"/>
          <w:lang w:eastAsia="zh-CN"/>
        </w:rPr>
        <w:t>A</w:t>
      </w:r>
      <w:r w:rsidRPr="007F7F69">
        <w:rPr>
          <w:rFonts w:ascii="Book Antiqua" w:hAnsi="Book Antiqua" w:cs="Book Antiqua" w:hint="eastAsia"/>
          <w:color w:val="000000" w:themeColor="text1"/>
        </w:rPr>
        <w:t>). T2WI with fat suppression (T2WI FS) showed a fluid-filled intravertebral vacuum, with little of the upper endplate structure remaining indicated by the arrows (Figure 1</w:t>
      </w:r>
      <w:r w:rsidR="007F7F69">
        <w:rPr>
          <w:rFonts w:ascii="Book Antiqua" w:eastAsiaTheme="minorEastAsia" w:hAnsi="Book Antiqua" w:cs="Book Antiqua" w:hint="eastAsia"/>
          <w:color w:val="000000" w:themeColor="text1"/>
          <w:lang w:eastAsia="zh-CN"/>
        </w:rPr>
        <w:t>B</w:t>
      </w:r>
      <w:r w:rsidRPr="007F7F69">
        <w:rPr>
          <w:rFonts w:ascii="Book Antiqua" w:hAnsi="Book Antiqua" w:cs="Book Antiqua" w:hint="eastAsia"/>
          <w:color w:val="000000" w:themeColor="text1"/>
        </w:rPr>
        <w:t>). T2WI showed a low signal at the cavity edge, indicating vertebral bone necrosis and fibrous perichondrium formation, indicated by the arrows (Figure 1</w:t>
      </w:r>
      <w:r w:rsidR="007F7F69">
        <w:rPr>
          <w:rFonts w:ascii="Book Antiqua" w:eastAsiaTheme="minorEastAsia" w:hAnsi="Book Antiqua" w:cs="Book Antiqua" w:hint="eastAsia"/>
          <w:color w:val="000000" w:themeColor="text1"/>
          <w:lang w:eastAsia="zh-CN"/>
        </w:rPr>
        <w:t>C and D</w:t>
      </w:r>
      <w:r w:rsidRPr="007F7F69">
        <w:rPr>
          <w:rFonts w:ascii="Book Antiqua" w:hAnsi="Book Antiqua" w:cs="Book Antiqua" w:hint="eastAsia"/>
          <w:color w:val="000000" w:themeColor="text1"/>
        </w:rPr>
        <w:t>).</w:t>
      </w:r>
    </w:p>
    <w:p w14:paraId="7BB9898C" w14:textId="77777777" w:rsidR="0091114C" w:rsidRPr="007F7F69" w:rsidRDefault="008C7501" w:rsidP="007F7F69">
      <w:pPr>
        <w:spacing w:line="360" w:lineRule="auto"/>
        <w:ind w:firstLineChars="200" w:firstLine="480"/>
        <w:jc w:val="both"/>
        <w:rPr>
          <w:rFonts w:ascii="Book Antiqua" w:hAnsi="Book Antiqua" w:cs="Book Antiqua"/>
          <w:color w:val="000000" w:themeColor="text1"/>
        </w:rPr>
      </w:pPr>
      <w:r w:rsidRPr="007F7F69">
        <w:rPr>
          <w:rFonts w:ascii="Book Antiqua" w:eastAsia="宋体" w:hAnsi="Book Antiqua" w:cs="Book Antiqua" w:hint="eastAsia"/>
          <w:color w:val="000000" w:themeColor="text1"/>
          <w:lang w:eastAsia="zh-CN"/>
        </w:rPr>
        <w:t>P</w:t>
      </w:r>
      <w:r w:rsidRPr="007F7F69">
        <w:rPr>
          <w:rFonts w:ascii="Book Antiqua" w:hAnsi="Book Antiqua" w:cs="Book Antiqua" w:hint="eastAsia"/>
          <w:color w:val="000000" w:themeColor="text1"/>
        </w:rPr>
        <w:t>ostoperative X-ray images showed that bone cement filled the cystic cavity of the L2 vertebral body with smooth edges, and there was insufficient bone cement dispersion outside the cystic cavity (Figure 2</w:t>
      </w:r>
      <w:r w:rsidR="007F7F69">
        <w:rPr>
          <w:rFonts w:ascii="Book Antiqua" w:eastAsiaTheme="minorEastAsia" w:hAnsi="Book Antiqua" w:cs="Book Antiqua" w:hint="eastAsia"/>
          <w:color w:val="000000" w:themeColor="text1"/>
          <w:lang w:eastAsia="zh-CN"/>
        </w:rPr>
        <w:t>A and B</w:t>
      </w:r>
      <w:r w:rsidRPr="007F7F69">
        <w:rPr>
          <w:rFonts w:ascii="Book Antiqua" w:hAnsi="Book Antiqua" w:cs="Book Antiqua" w:hint="eastAsia"/>
          <w:color w:val="000000" w:themeColor="text1"/>
        </w:rPr>
        <w:t>). Fifty days postoperatively, X-ray images showed L2 vertebral body collapse, slight forward bone cement displacement (indicated by the black arrow), L1 vertebral compression fracture, and severe collapse (indicated by the orange arrow) (Figure 2</w:t>
      </w:r>
      <w:r w:rsidR="007F7F69">
        <w:rPr>
          <w:rFonts w:ascii="Book Antiqua" w:eastAsiaTheme="minorEastAsia" w:hAnsi="Book Antiqua" w:cs="Book Antiqua" w:hint="eastAsia"/>
          <w:color w:val="000000" w:themeColor="text1"/>
          <w:lang w:eastAsia="zh-CN"/>
        </w:rPr>
        <w:t>C</w:t>
      </w:r>
      <w:r w:rsidRPr="007F7F69">
        <w:rPr>
          <w:rFonts w:ascii="Book Antiqua" w:hAnsi="Book Antiqua" w:cs="Book Antiqua" w:hint="eastAsia"/>
          <w:color w:val="000000" w:themeColor="text1"/>
        </w:rPr>
        <w:t>).</w:t>
      </w:r>
    </w:p>
    <w:p w14:paraId="17DECD2D" w14:textId="77777777" w:rsidR="0091114C" w:rsidRPr="007F7F69" w:rsidRDefault="008C7501" w:rsidP="007F7F69">
      <w:pPr>
        <w:spacing w:line="360" w:lineRule="auto"/>
        <w:ind w:firstLineChars="200" w:firstLine="480"/>
        <w:jc w:val="both"/>
        <w:rPr>
          <w:rFonts w:eastAsia="宋体"/>
          <w:color w:val="000000" w:themeColor="text1"/>
          <w:lang w:eastAsia="zh-CN"/>
        </w:rPr>
      </w:pPr>
      <w:r w:rsidRPr="007F7F69">
        <w:rPr>
          <w:rFonts w:ascii="Book Antiqua" w:eastAsia="宋体" w:hAnsi="Book Antiqua" w:cs="Book Antiqua" w:hint="eastAsia"/>
          <w:color w:val="000000" w:themeColor="text1"/>
          <w:lang w:eastAsia="zh-CN"/>
        </w:rPr>
        <w:t>S</w:t>
      </w:r>
      <w:r w:rsidRPr="007F7F69">
        <w:rPr>
          <w:rFonts w:ascii="Book Antiqua" w:hAnsi="Book Antiqua" w:cs="Book Antiqua" w:hint="eastAsia"/>
          <w:color w:val="000000" w:themeColor="text1"/>
        </w:rPr>
        <w:t>even-month follow-up CT indicated extensive callus formation around the T12-L2 vertebrae and intervertebral bridging ossification, providing new stability, as indicated by the arrow</w:t>
      </w:r>
      <w:r w:rsidR="007F7F69">
        <w:rPr>
          <w:rFonts w:ascii="Book Antiqua" w:eastAsiaTheme="minorEastAsia" w:hAnsi="Book Antiqua" w:cs="Book Antiqua" w:hint="eastAsia"/>
          <w:color w:val="000000" w:themeColor="text1"/>
          <w:lang w:eastAsia="zh-CN"/>
        </w:rPr>
        <w:t xml:space="preserve"> </w:t>
      </w:r>
      <w:r w:rsidRPr="007F7F69">
        <w:rPr>
          <w:rFonts w:ascii="Book Antiqua" w:eastAsia="宋体" w:hAnsi="Book Antiqua" w:cs="Book Antiqua" w:hint="eastAsia"/>
          <w:color w:val="000000" w:themeColor="text1"/>
          <w:lang w:eastAsia="zh-CN"/>
        </w:rPr>
        <w:t>(</w:t>
      </w:r>
      <w:r w:rsidRPr="007F7F69">
        <w:rPr>
          <w:rFonts w:ascii="Book Antiqua" w:hAnsi="Book Antiqua" w:cs="Book Antiqua" w:hint="eastAsia"/>
          <w:color w:val="000000" w:themeColor="text1"/>
        </w:rPr>
        <w:t>Figure 3</w:t>
      </w:r>
      <w:r w:rsidRPr="007F7F69">
        <w:rPr>
          <w:rFonts w:ascii="Book Antiqua" w:eastAsia="宋体" w:hAnsi="Book Antiqua" w:cs="Book Antiqua" w:hint="eastAsia"/>
          <w:color w:val="000000" w:themeColor="text1"/>
          <w:lang w:eastAsia="zh-CN"/>
        </w:rPr>
        <w:t>).</w:t>
      </w:r>
    </w:p>
    <w:p w14:paraId="59720100" w14:textId="77777777" w:rsidR="0091114C" w:rsidRPr="007F7F69" w:rsidRDefault="0091114C">
      <w:pPr>
        <w:spacing w:line="360" w:lineRule="auto"/>
        <w:jc w:val="both"/>
        <w:rPr>
          <w:rFonts w:ascii="Book Antiqua" w:eastAsiaTheme="minorEastAsia" w:hAnsi="Book Antiqua" w:cs="Book Antiqua"/>
          <w:b/>
          <w:i/>
          <w:caps/>
          <w:color w:val="000000"/>
          <w:lang w:eastAsia="zh-CN"/>
        </w:rPr>
      </w:pPr>
    </w:p>
    <w:p w14:paraId="059D4C0C" w14:textId="77777777" w:rsidR="0091114C" w:rsidRDefault="008C7501">
      <w:pPr>
        <w:spacing w:line="360" w:lineRule="auto"/>
        <w:jc w:val="both"/>
        <w:rPr>
          <w:i/>
        </w:rPr>
      </w:pPr>
      <w:r>
        <w:rPr>
          <w:rFonts w:ascii="Book Antiqua" w:eastAsia="Book Antiqua" w:hAnsi="Book Antiqua" w:cs="Book Antiqua"/>
          <w:b/>
          <w:i/>
          <w:caps/>
          <w:color w:val="000000"/>
        </w:rPr>
        <w:t>P</w:t>
      </w:r>
      <w:r>
        <w:rPr>
          <w:rFonts w:ascii="Book Antiqua" w:eastAsia="Book Antiqua" w:hAnsi="Book Antiqua" w:cs="Book Antiqua"/>
          <w:b/>
          <w:i/>
          <w:color w:val="000000"/>
        </w:rPr>
        <w:t>hysical examination</w:t>
      </w:r>
    </w:p>
    <w:p w14:paraId="7E7B232D" w14:textId="77777777" w:rsidR="0091114C" w:rsidRDefault="008C7501">
      <w:pPr>
        <w:spacing w:line="360" w:lineRule="auto"/>
        <w:jc w:val="both"/>
      </w:pPr>
      <w:r>
        <w:rPr>
          <w:rFonts w:ascii="Book Antiqua" w:eastAsia="Book Antiqua" w:hAnsi="Book Antiqua" w:cs="Book Antiqua"/>
          <w:color w:val="000000"/>
        </w:rPr>
        <w:t>The patient's L1-2 spinous processes and pain on paravertebral muscle percussion were obvious, and lumbar movement was limited. No neurological injury was observed.</w:t>
      </w:r>
    </w:p>
    <w:p w14:paraId="550165BD" w14:textId="77777777" w:rsidR="0091114C" w:rsidRDefault="0091114C">
      <w:pPr>
        <w:spacing w:line="360" w:lineRule="auto"/>
        <w:jc w:val="both"/>
      </w:pPr>
    </w:p>
    <w:p w14:paraId="31A8EF2F" w14:textId="77777777" w:rsidR="0091114C" w:rsidRDefault="008C7501">
      <w:pPr>
        <w:spacing w:line="360" w:lineRule="auto"/>
        <w:jc w:val="both"/>
      </w:pPr>
      <w:r>
        <w:rPr>
          <w:rFonts w:ascii="Book Antiqua" w:eastAsia="Book Antiqua" w:hAnsi="Book Antiqua" w:cs="Book Antiqua"/>
          <w:b/>
          <w:caps/>
          <w:color w:val="000000"/>
          <w:u w:val="single"/>
        </w:rPr>
        <w:t>FINAL DIAGNOSIS</w:t>
      </w:r>
    </w:p>
    <w:p w14:paraId="38ECAAA7" w14:textId="77777777" w:rsidR="0091114C" w:rsidRDefault="008C7501">
      <w:pPr>
        <w:spacing w:line="360" w:lineRule="auto"/>
        <w:jc w:val="both"/>
      </w:pPr>
      <w:r>
        <w:rPr>
          <w:rFonts w:ascii="Book Antiqua" w:eastAsia="Book Antiqua" w:hAnsi="Book Antiqua" w:cs="Book Antiqua"/>
          <w:color w:val="000000"/>
        </w:rPr>
        <w:t xml:space="preserve">The final diagnosis was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at L2, L2 vertebral refracture, and L1 vertebral compression fracture.</w:t>
      </w:r>
    </w:p>
    <w:p w14:paraId="6A5B9491" w14:textId="77777777" w:rsidR="0091114C" w:rsidRDefault="0091114C">
      <w:pPr>
        <w:spacing w:line="360" w:lineRule="auto"/>
        <w:jc w:val="both"/>
      </w:pPr>
    </w:p>
    <w:p w14:paraId="565F7EF4" w14:textId="77777777" w:rsidR="0091114C" w:rsidRDefault="008C7501">
      <w:pPr>
        <w:spacing w:line="360" w:lineRule="auto"/>
        <w:jc w:val="both"/>
      </w:pPr>
      <w:r>
        <w:rPr>
          <w:rFonts w:ascii="Book Antiqua" w:eastAsia="Book Antiqua" w:hAnsi="Book Antiqua" w:cs="Book Antiqua"/>
          <w:b/>
          <w:caps/>
          <w:color w:val="000000"/>
          <w:u w:val="single"/>
        </w:rPr>
        <w:lastRenderedPageBreak/>
        <w:t>TREATMENT</w:t>
      </w:r>
    </w:p>
    <w:p w14:paraId="28962F48" w14:textId="77777777" w:rsidR="0091114C" w:rsidRDefault="008C7501">
      <w:pPr>
        <w:spacing w:line="360" w:lineRule="auto"/>
        <w:jc w:val="both"/>
      </w:pPr>
      <w:r>
        <w:rPr>
          <w:rFonts w:ascii="Book Antiqua" w:eastAsia="Book Antiqua" w:hAnsi="Book Antiqua" w:cs="Book Antiqua"/>
          <w:color w:val="000000"/>
        </w:rPr>
        <w:t>Three months before admission, the patient developed lower back pain and discomfort and was hospitalized. The visual analog scale (VAS) score was 9 points. Preoperative MRI indicated collapse of the L2 vertebral body and the formation of an intravertebral cavity-like structure indicated by the arrows (Figure 1</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T2WI with fat suppression (T2WI FS) showed a fluid-filled intravertebral vacuum, with little of the upper endplate structure remaining indicated by the arrows (Figure 1</w:t>
      </w:r>
      <w:r>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T2WI showed a low signal at the cavity edge, indicating vertebral bone necrosis and fibrous perichondrium formation, indicated by the arrows (Figures 1</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 xml:space="preserve"> and </w:t>
      </w:r>
      <w:r>
        <w:rPr>
          <w:rFonts w:ascii="Book Antiqua" w:eastAsiaTheme="minorEastAsia" w:hAnsi="Book Antiqua" w:cs="Book Antiqua" w:hint="eastAsia"/>
          <w:color w:val="000000"/>
          <w:lang w:eastAsia="zh-CN"/>
        </w:rPr>
        <w:t>D</w:t>
      </w:r>
      <w:r>
        <w:rPr>
          <w:rFonts w:ascii="Book Antiqua" w:eastAsia="Book Antiqua" w:hAnsi="Book Antiqua" w:cs="Book Antiqua"/>
          <w:color w:val="000000"/>
        </w:rPr>
        <w:t>).</w:t>
      </w:r>
    </w:p>
    <w:p w14:paraId="24A0B26D" w14:textId="77777777" w:rsidR="0091114C" w:rsidRDefault="008C7501">
      <w:pPr>
        <w:spacing w:line="360" w:lineRule="auto"/>
        <w:ind w:firstLine="480"/>
        <w:jc w:val="both"/>
      </w:pPr>
      <w:r>
        <w:rPr>
          <w:rFonts w:ascii="Book Antiqua" w:eastAsia="Book Antiqua" w:hAnsi="Book Antiqua" w:cs="Book Antiqua"/>
          <w:color w:val="000000"/>
        </w:rPr>
        <w:t>Kyphoplasty was performed, and the severity of the intractable pain significantly decreased. Postoperative X-ray images showed that bone cement filled the cystic cavity of the L2 vertebral body with smooth edges, and there was insufficient bone cement dispersion outside the cystic cavity (Figure 2</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xml:space="preserve"> and </w:t>
      </w:r>
      <w:r>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The patient’s VAS score for pain improved from 9 to 2. Fifty days postoperatively, the patient suddenly developed severe back pain, and the VAS pain score was 9 points. X-ray images showed L2 vertebral body collapse, slight forward bone cement displacement (Indicated by the black arrow), L1 vertebral compression fracture, and severe collapse (Indicated by the orange arrow)</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(Figure 2</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w:t>
      </w:r>
    </w:p>
    <w:p w14:paraId="43E9CE33" w14:textId="77777777" w:rsidR="0091114C" w:rsidRDefault="008C7501">
      <w:pPr>
        <w:spacing w:line="360" w:lineRule="auto"/>
        <w:ind w:firstLineChars="200" w:firstLine="480"/>
        <w:jc w:val="both"/>
        <w:rPr>
          <w:rFonts w:ascii="Book Antiqua" w:hAnsi="Book Antiqua" w:cs="Book Antiqua"/>
        </w:rPr>
      </w:pPr>
      <w:r>
        <w:rPr>
          <w:rFonts w:ascii="Book Antiqua" w:hAnsi="Book Antiqua" w:cs="Book Antiqua"/>
        </w:rPr>
        <w:t>The patient refused surgery, so she was given calcium acetate capsules (</w:t>
      </w:r>
      <w:r>
        <w:rPr>
          <w:rFonts w:ascii="Book Antiqua" w:hAnsi="Book Antiqua" w:cs="Book Antiqua" w:hint="eastAsia"/>
        </w:rPr>
        <w:t>0.</w:t>
      </w:r>
      <w:r>
        <w:rPr>
          <w:rFonts w:ascii="Book Antiqua" w:eastAsia="宋体" w:hAnsi="Book Antiqua" w:cs="Book Antiqua"/>
        </w:rPr>
        <w:t>6 g</w:t>
      </w:r>
      <w:r>
        <w:rPr>
          <w:rFonts w:ascii="Book Antiqua" w:hAnsi="Book Antiqua" w:cs="Book Antiqua" w:hint="eastAsia"/>
        </w:rPr>
        <w:t xml:space="preserve"> po </w:t>
      </w:r>
      <w:proofErr w:type="spellStart"/>
      <w:r>
        <w:rPr>
          <w:rFonts w:ascii="Book Antiqua" w:hAnsi="Book Antiqua" w:cs="Book Antiqua" w:hint="eastAsia"/>
        </w:rPr>
        <w:t>qd</w:t>
      </w:r>
      <w:proofErr w:type="spellEnd"/>
      <w:r>
        <w:rPr>
          <w:rFonts w:ascii="Book Antiqua" w:hAnsi="Book Antiqua" w:cs="Book Antiqua"/>
        </w:rPr>
        <w:t>)</w:t>
      </w:r>
      <w:r>
        <w:rPr>
          <w:rFonts w:ascii="Book Antiqua" w:hAnsi="Book Antiqua" w:cs="Book Antiqua" w:hint="eastAsia"/>
        </w:rPr>
        <w:t xml:space="preserve"> </w:t>
      </w:r>
      <w:r>
        <w:rPr>
          <w:rFonts w:ascii="Book Antiqua" w:hAnsi="Book Antiqua" w:cs="Book Antiqua"/>
        </w:rPr>
        <w:t xml:space="preserve">and </w:t>
      </w:r>
      <w:proofErr w:type="spellStart"/>
      <w:r>
        <w:rPr>
          <w:rFonts w:ascii="Book Antiqua" w:hAnsi="Book Antiqua" w:cs="Book Antiqua"/>
        </w:rPr>
        <w:t>alfacalcidol</w:t>
      </w:r>
      <w:proofErr w:type="spellEnd"/>
      <w:r>
        <w:rPr>
          <w:rFonts w:ascii="Book Antiqua" w:hAnsi="Book Antiqua" w:cs="Book Antiqua"/>
        </w:rPr>
        <w:t xml:space="preserve"> (</w:t>
      </w:r>
      <w:r>
        <w:rPr>
          <w:rFonts w:ascii="Book Antiqua" w:hAnsi="Book Antiqua" w:cs="Book Antiqua" w:hint="eastAsia"/>
        </w:rPr>
        <w:t>0.</w:t>
      </w:r>
      <w:r>
        <w:rPr>
          <w:rFonts w:ascii="Book Antiqua" w:eastAsia="宋体" w:hAnsi="Book Antiqua" w:cs="Book Antiqua"/>
        </w:rPr>
        <w:t>5 µg</w:t>
      </w:r>
      <w:r>
        <w:rPr>
          <w:rFonts w:ascii="Book Antiqua" w:hAnsi="Book Antiqua" w:cs="Book Antiqua" w:hint="eastAsia"/>
        </w:rPr>
        <w:t xml:space="preserve"> po </w:t>
      </w:r>
      <w:proofErr w:type="spellStart"/>
      <w:r>
        <w:rPr>
          <w:rFonts w:ascii="Book Antiqua" w:hAnsi="Book Antiqua" w:cs="Book Antiqua" w:hint="eastAsia"/>
        </w:rPr>
        <w:t>qd</w:t>
      </w:r>
      <w:proofErr w:type="spellEnd"/>
      <w:r>
        <w:rPr>
          <w:rFonts w:ascii="Book Antiqua" w:hAnsi="Book Antiqua" w:cs="Book Antiqua"/>
        </w:rPr>
        <w:t>), and bed rest and brace protection were ordered.</w:t>
      </w:r>
    </w:p>
    <w:p w14:paraId="7B9842C1" w14:textId="77777777" w:rsidR="0091114C" w:rsidRPr="007775FA" w:rsidRDefault="0091114C" w:rsidP="00F157F9">
      <w:pPr>
        <w:spacing w:line="360" w:lineRule="auto"/>
        <w:jc w:val="both"/>
        <w:rPr>
          <w:rFonts w:eastAsiaTheme="minorEastAsia"/>
          <w:lang w:eastAsia="zh-CN"/>
        </w:rPr>
      </w:pPr>
    </w:p>
    <w:p w14:paraId="1B45EA37" w14:textId="77777777" w:rsidR="0091114C" w:rsidRDefault="008C7501">
      <w:pPr>
        <w:spacing w:line="360" w:lineRule="auto"/>
        <w:jc w:val="both"/>
      </w:pPr>
      <w:r>
        <w:rPr>
          <w:rFonts w:ascii="Book Antiqua" w:eastAsia="Book Antiqua" w:hAnsi="Book Antiqua" w:cs="Book Antiqua"/>
          <w:b/>
          <w:caps/>
          <w:color w:val="000000"/>
          <w:u w:val="single"/>
        </w:rPr>
        <w:t>OUTCOME AND FOLLOW-UP</w:t>
      </w:r>
    </w:p>
    <w:p w14:paraId="6436FC72" w14:textId="77777777" w:rsidR="0091114C" w:rsidRDefault="008C7501">
      <w:pPr>
        <w:spacing w:line="360" w:lineRule="auto"/>
        <w:rPr>
          <w:rFonts w:ascii="Book Antiqua" w:hAnsi="Book Antiqua" w:cs="Book Antiqua"/>
        </w:rPr>
      </w:pPr>
      <w:r>
        <w:rPr>
          <w:rFonts w:ascii="Book Antiqua" w:hAnsi="Book Antiqua" w:cs="Book Antiqua"/>
        </w:rPr>
        <w:t xml:space="preserve">After conservative treatment for </w:t>
      </w:r>
      <w:r>
        <w:rPr>
          <w:rFonts w:ascii="Book Antiqua" w:hAnsi="Book Antiqua" w:cs="Book Antiqua" w:hint="eastAsia"/>
        </w:rPr>
        <w:t xml:space="preserve">2 </w:t>
      </w:r>
      <w:proofErr w:type="spellStart"/>
      <w:r>
        <w:rPr>
          <w:rFonts w:ascii="Book Antiqua" w:hAnsi="Book Antiqua" w:cs="Book Antiqua"/>
        </w:rPr>
        <w:t>mo</w:t>
      </w:r>
      <w:proofErr w:type="spellEnd"/>
      <w:r>
        <w:rPr>
          <w:rFonts w:ascii="Book Antiqua" w:hAnsi="Book Antiqua" w:cs="Book Antiqua"/>
        </w:rPr>
        <w:t>, the patient's back pain was alleviated, and the VAS score improved from 9 to 2.</w:t>
      </w:r>
      <w:r>
        <w:rPr>
          <w:rFonts w:ascii="Book Antiqua" w:eastAsia="宋体" w:hAnsi="Book Antiqua" w:cs="Book Antiqua"/>
        </w:rPr>
        <w:t xml:space="preserve"> </w:t>
      </w:r>
      <w:bookmarkStart w:id="6" w:name="OLE_LINK37"/>
      <w:r>
        <w:rPr>
          <w:rFonts w:ascii="Book Antiqua" w:hAnsi="Book Antiqua" w:cs="Book Antiqua"/>
        </w:rPr>
        <w:t xml:space="preserve">CT </w:t>
      </w:r>
      <w:bookmarkStart w:id="7" w:name="OLE_LINK25"/>
      <w:r>
        <w:rPr>
          <w:rFonts w:ascii="Book Antiqua" w:eastAsia="宋体" w:hAnsi="Book Antiqua" w:cs="Book Antiqua"/>
        </w:rPr>
        <w:t>at the 7-mo</w:t>
      </w:r>
      <w:r>
        <w:rPr>
          <w:rFonts w:ascii="Book Antiqua" w:hAnsi="Book Antiqua" w:cs="Book Antiqua"/>
        </w:rPr>
        <w:t xml:space="preserve"> follow-up indicated</w:t>
      </w:r>
      <w:bookmarkEnd w:id="7"/>
      <w:r>
        <w:rPr>
          <w:rFonts w:ascii="Book Antiqua" w:hAnsi="Book Antiqua" w:cs="Book Antiqua"/>
        </w:rPr>
        <w:t xml:space="preserve"> </w:t>
      </w:r>
      <w:bookmarkStart w:id="8" w:name="OLE_LINK2"/>
      <w:r>
        <w:rPr>
          <w:rFonts w:ascii="Book Antiqua" w:hAnsi="Book Antiqua" w:cs="Book Antiqua"/>
        </w:rPr>
        <w:t>extensive callus formation around the T12-L2 vertebrae and intervertebral bridging ossification</w:t>
      </w:r>
      <w:r>
        <w:rPr>
          <w:rFonts w:ascii="Book Antiqua" w:eastAsia="宋体" w:hAnsi="Book Antiqua" w:cs="Book Antiqua"/>
        </w:rPr>
        <w:t>,</w:t>
      </w:r>
      <w:r>
        <w:rPr>
          <w:rFonts w:ascii="Book Antiqua" w:hAnsi="Book Antiqua" w:cs="Book Antiqua"/>
        </w:rPr>
        <w:t xml:space="preserve"> providing new stability</w:t>
      </w:r>
      <w:bookmarkEnd w:id="8"/>
      <w:r w:rsidR="007F7F69">
        <w:rPr>
          <w:rFonts w:ascii="Book Antiqua" w:eastAsia="宋体" w:hAnsi="Book Antiqua" w:cs="Book Antiqua" w:hint="eastAsia"/>
          <w:lang w:eastAsia="zh-CN"/>
        </w:rPr>
        <w:t xml:space="preserve">, </w:t>
      </w:r>
      <w:r>
        <w:rPr>
          <w:rFonts w:ascii="Book Antiqua" w:eastAsia="宋体" w:hAnsi="Book Antiqua" w:cs="Book Antiqua"/>
        </w:rPr>
        <w:t xml:space="preserve">as </w:t>
      </w:r>
      <w:r>
        <w:rPr>
          <w:rFonts w:ascii="Book Antiqua" w:eastAsia="宋体" w:hAnsi="Book Antiqua" w:cs="Book Antiqua" w:hint="eastAsia"/>
        </w:rPr>
        <w:t>i</w:t>
      </w:r>
      <w:r>
        <w:rPr>
          <w:rFonts w:ascii="Book Antiqua" w:hAnsi="Book Antiqua" w:cs="Book Antiqua"/>
        </w:rPr>
        <w:t>ndicated by the arrow</w:t>
      </w:r>
      <w:r>
        <w:rPr>
          <w:rFonts w:ascii="Book Antiqua" w:eastAsia="宋体" w:hAnsi="Book Antiqua" w:cs="Book Antiqua"/>
        </w:rPr>
        <w:t xml:space="preserve"> </w:t>
      </w:r>
      <w:r>
        <w:rPr>
          <w:rFonts w:ascii="Book Antiqua" w:hAnsi="Book Antiqua" w:cs="Book Antiqua"/>
        </w:rPr>
        <w:t>(Figure 3).</w:t>
      </w:r>
    </w:p>
    <w:bookmarkEnd w:id="6"/>
    <w:p w14:paraId="2C7F91A8" w14:textId="77777777" w:rsidR="007F7F69" w:rsidRPr="007F7F69" w:rsidRDefault="007F7F69" w:rsidP="007F7F69">
      <w:pPr>
        <w:pStyle w:val="a0"/>
        <w:ind w:firstLineChars="0" w:firstLine="0"/>
        <w:rPr>
          <w:rFonts w:eastAsiaTheme="minorEastAsia"/>
          <w:lang w:eastAsia="zh-CN"/>
        </w:rPr>
      </w:pPr>
    </w:p>
    <w:p w14:paraId="3503B79E" w14:textId="77777777" w:rsidR="0091114C" w:rsidRDefault="008C7501">
      <w:pPr>
        <w:spacing w:line="360" w:lineRule="auto"/>
        <w:jc w:val="both"/>
      </w:pPr>
      <w:r>
        <w:rPr>
          <w:rFonts w:ascii="Book Antiqua" w:eastAsia="Book Antiqua" w:hAnsi="Book Antiqua" w:cs="Book Antiqua"/>
          <w:b/>
          <w:caps/>
          <w:color w:val="000000"/>
          <w:u w:val="single"/>
        </w:rPr>
        <w:t>DISCUSSION</w:t>
      </w:r>
    </w:p>
    <w:p w14:paraId="6AA7FD37" w14:textId="77777777" w:rsidR="0091114C" w:rsidRDefault="008C7501">
      <w:pPr>
        <w:spacing w:line="360" w:lineRule="auto"/>
        <w:jc w:val="both"/>
        <w:rPr>
          <w:rFonts w:ascii="Book Antiqua" w:hAnsi="Book Antiqua" w:cs="Book Antiqua"/>
        </w:rPr>
      </w:pPr>
      <w:r>
        <w:rPr>
          <w:rFonts w:ascii="Book Antiqua" w:hAnsi="Book Antiqua" w:cs="Book Antiqua"/>
        </w:rPr>
        <w:lastRenderedPageBreak/>
        <w:t xml:space="preserve">The refracture of cemented </w:t>
      </w:r>
      <w:r>
        <w:rPr>
          <w:rFonts w:ascii="Book Antiqua" w:eastAsia="宋体" w:hAnsi="Book Antiqua" w:cs="Book Antiqua"/>
        </w:rPr>
        <w:t>vertebrae</w:t>
      </w:r>
      <w:r>
        <w:rPr>
          <w:rFonts w:ascii="Book Antiqua" w:hAnsi="Book Antiqua" w:cs="Book Antiqua"/>
        </w:rPr>
        <w:t xml:space="preserve">, displacement of bone cement and fracture of adjacent </w:t>
      </w:r>
      <w:r>
        <w:rPr>
          <w:rFonts w:ascii="Book Antiqua" w:eastAsia="宋体" w:hAnsi="Book Antiqua" w:cs="Book Antiqua"/>
        </w:rPr>
        <w:t>vertebrae</w:t>
      </w:r>
      <w:r>
        <w:rPr>
          <w:rFonts w:ascii="Book Antiqua" w:hAnsi="Book Antiqua" w:cs="Book Antiqua"/>
        </w:rPr>
        <w:t xml:space="preserve"> are rare complications after percutaneous kyphoplasty for </w:t>
      </w:r>
      <w:proofErr w:type="spellStart"/>
      <w:r>
        <w:rPr>
          <w:rFonts w:ascii="Book Antiqua" w:hAnsi="Book Antiqua" w:cs="Book Antiqua"/>
        </w:rPr>
        <w:t>Kummell's</w:t>
      </w:r>
      <w:proofErr w:type="spellEnd"/>
      <w:r>
        <w:rPr>
          <w:rFonts w:ascii="Book Antiqua" w:hAnsi="Book Antiqua" w:cs="Book Antiqua"/>
        </w:rPr>
        <w:t xml:space="preserve"> disease</w:t>
      </w:r>
      <w:r>
        <w:rPr>
          <w:rFonts w:ascii="Book Antiqua" w:eastAsia="宋体" w:hAnsi="Book Antiqua" w:cs="Book Antiqua"/>
        </w:rPr>
        <w:t xml:space="preserve"> and</w:t>
      </w:r>
      <w:r>
        <w:rPr>
          <w:rFonts w:ascii="Book Antiqua" w:hAnsi="Book Antiqua" w:cs="Book Antiqua"/>
        </w:rPr>
        <w:t xml:space="preserve"> are relatively difficu</w:t>
      </w:r>
      <w:r>
        <w:rPr>
          <w:rFonts w:ascii="Book Antiqua" w:hAnsi="Book Antiqua" w:cs="Book Antiqua"/>
          <w:color w:val="000000" w:themeColor="text1"/>
        </w:rPr>
        <w:t xml:space="preserve">lt to </w:t>
      </w:r>
      <w:proofErr w:type="spellStart"/>
      <w:proofErr w:type="gramStart"/>
      <w:r>
        <w:rPr>
          <w:rFonts w:ascii="Book Antiqua" w:eastAsia="宋体" w:hAnsi="Book Antiqua" w:cs="Book Antiqua"/>
          <w:color w:val="000000" w:themeColor="text1"/>
        </w:rPr>
        <w:t>addres</w:t>
      </w:r>
      <w:proofErr w:type="spellEnd"/>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5]</w:t>
      </w:r>
      <w:r>
        <w:rPr>
          <w:rFonts w:ascii="Book Antiqua" w:eastAsia="宋体" w:hAnsi="Book Antiqua" w:cs="Book Antiqua"/>
          <w:color w:val="000000" w:themeColor="text1"/>
        </w:rPr>
        <w:t xml:space="preserve">. </w:t>
      </w:r>
      <w:r>
        <w:rPr>
          <w:rFonts w:ascii="Book Antiqua" w:hAnsi="Book Antiqua" w:cs="Book Antiqua"/>
          <w:color w:val="000000" w:themeColor="text1"/>
        </w:rPr>
        <w:t>P</w:t>
      </w:r>
      <w:r>
        <w:rPr>
          <w:rFonts w:ascii="Book Antiqua" w:hAnsi="Book Antiqua" w:cs="Book Antiqua"/>
        </w:rPr>
        <w:t xml:space="preserve">D is a pathological disorder associated with heterotopic </w:t>
      </w:r>
      <w:proofErr w:type="gramStart"/>
      <w:r>
        <w:rPr>
          <w:rFonts w:ascii="Book Antiqua" w:hAnsi="Book Antiqua" w:cs="Book Antiqua"/>
        </w:rPr>
        <w:t>os</w:t>
      </w:r>
      <w:r>
        <w:rPr>
          <w:rFonts w:ascii="Book Antiqua" w:hAnsi="Book Antiqua" w:cs="Book Antiqua"/>
          <w:color w:val="000000" w:themeColor="text1"/>
        </w:rPr>
        <w:t>sification</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6</w:t>
      </w:r>
      <w:r>
        <w:rPr>
          <w:rFonts w:ascii="Book Antiqua" w:hAnsi="Book Antiqua" w:cs="Book Antiqua"/>
          <w:color w:val="000000" w:themeColor="text1"/>
          <w:vertAlign w:val="superscript"/>
          <w:lang w:eastAsia="zh-CN"/>
        </w:rPr>
        <w:t>,</w:t>
      </w:r>
      <w:r>
        <w:rPr>
          <w:rFonts w:ascii="Book Antiqua" w:hAnsi="Book Antiqua" w:cs="Book Antiqua" w:hint="eastAsia"/>
          <w:color w:val="000000" w:themeColor="text1"/>
          <w:vertAlign w:val="superscript"/>
          <w:lang w:eastAsia="zh-CN"/>
        </w:rPr>
        <w:t>7]</w:t>
      </w:r>
      <w:r>
        <w:rPr>
          <w:rFonts w:ascii="Book Antiqua" w:hAnsi="Book Antiqua" w:cs="Book Antiqua"/>
          <w:color w:val="000000" w:themeColor="text1"/>
        </w:rPr>
        <w:t>.</w:t>
      </w:r>
      <w:r>
        <w:rPr>
          <w:rFonts w:ascii="Book Antiqua" w:hAnsi="Book Antiqua" w:cs="Book Antiqua"/>
        </w:rPr>
        <w:t xml:space="preserve"> There have been no reports in the literature on the occurrence or outcomes of postoperative complications in patients with both of these diseases at the same time.</w:t>
      </w:r>
    </w:p>
    <w:p w14:paraId="49AA187F" w14:textId="77777777" w:rsidR="0091114C" w:rsidRDefault="0091114C">
      <w:pPr>
        <w:spacing w:line="360" w:lineRule="auto"/>
        <w:rPr>
          <w:rFonts w:ascii="Book Antiqua" w:hAnsi="Book Antiqua" w:cs="Book Antiqua"/>
          <w:b/>
          <w:bCs/>
        </w:rPr>
      </w:pPr>
    </w:p>
    <w:p w14:paraId="1D7AA119" w14:textId="77777777" w:rsidR="0091114C" w:rsidRDefault="008C7501">
      <w:pPr>
        <w:spacing w:line="360" w:lineRule="auto"/>
        <w:rPr>
          <w:rFonts w:ascii="Book Antiqua" w:hAnsi="Book Antiqua" w:cs="Book Antiqua"/>
          <w:b/>
          <w:bCs/>
          <w:i/>
        </w:rPr>
      </w:pPr>
      <w:r>
        <w:rPr>
          <w:rFonts w:ascii="Book Antiqua" w:hAnsi="Book Antiqua" w:cs="Book Antiqua"/>
          <w:b/>
          <w:bCs/>
          <w:i/>
        </w:rPr>
        <w:t>Cemented</w:t>
      </w:r>
      <w:r>
        <w:rPr>
          <w:rFonts w:ascii="Book Antiqua" w:hAnsi="Book Antiqua" w:cs="Book Antiqua"/>
          <w:i/>
        </w:rPr>
        <w:t xml:space="preserve"> </w:t>
      </w:r>
      <w:r>
        <w:rPr>
          <w:rFonts w:ascii="Book Antiqua" w:hAnsi="Book Antiqua" w:cs="Book Antiqua"/>
          <w:b/>
          <w:bCs/>
          <w:i/>
        </w:rPr>
        <w:t>vertebral refracture</w:t>
      </w:r>
    </w:p>
    <w:p w14:paraId="0482F136" w14:textId="77777777" w:rsidR="0091114C" w:rsidRDefault="008C7501">
      <w:pPr>
        <w:spacing w:line="360" w:lineRule="auto"/>
        <w:jc w:val="both"/>
        <w:rPr>
          <w:rFonts w:ascii="Book Antiqua" w:eastAsia="宋体" w:hAnsi="Book Antiqua" w:cs="Book Antiqua"/>
          <w:color w:val="000000" w:themeColor="text1"/>
        </w:rPr>
      </w:pPr>
      <w:proofErr w:type="spellStart"/>
      <w:r>
        <w:rPr>
          <w:rFonts w:ascii="Book Antiqua" w:hAnsi="Book Antiqua" w:cs="Book Antiqua"/>
        </w:rPr>
        <w:t>Mckiernan</w:t>
      </w:r>
      <w:bookmarkStart w:id="9" w:name="OLE_LINK3"/>
      <w:proofErr w:type="spellEnd"/>
      <w:r>
        <w:rPr>
          <w:rFonts w:ascii="Book Antiqua" w:hAnsi="Book Antiqua" w:cs="Book Antiqua"/>
        </w:rPr>
        <w:t xml:space="preserve"> </w:t>
      </w:r>
      <w:r>
        <w:rPr>
          <w:rFonts w:ascii="Book Antiqua" w:hAnsi="Book Antiqua" w:cs="Book Antiqua"/>
          <w:i/>
        </w:rPr>
        <w:t xml:space="preserve">et </w:t>
      </w:r>
      <w:proofErr w:type="gramStart"/>
      <w:r>
        <w:rPr>
          <w:rFonts w:ascii="Book Antiqua" w:hAnsi="Book Antiqua" w:cs="Book Antiqua"/>
          <w:i/>
        </w:rPr>
        <w:t>al</w:t>
      </w:r>
      <w:bookmarkEnd w:id="9"/>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8]</w:t>
      </w:r>
      <w:r>
        <w:rPr>
          <w:rFonts w:ascii="Book Antiqua" w:hAnsi="Book Antiqua" w:cs="Book Antiqua"/>
        </w:rPr>
        <w:t xml:space="preserve"> reported that osteonecrosis and pseudarthrosis are the main risk fac</w:t>
      </w:r>
      <w:r>
        <w:rPr>
          <w:rFonts w:ascii="Book Antiqua" w:hAnsi="Book Antiqua" w:cs="Book Antiqua"/>
          <w:color w:val="000000" w:themeColor="text1"/>
        </w:rPr>
        <w:t>tors for refracture</w:t>
      </w:r>
      <w:r>
        <w:rPr>
          <w:rFonts w:ascii="Book Antiqua" w:hAnsi="Book Antiqua" w:cs="Book Antiqua" w:hint="eastAsia"/>
          <w:color w:val="000000" w:themeColor="text1"/>
          <w:lang w:eastAsia="zh-CN"/>
        </w:rPr>
        <w:t>.</w:t>
      </w:r>
      <w:r>
        <w:rPr>
          <w:rFonts w:ascii="Book Antiqua" w:hAnsi="Book Antiqua" w:cs="Book Antiqua"/>
          <w:color w:val="000000" w:themeColor="text1"/>
        </w:rPr>
        <w:t xml:space="preserve"> Due to </w:t>
      </w:r>
      <w:r>
        <w:rPr>
          <w:rFonts w:ascii="Book Antiqua" w:hAnsi="Book Antiqua" w:cs="Book Antiqua"/>
        </w:rPr>
        <w:t>the presence of fractures in the movable vertebrae, the bone cement tends to form a mass structure rather than spread throughout the trabecu</w:t>
      </w:r>
      <w:r>
        <w:rPr>
          <w:rFonts w:ascii="Book Antiqua" w:hAnsi="Book Antiqua" w:cs="Book Antiqua"/>
          <w:color w:val="000000" w:themeColor="text1"/>
        </w:rPr>
        <w:t xml:space="preserve">lar </w:t>
      </w:r>
      <w:proofErr w:type="gramStart"/>
      <w:r>
        <w:rPr>
          <w:rFonts w:ascii="Book Antiqua" w:hAnsi="Book Antiqua" w:cs="Book Antiqua"/>
          <w:color w:val="000000" w:themeColor="text1"/>
        </w:rPr>
        <w:t>bone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9]</w:t>
      </w:r>
      <w:r>
        <w:rPr>
          <w:rFonts w:ascii="Book Antiqua" w:hAnsi="Book Antiqua" w:cs="Book Antiqua" w:hint="eastAsia"/>
          <w:color w:val="000000" w:themeColor="text1"/>
          <w:lang w:eastAsia="zh-CN"/>
        </w:rPr>
        <w:t>.</w:t>
      </w:r>
      <w:r>
        <w:rPr>
          <w:rFonts w:ascii="Book Antiqua" w:eastAsiaTheme="minorEastAsia" w:hAnsi="Book Antiqua" w:cs="Book Antiqua" w:hint="eastAsia"/>
          <w:color w:val="000000" w:themeColor="text1"/>
          <w:lang w:eastAsia="zh-CN"/>
        </w:rPr>
        <w:t xml:space="preserve"> </w:t>
      </w:r>
      <w:r>
        <w:rPr>
          <w:rFonts w:ascii="Book Antiqua" w:hAnsi="Book Antiqua" w:cs="Book Antiqua"/>
          <w:color w:val="000000" w:themeColor="text1"/>
        </w:rPr>
        <w:t>Duri</w:t>
      </w:r>
      <w:r>
        <w:rPr>
          <w:rFonts w:ascii="Book Antiqua" w:hAnsi="Book Antiqua" w:cs="Book Antiqua"/>
        </w:rPr>
        <w:t>ng polymethyl methacrylate (PMMA) injection, the bone cement follows the path of least resistance through the intravertebral space,</w:t>
      </w:r>
      <w:r>
        <w:rPr>
          <w:rFonts w:ascii="Book Antiqua" w:eastAsia="宋体" w:hAnsi="Book Antiqua" w:cs="Book Antiqua"/>
        </w:rPr>
        <w:t xml:space="preserve"> </w:t>
      </w:r>
      <w:r>
        <w:rPr>
          <w:rFonts w:ascii="Book Antiqua" w:hAnsi="Book Antiqua" w:cs="Book Antiqua"/>
        </w:rPr>
        <w:t xml:space="preserve">resulting in insufficient filling and a lack of interlacing with nearby bone </w:t>
      </w:r>
      <w:proofErr w:type="gramStart"/>
      <w:r>
        <w:rPr>
          <w:rFonts w:ascii="Book Antiqua" w:hAnsi="Book Antiqua" w:cs="Book Antiqua"/>
          <w:color w:val="000000" w:themeColor="text1"/>
        </w:rPr>
        <w:t>tissue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10]</w:t>
      </w:r>
      <w:r>
        <w:rPr>
          <w:rFonts w:ascii="Book Antiqua" w:hAnsi="Book Antiqua" w:cs="Book Antiqua"/>
          <w:color w:val="000000" w:themeColor="text1"/>
        </w:rPr>
        <w:t>.</w:t>
      </w:r>
      <w:r>
        <w:rPr>
          <w:rFonts w:ascii="Book Antiqua" w:eastAsia="宋体" w:hAnsi="Book Antiqua" w:cs="Book Antiqua"/>
          <w:color w:val="000000" w:themeColor="text1"/>
        </w:rPr>
        <w:t xml:space="preserve"> </w:t>
      </w:r>
    </w:p>
    <w:p w14:paraId="2E6C4FC7" w14:textId="77777777" w:rsidR="0091114C" w:rsidRDefault="008C7501">
      <w:pPr>
        <w:spacing w:line="360" w:lineRule="auto"/>
        <w:ind w:firstLineChars="200" w:firstLine="480"/>
        <w:jc w:val="both"/>
        <w:rPr>
          <w:rFonts w:ascii="Book Antiqua" w:eastAsiaTheme="minorEastAsia" w:hAnsi="Book Antiqua" w:cs="Book Antiqua"/>
          <w:lang w:eastAsia="zh-CN"/>
        </w:rPr>
      </w:pPr>
      <w:r>
        <w:rPr>
          <w:rFonts w:ascii="Book Antiqua" w:hAnsi="Book Antiqua" w:cs="Book Antiqua"/>
          <w:color w:val="000000" w:themeColor="text1"/>
        </w:rPr>
        <w:t>I</w:t>
      </w:r>
      <w:r>
        <w:rPr>
          <w:rFonts w:ascii="Book Antiqua" w:hAnsi="Book Antiqua" w:cs="Book Antiqua"/>
        </w:rPr>
        <w:t xml:space="preserve">n addition, </w:t>
      </w:r>
      <w:bookmarkStart w:id="10" w:name="OLE_LINK16"/>
      <w:r>
        <w:rPr>
          <w:rFonts w:ascii="Book Antiqua" w:hAnsi="Book Antiqua" w:cs="Book Antiqua"/>
        </w:rPr>
        <w:t>the formation of fibrous perichondrium</w:t>
      </w:r>
      <w:bookmarkEnd w:id="10"/>
      <w:r>
        <w:rPr>
          <w:rFonts w:ascii="Book Antiqua" w:hAnsi="Book Antiqua" w:cs="Book Antiqua"/>
        </w:rPr>
        <w:t xml:space="preserve"> at the internal edge of the vertebral cystic cavity </w:t>
      </w:r>
      <w:r>
        <w:rPr>
          <w:rFonts w:ascii="Book Antiqua" w:eastAsia="宋体" w:hAnsi="Book Antiqua" w:cs="Book Antiqua"/>
        </w:rPr>
        <w:t>prevented</w:t>
      </w:r>
      <w:r>
        <w:rPr>
          <w:rFonts w:ascii="Book Antiqua" w:hAnsi="Book Antiqua" w:cs="Book Antiqua"/>
        </w:rPr>
        <w:t xml:space="preserve"> PMMA from forming an intersecting structure wit</w:t>
      </w:r>
      <w:r>
        <w:rPr>
          <w:rFonts w:ascii="Book Antiqua" w:hAnsi="Book Antiqua" w:cs="Book Antiqua"/>
          <w:color w:val="000000" w:themeColor="text1"/>
        </w:rPr>
        <w:t xml:space="preserve">h the </w:t>
      </w:r>
      <w:bookmarkStart w:id="11" w:name="OLE_LINK24"/>
      <w:r>
        <w:rPr>
          <w:rFonts w:ascii="Book Antiqua" w:hAnsi="Book Antiqua" w:cs="Book Antiqua"/>
          <w:color w:val="000000" w:themeColor="text1"/>
        </w:rPr>
        <w:t>trabeculae</w:t>
      </w:r>
      <w:bookmarkEnd w:id="11"/>
      <w:r>
        <w:rPr>
          <w:rFonts w:ascii="Book Antiqua" w:hAnsi="Book Antiqua" w:cs="Book Antiqua"/>
          <w:color w:val="000000" w:themeColor="text1"/>
          <w:vertAlign w:val="superscript"/>
        </w:rPr>
        <w:fldChar w:fldCharType="begin"/>
      </w:r>
      <w:r>
        <w:rPr>
          <w:rFonts w:ascii="Book Antiqua" w:hAnsi="Book Antiqua" w:cs="Book Antiqua"/>
          <w:color w:val="000000" w:themeColor="text1"/>
          <w:vertAlign w:val="superscript"/>
        </w:rPr>
        <w:instrText xml:space="preserve"> REF _Ref23196 \r \h </w:instrText>
      </w:r>
      <w:r>
        <w:rPr>
          <w:rFonts w:ascii="Book Antiqua" w:hAnsi="Book Antiqua" w:cs="Book Antiqua"/>
          <w:color w:val="000000" w:themeColor="text1"/>
          <w:vertAlign w:val="superscript"/>
        </w:rPr>
      </w:r>
      <w:r>
        <w:rPr>
          <w:rFonts w:ascii="Book Antiqua" w:hAnsi="Book Antiqua" w:cs="Book Antiqua"/>
          <w:color w:val="000000" w:themeColor="text1"/>
          <w:vertAlign w:val="superscript"/>
        </w:rPr>
        <w:fldChar w:fldCharType="end"/>
      </w:r>
      <w:r>
        <w:rPr>
          <w:rFonts w:ascii="Book Antiqua" w:hAnsi="Book Antiqua" w:cs="Book Antiqua" w:hint="eastAsia"/>
          <w:color w:val="000000" w:themeColor="text1"/>
          <w:vertAlign w:val="superscript"/>
          <w:lang w:eastAsia="zh-CN"/>
        </w:rPr>
        <w:t>[11]</w:t>
      </w:r>
      <w:r>
        <w:rPr>
          <w:rFonts w:ascii="Book Antiqua" w:hAnsi="Book Antiqua" w:cs="Book Antiqua"/>
          <w:color w:val="000000" w:themeColor="text1"/>
          <w:lang w:eastAsia="zh-CN"/>
        </w:rPr>
        <w:t xml:space="preserve"> </w:t>
      </w:r>
      <w:r>
        <w:rPr>
          <w:rFonts w:ascii="Book Antiqua" w:hAnsi="Book Antiqua" w:cs="Book Antiqua"/>
          <w:color w:val="000000" w:themeColor="text1"/>
        </w:rPr>
        <w:t>(Figure 1</w:t>
      </w:r>
      <w:r>
        <w:rPr>
          <w:rFonts w:ascii="Book Antiqua" w:eastAsiaTheme="minorEastAsia" w:hAnsi="Book Antiqua" w:cs="Book Antiqua" w:hint="eastAsia"/>
          <w:color w:val="000000" w:themeColor="text1"/>
          <w:lang w:eastAsia="zh-CN"/>
        </w:rPr>
        <w:t>D</w:t>
      </w:r>
      <w:r>
        <w:rPr>
          <w:rFonts w:ascii="Book Antiqua" w:hAnsi="Book Antiqua" w:cs="Book Antiqua"/>
          <w:color w:val="000000" w:themeColor="text1"/>
        </w:rPr>
        <w:t>).</w:t>
      </w:r>
      <w:r>
        <w:rPr>
          <w:rFonts w:ascii="Book Antiqua" w:eastAsia="宋体" w:hAnsi="Book Antiqua" w:cs="Book Antiqua"/>
          <w:color w:val="000000" w:themeColor="text1"/>
        </w:rPr>
        <w:t xml:space="preserve"> </w:t>
      </w:r>
      <w:r>
        <w:rPr>
          <w:rFonts w:ascii="Book Antiqua" w:hAnsi="Book Antiqua" w:cs="Book Antiqua"/>
          <w:color w:val="000000" w:themeColor="text1"/>
        </w:rPr>
        <w:t>The stimul</w:t>
      </w:r>
      <w:r>
        <w:rPr>
          <w:rFonts w:ascii="Book Antiqua" w:hAnsi="Book Antiqua" w:cs="Book Antiqua"/>
        </w:rPr>
        <w:t>ation of mechanical stress at the bone-cement interface may lead to microfractures of the vertebral body, highly progressive collapse of the vertebral body, failure at the bone-cement interface, and even fracture of the bone cement and collapse of the verte</w:t>
      </w:r>
      <w:r>
        <w:rPr>
          <w:rFonts w:ascii="Book Antiqua" w:hAnsi="Book Antiqua" w:cs="Book Antiqua"/>
          <w:color w:val="000000" w:themeColor="text1"/>
        </w:rPr>
        <w:t xml:space="preserve">bral </w:t>
      </w:r>
      <w:proofErr w:type="gramStart"/>
      <w:r>
        <w:rPr>
          <w:rFonts w:ascii="Book Antiqua" w:hAnsi="Book Antiqua" w:cs="Book Antiqua"/>
          <w:color w:val="000000" w:themeColor="text1"/>
        </w:rPr>
        <w:t>body</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12]</w:t>
      </w:r>
      <w:r>
        <w:rPr>
          <w:rFonts w:ascii="Book Antiqua" w:hAnsi="Book Antiqua" w:cs="Book Antiqua"/>
          <w:color w:val="000000" w:themeColor="text1"/>
        </w:rPr>
        <w:t>.</w:t>
      </w:r>
      <w:r>
        <w:rPr>
          <w:rFonts w:ascii="Book Antiqua" w:eastAsia="宋体" w:hAnsi="Book Antiqua" w:cs="Book Antiqua"/>
          <w:color w:val="000000" w:themeColor="text1"/>
        </w:rPr>
        <w:t xml:space="preserve"> </w:t>
      </w:r>
      <w:r>
        <w:rPr>
          <w:rFonts w:ascii="Book Antiqua" w:hAnsi="Book Antiqua" w:cs="Book Antiqua"/>
          <w:color w:val="000000" w:themeColor="text1"/>
        </w:rPr>
        <w:t xml:space="preserve">Therefore, </w:t>
      </w:r>
      <w:proofErr w:type="spellStart"/>
      <w:r>
        <w:rPr>
          <w:rFonts w:ascii="Book Antiqua" w:hAnsi="Book Antiqua" w:cs="Book Antiqua"/>
          <w:color w:val="000000" w:themeColor="text1"/>
        </w:rPr>
        <w:t>Heo</w:t>
      </w:r>
      <w:proofErr w:type="spellEnd"/>
      <w:r>
        <w:rPr>
          <w:rFonts w:ascii="Book Antiqua" w:hAnsi="Book Antiqua" w:cs="Book Antiqua"/>
          <w:color w:val="000000" w:themeColor="text1"/>
        </w:rPr>
        <w:t xml:space="preserve"> </w:t>
      </w:r>
      <w:r>
        <w:rPr>
          <w:rFonts w:ascii="Book Antiqua" w:hAnsi="Book Antiqua" w:cs="Book Antiqua"/>
          <w:i/>
        </w:rPr>
        <w:t xml:space="preserve">et </w:t>
      </w:r>
      <w:proofErr w:type="gramStart"/>
      <w:r>
        <w:rPr>
          <w:rFonts w:ascii="Book Antiqua" w:hAnsi="Book Antiqua" w:cs="Book Antiqua"/>
          <w:i/>
        </w:rPr>
        <w:t>al</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13]</w:t>
      </w:r>
      <w:r>
        <w:rPr>
          <w:rFonts w:ascii="Book Antiqua" w:hAnsi="Book Antiqua" w:cs="Book Antiqua"/>
        </w:rPr>
        <w:t xml:space="preserve"> proposed that vertebroplasty and kyphoplasty may be contraindicated by osteonecrosis or pseudoarthrosis of the fractured ve</w:t>
      </w:r>
      <w:r>
        <w:rPr>
          <w:rFonts w:ascii="Book Antiqua" w:hAnsi="Book Antiqua" w:cs="Book Antiqua"/>
          <w:color w:val="000000" w:themeColor="text1"/>
        </w:rPr>
        <w:t>rtebral body</w:t>
      </w:r>
      <w:r>
        <w:rPr>
          <w:rFonts w:ascii="Book Antiqua" w:hAnsi="Book Antiqua" w:cs="Book Antiqua" w:hint="eastAsia"/>
          <w:color w:val="000000" w:themeColor="text1"/>
          <w:lang w:eastAsia="zh-CN"/>
        </w:rPr>
        <w:t>.</w:t>
      </w:r>
    </w:p>
    <w:p w14:paraId="0C3D50C0" w14:textId="77777777" w:rsidR="0091114C" w:rsidRDefault="0091114C">
      <w:pPr>
        <w:spacing w:line="360" w:lineRule="auto"/>
        <w:rPr>
          <w:rFonts w:ascii="Book Antiqua" w:eastAsiaTheme="minorEastAsia" w:hAnsi="Book Antiqua" w:cs="Book Antiqua"/>
          <w:b/>
          <w:bCs/>
          <w:i/>
          <w:lang w:eastAsia="zh-CN"/>
        </w:rPr>
      </w:pPr>
    </w:p>
    <w:p w14:paraId="274F85DB" w14:textId="77777777" w:rsidR="0091114C" w:rsidRDefault="008C7501">
      <w:pPr>
        <w:spacing w:line="360" w:lineRule="auto"/>
        <w:rPr>
          <w:rFonts w:ascii="Book Antiqua" w:hAnsi="Book Antiqua" w:cs="Book Antiqua"/>
          <w:b/>
          <w:bCs/>
          <w:i/>
        </w:rPr>
      </w:pPr>
      <w:r>
        <w:rPr>
          <w:rFonts w:ascii="Book Antiqua" w:hAnsi="Book Antiqua" w:cs="Book Antiqua"/>
          <w:b/>
          <w:bCs/>
          <w:i/>
        </w:rPr>
        <w:t>Adjacent vertebral body fracture</w:t>
      </w:r>
    </w:p>
    <w:p w14:paraId="30CEED90" w14:textId="77777777" w:rsidR="0091114C" w:rsidRDefault="008C7501">
      <w:pPr>
        <w:spacing w:line="360" w:lineRule="auto"/>
        <w:jc w:val="both"/>
        <w:rPr>
          <w:rFonts w:ascii="Book Antiqua" w:eastAsia="宋体" w:hAnsi="Book Antiqua" w:cs="Book Antiqua"/>
          <w:color w:val="000000" w:themeColor="text1"/>
        </w:rPr>
      </w:pPr>
      <w:r>
        <w:rPr>
          <w:rFonts w:ascii="Book Antiqua" w:hAnsi="Book Antiqua" w:cs="Book Antiqua"/>
        </w:rPr>
        <w:t xml:space="preserve">After cementing the vertebral body, the protrusion of the endplate of the enhanced vertebral body increased as the height of the vertebral body was restored to a certain extent. At the same time, bone cement and residual endplates were fixed in the vertebral body adjacent to the endplate of the adjacent vertebral body. These factors </w:t>
      </w:r>
      <w:r>
        <w:rPr>
          <w:rFonts w:ascii="Book Antiqua" w:hAnsi="Book Antiqua" w:cs="Book Antiqua"/>
        </w:rPr>
        <w:lastRenderedPageBreak/>
        <w:t xml:space="preserve">lead to a lack of cushioning between </w:t>
      </w:r>
      <w:bookmarkStart w:id="12" w:name="OLE_LINK36"/>
      <w:r>
        <w:rPr>
          <w:rFonts w:ascii="Book Antiqua" w:hAnsi="Book Antiqua" w:cs="Book Antiqua"/>
        </w:rPr>
        <w:t>adjacent vertebrae</w:t>
      </w:r>
      <w:bookmarkEnd w:id="12"/>
      <w:r>
        <w:rPr>
          <w:rFonts w:ascii="Book Antiqua" w:hAnsi="Book Antiqua" w:cs="Book Antiqua"/>
        </w:rPr>
        <w:t xml:space="preserve"> and bone cement, increasing the risk of </w:t>
      </w:r>
      <w:proofErr w:type="gramStart"/>
      <w:r>
        <w:rPr>
          <w:rFonts w:ascii="Book Antiqua" w:hAnsi="Book Antiqua" w:cs="Book Antiqua"/>
          <w:color w:val="000000" w:themeColor="text1"/>
        </w:rPr>
        <w:t>refractur</w:t>
      </w:r>
      <w:r>
        <w:rPr>
          <w:rFonts w:ascii="Book Antiqua" w:hAnsi="Book Antiqua" w:cs="Book Antiqua" w:hint="eastAsia"/>
          <w:color w:val="000000" w:themeColor="text1"/>
          <w:lang w:eastAsia="zh-CN"/>
        </w:rPr>
        <w:t>e</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14</w:t>
      </w:r>
      <w:r>
        <w:rPr>
          <w:rFonts w:ascii="Book Antiqua" w:hAnsi="Book Antiqua" w:cs="Book Antiqua"/>
          <w:color w:val="000000" w:themeColor="text1"/>
          <w:vertAlign w:val="superscript"/>
          <w:lang w:eastAsia="zh-CN"/>
        </w:rPr>
        <w:t>,</w:t>
      </w:r>
      <w:r>
        <w:rPr>
          <w:rFonts w:ascii="Book Antiqua" w:hAnsi="Book Antiqua" w:cs="Book Antiqua" w:hint="eastAsia"/>
          <w:color w:val="000000" w:themeColor="text1"/>
          <w:vertAlign w:val="superscript"/>
          <w:lang w:eastAsia="zh-CN"/>
        </w:rPr>
        <w:t>15]</w:t>
      </w:r>
      <w:r>
        <w:rPr>
          <w:rFonts w:ascii="Book Antiqua" w:eastAsiaTheme="minorEastAsia" w:hAnsi="Book Antiqua" w:cs="Book Antiqua" w:hint="eastAsia"/>
          <w:color w:val="000000" w:themeColor="text1"/>
          <w:lang w:eastAsia="zh-CN"/>
        </w:rPr>
        <w:t xml:space="preserve"> </w:t>
      </w:r>
      <w:r>
        <w:rPr>
          <w:rFonts w:ascii="Book Antiqua" w:hAnsi="Book Antiqua" w:cs="Book Antiqua"/>
          <w:color w:val="000000" w:themeColor="text1"/>
        </w:rPr>
        <w:t>(Figure 2</w:t>
      </w:r>
      <w:r>
        <w:rPr>
          <w:rFonts w:ascii="Book Antiqua" w:eastAsiaTheme="minorEastAsia" w:hAnsi="Book Antiqua" w:cs="Book Antiqua" w:hint="eastAsia"/>
          <w:color w:val="000000" w:themeColor="text1"/>
          <w:lang w:eastAsia="zh-CN"/>
        </w:rPr>
        <w:t>C</w:t>
      </w:r>
      <w:r>
        <w:rPr>
          <w:rFonts w:ascii="Book Antiqua" w:hAnsi="Book Antiqua" w:cs="Book Antiqua"/>
          <w:color w:val="000000" w:themeColor="text1"/>
        </w:rPr>
        <w:t>).</w:t>
      </w:r>
      <w:r>
        <w:rPr>
          <w:rFonts w:ascii="Book Antiqua" w:eastAsia="宋体" w:hAnsi="Book Antiqua" w:cs="Book Antiqua"/>
          <w:color w:val="000000" w:themeColor="text1"/>
        </w:rPr>
        <w:t xml:space="preserve"> </w:t>
      </w:r>
    </w:p>
    <w:p w14:paraId="0D7C8056" w14:textId="77777777" w:rsidR="0091114C" w:rsidRDefault="008C7501">
      <w:pPr>
        <w:spacing w:line="360" w:lineRule="auto"/>
        <w:ind w:firstLineChars="200" w:firstLine="480"/>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rPr>
        <w:t>A</w:t>
      </w:r>
      <w:r>
        <w:rPr>
          <w:rFonts w:ascii="Book Antiqua" w:hAnsi="Book Antiqua" w:cs="Book Antiqua"/>
        </w:rPr>
        <w:t xml:space="preserve">ccording to </w:t>
      </w:r>
      <w:r>
        <w:rPr>
          <w:rFonts w:ascii="Book Antiqua" w:hAnsi="Book Antiqua" w:cs="Book Antiqua"/>
          <w:bCs/>
        </w:rPr>
        <w:t>Fahim DK</w:t>
      </w:r>
      <w:r>
        <w:rPr>
          <w:rFonts w:ascii="Book Antiqua" w:hAnsi="Book Antiqua" w:cs="Book Antiqua"/>
        </w:rPr>
        <w:t xml:space="preserve"> </w:t>
      </w:r>
      <w:r>
        <w:rPr>
          <w:rFonts w:ascii="Book Antiqua" w:hAnsi="Book Antiqua" w:cs="Book Antiqua"/>
          <w:i/>
        </w:rPr>
        <w:t xml:space="preserve">et </w:t>
      </w:r>
      <w:proofErr w:type="gramStart"/>
      <w:r>
        <w:rPr>
          <w:rFonts w:ascii="Book Antiqua" w:hAnsi="Book Antiqua" w:cs="Book Antiqua"/>
          <w:i/>
        </w:rPr>
        <w:t>al</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16]</w:t>
      </w:r>
      <w:r>
        <w:rPr>
          <w:rFonts w:ascii="Book Antiqua" w:eastAsia="宋体" w:hAnsi="Book Antiqua" w:cs="Book Antiqua"/>
        </w:rPr>
        <w:t>,</w:t>
      </w:r>
      <w:r>
        <w:rPr>
          <w:rFonts w:ascii="Book Antiqua" w:hAnsi="Book Antiqua" w:cs="Book Antiqua"/>
        </w:rPr>
        <w:t xml:space="preserve"> the normal intervertebral disc, the endplate and part of the trabecular bone of the treated vertebral body act as buffers between the bone cement and adjacent verteb</w:t>
      </w:r>
      <w:r>
        <w:rPr>
          <w:rFonts w:ascii="Book Antiqua" w:hAnsi="Book Antiqua" w:cs="Book Antiqua"/>
          <w:color w:val="000000" w:themeColor="text1"/>
        </w:rPr>
        <w:t>ral body</w:t>
      </w:r>
      <w:r>
        <w:rPr>
          <w:rFonts w:ascii="Book Antiqua" w:hAnsi="Book Antiqua" w:cs="Book Antiqua" w:hint="eastAsia"/>
          <w:color w:val="000000" w:themeColor="text1"/>
          <w:lang w:eastAsia="zh-CN"/>
        </w:rPr>
        <w:t>.</w:t>
      </w:r>
      <w:r>
        <w:rPr>
          <w:rFonts w:ascii="Book Antiqua" w:eastAsiaTheme="minorEastAsia" w:hAnsi="Book Antiqua" w:cs="Book Antiqua" w:hint="eastAsia"/>
          <w:color w:val="000000" w:themeColor="text1"/>
          <w:lang w:eastAsia="zh-CN"/>
        </w:rPr>
        <w:t xml:space="preserve"> </w:t>
      </w:r>
      <w:r>
        <w:rPr>
          <w:rFonts w:ascii="Book Antiqua" w:hAnsi="Book Antiqua" w:cs="Book Antiqua"/>
          <w:color w:val="000000" w:themeColor="text1"/>
        </w:rPr>
        <w:t xml:space="preserve">When </w:t>
      </w:r>
      <w:r>
        <w:rPr>
          <w:rFonts w:ascii="Book Antiqua" w:hAnsi="Book Antiqua" w:cs="Book Antiqua"/>
        </w:rPr>
        <w:t xml:space="preserve">bone cement reaches the level of </w:t>
      </w:r>
      <w:r>
        <w:rPr>
          <w:rFonts w:ascii="Book Antiqua" w:eastAsia="宋体" w:hAnsi="Book Antiqua" w:cs="Book Antiqua"/>
        </w:rPr>
        <w:t xml:space="preserve">the </w:t>
      </w:r>
      <w:r>
        <w:rPr>
          <w:rFonts w:ascii="Book Antiqua" w:hAnsi="Book Antiqua" w:cs="Book Antiqua"/>
        </w:rPr>
        <w:t xml:space="preserve">intervertebral disc, </w:t>
      </w:r>
      <w:r>
        <w:rPr>
          <w:rFonts w:ascii="Book Antiqua" w:eastAsia="宋体" w:hAnsi="Book Antiqua" w:cs="Book Antiqua"/>
        </w:rPr>
        <w:t xml:space="preserve">the </w:t>
      </w:r>
      <w:r>
        <w:rPr>
          <w:rFonts w:ascii="Book Antiqua" w:hAnsi="Book Antiqua" w:cs="Book Antiqua"/>
        </w:rPr>
        <w:t>tissue buffer decreases or completely disappears, leading to a high rate of adjacent fractures.</w:t>
      </w:r>
      <w:r>
        <w:rPr>
          <w:rFonts w:ascii="Book Antiqua" w:eastAsia="宋体" w:hAnsi="Book Antiqua" w:cs="Book Antiqua"/>
        </w:rPr>
        <w:t xml:space="preserve"> </w:t>
      </w:r>
      <w:proofErr w:type="spellStart"/>
      <w:r>
        <w:rPr>
          <w:rFonts w:ascii="Book Antiqua" w:hAnsi="Book Antiqua" w:cs="Book Antiqua"/>
        </w:rPr>
        <w:t>Baroud</w:t>
      </w:r>
      <w:proofErr w:type="spellEnd"/>
      <w:r>
        <w:rPr>
          <w:rFonts w:ascii="Book Antiqua" w:hAnsi="Book Antiqua" w:cs="Book Antiqua"/>
        </w:rPr>
        <w:t xml:space="preserve"> </w:t>
      </w:r>
      <w:r>
        <w:rPr>
          <w:rFonts w:ascii="Book Antiqua" w:hAnsi="Book Antiqua" w:cs="Book Antiqua"/>
          <w:i/>
        </w:rPr>
        <w:t xml:space="preserve">et </w:t>
      </w:r>
      <w:proofErr w:type="gramStart"/>
      <w:r>
        <w:rPr>
          <w:rFonts w:ascii="Book Antiqua" w:hAnsi="Book Antiqua" w:cs="Book Antiqua"/>
          <w:i/>
        </w:rPr>
        <w:t>al</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w:t>
      </w:r>
      <w:r>
        <w:rPr>
          <w:rFonts w:ascii="Book Antiqua" w:eastAsiaTheme="minorEastAsia" w:hAnsi="Book Antiqua" w:cs="Book Antiqua" w:hint="eastAsia"/>
          <w:color w:val="000000" w:themeColor="text1"/>
          <w:vertAlign w:val="superscript"/>
          <w:lang w:eastAsia="zh-CN"/>
        </w:rPr>
        <w:t>7</w:t>
      </w:r>
      <w:r>
        <w:rPr>
          <w:rFonts w:ascii="Book Antiqua" w:hAnsi="Book Antiqua" w:cs="Book Antiqua" w:hint="eastAsia"/>
          <w:color w:val="000000" w:themeColor="text1"/>
          <w:vertAlign w:val="superscript"/>
          <w:lang w:eastAsia="zh-CN"/>
        </w:rPr>
        <w:t>]</w:t>
      </w:r>
      <w:r>
        <w:rPr>
          <w:rFonts w:ascii="Book Antiqua" w:hAnsi="Book Antiqua" w:cs="Book Antiqua"/>
        </w:rPr>
        <w:t xml:space="preserve"> found that </w:t>
      </w:r>
      <w:bookmarkStart w:id="13" w:name="OLE_LINK18"/>
      <w:r>
        <w:rPr>
          <w:rFonts w:ascii="Book Antiqua" w:hAnsi="Book Antiqua" w:cs="Book Antiqua"/>
        </w:rPr>
        <w:t>bulging</w:t>
      </w:r>
      <w:bookmarkEnd w:id="13"/>
      <w:r>
        <w:rPr>
          <w:rFonts w:ascii="Book Antiqua" w:hAnsi="Book Antiqua" w:cs="Book Antiqua"/>
        </w:rPr>
        <w:t xml:space="preserve"> of the enhanced endplate results in hardening of the intervertebral joint and the entire moti</w:t>
      </w:r>
      <w:r>
        <w:rPr>
          <w:rFonts w:ascii="Book Antiqua" w:hAnsi="Book Antiqua" w:cs="Book Antiqua"/>
          <w:color w:val="000000" w:themeColor="text1"/>
        </w:rPr>
        <w:t>on segment</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A hig</w:t>
      </w:r>
      <w:r>
        <w:rPr>
          <w:rFonts w:ascii="Book Antiqua" w:hAnsi="Book Antiqua" w:cs="Book Antiqua"/>
        </w:rPr>
        <w:t>h intervertebral pressure and an inward-facing endplate bulge may be responsible for adja</w:t>
      </w:r>
      <w:r>
        <w:rPr>
          <w:rFonts w:ascii="Book Antiqua" w:hAnsi="Book Antiqua" w:cs="Book Antiqua"/>
          <w:color w:val="000000" w:themeColor="text1"/>
        </w:rPr>
        <w:t xml:space="preserve">cent </w:t>
      </w:r>
      <w:proofErr w:type="gramStart"/>
      <w:r>
        <w:rPr>
          <w:rFonts w:ascii="Book Antiqua" w:hAnsi="Book Antiqua" w:cs="Book Antiqua"/>
          <w:color w:val="000000" w:themeColor="text1"/>
        </w:rPr>
        <w:t>fractures</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18</w:t>
      </w:r>
      <w:r>
        <w:rPr>
          <w:rFonts w:ascii="Book Antiqua" w:eastAsiaTheme="minorEastAsia" w:hAnsi="Book Antiqua" w:cs="Book Antiqua" w:hint="eastAsia"/>
          <w:color w:val="000000" w:themeColor="text1"/>
          <w:vertAlign w:val="superscript"/>
          <w:lang w:eastAsia="zh-CN"/>
        </w:rPr>
        <w:t>,</w:t>
      </w:r>
      <w:r>
        <w:rPr>
          <w:rFonts w:ascii="Book Antiqua" w:hAnsi="Book Antiqua" w:cs="Book Antiqua" w:hint="eastAsia"/>
          <w:color w:val="000000" w:themeColor="text1"/>
          <w:vertAlign w:val="superscript"/>
          <w:lang w:eastAsia="zh-CN"/>
        </w:rPr>
        <w:t>19]</w:t>
      </w:r>
      <w:r>
        <w:rPr>
          <w:rFonts w:ascii="Book Antiqua" w:hAnsi="Book Antiqua" w:cs="Book Antiqua" w:hint="eastAsia"/>
          <w:color w:val="000000" w:themeColor="text1"/>
          <w:lang w:eastAsia="zh-CN"/>
        </w:rPr>
        <w:t>.</w:t>
      </w:r>
    </w:p>
    <w:p w14:paraId="7C54209B" w14:textId="77777777" w:rsidR="0091114C" w:rsidRDefault="0091114C">
      <w:pPr>
        <w:spacing w:line="360" w:lineRule="auto"/>
        <w:rPr>
          <w:rFonts w:ascii="Book Antiqua" w:eastAsiaTheme="minorEastAsia" w:hAnsi="Book Antiqua" w:cs="Book Antiqua"/>
          <w:b/>
          <w:bCs/>
          <w:i/>
          <w:lang w:eastAsia="zh-CN"/>
        </w:rPr>
      </w:pPr>
      <w:bookmarkStart w:id="14" w:name="OLE_LINK22"/>
    </w:p>
    <w:p w14:paraId="4273D172" w14:textId="77777777" w:rsidR="0091114C" w:rsidRDefault="008C7501">
      <w:pPr>
        <w:spacing w:line="360" w:lineRule="auto"/>
        <w:rPr>
          <w:rFonts w:ascii="Book Antiqua" w:hAnsi="Book Antiqua" w:cs="Book Antiqua"/>
          <w:b/>
          <w:bCs/>
          <w:i/>
        </w:rPr>
      </w:pPr>
      <w:r>
        <w:rPr>
          <w:rFonts w:ascii="Book Antiqua" w:hAnsi="Book Antiqua" w:cs="Book Antiqua"/>
          <w:b/>
          <w:bCs/>
          <w:i/>
        </w:rPr>
        <w:t xml:space="preserve">Intervertebral </w:t>
      </w:r>
      <w:bookmarkStart w:id="15" w:name="OLE_LINK23"/>
      <w:r>
        <w:rPr>
          <w:rFonts w:ascii="Book Antiqua" w:hAnsi="Book Antiqua" w:cs="Book Antiqua"/>
          <w:b/>
          <w:bCs/>
          <w:i/>
        </w:rPr>
        <w:t>bridging</w:t>
      </w:r>
      <w:bookmarkEnd w:id="15"/>
      <w:r>
        <w:rPr>
          <w:rFonts w:ascii="Book Antiqua" w:hAnsi="Book Antiqua" w:cs="Book Antiqua"/>
          <w:b/>
          <w:bCs/>
          <w:i/>
        </w:rPr>
        <w:t xml:space="preserve"> ossification</w:t>
      </w:r>
    </w:p>
    <w:p w14:paraId="7036D50F" w14:textId="77777777" w:rsidR="0091114C" w:rsidRDefault="008C7501">
      <w:pPr>
        <w:spacing w:line="360" w:lineRule="auto"/>
        <w:jc w:val="both"/>
        <w:rPr>
          <w:rFonts w:ascii="Book Antiqua" w:hAnsi="Book Antiqua" w:cs="Book Antiqua"/>
        </w:rPr>
      </w:pPr>
      <w:r>
        <w:rPr>
          <w:rFonts w:ascii="Book Antiqua" w:hAnsi="Book Antiqua" w:cs="Book Antiqua"/>
        </w:rPr>
        <w:t xml:space="preserve">Refractured vertebrae and adjacent fractured vertebrae are fused through intervertebral </w:t>
      </w:r>
      <w:r>
        <w:rPr>
          <w:rFonts w:ascii="Book Antiqua" w:eastAsia="宋体" w:hAnsi="Book Antiqua" w:cs="Book Antiqua"/>
        </w:rPr>
        <w:t>bridge formation</w:t>
      </w:r>
      <w:r>
        <w:rPr>
          <w:rFonts w:ascii="Book Antiqua" w:hAnsi="Book Antiqua" w:cs="Book Antiqua"/>
        </w:rPr>
        <w:t xml:space="preserve"> at T12, L1 and L2 to achieve ultimate stability and significantly improve pain in patients within a short period (Figure 3).</w:t>
      </w:r>
    </w:p>
    <w:p w14:paraId="029887B4" w14:textId="77777777" w:rsidR="0091114C" w:rsidRDefault="008C7501">
      <w:pPr>
        <w:spacing w:line="360" w:lineRule="auto"/>
        <w:ind w:firstLineChars="200" w:firstLine="480"/>
        <w:jc w:val="both"/>
        <w:rPr>
          <w:rFonts w:ascii="Book Antiqua" w:hAnsi="Book Antiqua" w:cs="Book Antiqua"/>
          <w:color w:val="000000" w:themeColor="text1"/>
          <w:lang w:eastAsia="zh-CN"/>
        </w:rPr>
      </w:pPr>
      <w:r>
        <w:rPr>
          <w:rFonts w:ascii="Book Antiqua" w:hAnsi="Book Antiqua" w:cs="Book Antiqua" w:hint="eastAsia"/>
        </w:rPr>
        <w:t>PD</w:t>
      </w:r>
      <w:r>
        <w:rPr>
          <w:rFonts w:ascii="Book Antiqua" w:hAnsi="Book Antiqua" w:cs="Book Antiqua"/>
        </w:rPr>
        <w:t xml:space="preserve"> has been described as a disease associate</w:t>
      </w:r>
      <w:r>
        <w:rPr>
          <w:rFonts w:ascii="Book Antiqua" w:hAnsi="Book Antiqua" w:cs="Book Antiqua"/>
          <w:color w:val="000000" w:themeColor="text1"/>
        </w:rPr>
        <w:t xml:space="preserve">d with HO </w:t>
      </w:r>
      <w:proofErr w:type="gramStart"/>
      <w:r>
        <w:rPr>
          <w:rFonts w:ascii="Book Antiqua" w:hAnsi="Book Antiqua" w:cs="Book Antiqua"/>
          <w:color w:val="000000" w:themeColor="text1"/>
        </w:rPr>
        <w:t>incidence</w:t>
      </w:r>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6,7]</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Namazi proposed a pa</w:t>
      </w:r>
      <w:r>
        <w:rPr>
          <w:rFonts w:ascii="Book Antiqua" w:hAnsi="Book Antiqua" w:cs="Book Antiqua"/>
        </w:rPr>
        <w:t xml:space="preserve">thway </w:t>
      </w:r>
      <w:r>
        <w:rPr>
          <w:rFonts w:ascii="Book Antiqua" w:eastAsia="宋体" w:hAnsi="Book Antiqua" w:cs="Book Antiqua"/>
        </w:rPr>
        <w:t>by which</w:t>
      </w:r>
      <w:r>
        <w:rPr>
          <w:rFonts w:ascii="Book Antiqua" w:hAnsi="Book Antiqua" w:cs="Book Antiqua"/>
        </w:rPr>
        <w:t xml:space="preserve"> PD </w:t>
      </w:r>
      <w:r>
        <w:rPr>
          <w:rFonts w:ascii="Book Antiqua" w:eastAsia="宋体" w:hAnsi="Book Antiqua" w:cs="Book Antiqua"/>
        </w:rPr>
        <w:t xml:space="preserve">mediates </w:t>
      </w:r>
      <w:r>
        <w:rPr>
          <w:rFonts w:ascii="Book Antiqua" w:hAnsi="Book Antiqua" w:cs="Book Antiqua"/>
        </w:rPr>
        <w:t xml:space="preserve">heterotopic ossification </w:t>
      </w:r>
      <w:proofErr w:type="gramStart"/>
      <w:r>
        <w:rPr>
          <w:rFonts w:ascii="Book Antiqua" w:hAnsi="Book Antiqua" w:cs="Book Antiqua"/>
          <w:color w:val="000000" w:themeColor="text1"/>
        </w:rPr>
        <w:t>development</w:t>
      </w:r>
      <w:r>
        <w:rPr>
          <w:rFonts w:ascii="Book Antiqua" w:eastAsia="宋体" w:hAnsi="Book Antiqua" w:cs="Book Antiqua" w:hint="eastAsia"/>
          <w:color w:val="000000" w:themeColor="text1"/>
          <w:vertAlign w:val="superscript"/>
          <w:lang w:eastAsia="zh-CN"/>
        </w:rPr>
        <w:t>[</w:t>
      </w:r>
      <w:proofErr w:type="gramEnd"/>
      <w:r>
        <w:rPr>
          <w:rFonts w:ascii="Book Antiqua" w:eastAsia="宋体" w:hAnsi="Book Antiqua" w:cs="Book Antiqua" w:hint="eastAsia"/>
          <w:color w:val="000000" w:themeColor="text1"/>
          <w:vertAlign w:val="superscript"/>
          <w:lang w:eastAsia="zh-CN"/>
        </w:rPr>
        <w:t>20]</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 xml:space="preserve">In </w:t>
      </w:r>
      <w:r>
        <w:rPr>
          <w:rFonts w:ascii="Book Antiqua" w:hAnsi="Book Antiqua" w:cs="Book Antiqua" w:hint="eastAsia"/>
          <w:color w:val="000000" w:themeColor="text1"/>
        </w:rPr>
        <w:t>PD</w:t>
      </w:r>
      <w:r>
        <w:rPr>
          <w:rFonts w:ascii="Book Antiqua" w:hAnsi="Book Antiqua" w:cs="Book Antiqua"/>
          <w:color w:val="000000" w:themeColor="text1"/>
        </w:rPr>
        <w:t>, peripher</w:t>
      </w:r>
      <w:r>
        <w:rPr>
          <w:rFonts w:ascii="Book Antiqua" w:hAnsi="Book Antiqua" w:cs="Book Antiqua"/>
        </w:rPr>
        <w:t>al blood mononuclear cells produce interleukin-1, interleukin-6, and tumor necrosis factor, which have been shown to play an importan</w:t>
      </w:r>
      <w:r>
        <w:rPr>
          <w:rFonts w:ascii="Book Antiqua" w:hAnsi="Book Antiqua" w:cs="Book Antiqua"/>
          <w:color w:val="000000" w:themeColor="text1"/>
        </w:rPr>
        <w:t xml:space="preserve">t role in </w:t>
      </w:r>
      <w:proofErr w:type="gramStart"/>
      <w:r>
        <w:rPr>
          <w:rFonts w:ascii="Book Antiqua" w:hAnsi="Book Antiqua" w:cs="Book Antiqua" w:hint="eastAsia"/>
          <w:color w:val="000000" w:themeColor="text1"/>
        </w:rPr>
        <w:t>HO</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21</w:t>
      </w:r>
      <w:r>
        <w:rPr>
          <w:rFonts w:ascii="Book Antiqua" w:eastAsiaTheme="minorEastAsia" w:hAnsi="Book Antiqua" w:cs="Book Antiqua" w:hint="eastAsia"/>
          <w:color w:val="000000" w:themeColor="text1"/>
          <w:vertAlign w:val="superscript"/>
          <w:lang w:eastAsia="zh-CN"/>
        </w:rPr>
        <w:t>-</w:t>
      </w:r>
      <w:r>
        <w:rPr>
          <w:rFonts w:ascii="Book Antiqua" w:eastAsia="宋体" w:hAnsi="Book Antiqua" w:cs="Book Antiqua" w:hint="eastAsia"/>
          <w:color w:val="000000" w:themeColor="text1"/>
          <w:vertAlign w:val="superscript"/>
          <w:lang w:eastAsia="zh-CN"/>
        </w:rPr>
        <w:t>24]</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In addition, l</w:t>
      </w:r>
      <w:r>
        <w:rPr>
          <w:rFonts w:ascii="Book Antiqua" w:hAnsi="Book Antiqua" w:cs="Book Antiqua"/>
        </w:rPr>
        <w:t xml:space="preserve">evodopa mediates ectopic ossification, has been found to stimulate bone formation, callus formation, and healing through growth hormone (GH), and has been used </w:t>
      </w:r>
      <w:r>
        <w:rPr>
          <w:rFonts w:ascii="Book Antiqua" w:hAnsi="Book Antiqua" w:cs="Book Antiqua"/>
          <w:i/>
          <w:iCs/>
        </w:rPr>
        <w:t>in vivo</w:t>
      </w:r>
      <w:r>
        <w:rPr>
          <w:rFonts w:ascii="Book Antiqua" w:hAnsi="Book Antiqua" w:cs="Book Antiqua"/>
        </w:rPr>
        <w:t xml:space="preserve"> to promote bone growth after int</w:t>
      </w:r>
      <w:r>
        <w:rPr>
          <w:rFonts w:ascii="Book Antiqua" w:hAnsi="Book Antiqua" w:cs="Book Antiqua"/>
          <w:color w:val="000000" w:themeColor="text1"/>
        </w:rPr>
        <w:t xml:space="preserve">ernal fixation of </w:t>
      </w:r>
      <w:proofErr w:type="gramStart"/>
      <w:r>
        <w:rPr>
          <w:rFonts w:ascii="Book Antiqua" w:hAnsi="Book Antiqua" w:cs="Book Antiqua"/>
          <w:color w:val="000000" w:themeColor="text1"/>
        </w:rPr>
        <w:t>fractures</w:t>
      </w:r>
      <w:r>
        <w:rPr>
          <w:rFonts w:ascii="Book Antiqua" w:hAnsi="Book Antiqua" w:cs="Book Antiqua" w:hint="eastAsia"/>
          <w:color w:val="000000" w:themeColor="text1"/>
          <w:vertAlign w:val="superscript"/>
          <w:lang w:eastAsia="zh-CN"/>
        </w:rPr>
        <w:t>[</w:t>
      </w:r>
      <w:proofErr w:type="gramEnd"/>
      <w:r>
        <w:rPr>
          <w:rFonts w:ascii="Book Antiqua" w:hAnsi="Book Antiqua" w:cs="Book Antiqua" w:hint="eastAsia"/>
          <w:color w:val="000000" w:themeColor="text1"/>
          <w:vertAlign w:val="superscript"/>
          <w:lang w:eastAsia="zh-CN"/>
        </w:rPr>
        <w:t>25</w:t>
      </w:r>
      <w:r>
        <w:rPr>
          <w:rFonts w:ascii="Book Antiqua" w:hAnsi="Book Antiqua" w:cs="Book Antiqua"/>
          <w:color w:val="000000" w:themeColor="text1"/>
          <w:vertAlign w:val="superscript"/>
          <w:lang w:eastAsia="zh-CN"/>
        </w:rPr>
        <w:t>-</w:t>
      </w:r>
      <w:r>
        <w:rPr>
          <w:rFonts w:ascii="Book Antiqua" w:hAnsi="Book Antiqua" w:cs="Book Antiqua" w:hint="eastAsia"/>
          <w:color w:val="000000" w:themeColor="text1"/>
          <w:vertAlign w:val="superscript"/>
          <w:lang w:eastAsia="zh-CN"/>
        </w:rPr>
        <w:t>29]</w:t>
      </w:r>
      <w:r>
        <w:rPr>
          <w:rFonts w:ascii="Book Antiqua" w:hAnsi="Book Antiqua" w:cs="Book Antiqua" w:hint="eastAsia"/>
          <w:color w:val="000000" w:themeColor="text1"/>
          <w:lang w:eastAsia="zh-CN"/>
        </w:rPr>
        <w:t>.</w:t>
      </w:r>
    </w:p>
    <w:p w14:paraId="309AC38E" w14:textId="77777777" w:rsidR="0091114C" w:rsidRDefault="008C7501">
      <w:pPr>
        <w:spacing w:line="360" w:lineRule="auto"/>
        <w:ind w:firstLineChars="200" w:firstLine="480"/>
        <w:jc w:val="both"/>
        <w:rPr>
          <w:rFonts w:ascii="Book Antiqua" w:hAnsi="Book Antiqua" w:cs="Book Antiqua"/>
        </w:rPr>
      </w:pPr>
      <w:r>
        <w:rPr>
          <w:rFonts w:ascii="Book Antiqua" w:hAnsi="Book Antiqua" w:cs="Book Antiqua"/>
        </w:rPr>
        <w:t xml:space="preserve">The patient had </w:t>
      </w:r>
      <w:r>
        <w:rPr>
          <w:rFonts w:ascii="Book Antiqua" w:hAnsi="Book Antiqua" w:cs="Book Antiqua" w:hint="eastAsia"/>
        </w:rPr>
        <w:t>PD</w:t>
      </w:r>
      <w:r>
        <w:rPr>
          <w:rFonts w:ascii="Book Antiqua" w:hAnsi="Book Antiqua" w:cs="Book Antiqua"/>
        </w:rPr>
        <w:t xml:space="preserve"> for 10 years and was treated with oral </w:t>
      </w:r>
      <w:r>
        <w:rPr>
          <w:rFonts w:ascii="Book Antiqua" w:eastAsia="宋体" w:hAnsi="Book Antiqua" w:cs="Book Antiqua"/>
        </w:rPr>
        <w:t>levodopa</w:t>
      </w:r>
      <w:r>
        <w:rPr>
          <w:rFonts w:ascii="Book Antiqua" w:eastAsia="宋体" w:hAnsi="Book Antiqua" w:cs="Book Antiqua" w:hint="eastAsia"/>
        </w:rPr>
        <w:t xml:space="preserve"> </w:t>
      </w:r>
      <w:r>
        <w:rPr>
          <w:rFonts w:ascii="Book Antiqua" w:hAnsi="Book Antiqua" w:cs="Book Antiqua"/>
        </w:rPr>
        <w:t xml:space="preserve">and </w:t>
      </w:r>
      <w:proofErr w:type="spellStart"/>
      <w:r>
        <w:rPr>
          <w:rFonts w:ascii="Book Antiqua" w:eastAsia="宋体" w:hAnsi="Book Antiqua" w:cs="Book Antiqua"/>
        </w:rPr>
        <w:t>benserazide</w:t>
      </w:r>
      <w:proofErr w:type="spellEnd"/>
      <w:r>
        <w:rPr>
          <w:rFonts w:ascii="Book Antiqua" w:eastAsia="宋体" w:hAnsi="Book Antiqua" w:cs="Book Antiqua"/>
        </w:rPr>
        <w:t xml:space="preserve"> hydrochloride</w:t>
      </w:r>
      <w:r>
        <w:rPr>
          <w:rFonts w:ascii="Book Antiqua" w:hAnsi="Book Antiqua" w:cs="Book Antiqua"/>
        </w:rPr>
        <w:t xml:space="preserve">, so we hypothesized that the formation of her intervertebral bridge might be related to her disease and </w:t>
      </w:r>
      <w:r>
        <w:rPr>
          <w:rFonts w:ascii="Book Antiqua" w:hAnsi="Book Antiqua" w:cs="Book Antiqua" w:hint="eastAsia"/>
        </w:rPr>
        <w:t>d</w:t>
      </w:r>
      <w:r>
        <w:rPr>
          <w:rFonts w:ascii="Book Antiqua" w:hAnsi="Book Antiqua" w:cs="Book Antiqua"/>
        </w:rPr>
        <w:t>rug treatment.</w:t>
      </w:r>
      <w:r>
        <w:rPr>
          <w:rFonts w:ascii="Book Antiqua" w:eastAsia="宋体" w:hAnsi="Book Antiqua" w:cs="Book Antiqua"/>
        </w:rPr>
        <w:t xml:space="preserve"> </w:t>
      </w:r>
      <w:r>
        <w:rPr>
          <w:rFonts w:ascii="Book Antiqua" w:hAnsi="Book Antiqua" w:cs="Book Antiqua"/>
        </w:rPr>
        <w:t>However, the existence of other interfering factors, such as the fracture itself</w:t>
      </w:r>
      <w:r>
        <w:rPr>
          <w:rFonts w:ascii="Book Antiqua" w:hAnsi="Book Antiqua" w:cs="Book Antiqua" w:hint="eastAsia"/>
        </w:rPr>
        <w:t>,</w:t>
      </w:r>
      <w:r>
        <w:rPr>
          <w:rFonts w:ascii="Book Antiqua" w:eastAsia="宋体" w:hAnsi="Book Antiqua" w:cs="Book Antiqua"/>
        </w:rPr>
        <w:t xml:space="preserve"> </w:t>
      </w:r>
      <w:r>
        <w:rPr>
          <w:rFonts w:ascii="Book Antiqua" w:hAnsi="Book Antiqua" w:cs="Book Antiqua"/>
        </w:rPr>
        <w:t>mechanical instability, blood leakage,</w:t>
      </w:r>
      <w:r>
        <w:rPr>
          <w:rFonts w:ascii="Book Antiqua" w:eastAsia="宋体" w:hAnsi="Book Antiqua" w:cs="Book Antiqua"/>
        </w:rPr>
        <w:t xml:space="preserve"> and</w:t>
      </w:r>
      <w:r>
        <w:rPr>
          <w:rFonts w:ascii="Book Antiqua" w:hAnsi="Book Antiqua" w:cs="Book Antiqua"/>
        </w:rPr>
        <w:t xml:space="preserve"> bone cement stimulation, which are all factors </w:t>
      </w:r>
      <w:r>
        <w:rPr>
          <w:rFonts w:ascii="Book Antiqua" w:eastAsia="宋体" w:hAnsi="Book Antiqua" w:cs="Book Antiqua"/>
        </w:rPr>
        <w:t>that</w:t>
      </w:r>
      <w:r>
        <w:rPr>
          <w:rFonts w:ascii="Book Antiqua" w:hAnsi="Book Antiqua" w:cs="Book Antiqua"/>
        </w:rPr>
        <w:t xml:space="preserve"> stimulate the growth of fracture, cannot completely explain the formation of a large number of </w:t>
      </w:r>
      <w:proofErr w:type="spellStart"/>
      <w:r>
        <w:rPr>
          <w:rFonts w:ascii="Book Antiqua" w:eastAsia="宋体" w:hAnsi="Book Antiqua" w:cs="Book Antiqua"/>
        </w:rPr>
        <w:t>calli</w:t>
      </w:r>
      <w:proofErr w:type="spellEnd"/>
      <w:r>
        <w:rPr>
          <w:rFonts w:ascii="Book Antiqua" w:hAnsi="Book Antiqua" w:cs="Book Antiqua"/>
        </w:rPr>
        <w:t xml:space="preserve"> in a short period of </w:t>
      </w:r>
      <w:r>
        <w:rPr>
          <w:rFonts w:ascii="Book Antiqua" w:hAnsi="Book Antiqua" w:cs="Book Antiqua"/>
        </w:rPr>
        <w:lastRenderedPageBreak/>
        <w:t xml:space="preserve">time in patients with intervertebral bone </w:t>
      </w:r>
      <w:r>
        <w:rPr>
          <w:rFonts w:ascii="Book Antiqua" w:eastAsia="宋体" w:hAnsi="Book Antiqua" w:cs="Book Antiqua"/>
        </w:rPr>
        <w:t>bridges</w:t>
      </w:r>
      <w:r>
        <w:rPr>
          <w:rFonts w:ascii="Book Antiqua" w:hAnsi="Book Antiqua" w:cs="Book Antiqua"/>
        </w:rPr>
        <w:t xml:space="preserve"> connecting three vertebrae</w:t>
      </w:r>
      <w:r>
        <w:rPr>
          <w:rFonts w:ascii="Book Antiqua" w:hAnsi="Book Antiqua" w:cs="Book Antiqua" w:hint="eastAsia"/>
          <w:vertAlign w:val="superscript"/>
          <w:lang w:eastAsia="zh-CN"/>
        </w:rPr>
        <w:t>[29]</w:t>
      </w:r>
      <w:r>
        <w:rPr>
          <w:rFonts w:ascii="Book Antiqua" w:hAnsi="Book Antiqua" w:cs="Book Antiqua"/>
        </w:rPr>
        <w:t>.</w:t>
      </w:r>
      <w:r>
        <w:rPr>
          <w:rFonts w:ascii="Book Antiqua" w:eastAsia="宋体" w:hAnsi="Book Antiqua" w:cs="Book Antiqua"/>
        </w:rPr>
        <w:t xml:space="preserve"> </w:t>
      </w:r>
      <w:r>
        <w:rPr>
          <w:rFonts w:ascii="Book Antiqua" w:hAnsi="Book Antiqua" w:cs="Book Antiqua"/>
        </w:rPr>
        <w:t>More case studies and further laboratory studies may be needed to confirm this phenomenon.</w:t>
      </w:r>
      <w:bookmarkEnd w:id="14"/>
    </w:p>
    <w:p w14:paraId="3C4CFD26" w14:textId="77777777" w:rsidR="0091114C" w:rsidRDefault="0091114C">
      <w:pPr>
        <w:spacing w:line="360" w:lineRule="auto"/>
        <w:jc w:val="both"/>
      </w:pPr>
    </w:p>
    <w:p w14:paraId="70986E1F" w14:textId="77777777" w:rsidR="0091114C" w:rsidRDefault="008C7501">
      <w:pPr>
        <w:spacing w:line="360" w:lineRule="auto"/>
        <w:jc w:val="both"/>
      </w:pPr>
      <w:r>
        <w:rPr>
          <w:rFonts w:ascii="Book Antiqua" w:eastAsia="Book Antiqua" w:hAnsi="Book Antiqua" w:cs="Book Antiqua"/>
          <w:b/>
          <w:caps/>
          <w:color w:val="000000"/>
          <w:u w:val="single"/>
        </w:rPr>
        <w:t>CONCLUSION</w:t>
      </w:r>
    </w:p>
    <w:p w14:paraId="22C59ADE" w14:textId="77777777" w:rsidR="0091114C" w:rsidRDefault="008C7501">
      <w:pPr>
        <w:spacing w:line="360" w:lineRule="auto"/>
        <w:jc w:val="both"/>
      </w:pPr>
      <w:r>
        <w:rPr>
          <w:rFonts w:ascii="Book Antiqua" w:eastAsia="Book Antiqua" w:hAnsi="Book Antiqua" w:cs="Book Antiqua"/>
          <w:color w:val="000000"/>
        </w:rPr>
        <w:t xml:space="preserve">Kyphoplasty is currently a common treatment for </w:t>
      </w:r>
      <w:proofErr w:type="spellStart"/>
      <w:r>
        <w:rPr>
          <w:rFonts w:ascii="Book Antiqua" w:eastAsia="Book Antiqua" w:hAnsi="Book Antiqua" w:cs="Book Antiqua"/>
          <w:color w:val="000000"/>
        </w:rPr>
        <w:t>Kummell's</w:t>
      </w:r>
      <w:proofErr w:type="spellEnd"/>
      <w:r>
        <w:rPr>
          <w:rFonts w:ascii="Book Antiqua" w:eastAsia="Book Antiqua" w:hAnsi="Book Antiqua" w:cs="Book Antiqua"/>
          <w:color w:val="000000"/>
        </w:rPr>
        <w:t xml:space="preserve"> disease, with definite short-term effects. However, complications still occur in the long term, and these complications are difficult to address; thus, the treatment needs to be selected carefully. To avoid refracture, an interlaced structure of bone cement with trabeculae should be created to the greatest extent possible during the injection of bone cement. Surgical intervention may not be urgently needed when a patient with PD experiences refracture and adjacent vertebral fracture, as a strong bridge may help stabilize the vertebrae and relieve pain.</w:t>
      </w:r>
    </w:p>
    <w:p w14:paraId="11D2F704" w14:textId="77777777" w:rsidR="0091114C" w:rsidRDefault="0091114C">
      <w:pPr>
        <w:spacing w:line="360" w:lineRule="auto"/>
        <w:jc w:val="both"/>
      </w:pPr>
    </w:p>
    <w:p w14:paraId="655B090D" w14:textId="77777777" w:rsidR="0091114C" w:rsidRDefault="008C7501">
      <w:pPr>
        <w:spacing w:line="360" w:lineRule="auto"/>
        <w:jc w:val="both"/>
      </w:pPr>
      <w:r>
        <w:rPr>
          <w:rFonts w:ascii="Book Antiqua" w:eastAsia="Book Antiqua" w:hAnsi="Book Antiqua" w:cs="Book Antiqua"/>
          <w:b/>
          <w:color w:val="000000"/>
        </w:rPr>
        <w:t>REFERENCES</w:t>
      </w:r>
    </w:p>
    <w:p w14:paraId="70772531" w14:textId="77777777" w:rsidR="0091114C" w:rsidRDefault="008C750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Dai SQ</w:t>
      </w:r>
      <w:r>
        <w:rPr>
          <w:rFonts w:ascii="Book Antiqua" w:eastAsia="Book Antiqua" w:hAnsi="Book Antiqua" w:cs="Book Antiqua"/>
          <w:color w:val="000000"/>
        </w:rPr>
        <w:t xml:space="preserve">, Qin RQ, Shi X, Yang HL. Percutaneous vertebroplasty </w:t>
      </w:r>
      <w:r>
        <w:rPr>
          <w:rFonts w:ascii="Book Antiqua" w:eastAsia="Book Antiqua" w:hAnsi="Book Antiqua" w:cs="Book Antiqua"/>
          <w:i/>
          <w:iCs/>
          <w:color w:val="000000"/>
        </w:rPr>
        <w:t>vs</w:t>
      </w:r>
      <w:r>
        <w:rPr>
          <w:rFonts w:ascii="Book Antiqua" w:eastAsia="Book Antiqua" w:hAnsi="Book Antiqua" w:cs="Book Antiqua"/>
          <w:color w:val="000000"/>
        </w:rPr>
        <w:t xml:space="preserve"> kyphoplasty for the treatment of neurologically intact osteoporotic </w:t>
      </w:r>
      <w:proofErr w:type="spellStart"/>
      <w:r>
        <w:rPr>
          <w:rFonts w:ascii="Book Antiqua" w:eastAsia="Book Antiqua" w:hAnsi="Book Antiqua" w:cs="Book Antiqua"/>
          <w:color w:val="000000"/>
        </w:rPr>
        <w:t>Kümmell's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65 [PMID: 33514359 DOI: 10.1186/s12893-021-01057-x]</w:t>
      </w:r>
    </w:p>
    <w:p w14:paraId="25DAB11A" w14:textId="77777777" w:rsidR="0091114C" w:rsidRDefault="008C750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Ifedi</w:t>
      </w:r>
      <w:proofErr w:type="spellEnd"/>
      <w:r>
        <w:rPr>
          <w:rFonts w:ascii="Book Antiqua" w:eastAsia="Book Antiqua" w:hAnsi="Book Antiqua" w:cs="Book Antiqua"/>
          <w:b/>
          <w:bCs/>
          <w:color w:val="000000"/>
        </w:rPr>
        <w:t xml:space="preserve"> BO</w:t>
      </w:r>
      <w:r>
        <w:rPr>
          <w:rFonts w:ascii="Book Antiqua" w:eastAsia="Book Antiqua" w:hAnsi="Book Antiqua" w:cs="Book Antiqua"/>
          <w:color w:val="000000"/>
        </w:rPr>
        <w:t xml:space="preserve">, Best CM, Reichel LM. Heterotopic ossification following distal radius fractures in a patient with Parkinson disease treated with levodopa-carbidopa.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1259-1261 [PMID: 23707023 DOI: 10.1016/j.jhsa.2013.03.017]</w:t>
      </w:r>
    </w:p>
    <w:p w14:paraId="51C9064A" w14:textId="77777777" w:rsidR="0091114C" w:rsidRDefault="008C750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JB Chen,</w:t>
      </w:r>
      <w:r>
        <w:rPr>
          <w:rFonts w:ascii="Book Antiqua" w:eastAsia="Book Antiqua" w:hAnsi="Book Antiqua" w:cs="Book Antiqua"/>
          <w:color w:val="000000"/>
        </w:rPr>
        <w:t xml:space="preserve"> YP Xiao, D Chen, JZ Chang,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Li. Clinical observation of two bone cement distribution modes of percutaneous vertebroplasty in the treatment of thoracolumbar </w:t>
      </w:r>
      <w:proofErr w:type="spellStart"/>
      <w:r>
        <w:rPr>
          <w:rFonts w:ascii="Book Antiqua" w:eastAsia="Book Antiqua" w:hAnsi="Book Antiqua" w:cs="Book Antiqua"/>
          <w:color w:val="000000"/>
        </w:rPr>
        <w:t>Kümmell's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w:t>
      </w:r>
      <w:r w:rsidR="004C4788">
        <w:rPr>
          <w:rFonts w:ascii="Book Antiqua" w:eastAsiaTheme="minorEastAsia" w:hAnsi="Book Antiqua" w:cs="Book Antiqua" w:hint="eastAsia"/>
          <w:color w:val="000000"/>
          <w:lang w:eastAsia="zh-CN"/>
        </w:rPr>
        <w:t xml:space="preserve"> </w:t>
      </w:r>
      <w:r w:rsidR="004C4788">
        <w:rPr>
          <w:rFonts w:ascii="Book Antiqua" w:eastAsia="Book Antiqua" w:hAnsi="Book Antiqua" w:cs="Book Antiqua"/>
          <w:color w:val="000000"/>
        </w:rPr>
        <w:t>250</w:t>
      </w:r>
      <w:r>
        <w:rPr>
          <w:rFonts w:ascii="Book Antiqua" w:eastAsia="Book Antiqua" w:hAnsi="Book Antiqua" w:cs="Book Antiqua"/>
          <w:color w:val="000000"/>
        </w:rPr>
        <w:t xml:space="preserve"> [</w:t>
      </w:r>
      <w:r w:rsidR="004C4788">
        <w:rPr>
          <w:rFonts w:ascii="Book Antiqua" w:eastAsiaTheme="minorEastAsia" w:hAnsi="Book Antiqua" w:cs="Book Antiqua" w:hint="eastAsia"/>
          <w:color w:val="000000"/>
          <w:lang w:eastAsia="zh-CN"/>
        </w:rPr>
        <w:t>PMID:</w:t>
      </w:r>
      <w:r w:rsidR="004C4788" w:rsidRPr="004C4788">
        <w:rPr>
          <w:rFonts w:ascii="Book Antiqua" w:eastAsiaTheme="minorEastAsia" w:hAnsi="Book Antiqua" w:cs="Book Antiqua" w:hint="eastAsia"/>
          <w:color w:val="000000"/>
          <w:lang w:eastAsia="zh-CN"/>
        </w:rPr>
        <w:t xml:space="preserve"> </w:t>
      </w:r>
      <w:r w:rsidR="004C4788" w:rsidRPr="004C4788">
        <w:rPr>
          <w:rFonts w:ascii="Book Antiqua" w:eastAsiaTheme="minorEastAsia" w:hAnsi="Book Antiqua" w:cs="Book Antiqua"/>
          <w:bCs/>
          <w:color w:val="000000"/>
          <w:lang w:eastAsia="zh-CN"/>
        </w:rPr>
        <w:t>32646461</w:t>
      </w:r>
      <w:r w:rsidR="004C4788" w:rsidRPr="004C4788">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DOI: 10.1186/s13018-020-01774-8]</w:t>
      </w:r>
    </w:p>
    <w:p w14:paraId="2803288A" w14:textId="77777777" w:rsidR="0091114C" w:rsidRDefault="008C750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 L,</w:t>
      </w:r>
      <w:r>
        <w:rPr>
          <w:rFonts w:ascii="Book Antiqua" w:eastAsia="Book Antiqua" w:hAnsi="Book Antiqua" w:cs="Book Antiqua"/>
          <w:color w:val="000000"/>
        </w:rPr>
        <w:t xml:space="preserve"> Sun H, Wang H, Cai J, Tao Y, Feng X, Wang Y. Cement</w:t>
      </w:r>
      <w:r w:rsidR="00D32360">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D32360">
        <w:rPr>
          <w:rFonts w:ascii="Book Antiqua" w:eastAsia="Book Antiqua" w:hAnsi="Book Antiqua" w:cs="Book Antiqua"/>
          <w:color w:val="000000"/>
        </w:rPr>
        <w:t xml:space="preserve"> </w:t>
      </w:r>
      <w:r>
        <w:rPr>
          <w:rFonts w:ascii="Book Antiqua" w:eastAsia="Book Antiqua" w:hAnsi="Book Antiqua" w:cs="Book Antiqua"/>
          <w:color w:val="000000"/>
        </w:rPr>
        <w:t>and</w:t>
      </w:r>
      <w:r w:rsidR="00D32360">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D32360">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D32360">
        <w:rPr>
          <w:rFonts w:ascii="Book Antiqua" w:eastAsia="Book Antiqua" w:hAnsi="Book Antiqua" w:cs="Book Antiqua"/>
          <w:color w:val="000000"/>
        </w:rPr>
        <w:t xml:space="preserve"> </w:t>
      </w:r>
      <w:r>
        <w:rPr>
          <w:rFonts w:ascii="Book Antiqua" w:eastAsia="Book Antiqua" w:hAnsi="Book Antiqua" w:cs="Book Antiqua"/>
          <w:color w:val="000000"/>
        </w:rPr>
        <w:t>fractures</w:t>
      </w:r>
      <w:r w:rsidR="00D3236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2360">
        <w:rPr>
          <w:rFonts w:ascii="Book Antiqua" w:eastAsia="Book Antiqua" w:hAnsi="Book Antiqua" w:cs="Book Antiqua"/>
          <w:color w:val="000000"/>
        </w:rPr>
        <w:t xml:space="preserve"> </w:t>
      </w:r>
      <w:r>
        <w:rPr>
          <w:rFonts w:ascii="Book Antiqua" w:eastAsia="Book Antiqua" w:hAnsi="Book Antiqua" w:cs="Book Antiqua"/>
          <w:color w:val="000000"/>
        </w:rPr>
        <w:t xml:space="preserve">vertebroplasty.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2019</w:t>
      </w:r>
      <w:r w:rsidR="00012859">
        <w:rPr>
          <w:rFonts w:ascii="Book Antiqua" w:eastAsiaTheme="minorEastAsia" w:hAnsi="Book Antiqua" w:cs="Book Antiqua" w:hint="eastAsia"/>
          <w:color w:val="000000"/>
          <w:lang w:eastAsia="zh-CN"/>
        </w:rPr>
        <w:t xml:space="preserve"> </w:t>
      </w:r>
      <w:r w:rsidRPr="0082366B">
        <w:rPr>
          <w:rFonts w:ascii="Book Antiqua" w:eastAsia="Book Antiqua" w:hAnsi="Book Antiqua" w:cs="Book Antiqua"/>
          <w:b/>
          <w:color w:val="000000"/>
        </w:rPr>
        <w:t>14</w:t>
      </w:r>
      <w:r>
        <w:rPr>
          <w:rFonts w:ascii="Book Antiqua" w:eastAsia="Book Antiqua" w:hAnsi="Book Antiqua" w:cs="Book Antiqua"/>
          <w:color w:val="000000"/>
        </w:rPr>
        <w:t>:</w:t>
      </w:r>
      <w:r w:rsidR="0082366B">
        <w:rPr>
          <w:rFonts w:ascii="Book Antiqua" w:eastAsiaTheme="minorEastAsia" w:hAnsi="Book Antiqua" w:cs="Book Antiqua" w:hint="eastAsia"/>
          <w:color w:val="000000"/>
          <w:lang w:eastAsia="zh-CN"/>
        </w:rPr>
        <w:t xml:space="preserve"> </w:t>
      </w:r>
      <w:r w:rsidR="0082366B">
        <w:rPr>
          <w:rFonts w:ascii="Book Antiqua" w:eastAsia="Book Antiqua" w:hAnsi="Book Antiqua" w:cs="Book Antiqua"/>
          <w:color w:val="000000"/>
        </w:rPr>
        <w:t>228</w:t>
      </w:r>
      <w:r w:rsidR="0082366B">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w:t>
      </w:r>
      <w:r w:rsidR="00012859">
        <w:rPr>
          <w:rFonts w:ascii="Book Antiqua" w:eastAsiaTheme="minorEastAsia" w:hAnsi="Book Antiqua" w:cs="Book Antiqua" w:hint="eastAsia"/>
          <w:color w:val="000000"/>
          <w:lang w:eastAsia="zh-CN"/>
        </w:rPr>
        <w:t>PMID</w:t>
      </w:r>
      <w:r w:rsidR="00012859" w:rsidRPr="00012859">
        <w:rPr>
          <w:rFonts w:ascii="Book Antiqua" w:eastAsia="Book Antiqua" w:hAnsi="Book Antiqua" w:cs="Book Antiqua" w:hint="eastAsia"/>
          <w:color w:val="000000"/>
        </w:rPr>
        <w:t xml:space="preserve">: </w:t>
      </w:r>
      <w:r w:rsidR="00012859" w:rsidRPr="00012859">
        <w:rPr>
          <w:rFonts w:ascii="Book Antiqua" w:eastAsia="Book Antiqua" w:hAnsi="Book Antiqua" w:cs="Book Antiqua"/>
          <w:bCs/>
          <w:color w:val="000000"/>
        </w:rPr>
        <w:t>31324196</w:t>
      </w:r>
      <w:r w:rsidR="00012859" w:rsidRPr="00012859">
        <w:rPr>
          <w:rFonts w:ascii="Book Antiqua" w:eastAsia="Book Antiqua" w:hAnsi="Book Antiqua" w:cs="Book Antiqua"/>
          <w:color w:val="000000"/>
        </w:rPr>
        <w:t xml:space="preserve"> </w:t>
      </w:r>
      <w:r>
        <w:rPr>
          <w:rFonts w:ascii="Book Antiqua" w:eastAsia="Book Antiqua" w:hAnsi="Book Antiqua" w:cs="Book Antiqua"/>
          <w:color w:val="000000"/>
        </w:rPr>
        <w:t>DOI: 10.1186/s13018-019-1273-z]</w:t>
      </w:r>
    </w:p>
    <w:p w14:paraId="1C36FFF1" w14:textId="77777777" w:rsidR="0091114C" w:rsidRDefault="008C750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Zhu J</w:t>
      </w:r>
      <w:r>
        <w:rPr>
          <w:rFonts w:ascii="Book Antiqua" w:eastAsia="Book Antiqua" w:hAnsi="Book Antiqua" w:cs="Book Antiqua"/>
          <w:color w:val="000000"/>
        </w:rPr>
        <w:t xml:space="preserve">, Zhang K, Luo K,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Yang S, Cui F, Weng X, Jiang G. Mineralized Collagen Modified Polymethyl Methacrylate Bone Cement for Osteoporotic Compression </w:t>
      </w:r>
      <w:r>
        <w:rPr>
          <w:rFonts w:ascii="Book Antiqua" w:eastAsia="Book Antiqua" w:hAnsi="Book Antiqua" w:cs="Book Antiqua"/>
          <w:color w:val="000000"/>
        </w:rPr>
        <w:lastRenderedPageBreak/>
        <w:t xml:space="preserve">Vertebral Fracture at 1-Year Follow-up.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827-838 [PMID: 30601358 DOI: 10.1097/BRS.0000000000002971]</w:t>
      </w:r>
    </w:p>
    <w:p w14:paraId="050570CF" w14:textId="77777777" w:rsidR="0091114C" w:rsidRDefault="008C750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Shah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w:t>
      </w:r>
      <w:proofErr w:type="spellEnd"/>
      <w:r>
        <w:rPr>
          <w:rFonts w:ascii="Book Antiqua" w:eastAsia="Book Antiqua" w:hAnsi="Book Antiqua" w:cs="Book Antiqua"/>
          <w:color w:val="000000"/>
        </w:rPr>
        <w:t xml:space="preserve"> M, Yan JR, Khan M, </w:t>
      </w:r>
      <w:proofErr w:type="spellStart"/>
      <w:r>
        <w:rPr>
          <w:rFonts w:ascii="Book Antiqua" w:eastAsia="Book Antiqua" w:hAnsi="Book Antiqua" w:cs="Book Antiqua"/>
          <w:color w:val="000000"/>
        </w:rPr>
        <w:t>Alolabi</w:t>
      </w:r>
      <w:proofErr w:type="spellEnd"/>
      <w:r>
        <w:rPr>
          <w:rFonts w:ascii="Book Antiqua" w:eastAsia="Book Antiqua" w:hAnsi="Book Antiqua" w:cs="Book Antiqua"/>
          <w:color w:val="000000"/>
        </w:rPr>
        <w:t xml:space="preserve"> B. Heterotopic Ossification following Total Elbow Arthroplasty in a Patient with Parkinson's Disease: Case Report and Literature Review.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2068045 [PMID: 32231845 DOI: 10.1155/2020/2068045]</w:t>
      </w:r>
    </w:p>
    <w:p w14:paraId="3CC567C7" w14:textId="77777777" w:rsidR="0091114C" w:rsidRDefault="008C750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Biz C</w:t>
      </w:r>
      <w:r>
        <w:rPr>
          <w:rFonts w:ascii="Book Antiqua" w:eastAsia="Book Antiqua" w:hAnsi="Book Antiqua" w:cs="Book Antiqua"/>
          <w:color w:val="000000"/>
        </w:rPr>
        <w:t xml:space="preserve">, Pavan D, </w:t>
      </w:r>
      <w:proofErr w:type="spellStart"/>
      <w:r>
        <w:rPr>
          <w:rFonts w:ascii="Book Antiqua" w:eastAsia="Book Antiqua" w:hAnsi="Book Antiqua" w:cs="Book Antiqua"/>
          <w:color w:val="000000"/>
        </w:rPr>
        <w:t>Frizziero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Iacobellis</w:t>
      </w:r>
      <w:proofErr w:type="spellEnd"/>
      <w:r>
        <w:rPr>
          <w:rFonts w:ascii="Book Antiqua" w:eastAsia="Book Antiqua" w:hAnsi="Book Antiqua" w:cs="Book Antiqua"/>
          <w:color w:val="000000"/>
        </w:rPr>
        <w:t xml:space="preserve"> C. Heterotopic ossification following hip arthroplasty: a comparative radiographic study about its development with the use of three different kinds of implants.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176 [PMID: 26567916 DOI: 10.1186/s13018-015-0317-2]</w:t>
      </w:r>
    </w:p>
    <w:p w14:paraId="7C2B0811" w14:textId="77777777" w:rsidR="0091114C" w:rsidRDefault="008C750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McKiernan F</w:t>
      </w:r>
      <w:r>
        <w:rPr>
          <w:rFonts w:ascii="Book Antiqua" w:eastAsia="Book Antiqua" w:hAnsi="Book Antiqua" w:cs="Book Antiqua"/>
          <w:color w:val="000000"/>
        </w:rPr>
        <w:t xml:space="preserve">, Jensen R, </w:t>
      </w:r>
      <w:proofErr w:type="spellStart"/>
      <w:r>
        <w:rPr>
          <w:rFonts w:ascii="Book Antiqua" w:eastAsia="Book Antiqua" w:hAnsi="Book Antiqua" w:cs="Book Antiqua"/>
          <w:color w:val="000000"/>
        </w:rPr>
        <w:t>Faciszewski</w:t>
      </w:r>
      <w:proofErr w:type="spellEnd"/>
      <w:r>
        <w:rPr>
          <w:rFonts w:ascii="Book Antiqua" w:eastAsia="Book Antiqua" w:hAnsi="Book Antiqua" w:cs="Book Antiqua"/>
          <w:color w:val="000000"/>
        </w:rPr>
        <w:t xml:space="preserve"> T. The dynamic mobility of vertebral compression fractures.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24-29 [PMID: 12510802 DOI: 10.1359/jbmr.2003.18.1.24]</w:t>
      </w:r>
    </w:p>
    <w:p w14:paraId="19E17F05" w14:textId="77777777" w:rsidR="0091114C" w:rsidRDefault="008C750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YX</w:t>
      </w:r>
      <w:r>
        <w:rPr>
          <w:rFonts w:ascii="Book Antiqua" w:eastAsia="Book Antiqua" w:hAnsi="Book Antiqua" w:cs="Book Antiqua"/>
          <w:color w:val="000000"/>
        </w:rPr>
        <w:t xml:space="preserve">, Guo DQ, Zhang SC, Liang, Yuan K, Mo GY, Li DX, Guo HZ, Tang Y, Luo PJ. Risk factor analysis for re-collapse of cemented vertebrae after percutaneous vertebroplasty (PVP) or percutaneous kyphoplasty (PKP).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2131-2139 [PMID: 29464371 DOI: 10.1007/s00264-018-3838-6]</w:t>
      </w:r>
    </w:p>
    <w:p w14:paraId="7AD2AC9E" w14:textId="77777777" w:rsidR="0091114C" w:rsidRDefault="008C750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Zhang L, Fu Z, Wang H, Wu Y. Selections of Bone Cement Viscosity and Volume in Percutaneous Vertebroplasty: A Retrospective Cohort Study.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150</w:t>
      </w:r>
      <w:r>
        <w:rPr>
          <w:rFonts w:ascii="Book Antiqua" w:eastAsia="Book Antiqua" w:hAnsi="Book Antiqua" w:cs="Book Antiqua"/>
          <w:color w:val="000000"/>
        </w:rPr>
        <w:t>: e218-e227 [PMID: 33727205 DOI: 10.1016/j.wneu.2021.02.133]</w:t>
      </w:r>
    </w:p>
    <w:p w14:paraId="7F352660" w14:textId="77777777" w:rsidR="0091114C" w:rsidRDefault="008C750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Choi JH, Kim MK, Choi HC,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Chin DK, Cho YJ. Therapeutic efficacy of vertebroplasty in osteoporotic vertebral compression fractures with avascular osteonecrosis: a minimum 2-year follow-up study.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E423-E429 [PMID: 22020582 DOI: 10.1097/BRS.0b013e318238f29a]</w:t>
      </w:r>
    </w:p>
    <w:p w14:paraId="350E302E" w14:textId="77777777" w:rsidR="0091114C" w:rsidRDefault="008C750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Zhu S</w:t>
      </w:r>
      <w:r>
        <w:rPr>
          <w:rFonts w:ascii="Book Antiqua" w:eastAsia="Book Antiqua" w:hAnsi="Book Antiqua" w:cs="Book Antiqua"/>
          <w:color w:val="000000"/>
        </w:rPr>
        <w:t xml:space="preserve">, Su Q, Zhang Y, Sun Z, Yin P, Hai Y. Risk factors of cemented vertebral refracture after percutaneous vertebral augmentation: a systematic review and meta-analysis. </w:t>
      </w:r>
      <w:r>
        <w:rPr>
          <w:rFonts w:ascii="Book Antiqua" w:eastAsia="Book Antiqua" w:hAnsi="Book Antiqua" w:cs="Book Antiqua"/>
          <w:i/>
          <w:iCs/>
          <w:color w:val="000000"/>
        </w:rPr>
        <w:t>Neuroradiology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1353-1360 [PMID: 32683478 DOI: 10.1007/s00234-020-02495-9]</w:t>
      </w:r>
    </w:p>
    <w:p w14:paraId="7C5B1F90" w14:textId="77777777" w:rsidR="0091114C" w:rsidRDefault="008C7501">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Chin DK, Yoon YS, </w:t>
      </w:r>
      <w:proofErr w:type="spellStart"/>
      <w:r>
        <w:rPr>
          <w:rFonts w:ascii="Book Antiqua" w:eastAsia="Book Antiqua" w:hAnsi="Book Antiqua" w:cs="Book Antiqua"/>
          <w:color w:val="000000"/>
        </w:rPr>
        <w:t>Kuh</w:t>
      </w:r>
      <w:proofErr w:type="spellEnd"/>
      <w:r>
        <w:rPr>
          <w:rFonts w:ascii="Book Antiqua" w:eastAsia="Book Antiqua" w:hAnsi="Book Antiqua" w:cs="Book Antiqua"/>
          <w:color w:val="000000"/>
        </w:rPr>
        <w:t xml:space="preserve"> SU. </w:t>
      </w:r>
      <w:proofErr w:type="spellStart"/>
      <w:r>
        <w:rPr>
          <w:rFonts w:ascii="Book Antiqua" w:eastAsia="Book Antiqua" w:hAnsi="Book Antiqua" w:cs="Book Antiqua"/>
          <w:color w:val="000000"/>
        </w:rPr>
        <w:t>Recollapse</w:t>
      </w:r>
      <w:proofErr w:type="spellEnd"/>
      <w:r>
        <w:rPr>
          <w:rFonts w:ascii="Book Antiqua" w:eastAsia="Book Antiqua" w:hAnsi="Book Antiqua" w:cs="Book Antiqua"/>
          <w:color w:val="000000"/>
        </w:rPr>
        <w:t xml:space="preserve"> of previous vertebral compression fracture after percutaneous vertebroplasty.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473-480 [PMID: 18636218 DOI: 10.1007/s00198-008-0682-3]</w:t>
      </w:r>
    </w:p>
    <w:p w14:paraId="4ED6C2C2" w14:textId="77777777" w:rsidR="0091114C" w:rsidRDefault="008C750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Wang Y, Zhang P,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 Zhang D, Jiang B. What Are the Risk Factors for Adjacent Vertebral Fracture After Vertebral Augmentation? A Meta-Analysis of Published Studies. </w:t>
      </w:r>
      <w:r>
        <w:rPr>
          <w:rFonts w:ascii="Book Antiqua" w:eastAsia="Book Antiqua" w:hAnsi="Book Antiqua" w:cs="Book Antiqua"/>
          <w:i/>
          <w:iCs/>
          <w:color w:val="000000"/>
        </w:rPr>
        <w:t>Global Spine J</w:t>
      </w:r>
      <w:r>
        <w:rPr>
          <w:rFonts w:ascii="Book Antiqua" w:eastAsia="Book Antiqua" w:hAnsi="Book Antiqua" w:cs="Book Antiqua"/>
          <w:color w:val="000000"/>
        </w:rPr>
        <w:t xml:space="preserve"> 2020: 2192568220978223 [PMID: 33272041 DOI: 10.1177/2192568220978223]</w:t>
      </w:r>
    </w:p>
    <w:p w14:paraId="1FFA789A" w14:textId="77777777" w:rsidR="0091114C" w:rsidRDefault="008C750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C</w:t>
      </w:r>
      <w:r>
        <w:rPr>
          <w:rFonts w:ascii="Book Antiqua" w:eastAsia="Book Antiqua" w:hAnsi="Book Antiqua" w:cs="Book Antiqua"/>
          <w:color w:val="000000"/>
        </w:rPr>
        <w:t xml:space="preserve">, Fan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Wang Y. Risk Factors for Cement Leakage and Adjacent Vertebral Fractures in Kyphoplasty for Osteoporotic Vertebral Fractures. </w:t>
      </w:r>
      <w:r>
        <w:rPr>
          <w:rFonts w:ascii="Book Antiqua" w:eastAsia="Book Antiqua" w:hAnsi="Book Antiqua" w:cs="Book Antiqua"/>
          <w:i/>
          <w:iCs/>
          <w:color w:val="000000"/>
        </w:rPr>
        <w:t>Clin Spine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E251-E255 [PMID: 32011354 DOI: 10.1097/BSD.0000000000000928]</w:t>
      </w:r>
    </w:p>
    <w:p w14:paraId="66F1638A" w14:textId="77777777" w:rsidR="0091114C" w:rsidRDefault="008C750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Fahim DK</w:t>
      </w:r>
      <w:r>
        <w:rPr>
          <w:rFonts w:ascii="Book Antiqua" w:eastAsia="Book Antiqua" w:hAnsi="Book Antiqua" w:cs="Book Antiqua"/>
          <w:color w:val="000000"/>
        </w:rPr>
        <w:t xml:space="preserve">, Sun K, </w:t>
      </w:r>
      <w:proofErr w:type="spellStart"/>
      <w:r>
        <w:rPr>
          <w:rFonts w:ascii="Book Antiqua" w:eastAsia="Book Antiqua" w:hAnsi="Book Antiqua" w:cs="Book Antiqua"/>
          <w:color w:val="000000"/>
        </w:rPr>
        <w:t>Tawackoli</w:t>
      </w:r>
      <w:proofErr w:type="spellEnd"/>
      <w:r>
        <w:rPr>
          <w:rFonts w:ascii="Book Antiqua" w:eastAsia="Book Antiqua" w:hAnsi="Book Antiqua" w:cs="Book Antiqua"/>
          <w:color w:val="000000"/>
        </w:rPr>
        <w:t xml:space="preserve"> W, Mendel E, </w:t>
      </w:r>
      <w:proofErr w:type="spellStart"/>
      <w:r>
        <w:rPr>
          <w:rFonts w:ascii="Book Antiqua" w:eastAsia="Book Antiqua" w:hAnsi="Book Antiqua" w:cs="Book Antiqua"/>
          <w:color w:val="000000"/>
        </w:rPr>
        <w:t>Rhines</w:t>
      </w:r>
      <w:proofErr w:type="spellEnd"/>
      <w:r>
        <w:rPr>
          <w:rFonts w:ascii="Book Antiqua" w:eastAsia="Book Antiqua" w:hAnsi="Book Antiqua" w:cs="Book Antiqua"/>
          <w:color w:val="000000"/>
        </w:rPr>
        <w:t xml:space="preserve"> LD, Burton AW, Kim DH, </w:t>
      </w:r>
      <w:proofErr w:type="spellStart"/>
      <w:r>
        <w:rPr>
          <w:rFonts w:ascii="Book Antiqua" w:eastAsia="Book Antiqua" w:hAnsi="Book Antiqua" w:cs="Book Antiqua"/>
          <w:color w:val="000000"/>
        </w:rPr>
        <w:t>Ehni</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Liebschner</w:t>
      </w:r>
      <w:proofErr w:type="spellEnd"/>
      <w:r>
        <w:rPr>
          <w:rFonts w:ascii="Book Antiqua" w:eastAsia="Book Antiqua" w:hAnsi="Book Antiqua" w:cs="Book Antiqua"/>
          <w:color w:val="000000"/>
        </w:rPr>
        <w:t xml:space="preserve"> MA. Premature adjacent vertebral fracture after vertebroplasty: a biomechanical study.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69</w:t>
      </w:r>
      <w:r>
        <w:rPr>
          <w:rFonts w:ascii="Book Antiqua" w:eastAsia="Book Antiqua" w:hAnsi="Book Antiqua" w:cs="Book Antiqua"/>
          <w:color w:val="000000"/>
        </w:rPr>
        <w:t>: 733-744 [PMID: 21499145 DOI: 10.1227/NEU.0b013e31821cc499]</w:t>
      </w:r>
    </w:p>
    <w:p w14:paraId="55849CCB" w14:textId="77777777" w:rsidR="0091114C" w:rsidRDefault="008C750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Baroud</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Nemes</w:t>
      </w:r>
      <w:proofErr w:type="spellEnd"/>
      <w:r>
        <w:rPr>
          <w:rFonts w:ascii="Book Antiqua" w:eastAsia="Book Antiqua" w:hAnsi="Book Antiqua" w:cs="Book Antiqua"/>
          <w:color w:val="000000"/>
        </w:rPr>
        <w:t xml:space="preserve"> J, Heini P, Steffen T. Load shift of the intervertebral disc after a vertebroplasty: a finite-element study.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421-426 [PMID: 12687437 DOI: 10.1007/s00586-002-0512-9]</w:t>
      </w:r>
    </w:p>
    <w:p w14:paraId="5B7FF4A8" w14:textId="77777777" w:rsidR="0091114C" w:rsidRDefault="008C750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WJ</w:t>
      </w:r>
      <w:r>
        <w:rPr>
          <w:rFonts w:ascii="Book Antiqua" w:eastAsia="Book Antiqua" w:hAnsi="Book Antiqua" w:cs="Book Antiqua"/>
          <w:color w:val="000000"/>
        </w:rPr>
        <w:t xml:space="preserve">, Kao YH, Yang SC, Yu SW, Tu YK, Chung KC. Impact of cement leakage into disks on the development of adjacent vertebral compression fractures. </w:t>
      </w:r>
      <w:r>
        <w:rPr>
          <w:rFonts w:ascii="Book Antiqua" w:eastAsia="Book Antiqua" w:hAnsi="Book Antiqua" w:cs="Book Antiqua"/>
          <w:i/>
          <w:iCs/>
          <w:color w:val="000000"/>
        </w:rPr>
        <w:t xml:space="preserve">J Spinal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35-39 [PMID: 20065868 DOI: 10.1097/BSD.0b013e3181981843]</w:t>
      </w:r>
    </w:p>
    <w:p w14:paraId="56D9B3DC" w14:textId="77777777" w:rsidR="0091114C" w:rsidRDefault="008C750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Morozumi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Matsubara Y, </w:t>
      </w:r>
      <w:proofErr w:type="spellStart"/>
      <w:r>
        <w:rPr>
          <w:rFonts w:ascii="Book Antiqua" w:eastAsia="Book Antiqua" w:hAnsi="Book Antiqua" w:cs="Book Antiqua"/>
          <w:color w:val="000000"/>
        </w:rPr>
        <w:t>Muramoto</w:t>
      </w:r>
      <w:proofErr w:type="spellEnd"/>
      <w:r>
        <w:rPr>
          <w:rFonts w:ascii="Book Antiqua" w:eastAsia="Book Antiqua" w:hAnsi="Book Antiqua" w:cs="Book Antiqua"/>
          <w:color w:val="000000"/>
        </w:rPr>
        <w:t xml:space="preserve"> A, Morita Y, Ando K, Kobayashi K, </w:t>
      </w:r>
      <w:proofErr w:type="spellStart"/>
      <w:r>
        <w:rPr>
          <w:rFonts w:ascii="Book Antiqua" w:eastAsia="Book Antiqua" w:hAnsi="Book Antiqua" w:cs="Book Antiqua"/>
          <w:color w:val="000000"/>
        </w:rPr>
        <w:t>Machino</w:t>
      </w:r>
      <w:proofErr w:type="spellEnd"/>
      <w:r>
        <w:rPr>
          <w:rFonts w:ascii="Book Antiqua" w:eastAsia="Book Antiqua" w:hAnsi="Book Antiqua" w:cs="Book Antiqua"/>
          <w:color w:val="000000"/>
        </w:rPr>
        <w:t xml:space="preserve"> M, Ota K, Tanaka S, </w:t>
      </w:r>
      <w:proofErr w:type="spellStart"/>
      <w:r>
        <w:rPr>
          <w:rFonts w:ascii="Book Antiqua" w:eastAsia="Book Antiqua" w:hAnsi="Book Antiqua" w:cs="Book Antiqua"/>
          <w:color w:val="000000"/>
        </w:rPr>
        <w:t>Kanbara</w:t>
      </w:r>
      <w:proofErr w:type="spellEnd"/>
      <w:r>
        <w:rPr>
          <w:rFonts w:ascii="Book Antiqua" w:eastAsia="Book Antiqua" w:hAnsi="Book Antiqua" w:cs="Book Antiqua"/>
          <w:color w:val="000000"/>
        </w:rPr>
        <w:t xml:space="preserve"> S, Ito S, Ishiguro N, </w:t>
      </w:r>
      <w:proofErr w:type="spellStart"/>
      <w:r>
        <w:rPr>
          <w:rFonts w:ascii="Book Antiqua" w:eastAsia="Book Antiqua" w:hAnsi="Book Antiqua" w:cs="Book Antiqua"/>
          <w:color w:val="000000"/>
        </w:rPr>
        <w:t>Imagama</w:t>
      </w:r>
      <w:proofErr w:type="spellEnd"/>
      <w:r>
        <w:rPr>
          <w:rFonts w:ascii="Book Antiqua" w:eastAsia="Book Antiqua" w:hAnsi="Book Antiqua" w:cs="Book Antiqua"/>
          <w:color w:val="000000"/>
        </w:rPr>
        <w:t xml:space="preserve"> S. A Study of Risk Factors for Early-Onset Adjacent Vertebral Fractures After Kyphoplasty. </w:t>
      </w:r>
      <w:r>
        <w:rPr>
          <w:rFonts w:ascii="Book Antiqua" w:eastAsia="Book Antiqua" w:hAnsi="Book Antiqua" w:cs="Book Antiqua"/>
          <w:i/>
          <w:iCs/>
          <w:color w:val="000000"/>
        </w:rPr>
        <w:t>Global Spine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13-20 [PMID: 32002345 DOI: 10.1177/2192568219834899]</w:t>
      </w:r>
    </w:p>
    <w:p w14:paraId="78D5EF29"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Reichel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Ifedi</w:t>
      </w:r>
      <w:proofErr w:type="spellEnd"/>
      <w:r>
        <w:rPr>
          <w:rFonts w:ascii="Book Antiqua" w:eastAsia="Book Antiqua" w:hAnsi="Book Antiqua" w:cs="Book Antiqua"/>
          <w:color w:val="000000"/>
        </w:rPr>
        <w:t xml:space="preserve"> BO, Best CM. In reply.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xml:space="preserve">: 1868 [PMID: 23981428 DOI: </w:t>
      </w:r>
      <w:hyperlink r:id="rId8" w:tgtFrame="_blank" w:history="1">
        <w:r>
          <w:rPr>
            <w:color w:val="000000"/>
          </w:rPr>
          <w:t>10.1016/j.jhsa.2013.06.031</w:t>
        </w:r>
      </w:hyperlink>
      <w:r>
        <w:rPr>
          <w:rFonts w:ascii="Book Antiqua" w:eastAsia="Book Antiqua" w:hAnsi="Book Antiqua" w:cs="Book Antiqua"/>
          <w:color w:val="000000"/>
        </w:rPr>
        <w:t>]</w:t>
      </w:r>
    </w:p>
    <w:p w14:paraId="4244FBD8"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Brodacki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Staszewski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Toczyłowska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Kozłowska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Drela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Chalimoniuk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Stepien</w:t>
      </w:r>
      <w:proofErr w:type="spellEnd"/>
      <w:r>
        <w:rPr>
          <w:rFonts w:ascii="Book Antiqua" w:eastAsia="Book Antiqua" w:hAnsi="Book Antiqua" w:cs="Book Antiqua"/>
          <w:color w:val="000000"/>
        </w:rPr>
        <w:t xml:space="preserve"> A. Serum interleukin (IL-2, IL-10, IL-6, IL-4), </w:t>
      </w:r>
      <w:proofErr w:type="spellStart"/>
      <w:r>
        <w:rPr>
          <w:rFonts w:ascii="Book Antiqua" w:eastAsia="Book Antiqua" w:hAnsi="Book Antiqua" w:cs="Book Antiqua"/>
          <w:color w:val="000000"/>
        </w:rPr>
        <w:t>TNFalpha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INFgamma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concentrations are elevated in patients with atypical and idiopathic parkinsonism.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2008; </w:t>
      </w:r>
      <w:r>
        <w:rPr>
          <w:rFonts w:ascii="Book Antiqua" w:eastAsia="Book Antiqua" w:hAnsi="Book Antiqua" w:cs="Book Antiqua"/>
          <w:b/>
          <w:bCs/>
          <w:color w:val="000000"/>
        </w:rPr>
        <w:t>441</w:t>
      </w:r>
      <w:r>
        <w:rPr>
          <w:rFonts w:ascii="Book Antiqua" w:eastAsia="Book Antiqua" w:hAnsi="Book Antiqua" w:cs="Book Antiqua"/>
          <w:color w:val="000000"/>
        </w:rPr>
        <w:t>: 158-162 [PMID: 18582534 DOI: 10.1016/j.neulet.2008.06.040]</w:t>
      </w:r>
    </w:p>
    <w:p w14:paraId="6B7E625C"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Bessler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Djaldetti</w:t>
      </w:r>
      <w:proofErr w:type="spellEnd"/>
      <w:r>
        <w:rPr>
          <w:rFonts w:ascii="Book Antiqua" w:eastAsia="Book Antiqua" w:hAnsi="Book Antiqua" w:cs="Book Antiqua"/>
          <w:color w:val="000000"/>
        </w:rPr>
        <w:t xml:space="preserve"> R, Salman H, Bergman M, </w:t>
      </w:r>
      <w:proofErr w:type="spellStart"/>
      <w:r>
        <w:rPr>
          <w:rFonts w:ascii="Book Antiqua" w:eastAsia="Book Antiqua" w:hAnsi="Book Antiqua" w:cs="Book Antiqua"/>
          <w:color w:val="000000"/>
        </w:rPr>
        <w:t>Djaldetti</w:t>
      </w:r>
      <w:proofErr w:type="spellEnd"/>
      <w:r>
        <w:rPr>
          <w:rFonts w:ascii="Book Antiqua" w:eastAsia="Book Antiqua" w:hAnsi="Book Antiqua" w:cs="Book Antiqua"/>
          <w:color w:val="000000"/>
        </w:rPr>
        <w:t xml:space="preserve"> M. IL-1 beta, IL-2, IL-6 and TNF-alpha production by peripheral blood mononuclear cells from patients with Parkinson's disease.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53</w:t>
      </w:r>
      <w:r>
        <w:rPr>
          <w:rFonts w:ascii="Book Antiqua" w:eastAsia="Book Antiqua" w:hAnsi="Book Antiqua" w:cs="Book Antiqua"/>
          <w:color w:val="000000"/>
        </w:rPr>
        <w:t>: 141-145 [PMID: 10349502 DOI: 10.1016/S0753-3322(99)80079-1]</w:t>
      </w:r>
    </w:p>
    <w:p w14:paraId="6A905BE7"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Olney RC</w:t>
      </w:r>
      <w:r>
        <w:rPr>
          <w:rFonts w:ascii="Book Antiqua" w:eastAsia="Book Antiqua" w:hAnsi="Book Antiqua" w:cs="Book Antiqua"/>
          <w:color w:val="000000"/>
        </w:rPr>
        <w:t xml:space="preserve">. Regulation of bone mass by growth hormone.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228-234 [PMID: 12868124 DOI: 10.1002/mpo.10342]</w:t>
      </w:r>
    </w:p>
    <w:p w14:paraId="3F22B01E"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Kimura A</w:t>
      </w:r>
      <w:r>
        <w:rPr>
          <w:rFonts w:ascii="Book Antiqua" w:eastAsia="Book Antiqua" w:hAnsi="Book Antiqua" w:cs="Book Antiqua"/>
          <w:color w:val="000000"/>
        </w:rPr>
        <w:t xml:space="preserve">, Endo T, Inoue H, Takeshita K. Intervertebral bridging ossifications increase the risk of intravertebral cleft formation following a vertebral compression fracture.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3456-3462 [PMID: 26070549 DOI: 10.1007/s00586-015-4064-1]</w:t>
      </w:r>
    </w:p>
    <w:p w14:paraId="30CB4AC3"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van der Meer J</w:t>
      </w:r>
      <w:r>
        <w:rPr>
          <w:rFonts w:ascii="Book Antiqua" w:eastAsia="Book Antiqua" w:hAnsi="Book Antiqua" w:cs="Book Antiqua"/>
          <w:color w:val="000000"/>
        </w:rPr>
        <w:t>. [</w:t>
      </w:r>
      <w:proofErr w:type="spellStart"/>
      <w:r>
        <w:rPr>
          <w:rFonts w:ascii="Book Antiqua" w:eastAsia="Book Antiqua" w:hAnsi="Book Antiqua" w:cs="Book Antiqua"/>
          <w:color w:val="000000"/>
        </w:rPr>
        <w:t>Practolol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Eraldin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Ned </w:t>
      </w:r>
      <w:proofErr w:type="spellStart"/>
      <w:r>
        <w:rPr>
          <w:rFonts w:ascii="Book Antiqua" w:eastAsia="Book Antiqua" w:hAnsi="Book Antiqua" w:cs="Book Antiqua"/>
          <w:i/>
          <w:iCs/>
          <w:color w:val="000000"/>
        </w:rPr>
        <w:t>Tijdschr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Geneeskd</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119</w:t>
      </w:r>
      <w:r>
        <w:rPr>
          <w:rFonts w:ascii="Book Antiqua" w:eastAsia="Book Antiqua" w:hAnsi="Book Antiqua" w:cs="Book Antiqua"/>
          <w:color w:val="000000"/>
        </w:rPr>
        <w:t>: 999-1000 [PMID: 49864]</w:t>
      </w:r>
    </w:p>
    <w:p w14:paraId="01FFE8D8"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Pritchett JW</w:t>
      </w:r>
      <w:r>
        <w:rPr>
          <w:rFonts w:ascii="Book Antiqua" w:eastAsia="Book Antiqua" w:hAnsi="Book Antiqua" w:cs="Book Antiqua"/>
          <w:color w:val="000000"/>
        </w:rPr>
        <w:t xml:space="preserve">. L-dopa in the treatment of </w:t>
      </w:r>
      <w:proofErr w:type="spellStart"/>
      <w:r>
        <w:rPr>
          <w:rFonts w:ascii="Book Antiqua" w:eastAsia="Book Antiqua" w:hAnsi="Book Antiqua" w:cs="Book Antiqua"/>
          <w:color w:val="000000"/>
        </w:rPr>
        <w:t>nonunited</w:t>
      </w:r>
      <w:proofErr w:type="spellEnd"/>
      <w:r>
        <w:rPr>
          <w:rFonts w:ascii="Book Antiqua" w:eastAsia="Book Antiqua" w:hAnsi="Book Antiqua" w:cs="Book Antiqua"/>
          <w:color w:val="000000"/>
        </w:rPr>
        <w:t xml:space="preserve"> fractures.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1990: 293-300 [PMID: 2347162]</w:t>
      </w:r>
    </w:p>
    <w:p w14:paraId="51945D51"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Costa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Weinhold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Tayrose</w:t>
      </w:r>
      <w:proofErr w:type="spellEnd"/>
      <w:r>
        <w:rPr>
          <w:rFonts w:ascii="Book Antiqua" w:eastAsia="Book Antiqua" w:hAnsi="Book Antiqua" w:cs="Book Antiqua"/>
          <w:color w:val="000000"/>
        </w:rPr>
        <w:t xml:space="preserve"> GA, Hooker JA, </w:t>
      </w:r>
      <w:proofErr w:type="spellStart"/>
      <w:r>
        <w:rPr>
          <w:rFonts w:ascii="Book Antiqua" w:eastAsia="Book Antiqua" w:hAnsi="Book Antiqua" w:cs="Book Antiqua"/>
          <w:color w:val="000000"/>
        </w:rPr>
        <w:t>Dahners</w:t>
      </w:r>
      <w:proofErr w:type="spellEnd"/>
      <w:r>
        <w:rPr>
          <w:rFonts w:ascii="Book Antiqua" w:eastAsia="Book Antiqua" w:hAnsi="Book Antiqua" w:cs="Book Antiqua"/>
          <w:color w:val="000000"/>
        </w:rPr>
        <w:t xml:space="preserve"> LE. The effect of levodopa or levodopa-carbidopa (</w:t>
      </w:r>
      <w:proofErr w:type="spellStart"/>
      <w:r>
        <w:rPr>
          <w:rFonts w:ascii="Book Antiqua" w:eastAsia="Book Antiqua" w:hAnsi="Book Antiqua" w:cs="Book Antiqua"/>
          <w:color w:val="000000"/>
        </w:rPr>
        <w:t>sinemet</w:t>
      </w:r>
      <w:proofErr w:type="spellEnd"/>
      <w:r>
        <w:rPr>
          <w:rFonts w:ascii="Book Antiqua" w:eastAsia="Book Antiqua" w:hAnsi="Book Antiqua" w:cs="Book Antiqua"/>
          <w:color w:val="000000"/>
        </w:rPr>
        <w:t xml:space="preserve">) on fracture healing.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470-475 [PMID: 16891938 DOI: 10.1097/00005131-200608000-00004]</w:t>
      </w:r>
    </w:p>
    <w:p w14:paraId="43CCC4C5" w14:textId="77777777" w:rsidR="0091114C" w:rsidRDefault="008C7501">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Chihara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Kashio</w:t>
      </w:r>
      <w:proofErr w:type="spellEnd"/>
      <w:r>
        <w:rPr>
          <w:rFonts w:ascii="Book Antiqua" w:eastAsia="Book Antiqua" w:hAnsi="Book Antiqua" w:cs="Book Antiqua"/>
          <w:color w:val="000000"/>
        </w:rPr>
        <w:t xml:space="preserve"> Y, Kita T, </w:t>
      </w:r>
      <w:proofErr w:type="spellStart"/>
      <w:r>
        <w:rPr>
          <w:rFonts w:ascii="Book Antiqua" w:eastAsia="Book Antiqua" w:hAnsi="Book Antiqua" w:cs="Book Antiqua"/>
          <w:color w:val="000000"/>
        </w:rPr>
        <w:t>Okimura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H, Abe H, Fujita T. L-dopa stimulates release of hypothalamic growth hormone-releasing hormone in humans.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62</w:t>
      </w:r>
      <w:r>
        <w:rPr>
          <w:rFonts w:ascii="Book Antiqua" w:eastAsia="Book Antiqua" w:hAnsi="Book Antiqua" w:cs="Book Antiqua"/>
          <w:color w:val="000000"/>
        </w:rPr>
        <w:t>: 466-473 [PMID: 3080462 DOI: 10.1210/jcem-62-3-466]</w:t>
      </w:r>
    </w:p>
    <w:p w14:paraId="21A589F7" w14:textId="77777777" w:rsidR="0091114C" w:rsidRDefault="008C7501">
      <w:pPr>
        <w:spacing w:line="360" w:lineRule="auto"/>
        <w:jc w:val="both"/>
      </w:pPr>
      <w:r>
        <w:rPr>
          <w:rFonts w:ascii="Book Antiqua" w:eastAsia="宋体" w:hAnsi="Book Antiqua" w:cs="Book Antiqua" w:hint="eastAsia"/>
          <w:color w:val="000000"/>
          <w:lang w:eastAsia="zh-CN"/>
        </w:rPr>
        <w:t>29</w:t>
      </w:r>
      <w:r>
        <w:rPr>
          <w:rFonts w:ascii="Book Antiqua" w:eastAsia="Book Antiqua" w:hAnsi="Book Antiqua" w:cs="Book Antiqua"/>
          <w:color w:val="000000"/>
        </w:rPr>
        <w:t xml:space="preserve"> </w:t>
      </w:r>
      <w:r>
        <w:rPr>
          <w:rFonts w:ascii="Book Antiqua" w:eastAsia="Book Antiqua" w:hAnsi="Book Antiqua" w:cs="Book Antiqua"/>
          <w:b/>
          <w:bCs/>
          <w:color w:val="000000"/>
        </w:rPr>
        <w:t>Liu B</w:t>
      </w:r>
      <w:r>
        <w:rPr>
          <w:rFonts w:ascii="Book Antiqua" w:eastAsia="Book Antiqua" w:hAnsi="Book Antiqua" w:cs="Book Antiqua"/>
          <w:color w:val="000000"/>
        </w:rPr>
        <w:t xml:space="preserve">, Sun C, Xing Y, Zhou F, Tian Y, Yang Z, Hou G. Intervertebral Bridging Ossification After Percutaneous Kyphoplasty in Osteoporotic Vertebral Compression Fractures.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127</w:t>
      </w:r>
      <w:r>
        <w:rPr>
          <w:rFonts w:ascii="Book Antiqua" w:eastAsia="Book Antiqua" w:hAnsi="Book Antiqua" w:cs="Book Antiqua"/>
          <w:color w:val="000000"/>
        </w:rPr>
        <w:t>: 633-636.e1 [PMID: 30965166 DOI: 10.1016/j.wneu.2019.04.014]</w:t>
      </w:r>
    </w:p>
    <w:p w14:paraId="66AA9EBF" w14:textId="77777777" w:rsidR="0091114C" w:rsidRDefault="0091114C">
      <w:pPr>
        <w:spacing w:line="360" w:lineRule="auto"/>
        <w:jc w:val="both"/>
        <w:sectPr w:rsidR="0091114C">
          <w:pgSz w:w="12240" w:h="15840"/>
          <w:pgMar w:top="1440" w:right="1440" w:bottom="1440" w:left="1440" w:header="720" w:footer="720" w:gutter="0"/>
          <w:cols w:space="720"/>
          <w:docGrid w:linePitch="360"/>
        </w:sectPr>
      </w:pPr>
    </w:p>
    <w:p w14:paraId="3A98F34F" w14:textId="77777777" w:rsidR="0091114C" w:rsidRDefault="008C7501">
      <w:pPr>
        <w:spacing w:line="360" w:lineRule="auto"/>
        <w:jc w:val="both"/>
      </w:pPr>
      <w:r>
        <w:rPr>
          <w:rFonts w:ascii="Book Antiqua" w:eastAsia="Book Antiqua" w:hAnsi="Book Antiqua" w:cs="Book Antiqua"/>
          <w:b/>
          <w:color w:val="000000"/>
        </w:rPr>
        <w:lastRenderedPageBreak/>
        <w:t>Footnotes</w:t>
      </w:r>
    </w:p>
    <w:p w14:paraId="18BAE316" w14:textId="77777777" w:rsidR="0091114C" w:rsidRDefault="008C750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4A67E1C" w14:textId="77777777" w:rsidR="0091114C" w:rsidRDefault="0091114C">
      <w:pPr>
        <w:spacing w:line="360" w:lineRule="auto"/>
        <w:jc w:val="both"/>
      </w:pPr>
    </w:p>
    <w:p w14:paraId="1240DE14" w14:textId="77777777" w:rsidR="0091114C" w:rsidRDefault="008C750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declare that they have no conflict of interest. </w:t>
      </w:r>
    </w:p>
    <w:p w14:paraId="5D9459F0" w14:textId="77777777" w:rsidR="0091114C" w:rsidRDefault="0091114C">
      <w:pPr>
        <w:spacing w:line="360" w:lineRule="auto"/>
        <w:jc w:val="both"/>
      </w:pPr>
    </w:p>
    <w:p w14:paraId="1F4B40A1" w14:textId="77777777" w:rsidR="0091114C" w:rsidRDefault="008C750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w:t>
      </w:r>
      <w:r w:rsidR="00BC70B3">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p>
    <w:p w14:paraId="24FB1E4E" w14:textId="77777777" w:rsidR="0091114C" w:rsidRDefault="0091114C">
      <w:pPr>
        <w:spacing w:line="360" w:lineRule="auto"/>
        <w:jc w:val="both"/>
      </w:pPr>
    </w:p>
    <w:p w14:paraId="50C66A8E" w14:textId="77777777" w:rsidR="0091114C" w:rsidRDefault="008C750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F2A9B8" w14:textId="77777777" w:rsidR="0091114C" w:rsidRDefault="0091114C">
      <w:pPr>
        <w:spacing w:line="360" w:lineRule="auto"/>
        <w:jc w:val="both"/>
      </w:pPr>
    </w:p>
    <w:p w14:paraId="0665D369" w14:textId="77777777" w:rsidR="0091114C" w:rsidRDefault="008C7501">
      <w:pPr>
        <w:spacing w:line="360" w:lineRule="auto"/>
        <w:jc w:val="both"/>
        <w:rPr>
          <w:rFonts w:ascii="Book Antiqua" w:eastAsiaTheme="minorEastAsia" w:hAnsi="Book Antiqua" w:cs="Book Antiqua"/>
          <w:bCs/>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0B6C1546" w14:textId="77777777" w:rsidR="0091114C" w:rsidRDefault="008C750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4C78E5C3" w14:textId="77777777" w:rsidR="0091114C" w:rsidRDefault="0091114C">
      <w:pPr>
        <w:pStyle w:val="a0"/>
        <w:ind w:firstLine="480"/>
      </w:pPr>
    </w:p>
    <w:p w14:paraId="551340AE" w14:textId="77777777" w:rsidR="0091114C" w:rsidRDefault="008C750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8, 2021</w:t>
      </w:r>
    </w:p>
    <w:p w14:paraId="5EA5410E" w14:textId="77777777" w:rsidR="0091114C" w:rsidRDefault="008C750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04BD9ADE" w14:textId="77777777" w:rsidR="0091114C" w:rsidRPr="00D63E44" w:rsidRDefault="008C7501">
      <w:pPr>
        <w:spacing w:line="360" w:lineRule="auto"/>
        <w:jc w:val="both"/>
        <w:rPr>
          <w:rFonts w:eastAsiaTheme="minorEastAsia"/>
          <w:lang w:eastAsia="zh-CN"/>
        </w:rPr>
      </w:pPr>
      <w:r>
        <w:rPr>
          <w:rFonts w:ascii="Book Antiqua" w:eastAsia="Book Antiqua" w:hAnsi="Book Antiqua" w:cs="Book Antiqua"/>
          <w:b/>
          <w:color w:val="000000"/>
        </w:rPr>
        <w:t xml:space="preserve">Article in press: </w:t>
      </w:r>
    </w:p>
    <w:p w14:paraId="78EAF5E3" w14:textId="77777777" w:rsidR="0091114C" w:rsidRDefault="0091114C">
      <w:pPr>
        <w:spacing w:line="360" w:lineRule="auto"/>
        <w:jc w:val="both"/>
      </w:pPr>
    </w:p>
    <w:p w14:paraId="68E7EAFE" w14:textId="77777777" w:rsidR="0091114C" w:rsidRDefault="008C750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242EF0E9" w14:textId="77777777" w:rsidR="0091114C" w:rsidRDefault="008C750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7DCDDEE" w14:textId="77777777" w:rsidR="0091114C" w:rsidRDefault="008C7501">
      <w:pPr>
        <w:spacing w:line="360" w:lineRule="auto"/>
        <w:jc w:val="both"/>
      </w:pPr>
      <w:r>
        <w:rPr>
          <w:rFonts w:ascii="Book Antiqua" w:eastAsia="Book Antiqua" w:hAnsi="Book Antiqua" w:cs="Book Antiqua"/>
          <w:b/>
          <w:color w:val="000000"/>
        </w:rPr>
        <w:t>Peer-review report’s scientific quality classification</w:t>
      </w:r>
    </w:p>
    <w:p w14:paraId="2F3AD1A6" w14:textId="77777777" w:rsidR="0091114C" w:rsidRDefault="008C7501">
      <w:pPr>
        <w:spacing w:line="360" w:lineRule="auto"/>
        <w:jc w:val="both"/>
      </w:pPr>
      <w:r>
        <w:rPr>
          <w:rFonts w:ascii="Book Antiqua" w:eastAsia="Book Antiqua" w:hAnsi="Book Antiqua" w:cs="Book Antiqua"/>
          <w:color w:val="000000"/>
        </w:rPr>
        <w:t>Grade A (Excellent): 0</w:t>
      </w:r>
    </w:p>
    <w:p w14:paraId="7E898D24" w14:textId="77777777" w:rsidR="0091114C" w:rsidRDefault="008C7501">
      <w:pPr>
        <w:spacing w:line="360" w:lineRule="auto"/>
        <w:jc w:val="both"/>
      </w:pPr>
      <w:r>
        <w:rPr>
          <w:rFonts w:ascii="Book Antiqua" w:eastAsia="Book Antiqua" w:hAnsi="Book Antiqua" w:cs="Book Antiqua"/>
          <w:color w:val="000000"/>
        </w:rPr>
        <w:t>Grade B (Very good): B</w:t>
      </w:r>
    </w:p>
    <w:p w14:paraId="7DF894FC" w14:textId="77777777" w:rsidR="0091114C" w:rsidRDefault="008C7501">
      <w:pPr>
        <w:spacing w:line="360" w:lineRule="auto"/>
        <w:jc w:val="both"/>
      </w:pPr>
      <w:r>
        <w:rPr>
          <w:rFonts w:ascii="Book Antiqua" w:eastAsia="Book Antiqua" w:hAnsi="Book Antiqua" w:cs="Book Antiqua"/>
          <w:color w:val="000000"/>
        </w:rPr>
        <w:t>Grade C (Good): C</w:t>
      </w:r>
    </w:p>
    <w:p w14:paraId="447891F1" w14:textId="77777777" w:rsidR="0091114C" w:rsidRDefault="008C7501">
      <w:pPr>
        <w:spacing w:line="360" w:lineRule="auto"/>
        <w:jc w:val="both"/>
      </w:pPr>
      <w:r>
        <w:rPr>
          <w:rFonts w:ascii="Book Antiqua" w:eastAsia="Book Antiqua" w:hAnsi="Book Antiqua" w:cs="Book Antiqua"/>
          <w:color w:val="000000"/>
        </w:rPr>
        <w:lastRenderedPageBreak/>
        <w:t>Grade D (Fair): D</w:t>
      </w:r>
    </w:p>
    <w:p w14:paraId="608390E8" w14:textId="77777777" w:rsidR="0091114C" w:rsidRDefault="008C7501">
      <w:pPr>
        <w:spacing w:line="360" w:lineRule="auto"/>
        <w:jc w:val="both"/>
      </w:pPr>
      <w:r>
        <w:rPr>
          <w:rFonts w:ascii="Book Antiqua" w:eastAsia="Book Antiqua" w:hAnsi="Book Antiqua" w:cs="Book Antiqua"/>
          <w:color w:val="000000"/>
        </w:rPr>
        <w:t>Grade E (Poor): 0</w:t>
      </w:r>
    </w:p>
    <w:p w14:paraId="325B03A0" w14:textId="77777777" w:rsidR="0091114C" w:rsidRDefault="0091114C">
      <w:pPr>
        <w:spacing w:line="360" w:lineRule="auto"/>
        <w:jc w:val="both"/>
      </w:pPr>
    </w:p>
    <w:p w14:paraId="68A6E7D1" w14:textId="77777777" w:rsidR="0091114C" w:rsidRPr="00D63E44" w:rsidRDefault="008C7501">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 Tsai ST</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Ma YJ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Pr="00D63E44">
        <w:rPr>
          <w:rFonts w:ascii="Book Antiqua" w:eastAsia="Book Antiqua" w:hAnsi="Book Antiqua" w:cs="Book Antiqua"/>
          <w:color w:val="000000"/>
        </w:rPr>
        <w:t xml:space="preserve"> </w:t>
      </w:r>
      <w:r w:rsidR="00D63E44" w:rsidRPr="00D63E44">
        <w:rPr>
          <w:rFonts w:ascii="Book Antiqua" w:eastAsiaTheme="minorEastAsia" w:hAnsi="Book Antiqua" w:cs="Book Antiqua" w:hint="eastAsia"/>
          <w:color w:val="000000"/>
          <w:lang w:eastAsia="zh-CN"/>
        </w:rPr>
        <w:t>Ma YJ</w:t>
      </w:r>
    </w:p>
    <w:p w14:paraId="66181CD5" w14:textId="77777777" w:rsidR="0091114C" w:rsidRDefault="008C7501">
      <w:pPr>
        <w:pStyle w:val="a0"/>
        <w:ind w:firstLine="480"/>
        <w:rPr>
          <w:rFonts w:eastAsiaTheme="minorEastAsia"/>
          <w:lang w:eastAsia="zh-CN"/>
        </w:rPr>
      </w:pPr>
      <w:r>
        <w:rPr>
          <w:rFonts w:eastAsiaTheme="minorEastAsia"/>
          <w:lang w:eastAsia="zh-CN"/>
        </w:rPr>
        <w:br w:type="page"/>
      </w:r>
    </w:p>
    <w:p w14:paraId="46170466" w14:textId="77777777" w:rsidR="00C312D0" w:rsidRDefault="00C312D0">
      <w:pPr>
        <w:pStyle w:val="a0"/>
        <w:spacing w:line="360" w:lineRule="auto"/>
        <w:ind w:firstLineChars="0" w:firstLine="0"/>
        <w:jc w:val="both"/>
        <w:rPr>
          <w:rFonts w:eastAsiaTheme="minorEastAsia"/>
          <w:noProof/>
          <w:lang w:eastAsia="zh-CN"/>
        </w:rPr>
      </w:pPr>
    </w:p>
    <w:p w14:paraId="7C10A1E8" w14:textId="77777777" w:rsidR="00C312D0" w:rsidRPr="00270410" w:rsidRDefault="00C312D0">
      <w:pPr>
        <w:pStyle w:val="a0"/>
        <w:spacing w:line="360" w:lineRule="auto"/>
        <w:ind w:firstLineChars="0" w:firstLine="0"/>
        <w:jc w:val="both"/>
        <w:rPr>
          <w:rFonts w:ascii="Book Antiqua" w:eastAsiaTheme="minorEastAsia" w:hAnsi="Book Antiqua"/>
          <w:b/>
          <w:noProof/>
          <w:lang w:eastAsia="zh-CN"/>
        </w:rPr>
      </w:pPr>
      <w:r w:rsidRPr="00270410">
        <w:rPr>
          <w:rFonts w:ascii="Book Antiqua" w:eastAsiaTheme="minorEastAsia" w:hAnsi="Book Antiqua"/>
          <w:b/>
          <w:noProof/>
          <w:lang w:eastAsia="zh-CN"/>
        </w:rPr>
        <w:t>Figure Legends</w:t>
      </w:r>
    </w:p>
    <w:p w14:paraId="25202DDB" w14:textId="77777777" w:rsidR="00C312D0" w:rsidRPr="00C312D0" w:rsidRDefault="0011300D">
      <w:pPr>
        <w:pStyle w:val="a0"/>
        <w:spacing w:line="360" w:lineRule="auto"/>
        <w:ind w:firstLineChars="0" w:firstLine="0"/>
        <w:jc w:val="both"/>
        <w:rPr>
          <w:rFonts w:ascii="Book Antiqua" w:eastAsiaTheme="minorEastAsia" w:hAnsi="Book Antiqua"/>
          <w:b/>
          <w:bCs/>
          <w:lang w:eastAsia="zh-CN"/>
        </w:rPr>
      </w:pPr>
      <w:r>
        <w:rPr>
          <w:rFonts w:ascii="Book Antiqua" w:eastAsiaTheme="minorEastAsia" w:hAnsi="Book Antiqua"/>
          <w:b/>
          <w:bCs/>
          <w:noProof/>
          <w:lang w:eastAsia="zh-CN"/>
        </w:rPr>
        <w:drawing>
          <wp:inline distT="0" distB="0" distL="0" distR="0" wp14:anchorId="3FF58F90" wp14:editId="4A915E27">
            <wp:extent cx="3047641" cy="5447339"/>
            <wp:effectExtent l="0" t="0" r="635" b="1270"/>
            <wp:docPr id="2" name="图片 2" descr="D:\A-工作\科编\编稿进度\2021-11-16分配稿子\69434\69434-排版制作\6943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编稿进度\2021-11-16分配稿子\69434\69434-排版制作\69434-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9272" cy="5450254"/>
                    </a:xfrm>
                    <a:prstGeom prst="rect">
                      <a:avLst/>
                    </a:prstGeom>
                    <a:noFill/>
                    <a:ln>
                      <a:noFill/>
                    </a:ln>
                  </pic:spPr>
                </pic:pic>
              </a:graphicData>
            </a:graphic>
          </wp:inline>
        </w:drawing>
      </w:r>
    </w:p>
    <w:p w14:paraId="5E8BE5AD" w14:textId="77777777" w:rsidR="0091114C" w:rsidRDefault="008C7501">
      <w:pPr>
        <w:pStyle w:val="a0"/>
        <w:spacing w:line="360" w:lineRule="auto"/>
        <w:ind w:firstLineChars="0" w:firstLine="0"/>
        <w:jc w:val="both"/>
        <w:rPr>
          <w:rFonts w:ascii="Book Antiqua" w:hAnsi="Book Antiqua"/>
        </w:rPr>
      </w:pPr>
      <w:r>
        <w:rPr>
          <w:rFonts w:ascii="Book Antiqua" w:hAnsi="Book Antiqua"/>
          <w:b/>
          <w:bCs/>
        </w:rPr>
        <w:t xml:space="preserve">Figure 1 </w:t>
      </w:r>
      <w:r>
        <w:rPr>
          <w:rFonts w:ascii="Book Antiqua" w:eastAsiaTheme="minorEastAsia" w:hAnsi="Book Antiqua" w:hint="eastAsia"/>
          <w:b/>
          <w:bCs/>
          <w:lang w:eastAsia="zh-CN"/>
        </w:rPr>
        <w:t>M</w:t>
      </w:r>
      <w:r>
        <w:rPr>
          <w:rFonts w:ascii="Book Antiqua" w:hAnsi="Book Antiqua"/>
          <w:b/>
          <w:bCs/>
        </w:rPr>
        <w:t>agnetic resonance imaging</w:t>
      </w:r>
      <w:r>
        <w:rPr>
          <w:rFonts w:ascii="Book Antiqua" w:eastAsiaTheme="minorEastAsia" w:hAnsi="Book Antiqua" w:hint="eastAsia"/>
          <w:b/>
          <w:bCs/>
          <w:lang w:eastAsia="zh-CN"/>
        </w:rPr>
        <w:t>.</w:t>
      </w:r>
      <w:r>
        <w:rPr>
          <w:rFonts w:ascii="Book Antiqua" w:hAnsi="Book Antiqua"/>
          <w:b/>
          <w:bCs/>
        </w:rPr>
        <w:t xml:space="preserve"> </w:t>
      </w:r>
      <w:r>
        <w:rPr>
          <w:rFonts w:ascii="Book Antiqua" w:eastAsiaTheme="minorEastAsia" w:hAnsi="Book Antiqua" w:hint="eastAsia"/>
          <w:lang w:eastAsia="zh-CN"/>
        </w:rPr>
        <w:t>A</w:t>
      </w:r>
      <w:r>
        <w:rPr>
          <w:rFonts w:ascii="Book Antiqua" w:hAnsi="Book Antiqua"/>
        </w:rPr>
        <w:t>: Preoperative MRI indicated collapse of the L2 vertebral body and the formation of an intravertebral cavity-like structure indicated by the arrows;</w:t>
      </w:r>
      <w:r>
        <w:rPr>
          <w:rFonts w:ascii="Book Antiqua" w:hAnsi="Book Antiqua"/>
          <w:b/>
          <w:bCs/>
        </w:rPr>
        <w:t xml:space="preserve"> </w:t>
      </w:r>
      <w:r>
        <w:rPr>
          <w:rFonts w:ascii="Book Antiqua" w:eastAsiaTheme="minorEastAsia" w:hAnsi="Book Antiqua" w:hint="eastAsia"/>
          <w:lang w:eastAsia="zh-CN"/>
        </w:rPr>
        <w:t xml:space="preserve">B: </w:t>
      </w:r>
      <w:r>
        <w:rPr>
          <w:rFonts w:ascii="Book Antiqua" w:hAnsi="Book Antiqua"/>
        </w:rPr>
        <w:t>T2WI with fat suppression (T2WI FS) showed a fluid-filled intravertebral vacuum, with little of the upper endplate structure remaining indicated by the arrows;</w:t>
      </w:r>
      <w:r>
        <w:rPr>
          <w:rFonts w:ascii="Book Antiqua" w:eastAsiaTheme="minorEastAsia" w:hAnsi="Book Antiqua" w:hint="eastAsia"/>
          <w:lang w:eastAsia="zh-CN"/>
        </w:rPr>
        <w:t xml:space="preserve"> C</w:t>
      </w:r>
      <w:r>
        <w:rPr>
          <w:rFonts w:ascii="Book Antiqua" w:hAnsi="Book Antiqua"/>
        </w:rPr>
        <w:t xml:space="preserve"> and </w:t>
      </w:r>
      <w:r>
        <w:rPr>
          <w:rFonts w:ascii="Book Antiqua" w:eastAsiaTheme="minorEastAsia" w:hAnsi="Book Antiqua" w:hint="eastAsia"/>
          <w:lang w:eastAsia="zh-CN"/>
        </w:rPr>
        <w:t>D</w:t>
      </w:r>
      <w:r>
        <w:rPr>
          <w:rFonts w:ascii="Book Antiqua" w:hAnsi="Book Antiqua"/>
        </w:rPr>
        <w:t>:</w:t>
      </w:r>
      <w:r>
        <w:rPr>
          <w:rFonts w:asciiTheme="minorEastAsia" w:eastAsiaTheme="minorEastAsia" w:hAnsiTheme="minorEastAsia"/>
          <w:lang w:eastAsia="zh-CN"/>
        </w:rPr>
        <w:t xml:space="preserve"> </w:t>
      </w:r>
      <w:r>
        <w:rPr>
          <w:rFonts w:ascii="Book Antiqua" w:hAnsi="Book Antiqua"/>
        </w:rPr>
        <w:t>T2WI showed a low signal at the cavity edge, indicating vertebral bone necrosis and fibrous perichondrium formation, indicated by the arrows.</w:t>
      </w:r>
    </w:p>
    <w:p w14:paraId="37F703C0" w14:textId="77777777" w:rsidR="0091114C" w:rsidRPr="0011300D" w:rsidRDefault="0091114C">
      <w:pPr>
        <w:pStyle w:val="a0"/>
        <w:spacing w:line="360" w:lineRule="auto"/>
        <w:ind w:firstLineChars="0" w:firstLine="0"/>
        <w:jc w:val="both"/>
        <w:rPr>
          <w:rFonts w:ascii="Book Antiqua" w:eastAsiaTheme="minorEastAsia" w:hAnsi="Book Antiqua"/>
          <w:lang w:eastAsia="zh-CN"/>
        </w:rPr>
      </w:pPr>
    </w:p>
    <w:p w14:paraId="1A57B7CA" w14:textId="77777777" w:rsidR="0091114C" w:rsidRDefault="0011300D">
      <w:pPr>
        <w:pStyle w:val="a0"/>
        <w:spacing w:line="360" w:lineRule="auto"/>
        <w:ind w:firstLineChars="0" w:firstLine="0"/>
        <w:jc w:val="both"/>
        <w:rPr>
          <w:rFonts w:ascii="Book Antiqua" w:hAnsi="Book Antiqua"/>
        </w:rPr>
      </w:pPr>
      <w:r>
        <w:rPr>
          <w:rFonts w:ascii="Book Antiqua" w:hAnsi="Book Antiqua"/>
          <w:noProof/>
          <w:lang w:eastAsia="zh-CN"/>
        </w:rPr>
        <w:lastRenderedPageBreak/>
        <w:drawing>
          <wp:inline distT="0" distB="0" distL="0" distR="0" wp14:anchorId="45D5EC03" wp14:editId="3ACC13DE">
            <wp:extent cx="5879465" cy="3007360"/>
            <wp:effectExtent l="0" t="0" r="6985" b="2540"/>
            <wp:docPr id="3" name="图片 3" descr="D:\A-工作\科编\编稿进度\2021-11-16分配稿子\69434\69434-排版制作\6943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工作\科编\编稿进度\2021-11-16分配稿子\69434\69434-排版制作\69434-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9465" cy="3007360"/>
                    </a:xfrm>
                    <a:prstGeom prst="rect">
                      <a:avLst/>
                    </a:prstGeom>
                    <a:noFill/>
                    <a:ln>
                      <a:noFill/>
                    </a:ln>
                  </pic:spPr>
                </pic:pic>
              </a:graphicData>
            </a:graphic>
          </wp:inline>
        </w:drawing>
      </w:r>
    </w:p>
    <w:p w14:paraId="32328E76" w14:textId="77777777" w:rsidR="0091114C" w:rsidRDefault="008C7501">
      <w:pPr>
        <w:pStyle w:val="a0"/>
        <w:spacing w:line="360" w:lineRule="auto"/>
        <w:ind w:firstLineChars="0" w:firstLine="0"/>
        <w:jc w:val="both"/>
        <w:rPr>
          <w:rFonts w:ascii="Book Antiqua" w:hAnsi="Book Antiqua"/>
        </w:rPr>
      </w:pPr>
      <w:r>
        <w:rPr>
          <w:rFonts w:ascii="Book Antiqua" w:hAnsi="Book Antiqua"/>
          <w:b/>
          <w:bCs/>
        </w:rPr>
        <w:t>Figure 2</w:t>
      </w:r>
      <w:r>
        <w:rPr>
          <w:rFonts w:ascii="Book Antiqua" w:hAnsi="Book Antiqua"/>
        </w:rPr>
        <w:t xml:space="preserve"> </w:t>
      </w:r>
      <w:r>
        <w:rPr>
          <w:rFonts w:ascii="Book Antiqua" w:hAnsi="Book Antiqua"/>
          <w:b/>
        </w:rPr>
        <w:t>X-ray image</w:t>
      </w:r>
      <w:r>
        <w:rPr>
          <w:rFonts w:ascii="Book Antiqua" w:eastAsiaTheme="minorEastAsia" w:hAnsi="Book Antiqua" w:hint="eastAsia"/>
          <w:b/>
          <w:lang w:eastAsia="zh-CN"/>
        </w:rPr>
        <w:t>s</w:t>
      </w:r>
      <w:r>
        <w:rPr>
          <w:rFonts w:ascii="Book Antiqua" w:hAnsi="Book Antiqua"/>
          <w:b/>
          <w:bCs/>
        </w:rPr>
        <w:t>.</w:t>
      </w:r>
      <w:r>
        <w:rPr>
          <w:rFonts w:ascii="Book Antiqua" w:hAnsi="Book Antiqua"/>
        </w:rPr>
        <w:t xml:space="preserve"> </w:t>
      </w:r>
      <w:r>
        <w:rPr>
          <w:rFonts w:ascii="Book Antiqua" w:eastAsiaTheme="minorEastAsia" w:hAnsi="Book Antiqua" w:hint="eastAsia"/>
          <w:lang w:eastAsia="zh-CN"/>
        </w:rPr>
        <w:t>A</w:t>
      </w:r>
      <w:r>
        <w:rPr>
          <w:rFonts w:ascii="Book Antiqua" w:hAnsi="Book Antiqua"/>
        </w:rPr>
        <w:t xml:space="preserve"> and </w:t>
      </w:r>
      <w:r>
        <w:rPr>
          <w:rFonts w:ascii="Book Antiqua" w:eastAsiaTheme="minorEastAsia" w:hAnsi="Book Antiqua" w:hint="eastAsia"/>
          <w:lang w:eastAsia="zh-CN"/>
        </w:rPr>
        <w:t>B</w:t>
      </w:r>
      <w:r>
        <w:rPr>
          <w:rFonts w:ascii="Book Antiqua" w:hAnsi="Book Antiqua"/>
        </w:rPr>
        <w:t xml:space="preserve">: Postoperative X-ray images showed that bone cement filled the cystic cavity of the L2 vertebral body with smooth edges, and there was insufficient bone cement dispersion outside the cystic cavity; </w:t>
      </w:r>
      <w:r>
        <w:rPr>
          <w:rFonts w:ascii="Book Antiqua" w:eastAsiaTheme="minorEastAsia" w:hAnsi="Book Antiqua" w:hint="eastAsia"/>
          <w:lang w:eastAsia="zh-CN"/>
        </w:rPr>
        <w:t>C</w:t>
      </w:r>
      <w:r>
        <w:rPr>
          <w:rFonts w:ascii="Book Antiqua" w:hAnsi="Book Antiqua"/>
        </w:rPr>
        <w:t>: Fifty days postoperatively, X-ray images showed L2 vertebral body collapse, slight forward bone cement displacement (indicated by the black arrow), L1 vertebral compression fracture, and severe collapse (indicated by the orange arrow).</w:t>
      </w:r>
    </w:p>
    <w:p w14:paraId="589002AF" w14:textId="77777777" w:rsidR="002A46F1" w:rsidRDefault="002A46F1">
      <w:pPr>
        <w:rPr>
          <w:rFonts w:eastAsiaTheme="minorEastAsia"/>
          <w:lang w:eastAsia="zh-CN"/>
        </w:rPr>
      </w:pPr>
      <w:r>
        <w:rPr>
          <w:rFonts w:eastAsiaTheme="minorEastAsia"/>
          <w:lang w:eastAsia="zh-CN"/>
        </w:rPr>
        <w:br w:type="page"/>
      </w:r>
    </w:p>
    <w:p w14:paraId="27C3C7CC" w14:textId="77777777" w:rsidR="0091114C" w:rsidRDefault="0091114C">
      <w:pPr>
        <w:pStyle w:val="a0"/>
        <w:spacing w:line="360" w:lineRule="auto"/>
        <w:ind w:firstLineChars="0" w:firstLine="0"/>
        <w:jc w:val="both"/>
        <w:rPr>
          <w:rFonts w:eastAsiaTheme="minorEastAsia"/>
          <w:lang w:eastAsia="zh-CN"/>
        </w:rPr>
      </w:pPr>
    </w:p>
    <w:p w14:paraId="1CD496E2" w14:textId="77777777" w:rsidR="0011300D" w:rsidRPr="0011300D" w:rsidRDefault="0011300D">
      <w:pPr>
        <w:pStyle w:val="a0"/>
        <w:spacing w:line="360" w:lineRule="auto"/>
        <w:ind w:firstLineChars="0" w:firstLine="0"/>
        <w:jc w:val="both"/>
        <w:rPr>
          <w:rFonts w:eastAsiaTheme="minorEastAsia"/>
          <w:lang w:eastAsia="zh-CN"/>
        </w:rPr>
      </w:pPr>
      <w:r>
        <w:rPr>
          <w:rFonts w:eastAsiaTheme="minorEastAsia"/>
          <w:noProof/>
          <w:lang w:eastAsia="zh-CN"/>
        </w:rPr>
        <w:drawing>
          <wp:inline distT="0" distB="0" distL="0" distR="0" wp14:anchorId="42231140" wp14:editId="5659A9C7">
            <wp:extent cx="5879465" cy="3000375"/>
            <wp:effectExtent l="0" t="0" r="6985" b="9525"/>
            <wp:docPr id="5" name="图片 5" descr="D:\A-工作\科编\编稿进度\2021-11-16分配稿子\69434\69434-排版制作\6943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工作\科编\编稿进度\2021-11-16分配稿子\69434\69434-排版制作\69434-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9465" cy="3000375"/>
                    </a:xfrm>
                    <a:prstGeom prst="rect">
                      <a:avLst/>
                    </a:prstGeom>
                    <a:noFill/>
                    <a:ln>
                      <a:noFill/>
                    </a:ln>
                  </pic:spPr>
                </pic:pic>
              </a:graphicData>
            </a:graphic>
          </wp:inline>
        </w:drawing>
      </w:r>
    </w:p>
    <w:p w14:paraId="22AD114E" w14:textId="77777777" w:rsidR="003A0BD9" w:rsidRPr="00BA2753" w:rsidRDefault="003A0BD9" w:rsidP="003A0BD9">
      <w:pPr>
        <w:pStyle w:val="a0"/>
        <w:spacing w:line="360" w:lineRule="auto"/>
        <w:ind w:firstLineChars="0" w:firstLine="0"/>
        <w:jc w:val="both"/>
        <w:rPr>
          <w:rFonts w:ascii="Book Antiqua" w:hAnsi="Book Antiqua"/>
        </w:rPr>
      </w:pPr>
      <w:r w:rsidRPr="00DF0BBB">
        <w:rPr>
          <w:rFonts w:ascii="Book Antiqua" w:hAnsi="Book Antiqua"/>
          <w:b/>
          <w:bCs/>
        </w:rPr>
        <w:t xml:space="preserve">Figure 3 </w:t>
      </w:r>
      <w:r>
        <w:rPr>
          <w:rFonts w:ascii="Book Antiqua" w:eastAsiaTheme="minorEastAsia" w:hAnsi="Book Antiqua" w:hint="eastAsia"/>
          <w:b/>
          <w:bCs/>
          <w:lang w:eastAsia="zh-CN"/>
        </w:rPr>
        <w:t>C</w:t>
      </w:r>
      <w:r w:rsidRPr="00794EA4">
        <w:rPr>
          <w:rFonts w:ascii="Book Antiqua" w:hAnsi="Book Antiqua"/>
          <w:b/>
          <w:bCs/>
        </w:rPr>
        <w:t>omputed tomography</w:t>
      </w:r>
      <w:r>
        <w:rPr>
          <w:rFonts w:ascii="Book Antiqua" w:eastAsiaTheme="minorEastAsia" w:hAnsi="Book Antiqua" w:hint="eastAsia"/>
          <w:b/>
          <w:bCs/>
          <w:lang w:eastAsia="zh-CN"/>
        </w:rPr>
        <w:t xml:space="preserve"> imaging</w:t>
      </w:r>
      <w:r w:rsidRPr="00DF0BBB">
        <w:rPr>
          <w:rFonts w:ascii="Book Antiqua" w:hAnsi="Book Antiqua"/>
          <w:b/>
          <w:bCs/>
        </w:rPr>
        <w:t>.</w:t>
      </w:r>
      <w:r>
        <w:rPr>
          <w:rFonts w:ascii="Book Antiqua" w:hAnsi="Book Antiqua"/>
        </w:rPr>
        <w:t xml:space="preserve"> </w:t>
      </w:r>
      <w:r w:rsidRPr="00BA2753">
        <w:rPr>
          <w:rFonts w:ascii="Book Antiqua" w:hAnsi="Book Antiqua"/>
        </w:rPr>
        <w:t xml:space="preserve">Seven-month follow-up </w:t>
      </w:r>
      <w:r w:rsidRPr="00124E76">
        <w:rPr>
          <w:rFonts w:ascii="Book Antiqua" w:eastAsiaTheme="minorEastAsia" w:hAnsi="Book Antiqua" w:hint="eastAsia"/>
          <w:bCs/>
          <w:lang w:eastAsia="zh-CN"/>
        </w:rPr>
        <w:t>c</w:t>
      </w:r>
      <w:r w:rsidRPr="00124E76">
        <w:rPr>
          <w:rFonts w:ascii="Book Antiqua" w:hAnsi="Book Antiqua"/>
          <w:bCs/>
        </w:rPr>
        <w:t>omputed tomography</w:t>
      </w:r>
      <w:r w:rsidRPr="00BA2753">
        <w:rPr>
          <w:rFonts w:ascii="Book Antiqua" w:hAnsi="Book Antiqua"/>
        </w:rPr>
        <w:t xml:space="preserve"> </w:t>
      </w:r>
      <w:r>
        <w:rPr>
          <w:rFonts w:ascii="Book Antiqua" w:eastAsiaTheme="minorEastAsia" w:hAnsi="Book Antiqua" w:hint="eastAsia"/>
          <w:lang w:eastAsia="zh-CN"/>
        </w:rPr>
        <w:t>(</w:t>
      </w:r>
      <w:r w:rsidRPr="00BA2753">
        <w:rPr>
          <w:rFonts w:ascii="Book Antiqua" w:hAnsi="Book Antiqua"/>
        </w:rPr>
        <w:t>CT</w:t>
      </w:r>
      <w:r>
        <w:rPr>
          <w:rFonts w:ascii="Book Antiqua" w:eastAsiaTheme="minorEastAsia" w:hAnsi="Book Antiqua" w:hint="eastAsia"/>
          <w:lang w:eastAsia="zh-CN"/>
        </w:rPr>
        <w:t>)</w:t>
      </w:r>
      <w:r w:rsidRPr="00BA2753">
        <w:rPr>
          <w:rFonts w:ascii="Book Antiqua" w:hAnsi="Book Antiqua"/>
        </w:rPr>
        <w:t xml:space="preserve"> indicated extensive callus formation around the T12-L2 vertebrae and intervertebral bridging ossification, providing new stability, as indicated by the arrow.</w:t>
      </w:r>
    </w:p>
    <w:p w14:paraId="647D8F76" w14:textId="77777777" w:rsidR="0091114C" w:rsidRPr="003A0BD9" w:rsidRDefault="0091114C" w:rsidP="0011300D">
      <w:pPr>
        <w:pStyle w:val="a0"/>
        <w:spacing w:line="360" w:lineRule="auto"/>
        <w:ind w:firstLineChars="0" w:firstLine="0"/>
        <w:jc w:val="both"/>
        <w:rPr>
          <w:rFonts w:eastAsiaTheme="minorEastAsia"/>
          <w:lang w:eastAsia="zh-CN"/>
        </w:rPr>
      </w:pPr>
    </w:p>
    <w:sectPr w:rsidR="0091114C" w:rsidRPr="003A0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7E01" w14:textId="77777777" w:rsidR="00984F89" w:rsidRDefault="00984F89">
      <w:r>
        <w:separator/>
      </w:r>
    </w:p>
  </w:endnote>
  <w:endnote w:type="continuationSeparator" w:id="0">
    <w:p w14:paraId="6A49A5A6" w14:textId="77777777" w:rsidR="00984F89" w:rsidRDefault="0098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7735" w14:textId="77777777" w:rsidR="0091114C" w:rsidRDefault="008C7501">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51734D" w:rsidRPr="0051734D">
      <w:rPr>
        <w:rFonts w:ascii="Book Antiqua" w:hAnsi="Book Antiqua"/>
        <w:noProof/>
        <w:sz w:val="24"/>
        <w:szCs w:val="24"/>
        <w:lang w:val="zh-CN" w:eastAsia="zh-CN"/>
      </w:rPr>
      <w:t>18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51734D" w:rsidRPr="0051734D">
      <w:rPr>
        <w:rFonts w:ascii="Book Antiqua" w:hAnsi="Book Antiqua"/>
        <w:noProof/>
        <w:sz w:val="24"/>
        <w:szCs w:val="24"/>
        <w:lang w:val="zh-CN" w:eastAsia="zh-CN"/>
      </w:rPr>
      <w:t>18</w:t>
    </w:r>
    <w:r>
      <w:rPr>
        <w:rFonts w:ascii="Book Antiqua" w:hAnsi="Book Antiqua"/>
        <w:sz w:val="24"/>
        <w:szCs w:val="24"/>
      </w:rPr>
      <w:fldChar w:fldCharType="end"/>
    </w:r>
  </w:p>
  <w:p w14:paraId="2F631F32" w14:textId="77777777" w:rsidR="0091114C" w:rsidRDefault="00911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D686" w14:textId="77777777" w:rsidR="00984F89" w:rsidRDefault="00984F89">
      <w:r>
        <w:separator/>
      </w:r>
    </w:p>
  </w:footnote>
  <w:footnote w:type="continuationSeparator" w:id="0">
    <w:p w14:paraId="21D187D1" w14:textId="77777777" w:rsidR="00984F89" w:rsidRDefault="00984F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E4C"/>
    <w:rsid w:val="00012859"/>
    <w:rsid w:val="00042BC6"/>
    <w:rsid w:val="00044E44"/>
    <w:rsid w:val="00067A60"/>
    <w:rsid w:val="0007387A"/>
    <w:rsid w:val="000763E0"/>
    <w:rsid w:val="000E0A35"/>
    <w:rsid w:val="000E5912"/>
    <w:rsid w:val="0011300D"/>
    <w:rsid w:val="00124E76"/>
    <w:rsid w:val="00151D49"/>
    <w:rsid w:val="0016518D"/>
    <w:rsid w:val="001A25BD"/>
    <w:rsid w:val="00212E4D"/>
    <w:rsid w:val="002279B0"/>
    <w:rsid w:val="002401C5"/>
    <w:rsid w:val="00260DDE"/>
    <w:rsid w:val="00270084"/>
    <w:rsid w:val="00270410"/>
    <w:rsid w:val="00272258"/>
    <w:rsid w:val="002A46F1"/>
    <w:rsid w:val="002B23BF"/>
    <w:rsid w:val="002B5757"/>
    <w:rsid w:val="002D3D0C"/>
    <w:rsid w:val="002E5834"/>
    <w:rsid w:val="002F5B6A"/>
    <w:rsid w:val="002F71B8"/>
    <w:rsid w:val="00325851"/>
    <w:rsid w:val="0037525C"/>
    <w:rsid w:val="00386125"/>
    <w:rsid w:val="003A0BD9"/>
    <w:rsid w:val="003C2402"/>
    <w:rsid w:val="003D57CB"/>
    <w:rsid w:val="004077E0"/>
    <w:rsid w:val="004101A0"/>
    <w:rsid w:val="00410302"/>
    <w:rsid w:val="004143DB"/>
    <w:rsid w:val="00425E78"/>
    <w:rsid w:val="00450F08"/>
    <w:rsid w:val="004935CA"/>
    <w:rsid w:val="00494EEB"/>
    <w:rsid w:val="004A086A"/>
    <w:rsid w:val="004C4788"/>
    <w:rsid w:val="004D1F17"/>
    <w:rsid w:val="004F5FBC"/>
    <w:rsid w:val="0051734D"/>
    <w:rsid w:val="00583A08"/>
    <w:rsid w:val="005A7D26"/>
    <w:rsid w:val="005C09CB"/>
    <w:rsid w:val="005C2F72"/>
    <w:rsid w:val="005D1728"/>
    <w:rsid w:val="0061738C"/>
    <w:rsid w:val="0062660E"/>
    <w:rsid w:val="00670BDC"/>
    <w:rsid w:val="006B722C"/>
    <w:rsid w:val="00700E11"/>
    <w:rsid w:val="00730AEE"/>
    <w:rsid w:val="00772535"/>
    <w:rsid w:val="007775FA"/>
    <w:rsid w:val="007813A4"/>
    <w:rsid w:val="00781E93"/>
    <w:rsid w:val="00794EA4"/>
    <w:rsid w:val="007B0B18"/>
    <w:rsid w:val="007C19CF"/>
    <w:rsid w:val="007D642C"/>
    <w:rsid w:val="007F654E"/>
    <w:rsid w:val="007F7F69"/>
    <w:rsid w:val="00801B1B"/>
    <w:rsid w:val="00823154"/>
    <w:rsid w:val="0082366B"/>
    <w:rsid w:val="008520D5"/>
    <w:rsid w:val="008B5576"/>
    <w:rsid w:val="008B7554"/>
    <w:rsid w:val="008C5F3F"/>
    <w:rsid w:val="008C7501"/>
    <w:rsid w:val="0091114C"/>
    <w:rsid w:val="00927071"/>
    <w:rsid w:val="00953B12"/>
    <w:rsid w:val="0096234D"/>
    <w:rsid w:val="00966A07"/>
    <w:rsid w:val="00984F89"/>
    <w:rsid w:val="00992ACE"/>
    <w:rsid w:val="009B2844"/>
    <w:rsid w:val="009C6418"/>
    <w:rsid w:val="009E0DB5"/>
    <w:rsid w:val="00A15986"/>
    <w:rsid w:val="00A33ADE"/>
    <w:rsid w:val="00A561DE"/>
    <w:rsid w:val="00A637D0"/>
    <w:rsid w:val="00A6420D"/>
    <w:rsid w:val="00A749DC"/>
    <w:rsid w:val="00A77B3E"/>
    <w:rsid w:val="00A8082C"/>
    <w:rsid w:val="00AA3660"/>
    <w:rsid w:val="00AA3B0B"/>
    <w:rsid w:val="00AB293E"/>
    <w:rsid w:val="00AB63C3"/>
    <w:rsid w:val="00B5015D"/>
    <w:rsid w:val="00B5260D"/>
    <w:rsid w:val="00B550FC"/>
    <w:rsid w:val="00B974EB"/>
    <w:rsid w:val="00BA2753"/>
    <w:rsid w:val="00BC70B3"/>
    <w:rsid w:val="00BE09EA"/>
    <w:rsid w:val="00BE55C0"/>
    <w:rsid w:val="00C15CE8"/>
    <w:rsid w:val="00C312D0"/>
    <w:rsid w:val="00C729DF"/>
    <w:rsid w:val="00C84B1C"/>
    <w:rsid w:val="00CA2A55"/>
    <w:rsid w:val="00CA6A44"/>
    <w:rsid w:val="00D10D4A"/>
    <w:rsid w:val="00D21E53"/>
    <w:rsid w:val="00D32360"/>
    <w:rsid w:val="00D34B86"/>
    <w:rsid w:val="00D63E44"/>
    <w:rsid w:val="00DE0D2E"/>
    <w:rsid w:val="00DE7BDF"/>
    <w:rsid w:val="00DF0BBB"/>
    <w:rsid w:val="00DF6C36"/>
    <w:rsid w:val="00E06C75"/>
    <w:rsid w:val="00E410B4"/>
    <w:rsid w:val="00E566AF"/>
    <w:rsid w:val="00E8551C"/>
    <w:rsid w:val="00E879DD"/>
    <w:rsid w:val="00EA5470"/>
    <w:rsid w:val="00EB1C9A"/>
    <w:rsid w:val="00EB7CE3"/>
    <w:rsid w:val="00EF3783"/>
    <w:rsid w:val="00F0113C"/>
    <w:rsid w:val="00F157F9"/>
    <w:rsid w:val="00F47C0F"/>
    <w:rsid w:val="00F6091A"/>
    <w:rsid w:val="00F64A76"/>
    <w:rsid w:val="00F85E52"/>
    <w:rsid w:val="00FA262A"/>
    <w:rsid w:val="00FC7A6A"/>
    <w:rsid w:val="10FB09B9"/>
    <w:rsid w:val="11464941"/>
    <w:rsid w:val="1D665DD7"/>
    <w:rsid w:val="2C144891"/>
    <w:rsid w:val="2D177678"/>
    <w:rsid w:val="34D0734C"/>
    <w:rsid w:val="3561240C"/>
    <w:rsid w:val="38BB5D6F"/>
    <w:rsid w:val="3C7A0839"/>
    <w:rsid w:val="47394642"/>
    <w:rsid w:val="4A9F52A3"/>
    <w:rsid w:val="4FE1233D"/>
    <w:rsid w:val="5199011E"/>
    <w:rsid w:val="559D6DAE"/>
    <w:rsid w:val="65AF5AC0"/>
    <w:rsid w:val="6D2D1EC1"/>
    <w:rsid w:val="718939DC"/>
    <w:rsid w:val="7773077B"/>
    <w:rsid w:val="7A02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319C4FA"/>
  <w15:docId w15:val="{E715E614-2BB1-4595-915E-A7233C8A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Pr>
      <w:rFonts w:eastAsia="Times New Roman"/>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text"/>
    <w:basedOn w:val="a"/>
    <w:link w:val="a5"/>
    <w:semiHidden/>
    <w:unhideWhenUsed/>
    <w:qFormat/>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semiHidden/>
    <w:unhideWhenUsed/>
    <w:qFormat/>
  </w:style>
  <w:style w:type="paragraph" w:styleId="ad">
    <w:name w:val="annotation subject"/>
    <w:basedOn w:val="a4"/>
    <w:next w:val="a4"/>
    <w:link w:val="ae"/>
    <w:semiHidden/>
    <w:unhideWhenUsed/>
    <w:qFormat/>
    <w:rPr>
      <w:b/>
      <w:bCs/>
    </w:rPr>
  </w:style>
  <w:style w:type="character" w:styleId="af">
    <w:name w:val="Hyperlink"/>
    <w:basedOn w:val="a1"/>
    <w:unhideWhenUsed/>
    <w:qFormat/>
    <w:rPr>
      <w:color w:val="0000FF" w:themeColor="hyperlink"/>
      <w:u w:val="single"/>
    </w:rPr>
  </w:style>
  <w:style w:type="character" w:styleId="af0">
    <w:name w:val="annotation reference"/>
    <w:basedOn w:val="a1"/>
    <w:semiHidden/>
    <w:unhideWhenUsed/>
    <w:qFormat/>
    <w:rPr>
      <w:sz w:val="21"/>
      <w:szCs w:val="21"/>
    </w:rPr>
  </w:style>
  <w:style w:type="character" w:customStyle="1" w:styleId="ab">
    <w:name w:val="页眉 字符"/>
    <w:basedOn w:val="a1"/>
    <w:link w:val="aa"/>
    <w:rPr>
      <w:rFonts w:eastAsia="Times New Roman"/>
      <w:sz w:val="18"/>
      <w:szCs w:val="18"/>
      <w:lang w:eastAsia="en-US"/>
    </w:rPr>
  </w:style>
  <w:style w:type="character" w:customStyle="1" w:styleId="a9">
    <w:name w:val="页脚 字符"/>
    <w:basedOn w:val="a1"/>
    <w:link w:val="a8"/>
    <w:uiPriority w:val="99"/>
    <w:qFormat/>
    <w:rPr>
      <w:rFonts w:eastAsia="Times New Roman"/>
      <w:sz w:val="18"/>
      <w:szCs w:val="18"/>
      <w:lang w:eastAsia="en-US"/>
    </w:rPr>
  </w:style>
  <w:style w:type="character" w:customStyle="1" w:styleId="1">
    <w:name w:val="未处理的提及1"/>
    <w:basedOn w:val="a1"/>
    <w:uiPriority w:val="99"/>
    <w:semiHidden/>
    <w:unhideWhenUsed/>
    <w:qFormat/>
    <w:rPr>
      <w:color w:val="605E5C"/>
      <w:shd w:val="clear" w:color="auto" w:fill="E1DFDD"/>
    </w:rPr>
  </w:style>
  <w:style w:type="character" w:customStyle="1" w:styleId="a5">
    <w:name w:val="批注文字 字符"/>
    <w:basedOn w:val="a1"/>
    <w:link w:val="a4"/>
    <w:semiHidden/>
    <w:qFormat/>
    <w:rPr>
      <w:rFonts w:eastAsia="Times New Roman"/>
      <w:sz w:val="24"/>
      <w:szCs w:val="24"/>
      <w:lang w:eastAsia="en-US"/>
    </w:rPr>
  </w:style>
  <w:style w:type="character" w:customStyle="1" w:styleId="ae">
    <w:name w:val="批注主题 字符"/>
    <w:basedOn w:val="a5"/>
    <w:link w:val="ad"/>
    <w:semiHidden/>
    <w:qFormat/>
    <w:rPr>
      <w:rFonts w:eastAsia="Times New Roman"/>
      <w:b/>
      <w:bCs/>
      <w:sz w:val="24"/>
      <w:szCs w:val="24"/>
      <w:lang w:eastAsia="en-US"/>
    </w:rPr>
  </w:style>
  <w:style w:type="character" w:customStyle="1" w:styleId="a7">
    <w:name w:val="批注框文本 字符"/>
    <w:basedOn w:val="a1"/>
    <w:link w:val="a6"/>
    <w:qFormat/>
    <w:rPr>
      <w:rFonts w:eastAsia="Times New Roman"/>
      <w:sz w:val="18"/>
      <w:szCs w:val="18"/>
      <w:lang w:eastAsia="en-US"/>
    </w:rPr>
  </w:style>
  <w:style w:type="character" w:styleId="af1">
    <w:name w:val="Strong"/>
    <w:basedOn w:val="a1"/>
    <w:uiPriority w:val="22"/>
    <w:qFormat/>
    <w:rsid w:val="004C4788"/>
    <w:rPr>
      <w:b/>
      <w:bCs/>
    </w:rPr>
  </w:style>
  <w:style w:type="paragraph" w:styleId="af2">
    <w:name w:val="Revision"/>
    <w:hidden/>
    <w:uiPriority w:val="99"/>
    <w:semiHidden/>
    <w:rsid w:val="00F0113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jhsa.2013.06.031"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3660</Words>
  <Characters>20867</Characters>
  <Application>Microsoft Office Word</Application>
  <DocSecurity>0</DocSecurity>
  <Lines>173</Lines>
  <Paragraphs>48</Paragraphs>
  <ScaleCrop>false</ScaleCrop>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67250</dc:creator>
  <cp:lastModifiedBy>Liansheng Ma</cp:lastModifiedBy>
  <cp:revision>2</cp:revision>
  <dcterms:created xsi:type="dcterms:W3CDTF">2021-12-07T22:57:00Z</dcterms:created>
  <dcterms:modified xsi:type="dcterms:W3CDTF">2021-12-07T22:57:00Z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