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A2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Name of Journal: </w:t>
      </w:r>
      <w:r w:rsidRPr="00CB594A">
        <w:rPr>
          <w:rFonts w:ascii="Book Antiqua" w:eastAsia="Book Antiqua" w:hAnsi="Book Antiqua" w:cs="Book Antiqua"/>
          <w:i/>
          <w:color w:val="000000"/>
        </w:rPr>
        <w:t>World Journal of Gastrointestinal Endoscopy</w:t>
      </w:r>
    </w:p>
    <w:p w14:paraId="5CE0AAC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Manuscript NO: </w:t>
      </w:r>
      <w:r w:rsidRPr="00CB594A">
        <w:rPr>
          <w:rFonts w:ascii="Book Antiqua" w:eastAsia="Book Antiqua" w:hAnsi="Book Antiqua" w:cs="Book Antiqua"/>
          <w:color w:val="000000"/>
        </w:rPr>
        <w:t>69460</w:t>
      </w:r>
    </w:p>
    <w:p w14:paraId="32039DF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Manuscript Type: </w:t>
      </w:r>
      <w:r w:rsidRPr="00CB594A">
        <w:rPr>
          <w:rFonts w:ascii="Book Antiqua" w:eastAsia="Book Antiqua" w:hAnsi="Book Antiqua" w:cs="Book Antiqua"/>
          <w:color w:val="000000"/>
        </w:rPr>
        <w:t>FRONTIER</w:t>
      </w:r>
    </w:p>
    <w:p w14:paraId="4FD0874A" w14:textId="77777777" w:rsidR="00A77B3E" w:rsidRPr="00CB594A" w:rsidRDefault="00A77B3E" w:rsidP="00CB594A">
      <w:pPr>
        <w:spacing w:line="360" w:lineRule="auto"/>
        <w:jc w:val="both"/>
        <w:rPr>
          <w:rFonts w:ascii="Book Antiqua" w:hAnsi="Book Antiqua"/>
        </w:rPr>
      </w:pPr>
    </w:p>
    <w:p w14:paraId="0DE30B4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Peroral </w:t>
      </w:r>
      <w:proofErr w:type="spellStart"/>
      <w:r w:rsidRPr="00CB594A">
        <w:rPr>
          <w:rFonts w:ascii="Book Antiqua" w:eastAsia="Book Antiqua" w:hAnsi="Book Antiqua" w:cs="Book Antiqua"/>
          <w:b/>
          <w:color w:val="000000"/>
        </w:rPr>
        <w:t>cholangioscopy</w:t>
      </w:r>
      <w:proofErr w:type="spellEnd"/>
      <w:r w:rsidRPr="00CB594A">
        <w:rPr>
          <w:rFonts w:ascii="Book Antiqua" w:eastAsia="Book Antiqua" w:hAnsi="Book Antiqua" w:cs="Book Antiqua"/>
          <w:b/>
          <w:color w:val="000000"/>
        </w:rPr>
        <w:t xml:space="preserve">: </w:t>
      </w:r>
      <w:r w:rsidR="007375DE" w:rsidRPr="00CB594A">
        <w:rPr>
          <w:rFonts w:ascii="Book Antiqua" w:hAnsi="Book Antiqua" w:cs="Book Antiqua"/>
          <w:b/>
          <w:color w:val="000000"/>
          <w:lang w:eastAsia="zh-CN"/>
        </w:rPr>
        <w:t>U</w:t>
      </w:r>
      <w:r w:rsidRPr="00CB594A">
        <w:rPr>
          <w:rFonts w:ascii="Book Antiqua" w:eastAsia="Book Antiqua" w:hAnsi="Book Antiqua" w:cs="Book Antiqua"/>
          <w:b/>
          <w:color w:val="000000"/>
        </w:rPr>
        <w:t>pdate on the state-of-the-art</w:t>
      </w:r>
    </w:p>
    <w:p w14:paraId="5A359EFA" w14:textId="77777777" w:rsidR="00A77B3E" w:rsidRPr="00CB594A" w:rsidRDefault="00A77B3E" w:rsidP="00CB594A">
      <w:pPr>
        <w:spacing w:line="360" w:lineRule="auto"/>
        <w:jc w:val="both"/>
        <w:rPr>
          <w:rFonts w:ascii="Book Antiqua" w:hAnsi="Book Antiqua"/>
        </w:rPr>
      </w:pPr>
    </w:p>
    <w:p w14:paraId="5620CF62" w14:textId="77777777" w:rsidR="00A77B3E" w:rsidRPr="00CB594A" w:rsidRDefault="00235A15" w:rsidP="00CB594A">
      <w:pPr>
        <w:spacing w:line="360" w:lineRule="auto"/>
        <w:jc w:val="both"/>
        <w:rPr>
          <w:rFonts w:ascii="Book Antiqua" w:hAnsi="Book Antiqua"/>
        </w:rPr>
      </w:pPr>
      <w:r w:rsidRPr="00CB594A">
        <w:rPr>
          <w:rFonts w:ascii="Book Antiqua" w:eastAsia="Book Antiqua" w:hAnsi="Book Antiqua" w:cs="Book Antiqua"/>
          <w:color w:val="000000"/>
        </w:rPr>
        <w:t xml:space="preserve">Subhash </w:t>
      </w:r>
      <w:r w:rsidRPr="00CB594A">
        <w:rPr>
          <w:rFonts w:ascii="Book Antiqua" w:hAnsi="Book Antiqua" w:cs="Book Antiqua"/>
          <w:color w:val="000000"/>
          <w:lang w:eastAsia="zh-CN"/>
        </w:rPr>
        <w:t>A</w:t>
      </w:r>
      <w:r w:rsidRPr="00CB594A">
        <w:rPr>
          <w:rFonts w:ascii="Book Antiqua" w:hAnsi="Book Antiqua" w:cs="Book Antiqua"/>
          <w:i/>
          <w:color w:val="000000"/>
          <w:lang w:eastAsia="zh-CN"/>
        </w:rPr>
        <w:t xml:space="preserve"> et al</w:t>
      </w:r>
      <w:r w:rsidRPr="00CB594A">
        <w:rPr>
          <w:rFonts w:ascii="Book Antiqua" w:hAnsi="Book Antiqua" w:cs="Book Antiqua"/>
          <w:color w:val="000000"/>
          <w:lang w:eastAsia="zh-CN"/>
        </w:rPr>
        <w:t xml:space="preserve">. </w:t>
      </w:r>
      <w:r w:rsidR="002C5948" w:rsidRPr="00CB594A">
        <w:rPr>
          <w:rFonts w:ascii="Book Antiqua" w:eastAsia="Book Antiqua" w:hAnsi="Book Antiqua" w:cs="Book Antiqua"/>
          <w:color w:val="000000"/>
        </w:rPr>
        <w:t xml:space="preserve">Update on peroral </w:t>
      </w:r>
      <w:proofErr w:type="spellStart"/>
      <w:r w:rsidR="002C5948" w:rsidRPr="00CB594A">
        <w:rPr>
          <w:rFonts w:ascii="Book Antiqua" w:eastAsia="Book Antiqua" w:hAnsi="Book Antiqua" w:cs="Book Antiqua"/>
          <w:color w:val="000000"/>
        </w:rPr>
        <w:t>cholangioscopy</w:t>
      </w:r>
      <w:proofErr w:type="spellEnd"/>
    </w:p>
    <w:p w14:paraId="43C0D864" w14:textId="77777777" w:rsidR="00A77B3E" w:rsidRPr="00CB594A" w:rsidRDefault="00A77B3E" w:rsidP="00CB594A">
      <w:pPr>
        <w:spacing w:line="360" w:lineRule="auto"/>
        <w:jc w:val="both"/>
        <w:rPr>
          <w:rFonts w:ascii="Book Antiqua" w:hAnsi="Book Antiqua"/>
        </w:rPr>
      </w:pPr>
    </w:p>
    <w:p w14:paraId="583A3C7C" w14:textId="77777777" w:rsidR="00A77B3E" w:rsidRPr="00CB594A" w:rsidRDefault="002C5948" w:rsidP="00CB594A">
      <w:pPr>
        <w:spacing w:line="360" w:lineRule="auto"/>
        <w:jc w:val="both"/>
        <w:rPr>
          <w:rFonts w:ascii="Book Antiqua" w:hAnsi="Book Antiqua"/>
        </w:rPr>
      </w:pPr>
      <w:proofErr w:type="spellStart"/>
      <w:r w:rsidRPr="00CB594A">
        <w:rPr>
          <w:rFonts w:ascii="Book Antiqua" w:eastAsia="Book Antiqua" w:hAnsi="Book Antiqua" w:cs="Book Antiqua"/>
          <w:color w:val="000000"/>
        </w:rPr>
        <w:t>Amith</w:t>
      </w:r>
      <w:proofErr w:type="spellEnd"/>
      <w:r w:rsidRPr="00CB594A">
        <w:rPr>
          <w:rFonts w:ascii="Book Antiqua" w:eastAsia="Book Antiqua" w:hAnsi="Book Antiqua" w:cs="Book Antiqua"/>
          <w:color w:val="000000"/>
        </w:rPr>
        <w:t xml:space="preserve"> Subhash, James L Buxbaum, James H </w:t>
      </w:r>
      <w:proofErr w:type="spellStart"/>
      <w:r w:rsidRPr="00CB594A">
        <w:rPr>
          <w:rFonts w:ascii="Book Antiqua" w:eastAsia="Book Antiqua" w:hAnsi="Book Antiqua" w:cs="Book Antiqua"/>
          <w:color w:val="000000"/>
        </w:rPr>
        <w:t>Tabibian</w:t>
      </w:r>
      <w:proofErr w:type="spellEnd"/>
    </w:p>
    <w:p w14:paraId="4D2F37D0" w14:textId="77777777" w:rsidR="00A77B3E" w:rsidRPr="00CB594A" w:rsidRDefault="00A77B3E" w:rsidP="00CB594A">
      <w:pPr>
        <w:spacing w:line="360" w:lineRule="auto"/>
        <w:jc w:val="both"/>
        <w:rPr>
          <w:rFonts w:ascii="Book Antiqua" w:hAnsi="Book Antiqua"/>
        </w:rPr>
      </w:pPr>
    </w:p>
    <w:p w14:paraId="277D0D71" w14:textId="77777777" w:rsidR="00A77B3E" w:rsidRPr="00CB594A" w:rsidRDefault="002C5948" w:rsidP="00CB594A">
      <w:pPr>
        <w:spacing w:line="360" w:lineRule="auto"/>
        <w:jc w:val="both"/>
        <w:rPr>
          <w:rFonts w:ascii="Book Antiqua" w:hAnsi="Book Antiqua"/>
        </w:rPr>
      </w:pPr>
      <w:proofErr w:type="spellStart"/>
      <w:r w:rsidRPr="00CB594A">
        <w:rPr>
          <w:rFonts w:ascii="Book Antiqua" w:eastAsia="Book Antiqua" w:hAnsi="Book Antiqua" w:cs="Book Antiqua"/>
          <w:b/>
          <w:bCs/>
          <w:color w:val="000000"/>
        </w:rPr>
        <w:t>Amith</w:t>
      </w:r>
      <w:proofErr w:type="spellEnd"/>
      <w:r w:rsidRPr="00CB594A">
        <w:rPr>
          <w:rFonts w:ascii="Book Antiqua" w:eastAsia="Book Antiqua" w:hAnsi="Book Antiqua" w:cs="Book Antiqua"/>
          <w:b/>
          <w:bCs/>
          <w:color w:val="000000"/>
        </w:rPr>
        <w:t xml:space="preserve"> Subhash, </w:t>
      </w:r>
      <w:r w:rsidRPr="00CB594A">
        <w:rPr>
          <w:rFonts w:ascii="Book Antiqua" w:eastAsia="Book Antiqua" w:hAnsi="Book Antiqua" w:cs="Book Antiqua"/>
          <w:color w:val="000000"/>
        </w:rPr>
        <w:t xml:space="preserve">Department of Gastroenterology, Kirk Kerkorian School of Medicine at UNLV, Las Vegas, </w:t>
      </w:r>
      <w:r w:rsidR="008B2C99" w:rsidRPr="00CB594A">
        <w:rPr>
          <w:rFonts w:ascii="Book Antiqua" w:hAnsi="Book Antiqua" w:cs="Book Antiqua"/>
          <w:color w:val="000000"/>
          <w:lang w:eastAsia="zh-CN"/>
        </w:rPr>
        <w:t>NV</w:t>
      </w:r>
      <w:r w:rsidR="008B2C99" w:rsidRPr="00CB594A">
        <w:rPr>
          <w:rFonts w:ascii="Book Antiqua" w:eastAsia="Book Antiqua" w:hAnsi="Book Antiqua" w:cs="Book Antiqua"/>
          <w:color w:val="000000"/>
        </w:rPr>
        <w:t xml:space="preserve"> </w:t>
      </w:r>
      <w:r w:rsidRPr="00CB594A">
        <w:rPr>
          <w:rFonts w:ascii="Book Antiqua" w:eastAsia="Book Antiqua" w:hAnsi="Book Antiqua" w:cs="Book Antiqua"/>
          <w:color w:val="000000"/>
        </w:rPr>
        <w:t>89102, United States</w:t>
      </w:r>
    </w:p>
    <w:p w14:paraId="03796A97" w14:textId="77777777" w:rsidR="00A77B3E" w:rsidRPr="00CB594A" w:rsidRDefault="00A77B3E" w:rsidP="00CB594A">
      <w:pPr>
        <w:spacing w:line="360" w:lineRule="auto"/>
        <w:jc w:val="both"/>
        <w:rPr>
          <w:rFonts w:ascii="Book Antiqua" w:hAnsi="Book Antiqua"/>
        </w:rPr>
      </w:pPr>
    </w:p>
    <w:p w14:paraId="63FAE1B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James L Buxbaum, </w:t>
      </w:r>
      <w:r w:rsidRPr="00CB594A">
        <w:rPr>
          <w:rFonts w:ascii="Book Antiqua" w:eastAsia="Book Antiqua" w:hAnsi="Book Antiqua" w:cs="Book Antiqua"/>
          <w:color w:val="000000"/>
        </w:rPr>
        <w:t xml:space="preserve">Division of Gastrointestinal and Liver Diseases, Keck School of Medicine of USC, Los Angeles, </w:t>
      </w:r>
      <w:r w:rsidR="0036345B" w:rsidRPr="00CB594A">
        <w:rPr>
          <w:rFonts w:ascii="Book Antiqua" w:hAnsi="Book Antiqua" w:cs="Book Antiqua"/>
          <w:color w:val="000000"/>
          <w:lang w:eastAsia="zh-CN"/>
        </w:rPr>
        <w:t xml:space="preserve">NV </w:t>
      </w:r>
      <w:r w:rsidRPr="00CB594A">
        <w:rPr>
          <w:rFonts w:ascii="Book Antiqua" w:eastAsia="Book Antiqua" w:hAnsi="Book Antiqua" w:cs="Book Antiqua"/>
          <w:color w:val="000000"/>
        </w:rPr>
        <w:t>90033, United States</w:t>
      </w:r>
    </w:p>
    <w:p w14:paraId="2AB238E5" w14:textId="77777777" w:rsidR="00A77B3E" w:rsidRPr="00CB594A" w:rsidRDefault="00A77B3E" w:rsidP="00CB594A">
      <w:pPr>
        <w:spacing w:line="360" w:lineRule="auto"/>
        <w:jc w:val="both"/>
        <w:rPr>
          <w:rFonts w:ascii="Book Antiqua" w:hAnsi="Book Antiqua"/>
        </w:rPr>
      </w:pPr>
    </w:p>
    <w:p w14:paraId="123D75FF" w14:textId="4044CD35"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James H </w:t>
      </w:r>
      <w:proofErr w:type="spellStart"/>
      <w:r w:rsidRPr="00CB594A">
        <w:rPr>
          <w:rFonts w:ascii="Book Antiqua" w:eastAsia="Book Antiqua" w:hAnsi="Book Antiqua" w:cs="Book Antiqua"/>
          <w:b/>
          <w:bCs/>
          <w:color w:val="000000"/>
        </w:rPr>
        <w:t>Tabibian</w:t>
      </w:r>
      <w:proofErr w:type="spellEnd"/>
      <w:r w:rsidRPr="00CB594A">
        <w:rPr>
          <w:rFonts w:ascii="Book Antiqua" w:eastAsia="Book Antiqua" w:hAnsi="Book Antiqua" w:cs="Book Antiqua"/>
          <w:b/>
          <w:bCs/>
          <w:color w:val="000000"/>
        </w:rPr>
        <w:t xml:space="preserve">, </w:t>
      </w:r>
      <w:r w:rsidR="003835B5" w:rsidRPr="00CB594A">
        <w:rPr>
          <w:rFonts w:ascii="Book Antiqua" w:eastAsia="Book Antiqua" w:hAnsi="Book Antiqua" w:cs="Book Antiqua"/>
          <w:color w:val="000000"/>
        </w:rPr>
        <w:t xml:space="preserve">David Geffen School of Medicine at UCLA, </w:t>
      </w:r>
      <w:r w:rsidRPr="00CB594A">
        <w:rPr>
          <w:rFonts w:ascii="Book Antiqua" w:eastAsia="Book Antiqua" w:hAnsi="Book Antiqua" w:cs="Book Antiqua"/>
          <w:color w:val="000000"/>
        </w:rPr>
        <w:t xml:space="preserve">Division of Gastroenterology, Department of Medicine, Olive View-UCLA Medical Center, Sylmar, </w:t>
      </w:r>
      <w:r w:rsidR="005532CE" w:rsidRPr="00CB594A">
        <w:rPr>
          <w:rFonts w:ascii="Book Antiqua" w:hAnsi="Book Antiqua" w:cs="Book Antiqua"/>
          <w:color w:val="000000"/>
          <w:lang w:eastAsia="zh-CN"/>
        </w:rPr>
        <w:t xml:space="preserve">CA </w:t>
      </w:r>
      <w:r w:rsidRPr="00CB594A">
        <w:rPr>
          <w:rFonts w:ascii="Book Antiqua" w:eastAsia="Book Antiqua" w:hAnsi="Book Antiqua" w:cs="Book Antiqua"/>
          <w:color w:val="000000"/>
        </w:rPr>
        <w:t>91342, United States</w:t>
      </w:r>
    </w:p>
    <w:p w14:paraId="5AE47214" w14:textId="77777777" w:rsidR="00A77B3E" w:rsidRPr="00CB594A" w:rsidRDefault="00A77B3E" w:rsidP="00CB594A">
      <w:pPr>
        <w:spacing w:line="360" w:lineRule="auto"/>
        <w:jc w:val="both"/>
        <w:rPr>
          <w:rFonts w:ascii="Book Antiqua" w:hAnsi="Book Antiqua"/>
        </w:rPr>
      </w:pPr>
    </w:p>
    <w:p w14:paraId="08F95D2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James H </w:t>
      </w:r>
      <w:proofErr w:type="spellStart"/>
      <w:r w:rsidRPr="00CB594A">
        <w:rPr>
          <w:rFonts w:ascii="Book Antiqua" w:eastAsia="Book Antiqua" w:hAnsi="Book Antiqua" w:cs="Book Antiqua"/>
          <w:b/>
          <w:bCs/>
          <w:color w:val="000000"/>
        </w:rPr>
        <w:t>Tabibian</w:t>
      </w:r>
      <w:proofErr w:type="spellEnd"/>
      <w:r w:rsidRPr="00CB594A">
        <w:rPr>
          <w:rFonts w:ascii="Book Antiqua" w:eastAsia="Book Antiqua" w:hAnsi="Book Antiqua" w:cs="Book Antiqua"/>
          <w:b/>
          <w:bCs/>
          <w:color w:val="000000"/>
        </w:rPr>
        <w:t xml:space="preserve">, </w:t>
      </w:r>
      <w:proofErr w:type="spellStart"/>
      <w:r w:rsidRPr="00CB594A">
        <w:rPr>
          <w:rFonts w:ascii="Book Antiqua" w:eastAsia="Book Antiqua" w:hAnsi="Book Antiqua" w:cs="Book Antiqua"/>
          <w:color w:val="000000"/>
        </w:rPr>
        <w:t>Vatche</w:t>
      </w:r>
      <w:proofErr w:type="spellEnd"/>
      <w:r w:rsidRPr="00CB594A">
        <w:rPr>
          <w:rFonts w:ascii="Book Antiqua" w:eastAsia="Book Antiqua" w:hAnsi="Book Antiqua" w:cs="Book Antiqua"/>
          <w:color w:val="000000"/>
        </w:rPr>
        <w:t xml:space="preserve"> and Tamar </w:t>
      </w:r>
      <w:proofErr w:type="spellStart"/>
      <w:r w:rsidRPr="00CB594A">
        <w:rPr>
          <w:rFonts w:ascii="Book Antiqua" w:eastAsia="Book Antiqua" w:hAnsi="Book Antiqua" w:cs="Book Antiqua"/>
          <w:color w:val="000000"/>
        </w:rPr>
        <w:t>Manoukian</w:t>
      </w:r>
      <w:proofErr w:type="spellEnd"/>
      <w:r w:rsidRPr="00CB594A">
        <w:rPr>
          <w:rFonts w:ascii="Book Antiqua" w:eastAsia="Book Antiqua" w:hAnsi="Book Antiqua" w:cs="Book Antiqua"/>
          <w:color w:val="000000"/>
        </w:rPr>
        <w:t xml:space="preserve"> Division of Digestive Diseases, David Geffen School of Medicine at UCLA, Los Angeles, </w:t>
      </w:r>
      <w:r w:rsidR="00E36D8F" w:rsidRPr="00CB594A">
        <w:rPr>
          <w:rFonts w:ascii="Book Antiqua" w:hAnsi="Book Antiqua" w:cs="Book Antiqua"/>
          <w:color w:val="000000"/>
          <w:lang w:eastAsia="zh-CN"/>
        </w:rPr>
        <w:t>NV</w:t>
      </w:r>
      <w:r w:rsidR="00E36D8F" w:rsidRPr="00CB594A">
        <w:rPr>
          <w:rFonts w:ascii="Book Antiqua" w:eastAsia="Book Antiqua" w:hAnsi="Book Antiqua" w:cs="Book Antiqua"/>
          <w:color w:val="000000"/>
        </w:rPr>
        <w:t xml:space="preserve"> </w:t>
      </w:r>
      <w:r w:rsidRPr="00CB594A">
        <w:rPr>
          <w:rFonts w:ascii="Book Antiqua" w:eastAsia="Book Antiqua" w:hAnsi="Book Antiqua" w:cs="Book Antiqua"/>
          <w:color w:val="000000"/>
        </w:rPr>
        <w:t>90095, United States</w:t>
      </w:r>
    </w:p>
    <w:p w14:paraId="61788779" w14:textId="77777777" w:rsidR="00A77B3E" w:rsidRPr="00CB594A" w:rsidRDefault="00A77B3E" w:rsidP="00CB594A">
      <w:pPr>
        <w:spacing w:line="360" w:lineRule="auto"/>
        <w:jc w:val="both"/>
        <w:rPr>
          <w:rFonts w:ascii="Book Antiqua" w:hAnsi="Book Antiqua"/>
        </w:rPr>
      </w:pPr>
    </w:p>
    <w:p w14:paraId="67F21E0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Author contributions: </w:t>
      </w:r>
      <w:r w:rsidRPr="00CB594A">
        <w:rPr>
          <w:rFonts w:ascii="Book Antiqua" w:eastAsia="Book Antiqua" w:hAnsi="Book Antiqua" w:cs="Book Antiqua"/>
          <w:color w:val="000000"/>
        </w:rPr>
        <w:t xml:space="preserve">Subhash A, Buxbaum JL, and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have all been involved in drafting the manuscript and/or making critical revisions</w:t>
      </w:r>
      <w:r w:rsidR="00031735"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Subhash A, Buxbaum JL, and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meet the criteria for authorship established by the International Committee of Medical Journal Editors and approve the final manuscript for publication.</w:t>
      </w:r>
    </w:p>
    <w:p w14:paraId="4E76A9B1" w14:textId="77777777" w:rsidR="00A77B3E" w:rsidRPr="00CB594A" w:rsidRDefault="00A77B3E" w:rsidP="00CB594A">
      <w:pPr>
        <w:spacing w:line="360" w:lineRule="auto"/>
        <w:jc w:val="both"/>
        <w:rPr>
          <w:rFonts w:ascii="Book Antiqua" w:hAnsi="Book Antiqua"/>
        </w:rPr>
      </w:pPr>
    </w:p>
    <w:p w14:paraId="3958B927" w14:textId="46D77D4E"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lastRenderedPageBreak/>
        <w:t xml:space="preserve">Corresponding author: James H </w:t>
      </w:r>
      <w:proofErr w:type="spellStart"/>
      <w:r w:rsidRPr="00CB594A">
        <w:rPr>
          <w:rFonts w:ascii="Book Antiqua" w:eastAsia="Book Antiqua" w:hAnsi="Book Antiqua" w:cs="Book Antiqua"/>
          <w:b/>
          <w:bCs/>
          <w:color w:val="000000"/>
        </w:rPr>
        <w:t>Tabibian</w:t>
      </w:r>
      <w:proofErr w:type="spellEnd"/>
      <w:r w:rsidRPr="00CB594A">
        <w:rPr>
          <w:rFonts w:ascii="Book Antiqua" w:eastAsia="Book Antiqua" w:hAnsi="Book Antiqua" w:cs="Book Antiqua"/>
          <w:b/>
          <w:bCs/>
          <w:color w:val="000000"/>
        </w:rPr>
        <w:t>, MD, PhD</w:t>
      </w:r>
      <w:r w:rsidRPr="00CB594A">
        <w:rPr>
          <w:rFonts w:ascii="Book Antiqua" w:eastAsia="Book Antiqua" w:hAnsi="Book Antiqua" w:cs="Book Antiqua"/>
          <w:b/>
          <w:color w:val="000000"/>
        </w:rPr>
        <w:t>,</w:t>
      </w:r>
      <w:r w:rsidR="00B02020" w:rsidRPr="00CB594A">
        <w:rPr>
          <w:rFonts w:ascii="Book Antiqua" w:eastAsia="Book Antiqua" w:hAnsi="Book Antiqua" w:cs="Book Antiqua"/>
          <w:b/>
          <w:bCs/>
          <w:color w:val="000000"/>
        </w:rPr>
        <w:t xml:space="preserve"> </w:t>
      </w:r>
      <w:r w:rsidRPr="00CB594A">
        <w:rPr>
          <w:rFonts w:ascii="Book Antiqua" w:eastAsia="Book Antiqua" w:hAnsi="Book Antiqua" w:cs="Book Antiqua"/>
          <w:b/>
          <w:color w:val="000000"/>
        </w:rPr>
        <w:t>Associate Professor,</w:t>
      </w:r>
      <w:r w:rsidRPr="00CB594A">
        <w:rPr>
          <w:rFonts w:ascii="Book Antiqua" w:eastAsia="Book Antiqua" w:hAnsi="Book Antiqua" w:cs="Book Antiqua"/>
          <w:b/>
          <w:bCs/>
          <w:color w:val="000000"/>
        </w:rPr>
        <w:t xml:space="preserve"> </w:t>
      </w:r>
      <w:r w:rsidR="00B02020" w:rsidRPr="00CB594A">
        <w:rPr>
          <w:rFonts w:ascii="Book Antiqua" w:eastAsia="Book Antiqua" w:hAnsi="Book Antiqua" w:cs="Book Antiqua"/>
          <w:color w:val="000000"/>
        </w:rPr>
        <w:t xml:space="preserve">David Geffen School of Medicine at UCLA, </w:t>
      </w:r>
      <w:r w:rsidRPr="00CB594A">
        <w:rPr>
          <w:rFonts w:ascii="Book Antiqua" w:eastAsia="Book Antiqua" w:hAnsi="Book Antiqua" w:cs="Book Antiqua"/>
          <w:color w:val="000000"/>
        </w:rPr>
        <w:t xml:space="preserve">Division of Gastroenterology, Department of Medicine, Olive View-UCLA Medical Center, 2B-182 Olive View Dr, Sylmar, </w:t>
      </w:r>
      <w:r w:rsidR="002A1318" w:rsidRPr="00CB594A">
        <w:rPr>
          <w:rFonts w:ascii="Book Antiqua" w:hAnsi="Book Antiqua" w:cs="Book Antiqua"/>
          <w:color w:val="000000"/>
          <w:lang w:eastAsia="zh-CN"/>
        </w:rPr>
        <w:t xml:space="preserve">CA </w:t>
      </w:r>
      <w:r w:rsidRPr="00CB594A">
        <w:rPr>
          <w:rFonts w:ascii="Book Antiqua" w:eastAsia="Book Antiqua" w:hAnsi="Book Antiqua" w:cs="Book Antiqua"/>
          <w:color w:val="000000"/>
        </w:rPr>
        <w:t>91342, United States. jtabibian@dhs.lacounty.gov</w:t>
      </w:r>
    </w:p>
    <w:p w14:paraId="1BC3DC72" w14:textId="77777777" w:rsidR="00A77B3E" w:rsidRPr="00CB594A" w:rsidRDefault="00A77B3E" w:rsidP="00CB594A">
      <w:pPr>
        <w:spacing w:line="360" w:lineRule="auto"/>
        <w:jc w:val="both"/>
        <w:rPr>
          <w:rFonts w:ascii="Book Antiqua" w:hAnsi="Book Antiqua"/>
        </w:rPr>
      </w:pPr>
    </w:p>
    <w:p w14:paraId="43ECBBA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Received: </w:t>
      </w:r>
      <w:r w:rsidRPr="00CB594A">
        <w:rPr>
          <w:rFonts w:ascii="Book Antiqua" w:eastAsia="Book Antiqua" w:hAnsi="Book Antiqua" w:cs="Book Antiqua"/>
          <w:color w:val="000000"/>
        </w:rPr>
        <w:t>June 30, 2021</w:t>
      </w:r>
    </w:p>
    <w:p w14:paraId="6BE714D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Revised: </w:t>
      </w:r>
      <w:r w:rsidR="00F1202A" w:rsidRPr="00CB594A">
        <w:rPr>
          <w:rFonts w:ascii="Book Antiqua" w:hAnsi="Book Antiqua"/>
        </w:rPr>
        <w:t>August 25, 2021</w:t>
      </w:r>
    </w:p>
    <w:p w14:paraId="1B18220D" w14:textId="58A5CD7D"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Accepted: </w:t>
      </w:r>
      <w:ins w:id="0" w:author="Liansheng Ma" w:date="2022-01-17T11:37:00Z">
        <w:r w:rsidR="0026409D" w:rsidRPr="0026409D">
          <w:rPr>
            <w:rFonts w:ascii="Book Antiqua" w:eastAsia="Book Antiqua" w:hAnsi="Book Antiqua" w:cs="Book Antiqua"/>
            <w:b/>
            <w:bCs/>
            <w:color w:val="000000"/>
          </w:rPr>
          <w:t>January 17, 2022</w:t>
        </w:r>
      </w:ins>
    </w:p>
    <w:p w14:paraId="07DF166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Published online: </w:t>
      </w:r>
    </w:p>
    <w:p w14:paraId="146A4FEC" w14:textId="77777777" w:rsidR="00A77B3E" w:rsidRPr="00CB594A" w:rsidRDefault="00A77B3E" w:rsidP="00CB594A">
      <w:pPr>
        <w:spacing w:line="360" w:lineRule="auto"/>
        <w:jc w:val="both"/>
        <w:rPr>
          <w:rFonts w:ascii="Book Antiqua" w:hAnsi="Book Antiqua"/>
        </w:rPr>
        <w:sectPr w:rsidR="00A77B3E" w:rsidRPr="00CB594A">
          <w:footerReference w:type="default" r:id="rId6"/>
          <w:pgSz w:w="12240" w:h="15840"/>
          <w:pgMar w:top="1440" w:right="1440" w:bottom="1440" w:left="1440" w:header="720" w:footer="720" w:gutter="0"/>
          <w:cols w:space="720"/>
          <w:docGrid w:linePitch="360"/>
        </w:sectPr>
      </w:pPr>
    </w:p>
    <w:p w14:paraId="4D88CB8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lastRenderedPageBreak/>
        <w:t>Abstract</w:t>
      </w:r>
    </w:p>
    <w:p w14:paraId="13F5D09E"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(POC) is an endoscopic procedure that allows direct intraductal visualization of the biliary tract. POC has emerged as a vital tool for indeterminate biliary stricture evaluation and treatment of difficult biliary stones. Over several generations of devices, POC has fulfilled additional clinical needs where other diagnostic or therapeutic modalities have been inadequate. With adverse event rates comparable to standard endoscopic retrograde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and unique technical attributes, the role of POC is likely to continue expand. In this frontiers article, we highlight the existing and growing clinical applications of POC as well as areas of ongoing research.</w:t>
      </w:r>
    </w:p>
    <w:p w14:paraId="5851028E" w14:textId="77777777" w:rsidR="00A77B3E" w:rsidRPr="00CB594A" w:rsidRDefault="00A77B3E" w:rsidP="00CB594A">
      <w:pPr>
        <w:spacing w:line="360" w:lineRule="auto"/>
        <w:jc w:val="both"/>
        <w:rPr>
          <w:rFonts w:ascii="Book Antiqua" w:hAnsi="Book Antiqua"/>
        </w:rPr>
      </w:pPr>
    </w:p>
    <w:p w14:paraId="36DBF48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Key Words: </w:t>
      </w:r>
      <w:r w:rsidRPr="00CB594A">
        <w:rPr>
          <w:rFonts w:ascii="Book Antiqua" w:eastAsia="Book Antiqua" w:hAnsi="Book Antiqua" w:cs="Book Antiqua"/>
          <w:color w:val="000000"/>
        </w:rPr>
        <w:t xml:space="preserve">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SpyGlass</w:t>
      </w:r>
      <w:r w:rsidRPr="00CB594A">
        <w:rPr>
          <w:rFonts w:ascii="Book Antiqua" w:eastAsia="Book Antiqua" w:hAnsi="Book Antiqua" w:cs="Book Antiqua"/>
          <w:color w:val="000000"/>
          <w:vertAlign w:val="superscript"/>
        </w:rPr>
        <w:t>TM</w:t>
      </w:r>
      <w:proofErr w:type="spellEnd"/>
      <w:r w:rsidRPr="00CB594A">
        <w:rPr>
          <w:rFonts w:ascii="Book Antiqua" w:eastAsia="Book Antiqua" w:hAnsi="Book Antiqua" w:cs="Book Antiqua"/>
          <w:color w:val="000000"/>
        </w:rPr>
        <w:t xml:space="preserve">; </w:t>
      </w:r>
      <w:r w:rsidR="00ED40F5" w:rsidRPr="00CB594A">
        <w:rPr>
          <w:rFonts w:ascii="Book Antiqua" w:hAnsi="Book Antiqua" w:cs="Book Antiqua"/>
          <w:color w:val="000000"/>
          <w:lang w:eastAsia="zh-CN"/>
        </w:rPr>
        <w:t>D</w:t>
      </w:r>
      <w:r w:rsidRPr="00CB594A">
        <w:rPr>
          <w:rFonts w:ascii="Book Antiqua" w:eastAsia="Book Antiqua" w:hAnsi="Book Antiqua" w:cs="Book Antiqua"/>
          <w:color w:val="000000"/>
        </w:rPr>
        <w:t xml:space="preserve">ifficult bile duct stones; </w:t>
      </w:r>
      <w:r w:rsidR="00ED40F5" w:rsidRPr="00CB594A">
        <w:rPr>
          <w:rFonts w:ascii="Book Antiqua" w:hAnsi="Book Antiqua" w:cs="Book Antiqua"/>
          <w:color w:val="000000"/>
          <w:lang w:eastAsia="zh-CN"/>
        </w:rPr>
        <w:t>I</w:t>
      </w:r>
      <w:r w:rsidRPr="00CB594A">
        <w:rPr>
          <w:rFonts w:ascii="Book Antiqua" w:eastAsia="Book Antiqua" w:hAnsi="Book Antiqua" w:cs="Book Antiqua"/>
          <w:color w:val="000000"/>
        </w:rPr>
        <w:t xml:space="preserve">ndeterminate biliary strictures; </w:t>
      </w:r>
      <w:proofErr w:type="spellStart"/>
      <w:r w:rsidR="00ED40F5" w:rsidRPr="00CB594A">
        <w:rPr>
          <w:rFonts w:ascii="Book Antiqua" w:hAnsi="Book Antiqua" w:cs="Book Antiqua"/>
          <w:color w:val="000000"/>
          <w:lang w:eastAsia="zh-CN"/>
        </w:rPr>
        <w:t>C</w:t>
      </w:r>
      <w:r w:rsidRPr="00CB594A">
        <w:rPr>
          <w:rFonts w:ascii="Book Antiqua" w:eastAsia="Book Antiqua" w:hAnsi="Book Antiqua" w:cs="Book Antiqua"/>
          <w:color w:val="000000"/>
        </w:rPr>
        <w:t>holangioscope</w:t>
      </w:r>
      <w:proofErr w:type="spellEnd"/>
      <w:r w:rsidRPr="00CB594A">
        <w:rPr>
          <w:rFonts w:ascii="Book Antiqua" w:eastAsia="Book Antiqua" w:hAnsi="Book Antiqua" w:cs="Book Antiqua"/>
          <w:color w:val="000000"/>
        </w:rPr>
        <w:t xml:space="preserve">-guided biopsy; </w:t>
      </w:r>
      <w:proofErr w:type="spellStart"/>
      <w:r w:rsidR="00ED40F5" w:rsidRPr="00CB594A">
        <w:rPr>
          <w:rFonts w:ascii="Book Antiqua" w:hAnsi="Book Antiqua" w:cs="Book Antiqua"/>
          <w:color w:val="000000"/>
          <w:lang w:eastAsia="zh-CN"/>
        </w:rPr>
        <w:t>C</w:t>
      </w:r>
      <w:r w:rsidRPr="00CB594A">
        <w:rPr>
          <w:rFonts w:ascii="Book Antiqua" w:eastAsia="Book Antiqua" w:hAnsi="Book Antiqua" w:cs="Book Antiqua"/>
          <w:color w:val="000000"/>
        </w:rPr>
        <w:t>holangioscope</w:t>
      </w:r>
      <w:proofErr w:type="spellEnd"/>
      <w:r w:rsidRPr="00CB594A">
        <w:rPr>
          <w:rFonts w:ascii="Book Antiqua" w:eastAsia="Book Antiqua" w:hAnsi="Book Antiqua" w:cs="Book Antiqua"/>
          <w:color w:val="000000"/>
        </w:rPr>
        <w:t>-guided lithotripsy</w:t>
      </w:r>
    </w:p>
    <w:p w14:paraId="2F40AAF2" w14:textId="77777777" w:rsidR="00A77B3E" w:rsidRPr="00CB594A" w:rsidRDefault="00A77B3E" w:rsidP="00CB594A">
      <w:pPr>
        <w:spacing w:line="360" w:lineRule="auto"/>
        <w:jc w:val="both"/>
        <w:rPr>
          <w:rFonts w:ascii="Book Antiqua" w:hAnsi="Book Antiqua"/>
        </w:rPr>
      </w:pPr>
    </w:p>
    <w:p w14:paraId="5EEADFD4" w14:textId="6B23E4B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Subhash A, Buxbaum JL,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r w:rsidR="00F03FCC" w:rsidRPr="00CB594A">
        <w:rPr>
          <w:rFonts w:ascii="Book Antiqua" w:hAnsi="Book Antiqua" w:cs="Book Antiqua"/>
          <w:color w:val="000000"/>
          <w:lang w:eastAsia="zh-CN"/>
        </w:rPr>
        <w:t>U</w:t>
      </w:r>
      <w:r w:rsidRPr="00CB594A">
        <w:rPr>
          <w:rFonts w:ascii="Book Antiqua" w:eastAsia="Book Antiqua" w:hAnsi="Book Antiqua" w:cs="Book Antiqua"/>
          <w:color w:val="000000"/>
        </w:rPr>
        <w:t xml:space="preserve">pdate on the state-of-the-art.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202</w:t>
      </w:r>
      <w:r w:rsidR="00C43FEE">
        <w:rPr>
          <w:rFonts w:ascii="Book Antiqua" w:hAnsi="Book Antiqua" w:cs="Book Antiqua" w:hint="eastAsia"/>
          <w:color w:val="000000"/>
          <w:lang w:eastAsia="zh-CN"/>
        </w:rPr>
        <w:t>2</w:t>
      </w:r>
      <w:r w:rsidRPr="00CB594A">
        <w:rPr>
          <w:rFonts w:ascii="Book Antiqua" w:eastAsia="Book Antiqua" w:hAnsi="Book Antiqua" w:cs="Book Antiqua"/>
          <w:color w:val="000000"/>
        </w:rPr>
        <w:t>; In press</w:t>
      </w:r>
    </w:p>
    <w:p w14:paraId="7399A0A7" w14:textId="77777777" w:rsidR="00A77B3E" w:rsidRPr="00CB594A" w:rsidRDefault="00A77B3E" w:rsidP="00CB594A">
      <w:pPr>
        <w:spacing w:line="360" w:lineRule="auto"/>
        <w:jc w:val="both"/>
        <w:rPr>
          <w:rFonts w:ascii="Book Antiqua" w:hAnsi="Book Antiqua"/>
        </w:rPr>
      </w:pPr>
    </w:p>
    <w:p w14:paraId="67B5224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Core Tip: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is an endoscopic technique that was first developed in the 1970s as a minimally-invasive modality for the evaluation of various biliopancreatic pathologies. Since the advent of the digital single-operator </w:t>
      </w:r>
      <w:proofErr w:type="spellStart"/>
      <w:r w:rsidRPr="00CB594A">
        <w:rPr>
          <w:rFonts w:ascii="Book Antiqua" w:eastAsia="Book Antiqua" w:hAnsi="Book Antiqua" w:cs="Book Antiqua"/>
          <w:color w:val="000000"/>
        </w:rPr>
        <w:t>cholangioscop</w:t>
      </w:r>
      <w:r w:rsidR="00F03FCC" w:rsidRPr="00CB594A">
        <w:rPr>
          <w:rFonts w:ascii="Book Antiqua" w:hAnsi="Book Antiqua" w:cs="Book Antiqua"/>
          <w:color w:val="000000"/>
          <w:lang w:eastAsia="zh-CN"/>
        </w:rPr>
        <w:t>y</w:t>
      </w:r>
      <w:proofErr w:type="spellEnd"/>
      <w:r w:rsidRPr="00CB594A">
        <w:rPr>
          <w:rFonts w:ascii="Book Antiqua" w:eastAsia="Book Antiqua" w:hAnsi="Book Antiqua" w:cs="Book Antiqua"/>
          <w:color w:val="000000"/>
        </w:rPr>
        <w:t xml:space="preserve"> (D-SOC) in 2015 as well as other, complementary advancements in the field, diagnostic and therapeutic applications have further expanded. Herein, we discuss the various current applications of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with a focus on </w:t>
      </w:r>
      <w:r w:rsidRPr="00CB594A">
        <w:rPr>
          <w:rFonts w:ascii="Book Antiqua" w:eastAsia="Book Antiqua" w:hAnsi="Book Antiqua" w:cs="Book Antiqua"/>
          <w:color w:val="000000"/>
          <w:shd w:val="clear" w:color="auto" w:fill="FFFFFF"/>
        </w:rPr>
        <w:t>D-SOC</w:t>
      </w:r>
      <w:r w:rsidRPr="00CB594A">
        <w:rPr>
          <w:rFonts w:ascii="Book Antiqua" w:eastAsia="Book Antiqua" w:hAnsi="Book Antiqua" w:cs="Book Antiqua"/>
          <w:color w:val="000000"/>
        </w:rPr>
        <w:t xml:space="preserve">, and areas of ongoing research to better understand potential future directions. </w:t>
      </w:r>
    </w:p>
    <w:p w14:paraId="2AF1B2B9" w14:textId="77777777" w:rsidR="00A77B3E" w:rsidRPr="00CB594A" w:rsidRDefault="00A77B3E" w:rsidP="00CB594A">
      <w:pPr>
        <w:spacing w:line="360" w:lineRule="auto"/>
        <w:jc w:val="both"/>
        <w:rPr>
          <w:rFonts w:ascii="Book Antiqua" w:hAnsi="Book Antiqua"/>
        </w:rPr>
      </w:pPr>
    </w:p>
    <w:p w14:paraId="15623961" w14:textId="77777777" w:rsidR="00A77B3E" w:rsidRPr="00CB594A" w:rsidRDefault="00490605" w:rsidP="00CB594A">
      <w:pPr>
        <w:spacing w:line="360" w:lineRule="auto"/>
        <w:jc w:val="both"/>
        <w:rPr>
          <w:rFonts w:ascii="Book Antiqua" w:hAnsi="Book Antiqua"/>
        </w:rPr>
      </w:pPr>
      <w:r w:rsidRPr="00CB594A">
        <w:rPr>
          <w:rFonts w:ascii="Book Antiqua" w:eastAsia="Book Antiqua" w:hAnsi="Book Antiqua" w:cs="Book Antiqua"/>
          <w:b/>
          <w:caps/>
          <w:color w:val="000000"/>
          <w:u w:val="single"/>
        </w:rPr>
        <w:br w:type="page"/>
      </w:r>
      <w:r w:rsidR="002C5948" w:rsidRPr="00CB594A">
        <w:rPr>
          <w:rFonts w:ascii="Book Antiqua" w:eastAsia="Book Antiqua" w:hAnsi="Book Antiqua" w:cs="Book Antiqua"/>
          <w:b/>
          <w:caps/>
          <w:color w:val="000000"/>
          <w:u w:val="single"/>
        </w:rPr>
        <w:lastRenderedPageBreak/>
        <w:t>INTRODUCTION</w:t>
      </w:r>
    </w:p>
    <w:p w14:paraId="743FED5E"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Endoscopic retrograde cholangiopancreatography (ERCP) was first reported in 1968 as a method to cannulate the major duodenal </w:t>
      </w:r>
      <w:proofErr w:type="gramStart"/>
      <w:r w:rsidRPr="00CB594A">
        <w:rPr>
          <w:rFonts w:ascii="Book Antiqua" w:eastAsia="Book Antiqua" w:hAnsi="Book Antiqua" w:cs="Book Antiqua"/>
          <w:color w:val="000000"/>
        </w:rPr>
        <w:t>papilla</w:t>
      </w:r>
      <w:r w:rsidR="00D0721D" w:rsidRPr="00CB594A">
        <w:rPr>
          <w:rFonts w:ascii="Book Antiqua" w:hAnsi="Book Antiqua" w:cs="Book Antiqua"/>
          <w:color w:val="000000"/>
          <w:vertAlign w:val="superscript"/>
          <w:lang w:eastAsia="zh-CN"/>
        </w:rPr>
        <w:t>[</w:t>
      </w:r>
      <w:proofErr w:type="gramEnd"/>
      <w:r w:rsidR="00D0721D" w:rsidRPr="00CB594A">
        <w:rPr>
          <w:rFonts w:ascii="Book Antiqua" w:eastAsia="Book Antiqua" w:hAnsi="Book Antiqua" w:cs="Book Antiqua"/>
          <w:color w:val="000000"/>
          <w:vertAlign w:val="superscript"/>
        </w:rPr>
        <w:t>1</w:t>
      </w:r>
      <w:r w:rsidR="00D0721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It is now widely utilized as the primary interventional modality for many biliopancreatic disorders. Despite its vast utility, ERCP technique relies on indirect visualization of the biliary tree </w:t>
      </w:r>
      <w:r w:rsidRPr="00CB594A">
        <w:rPr>
          <w:rFonts w:ascii="Book Antiqua" w:eastAsia="Book Antiqua" w:hAnsi="Book Antiqua" w:cs="Book Antiqua"/>
          <w:i/>
          <w:iCs/>
          <w:color w:val="000000"/>
        </w:rPr>
        <w:t>via</w:t>
      </w:r>
      <w:r w:rsidRPr="00CB594A">
        <w:rPr>
          <w:rFonts w:ascii="Book Antiqua" w:eastAsia="Book Antiqua" w:hAnsi="Book Antiqua" w:cs="Book Antiqua"/>
          <w:color w:val="000000"/>
        </w:rPr>
        <w:t xml:space="preserve"> fluoroscopy; this can be limiting for certain diagnostic and/or therapeutic applications (</w:t>
      </w:r>
      <w:proofErr w:type="gramStart"/>
      <w:r w:rsidRPr="00CB594A">
        <w:rPr>
          <w:rFonts w:ascii="Book Antiqua" w:eastAsia="Book Antiqua" w:hAnsi="Book Antiqua" w:cs="Book Antiqua"/>
          <w:i/>
          <w:color w:val="000000"/>
        </w:rPr>
        <w:t>e.g.</w:t>
      </w:r>
      <w:proofErr w:type="gramEnd"/>
      <w:r w:rsidRPr="00CB594A">
        <w:rPr>
          <w:rFonts w:ascii="Book Antiqua" w:eastAsia="Book Antiqua" w:hAnsi="Book Antiqua" w:cs="Book Antiqua"/>
          <w:color w:val="000000"/>
        </w:rPr>
        <w:t xml:space="preserve"> evaluation of biliary strictures, mapping of intraductal tumors for operative planning, tumor-directed ablative therapy, </w:t>
      </w:r>
      <w:r w:rsidRPr="00CB594A">
        <w:rPr>
          <w:rFonts w:ascii="Book Antiqua" w:eastAsia="Book Antiqua" w:hAnsi="Book Antiqua" w:cs="Book Antiqua"/>
          <w:i/>
          <w:color w:val="000000"/>
        </w:rPr>
        <w:t>etc</w:t>
      </w:r>
      <w:r w:rsidR="000D5765" w:rsidRPr="00CB594A">
        <w:rPr>
          <w:rFonts w:ascii="Book Antiqua" w:hAnsi="Book Antiqua" w:cs="Book Antiqua"/>
          <w:i/>
          <w:color w:val="000000"/>
          <w:lang w:eastAsia="zh-CN"/>
        </w:rPr>
        <w:t>.</w:t>
      </w:r>
      <w:r w:rsidRPr="00CB594A">
        <w:rPr>
          <w:rFonts w:ascii="Book Antiqua" w:eastAsia="Book Antiqua" w:hAnsi="Book Antiqua" w:cs="Book Antiqua"/>
          <w:color w:val="000000"/>
        </w:rPr>
        <w:t>).</w:t>
      </w:r>
    </w:p>
    <w:p w14:paraId="538212A7"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In order to provide direct visualization of the biliopancreatic tree,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(POC) was introduced in the 1970</w:t>
      </w:r>
      <w:proofErr w:type="gramStart"/>
      <w:r w:rsidRPr="00CB594A">
        <w:rPr>
          <w:rFonts w:ascii="Book Antiqua" w:eastAsia="Book Antiqua" w:hAnsi="Book Antiqua" w:cs="Book Antiqua"/>
          <w:color w:val="000000"/>
        </w:rPr>
        <w:t>s</w:t>
      </w:r>
      <w:r w:rsidR="000D5765" w:rsidRPr="00CB594A">
        <w:rPr>
          <w:rFonts w:ascii="Book Antiqua" w:hAnsi="Book Antiqua" w:cs="Book Antiqua"/>
          <w:color w:val="000000"/>
          <w:vertAlign w:val="superscript"/>
          <w:lang w:eastAsia="zh-CN"/>
        </w:rPr>
        <w:t>[</w:t>
      </w:r>
      <w:proofErr w:type="gramEnd"/>
      <w:r w:rsidR="000D5765" w:rsidRPr="00CB594A">
        <w:rPr>
          <w:rFonts w:ascii="Book Antiqua" w:eastAsia="Book Antiqua" w:hAnsi="Book Antiqua" w:cs="Book Antiqua"/>
          <w:color w:val="000000"/>
          <w:vertAlign w:val="superscript"/>
        </w:rPr>
        <w:t>2,3</w:t>
      </w:r>
      <w:r w:rsidR="000D5765"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POC was originally designed as a “mother-baby” system that required two endoscopists to operate the “mother” duodenoscope and “baby” </w:t>
      </w:r>
      <w:proofErr w:type="spellStart"/>
      <w:proofErr w:type="gramStart"/>
      <w:r w:rsidRPr="00CB594A">
        <w:rPr>
          <w:rFonts w:ascii="Book Antiqua" w:eastAsia="Book Antiqua" w:hAnsi="Book Antiqua" w:cs="Book Antiqua"/>
          <w:color w:val="000000"/>
        </w:rPr>
        <w:t>cholangioscope</w:t>
      </w:r>
      <w:proofErr w:type="spellEnd"/>
      <w:r w:rsidR="000D5765" w:rsidRPr="00CB594A">
        <w:rPr>
          <w:rFonts w:ascii="Book Antiqua" w:hAnsi="Book Antiqua" w:cs="Book Antiqua"/>
          <w:color w:val="000000"/>
          <w:vertAlign w:val="superscript"/>
          <w:lang w:eastAsia="zh-CN"/>
        </w:rPr>
        <w:t>[</w:t>
      </w:r>
      <w:proofErr w:type="gramEnd"/>
      <w:r w:rsidR="000D5765" w:rsidRPr="00CB594A">
        <w:rPr>
          <w:rFonts w:ascii="Book Antiqua" w:eastAsia="Book Antiqua" w:hAnsi="Book Antiqua" w:cs="Book Antiqua"/>
          <w:color w:val="000000"/>
          <w:vertAlign w:val="superscript"/>
        </w:rPr>
        <w:t>2</w:t>
      </w:r>
      <w:r w:rsidR="000D5765"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w:t>
      </w:r>
      <w:r w:rsidRPr="00CB594A">
        <w:rPr>
          <w:rFonts w:ascii="Book Antiqua" w:eastAsia="Book Antiqua" w:hAnsi="Book Antiqua" w:cs="Book Antiqua"/>
          <w:color w:val="000000"/>
          <w:shd w:val="clear" w:color="auto" w:fill="FFFFFF"/>
        </w:rPr>
        <w:t>In addition to the multi-operator requirement, there was a notable deficiency in this setup in the ability to acquire tissue following visualization, thus further limiting its use</w:t>
      </w:r>
      <w:r w:rsidR="002C2D60" w:rsidRPr="00CB594A">
        <w:rPr>
          <w:rFonts w:ascii="Book Antiqua" w:eastAsia="Book Antiqua" w:hAnsi="Book Antiqua" w:cs="Book Antiqua"/>
          <w:color w:val="000000"/>
          <w:shd w:val="clear" w:color="auto" w:fill="FFFFFF"/>
        </w:rPr>
        <w:t xml:space="preserve">. Moreover, the initial scopes </w:t>
      </w:r>
      <w:r w:rsidRPr="00CB594A">
        <w:rPr>
          <w:rFonts w:ascii="Book Antiqua" w:eastAsia="Book Antiqua" w:hAnsi="Book Antiqua" w:cs="Book Antiqua"/>
          <w:color w:val="000000"/>
          <w:shd w:val="clear" w:color="auto" w:fill="FFFFFF"/>
        </w:rPr>
        <w:t xml:space="preserve">provided only two-way tip deflection, were fragile, and </w:t>
      </w:r>
      <w:proofErr w:type="gramStart"/>
      <w:r w:rsidRPr="00CB594A">
        <w:rPr>
          <w:rFonts w:ascii="Book Antiqua" w:eastAsia="Book Antiqua" w:hAnsi="Book Antiqua" w:cs="Book Antiqua"/>
          <w:color w:val="000000"/>
          <w:shd w:val="clear" w:color="auto" w:fill="FFFFFF"/>
        </w:rPr>
        <w:t>costly</w:t>
      </w:r>
      <w:r w:rsidR="000D5765" w:rsidRPr="00CB594A">
        <w:rPr>
          <w:rFonts w:ascii="Book Antiqua" w:hAnsi="Book Antiqua" w:cs="Book Antiqua"/>
          <w:color w:val="000000"/>
          <w:shd w:val="clear" w:color="auto" w:fill="FFFFFF"/>
          <w:vertAlign w:val="superscript"/>
          <w:lang w:eastAsia="zh-CN"/>
        </w:rPr>
        <w:t>[</w:t>
      </w:r>
      <w:proofErr w:type="gramEnd"/>
      <w:r w:rsidR="000D5765" w:rsidRPr="00CB594A">
        <w:rPr>
          <w:rFonts w:ascii="Book Antiqua" w:eastAsia="Book Antiqua" w:hAnsi="Book Antiqua" w:cs="Book Antiqua"/>
          <w:color w:val="000000"/>
          <w:shd w:val="clear" w:color="auto" w:fill="FFFFFF"/>
          <w:vertAlign w:val="superscript"/>
        </w:rPr>
        <w:t>4</w:t>
      </w:r>
      <w:r w:rsidR="000D5765"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w:t>
      </w:r>
    </w:p>
    <w:p w14:paraId="401272E6"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shd w:val="clear" w:color="auto" w:fill="FFFFFF"/>
        </w:rPr>
        <w:t xml:space="preserve">Over the past several decades, technologic improvements in the equipment utilized for POC has led to more widespread adoption and a growing number of applications (Figure 1). In the early 2000s, a new single-operator duodenoscope-assisted </w:t>
      </w:r>
      <w:proofErr w:type="spellStart"/>
      <w:r w:rsidRPr="00CB594A">
        <w:rPr>
          <w:rFonts w:ascii="Book Antiqua" w:eastAsia="Book Antiqua" w:hAnsi="Book Antiqua" w:cs="Book Antiqua"/>
          <w:color w:val="000000"/>
          <w:shd w:val="clear" w:color="auto" w:fill="FFFFFF"/>
        </w:rPr>
        <w:t>cholangioscopy</w:t>
      </w:r>
      <w:proofErr w:type="spellEnd"/>
      <w:r w:rsidRPr="00CB594A">
        <w:rPr>
          <w:rFonts w:ascii="Book Antiqua" w:eastAsia="Book Antiqua" w:hAnsi="Book Antiqua" w:cs="Book Antiqua"/>
          <w:color w:val="000000"/>
          <w:shd w:val="clear" w:color="auto" w:fill="FFFFFF"/>
        </w:rPr>
        <w:t xml:space="preserve"> technique utilizing a Pentax </w:t>
      </w:r>
      <w:proofErr w:type="spellStart"/>
      <w:r w:rsidRPr="00CB594A">
        <w:rPr>
          <w:rFonts w:ascii="Book Antiqua" w:eastAsia="Book Antiqua" w:hAnsi="Book Antiqua" w:cs="Book Antiqua"/>
          <w:color w:val="000000"/>
          <w:shd w:val="clear" w:color="auto" w:fill="FFFFFF"/>
        </w:rPr>
        <w:t>cholangioscope</w:t>
      </w:r>
      <w:proofErr w:type="spellEnd"/>
      <w:r w:rsidRPr="00CB594A">
        <w:rPr>
          <w:rFonts w:ascii="Book Antiqua" w:eastAsia="Book Antiqua" w:hAnsi="Book Antiqua" w:cs="Book Antiqua"/>
          <w:color w:val="000000"/>
          <w:shd w:val="clear" w:color="auto" w:fill="FFFFFF"/>
        </w:rPr>
        <w:t xml:space="preserve"> (FCP-8P/FCP-9P, Pentax Precision Instruments, Orangeburg, New York, U</w:t>
      </w:r>
      <w:r w:rsidR="000D5765" w:rsidRPr="00CB594A">
        <w:rPr>
          <w:rFonts w:ascii="Book Antiqua" w:hAnsi="Book Antiqua" w:cs="Book Antiqua"/>
          <w:color w:val="000000"/>
          <w:shd w:val="clear" w:color="auto" w:fill="FFFFFF"/>
          <w:lang w:eastAsia="zh-CN"/>
        </w:rPr>
        <w:t>nited States</w:t>
      </w:r>
      <w:r w:rsidRPr="00CB594A">
        <w:rPr>
          <w:rFonts w:ascii="Book Antiqua" w:eastAsia="Book Antiqua" w:hAnsi="Book Antiqua" w:cs="Book Antiqua"/>
          <w:color w:val="000000"/>
          <w:shd w:val="clear" w:color="auto" w:fill="FFFFFF"/>
        </w:rPr>
        <w:t xml:space="preserve">) was introduced. However, this technique required the use of an endoscopist-worn breastplate to mount the </w:t>
      </w:r>
      <w:proofErr w:type="spellStart"/>
      <w:r w:rsidRPr="00CB594A">
        <w:rPr>
          <w:rFonts w:ascii="Book Antiqua" w:eastAsia="Book Antiqua" w:hAnsi="Book Antiqua" w:cs="Book Antiqua"/>
          <w:color w:val="000000"/>
          <w:shd w:val="clear" w:color="auto" w:fill="FFFFFF"/>
        </w:rPr>
        <w:t>cholangioscope</w:t>
      </w:r>
      <w:proofErr w:type="spellEnd"/>
      <w:r w:rsidRPr="00CB594A">
        <w:rPr>
          <w:rFonts w:ascii="Book Antiqua" w:eastAsia="Book Antiqua" w:hAnsi="Book Antiqua" w:cs="Book Antiqua"/>
          <w:color w:val="000000"/>
          <w:shd w:val="clear" w:color="auto" w:fill="FFFFFF"/>
        </w:rPr>
        <w:t xml:space="preserve">, which allowed for manipulation of the duodenoscope with the left hand and the </w:t>
      </w:r>
      <w:proofErr w:type="spellStart"/>
      <w:r w:rsidRPr="00CB594A">
        <w:rPr>
          <w:rFonts w:ascii="Book Antiqua" w:eastAsia="Book Antiqua" w:hAnsi="Book Antiqua" w:cs="Book Antiqua"/>
          <w:color w:val="000000"/>
          <w:shd w:val="clear" w:color="auto" w:fill="FFFFFF"/>
        </w:rPr>
        <w:t>cholangioscope</w:t>
      </w:r>
      <w:proofErr w:type="spellEnd"/>
      <w:r w:rsidRPr="00CB594A">
        <w:rPr>
          <w:rFonts w:ascii="Book Antiqua" w:eastAsia="Book Antiqua" w:hAnsi="Book Antiqua" w:cs="Book Antiqua"/>
          <w:color w:val="000000"/>
          <w:shd w:val="clear" w:color="auto" w:fill="FFFFFF"/>
        </w:rPr>
        <w:t xml:space="preserve"> with the right </w:t>
      </w:r>
      <w:proofErr w:type="gramStart"/>
      <w:r w:rsidRPr="00CB594A">
        <w:rPr>
          <w:rFonts w:ascii="Book Antiqua" w:eastAsia="Book Antiqua" w:hAnsi="Book Antiqua" w:cs="Book Antiqua"/>
          <w:color w:val="000000"/>
          <w:shd w:val="clear" w:color="auto" w:fill="FFFFFF"/>
        </w:rPr>
        <w:t>hand</w:t>
      </w:r>
      <w:r w:rsidR="000D5765" w:rsidRPr="00CB594A">
        <w:rPr>
          <w:rFonts w:ascii="Book Antiqua" w:hAnsi="Book Antiqua" w:cs="Book Antiqua"/>
          <w:color w:val="000000"/>
          <w:shd w:val="clear" w:color="auto" w:fill="FFFFFF"/>
          <w:vertAlign w:val="superscript"/>
          <w:lang w:eastAsia="zh-CN"/>
        </w:rPr>
        <w:t>[</w:t>
      </w:r>
      <w:proofErr w:type="gramEnd"/>
      <w:r w:rsidR="000D5765" w:rsidRPr="00CB594A">
        <w:rPr>
          <w:rFonts w:ascii="Book Antiqua" w:eastAsia="Book Antiqua" w:hAnsi="Book Antiqua" w:cs="Book Antiqua"/>
          <w:color w:val="000000"/>
          <w:shd w:val="clear" w:color="auto" w:fill="FFFFFF"/>
          <w:vertAlign w:val="superscript"/>
        </w:rPr>
        <w:t>5</w:t>
      </w:r>
      <w:r w:rsidR="000D5765"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2005, Boston Scientific released the first commercially available single-operator </w:t>
      </w:r>
      <w:proofErr w:type="spellStart"/>
      <w:r w:rsidRPr="00CB594A">
        <w:rPr>
          <w:rFonts w:ascii="Book Antiqua" w:eastAsia="Book Antiqua" w:hAnsi="Book Antiqua" w:cs="Book Antiqua"/>
          <w:color w:val="000000"/>
          <w:shd w:val="clear" w:color="auto" w:fill="FFFFFF"/>
        </w:rPr>
        <w:t>cholangioscopy</w:t>
      </w:r>
      <w:proofErr w:type="spellEnd"/>
      <w:r w:rsidRPr="00CB594A">
        <w:rPr>
          <w:rFonts w:ascii="Book Antiqua" w:eastAsia="Book Antiqua" w:hAnsi="Book Antiqua" w:cs="Book Antiqua"/>
          <w:color w:val="000000"/>
          <w:shd w:val="clear" w:color="auto" w:fill="FFFFFF"/>
        </w:rPr>
        <w:t xml:space="preserve"> (SOC) system (</w:t>
      </w:r>
      <w:proofErr w:type="spellStart"/>
      <w:r w:rsidRPr="00CB594A">
        <w:rPr>
          <w:rFonts w:ascii="Book Antiqua" w:eastAsia="Book Antiqua" w:hAnsi="Book Antiqua" w:cs="Book Antiqua"/>
          <w:color w:val="000000"/>
          <w:shd w:val="clear" w:color="auto" w:fill="FFFFFF"/>
        </w:rPr>
        <w:t>SpyGlass</w:t>
      </w:r>
      <w:r w:rsidRPr="00CB594A">
        <w:rPr>
          <w:rFonts w:ascii="Book Antiqua" w:eastAsia="Book Antiqua" w:hAnsi="Book Antiqua" w:cs="Book Antiqua"/>
          <w:color w:val="000000"/>
          <w:shd w:val="clear" w:color="auto" w:fill="FFFFFF"/>
          <w:vertAlign w:val="superscript"/>
        </w:rPr>
        <w:t>TM</w:t>
      </w:r>
      <w:proofErr w:type="spellEnd"/>
      <w:r w:rsidRPr="00CB594A">
        <w:rPr>
          <w:rFonts w:ascii="Book Antiqua" w:eastAsia="Book Antiqua" w:hAnsi="Book Antiqua" w:cs="Book Antiqua"/>
          <w:color w:val="000000"/>
          <w:shd w:val="clear" w:color="auto" w:fill="FFFFFF"/>
        </w:rPr>
        <w:t xml:space="preserve">, Boston Scientific Corporation, Natick, MA, </w:t>
      </w:r>
      <w:r w:rsidR="000D5765" w:rsidRPr="00CB594A">
        <w:rPr>
          <w:rFonts w:ascii="Book Antiqua" w:eastAsia="Book Antiqua" w:hAnsi="Book Antiqua" w:cs="Book Antiqua"/>
          <w:color w:val="000000"/>
          <w:shd w:val="clear" w:color="auto" w:fill="FFFFFF"/>
        </w:rPr>
        <w:t>U</w:t>
      </w:r>
      <w:r w:rsidR="000D5765" w:rsidRPr="00CB594A">
        <w:rPr>
          <w:rFonts w:ascii="Book Antiqua" w:hAnsi="Book Antiqua" w:cs="Book Antiqua"/>
          <w:color w:val="000000"/>
          <w:shd w:val="clear" w:color="auto" w:fill="FFFFFF"/>
          <w:lang w:eastAsia="zh-CN"/>
        </w:rPr>
        <w:t>nited States</w:t>
      </w:r>
      <w:r w:rsidRPr="00CB594A">
        <w:rPr>
          <w:rFonts w:ascii="Book Antiqua" w:eastAsia="Book Antiqua" w:hAnsi="Book Antiqua" w:cs="Book Antiqua"/>
          <w:color w:val="000000"/>
          <w:shd w:val="clear" w:color="auto" w:fill="FFFFFF"/>
        </w:rPr>
        <w:t xml:space="preserve">), a catheter-based system that utilizes an optical probe inserted through the duodenoscope working </w:t>
      </w:r>
      <w:proofErr w:type="gramStart"/>
      <w:r w:rsidRPr="00CB594A">
        <w:rPr>
          <w:rFonts w:ascii="Book Antiqua" w:eastAsia="Book Antiqua" w:hAnsi="Book Antiqua" w:cs="Book Antiqua"/>
          <w:color w:val="000000"/>
          <w:shd w:val="clear" w:color="auto" w:fill="FFFFFF"/>
        </w:rPr>
        <w:t>channel</w:t>
      </w:r>
      <w:r w:rsidR="000D5765" w:rsidRPr="00CB594A">
        <w:rPr>
          <w:rFonts w:ascii="Book Antiqua" w:hAnsi="Book Antiqua" w:cs="Book Antiqua"/>
          <w:color w:val="000000"/>
          <w:shd w:val="clear" w:color="auto" w:fill="FFFFFF"/>
          <w:vertAlign w:val="superscript"/>
          <w:lang w:eastAsia="zh-CN"/>
        </w:rPr>
        <w:t>[</w:t>
      </w:r>
      <w:proofErr w:type="gramEnd"/>
      <w:r w:rsidR="000D5765" w:rsidRPr="00CB594A">
        <w:rPr>
          <w:rFonts w:ascii="Book Antiqua" w:eastAsia="Book Antiqua" w:hAnsi="Book Antiqua" w:cs="Book Antiqua"/>
          <w:color w:val="000000"/>
          <w:shd w:val="clear" w:color="auto" w:fill="FFFFFF"/>
          <w:vertAlign w:val="superscript"/>
        </w:rPr>
        <w:t>6</w:t>
      </w:r>
      <w:r w:rsidR="000D5765"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Ten years later, a digital </w:t>
      </w:r>
      <w:r w:rsidR="000D5765" w:rsidRPr="00CB594A">
        <w:rPr>
          <w:rFonts w:ascii="Book Antiqua" w:hAnsi="Book Antiqua" w:cs="Book Antiqua"/>
          <w:color w:val="000000"/>
          <w:shd w:val="clear" w:color="auto" w:fill="FFFFFF"/>
          <w:lang w:eastAsia="zh-CN"/>
        </w:rPr>
        <w:t>SOC</w:t>
      </w:r>
      <w:r w:rsidRPr="00CB594A">
        <w:rPr>
          <w:rFonts w:ascii="Book Antiqua" w:eastAsia="Book Antiqua" w:hAnsi="Book Antiqua" w:cs="Book Antiqua"/>
          <w:color w:val="000000"/>
          <w:shd w:val="clear" w:color="auto" w:fill="FFFFFF"/>
        </w:rPr>
        <w:t xml:space="preserve"> (D-SOC) system was introduced (</w:t>
      </w:r>
      <w:proofErr w:type="spellStart"/>
      <w:r w:rsidRPr="00CB594A">
        <w:rPr>
          <w:rFonts w:ascii="Book Antiqua" w:eastAsia="Book Antiqua" w:hAnsi="Book Antiqua" w:cs="Book Antiqua"/>
          <w:color w:val="000000"/>
          <w:shd w:val="clear" w:color="auto" w:fill="FFFFFF"/>
        </w:rPr>
        <w:t>SpyGlass</w:t>
      </w:r>
      <w:r w:rsidRPr="00CB594A">
        <w:rPr>
          <w:rFonts w:ascii="Book Antiqua" w:eastAsia="Book Antiqua" w:hAnsi="Book Antiqua" w:cs="Book Antiqua"/>
          <w:color w:val="000000"/>
          <w:shd w:val="clear" w:color="auto" w:fill="FFFFFF"/>
          <w:vertAlign w:val="superscript"/>
        </w:rPr>
        <w:t>TM</w:t>
      </w:r>
      <w:proofErr w:type="spellEnd"/>
      <w:r w:rsidRPr="00CB594A">
        <w:rPr>
          <w:rFonts w:ascii="Book Antiqua" w:eastAsia="Book Antiqua" w:hAnsi="Book Antiqua" w:cs="Book Antiqua"/>
          <w:color w:val="000000"/>
          <w:shd w:val="clear" w:color="auto" w:fill="FFFFFF"/>
          <w:vertAlign w:val="superscript"/>
        </w:rPr>
        <w:t xml:space="preserve"> </w:t>
      </w:r>
      <w:r w:rsidRPr="00CB594A">
        <w:rPr>
          <w:rFonts w:ascii="Book Antiqua" w:eastAsia="Book Antiqua" w:hAnsi="Book Antiqua" w:cs="Book Antiqua"/>
          <w:color w:val="000000"/>
          <w:shd w:val="clear" w:color="auto" w:fill="FFFFFF"/>
        </w:rPr>
        <w:t xml:space="preserve">DS, Boston Scientific </w:t>
      </w:r>
      <w:proofErr w:type="gramStart"/>
      <w:r w:rsidRPr="00CB594A">
        <w:rPr>
          <w:rFonts w:ascii="Book Antiqua" w:eastAsia="Book Antiqua" w:hAnsi="Book Antiqua" w:cs="Book Antiqua"/>
          <w:color w:val="000000"/>
          <w:shd w:val="clear" w:color="auto" w:fill="FFFFFF"/>
        </w:rPr>
        <w:t>Corporation)</w:t>
      </w:r>
      <w:r w:rsidR="000D5765" w:rsidRPr="00CB594A">
        <w:rPr>
          <w:rFonts w:ascii="Book Antiqua" w:hAnsi="Book Antiqua" w:cs="Book Antiqua"/>
          <w:color w:val="000000"/>
          <w:shd w:val="clear" w:color="auto" w:fill="FFFFFF"/>
          <w:vertAlign w:val="superscript"/>
          <w:lang w:eastAsia="zh-CN"/>
        </w:rPr>
        <w:t>[</w:t>
      </w:r>
      <w:proofErr w:type="gramEnd"/>
      <w:r w:rsidR="000D5765" w:rsidRPr="00CB594A">
        <w:rPr>
          <w:rFonts w:ascii="Book Antiqua" w:eastAsia="Book Antiqua" w:hAnsi="Book Antiqua" w:cs="Book Antiqua"/>
          <w:color w:val="000000"/>
          <w:shd w:val="clear" w:color="auto" w:fill="FFFFFF"/>
          <w:vertAlign w:val="superscript"/>
        </w:rPr>
        <w:t>6</w:t>
      </w:r>
      <w:r w:rsidR="000D5765"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this updated digital system brought improvements in image size and quality, a wider field of view, and a redesigned working channel </w:t>
      </w:r>
      <w:r w:rsidRPr="00CB594A">
        <w:rPr>
          <w:rFonts w:ascii="Book Antiqua" w:eastAsia="Book Antiqua" w:hAnsi="Book Antiqua" w:cs="Book Antiqua"/>
          <w:color w:val="000000"/>
          <w:shd w:val="clear" w:color="auto" w:fill="FFFFFF"/>
        </w:rPr>
        <w:lastRenderedPageBreak/>
        <w:t xml:space="preserve">allowing for larger diameter </w:t>
      </w:r>
      <w:proofErr w:type="spellStart"/>
      <w:r w:rsidRPr="00CB594A">
        <w:rPr>
          <w:rFonts w:ascii="Book Antiqua" w:eastAsia="Book Antiqua" w:hAnsi="Book Antiqua" w:cs="Book Antiqua"/>
          <w:color w:val="000000"/>
          <w:shd w:val="clear" w:color="auto" w:fill="FFFFFF"/>
        </w:rPr>
        <w:t>cholangioscopic</w:t>
      </w:r>
      <w:proofErr w:type="spellEnd"/>
      <w:r w:rsidRPr="00CB594A">
        <w:rPr>
          <w:rFonts w:ascii="Book Antiqua" w:eastAsia="Book Antiqua" w:hAnsi="Book Antiqua" w:cs="Book Antiqua"/>
          <w:color w:val="000000"/>
          <w:shd w:val="clear" w:color="auto" w:fill="FFFFFF"/>
        </w:rPr>
        <w:t xml:space="preserve"> accessories, among other changes</w:t>
      </w:r>
      <w:r w:rsidR="00A2401C" w:rsidRPr="00CB594A">
        <w:rPr>
          <w:rFonts w:ascii="Book Antiqua" w:hAnsi="Book Antiqua" w:cs="Book Antiqua"/>
          <w:color w:val="000000"/>
          <w:shd w:val="clear" w:color="auto" w:fill="FFFFFF"/>
          <w:vertAlign w:val="superscript"/>
          <w:lang w:eastAsia="zh-CN"/>
        </w:rPr>
        <w:t>[</w:t>
      </w:r>
      <w:r w:rsidR="00A2401C" w:rsidRPr="00CB594A">
        <w:rPr>
          <w:rFonts w:ascii="Book Antiqua" w:eastAsia="Book Antiqua" w:hAnsi="Book Antiqua" w:cs="Book Antiqua"/>
          <w:color w:val="000000"/>
          <w:shd w:val="clear" w:color="auto" w:fill="FFFFFF"/>
          <w:vertAlign w:val="superscript"/>
        </w:rPr>
        <w:t>4,7</w:t>
      </w:r>
      <w:r w:rsidR="00A2401C"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2018, a third generation </w:t>
      </w:r>
      <w:proofErr w:type="spellStart"/>
      <w:r w:rsidRPr="00CB594A">
        <w:rPr>
          <w:rFonts w:ascii="Book Antiqua" w:eastAsia="Book Antiqua" w:hAnsi="Book Antiqua" w:cs="Book Antiqua"/>
          <w:color w:val="000000"/>
          <w:shd w:val="clear" w:color="auto" w:fill="FFFFFF"/>
        </w:rPr>
        <w:t>SpyScope</w:t>
      </w:r>
      <w:r w:rsidRPr="00CB594A">
        <w:rPr>
          <w:rFonts w:ascii="Book Antiqua" w:eastAsia="Book Antiqua" w:hAnsi="Book Antiqua" w:cs="Book Antiqua"/>
          <w:color w:val="000000"/>
          <w:shd w:val="clear" w:color="auto" w:fill="FFFFFF"/>
          <w:vertAlign w:val="superscript"/>
        </w:rPr>
        <w:t>TM</w:t>
      </w:r>
      <w:proofErr w:type="spellEnd"/>
      <w:r w:rsidRPr="00CB594A">
        <w:rPr>
          <w:rFonts w:ascii="Book Antiqua" w:eastAsia="Book Antiqua" w:hAnsi="Book Antiqua" w:cs="Book Antiqua"/>
          <w:color w:val="000000"/>
          <w:shd w:val="clear" w:color="auto" w:fill="FFFFFF"/>
        </w:rPr>
        <w:t xml:space="preserve"> DSII Catheter (Boston Scientific Corporation) featuring increased resolution and improved lighting was introduced alongside new </w:t>
      </w:r>
      <w:proofErr w:type="spellStart"/>
      <w:r w:rsidRPr="00CB594A">
        <w:rPr>
          <w:rFonts w:ascii="Book Antiqua" w:eastAsia="Book Antiqua" w:hAnsi="Book Antiqua" w:cs="Book Antiqua"/>
          <w:color w:val="000000"/>
          <w:shd w:val="clear" w:color="auto" w:fill="FFFFFF"/>
        </w:rPr>
        <w:t>cholangioscopic</w:t>
      </w:r>
      <w:proofErr w:type="spellEnd"/>
      <w:r w:rsidRPr="00CB594A">
        <w:rPr>
          <w:rFonts w:ascii="Book Antiqua" w:eastAsia="Book Antiqua" w:hAnsi="Book Antiqua" w:cs="Book Antiqua"/>
          <w:color w:val="000000"/>
          <w:shd w:val="clear" w:color="auto" w:fill="FFFFFF"/>
        </w:rPr>
        <w:t xml:space="preserve"> accessories. Alternatively, direct POC (DPOC) can be performed utilizing a modern </w:t>
      </w:r>
      <w:proofErr w:type="spellStart"/>
      <w:r w:rsidRPr="00CB594A">
        <w:rPr>
          <w:rFonts w:ascii="Book Antiqua" w:eastAsia="Book Antiqua" w:hAnsi="Book Antiqua" w:cs="Book Antiqua"/>
          <w:color w:val="000000"/>
          <w:shd w:val="clear" w:color="auto" w:fill="FFFFFF"/>
        </w:rPr>
        <w:t>ultraslim</w:t>
      </w:r>
      <w:proofErr w:type="spellEnd"/>
      <w:r w:rsidRPr="00CB594A">
        <w:rPr>
          <w:rFonts w:ascii="Book Antiqua" w:eastAsia="Book Antiqua" w:hAnsi="Book Antiqua" w:cs="Book Antiqua"/>
          <w:color w:val="000000"/>
          <w:shd w:val="clear" w:color="auto" w:fill="FFFFFF"/>
        </w:rPr>
        <w:t xml:space="preserve"> upper endoscope that can be advanced into the biliary tree following endoscopic sphincterotomy, a technique first published in a pilot study in 2006</w:t>
      </w:r>
      <w:r w:rsidR="00A2401C" w:rsidRPr="00CB594A">
        <w:rPr>
          <w:rFonts w:ascii="Book Antiqua" w:hAnsi="Book Antiqua" w:cs="Book Antiqua"/>
          <w:color w:val="000000"/>
          <w:shd w:val="clear" w:color="auto" w:fill="FFFFFF"/>
          <w:vertAlign w:val="superscript"/>
          <w:lang w:eastAsia="zh-CN"/>
        </w:rPr>
        <w:t>[</w:t>
      </w:r>
      <w:r w:rsidR="00A2401C" w:rsidRPr="00CB594A">
        <w:rPr>
          <w:rFonts w:ascii="Book Antiqua" w:eastAsia="Book Antiqua" w:hAnsi="Book Antiqua" w:cs="Book Antiqua"/>
          <w:color w:val="000000"/>
          <w:shd w:val="clear" w:color="auto" w:fill="FFFFFF"/>
          <w:vertAlign w:val="superscript"/>
        </w:rPr>
        <w:t>8–10</w:t>
      </w:r>
      <w:r w:rsidR="00A2401C"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however, this setup is primarily used outside the U</w:t>
      </w:r>
      <w:r w:rsidR="00A2401C" w:rsidRPr="00CB594A">
        <w:rPr>
          <w:rFonts w:ascii="Book Antiqua" w:hAnsi="Book Antiqua" w:cs="Book Antiqua"/>
          <w:color w:val="000000"/>
          <w:shd w:val="clear" w:color="auto" w:fill="FFFFFF"/>
          <w:lang w:eastAsia="zh-CN"/>
        </w:rPr>
        <w:t>nited States</w:t>
      </w:r>
      <w:r w:rsidRPr="00CB594A">
        <w:rPr>
          <w:rFonts w:ascii="Book Antiqua" w:eastAsia="Book Antiqua" w:hAnsi="Book Antiqua" w:cs="Book Antiqua"/>
          <w:color w:val="000000"/>
          <w:shd w:val="clear" w:color="auto" w:fill="FFFFFF"/>
        </w:rPr>
        <w:t xml:space="preserve"> and available in only select </w:t>
      </w:r>
      <w:proofErr w:type="gramStart"/>
      <w:r w:rsidRPr="00CB594A">
        <w:rPr>
          <w:rFonts w:ascii="Book Antiqua" w:eastAsia="Book Antiqua" w:hAnsi="Book Antiqua" w:cs="Book Antiqua"/>
          <w:color w:val="000000"/>
          <w:shd w:val="clear" w:color="auto" w:fill="FFFFFF"/>
        </w:rPr>
        <w:t>markets</w:t>
      </w:r>
      <w:r w:rsidR="00A2401C" w:rsidRPr="00CB594A">
        <w:rPr>
          <w:rFonts w:ascii="Book Antiqua" w:hAnsi="Book Antiqua" w:cs="Book Antiqua"/>
          <w:color w:val="000000"/>
          <w:shd w:val="clear" w:color="auto" w:fill="FFFFFF"/>
          <w:vertAlign w:val="superscript"/>
          <w:lang w:eastAsia="zh-CN"/>
        </w:rPr>
        <w:t>[</w:t>
      </w:r>
      <w:proofErr w:type="gramEnd"/>
      <w:r w:rsidR="00A2401C" w:rsidRPr="00CB594A">
        <w:rPr>
          <w:rFonts w:ascii="Book Antiqua" w:eastAsia="Book Antiqua" w:hAnsi="Book Antiqua" w:cs="Book Antiqua"/>
          <w:color w:val="000000"/>
          <w:shd w:val="clear" w:color="auto" w:fill="FFFFFF"/>
          <w:vertAlign w:val="superscript"/>
        </w:rPr>
        <w:t>7</w:t>
      </w:r>
      <w:r w:rsidR="00A2401C"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w:t>
      </w:r>
    </w:p>
    <w:p w14:paraId="1ECEC06B"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Given the recent technologic advancements in POC, its array of accessories (</w:t>
      </w:r>
      <w:r w:rsidRPr="00CB594A">
        <w:rPr>
          <w:rFonts w:ascii="Book Antiqua" w:eastAsia="Book Antiqua" w:hAnsi="Book Antiqua" w:cs="Book Antiqua"/>
          <w:bCs/>
          <w:color w:val="000000"/>
        </w:rPr>
        <w:t>Figure 2</w:t>
      </w:r>
      <w:r w:rsidRPr="00CB594A">
        <w:rPr>
          <w:rFonts w:ascii="Book Antiqua" w:eastAsia="Book Antiqua" w:hAnsi="Book Antiqua" w:cs="Book Antiqua"/>
          <w:color w:val="000000"/>
        </w:rPr>
        <w:t>), and improved training of advanced endoscopists, there has been wide propagation of this technique across most large medical centers. In this Frontiers article, we aim to underscore the major developments in the growing body of literature on POC, with particular emphasis on SOC and D-SOC, including diagnostic and therapeutic applications as well as established and investigational indications.</w:t>
      </w:r>
    </w:p>
    <w:p w14:paraId="7CB87AB2" w14:textId="77777777" w:rsidR="00A77B3E" w:rsidRPr="00CB594A" w:rsidRDefault="00A77B3E" w:rsidP="00CB594A">
      <w:pPr>
        <w:spacing w:line="360" w:lineRule="auto"/>
        <w:jc w:val="both"/>
        <w:rPr>
          <w:rFonts w:ascii="Book Antiqua" w:hAnsi="Book Antiqua"/>
        </w:rPr>
      </w:pPr>
    </w:p>
    <w:p w14:paraId="4C47F6D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aps/>
          <w:color w:val="000000"/>
          <w:u w:val="single"/>
        </w:rPr>
        <w:t>COMMON APPLICATIONS OF CHOLANGIOSCOPY</w:t>
      </w:r>
    </w:p>
    <w:p w14:paraId="7FD5CA2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Management of difficult biliary stones</w:t>
      </w:r>
    </w:p>
    <w:p w14:paraId="47B94CE1"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Approximately 10</w:t>
      </w:r>
      <w:r w:rsidR="008303BA" w:rsidRPr="00CB594A">
        <w:rPr>
          <w:rFonts w:ascii="Book Antiqua" w:eastAsia="Book Antiqua" w:hAnsi="Book Antiqua" w:cs="Book Antiqua"/>
          <w:color w:val="000000"/>
        </w:rPr>
        <w:t>%</w:t>
      </w:r>
      <w:r w:rsidRPr="00CB594A">
        <w:rPr>
          <w:rFonts w:ascii="Book Antiqua" w:eastAsia="Book Antiqua" w:hAnsi="Book Antiqua" w:cs="Book Antiqua"/>
          <w:color w:val="000000"/>
        </w:rPr>
        <w:t xml:space="preserve">-18% of patients with symptomatic cholelithiasis will have concomitant </w:t>
      </w:r>
      <w:proofErr w:type="gramStart"/>
      <w:r w:rsidRPr="00CB594A">
        <w:rPr>
          <w:rFonts w:ascii="Book Antiqua" w:eastAsia="Book Antiqua" w:hAnsi="Book Antiqua" w:cs="Book Antiqua"/>
          <w:color w:val="000000"/>
        </w:rPr>
        <w:t>choledocholithiasis</w:t>
      </w:r>
      <w:r w:rsidR="008303BA" w:rsidRPr="00CB594A">
        <w:rPr>
          <w:rFonts w:ascii="Book Antiqua" w:hAnsi="Book Antiqua" w:cs="Book Antiqua"/>
          <w:color w:val="000000"/>
          <w:vertAlign w:val="superscript"/>
          <w:lang w:eastAsia="zh-CN"/>
        </w:rPr>
        <w:t>[</w:t>
      </w:r>
      <w:proofErr w:type="gramEnd"/>
      <w:r w:rsidR="008303BA" w:rsidRPr="00CB594A">
        <w:rPr>
          <w:rFonts w:ascii="Book Antiqua" w:eastAsia="Book Antiqua" w:hAnsi="Book Antiqua" w:cs="Book Antiqua"/>
          <w:color w:val="000000"/>
          <w:vertAlign w:val="superscript"/>
        </w:rPr>
        <w:t>11</w:t>
      </w:r>
      <w:r w:rsidR="008303BA"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The standard of care for these patients is ERCP with endoscopic sphincterotomy followed by stone extraction with a balloon or </w:t>
      </w:r>
      <w:proofErr w:type="gramStart"/>
      <w:r w:rsidRPr="00CB594A">
        <w:rPr>
          <w:rFonts w:ascii="Book Antiqua" w:eastAsia="Book Antiqua" w:hAnsi="Book Antiqua" w:cs="Book Antiqua"/>
          <w:color w:val="000000"/>
        </w:rPr>
        <w:t>basket</w:t>
      </w:r>
      <w:r w:rsidR="008303BA" w:rsidRPr="00CB594A">
        <w:rPr>
          <w:rFonts w:ascii="Book Antiqua" w:hAnsi="Book Antiqua" w:cs="Book Antiqua"/>
          <w:color w:val="000000"/>
          <w:vertAlign w:val="superscript"/>
          <w:lang w:eastAsia="zh-CN"/>
        </w:rPr>
        <w:t>[</w:t>
      </w:r>
      <w:proofErr w:type="gramEnd"/>
      <w:r w:rsidR="008303BA" w:rsidRPr="00CB594A">
        <w:rPr>
          <w:rFonts w:ascii="Book Antiqua" w:eastAsia="Book Antiqua" w:hAnsi="Book Antiqua" w:cs="Book Antiqua"/>
          <w:color w:val="000000"/>
          <w:vertAlign w:val="superscript"/>
        </w:rPr>
        <w:t>4,11</w:t>
      </w:r>
      <w:r w:rsidR="008303BA"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In a minority of cases, bile duct stones may be more difficult to extract, requiring additional </w:t>
      </w:r>
      <w:proofErr w:type="gramStart"/>
      <w:r w:rsidRPr="00CB594A">
        <w:rPr>
          <w:rFonts w:ascii="Book Antiqua" w:eastAsia="Book Antiqua" w:hAnsi="Book Antiqua" w:cs="Book Antiqua"/>
          <w:color w:val="000000"/>
        </w:rPr>
        <w:t>measures</w:t>
      </w:r>
      <w:r w:rsidR="008303BA" w:rsidRPr="00CB594A">
        <w:rPr>
          <w:rFonts w:ascii="Book Antiqua" w:hAnsi="Book Antiqua" w:cs="Book Antiqua"/>
          <w:color w:val="000000"/>
          <w:vertAlign w:val="superscript"/>
          <w:lang w:eastAsia="zh-CN"/>
        </w:rPr>
        <w:t>[</w:t>
      </w:r>
      <w:proofErr w:type="gramEnd"/>
      <w:r w:rsidR="008303BA" w:rsidRPr="00CB594A">
        <w:rPr>
          <w:rFonts w:ascii="Book Antiqua" w:eastAsia="Book Antiqua" w:hAnsi="Book Antiqua" w:cs="Book Antiqua"/>
          <w:color w:val="000000"/>
          <w:vertAlign w:val="superscript"/>
        </w:rPr>
        <w:t>12</w:t>
      </w:r>
      <w:r w:rsidR="008303BA"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Difficult bile duct stones have been previously defined as large size (&gt;</w:t>
      </w:r>
      <w:r w:rsidR="008303BA"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1.5 cm in diameter), impacted stones in the bile or cystic duct, intrahepatic location, hard stone consistency, stricture distal to stones, and/or anatomical variants (</w:t>
      </w:r>
      <w:r w:rsidRPr="00CB594A">
        <w:rPr>
          <w:rFonts w:ascii="Book Antiqua" w:eastAsia="Book Antiqua" w:hAnsi="Book Antiqua" w:cs="Book Antiqua"/>
          <w:i/>
          <w:color w:val="000000"/>
        </w:rPr>
        <w:t>e.g</w:t>
      </w:r>
      <w:r w:rsidR="008303BA" w:rsidRPr="00CB594A">
        <w:rPr>
          <w:rFonts w:ascii="Book Antiqua" w:hAnsi="Book Antiqua" w:cs="Book Antiqua"/>
          <w:i/>
          <w:color w:val="000000"/>
          <w:lang w:eastAsia="zh-CN"/>
        </w:rPr>
        <w:t>.</w:t>
      </w:r>
      <w:r w:rsidRPr="00CB594A">
        <w:rPr>
          <w:rFonts w:ascii="Book Antiqua" w:eastAsia="Book Antiqua" w:hAnsi="Book Antiqua" w:cs="Book Antiqua"/>
          <w:color w:val="000000"/>
        </w:rPr>
        <w:t xml:space="preserve"> unusual size/shape of bile duct) posing technical </w:t>
      </w:r>
      <w:proofErr w:type="gramStart"/>
      <w:r w:rsidRPr="00CB594A">
        <w:rPr>
          <w:rFonts w:ascii="Book Antiqua" w:eastAsia="Book Antiqua" w:hAnsi="Book Antiqua" w:cs="Book Antiqua"/>
          <w:color w:val="000000"/>
        </w:rPr>
        <w:t>challenges</w:t>
      </w:r>
      <w:r w:rsidR="008303BA" w:rsidRPr="00CB594A">
        <w:rPr>
          <w:rFonts w:ascii="Book Antiqua" w:hAnsi="Book Antiqua" w:cs="Book Antiqua"/>
          <w:color w:val="000000"/>
          <w:vertAlign w:val="superscript"/>
          <w:lang w:eastAsia="zh-CN"/>
        </w:rPr>
        <w:t>[</w:t>
      </w:r>
      <w:proofErr w:type="gramEnd"/>
      <w:r w:rsidR="008303BA" w:rsidRPr="00CB594A">
        <w:rPr>
          <w:rFonts w:ascii="Book Antiqua" w:eastAsia="Book Antiqua" w:hAnsi="Book Antiqua" w:cs="Book Antiqua"/>
          <w:color w:val="000000"/>
          <w:vertAlign w:val="superscript"/>
        </w:rPr>
        <w:t>12,13</w:t>
      </w:r>
      <w:r w:rsidR="008303BA"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p>
    <w:p w14:paraId="2AC72064"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POC allows for direct visualization and decreased risk of bile duct injury and is a vital addition to the ERCP armamentarium for stone disease. Indeed, a recent meta-analysis found </w:t>
      </w:r>
      <w:r w:rsidRPr="00CB594A">
        <w:rPr>
          <w:rFonts w:ascii="Book Antiqua" w:eastAsia="Book Antiqua" w:hAnsi="Book Antiqua" w:cs="Book Antiqua"/>
          <w:color w:val="000000"/>
          <w:shd w:val="clear" w:color="auto" w:fill="FFFFFF"/>
        </w:rPr>
        <w:t xml:space="preserve">the estimated success rate for difficult bile duct stone clearance to be 88% </w:t>
      </w:r>
      <w:r w:rsidR="00254F03" w:rsidRPr="00CB594A">
        <w:rPr>
          <w:rFonts w:ascii="Book Antiqua" w:hAnsi="Book Antiqua" w:cs="Book Antiqua"/>
          <w:color w:val="000000"/>
          <w:shd w:val="clear" w:color="auto" w:fill="FFFFFF"/>
          <w:lang w:eastAsia="zh-CN"/>
        </w:rPr>
        <w:t>[</w:t>
      </w:r>
      <w:r w:rsidRPr="00CB594A">
        <w:rPr>
          <w:rFonts w:ascii="Book Antiqua" w:eastAsia="Book Antiqua" w:hAnsi="Book Antiqua" w:cs="Book Antiqua"/>
          <w:color w:val="000000"/>
          <w:shd w:val="clear" w:color="auto" w:fill="FFFFFF"/>
        </w:rPr>
        <w:t>95%</w:t>
      </w:r>
      <w:r w:rsidR="00254F03" w:rsidRPr="00CB594A">
        <w:rPr>
          <w:rFonts w:ascii="Book Antiqua" w:eastAsia="Book Antiqua" w:hAnsi="Book Antiqua" w:cs="Book Antiqua"/>
          <w:color w:val="000000"/>
        </w:rPr>
        <w:t xml:space="preserve"> confidence interval </w:t>
      </w:r>
      <w:r w:rsidR="00254F03" w:rsidRPr="00CB594A">
        <w:rPr>
          <w:rFonts w:ascii="Book Antiqua" w:hAnsi="Book Antiqua" w:cs="Book Antiqua"/>
          <w:color w:val="000000"/>
          <w:lang w:eastAsia="zh-CN"/>
        </w:rPr>
        <w:t>(</w:t>
      </w:r>
      <w:r w:rsidR="00254F03" w:rsidRPr="00CB594A">
        <w:rPr>
          <w:rFonts w:ascii="Book Antiqua" w:eastAsia="Book Antiqua" w:hAnsi="Book Antiqua" w:cs="Book Antiqua"/>
          <w:color w:val="000000"/>
        </w:rPr>
        <w:t>CI</w:t>
      </w:r>
      <w:r w:rsidR="00254F03" w:rsidRPr="00CB594A">
        <w:rPr>
          <w:rFonts w:ascii="Book Antiqua" w:hAnsi="Book Antiqua" w:cs="Book Antiqua"/>
          <w:color w:val="000000"/>
          <w:lang w:eastAsia="zh-CN"/>
        </w:rPr>
        <w:t>)</w:t>
      </w:r>
      <w:r w:rsidRPr="00CB594A">
        <w:rPr>
          <w:rFonts w:ascii="Book Antiqua" w:eastAsia="Book Antiqua" w:hAnsi="Book Antiqua" w:cs="Book Antiqua"/>
          <w:color w:val="000000"/>
          <w:shd w:val="clear" w:color="auto" w:fill="FFFFFF"/>
        </w:rPr>
        <w:t>: 85%-91%</w:t>
      </w:r>
      <w:r w:rsidR="00254F03" w:rsidRPr="00CB594A">
        <w:rPr>
          <w:rFonts w:ascii="Book Antiqua" w:hAnsi="Book Antiqua" w:cs="Book Antiqua"/>
          <w:color w:val="000000"/>
          <w:shd w:val="clear" w:color="auto" w:fill="FFFFFF"/>
          <w:lang w:eastAsia="zh-CN"/>
        </w:rPr>
        <w:t>]</w:t>
      </w:r>
      <w:r w:rsidRPr="00CB594A">
        <w:rPr>
          <w:rFonts w:ascii="Book Antiqua" w:eastAsia="Book Antiqua" w:hAnsi="Book Antiqua" w:cs="Book Antiqua"/>
          <w:color w:val="000000"/>
          <w:shd w:val="clear" w:color="auto" w:fill="FFFFFF"/>
        </w:rPr>
        <w:t xml:space="preserve"> across 820 patients (</w:t>
      </w:r>
      <w:r w:rsidRPr="00CB594A">
        <w:rPr>
          <w:rFonts w:ascii="Book Antiqua" w:eastAsia="Book Antiqua" w:hAnsi="Book Antiqua" w:cs="Book Antiqua"/>
          <w:i/>
          <w:iCs/>
          <w:color w:val="000000"/>
          <w:shd w:val="clear" w:color="auto" w:fill="FFFFFF"/>
        </w:rPr>
        <w:t>n</w:t>
      </w:r>
      <w:r w:rsidRPr="00CB594A">
        <w:rPr>
          <w:rFonts w:ascii="Book Antiqua" w:eastAsia="Book Antiqua" w:hAnsi="Book Antiqua" w:cs="Book Antiqua"/>
          <w:color w:val="000000"/>
          <w:shd w:val="clear" w:color="auto" w:fill="FFFFFF"/>
        </w:rPr>
        <w:t xml:space="preserve"> = 31 </w:t>
      </w:r>
      <w:proofErr w:type="gramStart"/>
      <w:r w:rsidRPr="00CB594A">
        <w:rPr>
          <w:rFonts w:ascii="Book Antiqua" w:eastAsia="Book Antiqua" w:hAnsi="Book Antiqua" w:cs="Book Antiqua"/>
          <w:color w:val="000000"/>
          <w:shd w:val="clear" w:color="auto" w:fill="FFFFFF"/>
        </w:rPr>
        <w:t>studies)</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14</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color w:val="000000"/>
          <w:shd w:val="clear" w:color="auto" w:fill="FFFFFF"/>
        </w:rPr>
        <w:lastRenderedPageBreak/>
        <w:t>Furthermore, POC was found to have a low adverse event (AE) rate of 7% (95%CI</w:t>
      </w:r>
      <w:r w:rsidR="008303BA" w:rsidRPr="00CB594A">
        <w:rPr>
          <w:rFonts w:ascii="Book Antiqua" w:hAnsi="Book Antiqua" w:cs="Book Antiqua"/>
          <w:color w:val="000000"/>
          <w:shd w:val="clear" w:color="auto" w:fill="FFFFFF"/>
          <w:lang w:eastAsia="zh-CN"/>
        </w:rPr>
        <w:t>:</w:t>
      </w:r>
      <w:r w:rsidRPr="00CB594A">
        <w:rPr>
          <w:rFonts w:ascii="Book Antiqua" w:eastAsia="Book Antiqua" w:hAnsi="Book Antiqua" w:cs="Book Antiqua"/>
          <w:color w:val="000000"/>
          <w:shd w:val="clear" w:color="auto" w:fill="FFFFFF"/>
        </w:rPr>
        <w:t xml:space="preserve"> 6%-95</w:t>
      </w:r>
      <w:r w:rsidR="008303BA" w:rsidRPr="00CB594A">
        <w:rPr>
          <w:rFonts w:ascii="Book Antiqua" w:hAnsi="Book Antiqua" w:cs="Book Antiqua"/>
          <w:color w:val="000000"/>
          <w:shd w:val="clear" w:color="auto" w:fill="FFFFFF"/>
          <w:lang w:eastAsia="zh-CN"/>
        </w:rPr>
        <w:t>%</w:t>
      </w:r>
      <w:r w:rsidRPr="00CB594A">
        <w:rPr>
          <w:rFonts w:ascii="Book Antiqua" w:eastAsia="Book Antiqua" w:hAnsi="Book Antiqua" w:cs="Book Antiqua"/>
          <w:color w:val="000000"/>
          <w:shd w:val="clear" w:color="auto" w:fill="FFFFFF"/>
        </w:rPr>
        <w:t xml:space="preserve">), comparable to </w:t>
      </w:r>
      <w:proofErr w:type="gramStart"/>
      <w:r w:rsidRPr="00CB594A">
        <w:rPr>
          <w:rFonts w:ascii="Book Antiqua" w:eastAsia="Book Antiqua" w:hAnsi="Book Antiqua" w:cs="Book Antiqua"/>
          <w:color w:val="000000"/>
          <w:shd w:val="clear" w:color="auto" w:fill="FFFFFF"/>
        </w:rPr>
        <w:t>ERCP</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14,15</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Thus, POC is a valuable modality </w:t>
      </w:r>
      <w:r w:rsidRPr="00CB594A">
        <w:rPr>
          <w:rFonts w:ascii="Book Antiqua" w:eastAsia="Book Antiqua" w:hAnsi="Book Antiqua" w:cs="Book Antiqua"/>
          <w:color w:val="000000"/>
        </w:rPr>
        <w:t>in addition to or in lieu of conventional ERCP methods such as mechanical lithotripsy (ML) and endoscopic papillary large balloon dilation (EPLBD).</w:t>
      </w:r>
    </w:p>
    <w:p w14:paraId="34326F33"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shd w:val="clear" w:color="auto" w:fill="FFFFFF"/>
        </w:rPr>
        <w:t xml:space="preserve">Since the time of publication of the aforementioned meta-analysis, three randomized controlled trials (RCTs) comparing POC-guided electrohydraulic lithotripsy (EHL) or holmium laser lithotripsy (LL)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conventional therapy (</w:t>
      </w:r>
      <w:proofErr w:type="gramStart"/>
      <w:r w:rsidRPr="00CB594A">
        <w:rPr>
          <w:rFonts w:ascii="Book Antiqua" w:eastAsia="Book Antiqua" w:hAnsi="Book Antiqua" w:cs="Book Antiqua"/>
          <w:i/>
          <w:color w:val="000000"/>
          <w:shd w:val="clear" w:color="auto" w:fill="FFFFFF"/>
        </w:rPr>
        <w:t>i.e.</w:t>
      </w:r>
      <w:proofErr w:type="gramEnd"/>
      <w:r w:rsidRPr="00CB594A">
        <w:rPr>
          <w:rFonts w:ascii="Book Antiqua" w:eastAsia="Book Antiqua" w:hAnsi="Book Antiqua" w:cs="Book Antiqua"/>
          <w:color w:val="000000"/>
          <w:shd w:val="clear" w:color="auto" w:fill="FFFFFF"/>
        </w:rPr>
        <w:t xml:space="preserve"> ML, EPLBD, and balloon extraction) have been published. In the first study, the investigators randomized patients with bile duct stones &gt;</w:t>
      </w:r>
      <w:r w:rsidR="008303BA" w:rsidRPr="00CB594A">
        <w:rPr>
          <w:rFonts w:ascii="Book Antiqua" w:hAnsi="Book Antiqua" w:cs="Book Antiqua"/>
          <w:color w:val="000000"/>
          <w:shd w:val="clear" w:color="auto" w:fill="FFFFFF"/>
          <w:lang w:eastAsia="zh-CN"/>
        </w:rPr>
        <w:t xml:space="preserve"> </w:t>
      </w:r>
      <w:r w:rsidRPr="00CB594A">
        <w:rPr>
          <w:rFonts w:ascii="Book Antiqua" w:eastAsia="Book Antiqua" w:hAnsi="Book Antiqua" w:cs="Book Antiqua"/>
          <w:color w:val="000000"/>
          <w:shd w:val="clear" w:color="auto" w:fill="FFFFFF"/>
        </w:rPr>
        <w:t xml:space="preserve">1 cm in diameter in a 2:1 ratio to SOC-guided LL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conventional therapy. Stone clearance was achieved in 39 of 42 (93%) patients treated with SOC-guided LL compared to 12 of 18 (67%) treated with conventional therapy (</w:t>
      </w:r>
      <w:r w:rsidRPr="00CB594A">
        <w:rPr>
          <w:rFonts w:ascii="Book Antiqua" w:eastAsia="Book Antiqua" w:hAnsi="Book Antiqua" w:cs="Book Antiqua"/>
          <w:i/>
          <w:iCs/>
          <w:color w:val="000000"/>
          <w:shd w:val="clear" w:color="auto" w:fill="FFFFFF"/>
        </w:rPr>
        <w:t>P</w:t>
      </w:r>
      <w:r w:rsidRPr="00CB594A">
        <w:rPr>
          <w:rFonts w:ascii="Book Antiqua" w:eastAsia="Book Antiqua" w:hAnsi="Book Antiqua" w:cs="Book Antiqua"/>
          <w:color w:val="000000"/>
          <w:shd w:val="clear" w:color="auto" w:fill="FFFFFF"/>
        </w:rPr>
        <w:t xml:space="preserve"> = 0.009). AE rates were similar in the two treatment </w:t>
      </w:r>
      <w:proofErr w:type="gramStart"/>
      <w:r w:rsidRPr="00CB594A">
        <w:rPr>
          <w:rFonts w:ascii="Book Antiqua" w:eastAsia="Book Antiqua" w:hAnsi="Book Antiqua" w:cs="Book Antiqua"/>
          <w:color w:val="000000"/>
          <w:shd w:val="clear" w:color="auto" w:fill="FFFFFF"/>
        </w:rPr>
        <w:t>groups</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16</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the second study, successful stone removal did not differ in the SOC-guided EHL arm (37 of 48)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conventional therapy arm (36 of 50) (</w:t>
      </w:r>
      <w:r w:rsidR="008303BA" w:rsidRPr="00CB594A">
        <w:rPr>
          <w:rFonts w:ascii="Book Antiqua" w:hAnsi="Book Antiqua" w:cs="Book Antiqua"/>
          <w:i/>
          <w:color w:val="000000"/>
          <w:shd w:val="clear" w:color="auto" w:fill="FFFFFF"/>
          <w:lang w:eastAsia="zh-CN"/>
        </w:rPr>
        <w:t>P</w:t>
      </w:r>
      <w:r w:rsidRPr="00CB594A">
        <w:rPr>
          <w:rFonts w:ascii="Book Antiqua" w:eastAsia="Book Antiqua" w:hAnsi="Book Antiqua" w:cs="Book Antiqua"/>
          <w:color w:val="000000"/>
          <w:shd w:val="clear" w:color="auto" w:fill="FFFFFF"/>
        </w:rPr>
        <w:t xml:space="preserve"> &gt; 0.05); similarly, crossover yielded non-statistically significant differences in the two groups (successful stone removal in 40 of 47 patients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42 of 44 patients, </w:t>
      </w:r>
      <w:r w:rsidR="008303BA" w:rsidRPr="00CB594A">
        <w:rPr>
          <w:rFonts w:ascii="Book Antiqua" w:hAnsi="Book Antiqua" w:cs="Book Antiqua"/>
          <w:i/>
          <w:color w:val="000000"/>
          <w:shd w:val="clear" w:color="auto" w:fill="FFFFFF"/>
          <w:lang w:eastAsia="zh-CN"/>
        </w:rPr>
        <w:t>P</w:t>
      </w:r>
      <w:r w:rsidR="008303BA"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color w:val="000000"/>
          <w:shd w:val="clear" w:color="auto" w:fill="FFFFFF"/>
        </w:rPr>
        <w:t>&gt;</w:t>
      </w:r>
      <w:r w:rsidR="008303BA" w:rsidRPr="00CB594A">
        <w:rPr>
          <w:rFonts w:ascii="Book Antiqua" w:hAnsi="Book Antiqua" w:cs="Book Antiqua"/>
          <w:color w:val="000000"/>
          <w:shd w:val="clear" w:color="auto" w:fill="FFFFFF"/>
          <w:lang w:eastAsia="zh-CN"/>
        </w:rPr>
        <w:t xml:space="preserve"> </w:t>
      </w:r>
      <w:proofErr w:type="gramStart"/>
      <w:r w:rsidRPr="00CB594A">
        <w:rPr>
          <w:rFonts w:ascii="Book Antiqua" w:eastAsia="Book Antiqua" w:hAnsi="Book Antiqua" w:cs="Book Antiqua"/>
          <w:color w:val="000000"/>
          <w:shd w:val="clear" w:color="auto" w:fill="FFFFFF"/>
        </w:rPr>
        <w:t>0.05)</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17</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the final study, </w:t>
      </w:r>
      <w:r w:rsidRPr="00CB594A">
        <w:rPr>
          <w:rFonts w:ascii="Book Antiqua" w:eastAsia="Book Antiqua" w:hAnsi="Book Antiqua" w:cs="Book Antiqua"/>
          <w:color w:val="000000"/>
        </w:rPr>
        <w:t xml:space="preserve">the investigators randomized 32 patients with large CBD stones in whom sphincterotomy and/or </w:t>
      </w:r>
      <w:r w:rsidRPr="00CB594A">
        <w:rPr>
          <w:rFonts w:ascii="Book Antiqua" w:eastAsia="Book Antiqua" w:hAnsi="Book Antiqua" w:cs="Book Antiqua"/>
          <w:color w:val="000000"/>
          <w:shd w:val="clear" w:color="auto" w:fill="FFFFFF"/>
        </w:rPr>
        <w:t>EPLBD had failed into ML or D-SOC-guided LL treatment arms. Crossover was permitted as a rescue treatment if the primarily assigned technique failed to achieve stone clearance. Stone clearance rates for ML and D-SOC-guided LL groups were 63% and 100%, respectively (</w:t>
      </w:r>
      <w:r w:rsidR="008303BA" w:rsidRPr="00CB594A">
        <w:rPr>
          <w:rFonts w:ascii="Book Antiqua" w:hAnsi="Book Antiqua" w:cs="Book Antiqua"/>
          <w:i/>
          <w:color w:val="000000"/>
          <w:shd w:val="clear" w:color="auto" w:fill="FFFFFF"/>
          <w:lang w:eastAsia="zh-CN"/>
        </w:rPr>
        <w:t>P</w:t>
      </w:r>
      <w:r w:rsidR="008303BA"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color w:val="000000"/>
          <w:shd w:val="clear" w:color="auto" w:fill="FFFFFF"/>
        </w:rPr>
        <w:t>&lt;</w:t>
      </w:r>
      <w:r w:rsidR="008303BA" w:rsidRPr="00CB594A">
        <w:rPr>
          <w:rFonts w:ascii="Book Antiqua" w:hAnsi="Book Antiqua" w:cs="Book Antiqua"/>
          <w:color w:val="000000"/>
          <w:shd w:val="clear" w:color="auto" w:fill="FFFFFF"/>
          <w:lang w:eastAsia="zh-CN"/>
        </w:rPr>
        <w:t xml:space="preserve"> </w:t>
      </w:r>
      <w:r w:rsidRPr="00CB594A">
        <w:rPr>
          <w:rFonts w:ascii="Book Antiqua" w:eastAsia="Book Antiqua" w:hAnsi="Book Antiqua" w:cs="Book Antiqua"/>
          <w:color w:val="000000"/>
          <w:shd w:val="clear" w:color="auto" w:fill="FFFFFF"/>
        </w:rPr>
        <w:t>0.01). In six patients, ML was considered a failure; when crossed over to LL, four of these patients achieved stone clearance in the same session, and the remaining two patients achieved stone clearance in subsequent LL sessions. AEs were reported at similar rates, 13% in the ML group and 6% in the LL group (</w:t>
      </w:r>
      <w:r w:rsidRPr="00CB594A">
        <w:rPr>
          <w:rFonts w:ascii="Book Antiqua" w:eastAsia="Book Antiqua" w:hAnsi="Book Antiqua" w:cs="Book Antiqua"/>
          <w:i/>
          <w:iCs/>
          <w:color w:val="000000"/>
          <w:shd w:val="clear" w:color="auto" w:fill="FFFFFF"/>
        </w:rPr>
        <w:t>P</w:t>
      </w:r>
      <w:r w:rsidRPr="00CB594A">
        <w:rPr>
          <w:rFonts w:ascii="Book Antiqua" w:eastAsia="Book Antiqua" w:hAnsi="Book Antiqua" w:cs="Book Antiqua"/>
          <w:color w:val="000000"/>
          <w:shd w:val="clear" w:color="auto" w:fill="FFFFFF"/>
        </w:rPr>
        <w:t xml:space="preserve"> = 0.76). The median length of hospital </w:t>
      </w:r>
      <w:proofErr w:type="gramStart"/>
      <w:r w:rsidRPr="00CB594A">
        <w:rPr>
          <w:rFonts w:ascii="Book Antiqua" w:eastAsia="Book Antiqua" w:hAnsi="Book Antiqua" w:cs="Book Antiqua"/>
          <w:color w:val="000000"/>
          <w:shd w:val="clear" w:color="auto" w:fill="FFFFFF"/>
        </w:rPr>
        <w:t>stay</w:t>
      </w:r>
      <w:proofErr w:type="gramEnd"/>
      <w:r w:rsidRPr="00CB594A">
        <w:rPr>
          <w:rFonts w:ascii="Book Antiqua" w:eastAsia="Book Antiqua" w:hAnsi="Book Antiqua" w:cs="Book Antiqua"/>
          <w:color w:val="000000"/>
          <w:shd w:val="clear" w:color="auto" w:fill="FFFFFF"/>
        </w:rPr>
        <w:t xml:space="preserve"> following the respect</w:t>
      </w:r>
      <w:r w:rsidR="004D4366" w:rsidRPr="00CB594A">
        <w:rPr>
          <w:rFonts w:ascii="Book Antiqua" w:eastAsia="Book Antiqua" w:hAnsi="Book Antiqua" w:cs="Book Antiqua"/>
          <w:color w:val="000000"/>
          <w:shd w:val="clear" w:color="auto" w:fill="FFFFFF"/>
        </w:rPr>
        <w:t>ive procedures was 1 d</w:t>
      </w:r>
      <w:r w:rsidRPr="00CB594A">
        <w:rPr>
          <w:rFonts w:ascii="Book Antiqua" w:eastAsia="Book Antiqua" w:hAnsi="Book Antiqua" w:cs="Book Antiqua"/>
          <w:color w:val="000000"/>
          <w:shd w:val="clear" w:color="auto" w:fill="FFFFFF"/>
        </w:rPr>
        <w:t xml:space="preserve"> in both groups (</w:t>
      </w:r>
      <w:r w:rsidRPr="00CB594A">
        <w:rPr>
          <w:rFonts w:ascii="Book Antiqua" w:eastAsia="Book Antiqua" w:hAnsi="Book Antiqua" w:cs="Book Antiqua"/>
          <w:i/>
          <w:iCs/>
          <w:color w:val="000000"/>
          <w:shd w:val="clear" w:color="auto" w:fill="FFFFFF"/>
        </w:rPr>
        <w:t>P</w:t>
      </w:r>
      <w:r w:rsidRPr="00CB594A">
        <w:rPr>
          <w:rFonts w:ascii="Book Antiqua" w:eastAsia="Book Antiqua" w:hAnsi="Book Antiqua" w:cs="Book Antiqua"/>
          <w:color w:val="000000"/>
          <w:shd w:val="clear" w:color="auto" w:fill="FFFFFF"/>
        </w:rPr>
        <w:t xml:space="preserve"> = 0.27). At six months follow-up, neither group had recurrent cholangitis or evidence of recurrent CBD </w:t>
      </w:r>
      <w:proofErr w:type="gramStart"/>
      <w:r w:rsidRPr="00CB594A">
        <w:rPr>
          <w:rFonts w:ascii="Book Antiqua" w:eastAsia="Book Antiqua" w:hAnsi="Book Antiqua" w:cs="Book Antiqua"/>
          <w:color w:val="000000"/>
          <w:shd w:val="clear" w:color="auto" w:fill="FFFFFF"/>
        </w:rPr>
        <w:t>stones</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18</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While the RCT data presented above may appear mixed or only partially in favor of POC in the management of difficult bile duct stones, it is important to note that only the last of the three studies discussed above </w:t>
      </w:r>
      <w:r w:rsidRPr="00CB594A">
        <w:rPr>
          <w:rFonts w:ascii="Book Antiqua" w:eastAsia="Book Antiqua" w:hAnsi="Book Antiqua" w:cs="Book Antiqua"/>
          <w:color w:val="000000"/>
          <w:shd w:val="clear" w:color="auto" w:fill="FFFFFF"/>
        </w:rPr>
        <w:lastRenderedPageBreak/>
        <w:t>utilized the newer generation of D-SOC. Thus, additional RCT data using the contemporary D-SOC system is needed.</w:t>
      </w:r>
    </w:p>
    <w:p w14:paraId="0DE0CD53"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shd w:val="clear" w:color="auto" w:fill="FFFFFF"/>
        </w:rPr>
        <w:t xml:space="preserve">POC can also be utilized to confirm stone clearance in cases of choledocholithiasis. In a retrospective study of 36 patients who underwent ERCP with EPLBD for difficult biliary stones, DPOC was performed immediately after a negative balloon-occluded </w:t>
      </w:r>
      <w:proofErr w:type="gramStart"/>
      <w:r w:rsidRPr="00CB594A">
        <w:rPr>
          <w:rFonts w:ascii="Book Antiqua" w:eastAsia="Book Antiqua" w:hAnsi="Book Antiqua" w:cs="Book Antiqua"/>
          <w:color w:val="000000"/>
          <w:shd w:val="clear" w:color="auto" w:fill="FFFFFF"/>
        </w:rPr>
        <w:t>cholangiography</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19</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31 of 36 patients (86%), technical success was achieved with hepatic hilum visualization. Residual stones were found in 7 of these 31 patients (22.5%) upon DPOC, among which 4 patients underwent successful stone extraction during the same DPOC session. The remaining 3 patients underwent secondary ERCP for residual stone removal. There were no reported AEs in the study. </w:t>
      </w:r>
    </w:p>
    <w:p w14:paraId="04319BCF" w14:textId="77777777" w:rsidR="00A77B3E" w:rsidRPr="00CB594A" w:rsidRDefault="00A77B3E" w:rsidP="00CB594A">
      <w:pPr>
        <w:spacing w:line="360" w:lineRule="auto"/>
        <w:jc w:val="both"/>
        <w:rPr>
          <w:rFonts w:ascii="Book Antiqua" w:hAnsi="Book Antiqua"/>
        </w:rPr>
      </w:pPr>
    </w:p>
    <w:p w14:paraId="7E32FF9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Indeterminate biliary strictures</w:t>
      </w:r>
    </w:p>
    <w:p w14:paraId="0583D77E" w14:textId="77777777" w:rsidR="00A77B3E" w:rsidRPr="00CB594A" w:rsidRDefault="002C5948" w:rsidP="00CB594A">
      <w:pPr>
        <w:spacing w:line="360" w:lineRule="auto"/>
        <w:jc w:val="both"/>
        <w:rPr>
          <w:rFonts w:ascii="Book Antiqua" w:hAnsi="Book Antiqua"/>
          <w:b/>
        </w:rPr>
      </w:pPr>
      <w:r w:rsidRPr="00CB594A">
        <w:rPr>
          <w:rFonts w:ascii="Book Antiqua" w:eastAsia="Book Antiqua" w:hAnsi="Book Antiqua" w:cs="Book Antiqua"/>
          <w:b/>
          <w:iCs/>
          <w:color w:val="000000"/>
        </w:rPr>
        <w:t>Visual evaluation</w:t>
      </w:r>
      <w:r w:rsidR="008303BA" w:rsidRPr="00CB594A">
        <w:rPr>
          <w:rFonts w:ascii="Book Antiqua" w:hAnsi="Book Antiqua"/>
          <w:b/>
          <w:lang w:eastAsia="zh-CN"/>
        </w:rPr>
        <w:t xml:space="preserve">: </w:t>
      </w:r>
      <w:r w:rsidRPr="00CB594A">
        <w:rPr>
          <w:rFonts w:ascii="Book Antiqua" w:eastAsia="Book Antiqua" w:hAnsi="Book Antiqua" w:cs="Book Antiqua"/>
          <w:color w:val="000000"/>
        </w:rPr>
        <w:t xml:space="preserve">Another major indication for POC is the evaluation of indeterminate biliary strictures (IDBSs). IDBSs are defined as biliary strictures of persistent unclear etiology following cross-sectional imaging and evaluation by </w:t>
      </w:r>
      <w:r w:rsidRPr="00CB594A">
        <w:rPr>
          <w:rFonts w:ascii="Book Antiqua" w:eastAsia="Book Antiqua" w:hAnsi="Book Antiqua" w:cs="Book Antiqua"/>
          <w:color w:val="000000"/>
          <w:shd w:val="clear" w:color="auto" w:fill="FFFFFF"/>
        </w:rPr>
        <w:t xml:space="preserve">ERCP with brush cytology or intraductal </w:t>
      </w:r>
      <w:proofErr w:type="gramStart"/>
      <w:r w:rsidRPr="00CB594A">
        <w:rPr>
          <w:rFonts w:ascii="Book Antiqua" w:eastAsia="Book Antiqua" w:hAnsi="Book Antiqua" w:cs="Book Antiqua"/>
          <w:color w:val="000000"/>
          <w:shd w:val="clear" w:color="auto" w:fill="FFFFFF"/>
        </w:rPr>
        <w:t>biopsies</w:t>
      </w:r>
      <w:r w:rsidR="008303BA" w:rsidRPr="00CB594A">
        <w:rPr>
          <w:rFonts w:ascii="Book Antiqua" w:hAnsi="Book Antiqua" w:cs="Book Antiqua"/>
          <w:color w:val="000000"/>
          <w:shd w:val="clear" w:color="auto" w:fill="FFFFFF"/>
          <w:vertAlign w:val="superscript"/>
          <w:lang w:eastAsia="zh-CN"/>
        </w:rPr>
        <w:t>[</w:t>
      </w:r>
      <w:proofErr w:type="gramEnd"/>
      <w:r w:rsidR="008303BA" w:rsidRPr="00CB594A">
        <w:rPr>
          <w:rFonts w:ascii="Book Antiqua" w:eastAsia="Book Antiqua" w:hAnsi="Book Antiqua" w:cs="Book Antiqua"/>
          <w:color w:val="000000"/>
          <w:shd w:val="clear" w:color="auto" w:fill="FFFFFF"/>
          <w:vertAlign w:val="superscript"/>
        </w:rPr>
        <w:t>20</w:t>
      </w:r>
      <w:r w:rsidR="008303BA"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w:t>
      </w:r>
      <w:r w:rsidRPr="00CB594A">
        <w:rPr>
          <w:rFonts w:ascii="Book Antiqua" w:eastAsia="Book Antiqua" w:hAnsi="Book Antiqua" w:cs="Book Antiqua"/>
          <w:color w:val="000000"/>
        </w:rPr>
        <w:t xml:space="preserve"> In a meta-ana</w:t>
      </w:r>
      <w:r w:rsidR="008303BA" w:rsidRPr="00CB594A">
        <w:rPr>
          <w:rFonts w:ascii="Book Antiqua" w:eastAsia="Book Antiqua" w:hAnsi="Book Antiqua" w:cs="Book Antiqua"/>
          <w:color w:val="000000"/>
        </w:rPr>
        <w:t>lysis of 16 studies including 1</w:t>
      </w:r>
      <w:r w:rsidRPr="00CB594A">
        <w:rPr>
          <w:rFonts w:ascii="Book Antiqua" w:eastAsia="Book Antiqua" w:hAnsi="Book Antiqua" w:cs="Book Antiqua"/>
          <w:color w:val="000000"/>
        </w:rPr>
        <w:t>556 patients, the overall sensitivity of conventional cytology from ERCP was found to be 41.6% (99%</w:t>
      </w:r>
      <w:r w:rsidR="00254F03" w:rsidRPr="00CB594A">
        <w:rPr>
          <w:rFonts w:ascii="Book Antiqua" w:eastAsia="Book Antiqua" w:hAnsi="Book Antiqua" w:cs="Book Antiqua"/>
          <w:color w:val="000000"/>
        </w:rPr>
        <w:t>CI</w:t>
      </w:r>
      <w:r w:rsidRPr="00CB594A">
        <w:rPr>
          <w:rFonts w:ascii="Book Antiqua" w:eastAsia="Book Antiqua" w:hAnsi="Book Antiqua" w:cs="Book Antiqua"/>
          <w:color w:val="000000"/>
        </w:rPr>
        <w:t>: 38.4%-44.8%), with a negative</w:t>
      </w:r>
      <w:r w:rsidR="00254F03" w:rsidRPr="00CB594A">
        <w:rPr>
          <w:rFonts w:ascii="Book Antiqua" w:eastAsia="Book Antiqua" w:hAnsi="Book Antiqua" w:cs="Book Antiqua"/>
          <w:color w:val="000000"/>
        </w:rPr>
        <w:t xml:space="preserve"> predictive value of 58.0% (99%</w:t>
      </w:r>
      <w:r w:rsidRPr="00CB594A">
        <w:rPr>
          <w:rFonts w:ascii="Book Antiqua" w:eastAsia="Book Antiqua" w:hAnsi="Book Antiqua" w:cs="Book Antiqua"/>
          <w:color w:val="000000"/>
        </w:rPr>
        <w:t>CI: 54.8%-61.2</w:t>
      </w:r>
      <w:proofErr w:type="gramStart"/>
      <w:r w:rsidRPr="00CB594A">
        <w:rPr>
          <w:rFonts w:ascii="Book Antiqua" w:eastAsia="Book Antiqua" w:hAnsi="Book Antiqua" w:cs="Book Antiqua"/>
          <w:color w:val="000000"/>
        </w:rPr>
        <w:t>%)</w:t>
      </w:r>
      <w:r w:rsidR="00254F03" w:rsidRPr="00CB594A">
        <w:rPr>
          <w:rFonts w:ascii="Book Antiqua" w:hAnsi="Book Antiqua" w:cs="Book Antiqua"/>
          <w:color w:val="000000"/>
          <w:vertAlign w:val="superscript"/>
          <w:lang w:eastAsia="zh-CN"/>
        </w:rPr>
        <w:t>[</w:t>
      </w:r>
      <w:proofErr w:type="gramEnd"/>
      <w:r w:rsidR="00254F03" w:rsidRPr="00CB594A">
        <w:rPr>
          <w:rFonts w:ascii="Book Antiqua" w:eastAsia="Book Antiqua" w:hAnsi="Book Antiqua" w:cs="Book Antiqua"/>
          <w:color w:val="000000"/>
          <w:shd w:val="clear" w:color="auto" w:fill="FFFFFF"/>
          <w:vertAlign w:val="superscript"/>
        </w:rPr>
        <w:t>21</w:t>
      </w:r>
      <w:r w:rsidR="00254F03"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rPr>
        <w:t>.</w:t>
      </w:r>
      <w:r w:rsidRPr="00CB594A">
        <w:rPr>
          <w:rFonts w:ascii="Book Antiqua" w:eastAsia="Book Antiqua" w:hAnsi="Book Antiqua" w:cs="Book Antiqua"/>
          <w:color w:val="000000"/>
          <w:shd w:val="clear" w:color="auto" w:fill="FFFFFF"/>
        </w:rPr>
        <w:t xml:space="preserve"> This study and others, as well as widespread clinical experience, attest to the need for improved diagnostic capability for IDBSs.</w:t>
      </w:r>
    </w:p>
    <w:p w14:paraId="2DEEA0AA" w14:textId="77777777" w:rsidR="00A77B3E" w:rsidRPr="00CB594A" w:rsidRDefault="002C5948" w:rsidP="005C119E">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The visual diagnosis of intraductal lesions can be aided by direct visualization during POC (</w:t>
      </w:r>
      <w:r w:rsidRPr="00CB594A">
        <w:rPr>
          <w:rFonts w:ascii="Book Antiqua" w:eastAsia="Book Antiqua" w:hAnsi="Book Antiqua" w:cs="Book Antiqua"/>
          <w:bCs/>
          <w:color w:val="000000"/>
        </w:rPr>
        <w:t>Figure 3</w:t>
      </w:r>
      <w:r w:rsidRPr="00CB594A">
        <w:rPr>
          <w:rFonts w:ascii="Book Antiqua" w:eastAsia="Book Antiqua" w:hAnsi="Book Antiqua" w:cs="Book Antiqua"/>
          <w:color w:val="000000"/>
        </w:rPr>
        <w:t xml:space="preserve">). Currently, there is no widely accepted classification system for visual diagnosis; however, some </w:t>
      </w:r>
      <w:proofErr w:type="spellStart"/>
      <w:r w:rsidRPr="00CB594A">
        <w:rPr>
          <w:rFonts w:ascii="Book Antiqua" w:eastAsia="Book Antiqua" w:hAnsi="Book Antiqua" w:cs="Book Antiqua"/>
          <w:color w:val="000000"/>
        </w:rPr>
        <w:t>cholangioscopic</w:t>
      </w:r>
      <w:proofErr w:type="spellEnd"/>
      <w:r w:rsidRPr="00CB594A">
        <w:rPr>
          <w:rFonts w:ascii="Book Antiqua" w:eastAsia="Book Antiqua" w:hAnsi="Book Antiqua" w:cs="Book Antiqua"/>
          <w:color w:val="000000"/>
        </w:rPr>
        <w:t xml:space="preserve"> findings are highly suggestive of malignancy in the appropriate clinical context. These findings include the presence of neovascularization, mucosal changes and projections, and intraductal nodules, among </w:t>
      </w:r>
      <w:proofErr w:type="gramStart"/>
      <w:r w:rsidRPr="00CB594A">
        <w:rPr>
          <w:rFonts w:ascii="Book Antiqua" w:eastAsia="Book Antiqua" w:hAnsi="Book Antiqua" w:cs="Book Antiqua"/>
          <w:color w:val="000000"/>
        </w:rPr>
        <w:t>others</w:t>
      </w:r>
      <w:r w:rsidR="001C1C96" w:rsidRPr="00CB594A">
        <w:rPr>
          <w:rFonts w:ascii="Book Antiqua" w:hAnsi="Book Antiqua" w:cs="Book Antiqua"/>
          <w:color w:val="000000"/>
          <w:vertAlign w:val="superscript"/>
          <w:lang w:eastAsia="zh-CN"/>
        </w:rPr>
        <w:t>[</w:t>
      </w:r>
      <w:proofErr w:type="gramEnd"/>
      <w:r w:rsidR="001C1C96" w:rsidRPr="00CB594A">
        <w:rPr>
          <w:rFonts w:ascii="Book Antiqua" w:eastAsia="Book Antiqua" w:hAnsi="Book Antiqua" w:cs="Book Antiqua"/>
          <w:color w:val="000000"/>
          <w:vertAlign w:val="superscript"/>
        </w:rPr>
        <w:t>22–24</w:t>
      </w:r>
      <w:r w:rsidR="001C1C96"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Historically, neovascularization, also termed “tumor vessels,” has had the most consensus regarding its description and malignant </w:t>
      </w:r>
      <w:proofErr w:type="gramStart"/>
      <w:r w:rsidRPr="00CB594A">
        <w:rPr>
          <w:rFonts w:ascii="Book Antiqua" w:eastAsia="Book Antiqua" w:hAnsi="Book Antiqua" w:cs="Book Antiqua"/>
          <w:color w:val="000000"/>
        </w:rPr>
        <w:t>implications</w:t>
      </w:r>
      <w:r w:rsidR="001C1C96" w:rsidRPr="00CB594A">
        <w:rPr>
          <w:rFonts w:ascii="Book Antiqua" w:hAnsi="Book Antiqua" w:cs="Book Antiqua"/>
          <w:color w:val="000000"/>
          <w:vertAlign w:val="superscript"/>
          <w:lang w:eastAsia="zh-CN"/>
        </w:rPr>
        <w:t>[</w:t>
      </w:r>
      <w:proofErr w:type="gramEnd"/>
      <w:r w:rsidR="001C1C96" w:rsidRPr="00CB594A">
        <w:rPr>
          <w:rFonts w:ascii="Book Antiqua" w:eastAsia="Book Antiqua" w:hAnsi="Book Antiqua" w:cs="Book Antiqua"/>
          <w:color w:val="000000"/>
          <w:vertAlign w:val="superscript"/>
        </w:rPr>
        <w:t>24</w:t>
      </w:r>
      <w:r w:rsidR="001C1C96"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It has been described as irregularly dilated, tortuous, and abnormally proliferating vessels on the mucosa adjacent to a stricture.</w:t>
      </w:r>
    </w:p>
    <w:p w14:paraId="369673D3" w14:textId="77777777" w:rsidR="00A77B3E" w:rsidRPr="00CB594A" w:rsidRDefault="002C5948" w:rsidP="00E619F9">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lastRenderedPageBreak/>
        <w:t xml:space="preserve">In a recent systematic review and meta-analysis of 21 studies examining the diagnostic performance characteristics of POC-based visual assessments of IDBSs, the pooled sensitivity and specificity for establishing a malignancy diagnosis were 88% (95%CI: 83%-91%) and 95% (95%CI: 89-98%), </w:t>
      </w:r>
      <w:proofErr w:type="gramStart"/>
      <w:r w:rsidRPr="00CB594A">
        <w:rPr>
          <w:rFonts w:ascii="Book Antiqua" w:eastAsia="Book Antiqua" w:hAnsi="Book Antiqua" w:cs="Book Antiqua"/>
          <w:color w:val="000000"/>
        </w:rPr>
        <w:t>respectively</w:t>
      </w:r>
      <w:r w:rsidR="001C1C96" w:rsidRPr="00CB594A">
        <w:rPr>
          <w:rFonts w:ascii="Book Antiqua" w:hAnsi="Book Antiqua" w:cs="Book Antiqua"/>
          <w:color w:val="000000"/>
          <w:vertAlign w:val="superscript"/>
          <w:lang w:eastAsia="zh-CN"/>
        </w:rPr>
        <w:t>[</w:t>
      </w:r>
      <w:proofErr w:type="gramEnd"/>
      <w:r w:rsidR="001C1C96" w:rsidRPr="00CB594A">
        <w:rPr>
          <w:rFonts w:ascii="Book Antiqua" w:eastAsia="Book Antiqua" w:hAnsi="Book Antiqua" w:cs="Book Antiqua"/>
          <w:color w:val="000000"/>
          <w:vertAlign w:val="superscript"/>
        </w:rPr>
        <w:t>25</w:t>
      </w:r>
      <w:r w:rsidR="001C1C96"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Subgroup analysis of studies that utilized D-SOC found a higher sensitivity for visual diagnosis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94%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95%CI: 89%-97%</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compared to D-SOC-guided biopsy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79%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95%CI: 72%-84%</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1C1C96" w:rsidRPr="00CB594A">
        <w:rPr>
          <w:rFonts w:ascii="Book Antiqua" w:hAnsi="Book Antiqua" w:cs="Book Antiqua"/>
          <w:i/>
          <w:color w:val="000000"/>
          <w:lang w:eastAsia="zh-CN"/>
        </w:rPr>
        <w:t>P</w:t>
      </w:r>
      <w:r w:rsidR="001C1C96"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&lt;</w:t>
      </w:r>
      <w:r w:rsidR="001C1C96"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0.001</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while also showing a higher specificity for D-SOC-guided biopsy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100%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95%CI: 97%-100%</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compared to D-SOC visual impression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86% </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95%CI: 76%-92%</w:t>
      </w:r>
      <w:r w:rsidR="001C1C96"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1C1C96" w:rsidRPr="00CB594A">
        <w:rPr>
          <w:rFonts w:ascii="Book Antiqua" w:hAnsi="Book Antiqua" w:cs="Book Antiqua"/>
          <w:i/>
          <w:color w:val="000000"/>
          <w:lang w:eastAsia="zh-CN"/>
        </w:rPr>
        <w:t>P</w:t>
      </w:r>
      <w:r w:rsidR="001C1C96"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&lt;</w:t>
      </w:r>
      <w:r w:rsidR="001C1C96"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0.001</w:t>
      </w:r>
      <w:r w:rsidR="001C1C96" w:rsidRPr="00CB594A">
        <w:rPr>
          <w:rFonts w:ascii="Book Antiqua" w:hAnsi="Book Antiqua" w:cs="Book Antiqua"/>
          <w:color w:val="000000"/>
          <w:lang w:eastAsia="zh-CN"/>
        </w:rPr>
        <w:t>]</w:t>
      </w:r>
      <w:r w:rsidR="00F526E5" w:rsidRPr="00CB594A">
        <w:rPr>
          <w:rFonts w:ascii="Book Antiqua" w:hAnsi="Book Antiqua" w:cs="Book Antiqua"/>
          <w:color w:val="000000"/>
          <w:vertAlign w:val="superscript"/>
          <w:lang w:eastAsia="zh-CN"/>
        </w:rPr>
        <w:t>[</w:t>
      </w:r>
      <w:r w:rsidR="00F526E5" w:rsidRPr="00CB594A">
        <w:rPr>
          <w:rFonts w:ascii="Book Antiqua" w:eastAsia="Book Antiqua" w:hAnsi="Book Antiqua" w:cs="Book Antiqua"/>
          <w:color w:val="000000"/>
          <w:vertAlign w:val="superscript"/>
        </w:rPr>
        <w:t>25</w:t>
      </w:r>
      <w:r w:rsidR="00F526E5"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Subgroup analysis of studies that utilized DPOC did not reveal statistically significant differences in performance characteristics of visual impression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DPOC-guided biopsy (possibly suggesting superior optical performance of DPOC compared to D-SOC), though power was </w:t>
      </w:r>
      <w:proofErr w:type="gramStart"/>
      <w:r w:rsidRPr="00CB594A">
        <w:rPr>
          <w:rFonts w:ascii="Book Antiqua" w:eastAsia="Book Antiqua" w:hAnsi="Book Antiqua" w:cs="Book Antiqua"/>
          <w:color w:val="000000"/>
        </w:rPr>
        <w:t>limited</w:t>
      </w:r>
      <w:r w:rsidR="00B4516F" w:rsidRPr="00CB594A">
        <w:rPr>
          <w:rFonts w:ascii="Book Antiqua" w:hAnsi="Book Antiqua" w:cs="Book Antiqua"/>
          <w:color w:val="000000"/>
          <w:vertAlign w:val="superscript"/>
          <w:lang w:eastAsia="zh-CN"/>
        </w:rPr>
        <w:t>[</w:t>
      </w:r>
      <w:proofErr w:type="gramEnd"/>
      <w:r w:rsidR="00B4516F" w:rsidRPr="00CB594A">
        <w:rPr>
          <w:rFonts w:ascii="Book Antiqua" w:eastAsia="Book Antiqua" w:hAnsi="Book Antiqua" w:cs="Book Antiqua"/>
          <w:color w:val="000000"/>
          <w:vertAlign w:val="superscript"/>
        </w:rPr>
        <w:t>25</w:t>
      </w:r>
      <w:r w:rsidR="00B4516F"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Overall, performance characteristics of visual impression utilizing modern POC (both D-SOC and DPOC) appears promising.</w:t>
      </w:r>
    </w:p>
    <w:p w14:paraId="44E625DE" w14:textId="77777777" w:rsidR="00A77B3E" w:rsidRPr="00CB594A" w:rsidRDefault="002C5948" w:rsidP="00E619F9">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A recent group of researchers have produced a new schema, the “Monaco Classification,” in order to attempt to standardize visual criteria in evaluating IDBSs as malignant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benign. Twelve expert biliary endoscopists from around the world reviewed 40 video clips (13 benign pathology, 27 malignant) in order to consolidate visual criteria into the following: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1) </w:t>
      </w:r>
      <w:r w:rsidR="00B4516F" w:rsidRPr="00CB594A">
        <w:rPr>
          <w:rFonts w:ascii="Book Antiqua" w:hAnsi="Book Antiqua" w:cs="Book Antiqua"/>
          <w:color w:val="000000"/>
          <w:lang w:eastAsia="zh-CN"/>
        </w:rPr>
        <w:t>P</w:t>
      </w:r>
      <w:r w:rsidRPr="00CB594A">
        <w:rPr>
          <w:rFonts w:ascii="Book Antiqua" w:eastAsia="Book Antiqua" w:hAnsi="Book Antiqua" w:cs="Book Antiqua"/>
          <w:color w:val="000000"/>
        </w:rPr>
        <w:t>resence of stricture (symmetric or asymmetric)</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2) </w:t>
      </w:r>
      <w:r w:rsidR="00B4516F" w:rsidRPr="00CB594A">
        <w:rPr>
          <w:rFonts w:ascii="Book Antiqua" w:hAnsi="Book Antiqua" w:cs="Book Antiqua"/>
          <w:color w:val="000000"/>
          <w:lang w:eastAsia="zh-CN"/>
        </w:rPr>
        <w:t>P</w:t>
      </w:r>
      <w:r w:rsidRPr="00CB594A">
        <w:rPr>
          <w:rFonts w:ascii="Book Antiqua" w:eastAsia="Book Antiqua" w:hAnsi="Book Antiqua" w:cs="Book Antiqua"/>
          <w:color w:val="000000"/>
        </w:rPr>
        <w:t>resence of lesion (with associated mass, nodule, or polypoid in appearance)</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3) </w:t>
      </w:r>
      <w:r w:rsidR="00B4516F" w:rsidRPr="00CB594A">
        <w:rPr>
          <w:rFonts w:ascii="Book Antiqua" w:hAnsi="Book Antiqua" w:cs="Book Antiqua"/>
          <w:color w:val="000000"/>
          <w:lang w:eastAsia="zh-CN"/>
        </w:rPr>
        <w:t>S</w:t>
      </w:r>
      <w:r w:rsidRPr="00CB594A">
        <w:rPr>
          <w:rFonts w:ascii="Book Antiqua" w:eastAsia="Book Antiqua" w:hAnsi="Book Antiqua" w:cs="Book Antiqua"/>
          <w:color w:val="000000"/>
        </w:rPr>
        <w:t>mooth or granular mucosal features</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4) </w:t>
      </w:r>
      <w:r w:rsidR="00B4516F" w:rsidRPr="00CB594A">
        <w:rPr>
          <w:rFonts w:ascii="Book Antiqua" w:hAnsi="Book Antiqua" w:cs="Book Antiqua"/>
          <w:color w:val="000000"/>
          <w:lang w:eastAsia="zh-CN"/>
        </w:rPr>
        <w:t>P</w:t>
      </w:r>
      <w:r w:rsidRPr="00CB594A">
        <w:rPr>
          <w:rFonts w:ascii="Book Antiqua" w:eastAsia="Book Antiqua" w:hAnsi="Book Antiqua" w:cs="Book Antiqua"/>
          <w:color w:val="000000"/>
        </w:rPr>
        <w:t>apillary projections</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5) </w:t>
      </w:r>
      <w:r w:rsidR="00B4516F" w:rsidRPr="00CB594A">
        <w:rPr>
          <w:rFonts w:ascii="Book Antiqua" w:hAnsi="Book Antiqua" w:cs="Book Antiqua"/>
          <w:color w:val="000000"/>
          <w:lang w:eastAsia="zh-CN"/>
        </w:rPr>
        <w:t>U</w:t>
      </w:r>
      <w:r w:rsidRPr="00CB594A">
        <w:rPr>
          <w:rFonts w:ascii="Book Antiqua" w:eastAsia="Book Antiqua" w:hAnsi="Book Antiqua" w:cs="Book Antiqua"/>
          <w:color w:val="000000"/>
        </w:rPr>
        <w:t>lceration</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6) </w:t>
      </w:r>
      <w:r w:rsidR="00B4516F" w:rsidRPr="00CB594A">
        <w:rPr>
          <w:rFonts w:ascii="Book Antiqua" w:hAnsi="Book Antiqua" w:cs="Book Antiqua"/>
          <w:color w:val="000000"/>
          <w:lang w:eastAsia="zh-CN"/>
        </w:rPr>
        <w:t>A</w:t>
      </w:r>
      <w:r w:rsidRPr="00CB594A">
        <w:rPr>
          <w:rFonts w:ascii="Book Antiqua" w:eastAsia="Book Antiqua" w:hAnsi="Book Antiqua" w:cs="Book Antiqua"/>
          <w:color w:val="000000"/>
        </w:rPr>
        <w:t>bnormal vessels</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7) </w:t>
      </w:r>
      <w:r w:rsidR="00B4516F" w:rsidRPr="00CB594A">
        <w:rPr>
          <w:rFonts w:ascii="Book Antiqua" w:hAnsi="Book Antiqua" w:cs="Book Antiqua"/>
          <w:color w:val="000000"/>
          <w:lang w:eastAsia="zh-CN"/>
        </w:rPr>
        <w:t>S</w:t>
      </w:r>
      <w:r w:rsidRPr="00CB594A">
        <w:rPr>
          <w:rFonts w:ascii="Book Antiqua" w:eastAsia="Book Antiqua" w:hAnsi="Book Antiqua" w:cs="Book Antiqua"/>
          <w:color w:val="000000"/>
        </w:rPr>
        <w:t>carring (local or diffuse)</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 and </w:t>
      </w:r>
      <w:r w:rsidR="00B4516F" w:rsidRPr="00CB594A">
        <w:rPr>
          <w:rFonts w:ascii="Book Antiqua" w:hAnsi="Book Antiqua" w:cs="Book Antiqua"/>
          <w:color w:val="000000"/>
          <w:lang w:eastAsia="zh-CN"/>
        </w:rPr>
        <w:t>(</w:t>
      </w:r>
      <w:r w:rsidRPr="00CB594A">
        <w:rPr>
          <w:rFonts w:ascii="Book Antiqua" w:eastAsia="Book Antiqua" w:hAnsi="Book Antiqua" w:cs="Book Antiqua"/>
          <w:color w:val="000000"/>
        </w:rPr>
        <w:t xml:space="preserve">8) </w:t>
      </w:r>
      <w:r w:rsidR="00B4516F" w:rsidRPr="00CB594A">
        <w:rPr>
          <w:rFonts w:ascii="Book Antiqua" w:hAnsi="Book Antiqua" w:cs="Book Antiqua"/>
          <w:color w:val="000000"/>
          <w:lang w:eastAsia="zh-CN"/>
        </w:rPr>
        <w:t>P</w:t>
      </w:r>
      <w:r w:rsidRPr="00CB594A">
        <w:rPr>
          <w:rFonts w:ascii="Book Antiqua" w:eastAsia="Book Antiqua" w:hAnsi="Book Antiqua" w:cs="Book Antiqua"/>
          <w:color w:val="000000"/>
        </w:rPr>
        <w:t xml:space="preserve">ronounced pit </w:t>
      </w:r>
      <w:proofErr w:type="gramStart"/>
      <w:r w:rsidRPr="00CB594A">
        <w:rPr>
          <w:rFonts w:ascii="Book Antiqua" w:eastAsia="Book Antiqua" w:hAnsi="Book Antiqua" w:cs="Book Antiqua"/>
          <w:color w:val="000000"/>
        </w:rPr>
        <w:t>pattern</w:t>
      </w:r>
      <w:r w:rsidR="004B769B" w:rsidRPr="00CB594A">
        <w:rPr>
          <w:rFonts w:ascii="Book Antiqua" w:hAnsi="Book Antiqua" w:cs="Book Antiqua"/>
          <w:color w:val="000000"/>
          <w:vertAlign w:val="superscript"/>
          <w:lang w:eastAsia="zh-CN"/>
        </w:rPr>
        <w:t>[</w:t>
      </w:r>
      <w:proofErr w:type="gramEnd"/>
      <w:r w:rsidR="004B769B" w:rsidRPr="00CB594A">
        <w:rPr>
          <w:rFonts w:ascii="Book Antiqua" w:eastAsia="Book Antiqua" w:hAnsi="Book Antiqua" w:cs="Book Antiqua"/>
          <w:color w:val="000000"/>
          <w:vertAlign w:val="superscript"/>
        </w:rPr>
        <w:t>26</w:t>
      </w:r>
      <w:r w:rsidR="004B769B"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Thereafter, 21 D-SOC video clips were reviewed by 14 interventional endoscopists utilizing these criteria, ranging from slight to moderate in interobserver </w:t>
      </w:r>
      <w:proofErr w:type="gramStart"/>
      <w:r w:rsidRPr="00CB594A">
        <w:rPr>
          <w:rFonts w:ascii="Book Antiqua" w:eastAsia="Book Antiqua" w:hAnsi="Book Antiqua" w:cs="Book Antiqua"/>
          <w:color w:val="000000"/>
        </w:rPr>
        <w:t>agreement</w:t>
      </w:r>
      <w:r w:rsidR="004B769B" w:rsidRPr="00CB594A">
        <w:rPr>
          <w:rFonts w:ascii="Book Antiqua" w:hAnsi="Book Antiqua" w:cs="Book Antiqua"/>
          <w:color w:val="000000"/>
          <w:vertAlign w:val="superscript"/>
          <w:lang w:eastAsia="zh-CN"/>
        </w:rPr>
        <w:t>[</w:t>
      </w:r>
      <w:proofErr w:type="gramEnd"/>
      <w:r w:rsidR="004B769B" w:rsidRPr="00CB594A">
        <w:rPr>
          <w:rFonts w:ascii="Book Antiqua" w:eastAsia="Book Antiqua" w:hAnsi="Book Antiqua" w:cs="Book Antiqua"/>
          <w:color w:val="000000"/>
          <w:vertAlign w:val="superscript"/>
        </w:rPr>
        <w:t>26</w:t>
      </w:r>
      <w:r w:rsidR="004B769B"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Diagnostic accuracy of visual interpretation of malignant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benign pathology was 70% based on the new criteria, compared to an average accuracy less than 50% on prior attempts to establish visual </w:t>
      </w:r>
      <w:proofErr w:type="gramStart"/>
      <w:r w:rsidRPr="00CB594A">
        <w:rPr>
          <w:rFonts w:ascii="Book Antiqua" w:eastAsia="Book Antiqua" w:hAnsi="Book Antiqua" w:cs="Book Antiqua"/>
          <w:color w:val="000000"/>
        </w:rPr>
        <w:t>criteria</w:t>
      </w:r>
      <w:r w:rsidR="00A620A1" w:rsidRPr="00CB594A">
        <w:rPr>
          <w:rFonts w:ascii="Book Antiqua" w:hAnsi="Book Antiqua" w:cs="Book Antiqua"/>
          <w:color w:val="000000"/>
          <w:vertAlign w:val="superscript"/>
          <w:lang w:eastAsia="zh-CN"/>
        </w:rPr>
        <w:t>[</w:t>
      </w:r>
      <w:proofErr w:type="gramEnd"/>
      <w:r w:rsidR="00A620A1" w:rsidRPr="00CB594A">
        <w:rPr>
          <w:rFonts w:ascii="Book Antiqua" w:eastAsia="Book Antiqua" w:hAnsi="Book Antiqua" w:cs="Book Antiqua"/>
          <w:color w:val="000000"/>
          <w:vertAlign w:val="superscript"/>
        </w:rPr>
        <w:t>26,27</w:t>
      </w:r>
      <w:r w:rsidR="00A620A1"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While the Monaco Classification has taken a crucial step in a forward direction, it would benefit from further refinement and validation. </w:t>
      </w:r>
    </w:p>
    <w:p w14:paraId="4C4782AD" w14:textId="77777777" w:rsidR="00A77B3E" w:rsidRPr="00CB594A" w:rsidRDefault="00A77B3E" w:rsidP="00CB594A">
      <w:pPr>
        <w:spacing w:line="360" w:lineRule="auto"/>
        <w:jc w:val="both"/>
        <w:rPr>
          <w:rFonts w:ascii="Book Antiqua" w:hAnsi="Book Antiqua"/>
        </w:rPr>
      </w:pPr>
    </w:p>
    <w:p w14:paraId="6E6CF632" w14:textId="77777777" w:rsidR="00A77B3E" w:rsidRPr="00CB594A" w:rsidRDefault="002C5948" w:rsidP="00CB594A">
      <w:pPr>
        <w:spacing w:line="360" w:lineRule="auto"/>
        <w:jc w:val="both"/>
        <w:rPr>
          <w:rFonts w:ascii="Book Antiqua" w:hAnsi="Book Antiqua"/>
          <w:b/>
        </w:rPr>
      </w:pPr>
      <w:r w:rsidRPr="00CB594A">
        <w:rPr>
          <w:rFonts w:ascii="Book Antiqua" w:eastAsia="Book Antiqua" w:hAnsi="Book Antiqua" w:cs="Book Antiqua"/>
          <w:b/>
          <w:iCs/>
          <w:color w:val="000000"/>
          <w:shd w:val="clear" w:color="auto" w:fill="FFFFFF"/>
        </w:rPr>
        <w:lastRenderedPageBreak/>
        <w:t>Cytopathologic evaluation</w:t>
      </w:r>
      <w:r w:rsidR="00A620A1" w:rsidRPr="00CB594A">
        <w:rPr>
          <w:rFonts w:ascii="Book Antiqua" w:hAnsi="Book Antiqua"/>
          <w:b/>
          <w:lang w:eastAsia="zh-CN"/>
        </w:rPr>
        <w:t xml:space="preserve">: </w:t>
      </w:r>
      <w:r w:rsidRPr="00CB594A">
        <w:rPr>
          <w:rFonts w:ascii="Book Antiqua" w:eastAsia="Book Antiqua" w:hAnsi="Book Antiqua" w:cs="Book Antiqua"/>
          <w:color w:val="000000"/>
        </w:rPr>
        <w:t xml:space="preserve">In addition to the visual diagnosis of IDBSs, POC-guided biopsy can provide further histopathologic interpretation of IDBSs. In a systematic review with meta-analysis of 10 studies evaluating the use of SOC-guided biopsy for the diagnosis of malignant biliary strictures, the overall pooled sensitivity and specificity were 60.1% (95%CI: 54.9%-65.2%) and 98.0% (95%CI: 96.0%-99.0%), </w:t>
      </w:r>
      <w:proofErr w:type="gramStart"/>
      <w:r w:rsidRPr="00CB594A">
        <w:rPr>
          <w:rFonts w:ascii="Book Antiqua" w:eastAsia="Book Antiqua" w:hAnsi="Book Antiqua" w:cs="Book Antiqua"/>
          <w:color w:val="000000"/>
        </w:rPr>
        <w:t>respectively</w:t>
      </w:r>
      <w:r w:rsidR="00A620A1" w:rsidRPr="00CB594A">
        <w:rPr>
          <w:rFonts w:ascii="Book Antiqua" w:hAnsi="Book Antiqua" w:cs="Book Antiqua"/>
          <w:color w:val="000000"/>
          <w:vertAlign w:val="superscript"/>
          <w:lang w:eastAsia="zh-CN"/>
        </w:rPr>
        <w:t>[</w:t>
      </w:r>
      <w:proofErr w:type="gramEnd"/>
      <w:r w:rsidR="00A620A1" w:rsidRPr="00CB594A">
        <w:rPr>
          <w:rFonts w:ascii="Book Antiqua" w:eastAsia="Book Antiqua" w:hAnsi="Book Antiqua" w:cs="Book Antiqua"/>
          <w:color w:val="000000"/>
          <w:vertAlign w:val="superscript"/>
        </w:rPr>
        <w:t>28</w:t>
      </w:r>
      <w:r w:rsidR="00A620A1"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In a subset of four studies, patients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148) had previously undergone ERCP with benign or non-diagnostic brushing/biopsy results (with strong suspicion for malignancy); in this specific cohort, the pooled sensitivity and specificity of SOC-guided biopsy were 74.7% (95%CI: 63.3%-84.0%) and 93.3% (95%CI: 85.1%-97.8%), </w:t>
      </w:r>
      <w:proofErr w:type="gramStart"/>
      <w:r w:rsidRPr="00CB594A">
        <w:rPr>
          <w:rFonts w:ascii="Book Antiqua" w:eastAsia="Book Antiqua" w:hAnsi="Book Antiqua" w:cs="Book Antiqua"/>
          <w:color w:val="000000"/>
        </w:rPr>
        <w:t>respectively</w:t>
      </w:r>
      <w:r w:rsidR="00A620A1" w:rsidRPr="00CB594A">
        <w:rPr>
          <w:rFonts w:ascii="Book Antiqua" w:hAnsi="Book Antiqua" w:cs="Book Antiqua"/>
          <w:color w:val="000000"/>
          <w:vertAlign w:val="superscript"/>
          <w:lang w:eastAsia="zh-CN"/>
        </w:rPr>
        <w:t>[</w:t>
      </w:r>
      <w:proofErr w:type="gramEnd"/>
      <w:r w:rsidR="00A620A1" w:rsidRPr="00CB594A">
        <w:rPr>
          <w:rFonts w:ascii="Book Antiqua" w:eastAsia="Book Antiqua" w:hAnsi="Book Antiqua" w:cs="Book Antiqua"/>
          <w:color w:val="000000"/>
          <w:vertAlign w:val="superscript"/>
        </w:rPr>
        <w:t>28</w:t>
      </w:r>
      <w:r w:rsidR="00A620A1"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More recently, a systematic review with meta-analysis of 11 studies examined the use of D-SOC-guided biopsy for evaluation of IDBSs. The pooled sensitivity and specificity were 74% (95%CI: 67%-80%) and 98% (95%CI: 95%-100%), </w:t>
      </w:r>
      <w:proofErr w:type="gramStart"/>
      <w:r w:rsidRPr="00CB594A">
        <w:rPr>
          <w:rFonts w:ascii="Book Antiqua" w:eastAsia="Book Antiqua" w:hAnsi="Book Antiqua" w:cs="Book Antiqua"/>
          <w:color w:val="000000"/>
        </w:rPr>
        <w:t>respectively</w:t>
      </w:r>
      <w:r w:rsidR="00A620A1" w:rsidRPr="00CB594A">
        <w:rPr>
          <w:rFonts w:ascii="Book Antiqua" w:hAnsi="Book Antiqua" w:cs="Book Antiqua"/>
          <w:color w:val="000000"/>
          <w:vertAlign w:val="superscript"/>
          <w:lang w:eastAsia="zh-CN"/>
        </w:rPr>
        <w:t>[</w:t>
      </w:r>
      <w:proofErr w:type="gramEnd"/>
      <w:r w:rsidR="00A620A1" w:rsidRPr="00CB594A">
        <w:rPr>
          <w:rFonts w:ascii="Book Antiqua" w:eastAsia="Book Antiqua" w:hAnsi="Book Antiqua" w:cs="Book Antiqua"/>
          <w:color w:val="000000"/>
          <w:vertAlign w:val="superscript"/>
        </w:rPr>
        <w:t>2</w:t>
      </w:r>
      <w:r w:rsidR="00A620A1" w:rsidRPr="00CB594A">
        <w:rPr>
          <w:rFonts w:ascii="Book Antiqua" w:hAnsi="Book Antiqua" w:cs="Book Antiqua"/>
          <w:color w:val="000000"/>
          <w:vertAlign w:val="superscript"/>
          <w:lang w:eastAsia="zh-CN"/>
        </w:rPr>
        <w:t>9]</w:t>
      </w:r>
      <w:r w:rsidRPr="00CB594A">
        <w:rPr>
          <w:rFonts w:ascii="Book Antiqua" w:eastAsia="Book Antiqua" w:hAnsi="Book Antiqua" w:cs="Book Antiqua"/>
          <w:color w:val="000000"/>
        </w:rPr>
        <w:t xml:space="preserve">. These data suggest that POC-guided biopsy, in particular D-SOC-guided biopsy, yields improved diagnostic sensitivity when evaluating IDBSs. </w:t>
      </w:r>
    </w:p>
    <w:p w14:paraId="652DC3B7" w14:textId="77777777" w:rsidR="00A77B3E" w:rsidRPr="00CB594A" w:rsidRDefault="002C5948" w:rsidP="00F7493D">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POC-guided biopsies can be useful in cases where prior ERCP biopsies/brushings return benign or non-diagnostic results (when a strong suspicion for malignancy nevertheless remains) (</w:t>
      </w:r>
      <w:r w:rsidRPr="00CB594A">
        <w:rPr>
          <w:rFonts w:ascii="Book Antiqua" w:eastAsia="Book Antiqua" w:hAnsi="Book Antiqua" w:cs="Book Antiqua"/>
          <w:bCs/>
          <w:color w:val="000000"/>
        </w:rPr>
        <w:t>Figure 3</w:t>
      </w:r>
      <w:r w:rsidRPr="00CB594A">
        <w:rPr>
          <w:rFonts w:ascii="Book Antiqua" w:eastAsia="Book Antiqua" w:hAnsi="Book Antiqua" w:cs="Book Antiqua"/>
          <w:color w:val="000000"/>
        </w:rPr>
        <w:t xml:space="preserve">). In addition, a retrospective study of 40 patients found that biliary lavage cytology can be combined with POC-guided biopsy to further improve diagnostic sensitivity and accuracy when compared to POC-guided biopsy alone (sensitivity 88%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70% and accuracy 90%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75%, </w:t>
      </w:r>
      <w:proofErr w:type="gramStart"/>
      <w:r w:rsidRPr="00CB594A">
        <w:rPr>
          <w:rFonts w:ascii="Book Antiqua" w:eastAsia="Book Antiqua" w:hAnsi="Book Antiqua" w:cs="Book Antiqua"/>
          <w:color w:val="000000"/>
        </w:rPr>
        <w:t>respectively)</w:t>
      </w:r>
      <w:r w:rsidR="00C61B5F" w:rsidRPr="00CB594A">
        <w:rPr>
          <w:rFonts w:ascii="Book Antiqua" w:hAnsi="Book Antiqua" w:cs="Book Antiqua"/>
          <w:color w:val="000000"/>
          <w:vertAlign w:val="superscript"/>
          <w:lang w:eastAsia="zh-CN"/>
        </w:rPr>
        <w:t>[</w:t>
      </w:r>
      <w:proofErr w:type="gramEnd"/>
      <w:r w:rsidR="00C61B5F" w:rsidRPr="00CB594A">
        <w:rPr>
          <w:rFonts w:ascii="Book Antiqua" w:eastAsia="Book Antiqua" w:hAnsi="Book Antiqua" w:cs="Book Antiqua"/>
          <w:color w:val="000000"/>
          <w:vertAlign w:val="superscript"/>
        </w:rPr>
        <w:t>30</w:t>
      </w:r>
      <w:r w:rsidR="00C61B5F"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Of note, the data presented above predates the advent of the </w:t>
      </w:r>
      <w:proofErr w:type="spellStart"/>
      <w:r w:rsidRPr="00CB594A">
        <w:rPr>
          <w:rFonts w:ascii="Book Antiqua" w:eastAsia="Book Antiqua" w:hAnsi="Book Antiqua" w:cs="Book Antiqua"/>
          <w:color w:val="000000"/>
        </w:rPr>
        <w:t>SpyBite</w:t>
      </w:r>
      <w:r w:rsidRPr="00CB594A">
        <w:rPr>
          <w:rFonts w:ascii="Book Antiqua" w:eastAsia="Book Antiqua" w:hAnsi="Book Antiqua" w:cs="Book Antiqua"/>
          <w:color w:val="000000"/>
          <w:vertAlign w:val="superscript"/>
        </w:rPr>
        <w:t>TM</w:t>
      </w:r>
      <w:proofErr w:type="spellEnd"/>
      <w:r w:rsidRPr="00CB594A">
        <w:rPr>
          <w:rFonts w:ascii="Book Antiqua" w:eastAsia="Book Antiqua" w:hAnsi="Book Antiqua" w:cs="Book Antiqua"/>
          <w:color w:val="000000"/>
        </w:rPr>
        <w:t xml:space="preserve"> Max biopsy forceps, which has increased tissue capacity compared to the first-generation </w:t>
      </w:r>
      <w:proofErr w:type="spellStart"/>
      <w:r w:rsidRPr="00CB594A">
        <w:rPr>
          <w:rFonts w:ascii="Book Antiqua" w:eastAsia="Book Antiqua" w:hAnsi="Book Antiqua" w:cs="Book Antiqua"/>
          <w:color w:val="000000"/>
        </w:rPr>
        <w:t>SpyBite</w:t>
      </w:r>
      <w:proofErr w:type="spellEnd"/>
      <w:r w:rsidRPr="00CB594A">
        <w:rPr>
          <w:rFonts w:ascii="Book Antiqua" w:eastAsia="Book Antiqua" w:hAnsi="Book Antiqua" w:cs="Book Antiqua"/>
          <w:color w:val="000000"/>
        </w:rPr>
        <w:t xml:space="preserve"> (legacy) forceps. This, along with other improvements, is expected to further improve the diagnostic performance of POC-guided intraductal biopsy.</w:t>
      </w:r>
    </w:p>
    <w:p w14:paraId="27BA1E85" w14:textId="77777777" w:rsidR="00A77B3E" w:rsidRPr="00CB594A" w:rsidRDefault="002C5948" w:rsidP="00F7493D">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One limiting factor that has been thought to potentially hamper the utility of SOC-guided biopsy is the absence of on-site cytopathology for real-time tissue processing, a concern recently addressed by the SOCRATES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randomized trial evaluating specimens) </w:t>
      </w:r>
      <w:proofErr w:type="gramStart"/>
      <w:r w:rsidRPr="00CB594A">
        <w:rPr>
          <w:rFonts w:ascii="Book Antiqua" w:eastAsia="Book Antiqua" w:hAnsi="Book Antiqua" w:cs="Book Antiqua"/>
          <w:color w:val="000000"/>
        </w:rPr>
        <w:t>trial</w:t>
      </w:r>
      <w:r w:rsidR="00C61B5F" w:rsidRPr="00CB594A">
        <w:rPr>
          <w:rFonts w:ascii="Book Antiqua" w:hAnsi="Book Antiqua" w:cs="Book Antiqua"/>
          <w:color w:val="000000"/>
          <w:vertAlign w:val="superscript"/>
          <w:lang w:eastAsia="zh-CN"/>
        </w:rPr>
        <w:t>[</w:t>
      </w:r>
      <w:proofErr w:type="gramEnd"/>
      <w:r w:rsidR="00C61B5F" w:rsidRPr="00CB594A">
        <w:rPr>
          <w:rFonts w:ascii="Book Antiqua" w:eastAsia="Book Antiqua" w:hAnsi="Book Antiqua" w:cs="Book Antiqua"/>
          <w:color w:val="000000"/>
          <w:vertAlign w:val="superscript"/>
        </w:rPr>
        <w:t>31</w:t>
      </w:r>
      <w:r w:rsidR="00C61B5F"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In this RCT, patients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62) with IDBSs were randomized to an off-site tissue processing cohort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30) and an on-site </w:t>
      </w:r>
      <w:r w:rsidRPr="00CB594A">
        <w:rPr>
          <w:rFonts w:ascii="Book Antiqua" w:eastAsia="Book Antiqua" w:hAnsi="Book Antiqua" w:cs="Book Antiqua"/>
          <w:color w:val="000000"/>
        </w:rPr>
        <w:lastRenderedPageBreak/>
        <w:t>cohort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32) in order to compare diagnostic accuracy. The study found a diagnostic accuracy of 90% (95%CI: </w:t>
      </w:r>
      <w:r w:rsidRPr="00CB594A">
        <w:rPr>
          <w:rFonts w:ascii="Book Antiqua" w:eastAsia="Book Antiqua" w:hAnsi="Book Antiqua" w:cs="Book Antiqua"/>
          <w:color w:val="000000"/>
          <w:shd w:val="clear" w:color="auto" w:fill="FFFFFF"/>
        </w:rPr>
        <w:t xml:space="preserve">73.5%-97.9%) </w:t>
      </w:r>
      <w:r w:rsidRPr="00CB594A">
        <w:rPr>
          <w:rFonts w:ascii="Book Antiqua" w:eastAsia="Book Antiqua" w:hAnsi="Book Antiqua" w:cs="Book Antiqua"/>
          <w:color w:val="000000"/>
        </w:rPr>
        <w:t xml:space="preserve">versus 84.4% (95%CI: </w:t>
      </w:r>
      <w:r w:rsidRPr="00CB594A">
        <w:rPr>
          <w:rFonts w:ascii="Book Antiqua" w:eastAsia="Book Antiqua" w:hAnsi="Book Antiqua" w:cs="Book Antiqua"/>
          <w:color w:val="000000"/>
          <w:shd w:val="clear" w:color="auto" w:fill="FFFFFF"/>
        </w:rPr>
        <w:t xml:space="preserve">67.2%-94.7%) when comparing off-site tissue processing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on-site, respectively (</w:t>
      </w:r>
      <w:r w:rsidRPr="00CB594A">
        <w:rPr>
          <w:rFonts w:ascii="Book Antiqua" w:eastAsia="Book Antiqua" w:hAnsi="Book Antiqua" w:cs="Book Antiqua"/>
          <w:i/>
          <w:iCs/>
          <w:color w:val="000000"/>
          <w:shd w:val="clear" w:color="auto" w:fill="FFFFFF"/>
        </w:rPr>
        <w:t>P</w:t>
      </w:r>
      <w:r w:rsidRPr="00CB594A">
        <w:rPr>
          <w:rFonts w:ascii="Book Antiqua" w:eastAsia="Book Antiqua" w:hAnsi="Book Antiqua" w:cs="Book Antiqua"/>
          <w:color w:val="000000"/>
          <w:shd w:val="clear" w:color="auto" w:fill="FFFFFF"/>
        </w:rPr>
        <w:t xml:space="preserve"> = 0.86). </w:t>
      </w:r>
      <w:r w:rsidRPr="00CB594A">
        <w:rPr>
          <w:rFonts w:ascii="Book Antiqua" w:eastAsia="Book Antiqua" w:hAnsi="Book Antiqua" w:cs="Book Antiqua"/>
          <w:color w:val="000000"/>
        </w:rPr>
        <w:t>Additionally, the overall treatment costs of D-SOC based on the Medicare reimbursement fee structure (including anesthesia, hospital fees, laboratory fees, medications, supplies, and radio</w:t>
      </w:r>
      <w:r w:rsidR="00DD635C" w:rsidRPr="00CB594A">
        <w:rPr>
          <w:rFonts w:ascii="Book Antiqua" w:eastAsia="Book Antiqua" w:hAnsi="Book Antiqua" w:cs="Book Antiqua"/>
          <w:color w:val="000000"/>
        </w:rPr>
        <w:t>logic fees) was found to be $14</w:t>
      </w:r>
      <w:r w:rsidRPr="00CB594A">
        <w:rPr>
          <w:rFonts w:ascii="Book Antiqua" w:eastAsia="Book Antiqua" w:hAnsi="Book Antiqua" w:cs="Book Antiqua"/>
          <w:color w:val="000000"/>
        </w:rPr>
        <w:t>423 for the off-site cohort com</w:t>
      </w:r>
      <w:r w:rsidR="00DD635C" w:rsidRPr="00CB594A">
        <w:rPr>
          <w:rFonts w:ascii="Book Antiqua" w:eastAsia="Book Antiqua" w:hAnsi="Book Antiqua" w:cs="Book Antiqua"/>
          <w:color w:val="000000"/>
        </w:rPr>
        <w:t>pared to $13</w:t>
      </w:r>
      <w:r w:rsidRPr="00CB594A">
        <w:rPr>
          <w:rFonts w:ascii="Book Antiqua" w:eastAsia="Book Antiqua" w:hAnsi="Book Antiqua" w:cs="Book Antiqua"/>
          <w:color w:val="000000"/>
        </w:rPr>
        <w:t>015 for the on-site cohort (</w:t>
      </w:r>
      <w:r w:rsidRPr="00CB594A">
        <w:rPr>
          <w:rFonts w:ascii="Book Antiqua" w:eastAsia="Book Antiqua" w:hAnsi="Book Antiqua" w:cs="Book Antiqua"/>
          <w:i/>
          <w:iCs/>
          <w:color w:val="000000"/>
        </w:rPr>
        <w:t>P</w:t>
      </w:r>
      <w:r w:rsidRPr="00CB594A">
        <w:rPr>
          <w:rFonts w:ascii="Book Antiqua" w:eastAsia="Book Antiqua" w:hAnsi="Book Antiqua" w:cs="Book Antiqua"/>
          <w:color w:val="000000"/>
        </w:rPr>
        <w:t xml:space="preserve"> = 0.60). Thus, this RCT suggests that D-SOC is a cost-effective option for the evaluation of IDBSs, even in centers without on-site cytopathology. </w:t>
      </w:r>
    </w:p>
    <w:p w14:paraId="2A31A265" w14:textId="77777777" w:rsidR="00A77B3E" w:rsidRPr="00CB594A" w:rsidRDefault="00A77B3E" w:rsidP="00CB594A">
      <w:pPr>
        <w:spacing w:line="360" w:lineRule="auto"/>
        <w:jc w:val="both"/>
        <w:rPr>
          <w:rFonts w:ascii="Book Antiqua" w:hAnsi="Book Antiqua"/>
        </w:rPr>
      </w:pPr>
    </w:p>
    <w:p w14:paraId="4D2FBA8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Primary sclerosing cholangitis</w:t>
      </w:r>
    </w:p>
    <w:p w14:paraId="3B12E172"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Primary sclerosing cholangitis (PSC) is a chronic, progressive disease that causes inflammation and fibrosis of the biliary tract, often leading to end-stage liver disease and/or cholangiocarcinoma (CCA</w:t>
      </w:r>
      <w:proofErr w:type="gramStart"/>
      <w:r w:rsidRPr="00CB594A">
        <w:rPr>
          <w:rFonts w:ascii="Book Antiqua" w:eastAsia="Book Antiqua" w:hAnsi="Book Antiqua" w:cs="Book Antiqua"/>
          <w:color w:val="000000"/>
        </w:rPr>
        <w:t>)</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32</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Patients with PSC can develop “dominant strictures,” or focal narrowing defined at ERCP as stenosis with diameter </w:t>
      </w:r>
      <w:r w:rsidRPr="00CB594A">
        <w:rPr>
          <w:rFonts w:ascii="Book Antiqua" w:eastAsia="Book Antiqua" w:hAnsi="Book Antiqua" w:cs="Book Antiqua"/>
          <w:color w:val="000000"/>
          <w:shd w:val="clear" w:color="auto" w:fill="FFFFFF"/>
        </w:rPr>
        <w:t>≤</w:t>
      </w:r>
      <w:r w:rsidR="00E3073C" w:rsidRPr="00CB594A">
        <w:rPr>
          <w:rFonts w:ascii="Book Antiqua" w:hAnsi="Book Antiqua" w:cs="Book Antiqua"/>
          <w:color w:val="000000"/>
          <w:shd w:val="clear" w:color="auto" w:fill="FFFFFF"/>
          <w:lang w:eastAsia="zh-CN"/>
        </w:rPr>
        <w:t xml:space="preserve"> </w:t>
      </w:r>
      <w:r w:rsidRPr="00CB594A">
        <w:rPr>
          <w:rFonts w:ascii="Book Antiqua" w:eastAsia="Book Antiqua" w:hAnsi="Book Antiqua" w:cs="Book Antiqua"/>
          <w:color w:val="000000"/>
          <w:shd w:val="clear" w:color="auto" w:fill="FFFFFF"/>
        </w:rPr>
        <w:t>1.5 mm in the CBD and/or ≤</w:t>
      </w:r>
      <w:r w:rsidR="00E3073C" w:rsidRPr="00CB594A">
        <w:rPr>
          <w:rFonts w:ascii="Book Antiqua" w:hAnsi="Book Antiqua" w:cs="Book Antiqua"/>
          <w:color w:val="000000"/>
          <w:shd w:val="clear" w:color="auto" w:fill="FFFFFF"/>
          <w:lang w:eastAsia="zh-CN"/>
        </w:rPr>
        <w:t xml:space="preserve"> </w:t>
      </w:r>
      <w:r w:rsidRPr="00CB594A">
        <w:rPr>
          <w:rFonts w:ascii="Book Antiqua" w:eastAsia="Book Antiqua" w:hAnsi="Book Antiqua" w:cs="Book Antiqua"/>
          <w:color w:val="000000"/>
          <w:shd w:val="clear" w:color="auto" w:fill="FFFFFF"/>
        </w:rPr>
        <w:t xml:space="preserve">1.0 mm in a hepatic duct within 2 cm of the ductal </w:t>
      </w:r>
      <w:proofErr w:type="gramStart"/>
      <w:r w:rsidRPr="00CB594A">
        <w:rPr>
          <w:rFonts w:ascii="Book Antiqua" w:eastAsia="Book Antiqua" w:hAnsi="Book Antiqua" w:cs="Book Antiqua"/>
          <w:color w:val="000000"/>
          <w:shd w:val="clear" w:color="auto" w:fill="FFFFFF"/>
        </w:rPr>
        <w:t>confluence</w:t>
      </w:r>
      <w:r w:rsidR="00E3073C" w:rsidRPr="00CB594A">
        <w:rPr>
          <w:rFonts w:ascii="Book Antiqua" w:hAnsi="Book Antiqua" w:cs="Book Antiqua"/>
          <w:color w:val="000000"/>
          <w:shd w:val="clear" w:color="auto" w:fill="FFFFFF"/>
          <w:vertAlign w:val="superscript"/>
          <w:lang w:eastAsia="zh-CN"/>
        </w:rPr>
        <w:t>[</w:t>
      </w:r>
      <w:proofErr w:type="gramEnd"/>
      <w:r w:rsidR="00E3073C" w:rsidRPr="00CB594A">
        <w:rPr>
          <w:rFonts w:ascii="Book Antiqua" w:eastAsia="Book Antiqua" w:hAnsi="Book Antiqua" w:cs="Book Antiqua"/>
          <w:color w:val="000000"/>
          <w:shd w:val="clear" w:color="auto" w:fill="FFFFFF"/>
          <w:vertAlign w:val="superscript"/>
        </w:rPr>
        <w:t>20,32–34</w:t>
      </w:r>
      <w:r w:rsidR="00E3073C"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Dominant strictures are clinically significant in light of their higher propensity for bacterial cholangitis and for underlying dysplasia or </w:t>
      </w:r>
      <w:proofErr w:type="gramStart"/>
      <w:r w:rsidRPr="00CB594A">
        <w:rPr>
          <w:rFonts w:ascii="Book Antiqua" w:eastAsia="Book Antiqua" w:hAnsi="Book Antiqua" w:cs="Book Antiqua"/>
          <w:color w:val="000000"/>
          <w:shd w:val="clear" w:color="auto" w:fill="FFFFFF"/>
        </w:rPr>
        <w:t>carcinoma</w:t>
      </w:r>
      <w:r w:rsidR="00E3073C" w:rsidRPr="00CB594A">
        <w:rPr>
          <w:rFonts w:ascii="Book Antiqua" w:hAnsi="Book Antiqua" w:cs="Book Antiqua"/>
          <w:color w:val="000000"/>
          <w:shd w:val="clear" w:color="auto" w:fill="FFFFFF"/>
          <w:vertAlign w:val="superscript"/>
          <w:lang w:eastAsia="zh-CN"/>
        </w:rPr>
        <w:t>[</w:t>
      </w:r>
      <w:proofErr w:type="gramEnd"/>
      <w:r w:rsidR="00E3073C" w:rsidRPr="00CB594A">
        <w:rPr>
          <w:rFonts w:ascii="Book Antiqua" w:eastAsia="Book Antiqua" w:hAnsi="Book Antiqua" w:cs="Book Antiqua"/>
          <w:color w:val="000000"/>
          <w:shd w:val="clear" w:color="auto" w:fill="FFFFFF"/>
          <w:vertAlign w:val="superscript"/>
        </w:rPr>
        <w:t>32,35</w:t>
      </w:r>
      <w:r w:rsidR="00E3073C"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A recent systematic review and meta-analysis of 21 studies found the that the pooled sensitivity and specificity of POC for diagnosis of CCA was 65% </w:t>
      </w:r>
      <w:r w:rsidRPr="00CB594A">
        <w:rPr>
          <w:rFonts w:ascii="Book Antiqua" w:eastAsia="Book Antiqua" w:hAnsi="Book Antiqua" w:cs="Book Antiqua"/>
          <w:color w:val="000000"/>
        </w:rPr>
        <w:t>(95%CI: 35</w:t>
      </w:r>
      <w:r w:rsidR="00E3073C" w:rsidRPr="00CB594A">
        <w:rPr>
          <w:rFonts w:ascii="Book Antiqua" w:eastAsia="Book Antiqua" w:hAnsi="Book Antiqua" w:cs="Book Antiqua"/>
          <w:color w:val="000000"/>
        </w:rPr>
        <w:t>%</w:t>
      </w:r>
      <w:r w:rsidRPr="00CB594A">
        <w:rPr>
          <w:rFonts w:ascii="Book Antiqua" w:eastAsia="Book Antiqua" w:hAnsi="Book Antiqua" w:cs="Book Antiqua"/>
          <w:color w:val="000000"/>
        </w:rPr>
        <w:t>-87%) and 97% (95%CI: 87</w:t>
      </w:r>
      <w:r w:rsidR="00E3073C" w:rsidRPr="00CB594A">
        <w:rPr>
          <w:rFonts w:ascii="Book Antiqua" w:eastAsia="Book Antiqua" w:hAnsi="Book Antiqua" w:cs="Book Antiqua"/>
          <w:color w:val="000000"/>
        </w:rPr>
        <w:t>%</w:t>
      </w:r>
      <w:r w:rsidRPr="00CB594A">
        <w:rPr>
          <w:rFonts w:ascii="Book Antiqua" w:eastAsia="Book Antiqua" w:hAnsi="Book Antiqua" w:cs="Book Antiqua"/>
          <w:color w:val="000000"/>
        </w:rPr>
        <w:t xml:space="preserve">-99%), </w:t>
      </w:r>
      <w:proofErr w:type="gramStart"/>
      <w:r w:rsidRPr="00CB594A">
        <w:rPr>
          <w:rFonts w:ascii="Book Antiqua" w:eastAsia="Book Antiqua" w:hAnsi="Book Antiqua" w:cs="Book Antiqua"/>
          <w:color w:val="000000"/>
        </w:rPr>
        <w:t>respectively</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36</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POC-guided biopsy also had the highest diagnostic accuracy (96%), compared to bile duct brushings (87%), fluorescence </w:t>
      </w:r>
      <w:r w:rsidRPr="00CB594A">
        <w:rPr>
          <w:rFonts w:ascii="Book Antiqua" w:eastAsia="Book Antiqua" w:hAnsi="Book Antiqua" w:cs="Book Antiqua"/>
          <w:i/>
          <w:iCs/>
          <w:color w:val="000000"/>
        </w:rPr>
        <w:t>in situ</w:t>
      </w:r>
      <w:r w:rsidRPr="00CB594A">
        <w:rPr>
          <w:rFonts w:ascii="Book Antiqua" w:eastAsia="Book Antiqua" w:hAnsi="Book Antiqua" w:cs="Book Antiqua"/>
          <w:color w:val="000000"/>
        </w:rPr>
        <w:t xml:space="preserve"> hybridization (FISH) (69% for polysomy and 47% for trisomy), and probe-based confocal laser endomicroscopy (75</w:t>
      </w:r>
      <w:proofErr w:type="gramStart"/>
      <w:r w:rsidRPr="00CB594A">
        <w:rPr>
          <w:rFonts w:ascii="Book Antiqua" w:eastAsia="Book Antiqua" w:hAnsi="Book Antiqua" w:cs="Book Antiqua"/>
          <w:color w:val="000000"/>
        </w:rPr>
        <w:t>%)</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36</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p>
    <w:p w14:paraId="5E5FB28C" w14:textId="77777777" w:rsidR="00A77B3E" w:rsidRPr="00CB594A" w:rsidRDefault="002C5948" w:rsidP="00F7493D">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However, not all data to date support the use of POC in patients with PSC. For example, a prospective study of 47 patients with PSC evaluating the use of POC-guided biopsy of strictures found a significantly lower sensitivity (33%) than previously </w:t>
      </w:r>
      <w:proofErr w:type="gramStart"/>
      <w:r w:rsidRPr="00CB594A">
        <w:rPr>
          <w:rFonts w:ascii="Book Antiqua" w:eastAsia="Book Antiqua" w:hAnsi="Book Antiqua" w:cs="Book Antiqua"/>
          <w:color w:val="000000"/>
        </w:rPr>
        <w:t>reported</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37</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Additionally, a retrospective study of 92 patients, both with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36) and without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56) PSC, examined the performance characteristics of ERCP with brush cytology, FISH, POC-guided biopsy, </w:t>
      </w:r>
      <w:proofErr w:type="spellStart"/>
      <w:r w:rsidRPr="00CB594A">
        <w:rPr>
          <w:rFonts w:ascii="Book Antiqua" w:eastAsia="Book Antiqua" w:hAnsi="Book Antiqua" w:cs="Book Antiqua"/>
          <w:color w:val="000000"/>
        </w:rPr>
        <w:t>transpapillary</w:t>
      </w:r>
      <w:proofErr w:type="spellEnd"/>
      <w:r w:rsidRPr="00CB594A">
        <w:rPr>
          <w:rFonts w:ascii="Book Antiqua" w:eastAsia="Book Antiqua" w:hAnsi="Book Antiqua" w:cs="Book Antiqua"/>
          <w:color w:val="000000"/>
        </w:rPr>
        <w:t xml:space="preserve"> biopsy and each possible </w:t>
      </w:r>
      <w:r w:rsidRPr="00CB594A">
        <w:rPr>
          <w:rFonts w:ascii="Book Antiqua" w:eastAsia="Book Antiqua" w:hAnsi="Book Antiqua" w:cs="Book Antiqua"/>
          <w:color w:val="000000"/>
        </w:rPr>
        <w:lastRenderedPageBreak/>
        <w:t xml:space="preserve">combination of the </w:t>
      </w:r>
      <w:proofErr w:type="gramStart"/>
      <w:r w:rsidRPr="00CB594A">
        <w:rPr>
          <w:rFonts w:ascii="Book Antiqua" w:eastAsia="Book Antiqua" w:hAnsi="Book Antiqua" w:cs="Book Antiqua"/>
          <w:color w:val="000000"/>
        </w:rPr>
        <w:t>aforementioned for</w:t>
      </w:r>
      <w:proofErr w:type="gramEnd"/>
      <w:r w:rsidRPr="00CB594A">
        <w:rPr>
          <w:rFonts w:ascii="Book Antiqua" w:eastAsia="Book Antiqua" w:hAnsi="Book Antiqua" w:cs="Book Antiqua"/>
          <w:color w:val="000000"/>
        </w:rPr>
        <w:t xml:space="preserve"> the detection of CCA. When combining all diagnostic modalities, patients without PSC showed a trend towards improved sensitivity compared to brush cytology alone (75%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40.9%, </w:t>
      </w:r>
      <w:r w:rsidRPr="00CB594A">
        <w:rPr>
          <w:rFonts w:ascii="Book Antiqua" w:eastAsia="Book Antiqua" w:hAnsi="Book Antiqua" w:cs="Book Antiqua"/>
          <w:i/>
          <w:iCs/>
          <w:color w:val="000000"/>
        </w:rPr>
        <w:t>P</w:t>
      </w:r>
      <w:r w:rsidRPr="00CB594A">
        <w:rPr>
          <w:rFonts w:ascii="Book Antiqua" w:eastAsia="Book Antiqua" w:hAnsi="Book Antiqua" w:cs="Book Antiqua"/>
          <w:color w:val="000000"/>
        </w:rPr>
        <w:t xml:space="preserve"> = </w:t>
      </w:r>
      <w:proofErr w:type="gramStart"/>
      <w:r w:rsidRPr="00CB594A">
        <w:rPr>
          <w:rFonts w:ascii="Book Antiqua" w:eastAsia="Book Antiqua" w:hAnsi="Book Antiqua" w:cs="Book Antiqua"/>
          <w:color w:val="000000"/>
        </w:rPr>
        <w:t>0.06)</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38</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However, the PSC group did not show a similar trend towards improved sensitivity when comparing all four diagnostic modalities to cytology alone (60%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50%, </w:t>
      </w:r>
      <w:r w:rsidRPr="00CB594A">
        <w:rPr>
          <w:rFonts w:ascii="Book Antiqua" w:eastAsia="Book Antiqua" w:hAnsi="Book Antiqua" w:cs="Book Antiqua"/>
          <w:i/>
          <w:iCs/>
          <w:color w:val="000000"/>
        </w:rPr>
        <w:t>P</w:t>
      </w:r>
      <w:r w:rsidRPr="00CB594A">
        <w:rPr>
          <w:rFonts w:ascii="Book Antiqua" w:eastAsia="Book Antiqua" w:hAnsi="Book Antiqua" w:cs="Book Antiqua"/>
          <w:color w:val="000000"/>
        </w:rPr>
        <w:t xml:space="preserve"> = </w:t>
      </w:r>
      <w:proofErr w:type="gramStart"/>
      <w:r w:rsidRPr="00CB594A">
        <w:rPr>
          <w:rFonts w:ascii="Book Antiqua" w:eastAsia="Book Antiqua" w:hAnsi="Book Antiqua" w:cs="Book Antiqua"/>
          <w:color w:val="000000"/>
        </w:rPr>
        <w:t>1)</w:t>
      </w:r>
      <w:r w:rsidR="00E3073C" w:rsidRPr="00CB594A">
        <w:rPr>
          <w:rFonts w:ascii="Book Antiqua" w:hAnsi="Book Antiqua" w:cs="Book Antiqua"/>
          <w:color w:val="000000"/>
          <w:vertAlign w:val="superscript"/>
          <w:lang w:eastAsia="zh-CN"/>
        </w:rPr>
        <w:t>[</w:t>
      </w:r>
      <w:proofErr w:type="gramEnd"/>
      <w:r w:rsidR="00E3073C" w:rsidRPr="00CB594A">
        <w:rPr>
          <w:rFonts w:ascii="Book Antiqua" w:eastAsia="Book Antiqua" w:hAnsi="Book Antiqua" w:cs="Book Antiqua"/>
          <w:color w:val="000000"/>
          <w:vertAlign w:val="superscript"/>
        </w:rPr>
        <w:t>38</w:t>
      </w:r>
      <w:r w:rsidR="00E3073C"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p>
    <w:p w14:paraId="1851806D" w14:textId="77777777" w:rsidR="00A77B3E" w:rsidRPr="00CB594A" w:rsidRDefault="002C5948" w:rsidP="00F7493D">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Overall, the precise role of POC in the diagnostic evaluation of dominant strictures in PSC remains unclear. POC can potentially play an important role in studying the natural history and progression of PSC and in general facilitate better characterization and sampling of dominant strictures. For instance, with the newly proposed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-based “Edmonton Classification” system for phenotypic classification, dominant strictures can be classified into one of the three following phenotypes: </w:t>
      </w:r>
      <w:r w:rsidR="008C365D" w:rsidRPr="00CB594A">
        <w:rPr>
          <w:rFonts w:ascii="Book Antiqua" w:hAnsi="Book Antiqua" w:cs="Book Antiqua"/>
          <w:color w:val="000000"/>
          <w:lang w:eastAsia="zh-CN"/>
        </w:rPr>
        <w:t>I</w:t>
      </w:r>
      <w:r w:rsidRPr="00CB594A">
        <w:rPr>
          <w:rFonts w:ascii="Book Antiqua" w:eastAsia="Book Antiqua" w:hAnsi="Book Antiqua" w:cs="Book Antiqua"/>
          <w:color w:val="000000"/>
        </w:rPr>
        <w:t>nflammatory, fibro-stenotic, or nodular or mass-forming. One theory is that these and other POC findings may differ by disease stage/pathobiological involvement (</w:t>
      </w:r>
      <w:r w:rsidRPr="00CB594A">
        <w:rPr>
          <w:rFonts w:ascii="Book Antiqua" w:eastAsia="Book Antiqua" w:hAnsi="Book Antiqua" w:cs="Book Antiqua"/>
          <w:i/>
          <w:color w:val="000000"/>
        </w:rPr>
        <w:t>e.g.</w:t>
      </w:r>
      <w:r w:rsidRPr="00CB594A">
        <w:rPr>
          <w:rFonts w:ascii="Book Antiqua" w:eastAsia="Book Antiqua" w:hAnsi="Book Antiqua" w:cs="Book Antiqua"/>
          <w:color w:val="000000"/>
        </w:rPr>
        <w:t xml:space="preserve"> nodular or mass forming may be indicative of developing or nascent </w:t>
      </w:r>
      <w:proofErr w:type="gramStart"/>
      <w:r w:rsidRPr="00CB594A">
        <w:rPr>
          <w:rFonts w:ascii="Book Antiqua" w:eastAsia="Book Antiqua" w:hAnsi="Book Antiqua" w:cs="Book Antiqua"/>
          <w:color w:val="000000"/>
        </w:rPr>
        <w:t>CCA)</w:t>
      </w:r>
      <w:r w:rsidR="00250DF5" w:rsidRPr="00CB594A">
        <w:rPr>
          <w:rFonts w:ascii="Book Antiqua" w:hAnsi="Book Antiqua" w:cs="Book Antiqua"/>
          <w:color w:val="000000"/>
          <w:vertAlign w:val="superscript"/>
          <w:lang w:eastAsia="zh-CN"/>
        </w:rPr>
        <w:t>[</w:t>
      </w:r>
      <w:proofErr w:type="gramEnd"/>
      <w:r w:rsidR="00250DF5" w:rsidRPr="00CB594A">
        <w:rPr>
          <w:rFonts w:ascii="Book Antiqua" w:eastAsia="Book Antiqua" w:hAnsi="Book Antiqua" w:cs="Book Antiqua"/>
          <w:color w:val="000000"/>
          <w:vertAlign w:val="superscript"/>
        </w:rPr>
        <w:t>39</w:t>
      </w:r>
      <w:r w:rsidR="00250DF5"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It is proposed that combining phenotypic data with histopathology, biochemical markers, and cholangiography scores over time could lead to improved management </w:t>
      </w:r>
      <w:proofErr w:type="gramStart"/>
      <w:r w:rsidRPr="00CB594A">
        <w:rPr>
          <w:rFonts w:ascii="Book Antiqua" w:eastAsia="Book Antiqua" w:hAnsi="Book Antiqua" w:cs="Book Antiqua"/>
          <w:color w:val="000000"/>
        </w:rPr>
        <w:t>algorithms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40</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For now, validation of this classification system remains the initial step prior to determining its ultimate clinical utility.</w:t>
      </w:r>
    </w:p>
    <w:p w14:paraId="09B887BA" w14:textId="77777777" w:rsidR="00A77B3E" w:rsidRPr="00CB594A" w:rsidRDefault="00A77B3E" w:rsidP="00CB594A">
      <w:pPr>
        <w:spacing w:line="360" w:lineRule="auto"/>
        <w:jc w:val="both"/>
        <w:rPr>
          <w:rFonts w:ascii="Book Antiqua" w:hAnsi="Book Antiqua"/>
        </w:rPr>
      </w:pPr>
    </w:p>
    <w:p w14:paraId="073BB1E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Evaluation of intraductal neoplasms</w:t>
      </w:r>
    </w:p>
    <w:p w14:paraId="1824C1C3"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POC is becoming increasingly useful in the mapping of biliopancreatic neoplasms such as CCA and intraductal papillary mucinous neoplasms (IPMNs). With improved visual delineation of neoplastic margins in the biliary tree and pancreatic ducts, staging can be more precise, and thus a better-informed therapeutic plan can be formulated (</w:t>
      </w:r>
      <w:r w:rsidRPr="00CB594A">
        <w:rPr>
          <w:rFonts w:ascii="Book Antiqua" w:eastAsia="Book Antiqua" w:hAnsi="Book Antiqua" w:cs="Book Antiqua"/>
          <w:bCs/>
          <w:color w:val="000000"/>
        </w:rPr>
        <w:t>Figure 3</w:t>
      </w:r>
      <w:r w:rsidRPr="00CB594A">
        <w:rPr>
          <w:rFonts w:ascii="Book Antiqua" w:eastAsia="Book Antiqua" w:hAnsi="Book Antiqua" w:cs="Book Antiqua"/>
          <w:color w:val="000000"/>
        </w:rPr>
        <w:t xml:space="preserve">). A multicenter prospective cohort study of 118 patients evaluated the impact of </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on preoperative assessment of biliopancreatic neoplasms.</w:t>
      </w:r>
      <w:r w:rsidR="00DF412D"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Following </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the initial therapeutic plan was altered in 34% of </w:t>
      </w:r>
      <w:proofErr w:type="gramStart"/>
      <w:r w:rsidRPr="00CB594A">
        <w:rPr>
          <w:rFonts w:ascii="Book Antiqua" w:eastAsia="Book Antiqua" w:hAnsi="Book Antiqua" w:cs="Book Antiqua"/>
          <w:color w:val="000000"/>
        </w:rPr>
        <w:t>patients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41</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r w:rsidR="00DF412D"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Of these patients, more extensive surgery was required in 10%, less extensive surgery was required in 65%, and surgery was avoided in the remaining </w:t>
      </w:r>
      <w:r w:rsidRPr="00CB594A">
        <w:rPr>
          <w:rFonts w:ascii="Book Antiqua" w:eastAsia="Book Antiqua" w:hAnsi="Book Antiqua" w:cs="Book Antiqua"/>
          <w:color w:val="000000"/>
        </w:rPr>
        <w:lastRenderedPageBreak/>
        <w:t>25</w:t>
      </w:r>
      <w:proofErr w:type="gramStart"/>
      <w:r w:rsidRPr="00CB594A">
        <w:rPr>
          <w:rFonts w:ascii="Book Antiqua" w:eastAsia="Book Antiqua" w:hAnsi="Book Antiqua" w:cs="Book Antiqua"/>
          <w:color w:val="000000"/>
        </w:rPr>
        <w:t>%</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41</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r w:rsidR="00DF412D"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Additionally, the study reported a 88% correlation in histology between the surgical specimens and </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w:t>
      </w:r>
      <w:proofErr w:type="gramStart"/>
      <w:r w:rsidRPr="00CB594A">
        <w:rPr>
          <w:rFonts w:ascii="Book Antiqua" w:eastAsia="Book Antiqua" w:hAnsi="Book Antiqua" w:cs="Book Antiqua"/>
          <w:color w:val="000000"/>
        </w:rPr>
        <w:t>specimens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41</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w:t>
      </w:r>
    </w:p>
    <w:p w14:paraId="552A1D52" w14:textId="77777777" w:rsidR="00A77B3E" w:rsidRPr="00CB594A" w:rsidRDefault="002C5948" w:rsidP="00F7493D">
      <w:pPr>
        <w:spacing w:line="360" w:lineRule="auto"/>
        <w:ind w:firstLineChars="200" w:firstLine="480"/>
        <w:jc w:val="both"/>
        <w:rPr>
          <w:rFonts w:ascii="Book Antiqua" w:hAnsi="Book Antiqua"/>
        </w:rPr>
      </w:pP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is also being utilized to directly examine pancreatic duct abnormalities, such as distinguishing between pancreatic duct dilation secondary to chronic pancreatitis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w:t>
      </w:r>
      <w:proofErr w:type="gramStart"/>
      <w:r w:rsidRPr="00CB594A">
        <w:rPr>
          <w:rFonts w:ascii="Book Antiqua" w:eastAsia="Book Antiqua" w:hAnsi="Book Antiqua" w:cs="Book Antiqua"/>
          <w:color w:val="000000"/>
        </w:rPr>
        <w:t>IPMNs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w:t>
      </w:r>
      <w:r w:rsidR="00DF412D" w:rsidRPr="00CB594A">
        <w:rPr>
          <w:rFonts w:ascii="Book Antiqua" w:hAnsi="Book Antiqua" w:cs="Book Antiqua"/>
          <w:color w:val="000000"/>
          <w:vertAlign w:val="superscript"/>
          <w:lang w:eastAsia="zh-CN"/>
        </w:rPr>
        <w:t>2]</w:t>
      </w:r>
      <w:r w:rsidRPr="00CB594A">
        <w:rPr>
          <w:rFonts w:ascii="Book Antiqua" w:eastAsia="Book Antiqua" w:hAnsi="Book Antiqua" w:cs="Book Antiqua"/>
          <w:color w:val="000000"/>
        </w:rPr>
        <w:t>.</w:t>
      </w:r>
      <w:r w:rsidR="00DF412D"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When used in conjunction with non-invasive imaging, POC/</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improves diagnostic and therapeutic ability. As has been discussed in prior sections, this is mainly from direct visual tissue inspection and the ability to obtain targeted biopsies. Simultaneously, it also offers the opportunity for facilitate therapeutic intervention (</w:t>
      </w:r>
      <w:proofErr w:type="gramStart"/>
      <w:r w:rsidRPr="00CB594A">
        <w:rPr>
          <w:rFonts w:ascii="Book Antiqua" w:eastAsia="Book Antiqua" w:hAnsi="Book Antiqua" w:cs="Book Antiqua"/>
          <w:i/>
          <w:color w:val="000000"/>
        </w:rPr>
        <w:t>e.g.</w:t>
      </w:r>
      <w:proofErr w:type="gramEnd"/>
      <w:r w:rsidRPr="00CB594A">
        <w:rPr>
          <w:rFonts w:ascii="Book Antiqua" w:eastAsia="Book Antiqua" w:hAnsi="Book Antiqua" w:cs="Book Antiqua"/>
          <w:color w:val="000000"/>
        </w:rPr>
        <w:t xml:space="preserve"> management of </w:t>
      </w:r>
      <w:proofErr w:type="spellStart"/>
      <w:r w:rsidRPr="00CB594A">
        <w:rPr>
          <w:rFonts w:ascii="Book Antiqua" w:eastAsia="Book Antiqua" w:hAnsi="Book Antiqua" w:cs="Book Antiqua"/>
          <w:color w:val="000000"/>
        </w:rPr>
        <w:t>pancreatolithiasis</w:t>
      </w:r>
      <w:proofErr w:type="spellEnd"/>
      <w:r w:rsidRPr="00CB594A">
        <w:rPr>
          <w:rFonts w:ascii="Book Antiqua" w:eastAsia="Book Antiqua" w:hAnsi="Book Antiqua" w:cs="Book Antiqua"/>
          <w:color w:val="000000"/>
        </w:rPr>
        <w:t xml:space="preserve">). </w:t>
      </w:r>
    </w:p>
    <w:p w14:paraId="4BB3B791" w14:textId="77777777" w:rsidR="00A77B3E" w:rsidRPr="00CB594A" w:rsidRDefault="00A77B3E" w:rsidP="00CB594A">
      <w:pPr>
        <w:spacing w:line="360" w:lineRule="auto"/>
        <w:jc w:val="both"/>
        <w:rPr>
          <w:rFonts w:ascii="Book Antiqua" w:hAnsi="Book Antiqua"/>
        </w:rPr>
      </w:pPr>
    </w:p>
    <w:p w14:paraId="48961B4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Selective guidewire placement</w:t>
      </w:r>
    </w:p>
    <w:p w14:paraId="41A1585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Numerous case reports, series, and a retrospective study have all demonstrated the potential benefits of POC-guided guidewire placement across strictures of varying causes (malignant, post-OLT, PSC, </w:t>
      </w:r>
      <w:proofErr w:type="gramStart"/>
      <w:r w:rsidRPr="00CB594A">
        <w:rPr>
          <w:rFonts w:ascii="Book Antiqua" w:eastAsia="Book Antiqua" w:hAnsi="Book Antiqua" w:cs="Book Antiqua"/>
          <w:i/>
          <w:color w:val="000000"/>
        </w:rPr>
        <w:t>etc</w:t>
      </w:r>
      <w:r w:rsidR="00DF412D" w:rsidRPr="00CB594A">
        <w:rPr>
          <w:rFonts w:ascii="Book Antiqua" w:hAnsi="Book Antiqua" w:cs="Book Antiqua"/>
          <w:i/>
          <w:color w:val="000000"/>
          <w:lang w:eastAsia="zh-CN"/>
        </w:rPr>
        <w:t>.</w:t>
      </w:r>
      <w:r w:rsidRPr="00CB594A">
        <w:rPr>
          <w:rFonts w:ascii="Book Antiqua" w:eastAsia="Book Antiqua" w:hAnsi="Book Antiqua" w:cs="Book Antiqua"/>
          <w:color w:val="000000"/>
        </w:rPr>
        <w:t>)</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43–45</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In the retrospective study, a total of 23 patients with known biliary strictures in whom endoscopic guidewire placement had previously failed underwent 30 procedures; technical success (guidewire placement) was achieved in 70</w:t>
      </w:r>
      <w:proofErr w:type="gramStart"/>
      <w:r w:rsidRPr="00CB594A">
        <w:rPr>
          <w:rFonts w:ascii="Book Antiqua" w:eastAsia="Book Antiqua" w:hAnsi="Book Antiqua" w:cs="Book Antiqua"/>
          <w:color w:val="000000"/>
        </w:rPr>
        <w:t>%</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43</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Subgroup analysis demonstrated a higher technical success rate among benign biliary strictures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malignant strictures (88%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46%, </w:t>
      </w:r>
      <w:r w:rsidRPr="00CB594A">
        <w:rPr>
          <w:rFonts w:ascii="Book Antiqua" w:eastAsia="Book Antiqua" w:hAnsi="Book Antiqua" w:cs="Book Antiqua"/>
          <w:i/>
          <w:iCs/>
          <w:color w:val="000000"/>
        </w:rPr>
        <w:t>P</w:t>
      </w:r>
      <w:r w:rsidRPr="00CB594A">
        <w:rPr>
          <w:rFonts w:ascii="Book Antiqua" w:eastAsia="Book Antiqua" w:hAnsi="Book Antiqua" w:cs="Book Antiqua"/>
          <w:color w:val="000000"/>
        </w:rPr>
        <w:t xml:space="preserve"> = 0.02). Of the 23 patients, 7 underwent repeat procedures, both in patients with previous failure of guidewire placement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3) and prior success of guidewire placement (</w:t>
      </w:r>
      <w:r w:rsidRPr="00CB594A">
        <w:rPr>
          <w:rFonts w:ascii="Book Antiqua" w:eastAsia="Book Antiqua" w:hAnsi="Book Antiqua" w:cs="Book Antiqua"/>
          <w:i/>
          <w:iCs/>
          <w:color w:val="000000"/>
        </w:rPr>
        <w:t>n</w:t>
      </w:r>
      <w:r w:rsidRPr="00CB594A">
        <w:rPr>
          <w:rFonts w:ascii="Book Antiqua" w:eastAsia="Book Antiqua" w:hAnsi="Book Antiqua" w:cs="Book Antiqua"/>
          <w:color w:val="000000"/>
        </w:rPr>
        <w:t xml:space="preserve"> = 4). A higher technical success rate was demonstrated on initial exam compared to subsequent exams (78%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43%, </w:t>
      </w:r>
      <w:r w:rsidRPr="00CB594A">
        <w:rPr>
          <w:rFonts w:ascii="Book Antiqua" w:eastAsia="Book Antiqua" w:hAnsi="Book Antiqua" w:cs="Book Antiqua"/>
          <w:i/>
          <w:iCs/>
          <w:color w:val="000000"/>
        </w:rPr>
        <w:t>P</w:t>
      </w:r>
      <w:r w:rsidRPr="00CB594A">
        <w:rPr>
          <w:rFonts w:ascii="Book Antiqua" w:eastAsia="Book Antiqua" w:hAnsi="Book Antiqua" w:cs="Book Antiqua"/>
          <w:color w:val="000000"/>
        </w:rPr>
        <w:t xml:space="preserve"> = </w:t>
      </w:r>
      <w:proofErr w:type="gramStart"/>
      <w:r w:rsidRPr="00CB594A">
        <w:rPr>
          <w:rFonts w:ascii="Book Antiqua" w:eastAsia="Book Antiqua" w:hAnsi="Book Antiqua" w:cs="Book Antiqua"/>
          <w:color w:val="000000"/>
        </w:rPr>
        <w:t>0.15)</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43</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While data are limited, POC-guided guidewire placement can be an effective alternative option, though traditional ERCP approaches should be attempted primarily given the significantly higher costs associated with POC and the ability to potentially troubleshoot successfully with varying guidewire diameters, tip designs, tip core materials, </w:t>
      </w:r>
      <w:r w:rsidRPr="00CB594A">
        <w:rPr>
          <w:rFonts w:ascii="Book Antiqua" w:eastAsia="Book Antiqua" w:hAnsi="Book Antiqua" w:cs="Book Antiqua"/>
          <w:i/>
          <w:iCs/>
          <w:color w:val="000000"/>
        </w:rPr>
        <w:t>etc.</w:t>
      </w:r>
      <w:r w:rsidRPr="00CB594A">
        <w:rPr>
          <w:rFonts w:ascii="Book Antiqua" w:eastAsia="Book Antiqua" w:hAnsi="Book Antiqua" w:cs="Book Antiqua"/>
          <w:color w:val="000000"/>
        </w:rPr>
        <w:t xml:space="preserve"> during ERCP. </w:t>
      </w:r>
    </w:p>
    <w:p w14:paraId="65C62059" w14:textId="77777777" w:rsidR="00A77B3E" w:rsidRPr="00CB594A" w:rsidRDefault="00A77B3E" w:rsidP="00CB594A">
      <w:pPr>
        <w:spacing w:line="360" w:lineRule="auto"/>
        <w:jc w:val="both"/>
        <w:rPr>
          <w:rFonts w:ascii="Book Antiqua" w:hAnsi="Book Antiqua"/>
        </w:rPr>
      </w:pPr>
    </w:p>
    <w:p w14:paraId="7CD3D90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Biliary tumor ablation</w:t>
      </w:r>
    </w:p>
    <w:p w14:paraId="66392A6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shd w:val="clear" w:color="auto" w:fill="FFFFFF"/>
        </w:rPr>
        <w:lastRenderedPageBreak/>
        <w:t xml:space="preserve">The use of POC-guided radiofrequency ablation (RFA) to provide locoregional cancer-directed therapy for the management of extrahepatic CCA or other intraductal malignancies has been presented in various case </w:t>
      </w:r>
      <w:proofErr w:type="gramStart"/>
      <w:r w:rsidRPr="00CB594A">
        <w:rPr>
          <w:rFonts w:ascii="Book Antiqua" w:eastAsia="Book Antiqua" w:hAnsi="Book Antiqua" w:cs="Book Antiqua"/>
          <w:color w:val="000000"/>
          <w:shd w:val="clear" w:color="auto" w:fill="FFFFFF"/>
        </w:rPr>
        <w:t>reports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46,47</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Historically, percutaneous RFA has been well studied, though this technique has demonstrated an association with various </w:t>
      </w:r>
      <w:proofErr w:type="gramStart"/>
      <w:r w:rsidRPr="00CB594A">
        <w:rPr>
          <w:rFonts w:ascii="Book Antiqua" w:eastAsia="Book Antiqua" w:hAnsi="Book Antiqua" w:cs="Book Antiqua"/>
          <w:color w:val="000000"/>
          <w:shd w:val="clear" w:color="auto" w:fill="FFFFFF"/>
        </w:rPr>
        <w:t>AEs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48</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ERCP-RFA (without POC) has thus been explored as a possible alternative in porcine models, yielding similar concerns for high AE </w:t>
      </w:r>
      <w:proofErr w:type="gramStart"/>
      <w:r w:rsidRPr="00CB594A">
        <w:rPr>
          <w:rFonts w:ascii="Book Antiqua" w:eastAsia="Book Antiqua" w:hAnsi="Book Antiqua" w:cs="Book Antiqua"/>
          <w:color w:val="000000"/>
          <w:shd w:val="clear" w:color="auto" w:fill="FFFFFF"/>
        </w:rPr>
        <w:t>rates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49</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In a review article, the pooled data from 12 studies evaluating endoscopic RFA treatment for the management of patients with unresectable malignant biliary strictures showed similarly high AE rates (16%) across 318 total </w:t>
      </w:r>
      <w:proofErr w:type="gramStart"/>
      <w:r w:rsidRPr="00CB594A">
        <w:rPr>
          <w:rFonts w:ascii="Book Antiqua" w:eastAsia="Book Antiqua" w:hAnsi="Book Antiqua" w:cs="Book Antiqua"/>
          <w:color w:val="000000"/>
          <w:shd w:val="clear" w:color="auto" w:fill="FFFFFF"/>
        </w:rPr>
        <w:t>patients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50</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In a retrospective study of 12 patients, POC-guided RFA was both technically (RFA probe insertion into stricture site) and clinically successful (tumor ablation with POC imaging) while demonstrating safety (1 AE in study population) and efficacy in maintaining s</w:t>
      </w:r>
      <w:r w:rsidR="00DF412D" w:rsidRPr="00CB594A">
        <w:rPr>
          <w:rFonts w:ascii="Book Antiqua" w:eastAsia="Book Antiqua" w:hAnsi="Book Antiqua" w:cs="Book Antiqua"/>
          <w:color w:val="000000"/>
          <w:shd w:val="clear" w:color="auto" w:fill="FFFFFF"/>
        </w:rPr>
        <w:t>tent patency (median of 154 d</w:t>
      </w:r>
      <w:r w:rsidRPr="00CB594A">
        <w:rPr>
          <w:rFonts w:ascii="Book Antiqua" w:eastAsia="Book Antiqua" w:hAnsi="Book Antiqua" w:cs="Book Antiqua"/>
          <w:color w:val="000000"/>
          <w:shd w:val="clear" w:color="auto" w:fill="FFFFFF"/>
        </w:rPr>
        <w:t>) following POC-guided RFA. Though data are limited, POC-guided RFA could be explored in further studies as a potentially viable, safer (compared to percutaneous RFA and endoscopic RFA) palliative treatment option for select patients with unresectable malignant biliary strictures.</w:t>
      </w:r>
    </w:p>
    <w:p w14:paraId="3A1C4A85" w14:textId="77777777" w:rsidR="00A77B3E" w:rsidRPr="00CB594A" w:rsidRDefault="002C5948" w:rsidP="00DD1B2B">
      <w:pPr>
        <w:spacing w:line="360" w:lineRule="auto"/>
        <w:ind w:firstLineChars="200" w:firstLine="480"/>
        <w:jc w:val="both"/>
        <w:rPr>
          <w:rFonts w:ascii="Book Antiqua" w:hAnsi="Book Antiqua"/>
        </w:rPr>
      </w:pPr>
      <w:r w:rsidRPr="00CB594A">
        <w:rPr>
          <w:rFonts w:ascii="Book Antiqua" w:eastAsia="Book Antiqua" w:hAnsi="Book Antiqua" w:cs="Book Antiqua"/>
          <w:color w:val="000000"/>
          <w:shd w:val="clear" w:color="auto" w:fill="FFFFFF"/>
        </w:rPr>
        <w:t xml:space="preserve">POC-guided photodynamic therapy (PDT) has also been suggested to improve symptoms and prolong survival in cases of unresectable biliary tumors, with relatively few </w:t>
      </w:r>
      <w:proofErr w:type="gramStart"/>
      <w:r w:rsidRPr="00CB594A">
        <w:rPr>
          <w:rFonts w:ascii="Book Antiqua" w:eastAsia="Book Antiqua" w:hAnsi="Book Antiqua" w:cs="Book Antiqua"/>
          <w:color w:val="000000"/>
          <w:shd w:val="clear" w:color="auto" w:fill="FFFFFF"/>
        </w:rPr>
        <w:t>complications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51</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PDT begins with the administration of intravenous photosensitizer, which is preferentially retained by malignant tissue, approximately 24 h prior to POC. Subsequently, light energy can be delivered under POC guidance to the target tissue at a photoactivating wavelength, resulting in a photochemical reaction inducing ischemia and necrosis of tumor </w:t>
      </w:r>
      <w:proofErr w:type="gramStart"/>
      <w:r w:rsidRPr="00CB594A">
        <w:rPr>
          <w:rFonts w:ascii="Book Antiqua" w:eastAsia="Book Antiqua" w:hAnsi="Book Antiqua" w:cs="Book Antiqua"/>
          <w:color w:val="000000"/>
          <w:shd w:val="clear" w:color="auto" w:fill="FFFFFF"/>
        </w:rPr>
        <w:t>cells</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52</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RCT data is limited to ERCP-based studies, in which PDT plus endoscopic stenting (</w:t>
      </w:r>
      <w:r w:rsidRPr="00CB594A">
        <w:rPr>
          <w:rFonts w:ascii="Book Antiqua" w:eastAsia="Book Antiqua" w:hAnsi="Book Antiqua" w:cs="Book Antiqua"/>
          <w:i/>
          <w:iCs/>
          <w:color w:val="000000"/>
          <w:shd w:val="clear" w:color="auto" w:fill="FFFFFF"/>
        </w:rPr>
        <w:t>n</w:t>
      </w:r>
      <w:r w:rsidRPr="00CB594A">
        <w:rPr>
          <w:rFonts w:ascii="Book Antiqua" w:eastAsia="Book Antiqua" w:hAnsi="Book Antiqua" w:cs="Book Antiqua"/>
          <w:color w:val="000000"/>
          <w:shd w:val="clear" w:color="auto" w:fill="FFFFFF"/>
        </w:rPr>
        <w:t xml:space="preserve"> = 20)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endoscopic stenting alone (</w:t>
      </w:r>
      <w:r w:rsidRPr="00CB594A">
        <w:rPr>
          <w:rFonts w:ascii="Book Antiqua" w:eastAsia="Book Antiqua" w:hAnsi="Book Antiqua" w:cs="Book Antiqua"/>
          <w:i/>
          <w:iCs/>
          <w:color w:val="000000"/>
          <w:shd w:val="clear" w:color="auto" w:fill="FFFFFF"/>
        </w:rPr>
        <w:t>n</w:t>
      </w:r>
      <w:r w:rsidRPr="00CB594A">
        <w:rPr>
          <w:rFonts w:ascii="Book Antiqua" w:eastAsia="Book Antiqua" w:hAnsi="Book Antiqua" w:cs="Book Antiqua"/>
          <w:color w:val="000000"/>
          <w:shd w:val="clear" w:color="auto" w:fill="FFFFFF"/>
        </w:rPr>
        <w:t xml:space="preserve"> = 19) found improvem</w:t>
      </w:r>
      <w:r w:rsidR="00DF412D" w:rsidRPr="00CB594A">
        <w:rPr>
          <w:rFonts w:ascii="Book Antiqua" w:eastAsia="Book Antiqua" w:hAnsi="Book Antiqua" w:cs="Book Antiqua"/>
          <w:color w:val="000000"/>
          <w:shd w:val="clear" w:color="auto" w:fill="FFFFFF"/>
        </w:rPr>
        <w:t>ent in median survival (493 d</w:t>
      </w:r>
      <w:r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i/>
          <w:iCs/>
          <w:color w:val="000000"/>
          <w:shd w:val="clear" w:color="auto" w:fill="FFFFFF"/>
        </w:rPr>
        <w:t>vs</w:t>
      </w:r>
      <w:r w:rsidR="00DF412D" w:rsidRPr="00CB594A">
        <w:rPr>
          <w:rFonts w:ascii="Book Antiqua" w:eastAsia="Book Antiqua" w:hAnsi="Book Antiqua" w:cs="Book Antiqua"/>
          <w:color w:val="000000"/>
          <w:shd w:val="clear" w:color="auto" w:fill="FFFFFF"/>
        </w:rPr>
        <w:t xml:space="preserve"> 98 d</w:t>
      </w:r>
      <w:r w:rsidRPr="00CB594A">
        <w:rPr>
          <w:rFonts w:ascii="Book Antiqua" w:eastAsia="Book Antiqua" w:hAnsi="Book Antiqua" w:cs="Book Antiqua"/>
          <w:color w:val="000000"/>
          <w:shd w:val="clear" w:color="auto" w:fill="FFFFFF"/>
        </w:rPr>
        <w:t xml:space="preserve">, </w:t>
      </w:r>
      <w:r w:rsidR="00DF412D" w:rsidRPr="00CB594A">
        <w:rPr>
          <w:rFonts w:ascii="Book Antiqua" w:hAnsi="Book Antiqua" w:cs="Book Antiqua"/>
          <w:i/>
          <w:color w:val="000000"/>
          <w:shd w:val="clear" w:color="auto" w:fill="FFFFFF"/>
          <w:lang w:eastAsia="zh-CN"/>
        </w:rPr>
        <w:t>P</w:t>
      </w:r>
      <w:r w:rsidR="00DF412D" w:rsidRPr="00CB594A">
        <w:rPr>
          <w:rFonts w:ascii="Book Antiqua" w:hAnsi="Book Antiqua" w:cs="Book Antiqua"/>
          <w:color w:val="000000"/>
          <w:shd w:val="clear" w:color="auto" w:fill="FFFFFF"/>
          <w:lang w:eastAsia="zh-CN"/>
        </w:rPr>
        <w:t xml:space="preserve"> </w:t>
      </w:r>
      <w:r w:rsidRPr="00CB594A">
        <w:rPr>
          <w:rFonts w:ascii="Book Antiqua" w:eastAsia="Book Antiqua" w:hAnsi="Book Antiqua" w:cs="Book Antiqua"/>
          <w:color w:val="000000"/>
          <w:shd w:val="clear" w:color="auto" w:fill="FFFFFF"/>
        </w:rPr>
        <w:t>&lt;</w:t>
      </w:r>
      <w:r w:rsidR="00DF412D" w:rsidRPr="00CB594A">
        <w:rPr>
          <w:rFonts w:ascii="Book Antiqua" w:hAnsi="Book Antiqua" w:cs="Book Antiqua"/>
          <w:color w:val="000000"/>
          <w:shd w:val="clear" w:color="auto" w:fill="FFFFFF"/>
          <w:lang w:eastAsia="zh-CN"/>
        </w:rPr>
        <w:t xml:space="preserve"> </w:t>
      </w:r>
      <w:proofErr w:type="gramStart"/>
      <w:r w:rsidRPr="00CB594A">
        <w:rPr>
          <w:rFonts w:ascii="Book Antiqua" w:eastAsia="Book Antiqua" w:hAnsi="Book Antiqua" w:cs="Book Antiqua"/>
          <w:color w:val="000000"/>
          <w:shd w:val="clear" w:color="auto" w:fill="FFFFFF"/>
        </w:rPr>
        <w:t>0.0001)</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53</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However, a retrospective case series (</w:t>
      </w:r>
      <w:r w:rsidRPr="00CB594A">
        <w:rPr>
          <w:rFonts w:ascii="Book Antiqua" w:eastAsia="Book Antiqua" w:hAnsi="Book Antiqua" w:cs="Book Antiqua"/>
          <w:i/>
          <w:iCs/>
          <w:color w:val="000000"/>
          <w:shd w:val="clear" w:color="auto" w:fill="FFFFFF"/>
        </w:rPr>
        <w:t>n</w:t>
      </w:r>
      <w:r w:rsidRPr="00CB594A">
        <w:rPr>
          <w:rFonts w:ascii="Book Antiqua" w:eastAsia="Book Antiqua" w:hAnsi="Book Antiqua" w:cs="Book Antiqua"/>
          <w:color w:val="000000"/>
          <w:shd w:val="clear" w:color="auto" w:fill="FFFFFF"/>
        </w:rPr>
        <w:t xml:space="preserve"> = 45) demonstrated similar absolute increases in median survival time when comparing SOC-guided PDT </w:t>
      </w:r>
      <w:r w:rsidRPr="00CB594A">
        <w:rPr>
          <w:rFonts w:ascii="Book Antiqua" w:eastAsia="Book Antiqua" w:hAnsi="Book Antiqua" w:cs="Book Antiqua"/>
          <w:i/>
          <w:iCs/>
          <w:color w:val="000000"/>
          <w:shd w:val="clear" w:color="auto" w:fill="FFFFFF"/>
        </w:rPr>
        <w:t>vs</w:t>
      </w:r>
      <w:r w:rsidRPr="00CB594A">
        <w:rPr>
          <w:rFonts w:ascii="Book Antiqua" w:eastAsia="Book Antiqua" w:hAnsi="Book Antiqua" w:cs="Book Antiqua"/>
          <w:color w:val="000000"/>
          <w:shd w:val="clear" w:color="auto" w:fill="FFFFFF"/>
        </w:rPr>
        <w:t xml:space="preserve"> PDT-only, though not sta</w:t>
      </w:r>
      <w:r w:rsidR="00DF412D" w:rsidRPr="00CB594A">
        <w:rPr>
          <w:rFonts w:ascii="Book Antiqua" w:eastAsia="Book Antiqua" w:hAnsi="Book Antiqua" w:cs="Book Antiqua"/>
          <w:color w:val="000000"/>
          <w:shd w:val="clear" w:color="auto" w:fill="FFFFFF"/>
        </w:rPr>
        <w:t>tistically significant (386 d</w:t>
      </w:r>
      <w:r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i/>
          <w:iCs/>
          <w:color w:val="000000"/>
          <w:shd w:val="clear" w:color="auto" w:fill="FFFFFF"/>
        </w:rPr>
        <w:t>vs</w:t>
      </w:r>
      <w:r w:rsidR="00DF412D" w:rsidRPr="00CB594A">
        <w:rPr>
          <w:rFonts w:ascii="Book Antiqua" w:eastAsia="Book Antiqua" w:hAnsi="Book Antiqua" w:cs="Book Antiqua"/>
          <w:color w:val="000000"/>
          <w:shd w:val="clear" w:color="auto" w:fill="FFFFFF"/>
        </w:rPr>
        <w:t xml:space="preserve"> 200 d</w:t>
      </w:r>
      <w:r w:rsidRPr="00CB594A">
        <w:rPr>
          <w:rFonts w:ascii="Book Antiqua" w:eastAsia="Book Antiqua" w:hAnsi="Book Antiqua" w:cs="Book Antiqua"/>
          <w:color w:val="000000"/>
          <w:shd w:val="clear" w:color="auto" w:fill="FFFFFF"/>
        </w:rPr>
        <w:t xml:space="preserve">, </w:t>
      </w:r>
      <w:r w:rsidRPr="00CB594A">
        <w:rPr>
          <w:rFonts w:ascii="Book Antiqua" w:eastAsia="Book Antiqua" w:hAnsi="Book Antiqua" w:cs="Book Antiqua"/>
          <w:i/>
          <w:iCs/>
          <w:color w:val="000000"/>
          <w:shd w:val="clear" w:color="auto" w:fill="FFFFFF"/>
        </w:rPr>
        <w:t>P</w:t>
      </w:r>
      <w:r w:rsidRPr="00CB594A">
        <w:rPr>
          <w:rFonts w:ascii="Book Antiqua" w:eastAsia="Book Antiqua" w:hAnsi="Book Antiqua" w:cs="Book Antiqua"/>
          <w:color w:val="000000"/>
          <w:shd w:val="clear" w:color="auto" w:fill="FFFFFF"/>
        </w:rPr>
        <w:t xml:space="preserve"> = </w:t>
      </w:r>
      <w:proofErr w:type="gramStart"/>
      <w:r w:rsidRPr="00CB594A">
        <w:rPr>
          <w:rFonts w:ascii="Book Antiqua" w:eastAsia="Book Antiqua" w:hAnsi="Book Antiqua" w:cs="Book Antiqua"/>
          <w:color w:val="000000"/>
          <w:shd w:val="clear" w:color="auto" w:fill="FFFFFF"/>
        </w:rPr>
        <w:t>0.45)</w:t>
      </w:r>
      <w:r w:rsidR="00DF412D" w:rsidRPr="00CB594A">
        <w:rPr>
          <w:rFonts w:ascii="Book Antiqua" w:hAnsi="Book Antiqua" w:cs="Book Antiqua"/>
          <w:color w:val="000000"/>
          <w:shd w:val="clear" w:color="auto" w:fill="FFFFFF"/>
          <w:vertAlign w:val="superscript"/>
          <w:lang w:eastAsia="zh-CN"/>
        </w:rPr>
        <w:t>[</w:t>
      </w:r>
      <w:proofErr w:type="gramEnd"/>
      <w:r w:rsidR="00DF412D" w:rsidRPr="00CB594A">
        <w:rPr>
          <w:rFonts w:ascii="Book Antiqua" w:eastAsia="Book Antiqua" w:hAnsi="Book Antiqua" w:cs="Book Antiqua"/>
          <w:color w:val="000000"/>
          <w:shd w:val="clear" w:color="auto" w:fill="FFFFFF"/>
          <w:vertAlign w:val="superscript"/>
        </w:rPr>
        <w:t>51</w:t>
      </w:r>
      <w:r w:rsidR="00DF412D"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shd w:val="clear" w:color="auto" w:fill="FFFFFF"/>
        </w:rPr>
        <w:t xml:space="preserve">. This may suggest that larger cohorts need to be </w:t>
      </w:r>
      <w:r w:rsidRPr="00CB594A">
        <w:rPr>
          <w:rFonts w:ascii="Book Antiqua" w:eastAsia="Book Antiqua" w:hAnsi="Book Antiqua" w:cs="Book Antiqua"/>
          <w:color w:val="000000"/>
          <w:shd w:val="clear" w:color="auto" w:fill="FFFFFF"/>
        </w:rPr>
        <w:lastRenderedPageBreak/>
        <w:t>studied to better understand whether the effect of SOC-guided PDT truly plays an essential role compared to PDT therapy alone.</w:t>
      </w:r>
    </w:p>
    <w:p w14:paraId="6A63A462" w14:textId="77777777" w:rsidR="00A77B3E" w:rsidRPr="00CB594A" w:rsidRDefault="00A77B3E" w:rsidP="00CB594A">
      <w:pPr>
        <w:spacing w:line="360" w:lineRule="auto"/>
        <w:jc w:val="both"/>
        <w:rPr>
          <w:rFonts w:ascii="Book Antiqua" w:hAnsi="Book Antiqua"/>
        </w:rPr>
      </w:pPr>
    </w:p>
    <w:p w14:paraId="0BA63C2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Post-liver transplant biliary complications</w:t>
      </w:r>
    </w:p>
    <w:p w14:paraId="035ED4B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One AE orthotopic liver transplantation (OLT) patients face is the development of biliary strictures, either anastomotic (more common) or </w:t>
      </w:r>
      <w:proofErr w:type="spellStart"/>
      <w:r w:rsidRPr="00CB594A">
        <w:rPr>
          <w:rFonts w:ascii="Book Antiqua" w:eastAsia="Book Antiqua" w:hAnsi="Book Antiqua" w:cs="Book Antiqua"/>
          <w:color w:val="000000"/>
        </w:rPr>
        <w:t>nonanstomotic</w:t>
      </w:r>
      <w:proofErr w:type="spellEnd"/>
      <w:r w:rsidRPr="00CB594A">
        <w:rPr>
          <w:rFonts w:ascii="Book Antiqua" w:eastAsia="Book Antiqua" w:hAnsi="Book Antiqua" w:cs="Book Antiqua"/>
          <w:color w:val="000000"/>
        </w:rPr>
        <w:t xml:space="preserve"> (less common). Biliary strictures affect up to nearly 40% of post-OLT </w:t>
      </w:r>
      <w:proofErr w:type="gramStart"/>
      <w:r w:rsidRPr="00CB594A">
        <w:rPr>
          <w:rFonts w:ascii="Book Antiqua" w:eastAsia="Book Antiqua" w:hAnsi="Book Antiqua" w:cs="Book Antiqua"/>
          <w:color w:val="000000"/>
        </w:rPr>
        <w:t>patients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54</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In these cases, POC can be utilized for visual assessment of the biliary epithelium and/or targeted biopsy, if </w:t>
      </w:r>
      <w:proofErr w:type="gramStart"/>
      <w:r w:rsidRPr="00CB594A">
        <w:rPr>
          <w:rFonts w:ascii="Book Antiqua" w:eastAsia="Book Antiqua" w:hAnsi="Book Antiqua" w:cs="Book Antiqua"/>
          <w:color w:val="000000"/>
        </w:rPr>
        <w:t>needed</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55</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Additionally, some strictures are not amenable to guidewire insertion or cannulation with standard ERCP (</w:t>
      </w:r>
      <w:r w:rsidRPr="00CB594A">
        <w:rPr>
          <w:rFonts w:ascii="Book Antiqua" w:eastAsia="Book Antiqua" w:hAnsi="Book Antiqua" w:cs="Book Antiqua"/>
          <w:i/>
          <w:color w:val="000000"/>
        </w:rPr>
        <w:t>e.g.</w:t>
      </w:r>
      <w:r w:rsidRPr="00CB594A">
        <w:rPr>
          <w:rFonts w:ascii="Book Antiqua" w:eastAsia="Book Antiqua" w:hAnsi="Book Antiqua" w:cs="Book Antiqua"/>
          <w:color w:val="000000"/>
        </w:rPr>
        <w:t xml:space="preserve"> angulated </w:t>
      </w:r>
      <w:proofErr w:type="gramStart"/>
      <w:r w:rsidRPr="00CB594A">
        <w:rPr>
          <w:rFonts w:ascii="Book Antiqua" w:eastAsia="Book Antiqua" w:hAnsi="Book Antiqua" w:cs="Book Antiqua"/>
          <w:color w:val="000000"/>
        </w:rPr>
        <w:t>strictures)</w:t>
      </w:r>
      <w:r w:rsidR="00DF412D" w:rsidRPr="00CB594A">
        <w:rPr>
          <w:rFonts w:ascii="Book Antiqua" w:hAnsi="Book Antiqua" w:cs="Book Antiqua"/>
          <w:color w:val="000000"/>
          <w:vertAlign w:val="superscript"/>
          <w:lang w:eastAsia="zh-CN"/>
        </w:rPr>
        <w:t>[</w:t>
      </w:r>
      <w:proofErr w:type="gramEnd"/>
      <w:r w:rsidR="00DF412D" w:rsidRPr="00CB594A">
        <w:rPr>
          <w:rFonts w:ascii="Book Antiqua" w:eastAsia="Book Antiqua" w:hAnsi="Book Antiqua" w:cs="Book Antiqua"/>
          <w:color w:val="000000"/>
          <w:vertAlign w:val="superscript"/>
        </w:rPr>
        <w:t>56</w:t>
      </w:r>
      <w:r w:rsidR="00DF412D"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the addition of POC can facilitate guidewire insertion and possibly obviate the need for biliary drainage or surgical intervention</w:t>
      </w:r>
      <w:r w:rsidR="00DF412D" w:rsidRPr="00CB594A">
        <w:rPr>
          <w:rFonts w:ascii="Book Antiqua" w:hAnsi="Book Antiqua" w:cs="Book Antiqua"/>
          <w:color w:val="000000"/>
          <w:vertAlign w:val="superscript"/>
          <w:lang w:eastAsia="zh-CN"/>
        </w:rPr>
        <w:t>[</w:t>
      </w:r>
      <w:r w:rsidR="00DF412D" w:rsidRPr="00CB594A">
        <w:rPr>
          <w:rFonts w:ascii="Book Antiqua" w:eastAsia="Book Antiqua" w:hAnsi="Book Antiqua" w:cs="Book Antiqua"/>
          <w:color w:val="000000"/>
          <w:vertAlign w:val="superscript"/>
        </w:rPr>
        <w:t>5</w:t>
      </w:r>
      <w:r w:rsidR="00DF412D" w:rsidRPr="00CB594A">
        <w:rPr>
          <w:rFonts w:ascii="Book Antiqua" w:hAnsi="Book Antiqua" w:cs="Book Antiqua"/>
          <w:color w:val="000000"/>
          <w:vertAlign w:val="superscript"/>
          <w:lang w:eastAsia="zh-CN"/>
        </w:rPr>
        <w:t>5</w:t>
      </w:r>
      <w:r w:rsidR="00DF412D" w:rsidRPr="00CB594A">
        <w:rPr>
          <w:rFonts w:ascii="Book Antiqua" w:eastAsia="Book Antiqua" w:hAnsi="Book Antiqua" w:cs="Book Antiqua"/>
          <w:color w:val="000000"/>
          <w:vertAlign w:val="superscript"/>
        </w:rPr>
        <w:t>,5</w:t>
      </w:r>
      <w:r w:rsidR="00DF412D" w:rsidRPr="00CB594A">
        <w:rPr>
          <w:rFonts w:ascii="Book Antiqua" w:hAnsi="Book Antiqua" w:cs="Book Antiqua"/>
          <w:color w:val="000000"/>
          <w:vertAlign w:val="superscript"/>
          <w:lang w:eastAsia="zh-CN"/>
        </w:rPr>
        <w:t>6]</w:t>
      </w:r>
      <w:r w:rsidRPr="00CB594A">
        <w:rPr>
          <w:rFonts w:ascii="Book Antiqua" w:eastAsia="Book Antiqua" w:hAnsi="Book Antiqua" w:cs="Book Antiqua"/>
          <w:color w:val="000000"/>
        </w:rPr>
        <w:t xml:space="preserve">. </w:t>
      </w:r>
    </w:p>
    <w:p w14:paraId="6812AEC4" w14:textId="77777777" w:rsidR="00A77B3E" w:rsidRPr="00CB594A" w:rsidRDefault="002C5948" w:rsidP="00DD1B2B">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 xml:space="preserve">In a recent observational study of 26 patients who underwent ERCP followed by POC for suspected biliary complications post-OLT, 33 biliary complications were found in 22 patients. The remaining 4 patients were found to have normal bile ducts. Of the biliary complications, anastomotic strictures were the most common (14), followed by </w:t>
      </w:r>
      <w:proofErr w:type="spellStart"/>
      <w:r w:rsidRPr="00CB594A">
        <w:rPr>
          <w:rFonts w:ascii="Book Antiqua" w:eastAsia="Book Antiqua" w:hAnsi="Book Antiqua" w:cs="Book Antiqua"/>
          <w:color w:val="000000"/>
        </w:rPr>
        <w:t>nonastomotic</w:t>
      </w:r>
      <w:proofErr w:type="spellEnd"/>
      <w:r w:rsidRPr="00CB594A">
        <w:rPr>
          <w:rFonts w:ascii="Book Antiqua" w:eastAsia="Book Antiqua" w:hAnsi="Book Antiqua" w:cs="Book Antiqua"/>
          <w:color w:val="000000"/>
        </w:rPr>
        <w:t xml:space="preserve"> strictures (7), biliary stones (6)</w:t>
      </w:r>
      <w:r w:rsidR="00DF412D" w:rsidRPr="00CB594A">
        <w:rPr>
          <w:rFonts w:ascii="Book Antiqua" w:eastAsia="Book Antiqua" w:hAnsi="Book Antiqua" w:cs="Book Antiqua"/>
          <w:color w:val="000000"/>
        </w:rPr>
        <w:t>, and lastly biliary casts (3).</w:t>
      </w:r>
      <w:r w:rsidRPr="00CB594A">
        <w:rPr>
          <w:rFonts w:ascii="Book Antiqua" w:eastAsia="Book Antiqua" w:hAnsi="Book Antiqua" w:cs="Book Antiqua"/>
          <w:color w:val="000000"/>
        </w:rPr>
        <w:t xml:space="preserve"> In 12 patients (46%), POC demonstrated a clear benefit: </w:t>
      </w:r>
      <w:r w:rsidR="00243202" w:rsidRPr="00CB594A">
        <w:rPr>
          <w:rFonts w:ascii="Book Antiqua" w:hAnsi="Book Antiqua" w:cs="Book Antiqua"/>
          <w:color w:val="000000"/>
          <w:lang w:eastAsia="zh-CN"/>
        </w:rPr>
        <w:t>S</w:t>
      </w:r>
      <w:r w:rsidRPr="00CB594A">
        <w:rPr>
          <w:rFonts w:ascii="Book Antiqua" w:eastAsia="Book Antiqua" w:hAnsi="Book Antiqua" w:cs="Book Antiqua"/>
          <w:color w:val="000000"/>
        </w:rPr>
        <w:t>elective guidewire placement, identification of biliary cast and/or stones not previously found on ERCP, or epithelial changes (</w:t>
      </w:r>
      <w:r w:rsidRPr="00CB594A">
        <w:rPr>
          <w:rFonts w:ascii="Book Antiqua" w:eastAsia="Book Antiqua" w:hAnsi="Book Antiqua" w:cs="Book Antiqua"/>
          <w:i/>
          <w:color w:val="000000"/>
        </w:rPr>
        <w:t>e.g.</w:t>
      </w:r>
      <w:r w:rsidRPr="00CB594A">
        <w:rPr>
          <w:rFonts w:ascii="Book Antiqua" w:eastAsia="Book Antiqua" w:hAnsi="Book Antiqua" w:cs="Book Antiqua"/>
          <w:color w:val="000000"/>
        </w:rPr>
        <w:t xml:space="preserve"> ulceration or inflammation) secondary to </w:t>
      </w:r>
      <w:proofErr w:type="gramStart"/>
      <w:r w:rsidRPr="00CB594A">
        <w:rPr>
          <w:rFonts w:ascii="Book Antiqua" w:eastAsia="Book Antiqua" w:hAnsi="Book Antiqua" w:cs="Book Antiqua"/>
          <w:color w:val="000000"/>
        </w:rPr>
        <w:t>infection</w:t>
      </w:r>
      <w:r w:rsidR="00243202" w:rsidRPr="00CB594A">
        <w:rPr>
          <w:rFonts w:ascii="Book Antiqua" w:hAnsi="Book Antiqua" w:cs="Book Antiqua"/>
          <w:color w:val="000000"/>
          <w:vertAlign w:val="superscript"/>
          <w:lang w:eastAsia="zh-CN"/>
        </w:rPr>
        <w:t>[</w:t>
      </w:r>
      <w:proofErr w:type="gramEnd"/>
      <w:r w:rsidR="00243202" w:rsidRPr="00CB594A">
        <w:rPr>
          <w:rFonts w:ascii="Book Antiqua" w:eastAsia="Book Antiqua" w:hAnsi="Book Antiqua" w:cs="Book Antiqua"/>
          <w:color w:val="000000"/>
          <w:vertAlign w:val="superscript"/>
        </w:rPr>
        <w:t>44</w:t>
      </w:r>
      <w:r w:rsidR="00243202" w:rsidRPr="00CB594A">
        <w:rPr>
          <w:rFonts w:ascii="Book Antiqua" w:hAnsi="Book Antiqua" w:cs="Book Antiqua"/>
          <w:color w:val="000000"/>
          <w:vertAlign w:val="superscript"/>
          <w:lang w:eastAsia="zh-CN"/>
        </w:rPr>
        <w:t>]</w:t>
      </w:r>
      <w:r w:rsidRPr="00CB594A">
        <w:rPr>
          <w:rFonts w:ascii="Book Antiqua" w:eastAsia="Book Antiqua" w:hAnsi="Book Antiqua" w:cs="Book Antiqua"/>
          <w:color w:val="000000"/>
        </w:rPr>
        <w:t xml:space="preserve">. Additional case series have shown the potential benefits of POC-guided steroid injections for management of anastomotic strictures and POC-guided guidewire placement across strictures (previously failed under fluoroscopic </w:t>
      </w:r>
      <w:proofErr w:type="gramStart"/>
      <w:r w:rsidRPr="00CB594A">
        <w:rPr>
          <w:rFonts w:ascii="Book Antiqua" w:eastAsia="Book Antiqua" w:hAnsi="Book Antiqua" w:cs="Book Antiqua"/>
          <w:color w:val="000000"/>
        </w:rPr>
        <w:t>guidance)</w:t>
      </w:r>
      <w:r w:rsidR="00243202" w:rsidRPr="00CB594A">
        <w:rPr>
          <w:rFonts w:ascii="Book Antiqua" w:hAnsi="Book Antiqua" w:cs="Book Antiqua"/>
          <w:color w:val="000000"/>
          <w:vertAlign w:val="superscript"/>
          <w:lang w:eastAsia="zh-CN"/>
        </w:rPr>
        <w:t>[</w:t>
      </w:r>
      <w:proofErr w:type="gramEnd"/>
      <w:r w:rsidR="00243202" w:rsidRPr="00CB594A">
        <w:rPr>
          <w:rFonts w:ascii="Book Antiqua" w:eastAsia="Book Antiqua" w:hAnsi="Book Antiqua" w:cs="Book Antiqua"/>
          <w:color w:val="000000"/>
          <w:vertAlign w:val="superscript"/>
        </w:rPr>
        <w:t>56,5</w:t>
      </w:r>
      <w:r w:rsidR="00243202" w:rsidRPr="00CB594A">
        <w:rPr>
          <w:rFonts w:ascii="Book Antiqua" w:hAnsi="Book Antiqua" w:cs="Book Antiqua"/>
          <w:color w:val="000000"/>
          <w:vertAlign w:val="superscript"/>
          <w:lang w:eastAsia="zh-CN"/>
        </w:rPr>
        <w:t>7]</w:t>
      </w:r>
      <w:r w:rsidRPr="00CB594A">
        <w:rPr>
          <w:rFonts w:ascii="Book Antiqua" w:eastAsia="Book Antiqua" w:hAnsi="Book Antiqua" w:cs="Book Antiqua"/>
          <w:color w:val="000000"/>
        </w:rPr>
        <w:t xml:space="preserve">. All of these observational studies suggest low rates of AEs, even in the post-OLT </w:t>
      </w:r>
      <w:proofErr w:type="gramStart"/>
      <w:r w:rsidRPr="00CB594A">
        <w:rPr>
          <w:rFonts w:ascii="Book Antiqua" w:eastAsia="Book Antiqua" w:hAnsi="Book Antiqua" w:cs="Book Antiqua"/>
          <w:color w:val="000000"/>
        </w:rPr>
        <w:t>population</w:t>
      </w:r>
      <w:r w:rsidR="00913E1D" w:rsidRPr="00CB594A">
        <w:rPr>
          <w:rFonts w:ascii="Book Antiqua" w:hAnsi="Book Antiqua" w:cs="Book Antiqua"/>
          <w:color w:val="000000"/>
          <w:vertAlign w:val="superscript"/>
          <w:lang w:eastAsia="zh-CN"/>
        </w:rPr>
        <w:t>[</w:t>
      </w:r>
      <w:proofErr w:type="gramEnd"/>
      <w:r w:rsidR="00913E1D" w:rsidRPr="00CB594A">
        <w:rPr>
          <w:rFonts w:ascii="Book Antiqua" w:eastAsia="Book Antiqua" w:hAnsi="Book Antiqua" w:cs="Book Antiqua"/>
          <w:color w:val="000000"/>
          <w:vertAlign w:val="superscript"/>
        </w:rPr>
        <w:t>44,56,5</w:t>
      </w:r>
      <w:r w:rsidR="00913E1D" w:rsidRPr="00CB594A">
        <w:rPr>
          <w:rFonts w:ascii="Book Antiqua" w:hAnsi="Book Antiqua" w:cs="Book Antiqua"/>
          <w:color w:val="000000"/>
          <w:vertAlign w:val="superscript"/>
          <w:lang w:eastAsia="zh-CN"/>
        </w:rPr>
        <w:t>7]</w:t>
      </w:r>
      <w:r w:rsidRPr="00CB594A">
        <w:rPr>
          <w:rFonts w:ascii="Book Antiqua" w:eastAsia="Book Antiqua" w:hAnsi="Book Antiqua" w:cs="Book Antiqua"/>
          <w:color w:val="000000"/>
        </w:rPr>
        <w:t xml:space="preserve">. Of note, in immunocompromised post-OLT patients, it is important to provide a prophylactic course of antibiotics given the potential increased risk of bacterial translocation with </w:t>
      </w:r>
      <w:proofErr w:type="gramStart"/>
      <w:r w:rsidRPr="00CB594A">
        <w:rPr>
          <w:rFonts w:ascii="Book Antiqua" w:eastAsia="Book Antiqua" w:hAnsi="Book Antiqua" w:cs="Book Antiqua"/>
          <w:color w:val="000000"/>
        </w:rPr>
        <w:t>POC</w:t>
      </w:r>
      <w:r w:rsidR="00913E1D" w:rsidRPr="00CB594A">
        <w:rPr>
          <w:rFonts w:ascii="Book Antiqua" w:hAnsi="Book Antiqua" w:cs="Book Antiqua"/>
          <w:color w:val="000000"/>
          <w:vertAlign w:val="superscript"/>
          <w:lang w:eastAsia="zh-CN"/>
        </w:rPr>
        <w:t>[</w:t>
      </w:r>
      <w:proofErr w:type="gramEnd"/>
      <w:r w:rsidR="00913E1D" w:rsidRPr="00CB594A">
        <w:rPr>
          <w:rFonts w:ascii="Book Antiqua" w:eastAsia="Book Antiqua" w:hAnsi="Book Antiqua" w:cs="Book Antiqua"/>
          <w:color w:val="000000"/>
          <w:vertAlign w:val="superscript"/>
        </w:rPr>
        <w:t>5</w:t>
      </w:r>
      <w:r w:rsidR="00913E1D" w:rsidRPr="00CB594A">
        <w:rPr>
          <w:rFonts w:ascii="Book Antiqua" w:hAnsi="Book Antiqua" w:cs="Book Antiqua"/>
          <w:color w:val="000000"/>
          <w:vertAlign w:val="superscript"/>
          <w:lang w:eastAsia="zh-CN"/>
        </w:rPr>
        <w:t>8]</w:t>
      </w:r>
      <w:r w:rsidRPr="00CB594A">
        <w:rPr>
          <w:rFonts w:ascii="Book Antiqua" w:eastAsia="Book Antiqua" w:hAnsi="Book Antiqua" w:cs="Book Antiqua"/>
          <w:color w:val="000000"/>
        </w:rPr>
        <w:t xml:space="preserve">. </w:t>
      </w:r>
    </w:p>
    <w:p w14:paraId="2FC789F1" w14:textId="77777777" w:rsidR="00A77B3E" w:rsidRPr="00CB594A" w:rsidRDefault="00A77B3E" w:rsidP="00CB594A">
      <w:pPr>
        <w:spacing w:line="360" w:lineRule="auto"/>
        <w:jc w:val="both"/>
        <w:rPr>
          <w:rFonts w:ascii="Book Antiqua" w:hAnsi="Book Antiqua"/>
        </w:rPr>
      </w:pPr>
    </w:p>
    <w:p w14:paraId="1503BC3E"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i/>
          <w:iCs/>
          <w:color w:val="000000"/>
        </w:rPr>
        <w:t>Radiation-free management</w:t>
      </w:r>
    </w:p>
    <w:p w14:paraId="4B595A42"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lastRenderedPageBreak/>
        <w:t xml:space="preserve">One of the disadvantages of conventional ERCP therapy is radiation exposure to patients and medical staff from the use of fluoroscopy. In particular, there can be teratogenic risk posed to pregnant patients in the first </w:t>
      </w:r>
      <w:proofErr w:type="gramStart"/>
      <w:r w:rsidRPr="00CB594A">
        <w:rPr>
          <w:rFonts w:ascii="Book Antiqua" w:eastAsia="Book Antiqua" w:hAnsi="Book Antiqua" w:cs="Book Antiqua"/>
          <w:color w:val="000000"/>
        </w:rPr>
        <w:t>trimester</w:t>
      </w:r>
      <w:r w:rsidR="00913E1D" w:rsidRPr="00CB594A">
        <w:rPr>
          <w:rFonts w:ascii="Book Antiqua" w:hAnsi="Book Antiqua" w:cs="Book Antiqua"/>
          <w:color w:val="000000"/>
          <w:vertAlign w:val="superscript"/>
          <w:lang w:eastAsia="zh-CN"/>
        </w:rPr>
        <w:t>[</w:t>
      </w:r>
      <w:proofErr w:type="gramEnd"/>
      <w:r w:rsidR="00913E1D" w:rsidRPr="00CB594A">
        <w:rPr>
          <w:rFonts w:ascii="Book Antiqua" w:hAnsi="Book Antiqua" w:cs="Book Antiqua"/>
          <w:color w:val="000000"/>
          <w:shd w:val="clear" w:color="auto" w:fill="FFFFFF"/>
          <w:vertAlign w:val="superscript"/>
          <w:lang w:eastAsia="zh-CN"/>
        </w:rPr>
        <w:t>59]</w:t>
      </w:r>
      <w:r w:rsidRPr="00CB594A">
        <w:rPr>
          <w:rFonts w:ascii="Book Antiqua" w:eastAsia="Book Antiqua" w:hAnsi="Book Antiqua" w:cs="Book Antiqua"/>
          <w:color w:val="000000"/>
        </w:rPr>
        <w:t>.</w:t>
      </w:r>
      <w:r w:rsidRPr="00CB594A">
        <w:rPr>
          <w:rFonts w:ascii="Book Antiqua" w:eastAsia="Book Antiqua" w:hAnsi="Book Antiqua" w:cs="Book Antiqua"/>
          <w:color w:val="000000"/>
          <w:shd w:val="clear" w:color="auto" w:fill="FFFFFF"/>
        </w:rPr>
        <w:t xml:space="preserve"> While ERCP remains the standard of care and every effort should be made to use fluoroscopy selectively and with proper safety measures, POC can be utilized as an alternative management strategy to minimize or obviate the use of </w:t>
      </w:r>
      <w:proofErr w:type="gramStart"/>
      <w:r w:rsidRPr="00CB594A">
        <w:rPr>
          <w:rFonts w:ascii="Book Antiqua" w:eastAsia="Book Antiqua" w:hAnsi="Book Antiqua" w:cs="Book Antiqua"/>
          <w:color w:val="000000"/>
          <w:shd w:val="clear" w:color="auto" w:fill="FFFFFF"/>
        </w:rPr>
        <w:t>radiation</w:t>
      </w:r>
      <w:r w:rsidR="00913E1D" w:rsidRPr="00CB594A">
        <w:rPr>
          <w:rFonts w:ascii="Book Antiqua" w:hAnsi="Book Antiqua" w:cs="Book Antiqua"/>
          <w:color w:val="000000"/>
          <w:vertAlign w:val="superscript"/>
          <w:lang w:eastAsia="zh-CN"/>
        </w:rPr>
        <w:t>[</w:t>
      </w:r>
      <w:proofErr w:type="gramEnd"/>
      <w:r w:rsidR="00913E1D" w:rsidRPr="00CB594A">
        <w:rPr>
          <w:rFonts w:ascii="Book Antiqua" w:hAnsi="Book Antiqua" w:cs="Book Antiqua"/>
          <w:color w:val="000000"/>
          <w:shd w:val="clear" w:color="auto" w:fill="FFFFFF"/>
          <w:vertAlign w:val="superscript"/>
          <w:lang w:eastAsia="zh-CN"/>
        </w:rPr>
        <w:t>60]</w:t>
      </w:r>
      <w:r w:rsidRPr="00CB594A">
        <w:rPr>
          <w:rFonts w:ascii="Book Antiqua" w:eastAsia="Book Antiqua" w:hAnsi="Book Antiqua" w:cs="Book Antiqua"/>
          <w:color w:val="000000"/>
          <w:shd w:val="clear" w:color="auto" w:fill="FFFFFF"/>
        </w:rPr>
        <w:t>. A recent retrospective, multicenter study demonstrated 100% success rate in achieving bile duct cannulation without the use of fluoroscopy in the study population of pregnant patients (</w:t>
      </w:r>
      <w:r w:rsidRPr="00CB594A">
        <w:rPr>
          <w:rFonts w:ascii="Book Antiqua" w:eastAsia="Book Antiqua" w:hAnsi="Book Antiqua" w:cs="Book Antiqua"/>
          <w:i/>
          <w:iCs/>
          <w:color w:val="000000"/>
          <w:shd w:val="clear" w:color="auto" w:fill="FFFFFF"/>
        </w:rPr>
        <w:t>n</w:t>
      </w:r>
      <w:r w:rsidRPr="00CB594A">
        <w:rPr>
          <w:rFonts w:ascii="Book Antiqua" w:eastAsia="Book Antiqua" w:hAnsi="Book Antiqua" w:cs="Book Antiqua"/>
          <w:color w:val="000000"/>
        </w:rPr>
        <w:t xml:space="preserve"> = 10) with a mean gestational age of 23 wk. Indications for intervention included: </w:t>
      </w:r>
      <w:r w:rsidR="00913E1D" w:rsidRPr="00CB594A">
        <w:rPr>
          <w:rFonts w:ascii="Book Antiqua" w:hAnsi="Book Antiqua" w:cs="Book Antiqua"/>
          <w:color w:val="000000"/>
          <w:lang w:eastAsia="zh-CN"/>
        </w:rPr>
        <w:t>C</w:t>
      </w:r>
      <w:r w:rsidRPr="00CB594A">
        <w:rPr>
          <w:rFonts w:ascii="Book Antiqua" w:eastAsia="Book Antiqua" w:hAnsi="Book Antiqua" w:cs="Book Antiqua"/>
          <w:color w:val="000000"/>
        </w:rPr>
        <w:t>holedocholithiasis (7), stent removal (1), biliary stricture (1), and combined choledocholithiasis/stent removal (1). Fifty-percent of patients were able to undergo a completely radiation-free procedure, while an additional 30% received a dose minimized below the recommended amount. AEs (</w:t>
      </w:r>
      <w:proofErr w:type="gramStart"/>
      <w:r w:rsidRPr="00CB594A">
        <w:rPr>
          <w:rFonts w:ascii="Book Antiqua" w:eastAsia="Book Antiqua" w:hAnsi="Book Antiqua" w:cs="Book Antiqua"/>
          <w:color w:val="000000"/>
        </w:rPr>
        <w:t>pancreatitis</w:t>
      </w:r>
      <w:r w:rsidRPr="00CB594A">
        <w:rPr>
          <w:rFonts w:ascii="Book Antiqua" w:eastAsia="Book Antiqua" w:hAnsi="Book Antiqua" w:cs="Book Antiqua"/>
          <w:color w:val="000000"/>
          <w:vertAlign w:val="superscript"/>
        </w:rPr>
        <w:t>[</w:t>
      </w:r>
      <w:proofErr w:type="gramEnd"/>
      <w:r w:rsidRPr="00CB594A">
        <w:rPr>
          <w:rFonts w:ascii="Book Antiqua" w:eastAsia="Book Antiqua" w:hAnsi="Book Antiqua" w:cs="Book Antiqua"/>
          <w:color w:val="000000"/>
          <w:vertAlign w:val="superscript"/>
        </w:rPr>
        <w:t>1]</w:t>
      </w:r>
      <w:r w:rsidRPr="00CB594A">
        <w:rPr>
          <w:rFonts w:ascii="Book Antiqua" w:eastAsia="Book Antiqua" w:hAnsi="Book Antiqua" w:cs="Book Antiqua"/>
          <w:color w:val="000000"/>
        </w:rPr>
        <w:t>, mild bleeding</w:t>
      </w:r>
      <w:r w:rsidRPr="00CB594A">
        <w:rPr>
          <w:rFonts w:ascii="Book Antiqua" w:eastAsia="Book Antiqua" w:hAnsi="Book Antiqua" w:cs="Book Antiqua"/>
          <w:color w:val="000000"/>
          <w:vertAlign w:val="superscript"/>
        </w:rPr>
        <w:t>[1]</w:t>
      </w:r>
      <w:r w:rsidRPr="00CB594A">
        <w:rPr>
          <w:rFonts w:ascii="Book Antiqua" w:eastAsia="Book Antiqua" w:hAnsi="Book Antiqua" w:cs="Book Antiqua"/>
          <w:color w:val="000000"/>
        </w:rPr>
        <w:t>) occurred in two patients (20%)</w:t>
      </w:r>
      <w:r w:rsidR="0066224C" w:rsidRPr="00CB594A">
        <w:rPr>
          <w:rFonts w:ascii="Book Antiqua" w:hAnsi="Book Antiqua" w:cs="Book Antiqua"/>
          <w:color w:val="000000"/>
          <w:vertAlign w:val="superscript"/>
          <w:lang w:eastAsia="zh-CN"/>
        </w:rPr>
        <w:t>[</w:t>
      </w:r>
      <w:r w:rsidR="0066224C" w:rsidRPr="00CB594A">
        <w:rPr>
          <w:rFonts w:ascii="Book Antiqua" w:hAnsi="Book Antiqua" w:cs="Book Antiqua"/>
          <w:color w:val="000000"/>
          <w:shd w:val="clear" w:color="auto" w:fill="FFFFFF"/>
          <w:vertAlign w:val="superscript"/>
          <w:lang w:eastAsia="zh-CN"/>
        </w:rPr>
        <w:t>61]</w:t>
      </w:r>
      <w:r w:rsidRPr="00CB594A">
        <w:rPr>
          <w:rFonts w:ascii="Book Antiqua" w:eastAsia="Book Antiqua" w:hAnsi="Book Antiqua" w:cs="Book Antiqua"/>
          <w:color w:val="000000"/>
        </w:rPr>
        <w:t>.</w:t>
      </w:r>
      <w:r w:rsidRPr="00CB594A">
        <w:rPr>
          <w:rFonts w:ascii="Book Antiqua" w:eastAsia="Book Antiqua" w:hAnsi="Book Antiqua" w:cs="Book Antiqua"/>
          <w:color w:val="000000"/>
          <w:shd w:val="clear" w:color="auto" w:fill="FFFFFF"/>
        </w:rPr>
        <w:t xml:space="preserve"> The data remain limited in this cohort, but this application of POC can certainly be considered as a possibly safer alternative in select </w:t>
      </w:r>
      <w:proofErr w:type="gramStart"/>
      <w:r w:rsidRPr="00CB594A">
        <w:rPr>
          <w:rFonts w:ascii="Book Antiqua" w:eastAsia="Book Antiqua" w:hAnsi="Book Antiqua" w:cs="Book Antiqua"/>
          <w:color w:val="000000"/>
          <w:shd w:val="clear" w:color="auto" w:fill="FFFFFF"/>
        </w:rPr>
        <w:t>cases</w:t>
      </w:r>
      <w:r w:rsidR="00B244D8" w:rsidRPr="00CB594A">
        <w:rPr>
          <w:rFonts w:ascii="Book Antiqua" w:hAnsi="Book Antiqua" w:cs="Book Antiqua"/>
          <w:color w:val="000000"/>
          <w:shd w:val="clear" w:color="auto" w:fill="FFFFFF"/>
          <w:vertAlign w:val="superscript"/>
          <w:lang w:eastAsia="zh-CN"/>
        </w:rPr>
        <w:t>[</w:t>
      </w:r>
      <w:proofErr w:type="gramEnd"/>
      <w:r w:rsidR="00B244D8" w:rsidRPr="00CB594A">
        <w:rPr>
          <w:rFonts w:ascii="Book Antiqua" w:eastAsia="Book Antiqua" w:hAnsi="Book Antiqua" w:cs="Book Antiqua"/>
          <w:color w:val="000000"/>
          <w:shd w:val="clear" w:color="auto" w:fill="FFFFFF"/>
          <w:vertAlign w:val="superscript"/>
        </w:rPr>
        <w:t>6</w:t>
      </w:r>
      <w:r w:rsidR="00B244D8" w:rsidRPr="00CB594A">
        <w:rPr>
          <w:rFonts w:ascii="Book Antiqua" w:hAnsi="Book Antiqua" w:cs="Book Antiqua"/>
          <w:color w:val="000000"/>
          <w:shd w:val="clear" w:color="auto" w:fill="FFFFFF"/>
          <w:vertAlign w:val="superscript"/>
          <w:lang w:eastAsia="zh-CN"/>
        </w:rPr>
        <w:t>1</w:t>
      </w:r>
      <w:r w:rsidR="00B244D8" w:rsidRPr="00CB594A">
        <w:rPr>
          <w:rFonts w:ascii="Book Antiqua" w:eastAsia="Book Antiqua" w:hAnsi="Book Antiqua" w:cs="Book Antiqua"/>
          <w:color w:val="000000"/>
          <w:shd w:val="clear" w:color="auto" w:fill="FFFFFF"/>
          <w:vertAlign w:val="superscript"/>
        </w:rPr>
        <w:t>–6</w:t>
      </w:r>
      <w:r w:rsidR="00B244D8" w:rsidRPr="00CB594A">
        <w:rPr>
          <w:rFonts w:ascii="Book Antiqua" w:hAnsi="Book Antiqua" w:cs="Book Antiqua"/>
          <w:color w:val="000000"/>
          <w:shd w:val="clear" w:color="auto" w:fill="FFFFFF"/>
          <w:vertAlign w:val="superscript"/>
          <w:lang w:eastAsia="zh-CN"/>
        </w:rPr>
        <w:t>3]</w:t>
      </w:r>
      <w:r w:rsidRPr="00CB594A">
        <w:rPr>
          <w:rFonts w:ascii="Book Antiqua" w:eastAsia="Book Antiqua" w:hAnsi="Book Antiqua" w:cs="Book Antiqua"/>
          <w:color w:val="000000"/>
          <w:shd w:val="clear" w:color="auto" w:fill="FFFFFF"/>
        </w:rPr>
        <w:t>.</w:t>
      </w:r>
    </w:p>
    <w:p w14:paraId="3DE8779C" w14:textId="77777777" w:rsidR="00A77B3E" w:rsidRPr="00CB594A" w:rsidRDefault="00A77B3E" w:rsidP="00CB594A">
      <w:pPr>
        <w:spacing w:line="360" w:lineRule="auto"/>
        <w:jc w:val="both"/>
        <w:rPr>
          <w:rFonts w:ascii="Book Antiqua" w:hAnsi="Book Antiqua"/>
        </w:rPr>
      </w:pPr>
    </w:p>
    <w:p w14:paraId="1A41692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aps/>
          <w:color w:val="000000"/>
          <w:u w:val="single"/>
        </w:rPr>
        <w:t>EMERGING AND MISCELLANEOUS APPLICATIONS OF CHOLANGIOSCOPY</w:t>
      </w:r>
    </w:p>
    <w:p w14:paraId="5A6BA999"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 xml:space="preserve">Novel applications of POC continue to emerge. One area of demonstrated utility has been in the removal of migrated stents and other foreign bodies. Following failed retrieval attempts with ERCP, POC can provide better visualization and/or access for successful extraction, thereby avoiding more invasive </w:t>
      </w:r>
      <w:proofErr w:type="gramStart"/>
      <w:r w:rsidRPr="00CB594A">
        <w:rPr>
          <w:rFonts w:ascii="Book Antiqua" w:eastAsia="Book Antiqua" w:hAnsi="Book Antiqua" w:cs="Book Antiqua"/>
          <w:color w:val="000000"/>
        </w:rPr>
        <w:t>procedures</w:t>
      </w:r>
      <w:r w:rsidR="00B244D8" w:rsidRPr="00CB594A">
        <w:rPr>
          <w:rFonts w:ascii="Book Antiqua" w:hAnsi="Book Antiqua" w:cs="Book Antiqua"/>
          <w:color w:val="000000"/>
          <w:vertAlign w:val="superscript"/>
          <w:lang w:eastAsia="zh-CN"/>
        </w:rPr>
        <w:t>[</w:t>
      </w:r>
      <w:proofErr w:type="gramEnd"/>
      <w:r w:rsidR="00B244D8" w:rsidRPr="00CB594A">
        <w:rPr>
          <w:rFonts w:ascii="Book Antiqua" w:eastAsia="Book Antiqua" w:hAnsi="Book Antiqua" w:cs="Book Antiqua"/>
          <w:color w:val="000000"/>
          <w:vertAlign w:val="superscript"/>
        </w:rPr>
        <w:t>6</w:t>
      </w:r>
      <w:r w:rsidR="00B244D8" w:rsidRPr="00CB594A">
        <w:rPr>
          <w:rFonts w:ascii="Book Antiqua" w:hAnsi="Book Antiqua" w:cs="Book Antiqua"/>
          <w:color w:val="000000"/>
          <w:vertAlign w:val="superscript"/>
          <w:lang w:eastAsia="zh-CN"/>
        </w:rPr>
        <w:t>4</w:t>
      </w:r>
      <w:r w:rsidR="00B244D8" w:rsidRPr="00CB594A">
        <w:rPr>
          <w:rFonts w:ascii="Book Antiqua" w:eastAsia="Book Antiqua" w:hAnsi="Book Antiqua" w:cs="Book Antiqua"/>
          <w:color w:val="000000"/>
          <w:vertAlign w:val="superscript"/>
        </w:rPr>
        <w:t>–6</w:t>
      </w:r>
      <w:r w:rsidR="00B244D8" w:rsidRPr="00CB594A">
        <w:rPr>
          <w:rFonts w:ascii="Book Antiqua" w:hAnsi="Book Antiqua" w:cs="Book Antiqua"/>
          <w:color w:val="000000"/>
          <w:vertAlign w:val="superscript"/>
          <w:lang w:eastAsia="zh-CN"/>
        </w:rPr>
        <w:t>7]</w:t>
      </w:r>
      <w:r w:rsidRPr="00CB594A">
        <w:rPr>
          <w:rFonts w:ascii="Book Antiqua" w:eastAsia="Book Antiqua" w:hAnsi="Book Antiqua" w:cs="Book Antiqua"/>
          <w:color w:val="000000"/>
        </w:rPr>
        <w:t xml:space="preserve">. Additionally, POC can aid in the evaluation and management of </w:t>
      </w:r>
      <w:proofErr w:type="spellStart"/>
      <w:r w:rsidRPr="00CB594A">
        <w:rPr>
          <w:rFonts w:ascii="Book Antiqua" w:eastAsia="Book Antiqua" w:hAnsi="Book Antiqua" w:cs="Book Antiqua"/>
          <w:color w:val="000000"/>
        </w:rPr>
        <w:t>hemobilia</w:t>
      </w:r>
      <w:proofErr w:type="spellEnd"/>
      <w:r w:rsidRPr="00CB594A">
        <w:rPr>
          <w:rFonts w:ascii="Book Antiqua" w:eastAsia="Book Antiqua" w:hAnsi="Book Antiqua" w:cs="Book Antiqua"/>
          <w:color w:val="000000"/>
        </w:rPr>
        <w:t xml:space="preserve">. After magnetic resonance cholangiopancreatography (MRCP) or ERCP demonstrates the presence of blood in the bile duct, POC can facilitate determining the source and etiology of bleeding. In one case report, POC was utilized to confirm </w:t>
      </w:r>
      <w:proofErr w:type="spellStart"/>
      <w:r w:rsidRPr="00CB594A">
        <w:rPr>
          <w:rFonts w:ascii="Book Antiqua" w:eastAsia="Book Antiqua" w:hAnsi="Book Antiqua" w:cs="Book Antiqua"/>
          <w:color w:val="000000"/>
        </w:rPr>
        <w:t>hemobilia</w:t>
      </w:r>
      <w:proofErr w:type="spellEnd"/>
      <w:r w:rsidRPr="00CB594A">
        <w:rPr>
          <w:rFonts w:ascii="Book Antiqua" w:eastAsia="Book Antiqua" w:hAnsi="Book Antiqua" w:cs="Book Antiqua"/>
          <w:color w:val="000000"/>
        </w:rPr>
        <w:t xml:space="preserve"> arising from the gallbladder, and ultimately a diagnosis of diffusely infiltrative gallbladder cancer was </w:t>
      </w:r>
      <w:proofErr w:type="gramStart"/>
      <w:r w:rsidRPr="00CB594A">
        <w:rPr>
          <w:rFonts w:ascii="Book Antiqua" w:eastAsia="Book Antiqua" w:hAnsi="Book Antiqua" w:cs="Book Antiqua"/>
          <w:color w:val="000000"/>
        </w:rPr>
        <w:t>made</w:t>
      </w:r>
      <w:r w:rsidR="00B244D8" w:rsidRPr="00CB594A">
        <w:rPr>
          <w:rFonts w:ascii="Book Antiqua" w:hAnsi="Book Antiqua" w:cs="Book Antiqua"/>
          <w:color w:val="000000"/>
          <w:vertAlign w:val="superscript"/>
          <w:lang w:eastAsia="zh-CN"/>
        </w:rPr>
        <w:t>[</w:t>
      </w:r>
      <w:proofErr w:type="gramEnd"/>
      <w:r w:rsidR="00B244D8" w:rsidRPr="00CB594A">
        <w:rPr>
          <w:rFonts w:ascii="Book Antiqua" w:hAnsi="Book Antiqua" w:cs="Book Antiqua"/>
          <w:color w:val="000000"/>
          <w:shd w:val="clear" w:color="auto" w:fill="FFFFFF"/>
          <w:vertAlign w:val="superscript"/>
          <w:lang w:eastAsia="zh-CN"/>
        </w:rPr>
        <w:t>68]</w:t>
      </w:r>
      <w:r w:rsidRPr="00CB594A">
        <w:rPr>
          <w:rFonts w:ascii="Book Antiqua" w:eastAsia="Book Antiqua" w:hAnsi="Book Antiqua" w:cs="Book Antiqua"/>
          <w:color w:val="000000"/>
        </w:rPr>
        <w:t xml:space="preserve">. Another case report describes the detection of biliary angiodysplasia during POC following an unrevealing </w:t>
      </w:r>
      <w:proofErr w:type="gramStart"/>
      <w:r w:rsidRPr="00CB594A">
        <w:rPr>
          <w:rFonts w:ascii="Book Antiqua" w:eastAsia="Book Antiqua" w:hAnsi="Book Antiqua" w:cs="Book Antiqua"/>
          <w:color w:val="000000"/>
        </w:rPr>
        <w:t>MRCP</w:t>
      </w:r>
      <w:r w:rsidR="00B244D8" w:rsidRPr="00CB594A">
        <w:rPr>
          <w:rFonts w:ascii="Book Antiqua" w:hAnsi="Book Antiqua" w:cs="Book Antiqua"/>
          <w:color w:val="000000"/>
          <w:vertAlign w:val="superscript"/>
          <w:lang w:eastAsia="zh-CN"/>
        </w:rPr>
        <w:t>[</w:t>
      </w:r>
      <w:proofErr w:type="gramEnd"/>
      <w:r w:rsidR="00B244D8" w:rsidRPr="00CB594A">
        <w:rPr>
          <w:rFonts w:ascii="Book Antiqua" w:hAnsi="Book Antiqua" w:cs="Book Antiqua"/>
          <w:color w:val="000000"/>
          <w:shd w:val="clear" w:color="auto" w:fill="FFFFFF"/>
          <w:vertAlign w:val="superscript"/>
          <w:lang w:eastAsia="zh-CN"/>
        </w:rPr>
        <w:t>69]</w:t>
      </w:r>
      <w:r w:rsidRPr="00CB594A">
        <w:rPr>
          <w:rFonts w:ascii="Book Antiqua" w:eastAsia="Book Antiqua" w:hAnsi="Book Antiqua" w:cs="Book Antiqua"/>
          <w:color w:val="000000"/>
        </w:rPr>
        <w:t xml:space="preserve">. There have also been reports of the use of POC in select cases of </w:t>
      </w:r>
      <w:r w:rsidRPr="00CB594A">
        <w:rPr>
          <w:rFonts w:ascii="Book Antiqua" w:eastAsia="Book Antiqua" w:hAnsi="Book Antiqua" w:cs="Book Antiqua"/>
          <w:color w:val="000000"/>
        </w:rPr>
        <w:lastRenderedPageBreak/>
        <w:t xml:space="preserve">cholecystitis, where patients may not otherwise be surgical candidates and/or in the presence of anatomical challenges. In these instances, POC can be utilized to access and traverse the cystic duct with subsequent deployment of metal or plastic stents as a means of minimally-invasive </w:t>
      </w:r>
      <w:proofErr w:type="gramStart"/>
      <w:r w:rsidRPr="00CB594A">
        <w:rPr>
          <w:rFonts w:ascii="Book Antiqua" w:eastAsia="Book Antiqua" w:hAnsi="Book Antiqua" w:cs="Book Antiqua"/>
          <w:color w:val="000000"/>
        </w:rPr>
        <w:t>management</w:t>
      </w:r>
      <w:r w:rsidR="00B244D8" w:rsidRPr="00CB594A">
        <w:rPr>
          <w:rFonts w:ascii="Book Antiqua" w:hAnsi="Book Antiqua" w:cs="Book Antiqua"/>
          <w:color w:val="000000"/>
          <w:vertAlign w:val="superscript"/>
          <w:lang w:eastAsia="zh-CN"/>
        </w:rPr>
        <w:t>[</w:t>
      </w:r>
      <w:proofErr w:type="gramEnd"/>
      <w:r w:rsidR="00B244D8" w:rsidRPr="00CB594A">
        <w:rPr>
          <w:rFonts w:ascii="Book Antiqua" w:hAnsi="Book Antiqua" w:cs="Book Antiqua"/>
          <w:color w:val="000000"/>
          <w:shd w:val="clear" w:color="auto" w:fill="FFFFFF"/>
          <w:vertAlign w:val="superscript"/>
          <w:lang w:eastAsia="zh-CN"/>
        </w:rPr>
        <w:t>70-7</w:t>
      </w:r>
      <w:r w:rsidR="004D4366" w:rsidRPr="00CB594A">
        <w:rPr>
          <w:rFonts w:ascii="Book Antiqua" w:hAnsi="Book Antiqua" w:cs="Book Antiqua"/>
          <w:color w:val="000000"/>
          <w:shd w:val="clear" w:color="auto" w:fill="FFFFFF"/>
          <w:vertAlign w:val="superscript"/>
          <w:lang w:eastAsia="zh-CN"/>
        </w:rPr>
        <w:t>2</w:t>
      </w:r>
      <w:r w:rsidR="00B244D8"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rPr>
        <w:t xml:space="preserve">. Finally, there has been a reported case of POC-guided EHL for the removal of a calcified stool bezoar in an elderly patient with chronic, severe </w:t>
      </w:r>
      <w:proofErr w:type="gramStart"/>
      <w:r w:rsidRPr="00CB594A">
        <w:rPr>
          <w:rFonts w:ascii="Book Antiqua" w:eastAsia="Book Antiqua" w:hAnsi="Book Antiqua" w:cs="Book Antiqua"/>
          <w:color w:val="000000"/>
        </w:rPr>
        <w:t>constipation</w:t>
      </w:r>
      <w:r w:rsidR="00B244D8" w:rsidRPr="00CB594A">
        <w:rPr>
          <w:rFonts w:ascii="Book Antiqua" w:hAnsi="Book Antiqua" w:cs="Book Antiqua"/>
          <w:color w:val="000000"/>
          <w:vertAlign w:val="superscript"/>
          <w:lang w:eastAsia="zh-CN"/>
        </w:rPr>
        <w:t>[</w:t>
      </w:r>
      <w:proofErr w:type="gramEnd"/>
      <w:r w:rsidR="00B244D8" w:rsidRPr="00CB594A">
        <w:rPr>
          <w:rFonts w:ascii="Book Antiqua" w:hAnsi="Book Antiqua" w:cs="Book Antiqua"/>
          <w:color w:val="000000"/>
          <w:shd w:val="clear" w:color="auto" w:fill="FFFFFF"/>
          <w:vertAlign w:val="superscript"/>
          <w:lang w:eastAsia="zh-CN"/>
        </w:rPr>
        <w:t>7</w:t>
      </w:r>
      <w:r w:rsidR="004D4366" w:rsidRPr="00CB594A">
        <w:rPr>
          <w:rFonts w:ascii="Book Antiqua" w:hAnsi="Book Antiqua" w:cs="Book Antiqua"/>
          <w:color w:val="000000"/>
          <w:shd w:val="clear" w:color="auto" w:fill="FFFFFF"/>
          <w:vertAlign w:val="superscript"/>
          <w:lang w:eastAsia="zh-CN"/>
        </w:rPr>
        <w:t>3</w:t>
      </w:r>
      <w:r w:rsidR="00B244D8" w:rsidRPr="00CB594A">
        <w:rPr>
          <w:rFonts w:ascii="Book Antiqua" w:hAnsi="Book Antiqua" w:cs="Book Antiqua"/>
          <w:color w:val="000000"/>
          <w:shd w:val="clear" w:color="auto" w:fill="FFFFFF"/>
          <w:vertAlign w:val="superscript"/>
          <w:lang w:eastAsia="zh-CN"/>
        </w:rPr>
        <w:t>]</w:t>
      </w:r>
      <w:r w:rsidRPr="00CB594A">
        <w:rPr>
          <w:rFonts w:ascii="Book Antiqua" w:eastAsia="Book Antiqua" w:hAnsi="Book Antiqua" w:cs="Book Antiqua"/>
          <w:color w:val="000000"/>
        </w:rPr>
        <w:t>.</w:t>
      </w:r>
    </w:p>
    <w:p w14:paraId="6F5647C4" w14:textId="77777777" w:rsidR="00A77B3E" w:rsidRPr="00CB594A" w:rsidRDefault="00A77B3E" w:rsidP="00CB594A">
      <w:pPr>
        <w:spacing w:line="360" w:lineRule="auto"/>
        <w:jc w:val="both"/>
        <w:rPr>
          <w:rFonts w:ascii="Book Antiqua" w:hAnsi="Book Antiqua"/>
        </w:rPr>
      </w:pPr>
    </w:p>
    <w:p w14:paraId="5C0C2DB3"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b/>
          <w:bCs/>
          <w:caps/>
          <w:color w:val="000000"/>
          <w:u w:val="single"/>
        </w:rPr>
        <w:t xml:space="preserve">DRAWBACKS OF CHOLANGIOSCOPY: ECONOMIC CONSIDERATIONS AND </w:t>
      </w:r>
      <w:r w:rsidR="008303BA" w:rsidRPr="00CB594A">
        <w:rPr>
          <w:rFonts w:ascii="Book Antiqua" w:hAnsi="Book Antiqua" w:cs="Book Antiqua"/>
          <w:b/>
          <w:bCs/>
          <w:caps/>
          <w:color w:val="000000"/>
          <w:u w:val="single"/>
          <w:lang w:eastAsia="zh-CN"/>
        </w:rPr>
        <w:t>AE</w:t>
      </w:r>
      <w:r w:rsidR="008303BA" w:rsidRPr="00CB594A">
        <w:rPr>
          <w:rFonts w:ascii="Book Antiqua" w:hAnsi="Book Antiqua" w:cs="Book Antiqua"/>
          <w:b/>
          <w:color w:val="000000"/>
          <w:u w:val="single"/>
          <w:lang w:eastAsia="zh-CN"/>
        </w:rPr>
        <w:t>s</w:t>
      </w:r>
    </w:p>
    <w:p w14:paraId="5A4223D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Though the clinical applications of POC continue to expand, several factors hinder further widespread use. In particular, the financial implications of POC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conventional ERCP, owing to the high cumulative costs of the POC processor, </w:t>
      </w:r>
      <w:proofErr w:type="spellStart"/>
      <w:r w:rsidRPr="00CB594A">
        <w:rPr>
          <w:rFonts w:ascii="Book Antiqua" w:eastAsia="Book Antiqua" w:hAnsi="Book Antiqua" w:cs="Book Antiqua"/>
          <w:color w:val="000000"/>
        </w:rPr>
        <w:t>cholangioscopes</w:t>
      </w:r>
      <w:proofErr w:type="spellEnd"/>
      <w:r w:rsidRPr="00CB594A">
        <w:rPr>
          <w:rFonts w:ascii="Book Antiqua" w:eastAsia="Book Antiqua" w:hAnsi="Book Antiqua" w:cs="Book Antiqua"/>
          <w:color w:val="000000"/>
        </w:rPr>
        <w:t xml:space="preserve">, and </w:t>
      </w:r>
      <w:proofErr w:type="spellStart"/>
      <w:r w:rsidRPr="00CB594A">
        <w:rPr>
          <w:rFonts w:ascii="Book Antiqua" w:eastAsia="Book Antiqua" w:hAnsi="Book Antiqua" w:cs="Book Antiqua"/>
          <w:color w:val="000000"/>
        </w:rPr>
        <w:t>cholangioscopic</w:t>
      </w:r>
      <w:proofErr w:type="spellEnd"/>
      <w:r w:rsidRPr="00CB594A">
        <w:rPr>
          <w:rFonts w:ascii="Book Antiqua" w:eastAsia="Book Antiqua" w:hAnsi="Book Antiqua" w:cs="Book Antiqua"/>
          <w:color w:val="000000"/>
        </w:rPr>
        <w:t xml:space="preserve"> accessories, are major hindering factors. Overall, start-up costs have bee</w:t>
      </w:r>
      <w:r w:rsidR="00045453" w:rsidRPr="00CB594A">
        <w:rPr>
          <w:rFonts w:ascii="Book Antiqua" w:eastAsia="Book Antiqua" w:hAnsi="Book Antiqua" w:cs="Book Antiqua"/>
          <w:color w:val="000000"/>
        </w:rPr>
        <w:t>n estimated to range between 50</w:t>
      </w:r>
      <w:r w:rsidRPr="00CB594A">
        <w:rPr>
          <w:rFonts w:ascii="Book Antiqua" w:eastAsia="Book Antiqua" w:hAnsi="Book Antiqua" w:cs="Book Antiqua"/>
          <w:color w:val="000000"/>
        </w:rPr>
        <w:t>000 to $</w:t>
      </w:r>
      <w:r w:rsidR="00045453" w:rsidRPr="00CB594A">
        <w:rPr>
          <w:rFonts w:ascii="Book Antiqua" w:eastAsia="Book Antiqua" w:hAnsi="Book Antiqua" w:cs="Book Antiqua"/>
          <w:color w:val="000000"/>
        </w:rPr>
        <w:t>90</w:t>
      </w:r>
      <w:r w:rsidRPr="00CB594A">
        <w:rPr>
          <w:rFonts w:ascii="Book Antiqua" w:eastAsia="Book Antiqua" w:hAnsi="Book Antiqua" w:cs="Book Antiqua"/>
          <w:color w:val="000000"/>
        </w:rPr>
        <w:t xml:space="preserve">000, though they can vary substantially by institutional </w:t>
      </w:r>
      <w:proofErr w:type="gramStart"/>
      <w:r w:rsidRPr="00CB594A">
        <w:rPr>
          <w:rFonts w:ascii="Book Antiqua" w:eastAsia="Book Antiqua" w:hAnsi="Book Antiqua" w:cs="Book Antiqua"/>
          <w:color w:val="000000"/>
        </w:rPr>
        <w:t>contract</w:t>
      </w:r>
      <w:r w:rsidR="00045453" w:rsidRPr="00CB594A">
        <w:rPr>
          <w:rFonts w:ascii="Book Antiqua" w:hAnsi="Book Antiqua" w:cs="Book Antiqua"/>
          <w:color w:val="000000"/>
          <w:vertAlign w:val="superscript"/>
          <w:lang w:eastAsia="zh-CN"/>
        </w:rPr>
        <w:t>[</w:t>
      </w:r>
      <w:proofErr w:type="gramEnd"/>
      <w:r w:rsidR="00045453" w:rsidRPr="00CB594A">
        <w:rPr>
          <w:rFonts w:ascii="Book Antiqua" w:hAnsi="Book Antiqua" w:cs="Book Antiqua"/>
          <w:color w:val="000000"/>
          <w:shd w:val="clear" w:color="auto" w:fill="FFFFFF"/>
          <w:vertAlign w:val="superscript"/>
          <w:lang w:eastAsia="zh-CN"/>
        </w:rPr>
        <w:t>74]</w:t>
      </w:r>
      <w:r w:rsidRPr="00CB594A">
        <w:rPr>
          <w:rFonts w:ascii="Book Antiqua" w:eastAsia="Book Antiqua" w:hAnsi="Book Antiqua" w:cs="Book Antiqua"/>
          <w:color w:val="000000"/>
        </w:rPr>
        <w:t xml:space="preserve">. Additionally, </w:t>
      </w:r>
      <w:proofErr w:type="spellStart"/>
      <w:r w:rsidRPr="00CB594A">
        <w:rPr>
          <w:rFonts w:ascii="Book Antiqua" w:eastAsia="Book Antiqua" w:hAnsi="Book Antiqua" w:cs="Book Antiqua"/>
          <w:color w:val="000000"/>
        </w:rPr>
        <w:t>cholangioscopes</w:t>
      </w:r>
      <w:proofErr w:type="spellEnd"/>
      <w:r w:rsidRPr="00CB594A">
        <w:rPr>
          <w:rFonts w:ascii="Book Antiqua" w:eastAsia="Book Antiqua" w:hAnsi="Book Antiqua" w:cs="Book Antiqua"/>
          <w:color w:val="000000"/>
        </w:rPr>
        <w:t xml:space="preserve"> (D-SOC) and their accessories are both single-use, and each one costs on the order of thousands and hun</w:t>
      </w:r>
      <w:r w:rsidR="00045453" w:rsidRPr="00CB594A">
        <w:rPr>
          <w:rFonts w:ascii="Book Antiqua" w:eastAsia="Book Antiqua" w:hAnsi="Book Antiqua" w:cs="Book Antiqua"/>
          <w:color w:val="000000"/>
        </w:rPr>
        <w:t>dreds of dollars, respectively.</w:t>
      </w:r>
      <w:r w:rsidRPr="00CB594A">
        <w:rPr>
          <w:rFonts w:ascii="Book Antiqua" w:eastAsia="Book Antiqua" w:hAnsi="Book Antiqua" w:cs="Book Antiqua"/>
          <w:color w:val="000000"/>
        </w:rPr>
        <w:t xml:space="preserve"> Based on a micro-costing approach, one European study suggested that POC could be cost-effective for both treatment of difficult bile duct stones and diagnosis of IDBSs when compared to conventional </w:t>
      </w:r>
      <w:proofErr w:type="gramStart"/>
      <w:r w:rsidRPr="00CB594A">
        <w:rPr>
          <w:rFonts w:ascii="Book Antiqua" w:eastAsia="Book Antiqua" w:hAnsi="Book Antiqua" w:cs="Book Antiqua"/>
          <w:color w:val="000000"/>
        </w:rPr>
        <w:t>ERCP</w:t>
      </w:r>
      <w:r w:rsidR="00045453" w:rsidRPr="00CB594A">
        <w:rPr>
          <w:rFonts w:ascii="Book Antiqua" w:hAnsi="Book Antiqua" w:cs="Book Antiqua"/>
          <w:color w:val="000000"/>
          <w:vertAlign w:val="superscript"/>
          <w:lang w:eastAsia="zh-CN"/>
        </w:rPr>
        <w:t>[</w:t>
      </w:r>
      <w:proofErr w:type="gramEnd"/>
      <w:r w:rsidR="00045453" w:rsidRPr="00CB594A">
        <w:rPr>
          <w:rFonts w:ascii="Book Antiqua" w:hAnsi="Book Antiqua" w:cs="Book Antiqua"/>
          <w:color w:val="000000"/>
          <w:shd w:val="clear" w:color="auto" w:fill="FFFFFF"/>
          <w:vertAlign w:val="superscript"/>
          <w:lang w:eastAsia="zh-CN"/>
        </w:rPr>
        <w:t>75]</w:t>
      </w:r>
      <w:r w:rsidRPr="00CB594A">
        <w:rPr>
          <w:rFonts w:ascii="Book Antiqua" w:eastAsia="Book Antiqua" w:hAnsi="Book Antiqua" w:cs="Book Antiqua"/>
          <w:color w:val="000000"/>
        </w:rPr>
        <w:t xml:space="preserve">. However, robust economic data are lacking in the United States. Moreover, procedure times are often longer with POC when compared to conventional ERCP; thus, this may deter performance of POC due to the ability to generate more revenue with conventional ERCP </w:t>
      </w:r>
      <w:r w:rsidRPr="00CB594A">
        <w:rPr>
          <w:rFonts w:ascii="Book Antiqua" w:eastAsia="Book Antiqua" w:hAnsi="Book Antiqua" w:cs="Book Antiqua"/>
          <w:i/>
          <w:color w:val="000000"/>
        </w:rPr>
        <w:t xml:space="preserve">per </w:t>
      </w:r>
      <w:r w:rsidRPr="00CB594A">
        <w:rPr>
          <w:rFonts w:ascii="Book Antiqua" w:eastAsia="Book Antiqua" w:hAnsi="Book Antiqua" w:cs="Book Antiqua"/>
          <w:color w:val="000000"/>
        </w:rPr>
        <w:t>unit of time.</w:t>
      </w:r>
    </w:p>
    <w:p w14:paraId="3665B397" w14:textId="77777777" w:rsidR="00A77B3E" w:rsidRPr="00CB594A" w:rsidRDefault="002C5948" w:rsidP="00C35011">
      <w:pPr>
        <w:spacing w:line="360" w:lineRule="auto"/>
        <w:ind w:firstLineChars="200" w:firstLine="480"/>
        <w:jc w:val="both"/>
        <w:rPr>
          <w:rFonts w:ascii="Book Antiqua" w:hAnsi="Book Antiqua"/>
        </w:rPr>
      </w:pPr>
      <w:r w:rsidRPr="00CB594A">
        <w:rPr>
          <w:rFonts w:ascii="Book Antiqua" w:eastAsia="Book Antiqua" w:hAnsi="Book Antiqua" w:cs="Book Antiqua"/>
          <w:color w:val="000000"/>
        </w:rPr>
        <w:t>The overall AE rate associated with POC has been reported to be between 4% and 22</w:t>
      </w:r>
      <w:proofErr w:type="gramStart"/>
      <w:r w:rsidRPr="00CB594A">
        <w:rPr>
          <w:rFonts w:ascii="Book Antiqua" w:eastAsia="Book Antiqua" w:hAnsi="Book Antiqua" w:cs="Book Antiqua"/>
          <w:color w:val="000000"/>
        </w:rPr>
        <w:t>%</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76]</w:t>
      </w:r>
      <w:r w:rsidRPr="00CB594A">
        <w:rPr>
          <w:rFonts w:ascii="Book Antiqua" w:eastAsia="Book Antiqua" w:hAnsi="Book Antiqua" w:cs="Book Antiqua"/>
          <w:color w:val="000000"/>
        </w:rPr>
        <w:t xml:space="preserve">. The major AEs include: </w:t>
      </w:r>
      <w:r w:rsidR="004D4366" w:rsidRPr="00CB594A">
        <w:rPr>
          <w:rFonts w:ascii="Book Antiqua" w:hAnsi="Book Antiqua" w:cs="Book Antiqua"/>
          <w:color w:val="000000"/>
          <w:lang w:eastAsia="zh-CN"/>
        </w:rPr>
        <w:t>C</w:t>
      </w:r>
      <w:r w:rsidRPr="00CB594A">
        <w:rPr>
          <w:rFonts w:ascii="Book Antiqua" w:eastAsia="Book Antiqua" w:hAnsi="Book Antiqua" w:cs="Book Antiqua"/>
          <w:color w:val="000000"/>
        </w:rPr>
        <w:t xml:space="preserve">holangitis, bacteremia, liver abscess, pancreatitis, and </w:t>
      </w:r>
      <w:proofErr w:type="gramStart"/>
      <w:r w:rsidRPr="00CB594A">
        <w:rPr>
          <w:rFonts w:ascii="Book Antiqua" w:eastAsia="Book Antiqua" w:hAnsi="Book Antiqua" w:cs="Book Antiqua"/>
          <w:color w:val="000000"/>
        </w:rPr>
        <w:t>bleeding</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77]</w:t>
      </w:r>
      <w:r w:rsidRPr="00CB594A">
        <w:rPr>
          <w:rFonts w:ascii="Book Antiqua" w:eastAsia="Book Antiqua" w:hAnsi="Book Antiqua" w:cs="Book Antiqua"/>
          <w:color w:val="000000"/>
        </w:rPr>
        <w:t>. In a nationwi</w:t>
      </w:r>
      <w:r w:rsidR="003C3B4E" w:rsidRPr="00CB594A">
        <w:rPr>
          <w:rFonts w:ascii="Book Antiqua" w:eastAsia="Book Antiqua" w:hAnsi="Book Antiqua" w:cs="Book Antiqua"/>
          <w:color w:val="000000"/>
        </w:rPr>
        <w:t>de study in Sweden analyzing 36</w:t>
      </w:r>
      <w:r w:rsidRPr="00CB594A">
        <w:rPr>
          <w:rFonts w:ascii="Book Antiqua" w:eastAsia="Book Antiqua" w:hAnsi="Book Antiqua" w:cs="Book Antiqua"/>
          <w:color w:val="000000"/>
        </w:rPr>
        <w:t xml:space="preserve">352 ERCP procedures and 408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procedures between 2007 and 2012, reported post-procedural AEs were higher with POC when compared to ERCP (19.1%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14.0</w:t>
      </w:r>
      <w:proofErr w:type="gramStart"/>
      <w:r w:rsidRPr="00CB594A">
        <w:rPr>
          <w:rFonts w:ascii="Book Antiqua" w:eastAsia="Book Antiqua" w:hAnsi="Book Antiqua" w:cs="Book Antiqua"/>
          <w:color w:val="000000"/>
        </w:rPr>
        <w:t>%)</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78]</w:t>
      </w:r>
      <w:r w:rsidRPr="00CB594A">
        <w:rPr>
          <w:rFonts w:ascii="Book Antiqua" w:eastAsia="Book Antiqua" w:hAnsi="Book Antiqua" w:cs="Book Antiqua"/>
          <w:color w:val="000000"/>
        </w:rPr>
        <w:t xml:space="preserve">. Pancreatitis (7.4%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3.9%) and cholangitis (4.4%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2.7%) showed similar increases, though multivariate </w:t>
      </w:r>
      <w:r w:rsidRPr="00CB594A">
        <w:rPr>
          <w:rFonts w:ascii="Book Antiqua" w:eastAsia="Book Antiqua" w:hAnsi="Book Antiqua" w:cs="Book Antiqua"/>
          <w:color w:val="000000"/>
        </w:rPr>
        <w:lastRenderedPageBreak/>
        <w:t xml:space="preserve">analysis did not demonstrate a statistically significant difference when adjusted for </w:t>
      </w:r>
      <w:proofErr w:type="gramStart"/>
      <w:r w:rsidRPr="00CB594A">
        <w:rPr>
          <w:rFonts w:ascii="Book Antiqua" w:eastAsia="Book Antiqua" w:hAnsi="Book Antiqua" w:cs="Book Antiqua"/>
          <w:color w:val="000000"/>
        </w:rPr>
        <w:t>confounders</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78]</w:t>
      </w:r>
      <w:r w:rsidRPr="00CB594A">
        <w:rPr>
          <w:rFonts w:ascii="Book Antiqua" w:eastAsia="Book Antiqua" w:hAnsi="Book Antiqua" w:cs="Book Antiqua"/>
          <w:color w:val="000000"/>
        </w:rPr>
        <w:t xml:space="preserve">. While higher rates of AEs with POC remain a concern, one group found that administration of peri-interventional antibiotics can substantially reduce rates of </w:t>
      </w:r>
      <w:proofErr w:type="gramStart"/>
      <w:r w:rsidRPr="00CB594A">
        <w:rPr>
          <w:rFonts w:ascii="Book Antiqua" w:eastAsia="Book Antiqua" w:hAnsi="Book Antiqua" w:cs="Book Antiqua"/>
          <w:color w:val="000000"/>
        </w:rPr>
        <w:t>cholangitis</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79]</w:t>
      </w:r>
      <w:r w:rsidRPr="00CB594A">
        <w:rPr>
          <w:rFonts w:ascii="Book Antiqua" w:eastAsia="Book Antiqua" w:hAnsi="Book Antiqua" w:cs="Book Antiqua"/>
          <w:color w:val="000000"/>
        </w:rPr>
        <w:t xml:space="preserve">. With ongoing evolution of POC technology, its safety profile when directly compared to conventional ERCP will need continued assessment. </w:t>
      </w:r>
    </w:p>
    <w:p w14:paraId="76A78271" w14:textId="77777777" w:rsidR="00A77B3E" w:rsidRPr="00CB594A" w:rsidRDefault="00A77B3E" w:rsidP="00CB594A">
      <w:pPr>
        <w:spacing w:line="360" w:lineRule="auto"/>
        <w:jc w:val="both"/>
        <w:rPr>
          <w:rFonts w:ascii="Book Antiqua" w:hAnsi="Book Antiqua"/>
        </w:rPr>
      </w:pPr>
    </w:p>
    <w:p w14:paraId="13441A0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aps/>
          <w:color w:val="000000"/>
          <w:u w:val="single"/>
        </w:rPr>
        <w:t>RECENT AND FUTURE DEVICE DEVELOPMENT</w:t>
      </w:r>
    </w:p>
    <w:p w14:paraId="36A7EE8A"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 xml:space="preserve">In May 2019, a next generation “mother-baby” </w:t>
      </w:r>
      <w:proofErr w:type="spellStart"/>
      <w:r w:rsidRPr="00CB594A">
        <w:rPr>
          <w:rFonts w:ascii="Book Antiqua" w:eastAsia="Book Antiqua" w:hAnsi="Book Antiqua" w:cs="Book Antiqua"/>
          <w:color w:val="000000"/>
        </w:rPr>
        <w:t>videocholangioscope</w:t>
      </w:r>
      <w:proofErr w:type="spellEnd"/>
      <w:r w:rsidRPr="00CB594A">
        <w:rPr>
          <w:rFonts w:ascii="Book Antiqua" w:eastAsia="Book Antiqua" w:hAnsi="Book Antiqua" w:cs="Book Antiqua"/>
          <w:color w:val="000000"/>
        </w:rPr>
        <w:t xml:space="preserve"> system (CHF-B290, Olympus Medical Systems Corporation, Tokyo, Japan) was </w:t>
      </w:r>
      <w:proofErr w:type="gramStart"/>
      <w:r w:rsidRPr="00CB594A">
        <w:rPr>
          <w:rFonts w:ascii="Book Antiqua" w:eastAsia="Book Antiqua" w:hAnsi="Book Antiqua" w:cs="Book Antiqua"/>
          <w:color w:val="000000"/>
        </w:rPr>
        <w:t>introduced</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80,81]</w:t>
      </w:r>
      <w:r w:rsidRPr="00CB594A">
        <w:rPr>
          <w:rFonts w:ascii="Book Antiqua" w:eastAsia="Book Antiqua" w:hAnsi="Book Antiqua" w:cs="Book Antiqua"/>
          <w:color w:val="000000"/>
        </w:rPr>
        <w:t>.</w:t>
      </w:r>
      <w:r w:rsidRPr="00CB594A">
        <w:rPr>
          <w:rFonts w:ascii="Book Antiqua" w:eastAsia="Book Antiqua" w:hAnsi="Book Antiqua" w:cs="Book Antiqua"/>
          <w:color w:val="000000"/>
          <w:shd w:val="clear" w:color="auto" w:fill="FFFFFF"/>
        </w:rPr>
        <w:t xml:space="preserve"> Despite being a newer iteration with notable improvements, some previously known limitations (</w:t>
      </w:r>
      <w:r w:rsidRPr="00CB594A">
        <w:rPr>
          <w:rFonts w:ascii="Book Antiqua" w:eastAsia="Book Antiqua" w:hAnsi="Book Antiqua" w:cs="Book Antiqua"/>
          <w:i/>
          <w:color w:val="000000"/>
          <w:shd w:val="clear" w:color="auto" w:fill="FFFFFF"/>
        </w:rPr>
        <w:t>e.g.</w:t>
      </w:r>
      <w:r w:rsidRPr="00CB594A">
        <w:rPr>
          <w:rFonts w:ascii="Book Antiqua" w:eastAsia="Book Antiqua" w:hAnsi="Book Antiqua" w:cs="Book Antiqua"/>
          <w:color w:val="000000"/>
          <w:shd w:val="clear" w:color="auto" w:fill="FFFFFF"/>
        </w:rPr>
        <w:t xml:space="preserve"> two endoscopist operators and two equipment towers) remain, while others, such as scope fragility and accessory channel diameter, have been reported to be </w:t>
      </w:r>
      <w:proofErr w:type="gramStart"/>
      <w:r w:rsidRPr="00CB594A">
        <w:rPr>
          <w:rFonts w:ascii="Book Antiqua" w:eastAsia="Book Antiqua" w:hAnsi="Book Antiqua" w:cs="Book Antiqua"/>
          <w:color w:val="000000"/>
          <w:shd w:val="clear" w:color="auto" w:fill="FFFFFF"/>
        </w:rPr>
        <w:t>improved</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80]</w:t>
      </w:r>
      <w:r w:rsidRPr="00CB594A">
        <w:rPr>
          <w:rFonts w:ascii="Book Antiqua" w:eastAsia="Book Antiqua" w:hAnsi="Book Antiqua" w:cs="Book Antiqua"/>
          <w:color w:val="000000"/>
          <w:shd w:val="clear" w:color="auto" w:fill="FFFFFF"/>
        </w:rPr>
        <w:t xml:space="preserve">. Currently, this system is only available for use in certain markets in Asia and </w:t>
      </w:r>
      <w:proofErr w:type="gramStart"/>
      <w:r w:rsidRPr="00CB594A">
        <w:rPr>
          <w:rFonts w:ascii="Book Antiqua" w:eastAsia="Book Antiqua" w:hAnsi="Book Antiqua" w:cs="Book Antiqua"/>
          <w:color w:val="000000"/>
          <w:shd w:val="clear" w:color="auto" w:fill="FFFFFF"/>
        </w:rPr>
        <w:t>Europe</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80]</w:t>
      </w:r>
      <w:r w:rsidRPr="00CB594A">
        <w:rPr>
          <w:rFonts w:ascii="Book Antiqua" w:eastAsia="Book Antiqua" w:hAnsi="Book Antiqua" w:cs="Book Antiqua"/>
          <w:color w:val="000000"/>
          <w:shd w:val="clear" w:color="auto" w:fill="FFFFFF"/>
        </w:rPr>
        <w:t>.</w:t>
      </w:r>
    </w:p>
    <w:p w14:paraId="6376F61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shd w:val="clear" w:color="auto" w:fill="FFFFFF"/>
        </w:rPr>
        <w:t xml:space="preserve">In July 2020, </w:t>
      </w:r>
      <w:proofErr w:type="spellStart"/>
      <w:r w:rsidRPr="00CB594A">
        <w:rPr>
          <w:rFonts w:ascii="Book Antiqua" w:eastAsia="Book Antiqua" w:hAnsi="Book Antiqua" w:cs="Book Antiqua"/>
          <w:color w:val="000000"/>
          <w:shd w:val="clear" w:color="auto" w:fill="FFFFFF"/>
        </w:rPr>
        <w:t>Ambu</w:t>
      </w:r>
      <w:proofErr w:type="spellEnd"/>
      <w:r w:rsidRPr="00CB594A">
        <w:rPr>
          <w:rFonts w:ascii="Book Antiqua" w:eastAsia="Book Antiqua" w:hAnsi="Book Antiqua" w:cs="Book Antiqua"/>
          <w:color w:val="000000"/>
          <w:shd w:val="clear" w:color="auto" w:fill="FFFFFF"/>
        </w:rPr>
        <w:t xml:space="preserve"> Inc. received FDA approval for the </w:t>
      </w:r>
      <w:proofErr w:type="spellStart"/>
      <w:r w:rsidRPr="00CB594A">
        <w:rPr>
          <w:rFonts w:ascii="Book Antiqua" w:eastAsia="Book Antiqua" w:hAnsi="Book Antiqua" w:cs="Book Antiqua"/>
          <w:color w:val="000000"/>
          <w:shd w:val="clear" w:color="auto" w:fill="FFFFFF"/>
        </w:rPr>
        <w:t>Ambu</w:t>
      </w:r>
      <w:proofErr w:type="spellEnd"/>
      <w:r w:rsidRPr="00CB594A">
        <w:rPr>
          <w:rFonts w:ascii="Book Antiqua" w:eastAsia="Book Antiqua" w:hAnsi="Book Antiqua" w:cs="Book Antiqua"/>
          <w:color w:val="000000"/>
          <w:shd w:val="clear" w:color="auto" w:fill="FFFFFF"/>
        </w:rPr>
        <w:t xml:space="preserve">® </w:t>
      </w:r>
      <w:proofErr w:type="spellStart"/>
      <w:r w:rsidRPr="00CB594A">
        <w:rPr>
          <w:rFonts w:ascii="Book Antiqua" w:eastAsia="Book Antiqua" w:hAnsi="Book Antiqua" w:cs="Book Antiqua"/>
          <w:color w:val="000000"/>
          <w:shd w:val="clear" w:color="auto" w:fill="FFFFFF"/>
        </w:rPr>
        <w:t>aScope</w:t>
      </w:r>
      <w:r w:rsidRPr="00CB594A">
        <w:rPr>
          <w:rFonts w:ascii="Book Antiqua" w:eastAsia="Book Antiqua" w:hAnsi="Book Antiqua" w:cs="Book Antiqua"/>
          <w:color w:val="000000"/>
          <w:shd w:val="clear" w:color="auto" w:fill="FFFFFF"/>
          <w:vertAlign w:val="superscript"/>
        </w:rPr>
        <w:t>TM</w:t>
      </w:r>
      <w:proofErr w:type="spellEnd"/>
      <w:r w:rsidRPr="00CB594A">
        <w:rPr>
          <w:rFonts w:ascii="Book Antiqua" w:eastAsia="Book Antiqua" w:hAnsi="Book Antiqua" w:cs="Book Antiqua"/>
          <w:color w:val="000000"/>
          <w:shd w:val="clear" w:color="auto" w:fill="FFFFFF"/>
          <w:vertAlign w:val="superscript"/>
        </w:rPr>
        <w:t xml:space="preserve"> </w:t>
      </w:r>
      <w:r w:rsidRPr="00CB594A">
        <w:rPr>
          <w:rFonts w:ascii="Book Antiqua" w:eastAsia="Book Antiqua" w:hAnsi="Book Antiqua" w:cs="Book Antiqua"/>
          <w:color w:val="000000"/>
          <w:shd w:val="clear" w:color="auto" w:fill="FFFFFF"/>
        </w:rPr>
        <w:t>(</w:t>
      </w:r>
      <w:proofErr w:type="spellStart"/>
      <w:r w:rsidRPr="00CB594A">
        <w:rPr>
          <w:rFonts w:ascii="Book Antiqua" w:eastAsia="Book Antiqua" w:hAnsi="Book Antiqua" w:cs="Book Antiqua"/>
          <w:color w:val="000000"/>
          <w:shd w:val="clear" w:color="auto" w:fill="FFFFFF"/>
        </w:rPr>
        <w:t>Ambu</w:t>
      </w:r>
      <w:proofErr w:type="spellEnd"/>
      <w:r w:rsidRPr="00CB594A">
        <w:rPr>
          <w:rFonts w:ascii="Book Antiqua" w:eastAsia="Book Antiqua" w:hAnsi="Book Antiqua" w:cs="Book Antiqua"/>
          <w:color w:val="000000"/>
          <w:shd w:val="clear" w:color="auto" w:fill="FFFFFF"/>
        </w:rPr>
        <w:t xml:space="preserve"> Inc, Columbia, MD U</w:t>
      </w:r>
      <w:r w:rsidR="003C3B4E" w:rsidRPr="00CB594A">
        <w:rPr>
          <w:rFonts w:ascii="Book Antiqua" w:hAnsi="Book Antiqua" w:cs="Book Antiqua"/>
          <w:color w:val="000000"/>
          <w:shd w:val="clear" w:color="auto" w:fill="FFFFFF"/>
          <w:lang w:eastAsia="zh-CN"/>
        </w:rPr>
        <w:t>nited States</w:t>
      </w:r>
      <w:r w:rsidRPr="00CB594A">
        <w:rPr>
          <w:rFonts w:ascii="Book Antiqua" w:eastAsia="Book Antiqua" w:hAnsi="Book Antiqua" w:cs="Book Antiqua"/>
          <w:color w:val="000000"/>
          <w:shd w:val="clear" w:color="auto" w:fill="FFFFFF"/>
        </w:rPr>
        <w:t xml:space="preserve">) </w:t>
      </w:r>
      <w:proofErr w:type="spellStart"/>
      <w:r w:rsidRPr="00CB594A">
        <w:rPr>
          <w:rFonts w:ascii="Book Antiqua" w:eastAsia="Book Antiqua" w:hAnsi="Book Antiqua" w:cs="Book Antiqua"/>
          <w:color w:val="000000"/>
          <w:shd w:val="clear" w:color="auto" w:fill="FFFFFF"/>
        </w:rPr>
        <w:t>Duodeno</w:t>
      </w:r>
      <w:proofErr w:type="spellEnd"/>
      <w:r w:rsidRPr="00CB594A">
        <w:rPr>
          <w:rFonts w:ascii="Book Antiqua" w:eastAsia="Book Antiqua" w:hAnsi="Book Antiqua" w:cs="Book Antiqua"/>
          <w:color w:val="000000"/>
          <w:shd w:val="clear" w:color="auto" w:fill="FFFFFF"/>
        </w:rPr>
        <w:t xml:space="preserve">, a single-use duodenoscope. It is anticipated that a single-use </w:t>
      </w:r>
      <w:proofErr w:type="spellStart"/>
      <w:r w:rsidRPr="00CB594A">
        <w:rPr>
          <w:rFonts w:ascii="Book Antiqua" w:eastAsia="Book Antiqua" w:hAnsi="Book Antiqua" w:cs="Book Antiqua"/>
          <w:color w:val="000000"/>
          <w:shd w:val="clear" w:color="auto" w:fill="FFFFFF"/>
        </w:rPr>
        <w:t>cholangioscope</w:t>
      </w:r>
      <w:proofErr w:type="spellEnd"/>
      <w:r w:rsidRPr="00CB594A">
        <w:rPr>
          <w:rFonts w:ascii="Book Antiqua" w:eastAsia="Book Antiqua" w:hAnsi="Book Antiqua" w:cs="Book Antiqua"/>
          <w:color w:val="000000"/>
          <w:shd w:val="clear" w:color="auto" w:fill="FFFFFF"/>
        </w:rPr>
        <w:t xml:space="preserve"> and additional accessories will follow in the next 1-2 years, with the potential for new clinical applications. It will be interesting to compare these developments to existing scopes and accessories.</w:t>
      </w:r>
    </w:p>
    <w:p w14:paraId="65CC38B5" w14:textId="77777777" w:rsidR="00A77B3E" w:rsidRPr="00CB594A" w:rsidRDefault="00A77B3E" w:rsidP="00CB594A">
      <w:pPr>
        <w:spacing w:line="360" w:lineRule="auto"/>
        <w:jc w:val="both"/>
        <w:rPr>
          <w:rFonts w:ascii="Book Antiqua" w:hAnsi="Book Antiqua"/>
        </w:rPr>
      </w:pPr>
    </w:p>
    <w:p w14:paraId="66A85BD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aps/>
          <w:color w:val="000000"/>
          <w:u w:val="single"/>
        </w:rPr>
        <w:t>CONCLUSION</w:t>
      </w:r>
    </w:p>
    <w:p w14:paraId="63D8D42C"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With growing evidence to support its use, POC has evolved into an important tool in the biliopancreatic armamentarium. It is an important therapeutic option for difficult biliary stones and a core part of the evaluation of indeterminate strictures. Outcomes from the use of D-SOC for other ongoing and investigational indications (</w:t>
      </w:r>
      <w:proofErr w:type="gramStart"/>
      <w:r w:rsidRPr="00CB594A">
        <w:rPr>
          <w:rFonts w:ascii="Book Antiqua" w:eastAsia="Book Antiqua" w:hAnsi="Book Antiqua" w:cs="Book Antiqua"/>
          <w:i/>
          <w:color w:val="000000"/>
        </w:rPr>
        <w:t>e.g.</w:t>
      </w:r>
      <w:proofErr w:type="gramEnd"/>
      <w:r w:rsidRPr="00CB594A">
        <w:rPr>
          <w:rFonts w:ascii="Book Antiqua" w:eastAsia="Book Antiqua" w:hAnsi="Book Antiqua" w:cs="Book Antiqua"/>
          <w:color w:val="000000"/>
        </w:rPr>
        <w:t xml:space="preserve"> radiation-free intervention in pregnant patients, migrated stent/foreign body extraction, post-OLT biliary complication management, and selective guidewire placement) appear promising. Still, as discussed in this review, there are constraining factors and limitations to consider, </w:t>
      </w:r>
      <w:r w:rsidRPr="00CB594A">
        <w:rPr>
          <w:rFonts w:ascii="Book Antiqua" w:eastAsia="Book Antiqua" w:hAnsi="Book Antiqua" w:cs="Book Antiqua"/>
          <w:i/>
          <w:iCs/>
          <w:color w:val="000000"/>
        </w:rPr>
        <w:t>e.g.</w:t>
      </w:r>
      <w:r w:rsidRPr="00CB594A">
        <w:rPr>
          <w:rFonts w:ascii="Book Antiqua" w:eastAsia="Book Antiqua" w:hAnsi="Book Antiqua" w:cs="Book Antiqua"/>
          <w:color w:val="000000"/>
        </w:rPr>
        <w:t xml:space="preserve"> device costs, paucity of standardized </w:t>
      </w:r>
      <w:proofErr w:type="spellStart"/>
      <w:r w:rsidRPr="00CB594A">
        <w:rPr>
          <w:rFonts w:ascii="Book Antiqua" w:eastAsia="Book Antiqua" w:hAnsi="Book Antiqua" w:cs="Book Antiqua"/>
          <w:color w:val="000000"/>
        </w:rPr>
        <w:t>cholangioscopic</w:t>
      </w:r>
      <w:proofErr w:type="spellEnd"/>
      <w:r w:rsidRPr="00CB594A">
        <w:rPr>
          <w:rFonts w:ascii="Book Antiqua" w:eastAsia="Book Antiqua" w:hAnsi="Book Antiqua" w:cs="Book Antiqua"/>
          <w:color w:val="000000"/>
        </w:rPr>
        <w:t xml:space="preserve"> visual classification systems, anatomical challenges, </w:t>
      </w:r>
      <w:proofErr w:type="gramStart"/>
      <w:r w:rsidRPr="00CB594A">
        <w:rPr>
          <w:rFonts w:ascii="Book Antiqua" w:eastAsia="Book Antiqua" w:hAnsi="Book Antiqua" w:cs="Book Antiqua"/>
          <w:i/>
          <w:iCs/>
          <w:color w:val="000000"/>
        </w:rPr>
        <w:t>etc.</w:t>
      </w:r>
      <w:r w:rsidR="003C3B4E" w:rsidRPr="00CB594A">
        <w:rPr>
          <w:rFonts w:ascii="Book Antiqua" w:hAnsi="Book Antiqua" w:cs="Book Antiqua"/>
          <w:color w:val="000000"/>
          <w:vertAlign w:val="superscript"/>
          <w:lang w:eastAsia="zh-CN"/>
        </w:rPr>
        <w:t>[</w:t>
      </w:r>
      <w:proofErr w:type="gramEnd"/>
      <w:r w:rsidR="003C3B4E" w:rsidRPr="00CB594A">
        <w:rPr>
          <w:rFonts w:ascii="Book Antiqua" w:hAnsi="Book Antiqua" w:cs="Book Antiqua"/>
          <w:color w:val="000000"/>
          <w:shd w:val="clear" w:color="auto" w:fill="FFFFFF"/>
          <w:vertAlign w:val="superscript"/>
          <w:lang w:eastAsia="zh-CN"/>
        </w:rPr>
        <w:t>82]</w:t>
      </w:r>
      <w:r w:rsidR="003C3B4E" w:rsidRPr="00CB594A">
        <w:rPr>
          <w:rFonts w:ascii="Book Antiqua" w:hAnsi="Book Antiqua" w:cs="Book Antiqua"/>
          <w:color w:val="000000"/>
          <w:lang w:eastAsia="zh-CN"/>
        </w:rPr>
        <w:t>.</w:t>
      </w:r>
    </w:p>
    <w:p w14:paraId="1050803E" w14:textId="77777777" w:rsidR="00A77B3E" w:rsidRPr="00CB594A" w:rsidRDefault="002C5948" w:rsidP="004E44E0">
      <w:pPr>
        <w:spacing w:line="360" w:lineRule="auto"/>
        <w:ind w:firstLineChars="200" w:firstLine="480"/>
        <w:jc w:val="both"/>
        <w:rPr>
          <w:rFonts w:ascii="Book Antiqua" w:hAnsi="Book Antiqua"/>
          <w:lang w:eastAsia="zh-CN"/>
        </w:rPr>
      </w:pPr>
      <w:r w:rsidRPr="00CB594A">
        <w:rPr>
          <w:rFonts w:ascii="Book Antiqua" w:eastAsia="Book Antiqua" w:hAnsi="Book Antiqua" w:cs="Book Antiqua"/>
          <w:color w:val="000000"/>
        </w:rPr>
        <w:lastRenderedPageBreak/>
        <w:t>In the future, further research and data are needed to solidify the evidence for POC and clarify the outcomes of its investigational applications. For now, endoscopists may continue to explore additional frontiers of clinical application, particularly with the advent of new accessories and further technologic enhancements that may be on the horizon.</w:t>
      </w:r>
    </w:p>
    <w:p w14:paraId="7B547F58" w14:textId="77777777" w:rsidR="00A77B3E" w:rsidRPr="00CB594A" w:rsidRDefault="00A77B3E" w:rsidP="00CB594A">
      <w:pPr>
        <w:spacing w:line="360" w:lineRule="auto"/>
        <w:jc w:val="both"/>
        <w:rPr>
          <w:rFonts w:ascii="Book Antiqua" w:hAnsi="Book Antiqua"/>
        </w:rPr>
      </w:pPr>
    </w:p>
    <w:p w14:paraId="73A6555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REFERENCES</w:t>
      </w:r>
    </w:p>
    <w:p w14:paraId="4F24ECE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 </w:t>
      </w:r>
      <w:r w:rsidRPr="00CB594A">
        <w:rPr>
          <w:rFonts w:ascii="Book Antiqua" w:eastAsia="Book Antiqua" w:hAnsi="Book Antiqua" w:cs="Book Antiqua"/>
          <w:b/>
          <w:bCs/>
          <w:color w:val="000000"/>
        </w:rPr>
        <w:t>McCune WS</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Shorb</w:t>
      </w:r>
      <w:proofErr w:type="spellEnd"/>
      <w:r w:rsidRPr="00CB594A">
        <w:rPr>
          <w:rFonts w:ascii="Book Antiqua" w:eastAsia="Book Antiqua" w:hAnsi="Book Antiqua" w:cs="Book Antiqua"/>
          <w:color w:val="000000"/>
        </w:rPr>
        <w:t xml:space="preserve"> PE, </w:t>
      </w:r>
      <w:proofErr w:type="spellStart"/>
      <w:r w:rsidRPr="00CB594A">
        <w:rPr>
          <w:rFonts w:ascii="Book Antiqua" w:eastAsia="Book Antiqua" w:hAnsi="Book Antiqua" w:cs="Book Antiqua"/>
          <w:color w:val="000000"/>
        </w:rPr>
        <w:t>Moscovitz</w:t>
      </w:r>
      <w:proofErr w:type="spellEnd"/>
      <w:r w:rsidRPr="00CB594A">
        <w:rPr>
          <w:rFonts w:ascii="Book Antiqua" w:eastAsia="Book Antiqua" w:hAnsi="Book Antiqua" w:cs="Book Antiqua"/>
          <w:color w:val="000000"/>
        </w:rPr>
        <w:t xml:space="preserve"> H. Endoscopic cannulation of the ampulla of </w:t>
      </w:r>
      <w:proofErr w:type="spellStart"/>
      <w:r w:rsidRPr="00CB594A">
        <w:rPr>
          <w:rFonts w:ascii="Book Antiqua" w:eastAsia="Book Antiqua" w:hAnsi="Book Antiqua" w:cs="Book Antiqua"/>
          <w:color w:val="000000"/>
        </w:rPr>
        <w:t>vater</w:t>
      </w:r>
      <w:proofErr w:type="spellEnd"/>
      <w:r w:rsidRPr="00CB594A">
        <w:rPr>
          <w:rFonts w:ascii="Book Antiqua" w:eastAsia="Book Antiqua" w:hAnsi="Book Antiqua" w:cs="Book Antiqua"/>
          <w:color w:val="000000"/>
        </w:rPr>
        <w:t xml:space="preserve">: a preliminary report. </w:t>
      </w:r>
      <w:r w:rsidRPr="00CB594A">
        <w:rPr>
          <w:rFonts w:ascii="Book Antiqua" w:eastAsia="Book Antiqua" w:hAnsi="Book Antiqua" w:cs="Book Antiqua"/>
          <w:i/>
          <w:iCs/>
          <w:color w:val="000000"/>
        </w:rPr>
        <w:t>Ann Surg</w:t>
      </w:r>
      <w:r w:rsidRPr="00CB594A">
        <w:rPr>
          <w:rFonts w:ascii="Book Antiqua" w:eastAsia="Book Antiqua" w:hAnsi="Book Antiqua" w:cs="Book Antiqua"/>
          <w:color w:val="000000"/>
        </w:rPr>
        <w:t xml:space="preserve"> 1968; </w:t>
      </w:r>
      <w:r w:rsidRPr="00CB594A">
        <w:rPr>
          <w:rFonts w:ascii="Book Antiqua" w:eastAsia="Book Antiqua" w:hAnsi="Book Antiqua" w:cs="Book Antiqua"/>
          <w:b/>
          <w:bCs/>
          <w:color w:val="000000"/>
        </w:rPr>
        <w:t>167</w:t>
      </w:r>
      <w:r w:rsidRPr="00CB594A">
        <w:rPr>
          <w:rFonts w:ascii="Book Antiqua" w:eastAsia="Book Antiqua" w:hAnsi="Book Antiqua" w:cs="Book Antiqua"/>
          <w:color w:val="000000"/>
        </w:rPr>
        <w:t>: 752-756 [PMID: 5646296 DOI: 10.1016/S0016-5107(88)71332-2]</w:t>
      </w:r>
    </w:p>
    <w:p w14:paraId="56A15553"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 </w:t>
      </w:r>
      <w:proofErr w:type="spellStart"/>
      <w:r w:rsidRPr="00CB594A">
        <w:rPr>
          <w:rFonts w:ascii="Book Antiqua" w:eastAsia="Book Antiqua" w:hAnsi="Book Antiqua" w:cs="Book Antiqua"/>
          <w:b/>
          <w:bCs/>
          <w:color w:val="000000"/>
        </w:rPr>
        <w:t>Urakami</w:t>
      </w:r>
      <w:proofErr w:type="spellEnd"/>
      <w:r w:rsidRPr="00CB594A">
        <w:rPr>
          <w:rFonts w:ascii="Book Antiqua" w:eastAsia="Book Antiqua" w:hAnsi="Book Antiqua" w:cs="Book Antiqua"/>
          <w:b/>
          <w:bCs/>
          <w:color w:val="000000"/>
        </w:rPr>
        <w:t xml:space="preserve"> Y</w:t>
      </w:r>
      <w:r w:rsidRPr="00CB594A">
        <w:rPr>
          <w:rFonts w:ascii="Book Antiqua" w:eastAsia="Book Antiqua" w:hAnsi="Book Antiqua" w:cs="Book Antiqua"/>
          <w:color w:val="000000"/>
        </w:rPr>
        <w:t xml:space="preserve">, Seifert E, </w:t>
      </w:r>
      <w:proofErr w:type="spellStart"/>
      <w:r w:rsidRPr="00CB594A">
        <w:rPr>
          <w:rFonts w:ascii="Book Antiqua" w:eastAsia="Book Antiqua" w:hAnsi="Book Antiqua" w:cs="Book Antiqua"/>
          <w:color w:val="000000"/>
        </w:rPr>
        <w:t>Butke</w:t>
      </w:r>
      <w:proofErr w:type="spellEnd"/>
      <w:r w:rsidRPr="00CB594A">
        <w:rPr>
          <w:rFonts w:ascii="Book Antiqua" w:eastAsia="Book Antiqua" w:hAnsi="Book Antiqua" w:cs="Book Antiqua"/>
          <w:color w:val="000000"/>
        </w:rPr>
        <w:t xml:space="preserve"> H. Peroral direct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(PDCS) using routine straight-view endoscope: first report.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1977; </w:t>
      </w:r>
      <w:r w:rsidRPr="00CB594A">
        <w:rPr>
          <w:rFonts w:ascii="Book Antiqua" w:eastAsia="Book Antiqua" w:hAnsi="Book Antiqua" w:cs="Book Antiqua"/>
          <w:b/>
          <w:bCs/>
          <w:color w:val="000000"/>
        </w:rPr>
        <w:t>9</w:t>
      </w:r>
      <w:r w:rsidRPr="00CB594A">
        <w:rPr>
          <w:rFonts w:ascii="Book Antiqua" w:eastAsia="Book Antiqua" w:hAnsi="Book Antiqua" w:cs="Book Antiqua"/>
          <w:color w:val="000000"/>
        </w:rPr>
        <w:t>: 27-30 [PMID: 862583 DOI: 10.1055/s-0028-1098481]</w:t>
      </w:r>
    </w:p>
    <w:p w14:paraId="0653313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 </w:t>
      </w:r>
      <w:r w:rsidRPr="00CB594A">
        <w:rPr>
          <w:rFonts w:ascii="Book Antiqua" w:eastAsia="Book Antiqua" w:hAnsi="Book Antiqua" w:cs="Book Antiqua"/>
          <w:b/>
          <w:bCs/>
          <w:color w:val="000000"/>
        </w:rPr>
        <w:t>Choi JH</w:t>
      </w:r>
      <w:r w:rsidRPr="00CB594A">
        <w:rPr>
          <w:rFonts w:ascii="Book Antiqua" w:eastAsia="Book Antiqua" w:hAnsi="Book Antiqua" w:cs="Book Antiqua"/>
          <w:color w:val="000000"/>
        </w:rPr>
        <w:t xml:space="preserve">, Lee SK. Percutaneous transhepatic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does its role still exist? </w:t>
      </w:r>
      <w:r w:rsidRPr="00CB594A">
        <w:rPr>
          <w:rFonts w:ascii="Book Antiqua" w:eastAsia="Book Antiqua" w:hAnsi="Book Antiqua" w:cs="Book Antiqua"/>
          <w:i/>
          <w:iCs/>
          <w:color w:val="000000"/>
        </w:rPr>
        <w:t xml:space="preserve">Clin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2013; </w:t>
      </w:r>
      <w:r w:rsidRPr="00CB594A">
        <w:rPr>
          <w:rFonts w:ascii="Book Antiqua" w:eastAsia="Book Antiqua" w:hAnsi="Book Antiqua" w:cs="Book Antiqua"/>
          <w:b/>
          <w:bCs/>
          <w:color w:val="000000"/>
        </w:rPr>
        <w:t>46</w:t>
      </w:r>
      <w:r w:rsidRPr="00CB594A">
        <w:rPr>
          <w:rFonts w:ascii="Book Antiqua" w:eastAsia="Book Antiqua" w:hAnsi="Book Antiqua" w:cs="Book Antiqua"/>
          <w:color w:val="000000"/>
        </w:rPr>
        <w:t>: 529-536 [PMID: 24143316 DOI: 10.5946/ce.2013.46.5.529]</w:t>
      </w:r>
    </w:p>
    <w:p w14:paraId="4093B93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 </w:t>
      </w:r>
      <w:r w:rsidRPr="00CB594A">
        <w:rPr>
          <w:rFonts w:ascii="Book Antiqua" w:eastAsia="Book Antiqua" w:hAnsi="Book Antiqua" w:cs="Book Antiqua"/>
          <w:b/>
          <w:bCs/>
          <w:color w:val="000000"/>
        </w:rPr>
        <w:t>Ayoub F</w:t>
      </w:r>
      <w:r w:rsidRPr="00CB594A">
        <w:rPr>
          <w:rFonts w:ascii="Book Antiqua" w:eastAsia="Book Antiqua" w:hAnsi="Book Antiqua" w:cs="Book Antiqua"/>
          <w:color w:val="000000"/>
        </w:rPr>
        <w:t xml:space="preserve">, Yang D, </w:t>
      </w:r>
      <w:proofErr w:type="spellStart"/>
      <w:r w:rsidRPr="00CB594A">
        <w:rPr>
          <w:rFonts w:ascii="Book Antiqua" w:eastAsia="Book Antiqua" w:hAnsi="Book Antiqua" w:cs="Book Antiqua"/>
          <w:color w:val="000000"/>
        </w:rPr>
        <w:t>Draganov</w:t>
      </w:r>
      <w:proofErr w:type="spellEnd"/>
      <w:r w:rsidRPr="00CB594A">
        <w:rPr>
          <w:rFonts w:ascii="Book Antiqua" w:eastAsia="Book Antiqua" w:hAnsi="Book Antiqua" w:cs="Book Antiqua"/>
          <w:color w:val="000000"/>
        </w:rPr>
        <w:t xml:space="preserve"> PV.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the digital era. </w:t>
      </w:r>
      <w:proofErr w:type="spellStart"/>
      <w:r w:rsidRPr="00CB594A">
        <w:rPr>
          <w:rFonts w:ascii="Book Antiqua" w:eastAsia="Book Antiqua" w:hAnsi="Book Antiqua" w:cs="Book Antiqua"/>
          <w:i/>
          <w:iCs/>
          <w:color w:val="000000"/>
        </w:rPr>
        <w:t>Transl</w:t>
      </w:r>
      <w:proofErr w:type="spellEnd"/>
      <w:r w:rsidRPr="00CB594A">
        <w:rPr>
          <w:rFonts w:ascii="Book Antiqua" w:eastAsia="Book Antiqua" w:hAnsi="Book Antiqua" w:cs="Book Antiqua"/>
          <w:i/>
          <w:iCs/>
          <w:color w:val="000000"/>
        </w:rPr>
        <w:t xml:space="preserve"> Gastroenterol Hepatol</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3</w:t>
      </w:r>
      <w:r w:rsidRPr="00CB594A">
        <w:rPr>
          <w:rFonts w:ascii="Book Antiqua" w:eastAsia="Book Antiqua" w:hAnsi="Book Antiqua" w:cs="Book Antiqua"/>
          <w:color w:val="000000"/>
        </w:rPr>
        <w:t>: 82 [PMID: 30505969 DOI: 10.21037/tgh.2018.10.08]</w:t>
      </w:r>
    </w:p>
    <w:p w14:paraId="7E35293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 </w:t>
      </w:r>
      <w:r w:rsidRPr="00CB594A">
        <w:rPr>
          <w:rFonts w:ascii="Book Antiqua" w:eastAsia="Book Antiqua" w:hAnsi="Book Antiqua" w:cs="Book Antiqua"/>
          <w:b/>
          <w:bCs/>
          <w:color w:val="000000"/>
        </w:rPr>
        <w:t>Farrell JJ</w:t>
      </w:r>
      <w:r w:rsidRPr="00CB594A">
        <w:rPr>
          <w:rFonts w:ascii="Book Antiqua" w:eastAsia="Book Antiqua" w:hAnsi="Book Antiqua" w:cs="Book Antiqua"/>
          <w:color w:val="000000"/>
        </w:rPr>
        <w:t>, Bounds BC, Al-</w:t>
      </w:r>
      <w:proofErr w:type="spellStart"/>
      <w:r w:rsidRPr="00CB594A">
        <w:rPr>
          <w:rFonts w:ascii="Book Antiqua" w:eastAsia="Book Antiqua" w:hAnsi="Book Antiqua" w:cs="Book Antiqua"/>
          <w:color w:val="000000"/>
        </w:rPr>
        <w:t>Shalabi</w:t>
      </w:r>
      <w:proofErr w:type="spellEnd"/>
      <w:r w:rsidRPr="00CB594A">
        <w:rPr>
          <w:rFonts w:ascii="Book Antiqua" w:eastAsia="Book Antiqua" w:hAnsi="Book Antiqua" w:cs="Book Antiqua"/>
          <w:color w:val="000000"/>
        </w:rPr>
        <w:t xml:space="preserve"> S, Jacobson BC, </w:t>
      </w:r>
      <w:proofErr w:type="spellStart"/>
      <w:r w:rsidRPr="00CB594A">
        <w:rPr>
          <w:rFonts w:ascii="Book Antiqua" w:eastAsia="Book Antiqua" w:hAnsi="Book Antiqua" w:cs="Book Antiqua"/>
          <w:color w:val="000000"/>
        </w:rPr>
        <w:t>Brugge</w:t>
      </w:r>
      <w:proofErr w:type="spellEnd"/>
      <w:r w:rsidRPr="00CB594A">
        <w:rPr>
          <w:rFonts w:ascii="Book Antiqua" w:eastAsia="Book Antiqua" w:hAnsi="Book Antiqua" w:cs="Book Antiqua"/>
          <w:color w:val="000000"/>
        </w:rPr>
        <w:t xml:space="preserve"> WR, Schapiro RH, Kelsey PB. Single-operator duodenoscope-assisted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is an effective alternative in the management of choledocholithiasis not removed by conventional methods, including mechanical lithotripsy.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2005; </w:t>
      </w:r>
      <w:r w:rsidRPr="00CB594A">
        <w:rPr>
          <w:rFonts w:ascii="Book Antiqua" w:eastAsia="Book Antiqua" w:hAnsi="Book Antiqua" w:cs="Book Antiqua"/>
          <w:b/>
          <w:bCs/>
          <w:color w:val="000000"/>
        </w:rPr>
        <w:t>37</w:t>
      </w:r>
      <w:r w:rsidRPr="00CB594A">
        <w:rPr>
          <w:rFonts w:ascii="Book Antiqua" w:eastAsia="Book Antiqua" w:hAnsi="Book Antiqua" w:cs="Book Antiqua"/>
          <w:color w:val="000000"/>
        </w:rPr>
        <w:t>: 542-547 [PMID: 15933927 DOI: 10.1055/s-2005-861306]</w:t>
      </w:r>
    </w:p>
    <w:p w14:paraId="587B836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6 </w:t>
      </w:r>
      <w:r w:rsidRPr="00CB594A">
        <w:rPr>
          <w:rFonts w:ascii="Book Antiqua" w:eastAsia="Book Antiqua" w:hAnsi="Book Antiqua" w:cs="Book Antiqua"/>
          <w:b/>
          <w:bCs/>
          <w:color w:val="000000"/>
        </w:rPr>
        <w:t>Hoffman A</w:t>
      </w:r>
      <w:r w:rsidRPr="00CB594A">
        <w:rPr>
          <w:rFonts w:ascii="Book Antiqua" w:eastAsia="Book Antiqua" w:hAnsi="Book Antiqua" w:cs="Book Antiqua"/>
          <w:color w:val="000000"/>
        </w:rPr>
        <w:t xml:space="preserve">, Rey JW, </w:t>
      </w:r>
      <w:proofErr w:type="spellStart"/>
      <w:r w:rsidRPr="00CB594A">
        <w:rPr>
          <w:rFonts w:ascii="Book Antiqua" w:eastAsia="Book Antiqua" w:hAnsi="Book Antiqua" w:cs="Book Antiqua"/>
          <w:color w:val="000000"/>
        </w:rPr>
        <w:t>Kiesslich</w:t>
      </w:r>
      <w:proofErr w:type="spellEnd"/>
      <w:r w:rsidRPr="00CB594A">
        <w:rPr>
          <w:rFonts w:ascii="Book Antiqua" w:eastAsia="Book Antiqua" w:hAnsi="Book Antiqua" w:cs="Book Antiqua"/>
          <w:color w:val="000000"/>
        </w:rPr>
        <w:t xml:space="preserve"> R. Single operator </w:t>
      </w:r>
      <w:proofErr w:type="spellStart"/>
      <w:r w:rsidRPr="00CB594A">
        <w:rPr>
          <w:rFonts w:ascii="Book Antiqua" w:eastAsia="Book Antiqua" w:hAnsi="Book Antiqua" w:cs="Book Antiqua"/>
          <w:color w:val="000000"/>
        </w:rPr>
        <w:t>choledochoscopy</w:t>
      </w:r>
      <w:proofErr w:type="spellEnd"/>
      <w:r w:rsidRPr="00CB594A">
        <w:rPr>
          <w:rFonts w:ascii="Book Antiqua" w:eastAsia="Book Antiqua" w:hAnsi="Book Antiqua" w:cs="Book Antiqua"/>
          <w:color w:val="000000"/>
        </w:rPr>
        <w:t xml:space="preserve"> and its role in daily endoscopy routine.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2013; </w:t>
      </w:r>
      <w:r w:rsidRPr="00CB594A">
        <w:rPr>
          <w:rFonts w:ascii="Book Antiqua" w:eastAsia="Book Antiqua" w:hAnsi="Book Antiqua" w:cs="Book Antiqua"/>
          <w:b/>
          <w:bCs/>
          <w:color w:val="000000"/>
        </w:rPr>
        <w:t>5</w:t>
      </w:r>
      <w:r w:rsidRPr="00CB594A">
        <w:rPr>
          <w:rFonts w:ascii="Book Antiqua" w:eastAsia="Book Antiqua" w:hAnsi="Book Antiqua" w:cs="Book Antiqua"/>
          <w:color w:val="000000"/>
        </w:rPr>
        <w:t>: 203-210 [PMID: 23678372 DOI: 10.4253/</w:t>
      </w:r>
      <w:proofErr w:type="gramStart"/>
      <w:r w:rsidRPr="00CB594A">
        <w:rPr>
          <w:rFonts w:ascii="Book Antiqua" w:eastAsia="Book Antiqua" w:hAnsi="Book Antiqua" w:cs="Book Antiqua"/>
          <w:color w:val="000000"/>
        </w:rPr>
        <w:t>wjge.v</w:t>
      </w:r>
      <w:proofErr w:type="gramEnd"/>
      <w:r w:rsidRPr="00CB594A">
        <w:rPr>
          <w:rFonts w:ascii="Book Antiqua" w:eastAsia="Book Antiqua" w:hAnsi="Book Antiqua" w:cs="Book Antiqua"/>
          <w:color w:val="000000"/>
        </w:rPr>
        <w:t>5.i5.203]</w:t>
      </w:r>
    </w:p>
    <w:p w14:paraId="156C6DC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7 </w:t>
      </w:r>
      <w:proofErr w:type="spellStart"/>
      <w:r w:rsidRPr="00CB594A">
        <w:rPr>
          <w:rFonts w:ascii="Book Antiqua" w:eastAsia="Book Antiqua" w:hAnsi="Book Antiqua" w:cs="Book Antiqua"/>
          <w:b/>
          <w:bCs/>
          <w:color w:val="000000"/>
        </w:rPr>
        <w:t>Ghersi</w:t>
      </w:r>
      <w:proofErr w:type="spellEnd"/>
      <w:r w:rsidRPr="00CB594A">
        <w:rPr>
          <w:rFonts w:ascii="Book Antiqua" w:eastAsia="Book Antiqua" w:hAnsi="Book Antiqua" w:cs="Book Antiqua"/>
          <w:b/>
          <w:bCs/>
          <w:color w:val="000000"/>
        </w:rPr>
        <w:t xml:space="preserve"> S</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Fuccio</w:t>
      </w:r>
      <w:proofErr w:type="spellEnd"/>
      <w:r w:rsidRPr="00CB594A">
        <w:rPr>
          <w:rFonts w:ascii="Book Antiqua" w:eastAsia="Book Antiqua" w:hAnsi="Book Antiqua" w:cs="Book Antiqua"/>
          <w:color w:val="000000"/>
        </w:rPr>
        <w:t xml:space="preserve"> L, </w:t>
      </w:r>
      <w:proofErr w:type="spellStart"/>
      <w:r w:rsidRPr="00CB594A">
        <w:rPr>
          <w:rFonts w:ascii="Book Antiqua" w:eastAsia="Book Antiqua" w:hAnsi="Book Antiqua" w:cs="Book Antiqua"/>
          <w:color w:val="000000"/>
        </w:rPr>
        <w:t>Bassi</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Fabbri</w:t>
      </w:r>
      <w:proofErr w:type="spellEnd"/>
      <w:r w:rsidRPr="00CB594A">
        <w:rPr>
          <w:rFonts w:ascii="Book Antiqua" w:eastAsia="Book Antiqua" w:hAnsi="Book Antiqua" w:cs="Book Antiqua"/>
          <w:color w:val="000000"/>
        </w:rPr>
        <w:t xml:space="preserve"> C, </w:t>
      </w:r>
      <w:proofErr w:type="spellStart"/>
      <w:r w:rsidRPr="00CB594A">
        <w:rPr>
          <w:rFonts w:ascii="Book Antiqua" w:eastAsia="Book Antiqua" w:hAnsi="Book Antiqua" w:cs="Book Antiqua"/>
          <w:color w:val="000000"/>
        </w:rPr>
        <w:t>Cennamo</w:t>
      </w:r>
      <w:proofErr w:type="spellEnd"/>
      <w:r w:rsidRPr="00CB594A">
        <w:rPr>
          <w:rFonts w:ascii="Book Antiqua" w:eastAsia="Book Antiqua" w:hAnsi="Book Antiqua" w:cs="Book Antiqua"/>
          <w:color w:val="000000"/>
        </w:rPr>
        <w:t xml:space="preserve"> V. Current status of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biliary tract diseases.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7</w:t>
      </w:r>
      <w:r w:rsidRPr="00CB594A">
        <w:rPr>
          <w:rFonts w:ascii="Book Antiqua" w:eastAsia="Book Antiqua" w:hAnsi="Book Antiqua" w:cs="Book Antiqua"/>
          <w:color w:val="000000"/>
        </w:rPr>
        <w:t>: 510-517 [PMID: 25992189 DOI: 10.4253/</w:t>
      </w:r>
      <w:proofErr w:type="gramStart"/>
      <w:r w:rsidRPr="00CB594A">
        <w:rPr>
          <w:rFonts w:ascii="Book Antiqua" w:eastAsia="Book Antiqua" w:hAnsi="Book Antiqua" w:cs="Book Antiqua"/>
          <w:color w:val="000000"/>
        </w:rPr>
        <w:t>wjge.v</w:t>
      </w:r>
      <w:proofErr w:type="gramEnd"/>
      <w:r w:rsidRPr="00CB594A">
        <w:rPr>
          <w:rFonts w:ascii="Book Antiqua" w:eastAsia="Book Antiqua" w:hAnsi="Book Antiqua" w:cs="Book Antiqua"/>
          <w:color w:val="000000"/>
        </w:rPr>
        <w:t>7.i5.510]</w:t>
      </w:r>
    </w:p>
    <w:p w14:paraId="7BBBDB4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 xml:space="preserve">8 </w:t>
      </w:r>
      <w:proofErr w:type="spellStart"/>
      <w:r w:rsidRPr="00CB594A">
        <w:rPr>
          <w:rFonts w:ascii="Book Antiqua" w:eastAsia="Book Antiqua" w:hAnsi="Book Antiqua" w:cs="Book Antiqua"/>
          <w:b/>
          <w:bCs/>
          <w:color w:val="000000"/>
        </w:rPr>
        <w:t>Larghi</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Waxman I. Endoscopic direct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by using an ultra-slim upper endoscope: a feasibility study.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2006; </w:t>
      </w:r>
      <w:r w:rsidRPr="00CB594A">
        <w:rPr>
          <w:rFonts w:ascii="Book Antiqua" w:eastAsia="Book Antiqua" w:hAnsi="Book Antiqua" w:cs="Book Antiqua"/>
          <w:b/>
          <w:bCs/>
          <w:color w:val="000000"/>
        </w:rPr>
        <w:t>63</w:t>
      </w:r>
      <w:r w:rsidRPr="00CB594A">
        <w:rPr>
          <w:rFonts w:ascii="Book Antiqua" w:eastAsia="Book Antiqua" w:hAnsi="Book Antiqua" w:cs="Book Antiqua"/>
          <w:color w:val="000000"/>
        </w:rPr>
        <w:t>: 853-857 [PMID: 16650553 DOI: 10.1016/j.gie.2005.07.050]</w:t>
      </w:r>
    </w:p>
    <w:p w14:paraId="70D751C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9 </w:t>
      </w:r>
      <w:r w:rsidRPr="00CB594A">
        <w:rPr>
          <w:rFonts w:ascii="Book Antiqua" w:eastAsia="Book Antiqua" w:hAnsi="Book Antiqua" w:cs="Book Antiqua"/>
          <w:b/>
          <w:bCs/>
          <w:color w:val="000000"/>
        </w:rPr>
        <w:t>Parsi MA</w:t>
      </w:r>
      <w:r w:rsidRPr="00CB594A">
        <w:rPr>
          <w:rFonts w:ascii="Book Antiqua" w:eastAsia="Book Antiqua" w:hAnsi="Book Antiqua" w:cs="Book Antiqua"/>
          <w:color w:val="000000"/>
        </w:rPr>
        <w:t xml:space="preserve">. Direct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2014; </w:t>
      </w:r>
      <w:r w:rsidRPr="00CB594A">
        <w:rPr>
          <w:rFonts w:ascii="Book Antiqua" w:eastAsia="Book Antiqua" w:hAnsi="Book Antiqua" w:cs="Book Antiqua"/>
          <w:b/>
          <w:bCs/>
          <w:color w:val="000000"/>
        </w:rPr>
        <w:t>6</w:t>
      </w:r>
      <w:r w:rsidRPr="00CB594A">
        <w:rPr>
          <w:rFonts w:ascii="Book Antiqua" w:eastAsia="Book Antiqua" w:hAnsi="Book Antiqua" w:cs="Book Antiqua"/>
          <w:color w:val="000000"/>
        </w:rPr>
        <w:t>: 1-5 [PMID: 24527174 DOI: 10.4253/</w:t>
      </w:r>
      <w:proofErr w:type="gramStart"/>
      <w:r w:rsidRPr="00CB594A">
        <w:rPr>
          <w:rFonts w:ascii="Book Antiqua" w:eastAsia="Book Antiqua" w:hAnsi="Book Antiqua" w:cs="Book Antiqua"/>
          <w:color w:val="000000"/>
        </w:rPr>
        <w:t>wjge.v</w:t>
      </w:r>
      <w:proofErr w:type="gramEnd"/>
      <w:r w:rsidRPr="00CB594A">
        <w:rPr>
          <w:rFonts w:ascii="Book Antiqua" w:eastAsia="Book Antiqua" w:hAnsi="Book Antiqua" w:cs="Book Antiqua"/>
          <w:color w:val="000000"/>
        </w:rPr>
        <w:t>6.i1.1]</w:t>
      </w:r>
    </w:p>
    <w:p w14:paraId="0F68772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10 </w:t>
      </w:r>
      <w:r w:rsidRPr="00CB594A">
        <w:rPr>
          <w:rFonts w:ascii="Book Antiqua" w:eastAsia="Book Antiqua" w:hAnsi="Book Antiqua" w:cs="Book Antiqua"/>
          <w:b/>
          <w:bCs/>
          <w:color w:val="000000"/>
        </w:rPr>
        <w:t>Moon JH</w:t>
      </w:r>
      <w:r w:rsidRPr="00CB594A">
        <w:rPr>
          <w:rFonts w:ascii="Book Antiqua" w:eastAsia="Book Antiqua" w:hAnsi="Book Antiqua" w:cs="Book Antiqua"/>
          <w:color w:val="000000"/>
        </w:rPr>
        <w:t xml:space="preserve">, Choi HJ. The role of direct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using an </w:t>
      </w:r>
      <w:proofErr w:type="spellStart"/>
      <w:r w:rsidRPr="00CB594A">
        <w:rPr>
          <w:rFonts w:ascii="Book Antiqua" w:eastAsia="Book Antiqua" w:hAnsi="Book Antiqua" w:cs="Book Antiqua"/>
          <w:color w:val="000000"/>
        </w:rPr>
        <w:t>ultraslim</w:t>
      </w:r>
      <w:proofErr w:type="spellEnd"/>
      <w:r w:rsidRPr="00CB594A">
        <w:rPr>
          <w:rFonts w:ascii="Book Antiqua" w:eastAsia="Book Antiqua" w:hAnsi="Book Antiqua" w:cs="Book Antiqua"/>
          <w:color w:val="000000"/>
        </w:rPr>
        <w:t xml:space="preserve"> endoscope for biliary lesions: indications, limitations, and complications. </w:t>
      </w:r>
      <w:r w:rsidRPr="00CB594A">
        <w:rPr>
          <w:rFonts w:ascii="Book Antiqua" w:eastAsia="Book Antiqua" w:hAnsi="Book Antiqua" w:cs="Book Antiqua"/>
          <w:i/>
          <w:iCs/>
          <w:color w:val="000000"/>
        </w:rPr>
        <w:t xml:space="preserve">Clin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2013; </w:t>
      </w:r>
      <w:r w:rsidRPr="00CB594A">
        <w:rPr>
          <w:rFonts w:ascii="Book Antiqua" w:eastAsia="Book Antiqua" w:hAnsi="Book Antiqua" w:cs="Book Antiqua"/>
          <w:b/>
          <w:bCs/>
          <w:color w:val="000000"/>
        </w:rPr>
        <w:t>46</w:t>
      </w:r>
      <w:r w:rsidRPr="00CB594A">
        <w:rPr>
          <w:rFonts w:ascii="Book Antiqua" w:eastAsia="Book Antiqua" w:hAnsi="Book Antiqua" w:cs="Book Antiqua"/>
          <w:color w:val="000000"/>
        </w:rPr>
        <w:t>: 537-539 [PMID: 24143317 DOI: 10.5946/ce.2013.46.5.537]</w:t>
      </w:r>
    </w:p>
    <w:p w14:paraId="35AF56B4" w14:textId="77777777" w:rsidR="00A77B3E" w:rsidRPr="00CB594A" w:rsidRDefault="002C5948" w:rsidP="00CB594A">
      <w:pPr>
        <w:spacing w:line="360" w:lineRule="auto"/>
        <w:jc w:val="both"/>
        <w:rPr>
          <w:rFonts w:ascii="Book Antiqua" w:eastAsia="Book Antiqua" w:hAnsi="Book Antiqua" w:cs="Book Antiqua"/>
          <w:color w:val="000000"/>
        </w:rPr>
      </w:pPr>
      <w:r w:rsidRPr="00CB594A">
        <w:rPr>
          <w:rFonts w:ascii="Book Antiqua" w:eastAsia="Book Antiqua" w:hAnsi="Book Antiqua" w:cs="Book Antiqua"/>
          <w:color w:val="000000"/>
        </w:rPr>
        <w:t xml:space="preserve">11 </w:t>
      </w:r>
      <w:proofErr w:type="spellStart"/>
      <w:r w:rsidRPr="00CB594A">
        <w:rPr>
          <w:rFonts w:ascii="Book Antiqua" w:eastAsia="Book Antiqua" w:hAnsi="Book Antiqua" w:cs="Book Antiqua"/>
          <w:b/>
          <w:bCs/>
          <w:color w:val="000000"/>
        </w:rPr>
        <w:t>Dasari</w:t>
      </w:r>
      <w:proofErr w:type="spellEnd"/>
      <w:r w:rsidRPr="00CB594A">
        <w:rPr>
          <w:rFonts w:ascii="Book Antiqua" w:eastAsia="Book Antiqua" w:hAnsi="Book Antiqua" w:cs="Book Antiqua"/>
          <w:b/>
          <w:bCs/>
          <w:color w:val="000000"/>
        </w:rPr>
        <w:t xml:space="preserve"> BV</w:t>
      </w:r>
      <w:r w:rsidRPr="00CB594A">
        <w:rPr>
          <w:rFonts w:ascii="Book Antiqua" w:eastAsia="Book Antiqua" w:hAnsi="Book Antiqua" w:cs="Book Antiqua"/>
          <w:color w:val="000000"/>
        </w:rPr>
        <w:t xml:space="preserve">, Tan CJ, </w:t>
      </w:r>
      <w:proofErr w:type="spellStart"/>
      <w:r w:rsidRPr="00CB594A">
        <w:rPr>
          <w:rFonts w:ascii="Book Antiqua" w:eastAsia="Book Antiqua" w:hAnsi="Book Antiqua" w:cs="Book Antiqua"/>
          <w:color w:val="000000"/>
        </w:rPr>
        <w:t>Gurusamy</w:t>
      </w:r>
      <w:proofErr w:type="spellEnd"/>
      <w:r w:rsidRPr="00CB594A">
        <w:rPr>
          <w:rFonts w:ascii="Book Antiqua" w:eastAsia="Book Antiqua" w:hAnsi="Book Antiqua" w:cs="Book Antiqua"/>
          <w:color w:val="000000"/>
        </w:rPr>
        <w:t xml:space="preserve"> KS, Martin DJ, Kirk G, McKie L, Diamond T, Taylor MA. Surgical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endoscopic treatment of bile duct stones. </w:t>
      </w:r>
      <w:r w:rsidRPr="00CB594A">
        <w:rPr>
          <w:rFonts w:ascii="Book Antiqua" w:eastAsia="Book Antiqua" w:hAnsi="Book Antiqua" w:cs="Book Antiqua"/>
          <w:i/>
          <w:iCs/>
          <w:color w:val="000000"/>
        </w:rPr>
        <w:t>Cochrane Database Syst Rev</w:t>
      </w:r>
      <w:r w:rsidRPr="00CB594A">
        <w:rPr>
          <w:rFonts w:ascii="Book Antiqua" w:eastAsia="Book Antiqua" w:hAnsi="Book Antiqua" w:cs="Book Antiqua"/>
          <w:color w:val="000000"/>
        </w:rPr>
        <w:t xml:space="preserve"> 2013: CD003327 [PMID: 23999986 DOI: </w:t>
      </w:r>
      <w:r w:rsidR="00FB5D2E" w:rsidRPr="00CB594A">
        <w:rPr>
          <w:rFonts w:ascii="Book Antiqua" w:eastAsia="Book Antiqua" w:hAnsi="Book Antiqua" w:cs="Book Antiqua"/>
          <w:color w:val="000000"/>
        </w:rPr>
        <w:t>10.1002/14651858.CD003327.pub3</w:t>
      </w:r>
      <w:r w:rsidRPr="00CB594A">
        <w:rPr>
          <w:rFonts w:ascii="Book Antiqua" w:eastAsia="Book Antiqua" w:hAnsi="Book Antiqua" w:cs="Book Antiqua"/>
          <w:color w:val="000000"/>
        </w:rPr>
        <w:t>]</w:t>
      </w:r>
    </w:p>
    <w:p w14:paraId="229DFAD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12 </w:t>
      </w:r>
      <w:proofErr w:type="spellStart"/>
      <w:r w:rsidRPr="00CB594A">
        <w:rPr>
          <w:rFonts w:ascii="Book Antiqua" w:eastAsia="Book Antiqua" w:hAnsi="Book Antiqua" w:cs="Book Antiqua"/>
          <w:b/>
          <w:bCs/>
          <w:color w:val="000000"/>
        </w:rPr>
        <w:t>Carr</w:t>
      </w:r>
      <w:proofErr w:type="spellEnd"/>
      <w:r w:rsidRPr="00CB594A">
        <w:rPr>
          <w:rFonts w:ascii="Book Antiqua" w:eastAsia="Book Antiqua" w:hAnsi="Book Antiqua" w:cs="Book Antiqua"/>
          <w:b/>
          <w:bCs/>
          <w:color w:val="000000"/>
        </w:rPr>
        <w:t>-Locke DL</w:t>
      </w:r>
      <w:r w:rsidRPr="00CB594A">
        <w:rPr>
          <w:rFonts w:ascii="Book Antiqua" w:eastAsia="Book Antiqua" w:hAnsi="Book Antiqua" w:cs="Book Antiqua"/>
          <w:color w:val="000000"/>
        </w:rPr>
        <w:t xml:space="preserve">. Difficult bile-duct stones: cut, dilate, or both?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2008; </w:t>
      </w:r>
      <w:r w:rsidRPr="00CB594A">
        <w:rPr>
          <w:rFonts w:ascii="Book Antiqua" w:eastAsia="Book Antiqua" w:hAnsi="Book Antiqua" w:cs="Book Antiqua"/>
          <w:b/>
          <w:bCs/>
          <w:color w:val="000000"/>
        </w:rPr>
        <w:t>67</w:t>
      </w:r>
      <w:r w:rsidRPr="00CB594A">
        <w:rPr>
          <w:rFonts w:ascii="Book Antiqua" w:eastAsia="Book Antiqua" w:hAnsi="Book Antiqua" w:cs="Book Antiqua"/>
          <w:color w:val="000000"/>
        </w:rPr>
        <w:t>: 1053-1055 [PMID: 18513548 DOI: 10.1016/j.gie.2008.02.003]</w:t>
      </w:r>
    </w:p>
    <w:p w14:paraId="21AC5CC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13 </w:t>
      </w:r>
      <w:r w:rsidRPr="00CB594A">
        <w:rPr>
          <w:rFonts w:ascii="Book Antiqua" w:eastAsia="Book Antiqua" w:hAnsi="Book Antiqua" w:cs="Book Antiqua"/>
          <w:b/>
          <w:bCs/>
          <w:color w:val="000000"/>
        </w:rPr>
        <w:t>McHenry L</w:t>
      </w:r>
      <w:r w:rsidRPr="00CB594A">
        <w:rPr>
          <w:rFonts w:ascii="Book Antiqua" w:eastAsia="Book Antiqua" w:hAnsi="Book Antiqua" w:cs="Book Antiqua"/>
          <w:color w:val="000000"/>
        </w:rPr>
        <w:t xml:space="preserve">, Lehman G. Difficult bile duct stones. </w:t>
      </w:r>
      <w:proofErr w:type="spellStart"/>
      <w:r w:rsidRPr="00CB594A">
        <w:rPr>
          <w:rFonts w:ascii="Book Antiqua" w:eastAsia="Book Antiqua" w:hAnsi="Book Antiqua" w:cs="Book Antiqua"/>
          <w:i/>
          <w:iCs/>
          <w:color w:val="000000"/>
        </w:rPr>
        <w:t>Curr</w:t>
      </w:r>
      <w:proofErr w:type="spellEnd"/>
      <w:r w:rsidRPr="00CB594A">
        <w:rPr>
          <w:rFonts w:ascii="Book Antiqua" w:eastAsia="Book Antiqua" w:hAnsi="Book Antiqua" w:cs="Book Antiqua"/>
          <w:i/>
          <w:iCs/>
          <w:color w:val="000000"/>
        </w:rPr>
        <w:t xml:space="preserve"> Treat Options Gastroenterol</w:t>
      </w:r>
      <w:r w:rsidRPr="00CB594A">
        <w:rPr>
          <w:rFonts w:ascii="Book Antiqua" w:eastAsia="Book Antiqua" w:hAnsi="Book Antiqua" w:cs="Book Antiqua"/>
          <w:color w:val="000000"/>
        </w:rPr>
        <w:t xml:space="preserve"> 2006; </w:t>
      </w:r>
      <w:r w:rsidRPr="00CB594A">
        <w:rPr>
          <w:rFonts w:ascii="Book Antiqua" w:eastAsia="Book Antiqua" w:hAnsi="Book Antiqua" w:cs="Book Antiqua"/>
          <w:b/>
          <w:bCs/>
          <w:color w:val="000000"/>
        </w:rPr>
        <w:t>9</w:t>
      </w:r>
      <w:r w:rsidRPr="00CB594A">
        <w:rPr>
          <w:rFonts w:ascii="Book Antiqua" w:eastAsia="Book Antiqua" w:hAnsi="Book Antiqua" w:cs="Book Antiqua"/>
          <w:color w:val="000000"/>
        </w:rPr>
        <w:t>: 123-132 [PMID: 16539873 DOI: 10.1007/s11938-006-0031-6]</w:t>
      </w:r>
    </w:p>
    <w:p w14:paraId="6C6FF5E3"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14 </w:t>
      </w:r>
      <w:proofErr w:type="spellStart"/>
      <w:r w:rsidRPr="00CB594A">
        <w:rPr>
          <w:rFonts w:ascii="Book Antiqua" w:eastAsia="Book Antiqua" w:hAnsi="Book Antiqua" w:cs="Book Antiqua"/>
          <w:b/>
          <w:bCs/>
          <w:color w:val="000000"/>
        </w:rPr>
        <w:t>Korrapati</w:t>
      </w:r>
      <w:proofErr w:type="spellEnd"/>
      <w:r w:rsidRPr="00CB594A">
        <w:rPr>
          <w:rFonts w:ascii="Book Antiqua" w:eastAsia="Book Antiqua" w:hAnsi="Book Antiqua" w:cs="Book Antiqua"/>
          <w:b/>
          <w:bCs/>
          <w:color w:val="000000"/>
        </w:rPr>
        <w:t xml:space="preserve"> P</w:t>
      </w:r>
      <w:r w:rsidRPr="00CB594A">
        <w:rPr>
          <w:rFonts w:ascii="Book Antiqua" w:eastAsia="Book Antiqua" w:hAnsi="Book Antiqua" w:cs="Book Antiqua"/>
          <w:color w:val="000000"/>
        </w:rPr>
        <w:t xml:space="preserve">, Ciolino J, Wani S, Shah J, Watson R, Muthusamy VR, </w:t>
      </w:r>
      <w:proofErr w:type="spellStart"/>
      <w:r w:rsidRPr="00CB594A">
        <w:rPr>
          <w:rFonts w:ascii="Book Antiqua" w:eastAsia="Book Antiqua" w:hAnsi="Book Antiqua" w:cs="Book Antiqua"/>
          <w:color w:val="000000"/>
        </w:rPr>
        <w:t>Klapman</w:t>
      </w:r>
      <w:proofErr w:type="spellEnd"/>
      <w:r w:rsidRPr="00CB594A">
        <w:rPr>
          <w:rFonts w:ascii="Book Antiqua" w:eastAsia="Book Antiqua" w:hAnsi="Book Antiqua" w:cs="Book Antiqua"/>
          <w:color w:val="000000"/>
        </w:rPr>
        <w:t xml:space="preserve"> J, </w:t>
      </w:r>
      <w:proofErr w:type="spellStart"/>
      <w:r w:rsidRPr="00CB594A">
        <w:rPr>
          <w:rFonts w:ascii="Book Antiqua" w:eastAsia="Book Antiqua" w:hAnsi="Book Antiqua" w:cs="Book Antiqua"/>
          <w:color w:val="000000"/>
        </w:rPr>
        <w:t>Komanduri</w:t>
      </w:r>
      <w:proofErr w:type="spellEnd"/>
      <w:r w:rsidRPr="00CB594A">
        <w:rPr>
          <w:rFonts w:ascii="Book Antiqua" w:eastAsia="Book Antiqua" w:hAnsi="Book Antiqua" w:cs="Book Antiqua"/>
          <w:color w:val="000000"/>
        </w:rPr>
        <w:t xml:space="preserve"> S. The efficacy of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difficult bile duct stones and indeterminate strictures: a systematic review and meta-analysis.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i/>
          <w:iCs/>
          <w:color w:val="000000"/>
        </w:rPr>
        <w:t xml:space="preserve"> Int Open</w:t>
      </w:r>
      <w:r w:rsidRPr="00CB594A">
        <w:rPr>
          <w:rFonts w:ascii="Book Antiqua" w:eastAsia="Book Antiqua" w:hAnsi="Book Antiqua" w:cs="Book Antiqua"/>
          <w:color w:val="000000"/>
        </w:rPr>
        <w:t xml:space="preserve"> 2016; </w:t>
      </w:r>
      <w:r w:rsidRPr="00CB594A">
        <w:rPr>
          <w:rFonts w:ascii="Book Antiqua" w:eastAsia="Book Antiqua" w:hAnsi="Book Antiqua" w:cs="Book Antiqua"/>
          <w:b/>
          <w:bCs/>
          <w:color w:val="000000"/>
        </w:rPr>
        <w:t>4</w:t>
      </w:r>
      <w:r w:rsidRPr="00CB594A">
        <w:rPr>
          <w:rFonts w:ascii="Book Antiqua" w:eastAsia="Book Antiqua" w:hAnsi="Book Antiqua" w:cs="Book Antiqua"/>
          <w:color w:val="000000"/>
        </w:rPr>
        <w:t>: E263-E275 [PMID: 27004242 DOI: 10.1055/s-0042-100194]</w:t>
      </w:r>
    </w:p>
    <w:p w14:paraId="1E38FD2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15 </w:t>
      </w:r>
      <w:proofErr w:type="spellStart"/>
      <w:r w:rsidRPr="00CB594A">
        <w:rPr>
          <w:rFonts w:ascii="Book Antiqua" w:eastAsia="Book Antiqua" w:hAnsi="Book Antiqua" w:cs="Book Antiqua"/>
          <w:b/>
          <w:bCs/>
          <w:color w:val="000000"/>
        </w:rPr>
        <w:t>Andriulli</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Loperfido</w:t>
      </w:r>
      <w:proofErr w:type="spellEnd"/>
      <w:r w:rsidRPr="00CB594A">
        <w:rPr>
          <w:rFonts w:ascii="Book Antiqua" w:eastAsia="Book Antiqua" w:hAnsi="Book Antiqua" w:cs="Book Antiqua"/>
          <w:color w:val="000000"/>
        </w:rPr>
        <w:t xml:space="preserve"> S, Napolitano G, Niro G, Valvano MR, Spirito F, </w:t>
      </w:r>
      <w:proofErr w:type="spellStart"/>
      <w:r w:rsidRPr="00CB594A">
        <w:rPr>
          <w:rFonts w:ascii="Book Antiqua" w:eastAsia="Book Antiqua" w:hAnsi="Book Antiqua" w:cs="Book Antiqua"/>
          <w:color w:val="000000"/>
        </w:rPr>
        <w:t>Pilotto</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Forlano</w:t>
      </w:r>
      <w:proofErr w:type="spellEnd"/>
      <w:r w:rsidRPr="00CB594A">
        <w:rPr>
          <w:rFonts w:ascii="Book Antiqua" w:eastAsia="Book Antiqua" w:hAnsi="Book Antiqua" w:cs="Book Antiqua"/>
          <w:color w:val="000000"/>
        </w:rPr>
        <w:t xml:space="preserve"> R. Incidence rates of post-ERCP complications: a systematic survey of prospective studies. </w:t>
      </w:r>
      <w:r w:rsidRPr="00CB594A">
        <w:rPr>
          <w:rFonts w:ascii="Book Antiqua" w:eastAsia="Book Antiqua" w:hAnsi="Book Antiqua" w:cs="Book Antiqua"/>
          <w:i/>
          <w:iCs/>
          <w:color w:val="000000"/>
        </w:rPr>
        <w:t>Am J Gastroenterol</w:t>
      </w:r>
      <w:r w:rsidRPr="00CB594A">
        <w:rPr>
          <w:rFonts w:ascii="Book Antiqua" w:eastAsia="Book Antiqua" w:hAnsi="Book Antiqua" w:cs="Book Antiqua"/>
          <w:color w:val="000000"/>
        </w:rPr>
        <w:t xml:space="preserve"> 2007; </w:t>
      </w:r>
      <w:r w:rsidRPr="00CB594A">
        <w:rPr>
          <w:rFonts w:ascii="Book Antiqua" w:eastAsia="Book Antiqua" w:hAnsi="Book Antiqua" w:cs="Book Antiqua"/>
          <w:b/>
          <w:bCs/>
          <w:color w:val="000000"/>
        </w:rPr>
        <w:t>102</w:t>
      </w:r>
      <w:r w:rsidRPr="00CB594A">
        <w:rPr>
          <w:rFonts w:ascii="Book Antiqua" w:eastAsia="Book Antiqua" w:hAnsi="Book Antiqua" w:cs="Book Antiqua"/>
          <w:color w:val="000000"/>
        </w:rPr>
        <w:t>: 1781-1788 [PMID: 17509029 DOI: 10.1111/j.1572-0241.</w:t>
      </w:r>
      <w:proofErr w:type="gramStart"/>
      <w:r w:rsidRPr="00CB594A">
        <w:rPr>
          <w:rFonts w:ascii="Book Antiqua" w:eastAsia="Book Antiqua" w:hAnsi="Book Antiqua" w:cs="Book Antiqua"/>
          <w:color w:val="000000"/>
        </w:rPr>
        <w:t>2007.01279.x</w:t>
      </w:r>
      <w:proofErr w:type="gramEnd"/>
      <w:r w:rsidRPr="00CB594A">
        <w:rPr>
          <w:rFonts w:ascii="Book Antiqua" w:eastAsia="Book Antiqua" w:hAnsi="Book Antiqua" w:cs="Book Antiqua"/>
          <w:color w:val="000000"/>
        </w:rPr>
        <w:t>]</w:t>
      </w:r>
    </w:p>
    <w:p w14:paraId="0B53919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16 </w:t>
      </w:r>
      <w:r w:rsidRPr="00CB594A">
        <w:rPr>
          <w:rFonts w:ascii="Book Antiqua" w:eastAsia="Book Antiqua" w:hAnsi="Book Antiqua" w:cs="Book Antiqua"/>
          <w:b/>
          <w:bCs/>
          <w:color w:val="000000"/>
        </w:rPr>
        <w:t>Buxbaum J</w:t>
      </w:r>
      <w:r w:rsidRPr="00CB594A">
        <w:rPr>
          <w:rFonts w:ascii="Book Antiqua" w:eastAsia="Book Antiqua" w:hAnsi="Book Antiqua" w:cs="Book Antiqua"/>
          <w:color w:val="000000"/>
        </w:rPr>
        <w:t xml:space="preserve">, Sahakian A, Ko C, Jayaram P, Lane C, Yu CY, </w:t>
      </w:r>
      <w:proofErr w:type="spellStart"/>
      <w:r w:rsidRPr="00CB594A">
        <w:rPr>
          <w:rFonts w:ascii="Book Antiqua" w:eastAsia="Book Antiqua" w:hAnsi="Book Antiqua" w:cs="Book Antiqua"/>
          <w:color w:val="000000"/>
        </w:rPr>
        <w:t>Kankotia</w:t>
      </w:r>
      <w:proofErr w:type="spellEnd"/>
      <w:r w:rsidRPr="00CB594A">
        <w:rPr>
          <w:rFonts w:ascii="Book Antiqua" w:eastAsia="Book Antiqua" w:hAnsi="Book Antiqua" w:cs="Book Antiqua"/>
          <w:color w:val="000000"/>
        </w:rPr>
        <w:t xml:space="preserve"> R, Laine L. Randomized trial of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-guided laser lithotripsy</w:t>
      </w:r>
      <w:r w:rsidR="00F53C47"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versus conventional therapy for large bile duct</w:t>
      </w:r>
      <w:r w:rsidR="00F53C47"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stones (with videos).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87</w:t>
      </w:r>
      <w:r w:rsidRPr="00CB594A">
        <w:rPr>
          <w:rFonts w:ascii="Book Antiqua" w:eastAsia="Book Antiqua" w:hAnsi="Book Antiqua" w:cs="Book Antiqua"/>
          <w:color w:val="000000"/>
        </w:rPr>
        <w:t>: 1050-1060 [PMID: 28866457 DOI: 10.1016/j.gie.2017.08.021]</w:t>
      </w:r>
    </w:p>
    <w:p w14:paraId="2005F77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17 </w:t>
      </w:r>
      <w:proofErr w:type="spellStart"/>
      <w:r w:rsidRPr="00CB594A">
        <w:rPr>
          <w:rFonts w:ascii="Book Antiqua" w:eastAsia="Book Antiqua" w:hAnsi="Book Antiqua" w:cs="Book Antiqua"/>
          <w:b/>
          <w:bCs/>
          <w:color w:val="000000"/>
        </w:rPr>
        <w:t>Franzini</w:t>
      </w:r>
      <w:proofErr w:type="spellEnd"/>
      <w:r w:rsidRPr="00CB594A">
        <w:rPr>
          <w:rFonts w:ascii="Book Antiqua" w:eastAsia="Book Antiqua" w:hAnsi="Book Antiqua" w:cs="Book Antiqua"/>
          <w:b/>
          <w:bCs/>
          <w:color w:val="000000"/>
        </w:rPr>
        <w:t xml:space="preserve"> T</w:t>
      </w:r>
      <w:r w:rsidRPr="00CB594A">
        <w:rPr>
          <w:rFonts w:ascii="Book Antiqua" w:eastAsia="Book Antiqua" w:hAnsi="Book Antiqua" w:cs="Book Antiqua"/>
          <w:color w:val="000000"/>
        </w:rPr>
        <w:t xml:space="preserve">, Moura RN, </w:t>
      </w:r>
      <w:proofErr w:type="spellStart"/>
      <w:r w:rsidRPr="00CB594A">
        <w:rPr>
          <w:rFonts w:ascii="Book Antiqua" w:eastAsia="Book Antiqua" w:hAnsi="Book Antiqua" w:cs="Book Antiqua"/>
          <w:color w:val="000000"/>
        </w:rPr>
        <w:t>Bonifácio</w:t>
      </w:r>
      <w:proofErr w:type="spellEnd"/>
      <w:r w:rsidRPr="00CB594A">
        <w:rPr>
          <w:rFonts w:ascii="Book Antiqua" w:eastAsia="Book Antiqua" w:hAnsi="Book Antiqua" w:cs="Book Antiqua"/>
          <w:color w:val="000000"/>
        </w:rPr>
        <w:t xml:space="preserve"> P, Luz GO, de Souza TF, Dos Santos MEL, </w:t>
      </w:r>
      <w:proofErr w:type="spellStart"/>
      <w:r w:rsidRPr="00CB594A">
        <w:rPr>
          <w:rFonts w:ascii="Book Antiqua" w:eastAsia="Book Antiqua" w:hAnsi="Book Antiqua" w:cs="Book Antiqua"/>
          <w:color w:val="000000"/>
        </w:rPr>
        <w:t>Rodela</w:t>
      </w:r>
      <w:proofErr w:type="spellEnd"/>
      <w:r w:rsidRPr="00CB594A">
        <w:rPr>
          <w:rFonts w:ascii="Book Antiqua" w:eastAsia="Book Antiqua" w:hAnsi="Book Antiqua" w:cs="Book Antiqua"/>
          <w:color w:val="000000"/>
        </w:rPr>
        <w:t xml:space="preserve"> GL, Ide E, Herman P, </w:t>
      </w:r>
      <w:proofErr w:type="spellStart"/>
      <w:r w:rsidRPr="00CB594A">
        <w:rPr>
          <w:rFonts w:ascii="Book Antiqua" w:eastAsia="Book Antiqua" w:hAnsi="Book Antiqua" w:cs="Book Antiqua"/>
          <w:color w:val="000000"/>
        </w:rPr>
        <w:t>Montagnini</w:t>
      </w:r>
      <w:proofErr w:type="spellEnd"/>
      <w:r w:rsidRPr="00CB594A">
        <w:rPr>
          <w:rFonts w:ascii="Book Antiqua" w:eastAsia="Book Antiqua" w:hAnsi="Book Antiqua" w:cs="Book Antiqua"/>
          <w:color w:val="000000"/>
        </w:rPr>
        <w:t xml:space="preserve"> AL, </w:t>
      </w:r>
      <w:proofErr w:type="spellStart"/>
      <w:r w:rsidRPr="00CB594A">
        <w:rPr>
          <w:rFonts w:ascii="Book Antiqua" w:eastAsia="Book Antiqua" w:hAnsi="Book Antiqua" w:cs="Book Antiqua"/>
          <w:color w:val="000000"/>
        </w:rPr>
        <w:t>D'Albuquerque</w:t>
      </w:r>
      <w:proofErr w:type="spellEnd"/>
      <w:r w:rsidRPr="00CB594A">
        <w:rPr>
          <w:rFonts w:ascii="Book Antiqua" w:eastAsia="Book Antiqua" w:hAnsi="Book Antiqua" w:cs="Book Antiqua"/>
          <w:color w:val="000000"/>
        </w:rPr>
        <w:t xml:space="preserve"> LAC, Sakai P, de Moura EGH. </w:t>
      </w:r>
      <w:r w:rsidRPr="00CB594A">
        <w:rPr>
          <w:rFonts w:ascii="Book Antiqua" w:eastAsia="Book Antiqua" w:hAnsi="Book Antiqua" w:cs="Book Antiqua"/>
          <w:color w:val="000000"/>
        </w:rPr>
        <w:lastRenderedPageBreak/>
        <w:t xml:space="preserve">Complex biliary stones management: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papillary large balloon dilation - a randomized controlled trial.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i/>
          <w:iCs/>
          <w:color w:val="000000"/>
        </w:rPr>
        <w:t xml:space="preserve"> Int Open</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6</w:t>
      </w:r>
      <w:r w:rsidRPr="00CB594A">
        <w:rPr>
          <w:rFonts w:ascii="Book Antiqua" w:eastAsia="Book Antiqua" w:hAnsi="Book Antiqua" w:cs="Book Antiqua"/>
          <w:color w:val="000000"/>
        </w:rPr>
        <w:t>: E131-E138 [PMID: 29399609 DOI: 10.1055/s-0043-122493]</w:t>
      </w:r>
    </w:p>
    <w:p w14:paraId="1FF3A2B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18 </w:t>
      </w:r>
      <w:proofErr w:type="spellStart"/>
      <w:r w:rsidRPr="00CB594A">
        <w:rPr>
          <w:rFonts w:ascii="Book Antiqua" w:eastAsia="Book Antiqua" w:hAnsi="Book Antiqua" w:cs="Book Antiqua"/>
          <w:b/>
          <w:bCs/>
          <w:color w:val="000000"/>
        </w:rPr>
        <w:t>Angsuwatcharakon</w:t>
      </w:r>
      <w:proofErr w:type="spellEnd"/>
      <w:r w:rsidRPr="00CB594A">
        <w:rPr>
          <w:rFonts w:ascii="Book Antiqua" w:eastAsia="Book Antiqua" w:hAnsi="Book Antiqua" w:cs="Book Antiqua"/>
          <w:b/>
          <w:bCs/>
          <w:color w:val="000000"/>
        </w:rPr>
        <w:t xml:space="preserve"> P</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Kulpatcharapong</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Ridtitid</w:t>
      </w:r>
      <w:proofErr w:type="spellEnd"/>
      <w:r w:rsidRPr="00CB594A">
        <w:rPr>
          <w:rFonts w:ascii="Book Antiqua" w:eastAsia="Book Antiqua" w:hAnsi="Book Antiqua" w:cs="Book Antiqua"/>
          <w:color w:val="000000"/>
        </w:rPr>
        <w:t xml:space="preserve"> W, Boonmee C, </w:t>
      </w:r>
      <w:proofErr w:type="spellStart"/>
      <w:r w:rsidRPr="00CB594A">
        <w:rPr>
          <w:rFonts w:ascii="Book Antiqua" w:eastAsia="Book Antiqua" w:hAnsi="Book Antiqua" w:cs="Book Antiqua"/>
          <w:color w:val="000000"/>
        </w:rPr>
        <w:t>Piyachaturawat</w:t>
      </w:r>
      <w:proofErr w:type="spellEnd"/>
      <w:r w:rsidRPr="00CB594A">
        <w:rPr>
          <w:rFonts w:ascii="Book Antiqua" w:eastAsia="Book Antiqua" w:hAnsi="Book Antiqua" w:cs="Book Antiqua"/>
          <w:color w:val="000000"/>
        </w:rPr>
        <w:t xml:space="preserve"> P, </w:t>
      </w:r>
      <w:proofErr w:type="spellStart"/>
      <w:r w:rsidRPr="00CB594A">
        <w:rPr>
          <w:rFonts w:ascii="Book Antiqua" w:eastAsia="Book Antiqua" w:hAnsi="Book Antiqua" w:cs="Book Antiqua"/>
          <w:color w:val="000000"/>
        </w:rPr>
        <w:t>Kongkam</w:t>
      </w:r>
      <w:proofErr w:type="spellEnd"/>
      <w:r w:rsidRPr="00CB594A">
        <w:rPr>
          <w:rFonts w:ascii="Book Antiqua" w:eastAsia="Book Antiqua" w:hAnsi="Book Antiqua" w:cs="Book Antiqua"/>
          <w:color w:val="000000"/>
        </w:rPr>
        <w:t xml:space="preserve"> P, </w:t>
      </w:r>
      <w:proofErr w:type="spellStart"/>
      <w:r w:rsidRPr="00CB594A">
        <w:rPr>
          <w:rFonts w:ascii="Book Antiqua" w:eastAsia="Book Antiqua" w:hAnsi="Book Antiqua" w:cs="Book Antiqua"/>
          <w:color w:val="000000"/>
        </w:rPr>
        <w:t>Pareesri</w:t>
      </w:r>
      <w:proofErr w:type="spellEnd"/>
      <w:r w:rsidRPr="00CB594A">
        <w:rPr>
          <w:rFonts w:ascii="Book Antiqua" w:eastAsia="Book Antiqua" w:hAnsi="Book Antiqua" w:cs="Book Antiqua"/>
          <w:color w:val="000000"/>
        </w:rPr>
        <w:t xml:space="preserve"> W, </w:t>
      </w:r>
      <w:proofErr w:type="spellStart"/>
      <w:r w:rsidRPr="00CB594A">
        <w:rPr>
          <w:rFonts w:ascii="Book Antiqua" w:eastAsia="Book Antiqua" w:hAnsi="Book Antiqua" w:cs="Book Antiqua"/>
          <w:color w:val="000000"/>
        </w:rPr>
        <w:t>Rerknimitr</w:t>
      </w:r>
      <w:proofErr w:type="spellEnd"/>
      <w:r w:rsidRPr="00CB594A">
        <w:rPr>
          <w:rFonts w:ascii="Book Antiqua" w:eastAsia="Book Antiqua" w:hAnsi="Book Antiqua" w:cs="Book Antiqua"/>
          <w:color w:val="000000"/>
        </w:rPr>
        <w:t xml:space="preserve"> R. Digital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-guided laser </w:t>
      </w:r>
      <w:r w:rsidRPr="00CB594A">
        <w:rPr>
          <w:rFonts w:ascii="Book Antiqua" w:eastAsia="Book Antiqua" w:hAnsi="Book Antiqua" w:cs="Book Antiqua"/>
          <w:i/>
          <w:iCs/>
          <w:color w:val="000000"/>
        </w:rPr>
        <w:t>vs</w:t>
      </w:r>
      <w:r w:rsidRPr="00CB594A">
        <w:rPr>
          <w:rFonts w:ascii="Book Antiqua" w:eastAsia="Book Antiqua" w:hAnsi="Book Antiqua" w:cs="Book Antiqua"/>
          <w:color w:val="000000"/>
        </w:rPr>
        <w:t xml:space="preserve"> mechanical lithotripsy for large bile duct stone removal after failed papillary large-balloon dilation: a randomized study.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51</w:t>
      </w:r>
      <w:r w:rsidRPr="00CB594A">
        <w:rPr>
          <w:rFonts w:ascii="Book Antiqua" w:eastAsia="Book Antiqua" w:hAnsi="Book Antiqua" w:cs="Book Antiqua"/>
          <w:color w:val="000000"/>
        </w:rPr>
        <w:t>: 1066-1073 [PMID: 30786315 DOI: 10.1055/a-0848-8373]</w:t>
      </w:r>
    </w:p>
    <w:p w14:paraId="60B6247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19 </w:t>
      </w:r>
      <w:proofErr w:type="spellStart"/>
      <w:r w:rsidRPr="00CB594A">
        <w:rPr>
          <w:rFonts w:ascii="Book Antiqua" w:eastAsia="Book Antiqua" w:hAnsi="Book Antiqua" w:cs="Book Antiqua"/>
          <w:b/>
          <w:bCs/>
          <w:color w:val="000000"/>
        </w:rPr>
        <w:t>Anderloni</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Auriemma F, </w:t>
      </w:r>
      <w:proofErr w:type="spellStart"/>
      <w:r w:rsidRPr="00CB594A">
        <w:rPr>
          <w:rFonts w:ascii="Book Antiqua" w:eastAsia="Book Antiqua" w:hAnsi="Book Antiqua" w:cs="Book Antiqua"/>
          <w:color w:val="000000"/>
        </w:rPr>
        <w:t>Fugazza</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Troncone</w:t>
      </w:r>
      <w:proofErr w:type="spellEnd"/>
      <w:r w:rsidRPr="00CB594A">
        <w:rPr>
          <w:rFonts w:ascii="Book Antiqua" w:eastAsia="Book Antiqua" w:hAnsi="Book Antiqua" w:cs="Book Antiqua"/>
          <w:color w:val="000000"/>
        </w:rPr>
        <w:t xml:space="preserve"> E, Maia L, </w:t>
      </w:r>
      <w:proofErr w:type="spellStart"/>
      <w:r w:rsidRPr="00CB594A">
        <w:rPr>
          <w:rFonts w:ascii="Book Antiqua" w:eastAsia="Book Antiqua" w:hAnsi="Book Antiqua" w:cs="Book Antiqua"/>
          <w:color w:val="000000"/>
        </w:rPr>
        <w:t>Maselli</w:t>
      </w:r>
      <w:proofErr w:type="spellEnd"/>
      <w:r w:rsidRPr="00CB594A">
        <w:rPr>
          <w:rFonts w:ascii="Book Antiqua" w:eastAsia="Book Antiqua" w:hAnsi="Book Antiqua" w:cs="Book Antiqua"/>
          <w:color w:val="000000"/>
        </w:rPr>
        <w:t xml:space="preserve"> R, Carrara S, D'Amico F, </w:t>
      </w:r>
      <w:proofErr w:type="spellStart"/>
      <w:r w:rsidRPr="00CB594A">
        <w:rPr>
          <w:rFonts w:ascii="Book Antiqua" w:eastAsia="Book Antiqua" w:hAnsi="Book Antiqua" w:cs="Book Antiqua"/>
          <w:color w:val="000000"/>
        </w:rPr>
        <w:t>Belletrutti</w:t>
      </w:r>
      <w:proofErr w:type="spellEnd"/>
      <w:r w:rsidRPr="00CB594A">
        <w:rPr>
          <w:rFonts w:ascii="Book Antiqua" w:eastAsia="Book Antiqua" w:hAnsi="Book Antiqua" w:cs="Book Antiqua"/>
          <w:color w:val="000000"/>
        </w:rPr>
        <w:t xml:space="preserve"> PJ, </w:t>
      </w:r>
      <w:proofErr w:type="spellStart"/>
      <w:r w:rsidRPr="00CB594A">
        <w:rPr>
          <w:rFonts w:ascii="Book Antiqua" w:eastAsia="Book Antiqua" w:hAnsi="Book Antiqua" w:cs="Book Antiqua"/>
          <w:color w:val="000000"/>
        </w:rPr>
        <w:t>Repici</w:t>
      </w:r>
      <w:proofErr w:type="spellEnd"/>
      <w:r w:rsidRPr="00CB594A">
        <w:rPr>
          <w:rFonts w:ascii="Book Antiqua" w:eastAsia="Book Antiqua" w:hAnsi="Book Antiqua" w:cs="Book Antiqua"/>
          <w:color w:val="000000"/>
        </w:rPr>
        <w:t xml:space="preserve"> A. Direct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the management of difficult biliary stones: a new tool to confirm common bile duct clearance. Results of a preliminary study. </w:t>
      </w:r>
      <w:r w:rsidRPr="00CB594A">
        <w:rPr>
          <w:rFonts w:ascii="Book Antiqua" w:eastAsia="Book Antiqua" w:hAnsi="Book Antiqua" w:cs="Book Antiqua"/>
          <w:i/>
          <w:iCs/>
          <w:color w:val="000000"/>
        </w:rPr>
        <w:t xml:space="preserve">J </w:t>
      </w:r>
      <w:proofErr w:type="spellStart"/>
      <w:r w:rsidRPr="00CB594A">
        <w:rPr>
          <w:rFonts w:ascii="Book Antiqua" w:eastAsia="Book Antiqua" w:hAnsi="Book Antiqua" w:cs="Book Antiqua"/>
          <w:i/>
          <w:iCs/>
          <w:color w:val="000000"/>
        </w:rPr>
        <w:t>Gastrointestin</w:t>
      </w:r>
      <w:proofErr w:type="spellEnd"/>
      <w:r w:rsidRPr="00CB594A">
        <w:rPr>
          <w:rFonts w:ascii="Book Antiqua" w:eastAsia="Book Antiqua" w:hAnsi="Book Antiqua" w:cs="Book Antiqua"/>
          <w:i/>
          <w:iCs/>
          <w:color w:val="000000"/>
        </w:rPr>
        <w:t xml:space="preserve"> Liver Dis</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28</w:t>
      </w:r>
      <w:r w:rsidRPr="00CB594A">
        <w:rPr>
          <w:rFonts w:ascii="Book Antiqua" w:eastAsia="Book Antiqua" w:hAnsi="Book Antiqua" w:cs="Book Antiqua"/>
          <w:color w:val="000000"/>
        </w:rPr>
        <w:t>: 89-94 [PMID: 30851177 DOI: 10.15403/jgld.2014.1121.281.bil]</w:t>
      </w:r>
    </w:p>
    <w:p w14:paraId="46A0D45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20 </w:t>
      </w:r>
      <w:proofErr w:type="spellStart"/>
      <w:r w:rsidRPr="00CB594A">
        <w:rPr>
          <w:rFonts w:ascii="Book Antiqua" w:eastAsia="Book Antiqua" w:hAnsi="Book Antiqua" w:cs="Book Antiqua"/>
          <w:b/>
          <w:bCs/>
          <w:color w:val="000000"/>
        </w:rPr>
        <w:t>Hilscher</w:t>
      </w:r>
      <w:proofErr w:type="spellEnd"/>
      <w:r w:rsidRPr="00CB594A">
        <w:rPr>
          <w:rFonts w:ascii="Book Antiqua" w:eastAsia="Book Antiqua" w:hAnsi="Book Antiqua" w:cs="Book Antiqua"/>
          <w:b/>
          <w:bCs/>
          <w:color w:val="000000"/>
        </w:rPr>
        <w:t xml:space="preserve"> MB</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Carey EJ, </w:t>
      </w:r>
      <w:proofErr w:type="spellStart"/>
      <w:r w:rsidRPr="00CB594A">
        <w:rPr>
          <w:rFonts w:ascii="Book Antiqua" w:eastAsia="Book Antiqua" w:hAnsi="Book Antiqua" w:cs="Book Antiqua"/>
          <w:color w:val="000000"/>
        </w:rPr>
        <w:t>Gostout</w:t>
      </w:r>
      <w:proofErr w:type="spellEnd"/>
      <w:r w:rsidRPr="00CB594A">
        <w:rPr>
          <w:rFonts w:ascii="Book Antiqua" w:eastAsia="Book Antiqua" w:hAnsi="Book Antiqua" w:cs="Book Antiqua"/>
          <w:color w:val="000000"/>
        </w:rPr>
        <w:t xml:space="preserve"> CJ, Lindor KD. Dominant strictures in primary sclerosing cholangitis: A multicenter survey of clinical definitions and practices. </w:t>
      </w:r>
      <w:r w:rsidRPr="00CB594A">
        <w:rPr>
          <w:rFonts w:ascii="Book Antiqua" w:eastAsia="Book Antiqua" w:hAnsi="Book Antiqua" w:cs="Book Antiqua"/>
          <w:i/>
          <w:iCs/>
          <w:color w:val="000000"/>
        </w:rPr>
        <w:t xml:space="preserve">Hepatol </w:t>
      </w:r>
      <w:proofErr w:type="spellStart"/>
      <w:r w:rsidRPr="00CB594A">
        <w:rPr>
          <w:rFonts w:ascii="Book Antiqua" w:eastAsia="Book Antiqua" w:hAnsi="Book Antiqua" w:cs="Book Antiqua"/>
          <w:i/>
          <w:iCs/>
          <w:color w:val="000000"/>
        </w:rPr>
        <w:t>Commun</w:t>
      </w:r>
      <w:proofErr w:type="spellEnd"/>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2</w:t>
      </w:r>
      <w:r w:rsidRPr="00CB594A">
        <w:rPr>
          <w:rFonts w:ascii="Book Antiqua" w:eastAsia="Book Antiqua" w:hAnsi="Book Antiqua" w:cs="Book Antiqua"/>
          <w:color w:val="000000"/>
        </w:rPr>
        <w:t>: 836-844 [PMID: 30027141 DOI: 10.1002/hep4.1194]</w:t>
      </w:r>
    </w:p>
    <w:p w14:paraId="22FF373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21 </w:t>
      </w:r>
      <w:r w:rsidRPr="00CB594A">
        <w:rPr>
          <w:rFonts w:ascii="Book Antiqua" w:eastAsia="Book Antiqua" w:hAnsi="Book Antiqua" w:cs="Book Antiqua"/>
          <w:b/>
          <w:bCs/>
          <w:color w:val="000000"/>
        </w:rPr>
        <w:t>Burnett AS</w:t>
      </w:r>
      <w:r w:rsidRPr="00CB594A">
        <w:rPr>
          <w:rFonts w:ascii="Book Antiqua" w:eastAsia="Book Antiqua" w:hAnsi="Book Antiqua" w:cs="Book Antiqua"/>
          <w:color w:val="000000"/>
        </w:rPr>
        <w:t xml:space="preserve">, Calvert TJ, </w:t>
      </w:r>
      <w:proofErr w:type="spellStart"/>
      <w:r w:rsidRPr="00CB594A">
        <w:rPr>
          <w:rFonts w:ascii="Book Antiqua" w:eastAsia="Book Antiqua" w:hAnsi="Book Antiqua" w:cs="Book Antiqua"/>
          <w:color w:val="000000"/>
        </w:rPr>
        <w:t>Chokshi</w:t>
      </w:r>
      <w:proofErr w:type="spellEnd"/>
      <w:r w:rsidRPr="00CB594A">
        <w:rPr>
          <w:rFonts w:ascii="Book Antiqua" w:eastAsia="Book Antiqua" w:hAnsi="Book Antiqua" w:cs="Book Antiqua"/>
          <w:color w:val="000000"/>
        </w:rPr>
        <w:t xml:space="preserve"> RJ. Sensitivity of endoscopic retrograde cholangiopancreatography standard cytology: 10-y review of</w:t>
      </w:r>
      <w:r w:rsidR="00B3180B"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the literature. </w:t>
      </w:r>
      <w:r w:rsidRPr="00CB594A">
        <w:rPr>
          <w:rFonts w:ascii="Book Antiqua" w:eastAsia="Book Antiqua" w:hAnsi="Book Antiqua" w:cs="Book Antiqua"/>
          <w:i/>
          <w:iCs/>
          <w:color w:val="000000"/>
        </w:rPr>
        <w:t>J Surg Res</w:t>
      </w:r>
      <w:r w:rsidRPr="00CB594A">
        <w:rPr>
          <w:rFonts w:ascii="Book Antiqua" w:eastAsia="Book Antiqua" w:hAnsi="Book Antiqua" w:cs="Book Antiqua"/>
          <w:color w:val="000000"/>
        </w:rPr>
        <w:t xml:space="preserve"> 2013; </w:t>
      </w:r>
      <w:r w:rsidRPr="00CB594A">
        <w:rPr>
          <w:rFonts w:ascii="Book Antiqua" w:eastAsia="Book Antiqua" w:hAnsi="Book Antiqua" w:cs="Book Antiqua"/>
          <w:b/>
          <w:bCs/>
          <w:color w:val="000000"/>
        </w:rPr>
        <w:t>184</w:t>
      </w:r>
      <w:r w:rsidRPr="00CB594A">
        <w:rPr>
          <w:rFonts w:ascii="Book Antiqua" w:eastAsia="Book Antiqua" w:hAnsi="Book Antiqua" w:cs="Book Antiqua"/>
          <w:color w:val="000000"/>
        </w:rPr>
        <w:t>: 304-311 [PMID: 23866788 DOI: 10.1016/j.jss.2013.06.028]</w:t>
      </w:r>
    </w:p>
    <w:p w14:paraId="33F7285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22 </w:t>
      </w:r>
      <w:proofErr w:type="spellStart"/>
      <w:r w:rsidRPr="00CB594A">
        <w:rPr>
          <w:rFonts w:ascii="Book Antiqua" w:eastAsia="Book Antiqua" w:hAnsi="Book Antiqua" w:cs="Book Antiqua"/>
          <w:b/>
          <w:bCs/>
          <w:color w:val="000000"/>
        </w:rPr>
        <w:t>Seo</w:t>
      </w:r>
      <w:proofErr w:type="spellEnd"/>
      <w:r w:rsidRPr="00CB594A">
        <w:rPr>
          <w:rFonts w:ascii="Book Antiqua" w:eastAsia="Book Antiqua" w:hAnsi="Book Antiqua" w:cs="Book Antiqua"/>
          <w:b/>
          <w:bCs/>
          <w:color w:val="000000"/>
        </w:rPr>
        <w:t xml:space="preserve"> DW</w:t>
      </w:r>
      <w:r w:rsidRPr="00CB594A">
        <w:rPr>
          <w:rFonts w:ascii="Book Antiqua" w:eastAsia="Book Antiqua" w:hAnsi="Book Antiqua" w:cs="Book Antiqua"/>
          <w:color w:val="000000"/>
        </w:rPr>
        <w:t xml:space="preserve">, Lee SK, </w:t>
      </w:r>
      <w:proofErr w:type="spellStart"/>
      <w:r w:rsidRPr="00CB594A">
        <w:rPr>
          <w:rFonts w:ascii="Book Antiqua" w:eastAsia="Book Antiqua" w:hAnsi="Book Antiqua" w:cs="Book Antiqua"/>
          <w:color w:val="000000"/>
        </w:rPr>
        <w:t>Yoo</w:t>
      </w:r>
      <w:proofErr w:type="spellEnd"/>
      <w:r w:rsidRPr="00CB594A">
        <w:rPr>
          <w:rFonts w:ascii="Book Antiqua" w:eastAsia="Book Antiqua" w:hAnsi="Book Antiqua" w:cs="Book Antiqua"/>
          <w:color w:val="000000"/>
        </w:rPr>
        <w:t xml:space="preserve"> KS, Kang GH, Kim MH, Suh DJ, Min YI. </w:t>
      </w:r>
      <w:proofErr w:type="spellStart"/>
      <w:r w:rsidRPr="00CB594A">
        <w:rPr>
          <w:rFonts w:ascii="Book Antiqua" w:eastAsia="Book Antiqua" w:hAnsi="Book Antiqua" w:cs="Book Antiqua"/>
          <w:color w:val="000000"/>
        </w:rPr>
        <w:t>Cholangioscopic</w:t>
      </w:r>
      <w:proofErr w:type="spellEnd"/>
      <w:r w:rsidRPr="00CB594A">
        <w:rPr>
          <w:rFonts w:ascii="Book Antiqua" w:eastAsia="Book Antiqua" w:hAnsi="Book Antiqua" w:cs="Book Antiqua"/>
          <w:color w:val="000000"/>
        </w:rPr>
        <w:t xml:space="preserve"> findings in bile duct tumors.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2000; </w:t>
      </w:r>
      <w:r w:rsidRPr="00CB594A">
        <w:rPr>
          <w:rFonts w:ascii="Book Antiqua" w:eastAsia="Book Antiqua" w:hAnsi="Book Antiqua" w:cs="Book Antiqua"/>
          <w:b/>
          <w:bCs/>
          <w:color w:val="000000"/>
        </w:rPr>
        <w:t>52</w:t>
      </w:r>
      <w:r w:rsidRPr="00CB594A">
        <w:rPr>
          <w:rFonts w:ascii="Book Antiqua" w:eastAsia="Book Antiqua" w:hAnsi="Book Antiqua" w:cs="Book Antiqua"/>
          <w:color w:val="000000"/>
        </w:rPr>
        <w:t>: 630-634 [PMID: 11060187 DOI: 10.1067/mge.2000.108667]</w:t>
      </w:r>
    </w:p>
    <w:p w14:paraId="2BD3F4F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23 </w:t>
      </w:r>
      <w:r w:rsidRPr="00CB594A">
        <w:rPr>
          <w:rFonts w:ascii="Book Antiqua" w:eastAsia="Book Antiqua" w:hAnsi="Book Antiqua" w:cs="Book Antiqua"/>
          <w:b/>
          <w:bCs/>
          <w:color w:val="000000"/>
        </w:rPr>
        <w:t>Shah RJ</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Raijman</w:t>
      </w:r>
      <w:proofErr w:type="spellEnd"/>
      <w:r w:rsidRPr="00CB594A">
        <w:rPr>
          <w:rFonts w:ascii="Book Antiqua" w:eastAsia="Book Antiqua" w:hAnsi="Book Antiqua" w:cs="Book Antiqua"/>
          <w:color w:val="000000"/>
        </w:rPr>
        <w:t xml:space="preserve"> I, </w:t>
      </w:r>
      <w:proofErr w:type="spellStart"/>
      <w:r w:rsidRPr="00CB594A">
        <w:rPr>
          <w:rFonts w:ascii="Book Antiqua" w:eastAsia="Book Antiqua" w:hAnsi="Book Antiqua" w:cs="Book Antiqua"/>
          <w:color w:val="000000"/>
        </w:rPr>
        <w:t>Brauer</w:t>
      </w:r>
      <w:proofErr w:type="spellEnd"/>
      <w:r w:rsidRPr="00CB594A">
        <w:rPr>
          <w:rFonts w:ascii="Book Antiqua" w:eastAsia="Book Antiqua" w:hAnsi="Book Antiqua" w:cs="Book Antiqua"/>
          <w:color w:val="000000"/>
        </w:rPr>
        <w:t xml:space="preserve"> B, </w:t>
      </w:r>
      <w:proofErr w:type="spellStart"/>
      <w:r w:rsidRPr="00CB594A">
        <w:rPr>
          <w:rFonts w:ascii="Book Antiqua" w:eastAsia="Book Antiqua" w:hAnsi="Book Antiqua" w:cs="Book Antiqua"/>
          <w:color w:val="000000"/>
        </w:rPr>
        <w:t>Gumustop</w:t>
      </w:r>
      <w:proofErr w:type="spellEnd"/>
      <w:r w:rsidRPr="00CB594A">
        <w:rPr>
          <w:rFonts w:ascii="Book Antiqua" w:eastAsia="Book Antiqua" w:hAnsi="Book Antiqua" w:cs="Book Antiqua"/>
          <w:color w:val="000000"/>
        </w:rPr>
        <w:t xml:space="preserve"> B, </w:t>
      </w:r>
      <w:proofErr w:type="spellStart"/>
      <w:r w:rsidRPr="00CB594A">
        <w:rPr>
          <w:rFonts w:ascii="Book Antiqua" w:eastAsia="Book Antiqua" w:hAnsi="Book Antiqua" w:cs="Book Antiqua"/>
          <w:color w:val="000000"/>
        </w:rPr>
        <w:t>Pleskow</w:t>
      </w:r>
      <w:proofErr w:type="spellEnd"/>
      <w:r w:rsidRPr="00CB594A">
        <w:rPr>
          <w:rFonts w:ascii="Book Antiqua" w:eastAsia="Book Antiqua" w:hAnsi="Book Antiqua" w:cs="Book Antiqua"/>
          <w:color w:val="000000"/>
        </w:rPr>
        <w:t xml:space="preserve"> DK. Performance of a fully disposable, digital, single-operator </w:t>
      </w:r>
      <w:proofErr w:type="spellStart"/>
      <w:r w:rsidRPr="00CB594A">
        <w:rPr>
          <w:rFonts w:ascii="Book Antiqua" w:eastAsia="Book Antiqua" w:hAnsi="Book Antiqua" w:cs="Book Antiqua"/>
          <w:color w:val="000000"/>
        </w:rPr>
        <w:t>cholangiopancreatoscope</w:t>
      </w:r>
      <w:proofErr w:type="spellEnd"/>
      <w:r w:rsidRPr="00CB594A">
        <w:rPr>
          <w:rFonts w:ascii="Book Antiqua" w:eastAsia="Book Antiqua" w:hAnsi="Book Antiqua" w:cs="Book Antiqua"/>
          <w:color w:val="000000"/>
        </w:rPr>
        <w:t xml:space="preserv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49</w:t>
      </w:r>
      <w:r w:rsidRPr="00CB594A">
        <w:rPr>
          <w:rFonts w:ascii="Book Antiqua" w:eastAsia="Book Antiqua" w:hAnsi="Book Antiqua" w:cs="Book Antiqua"/>
          <w:color w:val="000000"/>
        </w:rPr>
        <w:t>: 651-658 [PMID: 28511237 DOI: 10.1055/s-0043-106295]</w:t>
      </w:r>
    </w:p>
    <w:p w14:paraId="7D6878C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24 </w:t>
      </w:r>
      <w:r w:rsidRPr="00CB594A">
        <w:rPr>
          <w:rFonts w:ascii="Book Antiqua" w:eastAsia="Book Antiqua" w:hAnsi="Book Antiqua" w:cs="Book Antiqua"/>
          <w:b/>
          <w:bCs/>
          <w:color w:val="000000"/>
        </w:rPr>
        <w:t>Kim HJ</w:t>
      </w:r>
      <w:r w:rsidRPr="00CB594A">
        <w:rPr>
          <w:rFonts w:ascii="Book Antiqua" w:eastAsia="Book Antiqua" w:hAnsi="Book Antiqua" w:cs="Book Antiqua"/>
          <w:color w:val="000000"/>
        </w:rPr>
        <w:t xml:space="preserve">, Kim MH, Lee SK, </w:t>
      </w:r>
      <w:proofErr w:type="spellStart"/>
      <w:r w:rsidRPr="00CB594A">
        <w:rPr>
          <w:rFonts w:ascii="Book Antiqua" w:eastAsia="Book Antiqua" w:hAnsi="Book Antiqua" w:cs="Book Antiqua"/>
          <w:color w:val="000000"/>
        </w:rPr>
        <w:t>Yoo</w:t>
      </w:r>
      <w:proofErr w:type="spellEnd"/>
      <w:r w:rsidRPr="00CB594A">
        <w:rPr>
          <w:rFonts w:ascii="Book Antiqua" w:eastAsia="Book Antiqua" w:hAnsi="Book Antiqua" w:cs="Book Antiqua"/>
          <w:color w:val="000000"/>
        </w:rPr>
        <w:t xml:space="preserve"> KS, </w:t>
      </w:r>
      <w:proofErr w:type="spellStart"/>
      <w:r w:rsidRPr="00CB594A">
        <w:rPr>
          <w:rFonts w:ascii="Book Antiqua" w:eastAsia="Book Antiqua" w:hAnsi="Book Antiqua" w:cs="Book Antiqua"/>
          <w:color w:val="000000"/>
        </w:rPr>
        <w:t>Seo</w:t>
      </w:r>
      <w:proofErr w:type="spellEnd"/>
      <w:r w:rsidRPr="00CB594A">
        <w:rPr>
          <w:rFonts w:ascii="Book Antiqua" w:eastAsia="Book Antiqua" w:hAnsi="Book Antiqua" w:cs="Book Antiqua"/>
          <w:color w:val="000000"/>
        </w:rPr>
        <w:t xml:space="preserve"> DW, Min YI. Tumor vessel: a valuable </w:t>
      </w:r>
      <w:proofErr w:type="spellStart"/>
      <w:r w:rsidRPr="00CB594A">
        <w:rPr>
          <w:rFonts w:ascii="Book Antiqua" w:eastAsia="Book Antiqua" w:hAnsi="Book Antiqua" w:cs="Book Antiqua"/>
          <w:color w:val="000000"/>
        </w:rPr>
        <w:t>cholangioscopic</w:t>
      </w:r>
      <w:proofErr w:type="spellEnd"/>
      <w:r w:rsidRPr="00CB594A">
        <w:rPr>
          <w:rFonts w:ascii="Book Antiqua" w:eastAsia="Book Antiqua" w:hAnsi="Book Antiqua" w:cs="Book Antiqua"/>
          <w:color w:val="000000"/>
        </w:rPr>
        <w:t xml:space="preserve"> clue of malignant biliary stricture.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2000; </w:t>
      </w:r>
      <w:r w:rsidRPr="00CB594A">
        <w:rPr>
          <w:rFonts w:ascii="Book Antiqua" w:eastAsia="Book Antiqua" w:hAnsi="Book Antiqua" w:cs="Book Antiqua"/>
          <w:b/>
          <w:bCs/>
          <w:color w:val="000000"/>
        </w:rPr>
        <w:t>52</w:t>
      </w:r>
      <w:r w:rsidRPr="00CB594A">
        <w:rPr>
          <w:rFonts w:ascii="Book Antiqua" w:eastAsia="Book Antiqua" w:hAnsi="Book Antiqua" w:cs="Book Antiqua"/>
          <w:color w:val="000000"/>
        </w:rPr>
        <w:t>: 635-638 [PMID: 11060188 DOI: 10.1067/mge.2000.108969]</w:t>
      </w:r>
    </w:p>
    <w:p w14:paraId="2BEE18C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 xml:space="preserve">25 </w:t>
      </w:r>
      <w:proofErr w:type="spellStart"/>
      <w:r w:rsidRPr="00CB594A">
        <w:rPr>
          <w:rFonts w:ascii="Book Antiqua" w:eastAsia="Book Antiqua" w:hAnsi="Book Antiqua" w:cs="Book Antiqua"/>
          <w:b/>
          <w:bCs/>
          <w:color w:val="000000"/>
        </w:rPr>
        <w:t>Kulpatcharapong</w:t>
      </w:r>
      <w:proofErr w:type="spellEnd"/>
      <w:r w:rsidRPr="00CB594A">
        <w:rPr>
          <w:rFonts w:ascii="Book Antiqua" w:eastAsia="Book Antiqua" w:hAnsi="Book Antiqua" w:cs="Book Antiqua"/>
          <w:b/>
          <w:bCs/>
          <w:color w:val="000000"/>
        </w:rPr>
        <w:t xml:space="preserve"> S</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Pittayanon</w:t>
      </w:r>
      <w:proofErr w:type="spellEnd"/>
      <w:r w:rsidRPr="00CB594A">
        <w:rPr>
          <w:rFonts w:ascii="Book Antiqua" w:eastAsia="Book Antiqua" w:hAnsi="Book Antiqua" w:cs="Book Antiqua"/>
          <w:color w:val="000000"/>
        </w:rPr>
        <w:t xml:space="preserve"> R, Kerr SJ, </w:t>
      </w:r>
      <w:proofErr w:type="spellStart"/>
      <w:r w:rsidRPr="00CB594A">
        <w:rPr>
          <w:rFonts w:ascii="Book Antiqua" w:eastAsia="Book Antiqua" w:hAnsi="Book Antiqua" w:cs="Book Antiqua"/>
          <w:color w:val="000000"/>
        </w:rPr>
        <w:t>Rerknimitr</w:t>
      </w:r>
      <w:proofErr w:type="spellEnd"/>
      <w:r w:rsidRPr="00CB594A">
        <w:rPr>
          <w:rFonts w:ascii="Book Antiqua" w:eastAsia="Book Antiqua" w:hAnsi="Book Antiqua" w:cs="Book Antiqua"/>
          <w:color w:val="000000"/>
        </w:rPr>
        <w:t xml:space="preserve"> R. Diagnostic performance of digital and video </w:t>
      </w:r>
      <w:proofErr w:type="spellStart"/>
      <w:r w:rsidRPr="00CB594A">
        <w:rPr>
          <w:rFonts w:ascii="Book Antiqua" w:eastAsia="Book Antiqua" w:hAnsi="Book Antiqua" w:cs="Book Antiqua"/>
          <w:color w:val="000000"/>
        </w:rPr>
        <w:t>cholangioscopes</w:t>
      </w:r>
      <w:proofErr w:type="spellEnd"/>
      <w:r w:rsidRPr="00CB594A">
        <w:rPr>
          <w:rFonts w:ascii="Book Antiqua" w:eastAsia="Book Antiqua" w:hAnsi="Book Antiqua" w:cs="Book Antiqua"/>
          <w:color w:val="000000"/>
        </w:rPr>
        <w:t xml:space="preserve"> in patients with suspected malignant biliary strictures: a systematic review and meta-analysis. </w:t>
      </w:r>
      <w:r w:rsidRPr="00CB594A">
        <w:rPr>
          <w:rFonts w:ascii="Book Antiqua" w:eastAsia="Book Antiqua" w:hAnsi="Book Antiqua" w:cs="Book Antiqua"/>
          <w:i/>
          <w:iCs/>
          <w:color w:val="000000"/>
        </w:rPr>
        <w:t xml:space="preserve">Surg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2021 [PMID: 34076761 DOI: 10.1007/s00464-021-08571-2]</w:t>
      </w:r>
    </w:p>
    <w:p w14:paraId="683848E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26 </w:t>
      </w:r>
      <w:r w:rsidRPr="00CB594A">
        <w:rPr>
          <w:rFonts w:ascii="Book Antiqua" w:eastAsia="Book Antiqua" w:hAnsi="Book Antiqua" w:cs="Book Antiqua"/>
          <w:b/>
          <w:bCs/>
          <w:color w:val="000000"/>
        </w:rPr>
        <w:t>Sethi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Tyberg</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Slivka</w:t>
      </w:r>
      <w:proofErr w:type="spellEnd"/>
      <w:r w:rsidRPr="00CB594A">
        <w:rPr>
          <w:rFonts w:ascii="Book Antiqua" w:eastAsia="Book Antiqua" w:hAnsi="Book Antiqua" w:cs="Book Antiqua"/>
          <w:color w:val="000000"/>
        </w:rPr>
        <w:t xml:space="preserve"> A, Adler DG, Desai AP, </w:t>
      </w:r>
      <w:proofErr w:type="spellStart"/>
      <w:r w:rsidRPr="00CB594A">
        <w:rPr>
          <w:rFonts w:ascii="Book Antiqua" w:eastAsia="Book Antiqua" w:hAnsi="Book Antiqua" w:cs="Book Antiqua"/>
          <w:color w:val="000000"/>
        </w:rPr>
        <w:t>Sejpal</w:t>
      </w:r>
      <w:proofErr w:type="spellEnd"/>
      <w:r w:rsidRPr="00CB594A">
        <w:rPr>
          <w:rFonts w:ascii="Book Antiqua" w:eastAsia="Book Antiqua" w:hAnsi="Book Antiqua" w:cs="Book Antiqua"/>
          <w:color w:val="000000"/>
        </w:rPr>
        <w:t xml:space="preserve"> DV, </w:t>
      </w:r>
      <w:proofErr w:type="spellStart"/>
      <w:r w:rsidRPr="00CB594A">
        <w:rPr>
          <w:rFonts w:ascii="Book Antiqua" w:eastAsia="Book Antiqua" w:hAnsi="Book Antiqua" w:cs="Book Antiqua"/>
          <w:color w:val="000000"/>
        </w:rPr>
        <w:t>Pleskow</w:t>
      </w:r>
      <w:proofErr w:type="spellEnd"/>
      <w:r w:rsidRPr="00CB594A">
        <w:rPr>
          <w:rFonts w:ascii="Book Antiqua" w:eastAsia="Book Antiqua" w:hAnsi="Book Antiqua" w:cs="Book Antiqua"/>
          <w:color w:val="000000"/>
        </w:rPr>
        <w:t xml:space="preserve"> DK, Bertani H, Gan SI, Shah R, </w:t>
      </w:r>
      <w:proofErr w:type="spellStart"/>
      <w:r w:rsidRPr="00CB594A">
        <w:rPr>
          <w:rFonts w:ascii="Book Antiqua" w:eastAsia="Book Antiqua" w:hAnsi="Book Antiqua" w:cs="Book Antiqua"/>
          <w:color w:val="000000"/>
        </w:rPr>
        <w:t>Arnelo</w:t>
      </w:r>
      <w:proofErr w:type="spellEnd"/>
      <w:r w:rsidRPr="00CB594A">
        <w:rPr>
          <w:rFonts w:ascii="Book Antiqua" w:eastAsia="Book Antiqua" w:hAnsi="Book Antiqua" w:cs="Book Antiqua"/>
          <w:color w:val="000000"/>
        </w:rPr>
        <w:t xml:space="preserve"> U, </w:t>
      </w:r>
      <w:proofErr w:type="spellStart"/>
      <w:r w:rsidRPr="00CB594A">
        <w:rPr>
          <w:rFonts w:ascii="Book Antiqua" w:eastAsia="Book Antiqua" w:hAnsi="Book Antiqua" w:cs="Book Antiqua"/>
          <w:color w:val="000000"/>
        </w:rPr>
        <w:t>Tarnasky</w:t>
      </w:r>
      <w:proofErr w:type="spellEnd"/>
      <w:r w:rsidRPr="00CB594A">
        <w:rPr>
          <w:rFonts w:ascii="Book Antiqua" w:eastAsia="Book Antiqua" w:hAnsi="Book Antiqua" w:cs="Book Antiqua"/>
          <w:color w:val="000000"/>
        </w:rPr>
        <w:t xml:space="preserve"> PR, Banerjee S, </w:t>
      </w:r>
      <w:proofErr w:type="spellStart"/>
      <w:r w:rsidRPr="00CB594A">
        <w:rPr>
          <w:rFonts w:ascii="Book Antiqua" w:eastAsia="Book Antiqua" w:hAnsi="Book Antiqua" w:cs="Book Antiqua"/>
          <w:color w:val="000000"/>
        </w:rPr>
        <w:t>Itoi</w:t>
      </w:r>
      <w:proofErr w:type="spellEnd"/>
      <w:r w:rsidRPr="00CB594A">
        <w:rPr>
          <w:rFonts w:ascii="Book Antiqua" w:eastAsia="Book Antiqua" w:hAnsi="Book Antiqua" w:cs="Book Antiqua"/>
          <w:color w:val="000000"/>
        </w:rPr>
        <w:t xml:space="preserve"> T, Moon JH, Kim DC, </w:t>
      </w:r>
      <w:proofErr w:type="spellStart"/>
      <w:r w:rsidRPr="00CB594A">
        <w:rPr>
          <w:rFonts w:ascii="Book Antiqua" w:eastAsia="Book Antiqua" w:hAnsi="Book Antiqua" w:cs="Book Antiqua"/>
          <w:color w:val="000000"/>
        </w:rPr>
        <w:t>Gaidhane</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Raijman</w:t>
      </w:r>
      <w:proofErr w:type="spellEnd"/>
      <w:r w:rsidRPr="00CB594A">
        <w:rPr>
          <w:rFonts w:ascii="Book Antiqua" w:eastAsia="Book Antiqua" w:hAnsi="Book Antiqua" w:cs="Book Antiqua"/>
          <w:color w:val="000000"/>
        </w:rPr>
        <w:t xml:space="preserve"> I, Peterson BT, </w:t>
      </w:r>
      <w:proofErr w:type="spellStart"/>
      <w:r w:rsidRPr="00CB594A">
        <w:rPr>
          <w:rFonts w:ascii="Book Antiqua" w:eastAsia="Book Antiqua" w:hAnsi="Book Antiqua" w:cs="Book Antiqua"/>
          <w:color w:val="000000"/>
        </w:rPr>
        <w:t>Gress</w:t>
      </w:r>
      <w:proofErr w:type="spellEnd"/>
      <w:r w:rsidRPr="00CB594A">
        <w:rPr>
          <w:rFonts w:ascii="Book Antiqua" w:eastAsia="Book Antiqua" w:hAnsi="Book Antiqua" w:cs="Book Antiqua"/>
          <w:color w:val="000000"/>
        </w:rPr>
        <w:t xml:space="preserve"> FG,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(DSOC) Improves Interobserver Agreement (IOA) and Accuracy for Evaluation of Indeterminate Biliary Strictures: The Monaco Classification. </w:t>
      </w:r>
      <w:r w:rsidRPr="00CB594A">
        <w:rPr>
          <w:rFonts w:ascii="Book Antiqua" w:eastAsia="Book Antiqua" w:hAnsi="Book Antiqua" w:cs="Book Antiqua"/>
          <w:i/>
          <w:iCs/>
          <w:color w:val="000000"/>
        </w:rPr>
        <w:t>J Clin Gastroenterol</w:t>
      </w:r>
      <w:r w:rsidRPr="00CB594A">
        <w:rPr>
          <w:rFonts w:ascii="Book Antiqua" w:eastAsia="Book Antiqua" w:hAnsi="Book Antiqua" w:cs="Book Antiqua"/>
          <w:color w:val="000000"/>
        </w:rPr>
        <w:t xml:space="preserve"> 2020 [PMID: 32040050 DOI: 10.1097/MCG.0000000000001321]</w:t>
      </w:r>
    </w:p>
    <w:p w14:paraId="5251A6E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27 </w:t>
      </w:r>
      <w:r w:rsidRPr="00CB594A">
        <w:rPr>
          <w:rFonts w:ascii="Book Antiqua" w:eastAsia="Book Antiqua" w:hAnsi="Book Antiqua" w:cs="Book Antiqua"/>
          <w:b/>
          <w:bCs/>
          <w:color w:val="000000"/>
        </w:rPr>
        <w:t>Sethi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Doukides</w:t>
      </w:r>
      <w:proofErr w:type="spellEnd"/>
      <w:r w:rsidRPr="00CB594A">
        <w:rPr>
          <w:rFonts w:ascii="Book Antiqua" w:eastAsia="Book Antiqua" w:hAnsi="Book Antiqua" w:cs="Book Antiqua"/>
          <w:color w:val="000000"/>
        </w:rPr>
        <w:t xml:space="preserve"> T, </w:t>
      </w:r>
      <w:proofErr w:type="spellStart"/>
      <w:r w:rsidRPr="00CB594A">
        <w:rPr>
          <w:rFonts w:ascii="Book Antiqua" w:eastAsia="Book Antiqua" w:hAnsi="Book Antiqua" w:cs="Book Antiqua"/>
          <w:color w:val="000000"/>
        </w:rPr>
        <w:t>Sejpal</w:t>
      </w:r>
      <w:proofErr w:type="spellEnd"/>
      <w:r w:rsidRPr="00CB594A">
        <w:rPr>
          <w:rFonts w:ascii="Book Antiqua" w:eastAsia="Book Antiqua" w:hAnsi="Book Antiqua" w:cs="Book Antiqua"/>
          <w:color w:val="000000"/>
        </w:rPr>
        <w:t xml:space="preserve"> DV, </w:t>
      </w:r>
      <w:proofErr w:type="spellStart"/>
      <w:r w:rsidRPr="00CB594A">
        <w:rPr>
          <w:rFonts w:ascii="Book Antiqua" w:eastAsia="Book Antiqua" w:hAnsi="Book Antiqua" w:cs="Book Antiqua"/>
          <w:color w:val="000000"/>
        </w:rPr>
        <w:t>Pleskow</w:t>
      </w:r>
      <w:proofErr w:type="spellEnd"/>
      <w:r w:rsidRPr="00CB594A">
        <w:rPr>
          <w:rFonts w:ascii="Book Antiqua" w:eastAsia="Book Antiqua" w:hAnsi="Book Antiqua" w:cs="Book Antiqua"/>
          <w:color w:val="000000"/>
        </w:rPr>
        <w:t xml:space="preserve"> DK, </w:t>
      </w:r>
      <w:proofErr w:type="spellStart"/>
      <w:r w:rsidRPr="00CB594A">
        <w:rPr>
          <w:rFonts w:ascii="Book Antiqua" w:eastAsia="Book Antiqua" w:hAnsi="Book Antiqua" w:cs="Book Antiqua"/>
          <w:color w:val="000000"/>
        </w:rPr>
        <w:t>Slivka</w:t>
      </w:r>
      <w:proofErr w:type="spellEnd"/>
      <w:r w:rsidRPr="00CB594A">
        <w:rPr>
          <w:rFonts w:ascii="Book Antiqua" w:eastAsia="Book Antiqua" w:hAnsi="Book Antiqua" w:cs="Book Antiqua"/>
          <w:color w:val="000000"/>
        </w:rPr>
        <w:t xml:space="preserve"> A, Adler DG, Shah RJ, </w:t>
      </w:r>
      <w:proofErr w:type="spellStart"/>
      <w:r w:rsidRPr="00CB594A">
        <w:rPr>
          <w:rFonts w:ascii="Book Antiqua" w:eastAsia="Book Antiqua" w:hAnsi="Book Antiqua" w:cs="Book Antiqua"/>
          <w:color w:val="000000"/>
        </w:rPr>
        <w:t>Edmundowicz</w:t>
      </w:r>
      <w:proofErr w:type="spellEnd"/>
      <w:r w:rsidRPr="00CB594A">
        <w:rPr>
          <w:rFonts w:ascii="Book Antiqua" w:eastAsia="Book Antiqua" w:hAnsi="Book Antiqua" w:cs="Book Antiqua"/>
          <w:color w:val="000000"/>
        </w:rPr>
        <w:t xml:space="preserve"> SA, </w:t>
      </w:r>
      <w:proofErr w:type="spellStart"/>
      <w:r w:rsidRPr="00CB594A">
        <w:rPr>
          <w:rFonts w:ascii="Book Antiqua" w:eastAsia="Book Antiqua" w:hAnsi="Book Antiqua" w:cs="Book Antiqua"/>
          <w:color w:val="000000"/>
        </w:rPr>
        <w:t>Itoi</w:t>
      </w:r>
      <w:proofErr w:type="spellEnd"/>
      <w:r w:rsidRPr="00CB594A">
        <w:rPr>
          <w:rFonts w:ascii="Book Antiqua" w:eastAsia="Book Antiqua" w:hAnsi="Book Antiqua" w:cs="Book Antiqua"/>
          <w:color w:val="000000"/>
        </w:rPr>
        <w:t xml:space="preserve"> T, Petersen BT, </w:t>
      </w:r>
      <w:proofErr w:type="spellStart"/>
      <w:r w:rsidRPr="00CB594A">
        <w:rPr>
          <w:rFonts w:ascii="Book Antiqua" w:eastAsia="Book Antiqua" w:hAnsi="Book Antiqua" w:cs="Book Antiqua"/>
          <w:color w:val="000000"/>
        </w:rPr>
        <w:t>Gress</w:t>
      </w:r>
      <w:proofErr w:type="spellEnd"/>
      <w:r w:rsidRPr="00CB594A">
        <w:rPr>
          <w:rFonts w:ascii="Book Antiqua" w:eastAsia="Book Antiqua" w:hAnsi="Book Antiqua" w:cs="Book Antiqua"/>
          <w:color w:val="000000"/>
        </w:rPr>
        <w:t xml:space="preserve"> FG, </w:t>
      </w:r>
      <w:proofErr w:type="spellStart"/>
      <w:r w:rsidRPr="00CB594A">
        <w:rPr>
          <w:rFonts w:ascii="Book Antiqua" w:eastAsia="Book Antiqua" w:hAnsi="Book Antiqua" w:cs="Book Antiqua"/>
          <w:color w:val="000000"/>
        </w:rPr>
        <w:t>Gaidhane</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Interobserver agreement for single operator </w:t>
      </w:r>
      <w:proofErr w:type="spellStart"/>
      <w:r w:rsidRPr="00CB594A">
        <w:rPr>
          <w:rFonts w:ascii="Book Antiqua" w:eastAsia="Book Antiqua" w:hAnsi="Book Antiqua" w:cs="Book Antiqua"/>
          <w:color w:val="000000"/>
        </w:rPr>
        <w:t>choledochoscopy</w:t>
      </w:r>
      <w:proofErr w:type="spellEnd"/>
      <w:r w:rsidRPr="00CB594A">
        <w:rPr>
          <w:rFonts w:ascii="Book Antiqua" w:eastAsia="Book Antiqua" w:hAnsi="Book Antiqua" w:cs="Book Antiqua"/>
          <w:color w:val="000000"/>
        </w:rPr>
        <w:t xml:space="preserve"> imaging: can we do better? </w:t>
      </w:r>
      <w:r w:rsidRPr="00CB594A">
        <w:rPr>
          <w:rFonts w:ascii="Book Antiqua" w:eastAsia="Book Antiqua" w:hAnsi="Book Antiqua" w:cs="Book Antiqua"/>
          <w:i/>
          <w:iCs/>
          <w:color w:val="000000"/>
        </w:rPr>
        <w:t xml:space="preserve">Diagn </w:t>
      </w:r>
      <w:proofErr w:type="spellStart"/>
      <w:r w:rsidRPr="00CB594A">
        <w:rPr>
          <w:rFonts w:ascii="Book Antiqua" w:eastAsia="Book Antiqua" w:hAnsi="Book Antiqua" w:cs="Book Antiqua"/>
          <w:i/>
          <w:iCs/>
          <w:color w:val="000000"/>
        </w:rPr>
        <w:t>Ther</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2014; </w:t>
      </w:r>
      <w:r w:rsidRPr="00CB594A">
        <w:rPr>
          <w:rFonts w:ascii="Book Antiqua" w:eastAsia="Book Antiqua" w:hAnsi="Book Antiqua" w:cs="Book Antiqua"/>
          <w:b/>
          <w:bCs/>
          <w:color w:val="000000"/>
        </w:rPr>
        <w:t>2014</w:t>
      </w:r>
      <w:r w:rsidRPr="00CB594A">
        <w:rPr>
          <w:rFonts w:ascii="Book Antiqua" w:eastAsia="Book Antiqua" w:hAnsi="Book Antiqua" w:cs="Book Antiqua"/>
          <w:color w:val="000000"/>
        </w:rPr>
        <w:t>: 730731 [PMID: 25400494 DOI: 10.1155/2014/730731]</w:t>
      </w:r>
    </w:p>
    <w:p w14:paraId="217BBAD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28 </w:t>
      </w:r>
      <w:r w:rsidRPr="00CB594A">
        <w:rPr>
          <w:rFonts w:ascii="Book Antiqua" w:eastAsia="Book Antiqua" w:hAnsi="Book Antiqua" w:cs="Book Antiqua"/>
          <w:b/>
          <w:bCs/>
          <w:color w:val="000000"/>
        </w:rPr>
        <w:t>Navaneethan U</w:t>
      </w:r>
      <w:r w:rsidRPr="00CB594A">
        <w:rPr>
          <w:rFonts w:ascii="Book Antiqua" w:eastAsia="Book Antiqua" w:hAnsi="Book Antiqua" w:cs="Book Antiqua"/>
          <w:color w:val="000000"/>
        </w:rPr>
        <w:t xml:space="preserve">, Hasan MK, </w:t>
      </w:r>
      <w:proofErr w:type="spellStart"/>
      <w:r w:rsidRPr="00CB594A">
        <w:rPr>
          <w:rFonts w:ascii="Book Antiqua" w:eastAsia="Book Antiqua" w:hAnsi="Book Antiqua" w:cs="Book Antiqua"/>
          <w:color w:val="000000"/>
        </w:rPr>
        <w:t>Lourdusamy</w:t>
      </w:r>
      <w:proofErr w:type="spellEnd"/>
      <w:r w:rsidRPr="00CB594A">
        <w:rPr>
          <w:rFonts w:ascii="Book Antiqua" w:eastAsia="Book Antiqua" w:hAnsi="Book Antiqua" w:cs="Book Antiqua"/>
          <w:color w:val="000000"/>
        </w:rPr>
        <w:t xml:space="preserve"> V, </w:t>
      </w:r>
      <w:proofErr w:type="spellStart"/>
      <w:r w:rsidRPr="00CB594A">
        <w:rPr>
          <w:rFonts w:ascii="Book Antiqua" w:eastAsia="Book Antiqua" w:hAnsi="Book Antiqua" w:cs="Book Antiqua"/>
          <w:color w:val="000000"/>
        </w:rPr>
        <w:t>Njei</w:t>
      </w:r>
      <w:proofErr w:type="spellEnd"/>
      <w:r w:rsidRPr="00CB594A">
        <w:rPr>
          <w:rFonts w:ascii="Book Antiqua" w:eastAsia="Book Antiqua" w:hAnsi="Book Antiqua" w:cs="Book Antiqua"/>
          <w:color w:val="000000"/>
        </w:rPr>
        <w:t xml:space="preserve"> B, </w:t>
      </w:r>
      <w:proofErr w:type="spellStart"/>
      <w:r w:rsidRPr="00CB594A">
        <w:rPr>
          <w:rFonts w:ascii="Book Antiqua" w:eastAsia="Book Antiqua" w:hAnsi="Book Antiqua" w:cs="Book Antiqua"/>
          <w:color w:val="000000"/>
        </w:rPr>
        <w:t>Varadarajulu</w:t>
      </w:r>
      <w:proofErr w:type="spellEnd"/>
      <w:r w:rsidRPr="00CB594A">
        <w:rPr>
          <w:rFonts w:ascii="Book Antiqua" w:eastAsia="Book Antiqua" w:hAnsi="Book Antiqua" w:cs="Book Antiqua"/>
          <w:color w:val="000000"/>
        </w:rPr>
        <w:t xml:space="preserve"> S, Hawes RH.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and targeted biopsies in the diagnosis of indeterminate biliary strictures: a systematic review.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82</w:t>
      </w:r>
      <w:r w:rsidRPr="00CB594A">
        <w:rPr>
          <w:rFonts w:ascii="Book Antiqua" w:eastAsia="Book Antiqua" w:hAnsi="Book Antiqua" w:cs="Book Antiqua"/>
          <w:color w:val="000000"/>
        </w:rPr>
        <w:t>: 608-</w:t>
      </w:r>
      <w:proofErr w:type="gramStart"/>
      <w:r w:rsidRPr="00CB594A">
        <w:rPr>
          <w:rFonts w:ascii="Book Antiqua" w:eastAsia="Book Antiqua" w:hAnsi="Book Antiqua" w:cs="Book Antiqua"/>
          <w:color w:val="000000"/>
        </w:rPr>
        <w:t>14.e</w:t>
      </w:r>
      <w:proofErr w:type="gramEnd"/>
      <w:r w:rsidRPr="00CB594A">
        <w:rPr>
          <w:rFonts w:ascii="Book Antiqua" w:eastAsia="Book Antiqua" w:hAnsi="Book Antiqua" w:cs="Book Antiqua"/>
          <w:color w:val="000000"/>
        </w:rPr>
        <w:t>2 [PMID: 26071061 DOI: 10.1016/j.gie.2015.04.030]</w:t>
      </w:r>
    </w:p>
    <w:p w14:paraId="22BC81C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29 </w:t>
      </w:r>
      <w:r w:rsidRPr="00CB594A">
        <w:rPr>
          <w:rFonts w:ascii="Book Antiqua" w:eastAsia="Book Antiqua" w:hAnsi="Book Antiqua" w:cs="Book Antiqua"/>
          <w:b/>
          <w:bCs/>
          <w:color w:val="000000"/>
        </w:rPr>
        <w:t>Wen LJ</w:t>
      </w:r>
      <w:r w:rsidRPr="00CB594A">
        <w:rPr>
          <w:rFonts w:ascii="Book Antiqua" w:eastAsia="Book Antiqua" w:hAnsi="Book Antiqua" w:cs="Book Antiqua"/>
          <w:color w:val="000000"/>
        </w:rPr>
        <w:t xml:space="preserve">, Chen JH, Xu HJ, Yu Q, Liu K. Efficacy and Safety of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the Diagnosis of Indeterminate Biliary Strictures by Targeted Biopsies: A Systematic Review and Meta-Analysis. </w:t>
      </w:r>
      <w:r w:rsidRPr="00CB594A">
        <w:rPr>
          <w:rFonts w:ascii="Book Antiqua" w:eastAsia="Book Antiqua" w:hAnsi="Book Antiqua" w:cs="Book Antiqua"/>
          <w:i/>
          <w:iCs/>
          <w:color w:val="000000"/>
        </w:rPr>
        <w:t>Diagnostics (Basel)</w:t>
      </w:r>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10</w:t>
      </w:r>
      <w:r w:rsidRPr="00CB594A">
        <w:rPr>
          <w:rFonts w:ascii="Book Antiqua" w:eastAsia="Book Antiqua" w:hAnsi="Book Antiqua" w:cs="Book Antiqua"/>
          <w:color w:val="000000"/>
        </w:rPr>
        <w:t xml:space="preserve"> [PMID: 32887436 DOI: 10.3390/diagnostics10090666]</w:t>
      </w:r>
    </w:p>
    <w:p w14:paraId="34CCADA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30 </w:t>
      </w:r>
      <w:proofErr w:type="spellStart"/>
      <w:r w:rsidRPr="00CB594A">
        <w:rPr>
          <w:rFonts w:ascii="Book Antiqua" w:eastAsia="Book Antiqua" w:hAnsi="Book Antiqua" w:cs="Book Antiqua"/>
          <w:b/>
          <w:bCs/>
          <w:color w:val="000000"/>
        </w:rPr>
        <w:t>Motomura</w:t>
      </w:r>
      <w:proofErr w:type="spellEnd"/>
      <w:r w:rsidRPr="00CB594A">
        <w:rPr>
          <w:rFonts w:ascii="Book Antiqua" w:eastAsia="Book Antiqua" w:hAnsi="Book Antiqua" w:cs="Book Antiqua"/>
          <w:b/>
          <w:bCs/>
          <w:color w:val="000000"/>
        </w:rPr>
        <w:t xml:space="preserve"> Y,</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Akahoshi</w:t>
      </w:r>
      <w:proofErr w:type="spellEnd"/>
      <w:r w:rsidRPr="00CB594A">
        <w:rPr>
          <w:rFonts w:ascii="Book Antiqua" w:eastAsia="Book Antiqua" w:hAnsi="Book Antiqua" w:cs="Book Antiqua"/>
          <w:color w:val="000000"/>
        </w:rPr>
        <w:t xml:space="preserve"> K, </w:t>
      </w:r>
      <w:proofErr w:type="spellStart"/>
      <w:r w:rsidRPr="00CB594A">
        <w:rPr>
          <w:rFonts w:ascii="Book Antiqua" w:eastAsia="Book Antiqua" w:hAnsi="Book Antiqua" w:cs="Book Antiqua"/>
          <w:color w:val="000000"/>
        </w:rPr>
        <w:t>Kajiyama</w:t>
      </w:r>
      <w:proofErr w:type="spellEnd"/>
      <w:r w:rsidRPr="00CB594A">
        <w:rPr>
          <w:rFonts w:ascii="Book Antiqua" w:eastAsia="Book Antiqua" w:hAnsi="Book Antiqua" w:cs="Book Antiqua"/>
          <w:color w:val="000000"/>
        </w:rPr>
        <w:t xml:space="preserve"> K</w:t>
      </w:r>
      <w:r w:rsidR="009777D6" w:rsidRPr="00CB594A">
        <w:rPr>
          <w:rFonts w:ascii="Book Antiqua" w:hAnsi="Book Antiqua" w:cs="Book Antiqua"/>
          <w:iCs/>
          <w:color w:val="000000"/>
          <w:lang w:eastAsia="zh-CN"/>
        </w:rPr>
        <w:t>.</w:t>
      </w:r>
      <w:r w:rsidRPr="00CB594A">
        <w:rPr>
          <w:rFonts w:ascii="Book Antiqua" w:eastAsia="Book Antiqua" w:hAnsi="Book Antiqua" w:cs="Book Antiqua"/>
          <w:color w:val="000000"/>
        </w:rPr>
        <w:t xml:space="preserve"> Utility of lavage cytology plus targeted biopsy during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the diagnosis of indeterminate biliary lesions. </w:t>
      </w:r>
      <w:r w:rsidRPr="00CB594A">
        <w:rPr>
          <w:rFonts w:ascii="Book Antiqua" w:eastAsia="Book Antiqua" w:hAnsi="Book Antiqua" w:cs="Book Antiqua"/>
          <w:i/>
          <w:color w:val="000000"/>
        </w:rPr>
        <w:t>Gastroenterol Hepat</w:t>
      </w:r>
      <w:r w:rsidR="009777D6" w:rsidRPr="00CB594A">
        <w:rPr>
          <w:rFonts w:ascii="Book Antiqua" w:eastAsia="Book Antiqua" w:hAnsi="Book Antiqua" w:cs="Book Antiqua"/>
          <w:i/>
          <w:color w:val="000000"/>
        </w:rPr>
        <w:t xml:space="preserve">ol </w:t>
      </w:r>
      <w:proofErr w:type="spellStart"/>
      <w:r w:rsidR="009777D6" w:rsidRPr="00CB594A">
        <w:rPr>
          <w:rFonts w:ascii="Book Antiqua" w:eastAsia="Book Antiqua" w:hAnsi="Book Antiqua" w:cs="Book Antiqua"/>
          <w:i/>
          <w:color w:val="000000"/>
        </w:rPr>
        <w:t>Endosc</w:t>
      </w:r>
      <w:proofErr w:type="spellEnd"/>
      <w:r w:rsidRPr="00CB594A">
        <w:rPr>
          <w:rFonts w:ascii="Book Antiqua" w:eastAsia="Book Antiqua" w:hAnsi="Book Antiqua" w:cs="Book Antiqua"/>
          <w:color w:val="000000"/>
        </w:rPr>
        <w:t xml:space="preserve"> 2017;</w:t>
      </w:r>
      <w:r w:rsidR="009777D6" w:rsidRPr="00CB594A">
        <w:rPr>
          <w:rFonts w:ascii="Book Antiqua" w:hAnsi="Book Antiqua" w:cs="Book Antiqua"/>
          <w:b/>
          <w:color w:val="000000"/>
          <w:lang w:eastAsia="zh-CN"/>
        </w:rPr>
        <w:t xml:space="preserve"> </w:t>
      </w:r>
      <w:r w:rsidR="009777D6" w:rsidRPr="00CB594A">
        <w:rPr>
          <w:rFonts w:ascii="Book Antiqua" w:eastAsia="Book Antiqua" w:hAnsi="Book Antiqua" w:cs="Book Antiqua"/>
          <w:b/>
          <w:color w:val="000000"/>
        </w:rPr>
        <w:t>2:</w:t>
      </w:r>
      <w:r w:rsidR="009777D6" w:rsidRPr="00CB594A">
        <w:rPr>
          <w:rFonts w:ascii="Book Antiqua" w:hAnsi="Book Antiqua" w:cs="Book Antiqua"/>
          <w:color w:val="000000"/>
          <w:lang w:eastAsia="zh-CN"/>
        </w:rPr>
        <w:t xml:space="preserve"> </w:t>
      </w:r>
      <w:r w:rsidR="009777D6" w:rsidRPr="00CB594A">
        <w:rPr>
          <w:rFonts w:ascii="Book Antiqua" w:eastAsia="Book Antiqua" w:hAnsi="Book Antiqua" w:cs="Book Antiqua"/>
          <w:color w:val="000000"/>
        </w:rPr>
        <w:t>1-4</w:t>
      </w:r>
      <w:r w:rsidRPr="00CB594A">
        <w:rPr>
          <w:rFonts w:ascii="Book Antiqua" w:eastAsia="Book Antiqua" w:hAnsi="Book Antiqua" w:cs="Book Antiqua"/>
          <w:color w:val="000000"/>
        </w:rPr>
        <w:t xml:space="preserve"> [DOI:</w:t>
      </w:r>
      <w:r w:rsidR="009777D6"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10.15761/ghe.1000142]</w:t>
      </w:r>
    </w:p>
    <w:p w14:paraId="2B2EB623"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31 </w:t>
      </w:r>
      <w:r w:rsidRPr="00CB594A">
        <w:rPr>
          <w:rFonts w:ascii="Book Antiqua" w:eastAsia="Book Antiqua" w:hAnsi="Book Antiqua" w:cs="Book Antiqua"/>
          <w:b/>
          <w:bCs/>
          <w:color w:val="000000"/>
        </w:rPr>
        <w:t>Bang JY</w:t>
      </w:r>
      <w:r w:rsidRPr="00CB594A">
        <w:rPr>
          <w:rFonts w:ascii="Book Antiqua" w:eastAsia="Book Antiqua" w:hAnsi="Book Antiqua" w:cs="Book Antiqua"/>
          <w:color w:val="000000"/>
        </w:rPr>
        <w:t xml:space="preserve">, Navaneethan U, Hasan M, Sutton B, Hawes R, </w:t>
      </w:r>
      <w:proofErr w:type="spellStart"/>
      <w:r w:rsidRPr="00CB594A">
        <w:rPr>
          <w:rFonts w:ascii="Book Antiqua" w:eastAsia="Book Antiqua" w:hAnsi="Book Antiqua" w:cs="Book Antiqua"/>
          <w:color w:val="000000"/>
        </w:rPr>
        <w:t>Varadarajulu</w:t>
      </w:r>
      <w:proofErr w:type="spellEnd"/>
      <w:r w:rsidRPr="00CB594A">
        <w:rPr>
          <w:rFonts w:ascii="Book Antiqua" w:eastAsia="Book Antiqua" w:hAnsi="Book Antiqua" w:cs="Book Antiqua"/>
          <w:color w:val="000000"/>
        </w:rPr>
        <w:t xml:space="preserve"> S. Optimizing Outcomes of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-Guided Biopsies Based on a Randomized Trial. </w:t>
      </w:r>
      <w:r w:rsidRPr="00CB594A">
        <w:rPr>
          <w:rFonts w:ascii="Book Antiqua" w:eastAsia="Book Antiqua" w:hAnsi="Book Antiqua" w:cs="Book Antiqua"/>
          <w:i/>
          <w:iCs/>
          <w:color w:val="000000"/>
        </w:rPr>
        <w:t>Clin Gastroenterol Hepatol</w:t>
      </w:r>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18</w:t>
      </w:r>
      <w:r w:rsidRPr="00CB594A">
        <w:rPr>
          <w:rFonts w:ascii="Book Antiqua" w:eastAsia="Book Antiqua" w:hAnsi="Book Antiqua" w:cs="Book Antiqua"/>
          <w:color w:val="000000"/>
        </w:rPr>
        <w:t>: 441-448.e1 [PMID: 31351135 DOI: 10.1016/j.cgh.2019.07.035]</w:t>
      </w:r>
    </w:p>
    <w:p w14:paraId="3A0E27B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 xml:space="preserve">32 </w:t>
      </w:r>
      <w:r w:rsidRPr="00CB594A">
        <w:rPr>
          <w:rFonts w:ascii="Book Antiqua" w:eastAsia="Book Antiqua" w:hAnsi="Book Antiqua" w:cs="Book Antiqua"/>
          <w:b/>
          <w:bCs/>
          <w:color w:val="000000"/>
        </w:rPr>
        <w:t>Fung BM</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Biliary endoscopy in the management of primary sclerosing cholangitis and its complications. </w:t>
      </w:r>
      <w:r w:rsidRPr="00CB594A">
        <w:rPr>
          <w:rFonts w:ascii="Book Antiqua" w:eastAsia="Book Antiqua" w:hAnsi="Book Antiqua" w:cs="Book Antiqua"/>
          <w:i/>
          <w:iCs/>
          <w:color w:val="000000"/>
        </w:rPr>
        <w:t>Liver Res</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3</w:t>
      </w:r>
      <w:r w:rsidRPr="00CB594A">
        <w:rPr>
          <w:rFonts w:ascii="Book Antiqua" w:eastAsia="Book Antiqua" w:hAnsi="Book Antiqua" w:cs="Book Antiqua"/>
          <w:color w:val="000000"/>
        </w:rPr>
        <w:t>: 106-117 [PMID: 31341699 DOI: 10.1016/j.livres.2019.03.004]</w:t>
      </w:r>
    </w:p>
    <w:p w14:paraId="4C1690D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33 </w:t>
      </w:r>
      <w:proofErr w:type="spellStart"/>
      <w:r w:rsidRPr="00CB594A">
        <w:rPr>
          <w:rFonts w:ascii="Book Antiqua" w:eastAsia="Book Antiqua" w:hAnsi="Book Antiqua" w:cs="Book Antiqua"/>
          <w:b/>
          <w:bCs/>
          <w:color w:val="000000"/>
        </w:rPr>
        <w:t>Stiehl</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Rudolph G, </w:t>
      </w:r>
      <w:proofErr w:type="spellStart"/>
      <w:r w:rsidRPr="00CB594A">
        <w:rPr>
          <w:rFonts w:ascii="Book Antiqua" w:eastAsia="Book Antiqua" w:hAnsi="Book Antiqua" w:cs="Book Antiqua"/>
          <w:color w:val="000000"/>
        </w:rPr>
        <w:t>Klöters-Plachky</w:t>
      </w:r>
      <w:proofErr w:type="spellEnd"/>
      <w:r w:rsidRPr="00CB594A">
        <w:rPr>
          <w:rFonts w:ascii="Book Antiqua" w:eastAsia="Book Antiqua" w:hAnsi="Book Antiqua" w:cs="Book Antiqua"/>
          <w:color w:val="000000"/>
        </w:rPr>
        <w:t xml:space="preserve"> P, Sauer P, Walker S. Development of dominant bile duct stenoses in patients with primary sclerosing cholangitis treated with </w:t>
      </w:r>
      <w:proofErr w:type="spellStart"/>
      <w:r w:rsidRPr="00CB594A">
        <w:rPr>
          <w:rFonts w:ascii="Book Antiqua" w:eastAsia="Book Antiqua" w:hAnsi="Book Antiqua" w:cs="Book Antiqua"/>
          <w:color w:val="000000"/>
        </w:rPr>
        <w:t>ursodeoxycholic</w:t>
      </w:r>
      <w:proofErr w:type="spellEnd"/>
      <w:r w:rsidRPr="00CB594A">
        <w:rPr>
          <w:rFonts w:ascii="Book Antiqua" w:eastAsia="Book Antiqua" w:hAnsi="Book Antiqua" w:cs="Book Antiqua"/>
          <w:color w:val="000000"/>
        </w:rPr>
        <w:t xml:space="preserve"> acid: outcome after endoscopic treatment. </w:t>
      </w:r>
      <w:r w:rsidRPr="00CB594A">
        <w:rPr>
          <w:rFonts w:ascii="Book Antiqua" w:eastAsia="Book Antiqua" w:hAnsi="Book Antiqua" w:cs="Book Antiqua"/>
          <w:i/>
          <w:iCs/>
          <w:color w:val="000000"/>
        </w:rPr>
        <w:t>J Hepatol</w:t>
      </w:r>
      <w:r w:rsidRPr="00CB594A">
        <w:rPr>
          <w:rFonts w:ascii="Book Antiqua" w:eastAsia="Book Antiqua" w:hAnsi="Book Antiqua" w:cs="Book Antiqua"/>
          <w:color w:val="000000"/>
        </w:rPr>
        <w:t xml:space="preserve"> 2002; </w:t>
      </w:r>
      <w:r w:rsidRPr="00CB594A">
        <w:rPr>
          <w:rFonts w:ascii="Book Antiqua" w:eastAsia="Book Antiqua" w:hAnsi="Book Antiqua" w:cs="Book Antiqua"/>
          <w:b/>
          <w:bCs/>
          <w:color w:val="000000"/>
        </w:rPr>
        <w:t>36</w:t>
      </w:r>
      <w:r w:rsidRPr="00CB594A">
        <w:rPr>
          <w:rFonts w:ascii="Book Antiqua" w:eastAsia="Book Antiqua" w:hAnsi="Book Antiqua" w:cs="Book Antiqua"/>
          <w:color w:val="000000"/>
        </w:rPr>
        <w:t>: 151-156 [PMID: 11830325 DOI: 10.1016/s0168-8278(01)00251-3]</w:t>
      </w:r>
    </w:p>
    <w:p w14:paraId="18C0520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34 </w:t>
      </w:r>
      <w:proofErr w:type="spellStart"/>
      <w:r w:rsidRPr="00CB594A">
        <w:rPr>
          <w:rFonts w:ascii="Book Antiqua" w:eastAsia="Book Antiqua" w:hAnsi="Book Antiqua" w:cs="Book Antiqua"/>
          <w:b/>
          <w:bCs/>
          <w:color w:val="000000"/>
        </w:rPr>
        <w:t>Aabakken</w:t>
      </w:r>
      <w:proofErr w:type="spellEnd"/>
      <w:r w:rsidRPr="00CB594A">
        <w:rPr>
          <w:rFonts w:ascii="Book Antiqua" w:eastAsia="Book Antiqua" w:hAnsi="Book Antiqua" w:cs="Book Antiqua"/>
          <w:b/>
          <w:bCs/>
          <w:color w:val="000000"/>
        </w:rPr>
        <w:t xml:space="preserve"> L</w:t>
      </w:r>
      <w:r w:rsidRPr="00CB594A">
        <w:rPr>
          <w:rFonts w:ascii="Book Antiqua" w:eastAsia="Book Antiqua" w:hAnsi="Book Antiqua" w:cs="Book Antiqua"/>
          <w:color w:val="000000"/>
        </w:rPr>
        <w:t xml:space="preserve">, Karlsen TH, Albert J, </w:t>
      </w:r>
      <w:proofErr w:type="spellStart"/>
      <w:r w:rsidRPr="00CB594A">
        <w:rPr>
          <w:rFonts w:ascii="Book Antiqua" w:eastAsia="Book Antiqua" w:hAnsi="Book Antiqua" w:cs="Book Antiqua"/>
          <w:color w:val="000000"/>
        </w:rPr>
        <w:t>Arvanitakis</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Chazouilleres</w:t>
      </w:r>
      <w:proofErr w:type="spellEnd"/>
      <w:r w:rsidRPr="00CB594A">
        <w:rPr>
          <w:rFonts w:ascii="Book Antiqua" w:eastAsia="Book Antiqua" w:hAnsi="Book Antiqua" w:cs="Book Antiqua"/>
          <w:color w:val="000000"/>
        </w:rPr>
        <w:t xml:space="preserve"> O, </w:t>
      </w:r>
      <w:proofErr w:type="spellStart"/>
      <w:r w:rsidRPr="00CB594A">
        <w:rPr>
          <w:rFonts w:ascii="Book Antiqua" w:eastAsia="Book Antiqua" w:hAnsi="Book Antiqua" w:cs="Book Antiqua"/>
          <w:color w:val="000000"/>
        </w:rPr>
        <w:t>Dumonceau</w:t>
      </w:r>
      <w:proofErr w:type="spellEnd"/>
      <w:r w:rsidRPr="00CB594A">
        <w:rPr>
          <w:rFonts w:ascii="Book Antiqua" w:eastAsia="Book Antiqua" w:hAnsi="Book Antiqua" w:cs="Book Antiqua"/>
          <w:color w:val="000000"/>
        </w:rPr>
        <w:t xml:space="preserve"> JM, </w:t>
      </w:r>
      <w:proofErr w:type="spellStart"/>
      <w:r w:rsidRPr="00CB594A">
        <w:rPr>
          <w:rFonts w:ascii="Book Antiqua" w:eastAsia="Book Antiqua" w:hAnsi="Book Antiqua" w:cs="Book Antiqua"/>
          <w:color w:val="000000"/>
        </w:rPr>
        <w:t>Färkkilä</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Fickert</w:t>
      </w:r>
      <w:proofErr w:type="spellEnd"/>
      <w:r w:rsidRPr="00CB594A">
        <w:rPr>
          <w:rFonts w:ascii="Book Antiqua" w:eastAsia="Book Antiqua" w:hAnsi="Book Antiqua" w:cs="Book Antiqua"/>
          <w:color w:val="000000"/>
        </w:rPr>
        <w:t xml:space="preserve"> P, Hirschfield GM, </w:t>
      </w:r>
      <w:proofErr w:type="spellStart"/>
      <w:r w:rsidRPr="00CB594A">
        <w:rPr>
          <w:rFonts w:ascii="Book Antiqua" w:eastAsia="Book Antiqua" w:hAnsi="Book Antiqua" w:cs="Book Antiqua"/>
          <w:color w:val="000000"/>
        </w:rPr>
        <w:t>Laghi</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Marzioni</w:t>
      </w:r>
      <w:proofErr w:type="spellEnd"/>
      <w:r w:rsidRPr="00CB594A">
        <w:rPr>
          <w:rFonts w:ascii="Book Antiqua" w:eastAsia="Book Antiqua" w:hAnsi="Book Antiqua" w:cs="Book Antiqua"/>
          <w:color w:val="000000"/>
        </w:rPr>
        <w:t xml:space="preserve"> M, Fernandez M, Pereira SP, Pohl J, </w:t>
      </w:r>
      <w:proofErr w:type="spellStart"/>
      <w:r w:rsidRPr="00CB594A">
        <w:rPr>
          <w:rFonts w:ascii="Book Antiqua" w:eastAsia="Book Antiqua" w:hAnsi="Book Antiqua" w:cs="Book Antiqua"/>
          <w:color w:val="000000"/>
        </w:rPr>
        <w:t>Poley</w:t>
      </w:r>
      <w:proofErr w:type="spellEnd"/>
      <w:r w:rsidRPr="00CB594A">
        <w:rPr>
          <w:rFonts w:ascii="Book Antiqua" w:eastAsia="Book Antiqua" w:hAnsi="Book Antiqua" w:cs="Book Antiqua"/>
          <w:color w:val="000000"/>
        </w:rPr>
        <w:t xml:space="preserve"> JW, </w:t>
      </w:r>
      <w:proofErr w:type="spellStart"/>
      <w:r w:rsidRPr="00CB594A">
        <w:rPr>
          <w:rFonts w:ascii="Book Antiqua" w:eastAsia="Book Antiqua" w:hAnsi="Book Antiqua" w:cs="Book Antiqua"/>
          <w:color w:val="000000"/>
        </w:rPr>
        <w:t>Ponsioen</w:t>
      </w:r>
      <w:proofErr w:type="spellEnd"/>
      <w:r w:rsidRPr="00CB594A">
        <w:rPr>
          <w:rFonts w:ascii="Book Antiqua" w:eastAsia="Book Antiqua" w:hAnsi="Book Antiqua" w:cs="Book Antiqua"/>
          <w:color w:val="000000"/>
        </w:rPr>
        <w:t xml:space="preserve"> CY, Schramm C, </w:t>
      </w:r>
      <w:proofErr w:type="spellStart"/>
      <w:r w:rsidRPr="00CB594A">
        <w:rPr>
          <w:rFonts w:ascii="Book Antiqua" w:eastAsia="Book Antiqua" w:hAnsi="Book Antiqua" w:cs="Book Antiqua"/>
          <w:color w:val="000000"/>
        </w:rPr>
        <w:t>Swahn</w:t>
      </w:r>
      <w:proofErr w:type="spellEnd"/>
      <w:r w:rsidRPr="00CB594A">
        <w:rPr>
          <w:rFonts w:ascii="Book Antiqua" w:eastAsia="Book Antiqua" w:hAnsi="Book Antiqua" w:cs="Book Antiqua"/>
          <w:color w:val="000000"/>
        </w:rPr>
        <w:t xml:space="preserve"> F, </w:t>
      </w:r>
      <w:proofErr w:type="spellStart"/>
      <w:r w:rsidRPr="00CB594A">
        <w:rPr>
          <w:rFonts w:ascii="Book Antiqua" w:eastAsia="Book Antiqua" w:hAnsi="Book Antiqua" w:cs="Book Antiqua"/>
          <w:color w:val="000000"/>
        </w:rPr>
        <w:t>Tringali</w:t>
      </w:r>
      <w:proofErr w:type="spellEnd"/>
      <w:r w:rsidRPr="00CB594A">
        <w:rPr>
          <w:rFonts w:ascii="Book Antiqua" w:eastAsia="Book Antiqua" w:hAnsi="Book Antiqua" w:cs="Book Antiqua"/>
          <w:color w:val="000000"/>
        </w:rPr>
        <w:t xml:space="preserve"> A, Hassan C. Role of endoscopy in primary sclerosing cholangitis: European Society of Gastrointestinal Endoscopy (ESGE) and European Association for the Study of the Liver (EASL) Clinical Guideline.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49</w:t>
      </w:r>
      <w:r w:rsidRPr="00CB594A">
        <w:rPr>
          <w:rFonts w:ascii="Book Antiqua" w:eastAsia="Book Antiqua" w:hAnsi="Book Antiqua" w:cs="Book Antiqua"/>
          <w:color w:val="000000"/>
        </w:rPr>
        <w:t>: 588-608 [PMID: 28420030 DOI: 10.1055/s-0043-107029]</w:t>
      </w:r>
    </w:p>
    <w:p w14:paraId="2517343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35 </w:t>
      </w:r>
      <w:proofErr w:type="spellStart"/>
      <w:r w:rsidRPr="00CB594A">
        <w:rPr>
          <w:rFonts w:ascii="Book Antiqua" w:eastAsia="Book Antiqua" w:hAnsi="Book Antiqua" w:cs="Book Antiqua"/>
          <w:b/>
          <w:bCs/>
          <w:color w:val="000000"/>
        </w:rPr>
        <w:t>Waldthaler</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Schramm C, Bergquist A. </w:t>
      </w:r>
      <w:proofErr w:type="gramStart"/>
      <w:r w:rsidRPr="00CB594A">
        <w:rPr>
          <w:rFonts w:ascii="Book Antiqua" w:eastAsia="Book Antiqua" w:hAnsi="Book Antiqua" w:cs="Book Antiqua"/>
          <w:color w:val="000000"/>
        </w:rPr>
        <w:t>Present</w:t>
      </w:r>
      <w:proofErr w:type="gramEnd"/>
      <w:r w:rsidRPr="00CB594A">
        <w:rPr>
          <w:rFonts w:ascii="Book Antiqua" w:eastAsia="Book Antiqua" w:hAnsi="Book Antiqua" w:cs="Book Antiqua"/>
          <w:color w:val="000000"/>
        </w:rPr>
        <w:t xml:space="preserve"> and future role of endoscopic retrograde cholangiography in primary sclerosing cholangitis. </w:t>
      </w:r>
      <w:r w:rsidRPr="00CB594A">
        <w:rPr>
          <w:rFonts w:ascii="Book Antiqua" w:eastAsia="Book Antiqua" w:hAnsi="Book Antiqua" w:cs="Book Antiqua"/>
          <w:i/>
          <w:iCs/>
          <w:color w:val="000000"/>
        </w:rPr>
        <w:t>Eur J Med Genet</w:t>
      </w:r>
      <w:r w:rsidRPr="00CB594A">
        <w:rPr>
          <w:rFonts w:ascii="Book Antiqua" w:eastAsia="Book Antiqua" w:hAnsi="Book Antiqua" w:cs="Book Antiqua"/>
          <w:color w:val="000000"/>
        </w:rPr>
        <w:t xml:space="preserve"> 2021; </w:t>
      </w:r>
      <w:r w:rsidRPr="00CB594A">
        <w:rPr>
          <w:rFonts w:ascii="Book Antiqua" w:eastAsia="Book Antiqua" w:hAnsi="Book Antiqua" w:cs="Book Antiqua"/>
          <w:b/>
          <w:bCs/>
          <w:color w:val="000000"/>
        </w:rPr>
        <w:t>64</w:t>
      </w:r>
      <w:r w:rsidRPr="00CB594A">
        <w:rPr>
          <w:rFonts w:ascii="Book Antiqua" w:eastAsia="Book Antiqua" w:hAnsi="Book Antiqua" w:cs="Book Antiqua"/>
          <w:color w:val="000000"/>
        </w:rPr>
        <w:t>: 104231 [PMID: 33905896 DOI: 10.1016/j.ejmg.2021.104231]</w:t>
      </w:r>
    </w:p>
    <w:p w14:paraId="063B679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36 </w:t>
      </w:r>
      <w:proofErr w:type="spellStart"/>
      <w:r w:rsidRPr="00CB594A">
        <w:rPr>
          <w:rFonts w:ascii="Book Antiqua" w:eastAsia="Book Antiqua" w:hAnsi="Book Antiqua" w:cs="Book Antiqua"/>
          <w:b/>
          <w:bCs/>
          <w:color w:val="000000"/>
        </w:rPr>
        <w:t>Njei</w:t>
      </w:r>
      <w:proofErr w:type="spellEnd"/>
      <w:r w:rsidRPr="00CB594A">
        <w:rPr>
          <w:rFonts w:ascii="Book Antiqua" w:eastAsia="Book Antiqua" w:hAnsi="Book Antiqua" w:cs="Book Antiqua"/>
          <w:b/>
          <w:bCs/>
          <w:color w:val="000000"/>
        </w:rPr>
        <w:t xml:space="preserve"> B</w:t>
      </w:r>
      <w:r w:rsidRPr="00CB594A">
        <w:rPr>
          <w:rFonts w:ascii="Book Antiqua" w:eastAsia="Book Antiqua" w:hAnsi="Book Antiqua" w:cs="Book Antiqua"/>
          <w:color w:val="000000"/>
        </w:rPr>
        <w:t xml:space="preserve">, McCarty TR, </w:t>
      </w:r>
      <w:proofErr w:type="spellStart"/>
      <w:r w:rsidRPr="00CB594A">
        <w:rPr>
          <w:rFonts w:ascii="Book Antiqua" w:eastAsia="Book Antiqua" w:hAnsi="Book Antiqua" w:cs="Book Antiqua"/>
          <w:color w:val="000000"/>
        </w:rPr>
        <w:t>Varadarajulu</w:t>
      </w:r>
      <w:proofErr w:type="spellEnd"/>
      <w:r w:rsidRPr="00CB594A">
        <w:rPr>
          <w:rFonts w:ascii="Book Antiqua" w:eastAsia="Book Antiqua" w:hAnsi="Book Antiqua" w:cs="Book Antiqua"/>
          <w:color w:val="000000"/>
        </w:rPr>
        <w:t xml:space="preserve"> S, Navaneethan U. Systematic review with meta-analysis: endoscopic retrograde cholangiopancreatography-based modalities for the diagnosis of cholangiocarcinoma in primary sclerosing cholangitis. </w:t>
      </w:r>
      <w:r w:rsidRPr="00CB594A">
        <w:rPr>
          <w:rFonts w:ascii="Book Antiqua" w:eastAsia="Book Antiqua" w:hAnsi="Book Antiqua" w:cs="Book Antiqua"/>
          <w:i/>
          <w:iCs/>
          <w:color w:val="000000"/>
        </w:rPr>
        <w:t xml:space="preserve">Aliment </w:t>
      </w:r>
      <w:proofErr w:type="spellStart"/>
      <w:r w:rsidRPr="00CB594A">
        <w:rPr>
          <w:rFonts w:ascii="Book Antiqua" w:eastAsia="Book Antiqua" w:hAnsi="Book Antiqua" w:cs="Book Antiqua"/>
          <w:i/>
          <w:iCs/>
          <w:color w:val="000000"/>
        </w:rPr>
        <w:t>Pharmacol</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Ther</w:t>
      </w:r>
      <w:proofErr w:type="spellEnd"/>
      <w:r w:rsidRPr="00CB594A">
        <w:rPr>
          <w:rFonts w:ascii="Book Antiqua" w:eastAsia="Book Antiqua" w:hAnsi="Book Antiqua" w:cs="Book Antiqua"/>
          <w:color w:val="000000"/>
        </w:rPr>
        <w:t xml:space="preserve"> 2016; </w:t>
      </w:r>
      <w:r w:rsidRPr="00CB594A">
        <w:rPr>
          <w:rFonts w:ascii="Book Antiqua" w:eastAsia="Book Antiqua" w:hAnsi="Book Antiqua" w:cs="Book Antiqua"/>
          <w:b/>
          <w:bCs/>
          <w:color w:val="000000"/>
        </w:rPr>
        <w:t>44</w:t>
      </w:r>
      <w:r w:rsidRPr="00CB594A">
        <w:rPr>
          <w:rFonts w:ascii="Book Antiqua" w:eastAsia="Book Antiqua" w:hAnsi="Book Antiqua" w:cs="Book Antiqua"/>
          <w:color w:val="000000"/>
        </w:rPr>
        <w:t>: 1139-1151 [PMID: 27696456 DOI: 10.1111/apt.13817]</w:t>
      </w:r>
    </w:p>
    <w:p w14:paraId="3000FEFE"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37 </w:t>
      </w:r>
      <w:proofErr w:type="spellStart"/>
      <w:r w:rsidRPr="00CB594A">
        <w:rPr>
          <w:rFonts w:ascii="Book Antiqua" w:eastAsia="Book Antiqua" w:hAnsi="Book Antiqua" w:cs="Book Antiqua"/>
          <w:b/>
          <w:bCs/>
          <w:color w:val="000000"/>
        </w:rPr>
        <w:t>Arnelo</w:t>
      </w:r>
      <w:proofErr w:type="spellEnd"/>
      <w:r w:rsidRPr="00CB594A">
        <w:rPr>
          <w:rFonts w:ascii="Book Antiqua" w:eastAsia="Book Antiqua" w:hAnsi="Book Antiqua" w:cs="Book Antiqua"/>
          <w:b/>
          <w:bCs/>
          <w:color w:val="000000"/>
        </w:rPr>
        <w:t xml:space="preserve"> U</w:t>
      </w:r>
      <w:r w:rsidRPr="00CB594A">
        <w:rPr>
          <w:rFonts w:ascii="Book Antiqua" w:eastAsia="Book Antiqua" w:hAnsi="Book Antiqua" w:cs="Book Antiqua"/>
          <w:color w:val="000000"/>
        </w:rPr>
        <w:t xml:space="preserve">, von Seth E, Bergquist A. Prospective evaluation of the clinical utility of single-operator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patients with primary sclerosing cholangitis.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47</w:t>
      </w:r>
      <w:r w:rsidRPr="00CB594A">
        <w:rPr>
          <w:rFonts w:ascii="Book Antiqua" w:eastAsia="Book Antiqua" w:hAnsi="Book Antiqua" w:cs="Book Antiqua"/>
          <w:color w:val="000000"/>
        </w:rPr>
        <w:t>: 696-702 [PMID: 25826274 DOI: 10.1055/s-0034-1391845]</w:t>
      </w:r>
    </w:p>
    <w:p w14:paraId="31431D8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38 </w:t>
      </w:r>
      <w:proofErr w:type="spellStart"/>
      <w:r w:rsidRPr="00CB594A">
        <w:rPr>
          <w:rFonts w:ascii="Book Antiqua" w:eastAsia="Book Antiqua" w:hAnsi="Book Antiqua" w:cs="Book Antiqua"/>
          <w:b/>
          <w:bCs/>
          <w:color w:val="000000"/>
        </w:rPr>
        <w:t>Kaura</w:t>
      </w:r>
      <w:proofErr w:type="spellEnd"/>
      <w:r w:rsidRPr="00CB594A">
        <w:rPr>
          <w:rFonts w:ascii="Book Antiqua" w:eastAsia="Book Antiqua" w:hAnsi="Book Antiqua" w:cs="Book Antiqua"/>
          <w:b/>
          <w:bCs/>
          <w:color w:val="000000"/>
        </w:rPr>
        <w:t xml:space="preserve"> K</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Sawas</w:t>
      </w:r>
      <w:proofErr w:type="spellEnd"/>
      <w:r w:rsidRPr="00CB594A">
        <w:rPr>
          <w:rFonts w:ascii="Book Antiqua" w:eastAsia="Book Antiqua" w:hAnsi="Book Antiqua" w:cs="Book Antiqua"/>
          <w:color w:val="000000"/>
        </w:rPr>
        <w:t xml:space="preserve"> T, </w:t>
      </w:r>
      <w:proofErr w:type="spellStart"/>
      <w:r w:rsidRPr="00CB594A">
        <w:rPr>
          <w:rFonts w:ascii="Book Antiqua" w:eastAsia="Book Antiqua" w:hAnsi="Book Antiqua" w:cs="Book Antiqua"/>
          <w:color w:val="000000"/>
        </w:rPr>
        <w:t>Bazerbachi</w:t>
      </w:r>
      <w:proofErr w:type="spellEnd"/>
      <w:r w:rsidRPr="00CB594A">
        <w:rPr>
          <w:rFonts w:ascii="Book Antiqua" w:eastAsia="Book Antiqua" w:hAnsi="Book Antiqua" w:cs="Book Antiqua"/>
          <w:color w:val="000000"/>
        </w:rPr>
        <w:t xml:space="preserve"> F, Storm AC, Martin JA, Gores GJ, Abu </w:t>
      </w:r>
      <w:proofErr w:type="spellStart"/>
      <w:r w:rsidRPr="00CB594A">
        <w:rPr>
          <w:rFonts w:ascii="Book Antiqua" w:eastAsia="Book Antiqua" w:hAnsi="Book Antiqua" w:cs="Book Antiqua"/>
          <w:color w:val="000000"/>
        </w:rPr>
        <w:t>Dayyeh</w:t>
      </w:r>
      <w:proofErr w:type="spellEnd"/>
      <w:r w:rsidRPr="00CB594A">
        <w:rPr>
          <w:rFonts w:ascii="Book Antiqua" w:eastAsia="Book Antiqua" w:hAnsi="Book Antiqua" w:cs="Book Antiqua"/>
          <w:color w:val="000000"/>
        </w:rPr>
        <w:t xml:space="preserve"> BK, </w:t>
      </w:r>
      <w:proofErr w:type="spellStart"/>
      <w:r w:rsidRPr="00CB594A">
        <w:rPr>
          <w:rFonts w:ascii="Book Antiqua" w:eastAsia="Book Antiqua" w:hAnsi="Book Antiqua" w:cs="Book Antiqua"/>
          <w:color w:val="000000"/>
        </w:rPr>
        <w:t>Topazian</w:t>
      </w:r>
      <w:proofErr w:type="spellEnd"/>
      <w:r w:rsidRPr="00CB594A">
        <w:rPr>
          <w:rFonts w:ascii="Book Antiqua" w:eastAsia="Book Antiqua" w:hAnsi="Book Antiqua" w:cs="Book Antiqua"/>
          <w:color w:val="000000"/>
        </w:rPr>
        <w:t xml:space="preserve"> MD, Levy MJ, Petersen BT, Chandrasekhara V.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Biopsies Improve Detection of Cholangiocarcinoma When Combined with Cytology and FISH, but Not in Patients with PSC. </w:t>
      </w:r>
      <w:r w:rsidRPr="00CB594A">
        <w:rPr>
          <w:rFonts w:ascii="Book Antiqua" w:eastAsia="Book Antiqua" w:hAnsi="Book Antiqua" w:cs="Book Antiqua"/>
          <w:i/>
          <w:iCs/>
          <w:color w:val="000000"/>
        </w:rPr>
        <w:t>Dig Dis Sci</w:t>
      </w:r>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65</w:t>
      </w:r>
      <w:r w:rsidRPr="00CB594A">
        <w:rPr>
          <w:rFonts w:ascii="Book Antiqua" w:eastAsia="Book Antiqua" w:hAnsi="Book Antiqua" w:cs="Book Antiqua"/>
          <w:color w:val="000000"/>
        </w:rPr>
        <w:t>: 1471-1478 [PMID: 31571103 DOI: 10.1007/s10620-019-05866-2]</w:t>
      </w:r>
    </w:p>
    <w:p w14:paraId="76D0BA47"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 xml:space="preserve">39 </w:t>
      </w:r>
      <w:r w:rsidRPr="00CB594A">
        <w:rPr>
          <w:rFonts w:ascii="Book Antiqua" w:eastAsia="Book Antiqua" w:hAnsi="Book Antiqua" w:cs="Book Antiqua"/>
          <w:b/>
          <w:bCs/>
          <w:color w:val="000000"/>
        </w:rPr>
        <w:t>Fujisawa T</w:t>
      </w:r>
      <w:r w:rsidRPr="00CB594A">
        <w:rPr>
          <w:rFonts w:ascii="Book Antiqua" w:eastAsia="Book Antiqua" w:hAnsi="Book Antiqua" w:cs="Book Antiqua"/>
          <w:color w:val="000000"/>
        </w:rPr>
        <w:t xml:space="preserve">, Ushio M, Takahashi S, Yamagata W, Takasaki Y, Suzuki A, Okawa Y, </w:t>
      </w:r>
      <w:proofErr w:type="spellStart"/>
      <w:r w:rsidRPr="00CB594A">
        <w:rPr>
          <w:rFonts w:ascii="Book Antiqua" w:eastAsia="Book Antiqua" w:hAnsi="Book Antiqua" w:cs="Book Antiqua"/>
          <w:color w:val="000000"/>
        </w:rPr>
        <w:t>Ochiai</w:t>
      </w:r>
      <w:proofErr w:type="spellEnd"/>
      <w:r w:rsidRPr="00CB594A">
        <w:rPr>
          <w:rFonts w:ascii="Book Antiqua" w:eastAsia="Book Antiqua" w:hAnsi="Book Antiqua" w:cs="Book Antiqua"/>
          <w:color w:val="000000"/>
        </w:rPr>
        <w:t xml:space="preserve"> K, </w:t>
      </w:r>
      <w:proofErr w:type="spellStart"/>
      <w:r w:rsidRPr="00CB594A">
        <w:rPr>
          <w:rFonts w:ascii="Book Antiqua" w:eastAsia="Book Antiqua" w:hAnsi="Book Antiqua" w:cs="Book Antiqua"/>
          <w:color w:val="000000"/>
        </w:rPr>
        <w:t>Tomishima</w:t>
      </w:r>
      <w:proofErr w:type="spellEnd"/>
      <w:r w:rsidRPr="00CB594A">
        <w:rPr>
          <w:rFonts w:ascii="Book Antiqua" w:eastAsia="Book Antiqua" w:hAnsi="Book Antiqua" w:cs="Book Antiqua"/>
          <w:color w:val="000000"/>
        </w:rPr>
        <w:t xml:space="preserve"> K, Ishii S, Saito H, </w:t>
      </w:r>
      <w:proofErr w:type="spellStart"/>
      <w:r w:rsidRPr="00CB594A">
        <w:rPr>
          <w:rFonts w:ascii="Book Antiqua" w:eastAsia="Book Antiqua" w:hAnsi="Book Antiqua" w:cs="Book Antiqua"/>
          <w:color w:val="000000"/>
        </w:rPr>
        <w:t>Isayama</w:t>
      </w:r>
      <w:proofErr w:type="spellEnd"/>
      <w:r w:rsidRPr="00CB594A">
        <w:rPr>
          <w:rFonts w:ascii="Book Antiqua" w:eastAsia="Book Antiqua" w:hAnsi="Book Antiqua" w:cs="Book Antiqua"/>
          <w:color w:val="000000"/>
        </w:rPr>
        <w:t xml:space="preserve"> H. Role of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the Diagnosis of Primary Sclerosing Cholangitis. </w:t>
      </w:r>
      <w:r w:rsidRPr="00CB594A">
        <w:rPr>
          <w:rFonts w:ascii="Book Antiqua" w:eastAsia="Book Antiqua" w:hAnsi="Book Antiqua" w:cs="Book Antiqua"/>
          <w:i/>
          <w:iCs/>
          <w:color w:val="000000"/>
        </w:rPr>
        <w:t>Diagnostics (Basel)</w:t>
      </w:r>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10</w:t>
      </w:r>
      <w:r w:rsidRPr="00CB594A">
        <w:rPr>
          <w:rFonts w:ascii="Book Antiqua" w:eastAsia="Book Antiqua" w:hAnsi="Book Antiqua" w:cs="Book Antiqua"/>
          <w:color w:val="000000"/>
        </w:rPr>
        <w:t xml:space="preserve"> [PMID: 32365686 DOI: 10.3390/diagnostics10050268]</w:t>
      </w:r>
    </w:p>
    <w:p w14:paraId="408727C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40 </w:t>
      </w:r>
      <w:proofErr w:type="spellStart"/>
      <w:r w:rsidRPr="00CB594A">
        <w:rPr>
          <w:rFonts w:ascii="Book Antiqua" w:eastAsia="Book Antiqua" w:hAnsi="Book Antiqua" w:cs="Book Antiqua"/>
          <w:b/>
          <w:bCs/>
          <w:color w:val="000000"/>
        </w:rPr>
        <w:t>Sandha</w:t>
      </w:r>
      <w:proofErr w:type="spellEnd"/>
      <w:r w:rsidRPr="00CB594A">
        <w:rPr>
          <w:rFonts w:ascii="Book Antiqua" w:eastAsia="Book Antiqua" w:hAnsi="Book Antiqua" w:cs="Book Antiqua"/>
          <w:b/>
          <w:bCs/>
          <w:color w:val="000000"/>
        </w:rPr>
        <w:t xml:space="preserve"> G</w:t>
      </w:r>
      <w:r w:rsidRPr="00CB594A">
        <w:rPr>
          <w:rFonts w:ascii="Book Antiqua" w:eastAsia="Book Antiqua" w:hAnsi="Book Antiqua" w:cs="Book Antiqua"/>
          <w:color w:val="000000"/>
        </w:rPr>
        <w:t>, D'Souza P, Halloran B, Montano-</w:t>
      </w:r>
      <w:proofErr w:type="spellStart"/>
      <w:r w:rsidRPr="00CB594A">
        <w:rPr>
          <w:rFonts w:ascii="Book Antiqua" w:eastAsia="Book Antiqua" w:hAnsi="Book Antiqua" w:cs="Book Antiqua"/>
          <w:color w:val="000000"/>
        </w:rPr>
        <w:t>Loza</w:t>
      </w:r>
      <w:proofErr w:type="spellEnd"/>
      <w:r w:rsidRPr="00CB594A">
        <w:rPr>
          <w:rFonts w:ascii="Book Antiqua" w:eastAsia="Book Antiqua" w:hAnsi="Book Antiqua" w:cs="Book Antiqua"/>
          <w:color w:val="000000"/>
        </w:rPr>
        <w:t xml:space="preserve"> AJ. A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-Based Novel Classification System for the Phenotypic Stratification of Dominant Bile Duct Strictures in Primary Sclerosing Cholangitis-the Edmonton Classification. </w:t>
      </w:r>
      <w:r w:rsidRPr="00CB594A">
        <w:rPr>
          <w:rFonts w:ascii="Book Antiqua" w:eastAsia="Book Antiqua" w:hAnsi="Book Antiqua" w:cs="Book Antiqua"/>
          <w:i/>
          <w:iCs/>
          <w:color w:val="000000"/>
        </w:rPr>
        <w:t>J Can Assoc Gastroenterol</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1</w:t>
      </w:r>
      <w:r w:rsidRPr="00CB594A">
        <w:rPr>
          <w:rFonts w:ascii="Book Antiqua" w:eastAsia="Book Antiqua" w:hAnsi="Book Antiqua" w:cs="Book Antiqua"/>
          <w:color w:val="000000"/>
        </w:rPr>
        <w:t>: 174-180 [PMID: 31294358 DOI: 10.1093/</w:t>
      </w:r>
      <w:proofErr w:type="spellStart"/>
      <w:r w:rsidRPr="00CB594A">
        <w:rPr>
          <w:rFonts w:ascii="Book Antiqua" w:eastAsia="Book Antiqua" w:hAnsi="Book Antiqua" w:cs="Book Antiqua"/>
          <w:color w:val="000000"/>
        </w:rPr>
        <w:t>jcag</w:t>
      </w:r>
      <w:proofErr w:type="spellEnd"/>
      <w:r w:rsidRPr="00CB594A">
        <w:rPr>
          <w:rFonts w:ascii="Book Antiqua" w:eastAsia="Book Antiqua" w:hAnsi="Book Antiqua" w:cs="Book Antiqua"/>
          <w:color w:val="000000"/>
        </w:rPr>
        <w:t>/gwy020]</w:t>
      </w:r>
    </w:p>
    <w:p w14:paraId="1C0D21F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41 </w:t>
      </w:r>
      <w:proofErr w:type="spellStart"/>
      <w:r w:rsidRPr="00CB594A">
        <w:rPr>
          <w:rFonts w:ascii="Book Antiqua" w:eastAsia="Book Antiqua" w:hAnsi="Book Antiqua" w:cs="Book Antiqua"/>
          <w:b/>
          <w:bCs/>
          <w:color w:val="000000"/>
        </w:rPr>
        <w:t>Tyberg</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Raijman</w:t>
      </w:r>
      <w:proofErr w:type="spellEnd"/>
      <w:r w:rsidRPr="00CB594A">
        <w:rPr>
          <w:rFonts w:ascii="Book Antiqua" w:eastAsia="Book Antiqua" w:hAnsi="Book Antiqua" w:cs="Book Antiqua"/>
          <w:color w:val="000000"/>
        </w:rPr>
        <w:t xml:space="preserve"> I, Siddiqui A, </w:t>
      </w:r>
      <w:proofErr w:type="spellStart"/>
      <w:r w:rsidRPr="00CB594A">
        <w:rPr>
          <w:rFonts w:ascii="Book Antiqua" w:eastAsia="Book Antiqua" w:hAnsi="Book Antiqua" w:cs="Book Antiqua"/>
          <w:color w:val="000000"/>
        </w:rPr>
        <w:t>Arnelo</w:t>
      </w:r>
      <w:proofErr w:type="spellEnd"/>
      <w:r w:rsidRPr="00CB594A">
        <w:rPr>
          <w:rFonts w:ascii="Book Antiqua" w:eastAsia="Book Antiqua" w:hAnsi="Book Antiqua" w:cs="Book Antiqua"/>
          <w:color w:val="000000"/>
        </w:rPr>
        <w:t xml:space="preserve"> U, Adler DG, Xu MM, </w:t>
      </w:r>
      <w:proofErr w:type="spellStart"/>
      <w:r w:rsidRPr="00CB594A">
        <w:rPr>
          <w:rFonts w:ascii="Book Antiqua" w:eastAsia="Book Antiqua" w:hAnsi="Book Antiqua" w:cs="Book Antiqua"/>
          <w:color w:val="000000"/>
        </w:rPr>
        <w:t>Nassani</w:t>
      </w:r>
      <w:proofErr w:type="spellEnd"/>
      <w:r w:rsidRPr="00CB594A">
        <w:rPr>
          <w:rFonts w:ascii="Book Antiqua" w:eastAsia="Book Antiqua" w:hAnsi="Book Antiqua" w:cs="Book Antiqua"/>
          <w:color w:val="000000"/>
        </w:rPr>
        <w:t xml:space="preserve"> N, </w:t>
      </w:r>
      <w:proofErr w:type="spellStart"/>
      <w:r w:rsidRPr="00CB594A">
        <w:rPr>
          <w:rFonts w:ascii="Book Antiqua" w:eastAsia="Book Antiqua" w:hAnsi="Book Antiqua" w:cs="Book Antiqua"/>
          <w:color w:val="000000"/>
        </w:rPr>
        <w:t>Sejpal</w:t>
      </w:r>
      <w:proofErr w:type="spellEnd"/>
      <w:r w:rsidRPr="00CB594A">
        <w:rPr>
          <w:rFonts w:ascii="Book Antiqua" w:eastAsia="Book Antiqua" w:hAnsi="Book Antiqua" w:cs="Book Antiqua"/>
          <w:color w:val="000000"/>
        </w:rPr>
        <w:t xml:space="preserve"> DV, </w:t>
      </w:r>
      <w:proofErr w:type="spellStart"/>
      <w:r w:rsidRPr="00CB594A">
        <w:rPr>
          <w:rFonts w:ascii="Book Antiqua" w:eastAsia="Book Antiqua" w:hAnsi="Book Antiqua" w:cs="Book Antiqua"/>
          <w:color w:val="000000"/>
        </w:rPr>
        <w:t>Kedia</w:t>
      </w:r>
      <w:proofErr w:type="spellEnd"/>
      <w:r w:rsidRPr="00CB594A">
        <w:rPr>
          <w:rFonts w:ascii="Book Antiqua" w:eastAsia="Book Antiqua" w:hAnsi="Book Antiqua" w:cs="Book Antiqua"/>
          <w:color w:val="000000"/>
        </w:rPr>
        <w:t xml:space="preserve"> P, Nah Lee Y, </w:t>
      </w:r>
      <w:proofErr w:type="spellStart"/>
      <w:r w:rsidRPr="00CB594A">
        <w:rPr>
          <w:rFonts w:ascii="Book Antiqua" w:eastAsia="Book Antiqua" w:hAnsi="Book Antiqua" w:cs="Book Antiqua"/>
          <w:color w:val="000000"/>
        </w:rPr>
        <w:t>Gress</w:t>
      </w:r>
      <w:proofErr w:type="spellEnd"/>
      <w:r w:rsidRPr="00CB594A">
        <w:rPr>
          <w:rFonts w:ascii="Book Antiqua" w:eastAsia="Book Antiqua" w:hAnsi="Book Antiqua" w:cs="Book Antiqua"/>
          <w:color w:val="000000"/>
        </w:rPr>
        <w:t xml:space="preserve"> FG, Ho S, </w:t>
      </w:r>
      <w:proofErr w:type="spellStart"/>
      <w:r w:rsidRPr="00CB594A">
        <w:rPr>
          <w:rFonts w:ascii="Book Antiqua" w:eastAsia="Book Antiqua" w:hAnsi="Book Antiqua" w:cs="Book Antiqua"/>
          <w:color w:val="000000"/>
        </w:rPr>
        <w:t>Gaidhane</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Digital </w:t>
      </w:r>
      <w:proofErr w:type="spellStart"/>
      <w:r w:rsidRPr="00CB594A">
        <w:rPr>
          <w:rFonts w:ascii="Book Antiqua" w:eastAsia="Book Antiqua" w:hAnsi="Book Antiqua" w:cs="Book Antiqua"/>
          <w:color w:val="000000"/>
        </w:rPr>
        <w:t>Pancreaticocholangioscopy</w:t>
      </w:r>
      <w:proofErr w:type="spellEnd"/>
      <w:r w:rsidRPr="00CB594A">
        <w:rPr>
          <w:rFonts w:ascii="Book Antiqua" w:eastAsia="Book Antiqua" w:hAnsi="Book Antiqua" w:cs="Book Antiqua"/>
          <w:color w:val="000000"/>
        </w:rPr>
        <w:t xml:space="preserve"> for Mapping of Pancreaticobiliary Neoplasia: Can We Alter the Surgical Resection Margin? </w:t>
      </w:r>
      <w:r w:rsidRPr="00CB594A">
        <w:rPr>
          <w:rFonts w:ascii="Book Antiqua" w:eastAsia="Book Antiqua" w:hAnsi="Book Antiqua" w:cs="Book Antiqua"/>
          <w:i/>
          <w:iCs/>
          <w:color w:val="000000"/>
        </w:rPr>
        <w:t>J Clin Gastroenterol</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53</w:t>
      </w:r>
      <w:r w:rsidRPr="00CB594A">
        <w:rPr>
          <w:rFonts w:ascii="Book Antiqua" w:eastAsia="Book Antiqua" w:hAnsi="Book Antiqua" w:cs="Book Antiqua"/>
          <w:color w:val="000000"/>
        </w:rPr>
        <w:t>: 71-75 [PMID: 29517713 DOI: 10.1097/MCG.0000000000001008]</w:t>
      </w:r>
    </w:p>
    <w:p w14:paraId="3EDC7DB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42 </w:t>
      </w:r>
      <w:r w:rsidRPr="00CB594A">
        <w:rPr>
          <w:rFonts w:ascii="Book Antiqua" w:eastAsia="Book Antiqua" w:hAnsi="Book Antiqua" w:cs="Book Antiqua"/>
          <w:b/>
          <w:bCs/>
          <w:color w:val="000000"/>
        </w:rPr>
        <w:t>De Luca L</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Repici</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Koçollari</w:t>
      </w:r>
      <w:proofErr w:type="spellEnd"/>
      <w:r w:rsidRPr="00CB594A">
        <w:rPr>
          <w:rFonts w:ascii="Book Antiqua" w:eastAsia="Book Antiqua" w:hAnsi="Book Antiqua" w:cs="Book Antiqua"/>
          <w:color w:val="000000"/>
        </w:rPr>
        <w:t xml:space="preserve"> A, Auriemma F, </w:t>
      </w:r>
      <w:proofErr w:type="spellStart"/>
      <w:r w:rsidRPr="00CB594A">
        <w:rPr>
          <w:rFonts w:ascii="Book Antiqua" w:eastAsia="Book Antiqua" w:hAnsi="Book Antiqua" w:cs="Book Antiqua"/>
          <w:color w:val="000000"/>
        </w:rPr>
        <w:t>Bianchetti</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Mangiavillano</w:t>
      </w:r>
      <w:proofErr w:type="spellEnd"/>
      <w:r w:rsidRPr="00CB594A">
        <w:rPr>
          <w:rFonts w:ascii="Book Antiqua" w:eastAsia="Book Antiqua" w:hAnsi="Book Antiqua" w:cs="Book Antiqua"/>
          <w:color w:val="000000"/>
        </w:rPr>
        <w:t xml:space="preserve"> B. </w:t>
      </w:r>
      <w:proofErr w:type="spellStart"/>
      <w:r w:rsidRPr="00CB594A">
        <w:rPr>
          <w:rFonts w:ascii="Book Antiqua" w:eastAsia="Book Antiqua" w:hAnsi="Book Antiqua" w:cs="Book Antiqua"/>
          <w:color w:val="000000"/>
        </w:rPr>
        <w:t>Pancreatoscopy</w:t>
      </w:r>
      <w:proofErr w:type="spellEnd"/>
      <w:r w:rsidRPr="00CB594A">
        <w:rPr>
          <w:rFonts w:ascii="Book Antiqua" w:eastAsia="Book Antiqua" w:hAnsi="Book Antiqua" w:cs="Book Antiqua"/>
          <w:color w:val="000000"/>
        </w:rPr>
        <w:t xml:space="preserve">: An update.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11</w:t>
      </w:r>
      <w:r w:rsidRPr="00CB594A">
        <w:rPr>
          <w:rFonts w:ascii="Book Antiqua" w:eastAsia="Book Antiqua" w:hAnsi="Book Antiqua" w:cs="Book Antiqua"/>
          <w:color w:val="000000"/>
        </w:rPr>
        <w:t>: 22-30 [PMID: 30705729 DOI: 10.4253/</w:t>
      </w:r>
      <w:proofErr w:type="gramStart"/>
      <w:r w:rsidRPr="00CB594A">
        <w:rPr>
          <w:rFonts w:ascii="Book Antiqua" w:eastAsia="Book Antiqua" w:hAnsi="Book Antiqua" w:cs="Book Antiqua"/>
          <w:color w:val="000000"/>
        </w:rPr>
        <w:t>wjge.v11.i</w:t>
      </w:r>
      <w:proofErr w:type="gramEnd"/>
      <w:r w:rsidRPr="00CB594A">
        <w:rPr>
          <w:rFonts w:ascii="Book Antiqua" w:eastAsia="Book Antiqua" w:hAnsi="Book Antiqua" w:cs="Book Antiqua"/>
          <w:color w:val="000000"/>
        </w:rPr>
        <w:t>1.22]</w:t>
      </w:r>
    </w:p>
    <w:p w14:paraId="2BD064F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43 </w:t>
      </w:r>
      <w:proofErr w:type="spellStart"/>
      <w:r w:rsidRPr="00CB594A">
        <w:rPr>
          <w:rFonts w:ascii="Book Antiqua" w:eastAsia="Book Antiqua" w:hAnsi="Book Antiqua" w:cs="Book Antiqua"/>
          <w:b/>
          <w:bCs/>
          <w:color w:val="000000"/>
        </w:rPr>
        <w:t>Bokemeyer</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Gross D, </w:t>
      </w:r>
      <w:proofErr w:type="spellStart"/>
      <w:r w:rsidRPr="00CB594A">
        <w:rPr>
          <w:rFonts w:ascii="Book Antiqua" w:eastAsia="Book Antiqua" w:hAnsi="Book Antiqua" w:cs="Book Antiqua"/>
          <w:color w:val="000000"/>
        </w:rPr>
        <w:t>Brückner</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Nowacki</w:t>
      </w:r>
      <w:proofErr w:type="spellEnd"/>
      <w:r w:rsidRPr="00CB594A">
        <w:rPr>
          <w:rFonts w:ascii="Book Antiqua" w:eastAsia="Book Antiqua" w:hAnsi="Book Antiqua" w:cs="Book Antiqua"/>
          <w:color w:val="000000"/>
        </w:rPr>
        <w:t xml:space="preserve"> T, </w:t>
      </w:r>
      <w:proofErr w:type="spellStart"/>
      <w:r w:rsidRPr="00CB594A">
        <w:rPr>
          <w:rFonts w:ascii="Book Antiqua" w:eastAsia="Book Antiqua" w:hAnsi="Book Antiqua" w:cs="Book Antiqua"/>
          <w:color w:val="000000"/>
        </w:rPr>
        <w:t>Bettenworth</w:t>
      </w:r>
      <w:proofErr w:type="spellEnd"/>
      <w:r w:rsidRPr="00CB594A">
        <w:rPr>
          <w:rFonts w:ascii="Book Antiqua" w:eastAsia="Book Antiqua" w:hAnsi="Book Antiqua" w:cs="Book Antiqua"/>
          <w:color w:val="000000"/>
        </w:rPr>
        <w:t xml:space="preserve"> D, Schmidt H, </w:t>
      </w:r>
      <w:proofErr w:type="spellStart"/>
      <w:r w:rsidRPr="00CB594A">
        <w:rPr>
          <w:rFonts w:ascii="Book Antiqua" w:eastAsia="Book Antiqua" w:hAnsi="Book Antiqua" w:cs="Book Antiqua"/>
          <w:color w:val="000000"/>
        </w:rPr>
        <w:t>Heinzow</w:t>
      </w:r>
      <w:proofErr w:type="spellEnd"/>
      <w:r w:rsidRPr="00CB594A">
        <w:rPr>
          <w:rFonts w:ascii="Book Antiqua" w:eastAsia="Book Antiqua" w:hAnsi="Book Antiqua" w:cs="Book Antiqua"/>
          <w:color w:val="000000"/>
        </w:rPr>
        <w:t xml:space="preserve"> H, </w:t>
      </w:r>
      <w:proofErr w:type="spellStart"/>
      <w:r w:rsidRPr="00CB594A">
        <w:rPr>
          <w:rFonts w:ascii="Book Antiqua" w:eastAsia="Book Antiqua" w:hAnsi="Book Antiqua" w:cs="Book Antiqua"/>
          <w:color w:val="000000"/>
        </w:rPr>
        <w:t>Kabar</w:t>
      </w:r>
      <w:proofErr w:type="spellEnd"/>
      <w:r w:rsidRPr="00CB594A">
        <w:rPr>
          <w:rFonts w:ascii="Book Antiqua" w:eastAsia="Book Antiqua" w:hAnsi="Book Antiqua" w:cs="Book Antiqua"/>
          <w:color w:val="000000"/>
        </w:rPr>
        <w:t xml:space="preserve"> I, </w:t>
      </w:r>
      <w:proofErr w:type="spellStart"/>
      <w:r w:rsidRPr="00CB594A">
        <w:rPr>
          <w:rFonts w:ascii="Book Antiqua" w:eastAsia="Book Antiqua" w:hAnsi="Book Antiqua" w:cs="Book Antiqua"/>
          <w:color w:val="000000"/>
        </w:rPr>
        <w:t>Ullerich</w:t>
      </w:r>
      <w:proofErr w:type="spellEnd"/>
      <w:r w:rsidRPr="00CB594A">
        <w:rPr>
          <w:rFonts w:ascii="Book Antiqua" w:eastAsia="Book Antiqua" w:hAnsi="Book Antiqua" w:cs="Book Antiqua"/>
          <w:color w:val="000000"/>
        </w:rPr>
        <w:t xml:space="preserve"> H, </w:t>
      </w:r>
      <w:proofErr w:type="spellStart"/>
      <w:r w:rsidRPr="00CB594A">
        <w:rPr>
          <w:rFonts w:ascii="Book Antiqua" w:eastAsia="Book Antiqua" w:hAnsi="Book Antiqua" w:cs="Book Antiqua"/>
          <w:color w:val="000000"/>
        </w:rPr>
        <w:t>Lenze</w:t>
      </w:r>
      <w:proofErr w:type="spellEnd"/>
      <w:r w:rsidRPr="00CB594A">
        <w:rPr>
          <w:rFonts w:ascii="Book Antiqua" w:eastAsia="Book Antiqua" w:hAnsi="Book Antiqua" w:cs="Book Antiqua"/>
          <w:color w:val="000000"/>
        </w:rPr>
        <w:t xml:space="preserve"> F.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a useful tool for selective guidewire placements across complex biliary strictures. </w:t>
      </w:r>
      <w:r w:rsidRPr="00CB594A">
        <w:rPr>
          <w:rFonts w:ascii="Book Antiqua" w:eastAsia="Book Antiqua" w:hAnsi="Book Antiqua" w:cs="Book Antiqua"/>
          <w:i/>
          <w:iCs/>
          <w:color w:val="000000"/>
        </w:rPr>
        <w:t xml:space="preserve">Surg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33</w:t>
      </w:r>
      <w:r w:rsidRPr="00CB594A">
        <w:rPr>
          <w:rFonts w:ascii="Book Antiqua" w:eastAsia="Book Antiqua" w:hAnsi="Book Antiqua" w:cs="Book Antiqua"/>
          <w:color w:val="000000"/>
        </w:rPr>
        <w:t>: 731-737 [PMID: 30006839 DOI: 10.1007/s00464-018-6334-6]</w:t>
      </w:r>
    </w:p>
    <w:p w14:paraId="74BD74F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44 </w:t>
      </w:r>
      <w:r w:rsidRPr="00CB594A">
        <w:rPr>
          <w:rFonts w:ascii="Book Antiqua" w:eastAsia="Book Antiqua" w:hAnsi="Book Antiqua" w:cs="Book Antiqua"/>
          <w:b/>
          <w:bCs/>
          <w:color w:val="000000"/>
        </w:rPr>
        <w:t>Pillai S</w:t>
      </w:r>
      <w:r w:rsidRPr="00CB594A">
        <w:rPr>
          <w:rFonts w:ascii="Book Antiqua" w:eastAsia="Book Antiqua" w:hAnsi="Book Antiqua" w:cs="Book Antiqua"/>
          <w:color w:val="000000"/>
        </w:rPr>
        <w:t xml:space="preserve">, Zhou GX, Arnaud P, Jiang H, Butler WJ, Zhang H. Antibodies to endometrial transferrin and alpha 2-Heremans Schmidt (HS) glycoprotein in patients with endometriosis. </w:t>
      </w:r>
      <w:r w:rsidRPr="00CB594A">
        <w:rPr>
          <w:rFonts w:ascii="Book Antiqua" w:eastAsia="Book Antiqua" w:hAnsi="Book Antiqua" w:cs="Book Antiqua"/>
          <w:i/>
          <w:iCs/>
          <w:color w:val="000000"/>
        </w:rPr>
        <w:t xml:space="preserve">Am J </w:t>
      </w:r>
      <w:proofErr w:type="spellStart"/>
      <w:r w:rsidRPr="00CB594A">
        <w:rPr>
          <w:rFonts w:ascii="Book Antiqua" w:eastAsia="Book Antiqua" w:hAnsi="Book Antiqua" w:cs="Book Antiqua"/>
          <w:i/>
          <w:iCs/>
          <w:color w:val="000000"/>
        </w:rPr>
        <w:t>Reprod</w:t>
      </w:r>
      <w:proofErr w:type="spellEnd"/>
      <w:r w:rsidRPr="00CB594A">
        <w:rPr>
          <w:rFonts w:ascii="Book Antiqua" w:eastAsia="Book Antiqua" w:hAnsi="Book Antiqua" w:cs="Book Antiqua"/>
          <w:i/>
          <w:iCs/>
          <w:color w:val="000000"/>
        </w:rPr>
        <w:t xml:space="preserve"> Immunol</w:t>
      </w:r>
      <w:r w:rsidRPr="00CB594A">
        <w:rPr>
          <w:rFonts w:ascii="Book Antiqua" w:eastAsia="Book Antiqua" w:hAnsi="Book Antiqua" w:cs="Book Antiqua"/>
          <w:color w:val="000000"/>
        </w:rPr>
        <w:t xml:space="preserve"> 1996; </w:t>
      </w:r>
      <w:r w:rsidRPr="00CB594A">
        <w:rPr>
          <w:rFonts w:ascii="Book Antiqua" w:eastAsia="Book Antiqua" w:hAnsi="Book Antiqua" w:cs="Book Antiqua"/>
          <w:b/>
          <w:bCs/>
          <w:color w:val="000000"/>
        </w:rPr>
        <w:t>35</w:t>
      </w:r>
      <w:r w:rsidRPr="00CB594A">
        <w:rPr>
          <w:rFonts w:ascii="Book Antiqua" w:eastAsia="Book Antiqua" w:hAnsi="Book Antiqua" w:cs="Book Antiqua"/>
          <w:color w:val="000000"/>
        </w:rPr>
        <w:t>: 483-494 [PMID: 8738720 DOI: 10.3748/</w:t>
      </w:r>
      <w:proofErr w:type="gramStart"/>
      <w:r w:rsidRPr="00CB594A">
        <w:rPr>
          <w:rFonts w:ascii="Book Antiqua" w:eastAsia="Book Antiqua" w:hAnsi="Book Antiqua" w:cs="Book Antiqua"/>
          <w:color w:val="000000"/>
        </w:rPr>
        <w:t>wjg.v23.i</w:t>
      </w:r>
      <w:proofErr w:type="gramEnd"/>
      <w:r w:rsidRPr="00CB594A">
        <w:rPr>
          <w:rFonts w:ascii="Book Antiqua" w:eastAsia="Book Antiqua" w:hAnsi="Book Antiqua" w:cs="Book Antiqua"/>
          <w:color w:val="000000"/>
        </w:rPr>
        <w:t>22.4064]</w:t>
      </w:r>
    </w:p>
    <w:p w14:paraId="233D653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45 </w:t>
      </w:r>
      <w:proofErr w:type="spellStart"/>
      <w:r w:rsidRPr="00CB594A">
        <w:rPr>
          <w:rFonts w:ascii="Book Antiqua" w:eastAsia="Book Antiqua" w:hAnsi="Book Antiqua" w:cs="Book Antiqua"/>
          <w:b/>
          <w:bCs/>
          <w:color w:val="000000"/>
        </w:rPr>
        <w:t>Imanishi</w:t>
      </w:r>
      <w:proofErr w:type="spellEnd"/>
      <w:r w:rsidRPr="00CB594A">
        <w:rPr>
          <w:rFonts w:ascii="Book Antiqua" w:eastAsia="Book Antiqua" w:hAnsi="Book Antiqua" w:cs="Book Antiqua"/>
          <w:b/>
          <w:bCs/>
          <w:color w:val="000000"/>
        </w:rPr>
        <w:t xml:space="preserve"> M</w:t>
      </w:r>
      <w:r w:rsidRPr="00CB594A">
        <w:rPr>
          <w:rFonts w:ascii="Book Antiqua" w:eastAsia="Book Antiqua" w:hAnsi="Book Antiqua" w:cs="Book Antiqua"/>
          <w:color w:val="000000"/>
        </w:rPr>
        <w:t xml:space="preserve">, Ogura T, </w:t>
      </w:r>
      <w:proofErr w:type="spellStart"/>
      <w:r w:rsidRPr="00CB594A">
        <w:rPr>
          <w:rFonts w:ascii="Book Antiqua" w:eastAsia="Book Antiqua" w:hAnsi="Book Antiqua" w:cs="Book Antiqua"/>
          <w:color w:val="000000"/>
        </w:rPr>
        <w:t>Kurisu</w:t>
      </w:r>
      <w:proofErr w:type="spellEnd"/>
      <w:r w:rsidRPr="00CB594A">
        <w:rPr>
          <w:rFonts w:ascii="Book Antiqua" w:eastAsia="Book Antiqua" w:hAnsi="Book Antiqua" w:cs="Book Antiqua"/>
          <w:color w:val="000000"/>
        </w:rPr>
        <w:t xml:space="preserve"> Y, </w:t>
      </w:r>
      <w:proofErr w:type="spellStart"/>
      <w:r w:rsidRPr="00CB594A">
        <w:rPr>
          <w:rFonts w:ascii="Book Antiqua" w:eastAsia="Book Antiqua" w:hAnsi="Book Antiqua" w:cs="Book Antiqua"/>
          <w:color w:val="000000"/>
        </w:rPr>
        <w:t>Onda</w:t>
      </w:r>
      <w:proofErr w:type="spellEnd"/>
      <w:r w:rsidRPr="00CB594A">
        <w:rPr>
          <w:rFonts w:ascii="Book Antiqua" w:eastAsia="Book Antiqua" w:hAnsi="Book Antiqua" w:cs="Book Antiqua"/>
          <w:color w:val="000000"/>
        </w:rPr>
        <w:t xml:space="preserve"> S, Takagi W, Okuda A, </w:t>
      </w:r>
      <w:proofErr w:type="spellStart"/>
      <w:r w:rsidRPr="00CB594A">
        <w:rPr>
          <w:rFonts w:ascii="Book Antiqua" w:eastAsia="Book Antiqua" w:hAnsi="Book Antiqua" w:cs="Book Antiqua"/>
          <w:color w:val="000000"/>
        </w:rPr>
        <w:t>Miyano</w:t>
      </w:r>
      <w:proofErr w:type="spellEnd"/>
      <w:r w:rsidRPr="00CB594A">
        <w:rPr>
          <w:rFonts w:ascii="Book Antiqua" w:eastAsia="Book Antiqua" w:hAnsi="Book Antiqua" w:cs="Book Antiqua"/>
          <w:color w:val="000000"/>
        </w:rPr>
        <w:t xml:space="preserve"> A, Amano M, </w:t>
      </w:r>
      <w:proofErr w:type="spellStart"/>
      <w:r w:rsidRPr="00CB594A">
        <w:rPr>
          <w:rFonts w:ascii="Book Antiqua" w:eastAsia="Book Antiqua" w:hAnsi="Book Antiqua" w:cs="Book Antiqua"/>
          <w:color w:val="000000"/>
        </w:rPr>
        <w:t>Nishioka</w:t>
      </w:r>
      <w:proofErr w:type="spellEnd"/>
      <w:r w:rsidRPr="00CB594A">
        <w:rPr>
          <w:rFonts w:ascii="Book Antiqua" w:eastAsia="Book Antiqua" w:hAnsi="Book Antiqua" w:cs="Book Antiqua"/>
          <w:color w:val="000000"/>
        </w:rPr>
        <w:t xml:space="preserve"> N, Masuda D, Higuchi K. A feasibility study of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diagnostic and therapeutic procedure (with videos). </w:t>
      </w:r>
      <w:r w:rsidRPr="00CB594A">
        <w:rPr>
          <w:rFonts w:ascii="Book Antiqua" w:eastAsia="Book Antiqua" w:hAnsi="Book Antiqua" w:cs="Book Antiqua"/>
          <w:i/>
          <w:iCs/>
          <w:color w:val="000000"/>
        </w:rPr>
        <w:t>Medicine (Baltimore)</w:t>
      </w:r>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96</w:t>
      </w:r>
      <w:r w:rsidRPr="00CB594A">
        <w:rPr>
          <w:rFonts w:ascii="Book Antiqua" w:eastAsia="Book Antiqua" w:hAnsi="Book Antiqua" w:cs="Book Antiqua"/>
          <w:color w:val="000000"/>
        </w:rPr>
        <w:t>: e6619 [PMID: 28403110 DOI: 10.1097/MD.0000000000006619]</w:t>
      </w:r>
    </w:p>
    <w:p w14:paraId="056123C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 xml:space="preserve">46 </w:t>
      </w:r>
      <w:proofErr w:type="spellStart"/>
      <w:r w:rsidRPr="00CB594A">
        <w:rPr>
          <w:rFonts w:ascii="Book Antiqua" w:eastAsia="Book Antiqua" w:hAnsi="Book Antiqua" w:cs="Book Antiqua"/>
          <w:b/>
          <w:bCs/>
          <w:color w:val="000000"/>
        </w:rPr>
        <w:t>Natov</w:t>
      </w:r>
      <w:proofErr w:type="spellEnd"/>
      <w:r w:rsidRPr="00CB594A">
        <w:rPr>
          <w:rFonts w:ascii="Book Antiqua" w:eastAsia="Book Antiqua" w:hAnsi="Book Antiqua" w:cs="Book Antiqua"/>
          <w:b/>
          <w:bCs/>
          <w:color w:val="000000"/>
        </w:rPr>
        <w:t xml:space="preserve"> NS</w:t>
      </w:r>
      <w:r w:rsidRPr="00CB594A">
        <w:rPr>
          <w:rFonts w:ascii="Book Antiqua" w:eastAsia="Book Antiqua" w:hAnsi="Book Antiqua" w:cs="Book Antiqua"/>
          <w:color w:val="000000"/>
        </w:rPr>
        <w:t xml:space="preserve">, Horton LC, Hegde SR. Successful endoscopic treatment of an intraductal papillary neoplasm of the bile duct.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9</w:t>
      </w:r>
      <w:r w:rsidRPr="00CB594A">
        <w:rPr>
          <w:rFonts w:ascii="Book Antiqua" w:eastAsia="Book Antiqua" w:hAnsi="Book Antiqua" w:cs="Book Antiqua"/>
          <w:color w:val="000000"/>
        </w:rPr>
        <w:t>: 238-242 [PMID: 28572878 DOI: 10.4253/</w:t>
      </w:r>
      <w:proofErr w:type="gramStart"/>
      <w:r w:rsidRPr="00CB594A">
        <w:rPr>
          <w:rFonts w:ascii="Book Antiqua" w:eastAsia="Book Antiqua" w:hAnsi="Book Antiqua" w:cs="Book Antiqua"/>
          <w:color w:val="000000"/>
        </w:rPr>
        <w:t>wjge.v</w:t>
      </w:r>
      <w:proofErr w:type="gramEnd"/>
      <w:r w:rsidRPr="00CB594A">
        <w:rPr>
          <w:rFonts w:ascii="Book Antiqua" w:eastAsia="Book Antiqua" w:hAnsi="Book Antiqua" w:cs="Book Antiqua"/>
          <w:color w:val="000000"/>
        </w:rPr>
        <w:t>9.i5.238]</w:t>
      </w:r>
    </w:p>
    <w:p w14:paraId="7AA694F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47 </w:t>
      </w:r>
      <w:proofErr w:type="spellStart"/>
      <w:r w:rsidRPr="00CB594A">
        <w:rPr>
          <w:rFonts w:ascii="Book Antiqua" w:eastAsia="Book Antiqua" w:hAnsi="Book Antiqua" w:cs="Book Antiqua"/>
          <w:b/>
          <w:bCs/>
          <w:color w:val="000000"/>
        </w:rPr>
        <w:t>Gunasingam</w:t>
      </w:r>
      <w:proofErr w:type="spellEnd"/>
      <w:r w:rsidRPr="00CB594A">
        <w:rPr>
          <w:rFonts w:ascii="Book Antiqua" w:eastAsia="Book Antiqua" w:hAnsi="Book Antiqua" w:cs="Book Antiqua"/>
          <w:b/>
          <w:bCs/>
          <w:color w:val="000000"/>
        </w:rPr>
        <w:t xml:space="preserve"> N</w:t>
      </w:r>
      <w:r w:rsidRPr="00CB594A">
        <w:rPr>
          <w:rFonts w:ascii="Book Antiqua" w:eastAsia="Book Antiqua" w:hAnsi="Book Antiqua" w:cs="Book Antiqua"/>
          <w:color w:val="000000"/>
        </w:rPr>
        <w:t xml:space="preserve">, Craig PI.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-directed radiofrequency ablation of complex biliary cholangiocarcinoma. </w:t>
      </w:r>
      <w:proofErr w:type="spellStart"/>
      <w:r w:rsidRPr="00CB594A">
        <w:rPr>
          <w:rFonts w:ascii="Book Antiqua" w:eastAsia="Book Antiqua" w:hAnsi="Book Antiqua" w:cs="Book Antiqua"/>
          <w:i/>
          <w:iCs/>
          <w:color w:val="000000"/>
        </w:rPr>
        <w:t>VideoGIE</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4</w:t>
      </w:r>
      <w:r w:rsidRPr="00CB594A">
        <w:rPr>
          <w:rFonts w:ascii="Book Antiqua" w:eastAsia="Book Antiqua" w:hAnsi="Book Antiqua" w:cs="Book Antiqua"/>
          <w:color w:val="000000"/>
        </w:rPr>
        <w:t>: 211-213 [PMID: 31061941 DOI: 10.1016/j.vgie.2018.12.017]</w:t>
      </w:r>
    </w:p>
    <w:p w14:paraId="63AD6B0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48 </w:t>
      </w:r>
      <w:proofErr w:type="spellStart"/>
      <w:r w:rsidRPr="00CB594A">
        <w:rPr>
          <w:rFonts w:ascii="Book Antiqua" w:eastAsia="Book Antiqua" w:hAnsi="Book Antiqua" w:cs="Book Antiqua"/>
          <w:b/>
          <w:bCs/>
          <w:color w:val="000000"/>
        </w:rPr>
        <w:t>Livraghi</w:t>
      </w:r>
      <w:proofErr w:type="spellEnd"/>
      <w:r w:rsidRPr="00CB594A">
        <w:rPr>
          <w:rFonts w:ascii="Book Antiqua" w:eastAsia="Book Antiqua" w:hAnsi="Book Antiqua" w:cs="Book Antiqua"/>
          <w:b/>
          <w:bCs/>
          <w:color w:val="000000"/>
        </w:rPr>
        <w:t xml:space="preserve"> T</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Solbiati</w:t>
      </w:r>
      <w:proofErr w:type="spellEnd"/>
      <w:r w:rsidRPr="00CB594A">
        <w:rPr>
          <w:rFonts w:ascii="Book Antiqua" w:eastAsia="Book Antiqua" w:hAnsi="Book Antiqua" w:cs="Book Antiqua"/>
          <w:color w:val="000000"/>
        </w:rPr>
        <w:t xml:space="preserve"> L, </w:t>
      </w:r>
      <w:proofErr w:type="spellStart"/>
      <w:r w:rsidRPr="00CB594A">
        <w:rPr>
          <w:rFonts w:ascii="Book Antiqua" w:eastAsia="Book Antiqua" w:hAnsi="Book Antiqua" w:cs="Book Antiqua"/>
          <w:color w:val="000000"/>
        </w:rPr>
        <w:t>Meloni</w:t>
      </w:r>
      <w:proofErr w:type="spellEnd"/>
      <w:r w:rsidRPr="00CB594A">
        <w:rPr>
          <w:rFonts w:ascii="Book Antiqua" w:eastAsia="Book Antiqua" w:hAnsi="Book Antiqua" w:cs="Book Antiqua"/>
          <w:color w:val="000000"/>
        </w:rPr>
        <w:t xml:space="preserve"> MF, Gazelle GS, Halpern EF, Goldberg SN. Treatment of focal liver tumors with percutaneous radio-frequency ablation: complications encountered in a multicenter study. </w:t>
      </w:r>
      <w:r w:rsidRPr="00CB594A">
        <w:rPr>
          <w:rFonts w:ascii="Book Antiqua" w:eastAsia="Book Antiqua" w:hAnsi="Book Antiqua" w:cs="Book Antiqua"/>
          <w:i/>
          <w:iCs/>
          <w:color w:val="000000"/>
        </w:rPr>
        <w:t>Radiology</w:t>
      </w:r>
      <w:r w:rsidRPr="00CB594A">
        <w:rPr>
          <w:rFonts w:ascii="Book Antiqua" w:eastAsia="Book Antiqua" w:hAnsi="Book Antiqua" w:cs="Book Antiqua"/>
          <w:color w:val="000000"/>
        </w:rPr>
        <w:t xml:space="preserve"> 2003; </w:t>
      </w:r>
      <w:r w:rsidRPr="00CB594A">
        <w:rPr>
          <w:rFonts w:ascii="Book Antiqua" w:eastAsia="Book Antiqua" w:hAnsi="Book Antiqua" w:cs="Book Antiqua"/>
          <w:b/>
          <w:bCs/>
          <w:color w:val="000000"/>
        </w:rPr>
        <w:t>226</w:t>
      </w:r>
      <w:r w:rsidRPr="00CB594A">
        <w:rPr>
          <w:rFonts w:ascii="Book Antiqua" w:eastAsia="Book Antiqua" w:hAnsi="Book Antiqua" w:cs="Book Antiqua"/>
          <w:color w:val="000000"/>
        </w:rPr>
        <w:t>: 441-451 [PMID: 12563138 DOI: 10.1148/radiol.2262012198]</w:t>
      </w:r>
    </w:p>
    <w:p w14:paraId="0EEF8DF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49 </w:t>
      </w:r>
      <w:r w:rsidRPr="00CB594A">
        <w:rPr>
          <w:rFonts w:ascii="Book Antiqua" w:eastAsia="Book Antiqua" w:hAnsi="Book Antiqua" w:cs="Book Antiqua"/>
          <w:b/>
          <w:bCs/>
          <w:color w:val="000000"/>
        </w:rPr>
        <w:t>Wadsworth CA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Westaby</w:t>
      </w:r>
      <w:proofErr w:type="spellEnd"/>
      <w:r w:rsidRPr="00CB594A">
        <w:rPr>
          <w:rFonts w:ascii="Book Antiqua" w:eastAsia="Book Antiqua" w:hAnsi="Book Antiqua" w:cs="Book Antiqua"/>
          <w:color w:val="000000"/>
        </w:rPr>
        <w:t xml:space="preserve"> D, Khan SA. Endoscopic radiofrequency ablation for cholangiocarcinoma. </w:t>
      </w:r>
      <w:proofErr w:type="spellStart"/>
      <w:r w:rsidRPr="00CB594A">
        <w:rPr>
          <w:rFonts w:ascii="Book Antiqua" w:eastAsia="Book Antiqua" w:hAnsi="Book Antiqua" w:cs="Book Antiqua"/>
          <w:i/>
          <w:iCs/>
          <w:color w:val="000000"/>
        </w:rPr>
        <w:t>Curr</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Opin</w:t>
      </w:r>
      <w:proofErr w:type="spellEnd"/>
      <w:r w:rsidRPr="00CB594A">
        <w:rPr>
          <w:rFonts w:ascii="Book Antiqua" w:eastAsia="Book Antiqua" w:hAnsi="Book Antiqua" w:cs="Book Antiqua"/>
          <w:i/>
          <w:iCs/>
          <w:color w:val="000000"/>
        </w:rPr>
        <w:t xml:space="preserve"> Gastroenterol</w:t>
      </w:r>
      <w:r w:rsidRPr="00CB594A">
        <w:rPr>
          <w:rFonts w:ascii="Book Antiqua" w:eastAsia="Book Antiqua" w:hAnsi="Book Antiqua" w:cs="Book Antiqua"/>
          <w:color w:val="000000"/>
        </w:rPr>
        <w:t xml:space="preserve"> 2013; </w:t>
      </w:r>
      <w:r w:rsidRPr="00CB594A">
        <w:rPr>
          <w:rFonts w:ascii="Book Antiqua" w:eastAsia="Book Antiqua" w:hAnsi="Book Antiqua" w:cs="Book Antiqua"/>
          <w:b/>
          <w:bCs/>
          <w:color w:val="000000"/>
        </w:rPr>
        <w:t>29</w:t>
      </w:r>
      <w:r w:rsidRPr="00CB594A">
        <w:rPr>
          <w:rFonts w:ascii="Book Antiqua" w:eastAsia="Book Antiqua" w:hAnsi="Book Antiqua" w:cs="Book Antiqua"/>
          <w:color w:val="000000"/>
        </w:rPr>
        <w:t>: 305-311 [PMID: 23449026 DOI: 10.1097/MOG.0b013e32835faacc]</w:t>
      </w:r>
    </w:p>
    <w:p w14:paraId="1724F1F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50 </w:t>
      </w:r>
      <w:proofErr w:type="spellStart"/>
      <w:r w:rsidRPr="00CB594A">
        <w:rPr>
          <w:rFonts w:ascii="Book Antiqua" w:eastAsia="Book Antiqua" w:hAnsi="Book Antiqua" w:cs="Book Antiqua"/>
          <w:b/>
          <w:bCs/>
          <w:color w:val="000000"/>
        </w:rPr>
        <w:t>Larghi</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Rimba</w:t>
      </w:r>
      <w:r w:rsidRPr="00CB594A">
        <w:rPr>
          <w:rFonts w:eastAsia="Book Antiqua"/>
          <w:color w:val="000000"/>
        </w:rPr>
        <w:t>ș</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Tringali</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Boškoski</w:t>
      </w:r>
      <w:proofErr w:type="spellEnd"/>
      <w:r w:rsidRPr="00CB594A">
        <w:rPr>
          <w:rFonts w:ascii="Book Antiqua" w:eastAsia="Book Antiqua" w:hAnsi="Book Antiqua" w:cs="Book Antiqua"/>
          <w:color w:val="000000"/>
        </w:rPr>
        <w:t xml:space="preserve"> I, </w:t>
      </w:r>
      <w:proofErr w:type="spellStart"/>
      <w:r w:rsidRPr="00CB594A">
        <w:rPr>
          <w:rFonts w:ascii="Book Antiqua" w:eastAsia="Book Antiqua" w:hAnsi="Book Antiqua" w:cs="Book Antiqua"/>
          <w:color w:val="000000"/>
        </w:rPr>
        <w:t>Rizzatti</w:t>
      </w:r>
      <w:proofErr w:type="spellEnd"/>
      <w:r w:rsidRPr="00CB594A">
        <w:rPr>
          <w:rFonts w:ascii="Book Antiqua" w:eastAsia="Book Antiqua" w:hAnsi="Book Antiqua" w:cs="Book Antiqua"/>
          <w:color w:val="000000"/>
        </w:rPr>
        <w:t xml:space="preserve"> G, </w:t>
      </w:r>
      <w:proofErr w:type="spellStart"/>
      <w:r w:rsidRPr="00CB594A">
        <w:rPr>
          <w:rFonts w:ascii="Book Antiqua" w:eastAsia="Book Antiqua" w:hAnsi="Book Antiqua" w:cs="Book Antiqua"/>
          <w:color w:val="000000"/>
        </w:rPr>
        <w:t>Costamagna</w:t>
      </w:r>
      <w:proofErr w:type="spellEnd"/>
      <w:r w:rsidRPr="00CB594A">
        <w:rPr>
          <w:rFonts w:ascii="Book Antiqua" w:eastAsia="Book Antiqua" w:hAnsi="Book Antiqua" w:cs="Book Antiqua"/>
          <w:color w:val="000000"/>
        </w:rPr>
        <w:t xml:space="preserve"> G. Endoscopic radiofrequency biliary ablation treatment: A comprehensive review. </w:t>
      </w:r>
      <w:r w:rsidRPr="00CB594A">
        <w:rPr>
          <w:rFonts w:ascii="Book Antiqua" w:eastAsia="Book Antiqua" w:hAnsi="Book Antiqua" w:cs="Book Antiqua"/>
          <w:i/>
          <w:iCs/>
          <w:color w:val="000000"/>
        </w:rPr>
        <w:t xml:space="preserve">Dig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31</w:t>
      </w:r>
      <w:r w:rsidRPr="00CB594A">
        <w:rPr>
          <w:rFonts w:ascii="Book Antiqua" w:eastAsia="Book Antiqua" w:hAnsi="Book Antiqua" w:cs="Book Antiqua"/>
          <w:color w:val="000000"/>
        </w:rPr>
        <w:t>: 245-255 [PMID: 30444547 DOI: 10.1111/den.13298]</w:t>
      </w:r>
    </w:p>
    <w:p w14:paraId="7F63C9B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51 </w:t>
      </w:r>
      <w:proofErr w:type="spellStart"/>
      <w:r w:rsidRPr="00CB594A">
        <w:rPr>
          <w:rFonts w:ascii="Book Antiqua" w:eastAsia="Book Antiqua" w:hAnsi="Book Antiqua" w:cs="Book Antiqua"/>
          <w:b/>
          <w:bCs/>
          <w:color w:val="000000"/>
        </w:rPr>
        <w:t>Talreja</w:t>
      </w:r>
      <w:proofErr w:type="spellEnd"/>
      <w:r w:rsidRPr="00CB594A">
        <w:rPr>
          <w:rFonts w:ascii="Book Antiqua" w:eastAsia="Book Antiqua" w:hAnsi="Book Antiqua" w:cs="Book Antiqua"/>
          <w:b/>
          <w:bCs/>
          <w:color w:val="000000"/>
        </w:rPr>
        <w:t xml:space="preserve"> JP</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DeGaetani</w:t>
      </w:r>
      <w:proofErr w:type="spellEnd"/>
      <w:r w:rsidRPr="00CB594A">
        <w:rPr>
          <w:rFonts w:ascii="Book Antiqua" w:eastAsia="Book Antiqua" w:hAnsi="Book Antiqua" w:cs="Book Antiqua"/>
          <w:color w:val="000000"/>
        </w:rPr>
        <w:t xml:space="preserve"> M, Sauer BG,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Photodynamic therapy for unresectable cholangiocarcinoma: contribution of single 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targeted treatment. </w:t>
      </w:r>
      <w:proofErr w:type="spellStart"/>
      <w:r w:rsidRPr="00CB594A">
        <w:rPr>
          <w:rFonts w:ascii="Book Antiqua" w:eastAsia="Book Antiqua" w:hAnsi="Book Antiqua" w:cs="Book Antiqua"/>
          <w:i/>
          <w:iCs/>
          <w:color w:val="000000"/>
        </w:rPr>
        <w:t>Photochem</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Photobiol</w:t>
      </w:r>
      <w:proofErr w:type="spellEnd"/>
      <w:r w:rsidRPr="00CB594A">
        <w:rPr>
          <w:rFonts w:ascii="Book Antiqua" w:eastAsia="Book Antiqua" w:hAnsi="Book Antiqua" w:cs="Book Antiqua"/>
          <w:i/>
          <w:iCs/>
          <w:color w:val="000000"/>
        </w:rPr>
        <w:t xml:space="preserve"> Sci</w:t>
      </w:r>
      <w:r w:rsidRPr="00CB594A">
        <w:rPr>
          <w:rFonts w:ascii="Book Antiqua" w:eastAsia="Book Antiqua" w:hAnsi="Book Antiqua" w:cs="Book Antiqua"/>
          <w:color w:val="000000"/>
        </w:rPr>
        <w:t xml:space="preserve"> 2011; </w:t>
      </w:r>
      <w:r w:rsidRPr="00CB594A">
        <w:rPr>
          <w:rFonts w:ascii="Book Antiqua" w:eastAsia="Book Antiqua" w:hAnsi="Book Antiqua" w:cs="Book Antiqua"/>
          <w:b/>
          <w:bCs/>
          <w:color w:val="000000"/>
        </w:rPr>
        <w:t>10</w:t>
      </w:r>
      <w:r w:rsidRPr="00CB594A">
        <w:rPr>
          <w:rFonts w:ascii="Book Antiqua" w:eastAsia="Book Antiqua" w:hAnsi="Book Antiqua" w:cs="Book Antiqua"/>
          <w:color w:val="000000"/>
        </w:rPr>
        <w:t>: 1233-1238 [PMID: 21512706 DOI: 10.1039/c0pp00259c]</w:t>
      </w:r>
    </w:p>
    <w:p w14:paraId="323ED07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52 </w:t>
      </w:r>
      <w:r w:rsidRPr="00CB594A">
        <w:rPr>
          <w:rFonts w:ascii="Book Antiqua" w:eastAsia="Book Antiqua" w:hAnsi="Book Antiqua" w:cs="Book Antiqua"/>
          <w:b/>
          <w:bCs/>
          <w:color w:val="000000"/>
        </w:rPr>
        <w:t>Chahal P</w:t>
      </w:r>
      <w:r w:rsidRPr="00CB594A">
        <w:rPr>
          <w:rFonts w:ascii="Book Antiqua" w:eastAsia="Book Antiqua" w:hAnsi="Book Antiqua" w:cs="Book Antiqua"/>
          <w:color w:val="000000"/>
        </w:rPr>
        <w:t xml:space="preserve">, Baron TH. Endoscopic palliation of cholangiocarcinoma. </w:t>
      </w:r>
      <w:proofErr w:type="spellStart"/>
      <w:r w:rsidRPr="00CB594A">
        <w:rPr>
          <w:rFonts w:ascii="Book Antiqua" w:eastAsia="Book Antiqua" w:hAnsi="Book Antiqua" w:cs="Book Antiqua"/>
          <w:i/>
          <w:iCs/>
          <w:color w:val="000000"/>
        </w:rPr>
        <w:t>Curr</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Opin</w:t>
      </w:r>
      <w:proofErr w:type="spellEnd"/>
      <w:r w:rsidRPr="00CB594A">
        <w:rPr>
          <w:rFonts w:ascii="Book Antiqua" w:eastAsia="Book Antiqua" w:hAnsi="Book Antiqua" w:cs="Book Antiqua"/>
          <w:i/>
          <w:iCs/>
          <w:color w:val="000000"/>
        </w:rPr>
        <w:t xml:space="preserve"> Gastroenterol</w:t>
      </w:r>
      <w:r w:rsidRPr="00CB594A">
        <w:rPr>
          <w:rFonts w:ascii="Book Antiqua" w:eastAsia="Book Antiqua" w:hAnsi="Book Antiqua" w:cs="Book Antiqua"/>
          <w:color w:val="000000"/>
        </w:rPr>
        <w:t xml:space="preserve"> 2006; </w:t>
      </w:r>
      <w:r w:rsidRPr="00CB594A">
        <w:rPr>
          <w:rFonts w:ascii="Book Antiqua" w:eastAsia="Book Antiqua" w:hAnsi="Book Antiqua" w:cs="Book Antiqua"/>
          <w:b/>
          <w:bCs/>
          <w:color w:val="000000"/>
        </w:rPr>
        <w:t>22</w:t>
      </w:r>
      <w:r w:rsidRPr="00CB594A">
        <w:rPr>
          <w:rFonts w:ascii="Book Antiqua" w:eastAsia="Book Antiqua" w:hAnsi="Book Antiqua" w:cs="Book Antiqua"/>
          <w:color w:val="000000"/>
        </w:rPr>
        <w:t>: 551-560 [PMID: 16891889 DOI: 10.1097/01.mog.</w:t>
      </w:r>
      <w:proofErr w:type="gramStart"/>
      <w:r w:rsidRPr="00CB594A">
        <w:rPr>
          <w:rFonts w:ascii="Book Antiqua" w:eastAsia="Book Antiqua" w:hAnsi="Book Antiqua" w:cs="Book Antiqua"/>
          <w:color w:val="000000"/>
        </w:rPr>
        <w:t>0000239872.12081.a</w:t>
      </w:r>
      <w:proofErr w:type="gramEnd"/>
      <w:r w:rsidRPr="00CB594A">
        <w:rPr>
          <w:rFonts w:ascii="Book Antiqua" w:eastAsia="Book Antiqua" w:hAnsi="Book Antiqua" w:cs="Book Antiqua"/>
          <w:color w:val="000000"/>
        </w:rPr>
        <w:t>4]</w:t>
      </w:r>
    </w:p>
    <w:p w14:paraId="2ED054A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53 </w:t>
      </w:r>
      <w:r w:rsidRPr="00CB594A">
        <w:rPr>
          <w:rFonts w:ascii="Book Antiqua" w:eastAsia="Book Antiqua" w:hAnsi="Book Antiqua" w:cs="Book Antiqua"/>
          <w:b/>
          <w:bCs/>
          <w:color w:val="000000"/>
        </w:rPr>
        <w:t>Ortner ME</w:t>
      </w:r>
      <w:r w:rsidRPr="00CB594A">
        <w:rPr>
          <w:rFonts w:ascii="Book Antiqua" w:eastAsia="Book Antiqua" w:hAnsi="Book Antiqua" w:cs="Book Antiqua"/>
          <w:color w:val="000000"/>
        </w:rPr>
        <w:t xml:space="preserve">, Caca K, </w:t>
      </w:r>
      <w:proofErr w:type="spellStart"/>
      <w:r w:rsidRPr="00CB594A">
        <w:rPr>
          <w:rFonts w:ascii="Book Antiqua" w:eastAsia="Book Antiqua" w:hAnsi="Book Antiqua" w:cs="Book Antiqua"/>
          <w:color w:val="000000"/>
        </w:rPr>
        <w:t>Berr</w:t>
      </w:r>
      <w:proofErr w:type="spellEnd"/>
      <w:r w:rsidRPr="00CB594A">
        <w:rPr>
          <w:rFonts w:ascii="Book Antiqua" w:eastAsia="Book Antiqua" w:hAnsi="Book Antiqua" w:cs="Book Antiqua"/>
          <w:color w:val="000000"/>
        </w:rPr>
        <w:t xml:space="preserve"> F, </w:t>
      </w:r>
      <w:proofErr w:type="spellStart"/>
      <w:r w:rsidRPr="00CB594A">
        <w:rPr>
          <w:rFonts w:ascii="Book Antiqua" w:eastAsia="Book Antiqua" w:hAnsi="Book Antiqua" w:cs="Book Antiqua"/>
          <w:color w:val="000000"/>
        </w:rPr>
        <w:t>Liebetruth</w:t>
      </w:r>
      <w:proofErr w:type="spellEnd"/>
      <w:r w:rsidRPr="00CB594A">
        <w:rPr>
          <w:rFonts w:ascii="Book Antiqua" w:eastAsia="Book Antiqua" w:hAnsi="Book Antiqua" w:cs="Book Antiqua"/>
          <w:color w:val="000000"/>
        </w:rPr>
        <w:t xml:space="preserve"> J, </w:t>
      </w:r>
      <w:proofErr w:type="spellStart"/>
      <w:r w:rsidRPr="00CB594A">
        <w:rPr>
          <w:rFonts w:ascii="Book Antiqua" w:eastAsia="Book Antiqua" w:hAnsi="Book Antiqua" w:cs="Book Antiqua"/>
          <w:color w:val="000000"/>
        </w:rPr>
        <w:t>Mansmann</w:t>
      </w:r>
      <w:proofErr w:type="spellEnd"/>
      <w:r w:rsidRPr="00CB594A">
        <w:rPr>
          <w:rFonts w:ascii="Book Antiqua" w:eastAsia="Book Antiqua" w:hAnsi="Book Antiqua" w:cs="Book Antiqua"/>
          <w:color w:val="000000"/>
        </w:rPr>
        <w:t xml:space="preserve"> U, </w:t>
      </w:r>
      <w:proofErr w:type="spellStart"/>
      <w:r w:rsidRPr="00CB594A">
        <w:rPr>
          <w:rFonts w:ascii="Book Antiqua" w:eastAsia="Book Antiqua" w:hAnsi="Book Antiqua" w:cs="Book Antiqua"/>
          <w:color w:val="000000"/>
        </w:rPr>
        <w:t>Huster</w:t>
      </w:r>
      <w:proofErr w:type="spellEnd"/>
      <w:r w:rsidRPr="00CB594A">
        <w:rPr>
          <w:rFonts w:ascii="Book Antiqua" w:eastAsia="Book Antiqua" w:hAnsi="Book Antiqua" w:cs="Book Antiqua"/>
          <w:color w:val="000000"/>
        </w:rPr>
        <w:t xml:space="preserve"> D, </w:t>
      </w:r>
      <w:proofErr w:type="spellStart"/>
      <w:r w:rsidRPr="00CB594A">
        <w:rPr>
          <w:rFonts w:ascii="Book Antiqua" w:eastAsia="Book Antiqua" w:hAnsi="Book Antiqua" w:cs="Book Antiqua"/>
          <w:color w:val="000000"/>
        </w:rPr>
        <w:t>Voderholzer</w:t>
      </w:r>
      <w:proofErr w:type="spellEnd"/>
      <w:r w:rsidRPr="00CB594A">
        <w:rPr>
          <w:rFonts w:ascii="Book Antiqua" w:eastAsia="Book Antiqua" w:hAnsi="Book Antiqua" w:cs="Book Antiqua"/>
          <w:color w:val="000000"/>
        </w:rPr>
        <w:t xml:space="preserve"> W, </w:t>
      </w:r>
      <w:proofErr w:type="spellStart"/>
      <w:r w:rsidRPr="00CB594A">
        <w:rPr>
          <w:rFonts w:ascii="Book Antiqua" w:eastAsia="Book Antiqua" w:hAnsi="Book Antiqua" w:cs="Book Antiqua"/>
          <w:color w:val="000000"/>
        </w:rPr>
        <w:t>Schachschal</w:t>
      </w:r>
      <w:proofErr w:type="spellEnd"/>
      <w:r w:rsidRPr="00CB594A">
        <w:rPr>
          <w:rFonts w:ascii="Book Antiqua" w:eastAsia="Book Antiqua" w:hAnsi="Book Antiqua" w:cs="Book Antiqua"/>
          <w:color w:val="000000"/>
        </w:rPr>
        <w:t xml:space="preserve"> G, </w:t>
      </w:r>
      <w:proofErr w:type="spellStart"/>
      <w:r w:rsidRPr="00CB594A">
        <w:rPr>
          <w:rFonts w:ascii="Book Antiqua" w:eastAsia="Book Antiqua" w:hAnsi="Book Antiqua" w:cs="Book Antiqua"/>
          <w:color w:val="000000"/>
        </w:rPr>
        <w:t>Mössner</w:t>
      </w:r>
      <w:proofErr w:type="spellEnd"/>
      <w:r w:rsidRPr="00CB594A">
        <w:rPr>
          <w:rFonts w:ascii="Book Antiqua" w:eastAsia="Book Antiqua" w:hAnsi="Book Antiqua" w:cs="Book Antiqua"/>
          <w:color w:val="000000"/>
        </w:rPr>
        <w:t xml:space="preserve"> J, Lochs H. Successful photodynamic therapy for nonresectable cholangiocarcinoma: a randomized prospective study. </w:t>
      </w:r>
      <w:r w:rsidRPr="00CB594A">
        <w:rPr>
          <w:rFonts w:ascii="Book Antiqua" w:eastAsia="Book Antiqua" w:hAnsi="Book Antiqua" w:cs="Book Antiqua"/>
          <w:i/>
          <w:iCs/>
          <w:color w:val="000000"/>
        </w:rPr>
        <w:t>Gastroenterology</w:t>
      </w:r>
      <w:r w:rsidRPr="00CB594A">
        <w:rPr>
          <w:rFonts w:ascii="Book Antiqua" w:eastAsia="Book Antiqua" w:hAnsi="Book Antiqua" w:cs="Book Antiqua"/>
          <w:color w:val="000000"/>
        </w:rPr>
        <w:t xml:space="preserve"> 2003; </w:t>
      </w:r>
      <w:r w:rsidRPr="00CB594A">
        <w:rPr>
          <w:rFonts w:ascii="Book Antiqua" w:eastAsia="Book Antiqua" w:hAnsi="Book Antiqua" w:cs="Book Antiqua"/>
          <w:b/>
          <w:bCs/>
          <w:color w:val="000000"/>
        </w:rPr>
        <w:t>125</w:t>
      </w:r>
      <w:r w:rsidRPr="00CB594A">
        <w:rPr>
          <w:rFonts w:ascii="Book Antiqua" w:eastAsia="Book Antiqua" w:hAnsi="Book Antiqua" w:cs="Book Antiqua"/>
          <w:color w:val="000000"/>
        </w:rPr>
        <w:t>: 1355-1363 [PMID: 14598251 DO</w:t>
      </w:r>
      <w:r w:rsidR="00634F82" w:rsidRPr="00CB594A">
        <w:rPr>
          <w:rFonts w:ascii="Book Antiqua" w:eastAsia="Book Antiqua" w:hAnsi="Book Antiqua" w:cs="Book Antiqua"/>
          <w:color w:val="000000"/>
        </w:rPr>
        <w:t>I: 10.1016/j.gastro.2003.07.015</w:t>
      </w:r>
      <w:r w:rsidRPr="00CB594A">
        <w:rPr>
          <w:rFonts w:ascii="Book Antiqua" w:eastAsia="Book Antiqua" w:hAnsi="Book Antiqua" w:cs="Book Antiqua"/>
          <w:color w:val="000000"/>
        </w:rPr>
        <w:t>]</w:t>
      </w:r>
    </w:p>
    <w:p w14:paraId="094C41F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54 </w:t>
      </w:r>
      <w:r w:rsidRPr="00CB594A">
        <w:rPr>
          <w:rFonts w:ascii="Book Antiqua" w:eastAsia="Book Antiqua" w:hAnsi="Book Antiqua" w:cs="Book Antiqua"/>
          <w:b/>
          <w:bCs/>
          <w:color w:val="000000"/>
        </w:rPr>
        <w:t>Greif F</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Bronsther</w:t>
      </w:r>
      <w:proofErr w:type="spellEnd"/>
      <w:r w:rsidRPr="00CB594A">
        <w:rPr>
          <w:rFonts w:ascii="Book Antiqua" w:eastAsia="Book Antiqua" w:hAnsi="Book Antiqua" w:cs="Book Antiqua"/>
          <w:color w:val="000000"/>
        </w:rPr>
        <w:t xml:space="preserve"> OL, Van Thiel DH, </w:t>
      </w:r>
      <w:proofErr w:type="spellStart"/>
      <w:r w:rsidRPr="00CB594A">
        <w:rPr>
          <w:rFonts w:ascii="Book Antiqua" w:eastAsia="Book Antiqua" w:hAnsi="Book Antiqua" w:cs="Book Antiqua"/>
          <w:color w:val="000000"/>
        </w:rPr>
        <w:t>Casavilla</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Iwatsuki</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Tzakis</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Todo</w:t>
      </w:r>
      <w:proofErr w:type="spellEnd"/>
      <w:r w:rsidRPr="00CB594A">
        <w:rPr>
          <w:rFonts w:ascii="Book Antiqua" w:eastAsia="Book Antiqua" w:hAnsi="Book Antiqua" w:cs="Book Antiqua"/>
          <w:color w:val="000000"/>
        </w:rPr>
        <w:t xml:space="preserve"> S, Fung JJ, </w:t>
      </w:r>
      <w:proofErr w:type="spellStart"/>
      <w:r w:rsidRPr="00CB594A">
        <w:rPr>
          <w:rFonts w:ascii="Book Antiqua" w:eastAsia="Book Antiqua" w:hAnsi="Book Antiqua" w:cs="Book Antiqua"/>
          <w:color w:val="000000"/>
        </w:rPr>
        <w:t>Starzl</w:t>
      </w:r>
      <w:proofErr w:type="spellEnd"/>
      <w:r w:rsidRPr="00CB594A">
        <w:rPr>
          <w:rFonts w:ascii="Book Antiqua" w:eastAsia="Book Antiqua" w:hAnsi="Book Antiqua" w:cs="Book Antiqua"/>
          <w:color w:val="000000"/>
        </w:rPr>
        <w:t xml:space="preserve"> TE. The incidence, timing, and management of biliary tract complications </w:t>
      </w:r>
      <w:r w:rsidRPr="00CB594A">
        <w:rPr>
          <w:rFonts w:ascii="Book Antiqua" w:eastAsia="Book Antiqua" w:hAnsi="Book Antiqua" w:cs="Book Antiqua"/>
          <w:color w:val="000000"/>
        </w:rPr>
        <w:lastRenderedPageBreak/>
        <w:t xml:space="preserve">after orthotopic liver transplantation. </w:t>
      </w:r>
      <w:r w:rsidRPr="00CB594A">
        <w:rPr>
          <w:rFonts w:ascii="Book Antiqua" w:eastAsia="Book Antiqua" w:hAnsi="Book Antiqua" w:cs="Book Antiqua"/>
          <w:i/>
          <w:iCs/>
          <w:color w:val="000000"/>
        </w:rPr>
        <w:t>Ann Surg</w:t>
      </w:r>
      <w:r w:rsidRPr="00CB594A">
        <w:rPr>
          <w:rFonts w:ascii="Book Antiqua" w:eastAsia="Book Antiqua" w:hAnsi="Book Antiqua" w:cs="Book Antiqua"/>
          <w:color w:val="000000"/>
        </w:rPr>
        <w:t xml:space="preserve"> 1994; </w:t>
      </w:r>
      <w:r w:rsidRPr="00CB594A">
        <w:rPr>
          <w:rFonts w:ascii="Book Antiqua" w:eastAsia="Book Antiqua" w:hAnsi="Book Antiqua" w:cs="Book Antiqua"/>
          <w:b/>
          <w:bCs/>
          <w:color w:val="000000"/>
        </w:rPr>
        <w:t>219</w:t>
      </w:r>
      <w:r w:rsidRPr="00CB594A">
        <w:rPr>
          <w:rFonts w:ascii="Book Antiqua" w:eastAsia="Book Antiqua" w:hAnsi="Book Antiqua" w:cs="Book Antiqua"/>
          <w:color w:val="000000"/>
        </w:rPr>
        <w:t>: 40-45 [PMID: 8297175 DOI: 10.1097/00000658-199401000-00007]</w:t>
      </w:r>
    </w:p>
    <w:p w14:paraId="4D8B7C84" w14:textId="77777777" w:rsidR="00A77B3E" w:rsidRPr="00CB594A" w:rsidRDefault="002C5948" w:rsidP="00CB594A">
      <w:pPr>
        <w:spacing w:line="360" w:lineRule="auto"/>
        <w:jc w:val="both"/>
        <w:rPr>
          <w:rFonts w:ascii="Book Antiqua" w:eastAsia="Book Antiqua" w:hAnsi="Book Antiqua" w:cs="Book Antiqua"/>
          <w:color w:val="000000"/>
        </w:rPr>
      </w:pPr>
      <w:r w:rsidRPr="00CB594A">
        <w:rPr>
          <w:rFonts w:ascii="Book Antiqua" w:eastAsia="Book Antiqua" w:hAnsi="Book Antiqua" w:cs="Book Antiqua"/>
          <w:color w:val="000000"/>
        </w:rPr>
        <w:t xml:space="preserve">55 </w:t>
      </w:r>
      <w:proofErr w:type="spellStart"/>
      <w:r w:rsidRPr="00CB594A">
        <w:rPr>
          <w:rFonts w:ascii="Book Antiqua" w:eastAsia="Book Antiqua" w:hAnsi="Book Antiqua" w:cs="Book Antiqua"/>
          <w:b/>
          <w:bCs/>
          <w:color w:val="000000"/>
        </w:rPr>
        <w:t>Boeva</w:t>
      </w:r>
      <w:proofErr w:type="spellEnd"/>
      <w:r w:rsidRPr="00CB594A">
        <w:rPr>
          <w:rFonts w:ascii="Book Antiqua" w:eastAsia="Book Antiqua" w:hAnsi="Book Antiqua" w:cs="Book Antiqua"/>
          <w:b/>
          <w:bCs/>
          <w:color w:val="000000"/>
        </w:rPr>
        <w:t xml:space="preserve"> I</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Karagyozov</w:t>
      </w:r>
      <w:proofErr w:type="spellEnd"/>
      <w:r w:rsidRPr="00CB594A">
        <w:rPr>
          <w:rFonts w:ascii="Book Antiqua" w:eastAsia="Book Antiqua" w:hAnsi="Book Antiqua" w:cs="Book Antiqua"/>
          <w:color w:val="000000"/>
        </w:rPr>
        <w:t xml:space="preserve"> PI, </w:t>
      </w:r>
      <w:proofErr w:type="spellStart"/>
      <w:r w:rsidRPr="00CB594A">
        <w:rPr>
          <w:rFonts w:ascii="Book Antiqua" w:eastAsia="Book Antiqua" w:hAnsi="Book Antiqua" w:cs="Book Antiqua"/>
          <w:color w:val="000000"/>
        </w:rPr>
        <w:t>Tishkov</w:t>
      </w:r>
      <w:proofErr w:type="spellEnd"/>
      <w:r w:rsidRPr="00CB594A">
        <w:rPr>
          <w:rFonts w:ascii="Book Antiqua" w:eastAsia="Book Antiqua" w:hAnsi="Book Antiqua" w:cs="Book Antiqua"/>
          <w:color w:val="000000"/>
        </w:rPr>
        <w:t xml:space="preserve"> I. Post-liver transplant biliary complications: Current knowledge and therapeutic advances. </w:t>
      </w:r>
      <w:r w:rsidRPr="00CB594A">
        <w:rPr>
          <w:rFonts w:ascii="Book Antiqua" w:eastAsia="Book Antiqua" w:hAnsi="Book Antiqua" w:cs="Book Antiqua"/>
          <w:i/>
          <w:iCs/>
          <w:color w:val="000000"/>
        </w:rPr>
        <w:t>World J Hepatol</w:t>
      </w:r>
      <w:r w:rsidRPr="00CB594A">
        <w:rPr>
          <w:rFonts w:ascii="Book Antiqua" w:eastAsia="Book Antiqua" w:hAnsi="Book Antiqua" w:cs="Book Antiqua"/>
          <w:color w:val="000000"/>
        </w:rPr>
        <w:t xml:space="preserve"> 2021; </w:t>
      </w:r>
      <w:r w:rsidRPr="00CB594A">
        <w:rPr>
          <w:rFonts w:ascii="Book Antiqua" w:eastAsia="Book Antiqua" w:hAnsi="Book Antiqua" w:cs="Book Antiqua"/>
          <w:b/>
          <w:bCs/>
          <w:color w:val="000000"/>
        </w:rPr>
        <w:t>13</w:t>
      </w:r>
      <w:r w:rsidRPr="00CB594A">
        <w:rPr>
          <w:rFonts w:ascii="Book Antiqua" w:eastAsia="Book Antiqua" w:hAnsi="Book Antiqua" w:cs="Book Antiqua"/>
          <w:color w:val="000000"/>
        </w:rPr>
        <w:t xml:space="preserve">: 66-79 [PMID: 33584987 DOI: </w:t>
      </w:r>
      <w:r w:rsidR="007D49FA" w:rsidRPr="00CB594A">
        <w:rPr>
          <w:rFonts w:ascii="Book Antiqua" w:eastAsia="Book Antiqua" w:hAnsi="Book Antiqua" w:cs="Book Antiqua"/>
          <w:color w:val="000000"/>
        </w:rPr>
        <w:t>10.4254/</w:t>
      </w:r>
      <w:proofErr w:type="gramStart"/>
      <w:r w:rsidR="007D49FA" w:rsidRPr="00CB594A">
        <w:rPr>
          <w:rFonts w:ascii="Book Antiqua" w:eastAsia="Book Antiqua" w:hAnsi="Book Antiqua" w:cs="Book Antiqua"/>
          <w:color w:val="000000"/>
        </w:rPr>
        <w:t>wjh.v13.i</w:t>
      </w:r>
      <w:proofErr w:type="gramEnd"/>
      <w:r w:rsidR="007D49FA" w:rsidRPr="00CB594A">
        <w:rPr>
          <w:rFonts w:ascii="Book Antiqua" w:eastAsia="Book Antiqua" w:hAnsi="Book Antiqua" w:cs="Book Antiqua"/>
          <w:color w:val="000000"/>
        </w:rPr>
        <w:t>1.66</w:t>
      </w:r>
      <w:r w:rsidRPr="00CB594A">
        <w:rPr>
          <w:rFonts w:ascii="Book Antiqua" w:eastAsia="Book Antiqua" w:hAnsi="Book Antiqua" w:cs="Book Antiqua"/>
          <w:color w:val="000000"/>
        </w:rPr>
        <w:t>]</w:t>
      </w:r>
    </w:p>
    <w:p w14:paraId="7B34C158"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 xml:space="preserve">56 </w:t>
      </w:r>
      <w:r w:rsidRPr="00CB594A">
        <w:rPr>
          <w:rFonts w:ascii="Book Antiqua" w:eastAsia="Book Antiqua" w:hAnsi="Book Antiqua" w:cs="Book Antiqua"/>
          <w:b/>
          <w:bCs/>
          <w:color w:val="000000"/>
        </w:rPr>
        <w:t>Martins FP</w:t>
      </w:r>
      <w:r w:rsidRPr="00CB594A">
        <w:rPr>
          <w:rFonts w:ascii="Book Antiqua" w:eastAsia="Book Antiqua" w:hAnsi="Book Antiqua" w:cs="Book Antiqua"/>
          <w:color w:val="000000"/>
        </w:rPr>
        <w:t xml:space="preserve">, Ferrari AP.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-assisted guidewire placement in post-liver transplant anastomotic biliary stricture: efficient and potentially also cost-effective.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49</w:t>
      </w:r>
      <w:r w:rsidRPr="00CB594A">
        <w:rPr>
          <w:rFonts w:ascii="Book Antiqua" w:eastAsia="Book Antiqua" w:hAnsi="Book Antiqua" w:cs="Book Antiqua"/>
          <w:color w:val="000000"/>
        </w:rPr>
        <w:t>: E283-E284 [PMID: 28905337 DOI: 10.1055/s-0043-117940]</w:t>
      </w:r>
    </w:p>
    <w:p w14:paraId="31EA54A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5</w:t>
      </w:r>
      <w:r w:rsidR="00AC50F8" w:rsidRPr="00CB594A">
        <w:rPr>
          <w:rFonts w:ascii="Book Antiqua" w:hAnsi="Book Antiqua" w:cs="Book Antiqua"/>
          <w:color w:val="000000"/>
          <w:lang w:eastAsia="zh-CN"/>
        </w:rPr>
        <w:t>7</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Franzini</w:t>
      </w:r>
      <w:proofErr w:type="spellEnd"/>
      <w:r w:rsidRPr="00CB594A">
        <w:rPr>
          <w:rFonts w:ascii="Book Antiqua" w:eastAsia="Book Antiqua" w:hAnsi="Book Antiqua" w:cs="Book Antiqua"/>
          <w:b/>
          <w:bCs/>
          <w:color w:val="000000"/>
        </w:rPr>
        <w:t xml:space="preserve"> T</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Sagae</w:t>
      </w:r>
      <w:proofErr w:type="spellEnd"/>
      <w:r w:rsidRPr="00CB594A">
        <w:rPr>
          <w:rFonts w:ascii="Book Antiqua" w:eastAsia="Book Antiqua" w:hAnsi="Book Antiqua" w:cs="Book Antiqua"/>
          <w:color w:val="000000"/>
        </w:rPr>
        <w:t xml:space="preserve"> VMT, Guedes HG, Sakai P, </w:t>
      </w:r>
      <w:proofErr w:type="spellStart"/>
      <w:r w:rsidRPr="00CB594A">
        <w:rPr>
          <w:rFonts w:ascii="Book Antiqua" w:eastAsia="Book Antiqua" w:hAnsi="Book Antiqua" w:cs="Book Antiqua"/>
          <w:color w:val="000000"/>
        </w:rPr>
        <w:t>Waisberg</w:t>
      </w:r>
      <w:proofErr w:type="spellEnd"/>
      <w:r w:rsidRPr="00CB594A">
        <w:rPr>
          <w:rFonts w:ascii="Book Antiqua" w:eastAsia="Book Antiqua" w:hAnsi="Book Antiqua" w:cs="Book Antiqua"/>
          <w:color w:val="000000"/>
        </w:rPr>
        <w:t xml:space="preserve"> DR, </w:t>
      </w:r>
      <w:proofErr w:type="spellStart"/>
      <w:r w:rsidRPr="00CB594A">
        <w:rPr>
          <w:rFonts w:ascii="Book Antiqua" w:eastAsia="Book Antiqua" w:hAnsi="Book Antiqua" w:cs="Book Antiqua"/>
          <w:color w:val="000000"/>
        </w:rPr>
        <w:t>Andraus</w:t>
      </w:r>
      <w:proofErr w:type="spellEnd"/>
      <w:r w:rsidRPr="00CB594A">
        <w:rPr>
          <w:rFonts w:ascii="Book Antiqua" w:eastAsia="Book Antiqua" w:hAnsi="Book Antiqua" w:cs="Book Antiqua"/>
          <w:color w:val="000000"/>
        </w:rPr>
        <w:t xml:space="preserve"> W, </w:t>
      </w:r>
      <w:proofErr w:type="spellStart"/>
      <w:r w:rsidRPr="00CB594A">
        <w:rPr>
          <w:rFonts w:ascii="Book Antiqua" w:eastAsia="Book Antiqua" w:hAnsi="Book Antiqua" w:cs="Book Antiqua"/>
          <w:color w:val="000000"/>
        </w:rPr>
        <w:t>D'Albuquerque</w:t>
      </w:r>
      <w:proofErr w:type="spellEnd"/>
      <w:r w:rsidRPr="00CB594A">
        <w:rPr>
          <w:rFonts w:ascii="Book Antiqua" w:eastAsia="Book Antiqua" w:hAnsi="Book Antiqua" w:cs="Book Antiqua"/>
          <w:color w:val="000000"/>
        </w:rPr>
        <w:t xml:space="preserve"> LAC, Sethi A, de Moura EGH.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-guided steroid injection for refractory post liver transplant anastomotic strictures: a rescue case series. </w:t>
      </w:r>
      <w:proofErr w:type="spellStart"/>
      <w:r w:rsidRPr="00CB594A">
        <w:rPr>
          <w:rFonts w:ascii="Book Antiqua" w:eastAsia="Book Antiqua" w:hAnsi="Book Antiqua" w:cs="Book Antiqua"/>
          <w:i/>
          <w:iCs/>
          <w:color w:val="000000"/>
        </w:rPr>
        <w:t>Ther</w:t>
      </w:r>
      <w:proofErr w:type="spellEnd"/>
      <w:r w:rsidRPr="00CB594A">
        <w:rPr>
          <w:rFonts w:ascii="Book Antiqua" w:eastAsia="Book Antiqua" w:hAnsi="Book Antiqua" w:cs="Book Antiqua"/>
          <w:i/>
          <w:iCs/>
          <w:color w:val="000000"/>
        </w:rPr>
        <w:t xml:space="preserve"> Adv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12</w:t>
      </w:r>
      <w:r w:rsidRPr="00CB594A">
        <w:rPr>
          <w:rFonts w:ascii="Book Antiqua" w:eastAsia="Book Antiqua" w:hAnsi="Book Antiqua" w:cs="Book Antiqua"/>
          <w:color w:val="000000"/>
        </w:rPr>
        <w:t>: 2631774519867786 [PMID: 31489404 DOI: 10.1177/2631774519867786]</w:t>
      </w:r>
    </w:p>
    <w:p w14:paraId="05BED5C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5</w:t>
      </w:r>
      <w:r w:rsidR="00AC50F8" w:rsidRPr="00CB594A">
        <w:rPr>
          <w:rFonts w:ascii="Book Antiqua" w:hAnsi="Book Antiqua" w:cs="Book Antiqua"/>
          <w:color w:val="000000"/>
          <w:lang w:eastAsia="zh-CN"/>
        </w:rPr>
        <w:t>8</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Moy BT</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Birk</w:t>
      </w:r>
      <w:proofErr w:type="spellEnd"/>
      <w:r w:rsidRPr="00CB594A">
        <w:rPr>
          <w:rFonts w:ascii="Book Antiqua" w:eastAsia="Book Antiqua" w:hAnsi="Book Antiqua" w:cs="Book Antiqua"/>
          <w:color w:val="000000"/>
        </w:rPr>
        <w:t xml:space="preserve"> JW. A Review on the Management of Biliary Complications after Orthotopic Liver Transplantation. </w:t>
      </w:r>
      <w:r w:rsidRPr="00CB594A">
        <w:rPr>
          <w:rFonts w:ascii="Book Antiqua" w:eastAsia="Book Antiqua" w:hAnsi="Book Antiqua" w:cs="Book Antiqua"/>
          <w:i/>
          <w:iCs/>
          <w:color w:val="000000"/>
        </w:rPr>
        <w:t xml:space="preserve">J Clin </w:t>
      </w:r>
      <w:proofErr w:type="spellStart"/>
      <w:r w:rsidRPr="00CB594A">
        <w:rPr>
          <w:rFonts w:ascii="Book Antiqua" w:eastAsia="Book Antiqua" w:hAnsi="Book Antiqua" w:cs="Book Antiqua"/>
          <w:i/>
          <w:iCs/>
          <w:color w:val="000000"/>
        </w:rPr>
        <w:t>Transl</w:t>
      </w:r>
      <w:proofErr w:type="spellEnd"/>
      <w:r w:rsidRPr="00CB594A">
        <w:rPr>
          <w:rFonts w:ascii="Book Antiqua" w:eastAsia="Book Antiqua" w:hAnsi="Book Antiqua" w:cs="Book Antiqua"/>
          <w:i/>
          <w:iCs/>
          <w:color w:val="000000"/>
        </w:rPr>
        <w:t xml:space="preserve"> Hepatol</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7</w:t>
      </w:r>
      <w:r w:rsidRPr="00CB594A">
        <w:rPr>
          <w:rFonts w:ascii="Book Antiqua" w:eastAsia="Book Antiqua" w:hAnsi="Book Antiqua" w:cs="Book Antiqua"/>
          <w:color w:val="000000"/>
        </w:rPr>
        <w:t>: 61-71 [PMID: 30944822 DOI: 10.14218/JCTH.2018.00028]</w:t>
      </w:r>
    </w:p>
    <w:p w14:paraId="051CDD5D" w14:textId="77777777" w:rsidR="00A77B3E" w:rsidRPr="00CB594A" w:rsidRDefault="00AC50F8" w:rsidP="00CB594A">
      <w:pPr>
        <w:spacing w:line="360" w:lineRule="auto"/>
        <w:jc w:val="both"/>
        <w:rPr>
          <w:rFonts w:ascii="Book Antiqua" w:hAnsi="Book Antiqua"/>
        </w:rPr>
      </w:pPr>
      <w:r w:rsidRPr="00CB594A">
        <w:rPr>
          <w:rFonts w:ascii="Book Antiqua" w:hAnsi="Book Antiqua" w:cs="Book Antiqua"/>
          <w:color w:val="000000"/>
          <w:lang w:eastAsia="zh-CN"/>
        </w:rPr>
        <w:t>59</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
          <w:bCs/>
          <w:color w:val="000000"/>
        </w:rPr>
        <w:t>Wu W</w:t>
      </w:r>
      <w:r w:rsidR="002C5948" w:rsidRPr="00CB594A">
        <w:rPr>
          <w:rFonts w:ascii="Book Antiqua" w:eastAsia="Book Antiqua" w:hAnsi="Book Antiqua" w:cs="Book Antiqua"/>
          <w:color w:val="000000"/>
        </w:rPr>
        <w:t xml:space="preserve">, </w:t>
      </w:r>
      <w:proofErr w:type="spellStart"/>
      <w:r w:rsidR="002C5948" w:rsidRPr="00CB594A">
        <w:rPr>
          <w:rFonts w:ascii="Book Antiqua" w:eastAsia="Book Antiqua" w:hAnsi="Book Antiqua" w:cs="Book Antiqua"/>
          <w:color w:val="000000"/>
        </w:rPr>
        <w:t>Faigel</w:t>
      </w:r>
      <w:proofErr w:type="spellEnd"/>
      <w:r w:rsidR="002C5948" w:rsidRPr="00CB594A">
        <w:rPr>
          <w:rFonts w:ascii="Book Antiqua" w:eastAsia="Book Antiqua" w:hAnsi="Book Antiqua" w:cs="Book Antiqua"/>
          <w:color w:val="000000"/>
        </w:rPr>
        <w:t xml:space="preserve"> DO, Sun G, Yang Y. Non-radiation endoscopic retrograde cholangiopancreatography in the management of choledocholithiasis during pregnancy. </w:t>
      </w:r>
      <w:r w:rsidR="002C5948" w:rsidRPr="00CB594A">
        <w:rPr>
          <w:rFonts w:ascii="Book Antiqua" w:eastAsia="Book Antiqua" w:hAnsi="Book Antiqua" w:cs="Book Antiqua"/>
          <w:i/>
          <w:iCs/>
          <w:color w:val="000000"/>
        </w:rPr>
        <w:t xml:space="preserve">Dig </w:t>
      </w:r>
      <w:proofErr w:type="spellStart"/>
      <w:r w:rsidR="002C5948" w:rsidRPr="00CB594A">
        <w:rPr>
          <w:rFonts w:ascii="Book Antiqua" w:eastAsia="Book Antiqua" w:hAnsi="Book Antiqua" w:cs="Book Antiqua"/>
          <w:i/>
          <w:iCs/>
          <w:color w:val="000000"/>
        </w:rPr>
        <w:t>Endosc</w:t>
      </w:r>
      <w:proofErr w:type="spellEnd"/>
      <w:r w:rsidR="002C5948" w:rsidRPr="00CB594A">
        <w:rPr>
          <w:rFonts w:ascii="Book Antiqua" w:eastAsia="Book Antiqua" w:hAnsi="Book Antiqua" w:cs="Book Antiqua"/>
          <w:color w:val="000000"/>
        </w:rPr>
        <w:t xml:space="preserve"> 2014; </w:t>
      </w:r>
      <w:r w:rsidR="002C5948" w:rsidRPr="00CB594A">
        <w:rPr>
          <w:rFonts w:ascii="Book Antiqua" w:eastAsia="Book Antiqua" w:hAnsi="Book Antiqua" w:cs="Book Antiqua"/>
          <w:b/>
          <w:bCs/>
          <w:color w:val="000000"/>
        </w:rPr>
        <w:t>26</w:t>
      </w:r>
      <w:r w:rsidR="002C5948" w:rsidRPr="00CB594A">
        <w:rPr>
          <w:rFonts w:ascii="Book Antiqua" w:eastAsia="Book Antiqua" w:hAnsi="Book Antiqua" w:cs="Book Antiqua"/>
          <w:color w:val="000000"/>
        </w:rPr>
        <w:t>: 691-700 [PMID: 24861135 DOI: 10.1111/den.12307]</w:t>
      </w:r>
    </w:p>
    <w:p w14:paraId="3F64DBA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0</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Barakat MT</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Girotra</w:t>
      </w:r>
      <w:proofErr w:type="spellEnd"/>
      <w:r w:rsidRPr="00CB594A">
        <w:rPr>
          <w:rFonts w:ascii="Book Antiqua" w:eastAsia="Book Antiqua" w:hAnsi="Book Antiqua" w:cs="Book Antiqua"/>
          <w:color w:val="000000"/>
        </w:rPr>
        <w:t xml:space="preserve"> M, Choudhary A, Huang RJ, Sethi S, Banerjee S. A prospective evaluation of radiation-free direct solitary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the management of choledocholithiasis.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87</w:t>
      </w:r>
      <w:r w:rsidRPr="00CB594A">
        <w:rPr>
          <w:rFonts w:ascii="Book Antiqua" w:eastAsia="Book Antiqua" w:hAnsi="Book Antiqua" w:cs="Book Antiqua"/>
          <w:color w:val="000000"/>
        </w:rPr>
        <w:t>: 584-589.e1 [PMID: 28797911 DOI: 10.1016/j.gie.2017.07.042]</w:t>
      </w:r>
    </w:p>
    <w:p w14:paraId="1B4A74B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1</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Brewer Gutierrez OI</w:t>
      </w:r>
      <w:r w:rsidRPr="00CB594A">
        <w:rPr>
          <w:rFonts w:ascii="Book Antiqua" w:eastAsia="Book Antiqua" w:hAnsi="Book Antiqua" w:cs="Book Antiqua"/>
          <w:color w:val="000000"/>
        </w:rPr>
        <w:t xml:space="preserve">, Godoy Brewer G, </w:t>
      </w:r>
      <w:proofErr w:type="spellStart"/>
      <w:r w:rsidRPr="00CB594A">
        <w:rPr>
          <w:rFonts w:ascii="Book Antiqua" w:eastAsia="Book Antiqua" w:hAnsi="Book Antiqua" w:cs="Book Antiqua"/>
          <w:color w:val="000000"/>
        </w:rPr>
        <w:t>Zulli</w:t>
      </w:r>
      <w:proofErr w:type="spellEnd"/>
      <w:r w:rsidRPr="00CB594A">
        <w:rPr>
          <w:rFonts w:ascii="Book Antiqua" w:eastAsia="Book Antiqua" w:hAnsi="Book Antiqua" w:cs="Book Antiqua"/>
          <w:color w:val="000000"/>
        </w:rPr>
        <w:t xml:space="preserve"> C, Tejaswi S, </w:t>
      </w:r>
      <w:proofErr w:type="spellStart"/>
      <w:r w:rsidRPr="00CB594A">
        <w:rPr>
          <w:rFonts w:ascii="Book Antiqua" w:eastAsia="Book Antiqua" w:hAnsi="Book Antiqua" w:cs="Book Antiqua"/>
          <w:color w:val="000000"/>
        </w:rPr>
        <w:t>Pawa</w:t>
      </w:r>
      <w:proofErr w:type="spellEnd"/>
      <w:r w:rsidRPr="00CB594A">
        <w:rPr>
          <w:rFonts w:ascii="Book Antiqua" w:eastAsia="Book Antiqua" w:hAnsi="Book Antiqua" w:cs="Book Antiqua"/>
          <w:color w:val="000000"/>
        </w:rPr>
        <w:t xml:space="preserve"> R, </w:t>
      </w:r>
      <w:proofErr w:type="spellStart"/>
      <w:r w:rsidRPr="00CB594A">
        <w:rPr>
          <w:rFonts w:ascii="Book Antiqua" w:eastAsia="Book Antiqua" w:hAnsi="Book Antiqua" w:cs="Book Antiqua"/>
          <w:color w:val="000000"/>
        </w:rPr>
        <w:t>Jamidar</w:t>
      </w:r>
      <w:proofErr w:type="spellEnd"/>
      <w:r w:rsidRPr="00CB594A">
        <w:rPr>
          <w:rFonts w:ascii="Book Antiqua" w:eastAsia="Book Antiqua" w:hAnsi="Book Antiqua" w:cs="Book Antiqua"/>
          <w:color w:val="000000"/>
        </w:rPr>
        <w:t xml:space="preserve"> P, Robles-</w:t>
      </w:r>
      <w:proofErr w:type="spellStart"/>
      <w:r w:rsidRPr="00CB594A">
        <w:rPr>
          <w:rFonts w:ascii="Book Antiqua" w:eastAsia="Book Antiqua" w:hAnsi="Book Antiqua" w:cs="Book Antiqua"/>
          <w:color w:val="000000"/>
        </w:rPr>
        <w:t>Medranda</w:t>
      </w:r>
      <w:proofErr w:type="spellEnd"/>
      <w:r w:rsidRPr="00CB594A">
        <w:rPr>
          <w:rFonts w:ascii="Book Antiqua" w:eastAsia="Book Antiqua" w:hAnsi="Book Antiqua" w:cs="Book Antiqua"/>
          <w:color w:val="000000"/>
        </w:rPr>
        <w:t xml:space="preserve"> C, </w:t>
      </w:r>
      <w:proofErr w:type="spellStart"/>
      <w:r w:rsidRPr="00CB594A">
        <w:rPr>
          <w:rFonts w:ascii="Book Antiqua" w:eastAsia="Book Antiqua" w:hAnsi="Book Antiqua" w:cs="Book Antiqua"/>
          <w:color w:val="000000"/>
        </w:rPr>
        <w:t>Pawa</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Camilion</w:t>
      </w:r>
      <w:proofErr w:type="spellEnd"/>
      <w:r w:rsidRPr="00CB594A">
        <w:rPr>
          <w:rFonts w:ascii="Book Antiqua" w:eastAsia="Book Antiqua" w:hAnsi="Book Antiqua" w:cs="Book Antiqua"/>
          <w:color w:val="000000"/>
        </w:rPr>
        <w:t xml:space="preserve"> JV, </w:t>
      </w:r>
      <w:proofErr w:type="spellStart"/>
      <w:r w:rsidRPr="00CB594A">
        <w:rPr>
          <w:rFonts w:ascii="Book Antiqua" w:eastAsia="Book Antiqua" w:hAnsi="Book Antiqua" w:cs="Book Antiqua"/>
          <w:color w:val="000000"/>
        </w:rPr>
        <w:t>Oleas</w:t>
      </w:r>
      <w:proofErr w:type="spellEnd"/>
      <w:r w:rsidRPr="00CB594A">
        <w:rPr>
          <w:rFonts w:ascii="Book Antiqua" w:eastAsia="Book Antiqua" w:hAnsi="Book Antiqua" w:cs="Book Antiqua"/>
          <w:color w:val="000000"/>
        </w:rPr>
        <w:t xml:space="preserve"> R, </w:t>
      </w:r>
      <w:proofErr w:type="spellStart"/>
      <w:r w:rsidRPr="00CB594A">
        <w:rPr>
          <w:rFonts w:ascii="Book Antiqua" w:eastAsia="Book Antiqua" w:hAnsi="Book Antiqua" w:cs="Book Antiqua"/>
          <w:color w:val="000000"/>
        </w:rPr>
        <w:t>Parsa</w:t>
      </w:r>
      <w:proofErr w:type="spellEnd"/>
      <w:r w:rsidRPr="00CB594A">
        <w:rPr>
          <w:rFonts w:ascii="Book Antiqua" w:eastAsia="Book Antiqua" w:hAnsi="Book Antiqua" w:cs="Book Antiqua"/>
          <w:color w:val="000000"/>
        </w:rPr>
        <w:t xml:space="preserve"> N, Runge T, </w:t>
      </w:r>
      <w:proofErr w:type="spellStart"/>
      <w:r w:rsidRPr="00CB594A">
        <w:rPr>
          <w:rFonts w:ascii="Book Antiqua" w:eastAsia="Book Antiqua" w:hAnsi="Book Antiqua" w:cs="Book Antiqua"/>
          <w:color w:val="000000"/>
        </w:rPr>
        <w:t>Miaw</w:t>
      </w:r>
      <w:proofErr w:type="spellEnd"/>
      <w:r w:rsidRPr="00CB594A">
        <w:rPr>
          <w:rFonts w:ascii="Book Antiqua" w:eastAsia="Book Antiqua" w:hAnsi="Book Antiqua" w:cs="Book Antiqua"/>
          <w:color w:val="000000"/>
        </w:rPr>
        <w:t xml:space="preserve"> D, </w:t>
      </w:r>
      <w:proofErr w:type="spellStart"/>
      <w:r w:rsidRPr="00CB594A">
        <w:rPr>
          <w:rFonts w:ascii="Book Antiqua" w:eastAsia="Book Antiqua" w:hAnsi="Book Antiqua" w:cs="Book Antiqua"/>
          <w:color w:val="000000"/>
        </w:rPr>
        <w:t>Ichkhanian</w:t>
      </w:r>
      <w:proofErr w:type="spellEnd"/>
      <w:r w:rsidRPr="00CB594A">
        <w:rPr>
          <w:rFonts w:ascii="Book Antiqua" w:eastAsia="Book Antiqua" w:hAnsi="Book Antiqua" w:cs="Book Antiqua"/>
          <w:color w:val="000000"/>
        </w:rPr>
        <w:t xml:space="preserve"> Y, </w:t>
      </w:r>
      <w:proofErr w:type="spellStart"/>
      <w:r w:rsidRPr="00CB594A">
        <w:rPr>
          <w:rFonts w:ascii="Book Antiqua" w:eastAsia="Book Antiqua" w:hAnsi="Book Antiqua" w:cs="Book Antiqua"/>
          <w:color w:val="000000"/>
        </w:rPr>
        <w:t>Khashab</w:t>
      </w:r>
      <w:proofErr w:type="spellEnd"/>
      <w:r w:rsidRPr="00CB594A">
        <w:rPr>
          <w:rFonts w:ascii="Book Antiqua" w:eastAsia="Book Antiqua" w:hAnsi="Book Antiqua" w:cs="Book Antiqua"/>
          <w:color w:val="000000"/>
        </w:rPr>
        <w:t xml:space="preserve"> MA. Multicenter experience with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pregnant patients.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i/>
          <w:iCs/>
          <w:color w:val="000000"/>
        </w:rPr>
        <w:t xml:space="preserve"> Int Open</w:t>
      </w:r>
      <w:r w:rsidRPr="00CB594A">
        <w:rPr>
          <w:rFonts w:ascii="Book Antiqua" w:eastAsia="Book Antiqua" w:hAnsi="Book Antiqua" w:cs="Book Antiqua"/>
          <w:color w:val="000000"/>
        </w:rPr>
        <w:t xml:space="preserve"> 2021; </w:t>
      </w:r>
      <w:r w:rsidRPr="00CB594A">
        <w:rPr>
          <w:rFonts w:ascii="Book Antiqua" w:eastAsia="Book Antiqua" w:hAnsi="Book Antiqua" w:cs="Book Antiqua"/>
          <w:b/>
          <w:bCs/>
          <w:color w:val="000000"/>
        </w:rPr>
        <w:t>9</w:t>
      </w:r>
      <w:r w:rsidRPr="00CB594A">
        <w:rPr>
          <w:rFonts w:ascii="Book Antiqua" w:eastAsia="Book Antiqua" w:hAnsi="Book Antiqua" w:cs="Book Antiqua"/>
          <w:color w:val="000000"/>
        </w:rPr>
        <w:t>: E116-E121 [PMID: 33532547 DOI: 10.1055/a-1320-0084]</w:t>
      </w:r>
    </w:p>
    <w:p w14:paraId="126CB0C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6</w:t>
      </w:r>
      <w:r w:rsidR="00AC50F8" w:rsidRPr="00CB594A">
        <w:rPr>
          <w:rFonts w:ascii="Book Antiqua" w:hAnsi="Book Antiqua" w:cs="Book Antiqua"/>
          <w:color w:val="000000"/>
          <w:lang w:eastAsia="zh-CN"/>
        </w:rPr>
        <w:t>2</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Achanta CR</w:t>
      </w:r>
      <w:r w:rsidRPr="00CB594A">
        <w:rPr>
          <w:rFonts w:ascii="Book Antiqua" w:eastAsia="Book Antiqua" w:hAnsi="Book Antiqua" w:cs="Book Antiqua"/>
          <w:color w:val="000000"/>
        </w:rPr>
        <w:t xml:space="preserve">. Radiation-free removal of common bile duct stones in pregnancy facilitated by endoscopic ultrasound and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2021; </w:t>
      </w:r>
      <w:r w:rsidRPr="00CB594A">
        <w:rPr>
          <w:rFonts w:ascii="Book Antiqua" w:eastAsia="Book Antiqua" w:hAnsi="Book Antiqua" w:cs="Book Antiqua"/>
          <w:b/>
          <w:bCs/>
          <w:color w:val="000000"/>
        </w:rPr>
        <w:t>53</w:t>
      </w:r>
      <w:r w:rsidRPr="00CB594A">
        <w:rPr>
          <w:rFonts w:ascii="Book Antiqua" w:eastAsia="Book Antiqua" w:hAnsi="Book Antiqua" w:cs="Book Antiqua"/>
          <w:color w:val="000000"/>
        </w:rPr>
        <w:t>: E100-E101 [PMID: 32659801 DOI: 10.1055/a-1202-1248]</w:t>
      </w:r>
    </w:p>
    <w:p w14:paraId="6EC5A3E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3</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Uradomo</w:t>
      </w:r>
      <w:proofErr w:type="spellEnd"/>
      <w:r w:rsidRPr="00CB594A">
        <w:rPr>
          <w:rFonts w:ascii="Book Antiqua" w:eastAsia="Book Antiqua" w:hAnsi="Book Antiqua" w:cs="Book Antiqua"/>
          <w:b/>
          <w:bCs/>
          <w:color w:val="000000"/>
        </w:rPr>
        <w:t xml:space="preserve"> L</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Pandolfe</w:t>
      </w:r>
      <w:proofErr w:type="spellEnd"/>
      <w:r w:rsidRPr="00CB594A">
        <w:rPr>
          <w:rFonts w:ascii="Book Antiqua" w:eastAsia="Book Antiqua" w:hAnsi="Book Antiqua" w:cs="Book Antiqua"/>
          <w:color w:val="000000"/>
        </w:rPr>
        <w:t xml:space="preserve"> F, Aragon G, </w:t>
      </w:r>
      <w:proofErr w:type="spellStart"/>
      <w:r w:rsidRPr="00CB594A">
        <w:rPr>
          <w:rFonts w:ascii="Book Antiqua" w:eastAsia="Book Antiqua" w:hAnsi="Book Antiqua" w:cs="Book Antiqua"/>
          <w:color w:val="000000"/>
        </w:rPr>
        <w:t>Borum</w:t>
      </w:r>
      <w:proofErr w:type="spellEnd"/>
      <w:r w:rsidRPr="00CB594A">
        <w:rPr>
          <w:rFonts w:ascii="Book Antiqua" w:eastAsia="Book Antiqua" w:hAnsi="Book Antiqua" w:cs="Book Antiqua"/>
          <w:color w:val="000000"/>
        </w:rPr>
        <w:t xml:space="preserve"> ML. </w:t>
      </w:r>
      <w:proofErr w:type="spellStart"/>
      <w:r w:rsidRPr="00CB594A">
        <w:rPr>
          <w:rFonts w:ascii="Book Antiqua" w:eastAsia="Book Antiqua" w:hAnsi="Book Antiqua" w:cs="Book Antiqua"/>
          <w:color w:val="000000"/>
        </w:rPr>
        <w:t>SpyGlass</w:t>
      </w:r>
      <w:proofErr w:type="spellEnd"/>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management of choledocholithiasis during pregnancy. </w:t>
      </w:r>
      <w:r w:rsidRPr="00CB594A">
        <w:rPr>
          <w:rFonts w:ascii="Book Antiqua" w:eastAsia="Book Antiqua" w:hAnsi="Book Antiqua" w:cs="Book Antiqua"/>
          <w:i/>
          <w:iCs/>
          <w:color w:val="000000"/>
        </w:rPr>
        <w:t xml:space="preserve">Hepatobiliary </w:t>
      </w:r>
      <w:proofErr w:type="spellStart"/>
      <w:r w:rsidRPr="00CB594A">
        <w:rPr>
          <w:rFonts w:ascii="Book Antiqua" w:eastAsia="Book Antiqua" w:hAnsi="Book Antiqua" w:cs="Book Antiqua"/>
          <w:i/>
          <w:iCs/>
          <w:color w:val="000000"/>
        </w:rPr>
        <w:t>Pancreat</w:t>
      </w:r>
      <w:proofErr w:type="spellEnd"/>
      <w:r w:rsidRPr="00CB594A">
        <w:rPr>
          <w:rFonts w:ascii="Book Antiqua" w:eastAsia="Book Antiqua" w:hAnsi="Book Antiqua" w:cs="Book Antiqua"/>
          <w:i/>
          <w:iCs/>
          <w:color w:val="000000"/>
        </w:rPr>
        <w:t xml:space="preserve"> Dis Int</w:t>
      </w:r>
      <w:r w:rsidRPr="00CB594A">
        <w:rPr>
          <w:rFonts w:ascii="Book Antiqua" w:eastAsia="Book Antiqua" w:hAnsi="Book Antiqua" w:cs="Book Antiqua"/>
          <w:color w:val="000000"/>
        </w:rPr>
        <w:t xml:space="preserve"> 2011; </w:t>
      </w:r>
      <w:r w:rsidRPr="00CB594A">
        <w:rPr>
          <w:rFonts w:ascii="Book Antiqua" w:eastAsia="Book Antiqua" w:hAnsi="Book Antiqua" w:cs="Book Antiqua"/>
          <w:b/>
          <w:bCs/>
          <w:color w:val="000000"/>
        </w:rPr>
        <w:t>10</w:t>
      </w:r>
      <w:r w:rsidRPr="00CB594A">
        <w:rPr>
          <w:rFonts w:ascii="Book Antiqua" w:eastAsia="Book Antiqua" w:hAnsi="Book Antiqua" w:cs="Book Antiqua"/>
          <w:color w:val="000000"/>
        </w:rPr>
        <w:t>: 107 [PMID: 21269945 DOI: 10.1016/s1499-3872(11)60017-9]</w:t>
      </w:r>
    </w:p>
    <w:p w14:paraId="2F2D627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4</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Sanaka</w:t>
      </w:r>
      <w:proofErr w:type="spellEnd"/>
      <w:r w:rsidRPr="00CB594A">
        <w:rPr>
          <w:rFonts w:ascii="Book Antiqua" w:eastAsia="Book Antiqua" w:hAnsi="Book Antiqua" w:cs="Book Antiqua"/>
          <w:b/>
          <w:bCs/>
          <w:color w:val="000000"/>
        </w:rPr>
        <w:t xml:space="preserve"> MR</w:t>
      </w:r>
      <w:r w:rsidRPr="00CB594A">
        <w:rPr>
          <w:rFonts w:ascii="Book Antiqua" w:eastAsia="Book Antiqua" w:hAnsi="Book Antiqua" w:cs="Book Antiqua"/>
          <w:color w:val="000000"/>
        </w:rPr>
        <w:t xml:space="preserve">, Wadhwa V, Patel M. Retrieval of proximally migrated biliary stent with direct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with an </w:t>
      </w:r>
      <w:proofErr w:type="spellStart"/>
      <w:r w:rsidRPr="00CB594A">
        <w:rPr>
          <w:rFonts w:ascii="Book Antiqua" w:eastAsia="Book Antiqua" w:hAnsi="Book Antiqua" w:cs="Book Antiqua"/>
          <w:color w:val="000000"/>
        </w:rPr>
        <w:t>ultraslim</w:t>
      </w:r>
      <w:proofErr w:type="spellEnd"/>
      <w:r w:rsidRPr="00CB594A">
        <w:rPr>
          <w:rFonts w:ascii="Book Antiqua" w:eastAsia="Book Antiqua" w:hAnsi="Book Antiqua" w:cs="Book Antiqua"/>
          <w:color w:val="000000"/>
        </w:rPr>
        <w:t xml:space="preserve"> endoscope.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81</w:t>
      </w:r>
      <w:r w:rsidRPr="00CB594A">
        <w:rPr>
          <w:rFonts w:ascii="Book Antiqua" w:eastAsia="Book Antiqua" w:hAnsi="Book Antiqua" w:cs="Book Antiqua"/>
          <w:color w:val="000000"/>
        </w:rPr>
        <w:t>: 1483-1484 [PMID: 25865384 DOI: 10.1016/j.gie.2015.01.029]</w:t>
      </w:r>
    </w:p>
    <w:p w14:paraId="7B27DDE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5</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Ogura T</w:t>
      </w:r>
      <w:r w:rsidRPr="00CB594A">
        <w:rPr>
          <w:rFonts w:ascii="Book Antiqua" w:eastAsia="Book Antiqua" w:hAnsi="Book Antiqua" w:cs="Book Antiqua"/>
          <w:color w:val="000000"/>
        </w:rPr>
        <w:t xml:space="preserve">, Okuda A, </w:t>
      </w:r>
      <w:proofErr w:type="spellStart"/>
      <w:r w:rsidRPr="00CB594A">
        <w:rPr>
          <w:rFonts w:ascii="Book Antiqua" w:eastAsia="Book Antiqua" w:hAnsi="Book Antiqua" w:cs="Book Antiqua"/>
          <w:color w:val="000000"/>
        </w:rPr>
        <w:t>Miyano</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Nishioka</w:t>
      </w:r>
      <w:proofErr w:type="spellEnd"/>
      <w:r w:rsidRPr="00CB594A">
        <w:rPr>
          <w:rFonts w:ascii="Book Antiqua" w:eastAsia="Book Antiqua" w:hAnsi="Book Antiqua" w:cs="Book Antiqua"/>
          <w:color w:val="000000"/>
        </w:rPr>
        <w:t xml:space="preserve"> N, Higuchi K. Migrated </w:t>
      </w:r>
      <w:proofErr w:type="spellStart"/>
      <w:r w:rsidRPr="00CB594A">
        <w:rPr>
          <w:rFonts w:ascii="Book Antiqua" w:eastAsia="Book Antiqua" w:hAnsi="Book Antiqua" w:cs="Book Antiqua"/>
          <w:color w:val="000000"/>
        </w:rPr>
        <w:t>endoclip</w:t>
      </w:r>
      <w:proofErr w:type="spellEnd"/>
      <w:r w:rsidRPr="00CB594A">
        <w:rPr>
          <w:rFonts w:ascii="Book Antiqua" w:eastAsia="Book Antiqua" w:hAnsi="Book Antiqua" w:cs="Book Antiqua"/>
          <w:color w:val="000000"/>
        </w:rPr>
        <w:t xml:space="preserve"> removal after cholecystectomy under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guidance.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50</w:t>
      </w:r>
      <w:r w:rsidRPr="00CB594A">
        <w:rPr>
          <w:rFonts w:ascii="Book Antiqua" w:eastAsia="Book Antiqua" w:hAnsi="Book Antiqua" w:cs="Book Antiqua"/>
          <w:color w:val="000000"/>
        </w:rPr>
        <w:t>: E74-E75 [PMID: 29329478 DOI: 10.1055/s-0043-124758]</w:t>
      </w:r>
    </w:p>
    <w:p w14:paraId="4377C85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6</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 xml:space="preserve">Al </w:t>
      </w:r>
      <w:proofErr w:type="spellStart"/>
      <w:r w:rsidRPr="00CB594A">
        <w:rPr>
          <w:rFonts w:ascii="Book Antiqua" w:eastAsia="Book Antiqua" w:hAnsi="Book Antiqua" w:cs="Book Antiqua"/>
          <w:b/>
          <w:bCs/>
          <w:color w:val="000000"/>
        </w:rPr>
        <w:t>Lehibi</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Al </w:t>
      </w:r>
      <w:proofErr w:type="spellStart"/>
      <w:r w:rsidRPr="00CB594A">
        <w:rPr>
          <w:rFonts w:ascii="Book Antiqua" w:eastAsia="Book Antiqua" w:hAnsi="Book Antiqua" w:cs="Book Antiqua"/>
          <w:color w:val="000000"/>
        </w:rPr>
        <w:t>Mtawa</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Almasoudi</w:t>
      </w:r>
      <w:proofErr w:type="spellEnd"/>
      <w:r w:rsidRPr="00CB594A">
        <w:rPr>
          <w:rFonts w:ascii="Book Antiqua" w:eastAsia="Book Antiqua" w:hAnsi="Book Antiqua" w:cs="Book Antiqua"/>
          <w:color w:val="000000"/>
        </w:rPr>
        <w:t xml:space="preserve"> T, Al </w:t>
      </w:r>
      <w:proofErr w:type="spellStart"/>
      <w:r w:rsidRPr="00CB594A">
        <w:rPr>
          <w:rFonts w:ascii="Book Antiqua" w:eastAsia="Book Antiqua" w:hAnsi="Book Antiqua" w:cs="Book Antiqua"/>
          <w:color w:val="000000"/>
        </w:rPr>
        <w:t>Ghamdi</w:t>
      </w:r>
      <w:proofErr w:type="spellEnd"/>
      <w:r w:rsidRPr="00CB594A">
        <w:rPr>
          <w:rFonts w:ascii="Book Antiqua" w:eastAsia="Book Antiqua" w:hAnsi="Book Antiqua" w:cs="Book Antiqua"/>
          <w:color w:val="000000"/>
        </w:rPr>
        <w:t xml:space="preserve"> A, Al </w:t>
      </w:r>
      <w:proofErr w:type="spellStart"/>
      <w:r w:rsidRPr="00CB594A">
        <w:rPr>
          <w:rFonts w:ascii="Book Antiqua" w:eastAsia="Book Antiqua" w:hAnsi="Book Antiqua" w:cs="Book Antiqua"/>
          <w:color w:val="000000"/>
        </w:rPr>
        <w:t>Otaibi</w:t>
      </w:r>
      <w:proofErr w:type="spellEnd"/>
      <w:r w:rsidRPr="00CB594A">
        <w:rPr>
          <w:rFonts w:ascii="Book Antiqua" w:eastAsia="Book Antiqua" w:hAnsi="Book Antiqua" w:cs="Book Antiqua"/>
          <w:color w:val="000000"/>
        </w:rPr>
        <w:t xml:space="preserve"> N, Al </w:t>
      </w:r>
      <w:proofErr w:type="spellStart"/>
      <w:r w:rsidRPr="00CB594A">
        <w:rPr>
          <w:rFonts w:ascii="Book Antiqua" w:eastAsia="Book Antiqua" w:hAnsi="Book Antiqua" w:cs="Book Antiqua"/>
          <w:color w:val="000000"/>
        </w:rPr>
        <w:t>Balkhi</w:t>
      </w:r>
      <w:proofErr w:type="spellEnd"/>
      <w:r w:rsidRPr="00CB594A">
        <w:rPr>
          <w:rFonts w:ascii="Book Antiqua" w:eastAsia="Book Antiqua" w:hAnsi="Book Antiqua" w:cs="Book Antiqua"/>
          <w:color w:val="000000"/>
        </w:rPr>
        <w:t xml:space="preserve"> A. Removal of proximally migrated biliary stents by using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i/>
          <w:iCs/>
          <w:color w:val="000000"/>
        </w:rPr>
        <w:t>VideoGIE</w:t>
      </w:r>
      <w:proofErr w:type="spellEnd"/>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5</w:t>
      </w:r>
      <w:r w:rsidRPr="00CB594A">
        <w:rPr>
          <w:rFonts w:ascii="Book Antiqua" w:eastAsia="Book Antiqua" w:hAnsi="Book Antiqua" w:cs="Book Antiqua"/>
          <w:color w:val="000000"/>
        </w:rPr>
        <w:t>: 213-216 [PMID: 32426574 DOI: 10.1016/j.vgie.2020.01.001]</w:t>
      </w:r>
    </w:p>
    <w:p w14:paraId="654EB0D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7</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Bas-</w:t>
      </w:r>
      <w:proofErr w:type="spellStart"/>
      <w:r w:rsidRPr="00CB594A">
        <w:rPr>
          <w:rFonts w:ascii="Book Antiqua" w:eastAsia="Book Antiqua" w:hAnsi="Book Antiqua" w:cs="Book Antiqua"/>
          <w:b/>
          <w:bCs/>
          <w:color w:val="000000"/>
        </w:rPr>
        <w:t>Cutrina</w:t>
      </w:r>
      <w:proofErr w:type="spellEnd"/>
      <w:r w:rsidRPr="00CB594A">
        <w:rPr>
          <w:rFonts w:ascii="Book Antiqua" w:eastAsia="Book Antiqua" w:hAnsi="Book Antiqua" w:cs="Book Antiqua"/>
          <w:b/>
          <w:bCs/>
          <w:color w:val="000000"/>
        </w:rPr>
        <w:t xml:space="preserve"> F</w:t>
      </w:r>
      <w:r w:rsidRPr="00CB594A">
        <w:rPr>
          <w:rFonts w:ascii="Book Antiqua" w:eastAsia="Book Antiqua" w:hAnsi="Book Antiqua" w:cs="Book Antiqua"/>
          <w:color w:val="000000"/>
        </w:rPr>
        <w:t>, Garcia-</w:t>
      </w:r>
      <w:proofErr w:type="spellStart"/>
      <w:r w:rsidRPr="00CB594A">
        <w:rPr>
          <w:rFonts w:ascii="Book Antiqua" w:eastAsia="Book Antiqua" w:hAnsi="Book Antiqua" w:cs="Book Antiqua"/>
          <w:color w:val="000000"/>
        </w:rPr>
        <w:t>Sumalla</w:t>
      </w:r>
      <w:proofErr w:type="spellEnd"/>
      <w:r w:rsidRPr="00CB594A">
        <w:rPr>
          <w:rFonts w:ascii="Book Antiqua" w:eastAsia="Book Antiqua" w:hAnsi="Book Antiqua" w:cs="Book Antiqua"/>
          <w:color w:val="000000"/>
        </w:rPr>
        <w:t xml:space="preserve"> A, Velasquez J, Consiglieri CF, </w:t>
      </w:r>
      <w:proofErr w:type="spellStart"/>
      <w:r w:rsidRPr="00CB594A">
        <w:rPr>
          <w:rFonts w:ascii="Book Antiqua" w:eastAsia="Book Antiqua" w:hAnsi="Book Antiqua" w:cs="Book Antiqua"/>
          <w:color w:val="000000"/>
        </w:rPr>
        <w:t>Lladó</w:t>
      </w:r>
      <w:proofErr w:type="spellEnd"/>
      <w:r w:rsidRPr="00CB594A">
        <w:rPr>
          <w:rFonts w:ascii="Book Antiqua" w:eastAsia="Book Antiqua" w:hAnsi="Book Antiqua" w:cs="Book Antiqua"/>
          <w:color w:val="000000"/>
        </w:rPr>
        <w:t xml:space="preserve"> L, </w:t>
      </w:r>
      <w:proofErr w:type="spellStart"/>
      <w:r w:rsidRPr="00CB594A">
        <w:rPr>
          <w:rFonts w:ascii="Book Antiqua" w:eastAsia="Book Antiqua" w:hAnsi="Book Antiqua" w:cs="Book Antiqua"/>
          <w:color w:val="000000"/>
        </w:rPr>
        <w:t>Gornals</w:t>
      </w:r>
      <w:proofErr w:type="spellEnd"/>
      <w:r w:rsidRPr="00CB594A">
        <w:rPr>
          <w:rFonts w:ascii="Book Antiqua" w:eastAsia="Book Antiqua" w:hAnsi="Book Antiqua" w:cs="Book Antiqua"/>
          <w:color w:val="000000"/>
        </w:rPr>
        <w:t xml:space="preserve"> JB. Removal of a migrated biliary stent using new digital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retrieval devices in a transplant patient.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51</w:t>
      </w:r>
      <w:r w:rsidRPr="00CB594A">
        <w:rPr>
          <w:rFonts w:ascii="Book Antiqua" w:eastAsia="Book Antiqua" w:hAnsi="Book Antiqua" w:cs="Book Antiqua"/>
          <w:color w:val="000000"/>
        </w:rPr>
        <w:t>: E323-E324 [PMID: 31163480 DOI: 10.1055/a-0916-8490]</w:t>
      </w:r>
    </w:p>
    <w:p w14:paraId="16E3EBA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6</w:t>
      </w:r>
      <w:r w:rsidR="00AC50F8" w:rsidRPr="00CB594A">
        <w:rPr>
          <w:rFonts w:ascii="Book Antiqua" w:hAnsi="Book Antiqua" w:cs="Book Antiqua"/>
          <w:color w:val="000000"/>
          <w:lang w:eastAsia="zh-CN"/>
        </w:rPr>
        <w:t>8</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Zhang L</w:t>
      </w:r>
      <w:r w:rsidRPr="00CB594A">
        <w:rPr>
          <w:rFonts w:ascii="Book Antiqua" w:eastAsia="Book Antiqua" w:hAnsi="Book Antiqua" w:cs="Book Antiqua"/>
          <w:color w:val="000000"/>
        </w:rPr>
        <w:t xml:space="preserve">, Craig PI. A case of </w:t>
      </w:r>
      <w:proofErr w:type="spellStart"/>
      <w:r w:rsidRPr="00CB594A">
        <w:rPr>
          <w:rFonts w:ascii="Book Antiqua" w:eastAsia="Book Antiqua" w:hAnsi="Book Antiqua" w:cs="Book Antiqua"/>
          <w:color w:val="000000"/>
        </w:rPr>
        <w:t>hemobilia</w:t>
      </w:r>
      <w:proofErr w:type="spellEnd"/>
      <w:r w:rsidRPr="00CB594A">
        <w:rPr>
          <w:rFonts w:ascii="Book Antiqua" w:eastAsia="Book Antiqua" w:hAnsi="Book Antiqua" w:cs="Book Antiqua"/>
          <w:color w:val="000000"/>
        </w:rPr>
        <w:t xml:space="preserve"> secondary to cancer of the gallbladder confirmed by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and treated with a fully covered self-expanding metal stent. </w:t>
      </w:r>
      <w:proofErr w:type="spellStart"/>
      <w:r w:rsidRPr="00CB594A">
        <w:rPr>
          <w:rFonts w:ascii="Book Antiqua" w:eastAsia="Book Antiqua" w:hAnsi="Book Antiqua" w:cs="Book Antiqua"/>
          <w:i/>
          <w:iCs/>
          <w:color w:val="000000"/>
        </w:rPr>
        <w:t>VideoGIE</w:t>
      </w:r>
      <w:proofErr w:type="spellEnd"/>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3</w:t>
      </w:r>
      <w:r w:rsidRPr="00CB594A">
        <w:rPr>
          <w:rFonts w:ascii="Book Antiqua" w:eastAsia="Book Antiqua" w:hAnsi="Book Antiqua" w:cs="Book Antiqua"/>
          <w:color w:val="000000"/>
        </w:rPr>
        <w:t>: 381-383 [PMID: 30506001 DOI: 10.1016/j.vgie.2018.08.013]</w:t>
      </w:r>
    </w:p>
    <w:p w14:paraId="40D3FF38" w14:textId="77777777" w:rsidR="00A77B3E" w:rsidRPr="00CB594A" w:rsidRDefault="00AC50F8" w:rsidP="00CB594A">
      <w:pPr>
        <w:spacing w:line="360" w:lineRule="auto"/>
        <w:jc w:val="both"/>
        <w:rPr>
          <w:rFonts w:ascii="Book Antiqua" w:hAnsi="Book Antiqua"/>
        </w:rPr>
      </w:pPr>
      <w:r w:rsidRPr="00CB594A">
        <w:rPr>
          <w:rFonts w:ascii="Book Antiqua" w:hAnsi="Book Antiqua" w:cs="Book Antiqua"/>
          <w:color w:val="000000"/>
          <w:lang w:eastAsia="zh-CN"/>
        </w:rPr>
        <w:t>69</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
          <w:bCs/>
          <w:color w:val="000000"/>
        </w:rPr>
        <w:t xml:space="preserve">Sum </w:t>
      </w:r>
      <w:proofErr w:type="spellStart"/>
      <w:r w:rsidR="002C5948" w:rsidRPr="00CB594A">
        <w:rPr>
          <w:rFonts w:ascii="Book Antiqua" w:eastAsia="Book Antiqua" w:hAnsi="Book Antiqua" w:cs="Book Antiqua"/>
          <w:b/>
          <w:bCs/>
          <w:color w:val="000000"/>
        </w:rPr>
        <w:t>Foong</w:t>
      </w:r>
      <w:proofErr w:type="spellEnd"/>
      <w:r w:rsidR="002C5948" w:rsidRPr="00CB594A">
        <w:rPr>
          <w:rFonts w:ascii="Book Antiqua" w:eastAsia="Book Antiqua" w:hAnsi="Book Antiqua" w:cs="Book Antiqua"/>
          <w:b/>
          <w:bCs/>
          <w:color w:val="000000"/>
        </w:rPr>
        <w:t xml:space="preserve"> K</w:t>
      </w:r>
      <w:r w:rsidR="002C5948" w:rsidRPr="00CB594A">
        <w:rPr>
          <w:rFonts w:ascii="Book Antiqua" w:eastAsia="Book Antiqua" w:hAnsi="Book Antiqua" w:cs="Book Antiqua"/>
          <w:color w:val="000000"/>
        </w:rPr>
        <w:t xml:space="preserve">, Lee A, </w:t>
      </w:r>
      <w:proofErr w:type="spellStart"/>
      <w:r w:rsidR="002C5948" w:rsidRPr="00CB594A">
        <w:rPr>
          <w:rFonts w:ascii="Book Antiqua" w:eastAsia="Book Antiqua" w:hAnsi="Book Antiqua" w:cs="Book Antiqua"/>
          <w:color w:val="000000"/>
        </w:rPr>
        <w:t>Kudakachira</w:t>
      </w:r>
      <w:proofErr w:type="spellEnd"/>
      <w:r w:rsidR="002C5948" w:rsidRPr="00CB594A">
        <w:rPr>
          <w:rFonts w:ascii="Book Antiqua" w:eastAsia="Book Antiqua" w:hAnsi="Book Antiqua" w:cs="Book Antiqua"/>
          <w:color w:val="000000"/>
        </w:rPr>
        <w:t xml:space="preserve"> S, </w:t>
      </w:r>
      <w:proofErr w:type="spellStart"/>
      <w:r w:rsidR="002C5948" w:rsidRPr="00CB594A">
        <w:rPr>
          <w:rFonts w:ascii="Book Antiqua" w:eastAsia="Book Antiqua" w:hAnsi="Book Antiqua" w:cs="Book Antiqua"/>
          <w:color w:val="000000"/>
        </w:rPr>
        <w:t>Ramberan</w:t>
      </w:r>
      <w:proofErr w:type="spellEnd"/>
      <w:r w:rsidR="002C5948" w:rsidRPr="00CB594A">
        <w:rPr>
          <w:rFonts w:ascii="Book Antiqua" w:eastAsia="Book Antiqua" w:hAnsi="Book Antiqua" w:cs="Book Antiqua"/>
          <w:color w:val="000000"/>
        </w:rPr>
        <w:t xml:space="preserve"> H. </w:t>
      </w:r>
      <w:proofErr w:type="spellStart"/>
      <w:r w:rsidR="002C5948" w:rsidRPr="00CB594A">
        <w:rPr>
          <w:rFonts w:ascii="Book Antiqua" w:eastAsia="Book Antiqua" w:hAnsi="Book Antiqua" w:cs="Book Antiqua"/>
          <w:color w:val="000000"/>
        </w:rPr>
        <w:t>Hemobilia</w:t>
      </w:r>
      <w:proofErr w:type="spellEnd"/>
      <w:r w:rsidR="002C5948" w:rsidRPr="00CB594A">
        <w:rPr>
          <w:rFonts w:ascii="Book Antiqua" w:eastAsia="Book Antiqua" w:hAnsi="Book Antiqua" w:cs="Book Antiqua"/>
          <w:color w:val="000000"/>
        </w:rPr>
        <w:t xml:space="preserve"> from Biliary Angiodysplasia Diagnosed with </w:t>
      </w:r>
      <w:proofErr w:type="spellStart"/>
      <w:r w:rsidR="002C5948" w:rsidRPr="00CB594A">
        <w:rPr>
          <w:rFonts w:ascii="Book Antiqua" w:eastAsia="Book Antiqua" w:hAnsi="Book Antiqua" w:cs="Book Antiqua"/>
          <w:color w:val="000000"/>
        </w:rPr>
        <w:t>Cholangioscopy</w:t>
      </w:r>
      <w:proofErr w:type="spellEnd"/>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i/>
          <w:iCs/>
          <w:color w:val="000000"/>
        </w:rPr>
        <w:t>ACG Case Rep J</w:t>
      </w:r>
      <w:r w:rsidR="002C5948" w:rsidRPr="00CB594A">
        <w:rPr>
          <w:rFonts w:ascii="Book Antiqua" w:eastAsia="Book Antiqua" w:hAnsi="Book Antiqua" w:cs="Book Antiqua"/>
          <w:color w:val="000000"/>
        </w:rPr>
        <w:t xml:space="preserve"> 2016; </w:t>
      </w:r>
      <w:r w:rsidR="002C5948" w:rsidRPr="00CB594A">
        <w:rPr>
          <w:rFonts w:ascii="Book Antiqua" w:eastAsia="Book Antiqua" w:hAnsi="Book Antiqua" w:cs="Book Antiqua"/>
          <w:b/>
          <w:bCs/>
          <w:color w:val="000000"/>
        </w:rPr>
        <w:t>3</w:t>
      </w:r>
      <w:r w:rsidR="002C5948" w:rsidRPr="00CB594A">
        <w:rPr>
          <w:rFonts w:ascii="Book Antiqua" w:eastAsia="Book Antiqua" w:hAnsi="Book Antiqua" w:cs="Book Antiqua"/>
          <w:color w:val="000000"/>
        </w:rPr>
        <w:t>: e132 [PMID: 27807584 DOI: 10.14309/crj.2016.105]</w:t>
      </w:r>
    </w:p>
    <w:p w14:paraId="1FF2DEDD"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0</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Kedia</w:t>
      </w:r>
      <w:proofErr w:type="spellEnd"/>
      <w:r w:rsidRPr="00CB594A">
        <w:rPr>
          <w:rFonts w:ascii="Book Antiqua" w:eastAsia="Book Antiqua" w:hAnsi="Book Antiqua" w:cs="Book Antiqua"/>
          <w:b/>
          <w:bCs/>
          <w:color w:val="000000"/>
        </w:rPr>
        <w:t xml:space="preserve"> P</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Kuo</w:t>
      </w:r>
      <w:proofErr w:type="spellEnd"/>
      <w:r w:rsidRPr="00CB594A">
        <w:rPr>
          <w:rFonts w:ascii="Book Antiqua" w:eastAsia="Book Antiqua" w:hAnsi="Book Antiqua" w:cs="Book Antiqua"/>
          <w:color w:val="000000"/>
        </w:rPr>
        <w:t xml:space="preserve"> V, </w:t>
      </w:r>
      <w:proofErr w:type="spellStart"/>
      <w:r w:rsidRPr="00CB594A">
        <w:rPr>
          <w:rFonts w:ascii="Book Antiqua" w:eastAsia="Book Antiqua" w:hAnsi="Book Antiqua" w:cs="Book Antiqua"/>
          <w:color w:val="000000"/>
        </w:rPr>
        <w:t>Tarnasky</w:t>
      </w:r>
      <w:proofErr w:type="spellEnd"/>
      <w:r w:rsidRPr="00CB594A">
        <w:rPr>
          <w:rFonts w:ascii="Book Antiqua" w:eastAsia="Book Antiqua" w:hAnsi="Book Antiqua" w:cs="Book Antiqua"/>
          <w:color w:val="000000"/>
        </w:rPr>
        <w:t xml:space="preserve"> P. Digital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-assisted endoscopic gallbladder</w:t>
      </w:r>
      <w:r w:rsidR="00AC50F8" w:rsidRPr="00CB594A">
        <w:rPr>
          <w:rFonts w:ascii="Book Antiqua" w:hAnsi="Book Antiqua" w:cs="Book Antiqua"/>
          <w:color w:val="000000"/>
          <w:lang w:eastAsia="zh-CN"/>
        </w:rPr>
        <w:t xml:space="preserve"> </w:t>
      </w:r>
      <w:r w:rsidRPr="00CB594A">
        <w:rPr>
          <w:rFonts w:ascii="Book Antiqua" w:eastAsia="Book Antiqua" w:hAnsi="Book Antiqua" w:cs="Book Antiqua"/>
          <w:color w:val="000000"/>
        </w:rPr>
        <w:t xml:space="preserve">drainage.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2017; </w:t>
      </w:r>
      <w:r w:rsidRPr="00CB594A">
        <w:rPr>
          <w:rFonts w:ascii="Book Antiqua" w:eastAsia="Book Antiqua" w:hAnsi="Book Antiqua" w:cs="Book Antiqua"/>
          <w:b/>
          <w:bCs/>
          <w:color w:val="000000"/>
        </w:rPr>
        <w:t>85</w:t>
      </w:r>
      <w:r w:rsidRPr="00CB594A">
        <w:rPr>
          <w:rFonts w:ascii="Book Antiqua" w:eastAsia="Book Antiqua" w:hAnsi="Book Antiqua" w:cs="Book Antiqua"/>
          <w:color w:val="000000"/>
        </w:rPr>
        <w:t>: 257-258 [PMID: 27449190 DOI: 10.1016/j.gie.2016.07.016]</w:t>
      </w:r>
    </w:p>
    <w:p w14:paraId="435C7DC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lastRenderedPageBreak/>
        <w:t>7</w:t>
      </w:r>
      <w:r w:rsidR="00AC50F8" w:rsidRPr="00CB594A">
        <w:rPr>
          <w:rFonts w:ascii="Book Antiqua" w:hAnsi="Book Antiqua" w:cs="Book Antiqua"/>
          <w:color w:val="000000"/>
          <w:lang w:eastAsia="zh-CN"/>
        </w:rPr>
        <w:t>1</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Gutkin</w:t>
      </w:r>
      <w:proofErr w:type="spellEnd"/>
      <w:r w:rsidRPr="00CB594A">
        <w:rPr>
          <w:rFonts w:ascii="Book Antiqua" w:eastAsia="Book Antiqua" w:hAnsi="Book Antiqua" w:cs="Book Antiqua"/>
          <w:b/>
          <w:bCs/>
          <w:color w:val="000000"/>
        </w:rPr>
        <w:t xml:space="preserve"> E</w:t>
      </w:r>
      <w:r w:rsidRPr="00CB594A">
        <w:rPr>
          <w:rFonts w:ascii="Book Antiqua" w:eastAsia="Book Antiqua" w:hAnsi="Book Antiqua" w:cs="Book Antiqua"/>
          <w:color w:val="000000"/>
        </w:rPr>
        <w:t xml:space="preserve">, Hussain SA, Kim SH. The Successful Treatment of Chronic Cholecystitis with </w:t>
      </w:r>
      <w:proofErr w:type="spellStart"/>
      <w:r w:rsidRPr="00CB594A">
        <w:rPr>
          <w:rFonts w:ascii="Book Antiqua" w:eastAsia="Book Antiqua" w:hAnsi="Book Antiqua" w:cs="Book Antiqua"/>
          <w:color w:val="000000"/>
        </w:rPr>
        <w:t>SpyGlass</w:t>
      </w:r>
      <w:proofErr w:type="spellEnd"/>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-Assisted Gallbladder Drainage and Irrigation through Self-Expandable Metal Stents. </w:t>
      </w:r>
      <w:r w:rsidRPr="00CB594A">
        <w:rPr>
          <w:rFonts w:ascii="Book Antiqua" w:eastAsia="Book Antiqua" w:hAnsi="Book Antiqua" w:cs="Book Antiqua"/>
          <w:i/>
          <w:iCs/>
          <w:color w:val="000000"/>
        </w:rPr>
        <w:t>Gut Liver</w:t>
      </w:r>
      <w:r w:rsidRPr="00CB594A">
        <w:rPr>
          <w:rFonts w:ascii="Book Antiqua" w:eastAsia="Book Antiqua" w:hAnsi="Book Antiqua" w:cs="Book Antiqua"/>
          <w:color w:val="000000"/>
        </w:rPr>
        <w:t xml:space="preserve"> 2012; </w:t>
      </w:r>
      <w:r w:rsidRPr="00CB594A">
        <w:rPr>
          <w:rFonts w:ascii="Book Antiqua" w:eastAsia="Book Antiqua" w:hAnsi="Book Antiqua" w:cs="Book Antiqua"/>
          <w:b/>
          <w:bCs/>
          <w:color w:val="000000"/>
        </w:rPr>
        <w:t>6</w:t>
      </w:r>
      <w:r w:rsidRPr="00CB594A">
        <w:rPr>
          <w:rFonts w:ascii="Book Antiqua" w:eastAsia="Book Antiqua" w:hAnsi="Book Antiqua" w:cs="Book Antiqua"/>
          <w:color w:val="000000"/>
        </w:rPr>
        <w:t>: 136-138 [PMID: 22375186 DOI: 10.5009/gnl.2012.6.1.136]</w:t>
      </w:r>
    </w:p>
    <w:p w14:paraId="4E513B2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2</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Tyberg</w:t>
      </w:r>
      <w:proofErr w:type="spellEnd"/>
      <w:r w:rsidRPr="00CB594A">
        <w:rPr>
          <w:rFonts w:ascii="Book Antiqua" w:eastAsia="Book Antiqua" w:hAnsi="Book Antiqua" w:cs="Book Antiqua"/>
          <w:b/>
          <w:bCs/>
          <w:color w:val="000000"/>
        </w:rPr>
        <w:t xml:space="preserve">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Zerbo</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w:t>
      </w:r>
      <w:proofErr w:type="spellStart"/>
      <w:r w:rsidRPr="00CB594A">
        <w:rPr>
          <w:rFonts w:ascii="Book Antiqua" w:eastAsia="Book Antiqua" w:hAnsi="Book Antiqua" w:cs="Book Antiqua"/>
          <w:color w:val="000000"/>
        </w:rPr>
        <w:t>Sharaiha</w:t>
      </w:r>
      <w:proofErr w:type="spellEnd"/>
      <w:r w:rsidRPr="00CB594A">
        <w:rPr>
          <w:rFonts w:ascii="Book Antiqua" w:eastAsia="Book Antiqua" w:hAnsi="Book Antiqua" w:cs="Book Antiqua"/>
          <w:color w:val="000000"/>
        </w:rPr>
        <w:t xml:space="preserve"> RZ. Digital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-assisted gallbladder drainage: seeing is accessing.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47 Suppl 1 UCTN</w:t>
      </w:r>
      <w:r w:rsidRPr="00CB594A">
        <w:rPr>
          <w:rFonts w:ascii="Book Antiqua" w:eastAsia="Book Antiqua" w:hAnsi="Book Antiqua" w:cs="Book Antiqua"/>
          <w:color w:val="000000"/>
        </w:rPr>
        <w:t>: E417 [PMID: 26397847 DOI: 10.1055/s-0034-1392655]</w:t>
      </w:r>
    </w:p>
    <w:p w14:paraId="1D57A33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3</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Shi L</w:t>
      </w:r>
      <w:r w:rsidRPr="00CB594A">
        <w:rPr>
          <w:rFonts w:ascii="Book Antiqua" w:eastAsia="Book Antiqua" w:hAnsi="Book Antiqua" w:cs="Book Antiqua"/>
          <w:color w:val="000000"/>
        </w:rPr>
        <w:t xml:space="preserve">, Lin S, Yao J, Li F. A novel endoscopic method for removal of giant calcified stool bezoar by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-guided electric hydraulic lithotripsy.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90</w:t>
      </w:r>
      <w:r w:rsidRPr="00CB594A">
        <w:rPr>
          <w:rFonts w:ascii="Book Antiqua" w:eastAsia="Book Antiqua" w:hAnsi="Book Antiqua" w:cs="Book Antiqua"/>
          <w:color w:val="000000"/>
        </w:rPr>
        <w:t>: 531-532 [PMID: 31077703 DOI: 10.1016/j.gie.2019.05.002]</w:t>
      </w:r>
    </w:p>
    <w:p w14:paraId="461DFAA1"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4</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ASGE Technology Committee.</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Komanduri</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Thosani</w:t>
      </w:r>
      <w:proofErr w:type="spellEnd"/>
      <w:r w:rsidRPr="00CB594A">
        <w:rPr>
          <w:rFonts w:ascii="Book Antiqua" w:eastAsia="Book Antiqua" w:hAnsi="Book Antiqua" w:cs="Book Antiqua"/>
          <w:color w:val="000000"/>
        </w:rPr>
        <w:t xml:space="preserve"> N, Abu </w:t>
      </w:r>
      <w:proofErr w:type="spellStart"/>
      <w:r w:rsidRPr="00CB594A">
        <w:rPr>
          <w:rFonts w:ascii="Book Antiqua" w:eastAsia="Book Antiqua" w:hAnsi="Book Antiqua" w:cs="Book Antiqua"/>
          <w:color w:val="000000"/>
        </w:rPr>
        <w:t>Dayyeh</w:t>
      </w:r>
      <w:proofErr w:type="spellEnd"/>
      <w:r w:rsidRPr="00CB594A">
        <w:rPr>
          <w:rFonts w:ascii="Book Antiqua" w:eastAsia="Book Antiqua" w:hAnsi="Book Antiqua" w:cs="Book Antiqua"/>
          <w:color w:val="000000"/>
        </w:rPr>
        <w:t xml:space="preserve"> BK, </w:t>
      </w:r>
      <w:proofErr w:type="spellStart"/>
      <w:r w:rsidRPr="00CB594A">
        <w:rPr>
          <w:rFonts w:ascii="Book Antiqua" w:eastAsia="Book Antiqua" w:hAnsi="Book Antiqua" w:cs="Book Antiqua"/>
          <w:color w:val="000000"/>
        </w:rPr>
        <w:t>Aslanian</w:t>
      </w:r>
      <w:proofErr w:type="spellEnd"/>
      <w:r w:rsidRPr="00CB594A">
        <w:rPr>
          <w:rFonts w:ascii="Book Antiqua" w:eastAsia="Book Antiqua" w:hAnsi="Book Antiqua" w:cs="Book Antiqua"/>
          <w:color w:val="000000"/>
        </w:rPr>
        <w:t xml:space="preserve"> HR, </w:t>
      </w:r>
      <w:proofErr w:type="spellStart"/>
      <w:r w:rsidRPr="00CB594A">
        <w:rPr>
          <w:rFonts w:ascii="Book Antiqua" w:eastAsia="Book Antiqua" w:hAnsi="Book Antiqua" w:cs="Book Antiqua"/>
          <w:color w:val="000000"/>
        </w:rPr>
        <w:t>Enestvedt</w:t>
      </w:r>
      <w:proofErr w:type="spellEnd"/>
      <w:r w:rsidRPr="00CB594A">
        <w:rPr>
          <w:rFonts w:ascii="Book Antiqua" w:eastAsia="Book Antiqua" w:hAnsi="Book Antiqua" w:cs="Book Antiqua"/>
          <w:color w:val="000000"/>
        </w:rPr>
        <w:t xml:space="preserve"> BK, Manfredi M, Maple JT, Navaneethan U, </w:t>
      </w:r>
      <w:proofErr w:type="spellStart"/>
      <w:r w:rsidRPr="00CB594A">
        <w:rPr>
          <w:rFonts w:ascii="Book Antiqua" w:eastAsia="Book Antiqua" w:hAnsi="Book Antiqua" w:cs="Book Antiqua"/>
          <w:color w:val="000000"/>
        </w:rPr>
        <w:t>Pannala</w:t>
      </w:r>
      <w:proofErr w:type="spellEnd"/>
      <w:r w:rsidRPr="00CB594A">
        <w:rPr>
          <w:rFonts w:ascii="Book Antiqua" w:eastAsia="Book Antiqua" w:hAnsi="Book Antiqua" w:cs="Book Antiqua"/>
          <w:color w:val="000000"/>
        </w:rPr>
        <w:t xml:space="preserve"> R, Parsi MA, Smith ZL, Sullivan SA, Banerjee S. </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2016; </w:t>
      </w:r>
      <w:r w:rsidRPr="00CB594A">
        <w:rPr>
          <w:rFonts w:ascii="Book Antiqua" w:eastAsia="Book Antiqua" w:hAnsi="Book Antiqua" w:cs="Book Antiqua"/>
          <w:b/>
          <w:bCs/>
          <w:color w:val="000000"/>
        </w:rPr>
        <w:t>84</w:t>
      </w:r>
      <w:r w:rsidRPr="00CB594A">
        <w:rPr>
          <w:rFonts w:ascii="Book Antiqua" w:eastAsia="Book Antiqua" w:hAnsi="Book Antiqua" w:cs="Book Antiqua"/>
          <w:color w:val="000000"/>
        </w:rPr>
        <w:t>: 209-221 [PMID: 27236413 DOI: 10.1016/j.gie.2016.03.013]</w:t>
      </w:r>
    </w:p>
    <w:p w14:paraId="0724D76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5</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Deprez</w:t>
      </w:r>
      <w:proofErr w:type="spellEnd"/>
      <w:r w:rsidRPr="00CB594A">
        <w:rPr>
          <w:rFonts w:ascii="Book Antiqua" w:eastAsia="Book Antiqua" w:hAnsi="Book Antiqua" w:cs="Book Antiqua"/>
          <w:b/>
          <w:bCs/>
          <w:color w:val="000000"/>
        </w:rPr>
        <w:t xml:space="preserve"> PH</w:t>
      </w:r>
      <w:r w:rsidRPr="00CB594A">
        <w:rPr>
          <w:rFonts w:ascii="Book Antiqua" w:eastAsia="Book Antiqua" w:hAnsi="Book Antiqua" w:cs="Book Antiqua"/>
          <w:color w:val="000000"/>
        </w:rPr>
        <w:t xml:space="preserve">, Garces Duran R, </w:t>
      </w:r>
      <w:proofErr w:type="spellStart"/>
      <w:r w:rsidRPr="00CB594A">
        <w:rPr>
          <w:rFonts w:ascii="Book Antiqua" w:eastAsia="Book Antiqua" w:hAnsi="Book Antiqua" w:cs="Book Antiqua"/>
          <w:color w:val="000000"/>
        </w:rPr>
        <w:t>Moreels</w:t>
      </w:r>
      <w:proofErr w:type="spellEnd"/>
      <w:r w:rsidRPr="00CB594A">
        <w:rPr>
          <w:rFonts w:ascii="Book Antiqua" w:eastAsia="Book Antiqua" w:hAnsi="Book Antiqua" w:cs="Book Antiqua"/>
          <w:color w:val="000000"/>
        </w:rPr>
        <w:t xml:space="preserve"> T, </w:t>
      </w:r>
      <w:proofErr w:type="spellStart"/>
      <w:r w:rsidRPr="00CB594A">
        <w:rPr>
          <w:rFonts w:ascii="Book Antiqua" w:eastAsia="Book Antiqua" w:hAnsi="Book Antiqua" w:cs="Book Antiqua"/>
          <w:color w:val="000000"/>
        </w:rPr>
        <w:t>Furneri</w:t>
      </w:r>
      <w:proofErr w:type="spellEnd"/>
      <w:r w:rsidRPr="00CB594A">
        <w:rPr>
          <w:rFonts w:ascii="Book Antiqua" w:eastAsia="Book Antiqua" w:hAnsi="Book Antiqua" w:cs="Book Antiqua"/>
          <w:color w:val="000000"/>
        </w:rPr>
        <w:t xml:space="preserve"> G, </w:t>
      </w:r>
      <w:proofErr w:type="spellStart"/>
      <w:r w:rsidRPr="00CB594A">
        <w:rPr>
          <w:rFonts w:ascii="Book Antiqua" w:eastAsia="Book Antiqua" w:hAnsi="Book Antiqua" w:cs="Book Antiqua"/>
          <w:color w:val="000000"/>
        </w:rPr>
        <w:t>Demma</w:t>
      </w:r>
      <w:proofErr w:type="spellEnd"/>
      <w:r w:rsidRPr="00CB594A">
        <w:rPr>
          <w:rFonts w:ascii="Book Antiqua" w:eastAsia="Book Antiqua" w:hAnsi="Book Antiqua" w:cs="Book Antiqua"/>
          <w:color w:val="000000"/>
        </w:rPr>
        <w:t xml:space="preserve"> F, Verbeke L, Van der Merwe SW, </w:t>
      </w:r>
      <w:proofErr w:type="spellStart"/>
      <w:r w:rsidRPr="00CB594A">
        <w:rPr>
          <w:rFonts w:ascii="Book Antiqua" w:eastAsia="Book Antiqua" w:hAnsi="Book Antiqua" w:cs="Book Antiqua"/>
          <w:color w:val="000000"/>
        </w:rPr>
        <w:t>Laleman</w:t>
      </w:r>
      <w:proofErr w:type="spellEnd"/>
      <w:r w:rsidRPr="00CB594A">
        <w:rPr>
          <w:rFonts w:ascii="Book Antiqua" w:eastAsia="Book Antiqua" w:hAnsi="Book Antiqua" w:cs="Book Antiqua"/>
          <w:color w:val="000000"/>
        </w:rPr>
        <w:t xml:space="preserve"> W. The economic impact of using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for the treatment of difficult bile duct stones and diagnosis of indeterminate bile duct strictures.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50</w:t>
      </w:r>
      <w:r w:rsidRPr="00CB594A">
        <w:rPr>
          <w:rFonts w:ascii="Book Antiqua" w:eastAsia="Book Antiqua" w:hAnsi="Book Antiqua" w:cs="Book Antiqua"/>
          <w:color w:val="000000"/>
        </w:rPr>
        <w:t>: 109-118 [PMID: 29172216 DOI: 10.1055/s-0043-121268]</w:t>
      </w:r>
    </w:p>
    <w:p w14:paraId="2B68F10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6</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Karagyozov</w:t>
      </w:r>
      <w:proofErr w:type="spellEnd"/>
      <w:r w:rsidRPr="00CB594A">
        <w:rPr>
          <w:rFonts w:ascii="Book Antiqua" w:eastAsia="Book Antiqua" w:hAnsi="Book Antiqua" w:cs="Book Antiqua"/>
          <w:b/>
          <w:bCs/>
          <w:color w:val="000000"/>
        </w:rPr>
        <w:t xml:space="preserve"> P</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Boeva</w:t>
      </w:r>
      <w:proofErr w:type="spellEnd"/>
      <w:r w:rsidRPr="00CB594A">
        <w:rPr>
          <w:rFonts w:ascii="Book Antiqua" w:eastAsia="Book Antiqua" w:hAnsi="Book Antiqua" w:cs="Book Antiqua"/>
          <w:color w:val="000000"/>
        </w:rPr>
        <w:t xml:space="preserve"> I, </w:t>
      </w:r>
      <w:proofErr w:type="spellStart"/>
      <w:r w:rsidRPr="00CB594A">
        <w:rPr>
          <w:rFonts w:ascii="Book Antiqua" w:eastAsia="Book Antiqua" w:hAnsi="Book Antiqua" w:cs="Book Antiqua"/>
          <w:color w:val="000000"/>
        </w:rPr>
        <w:t>Tishkov</w:t>
      </w:r>
      <w:proofErr w:type="spellEnd"/>
      <w:r w:rsidRPr="00CB594A">
        <w:rPr>
          <w:rFonts w:ascii="Book Antiqua" w:eastAsia="Book Antiqua" w:hAnsi="Book Antiqua" w:cs="Book Antiqua"/>
          <w:color w:val="000000"/>
        </w:rPr>
        <w:t xml:space="preserve"> I. Role of digital single-operator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the diagnosis and treatment of biliary disorders. </w:t>
      </w:r>
      <w:r w:rsidRPr="00CB594A">
        <w:rPr>
          <w:rFonts w:ascii="Book Antiqua" w:eastAsia="Book Antiqua" w:hAnsi="Book Antiqua" w:cs="Book Antiqua"/>
          <w:i/>
          <w:iCs/>
          <w:color w:val="000000"/>
        </w:rPr>
        <w:t xml:space="preserve">World J </w:t>
      </w:r>
      <w:proofErr w:type="spellStart"/>
      <w:r w:rsidRPr="00CB594A">
        <w:rPr>
          <w:rFonts w:ascii="Book Antiqua" w:eastAsia="Book Antiqua" w:hAnsi="Book Antiqua" w:cs="Book Antiqua"/>
          <w:i/>
          <w:iCs/>
          <w:color w:val="000000"/>
        </w:rPr>
        <w:t>Gastrointest</w:t>
      </w:r>
      <w:proofErr w:type="spellEnd"/>
      <w:r w:rsidRPr="00CB594A">
        <w:rPr>
          <w:rFonts w:ascii="Book Antiqua" w:eastAsia="Book Antiqua" w:hAnsi="Book Antiqua" w:cs="Book Antiqua"/>
          <w:i/>
          <w:iCs/>
          <w:color w:val="000000"/>
        </w:rPr>
        <w:t xml:space="preserve"> </w:t>
      </w:r>
      <w:proofErr w:type="spellStart"/>
      <w:r w:rsidRPr="00CB594A">
        <w:rPr>
          <w:rFonts w:ascii="Book Antiqua" w:eastAsia="Book Antiqua" w:hAnsi="Book Antiqua" w:cs="Book Antiqua"/>
          <w:i/>
          <w:iCs/>
          <w:color w:val="000000"/>
        </w:rPr>
        <w:t>Endosc</w:t>
      </w:r>
      <w:proofErr w:type="spellEnd"/>
      <w:r w:rsidRPr="00CB594A">
        <w:rPr>
          <w:rFonts w:ascii="Book Antiqua" w:eastAsia="Book Antiqua" w:hAnsi="Book Antiqua" w:cs="Book Antiqua"/>
          <w:color w:val="000000"/>
        </w:rPr>
        <w:t xml:space="preserve"> 2019; </w:t>
      </w:r>
      <w:r w:rsidRPr="00CB594A">
        <w:rPr>
          <w:rFonts w:ascii="Book Antiqua" w:eastAsia="Book Antiqua" w:hAnsi="Book Antiqua" w:cs="Book Antiqua"/>
          <w:b/>
          <w:bCs/>
          <w:color w:val="000000"/>
        </w:rPr>
        <w:t>11</w:t>
      </w:r>
      <w:r w:rsidRPr="00CB594A">
        <w:rPr>
          <w:rFonts w:ascii="Book Antiqua" w:eastAsia="Book Antiqua" w:hAnsi="Book Antiqua" w:cs="Book Antiqua"/>
          <w:color w:val="000000"/>
        </w:rPr>
        <w:t>: 31-40 [PMID: 30705730 DOI: 10.4253/</w:t>
      </w:r>
      <w:proofErr w:type="gramStart"/>
      <w:r w:rsidRPr="00CB594A">
        <w:rPr>
          <w:rFonts w:ascii="Book Antiqua" w:eastAsia="Book Antiqua" w:hAnsi="Book Antiqua" w:cs="Book Antiqua"/>
          <w:color w:val="000000"/>
        </w:rPr>
        <w:t>wjge.v11.i</w:t>
      </w:r>
      <w:proofErr w:type="gramEnd"/>
      <w:r w:rsidRPr="00CB594A">
        <w:rPr>
          <w:rFonts w:ascii="Book Antiqua" w:eastAsia="Book Antiqua" w:hAnsi="Book Antiqua" w:cs="Book Antiqua"/>
          <w:color w:val="000000"/>
        </w:rPr>
        <w:t>1.31]</w:t>
      </w:r>
    </w:p>
    <w:p w14:paraId="73F436A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7</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Gravito</w:t>
      </w:r>
      <w:proofErr w:type="spellEnd"/>
      <w:r w:rsidRPr="00CB594A">
        <w:rPr>
          <w:rFonts w:ascii="Book Antiqua" w:eastAsia="Book Antiqua" w:hAnsi="Book Antiqua" w:cs="Book Antiqua"/>
          <w:b/>
          <w:bCs/>
          <w:color w:val="000000"/>
        </w:rPr>
        <w:t>-Soares M</w:t>
      </w:r>
      <w:r w:rsidRPr="00CB594A">
        <w:rPr>
          <w:rFonts w:ascii="Book Antiqua" w:eastAsia="Book Antiqua" w:hAnsi="Book Antiqua" w:cs="Book Antiqua"/>
          <w:color w:val="000000"/>
        </w:rPr>
        <w:t xml:space="preserve">, Almeida N. Peroral </w:t>
      </w:r>
      <w:proofErr w:type="spellStart"/>
      <w:r w:rsidRPr="00CB594A">
        <w:rPr>
          <w:rFonts w:ascii="Book Antiqua" w:eastAsia="Book Antiqua" w:hAnsi="Book Antiqua" w:cs="Book Antiqua"/>
          <w:color w:val="000000"/>
        </w:rPr>
        <w:t>Cholangiopancreatoscopy</w:t>
      </w:r>
      <w:proofErr w:type="spellEnd"/>
      <w:r w:rsidRPr="00CB594A">
        <w:rPr>
          <w:rFonts w:ascii="Book Antiqua" w:eastAsia="Book Antiqua" w:hAnsi="Book Antiqua" w:cs="Book Antiqua"/>
          <w:color w:val="000000"/>
        </w:rPr>
        <w:t xml:space="preserve">: New Advances Bring New Concerns. </w:t>
      </w:r>
      <w:r w:rsidRPr="00CB594A">
        <w:rPr>
          <w:rFonts w:ascii="Book Antiqua" w:eastAsia="Book Antiqua" w:hAnsi="Book Antiqua" w:cs="Book Antiqua"/>
          <w:i/>
          <w:iCs/>
          <w:color w:val="000000"/>
        </w:rPr>
        <w:t>GE Port J Gastroenterol</w:t>
      </w:r>
      <w:r w:rsidRPr="00CB594A">
        <w:rPr>
          <w:rFonts w:ascii="Book Antiqua" w:eastAsia="Book Antiqua" w:hAnsi="Book Antiqua" w:cs="Book Antiqua"/>
          <w:color w:val="000000"/>
        </w:rPr>
        <w:t xml:space="preserve"> 2018; </w:t>
      </w:r>
      <w:r w:rsidRPr="00CB594A">
        <w:rPr>
          <w:rFonts w:ascii="Book Antiqua" w:eastAsia="Book Antiqua" w:hAnsi="Book Antiqua" w:cs="Book Antiqua"/>
          <w:b/>
          <w:bCs/>
          <w:color w:val="000000"/>
        </w:rPr>
        <w:t>25</w:t>
      </w:r>
      <w:r w:rsidRPr="00CB594A">
        <w:rPr>
          <w:rFonts w:ascii="Book Antiqua" w:eastAsia="Book Antiqua" w:hAnsi="Book Antiqua" w:cs="Book Antiqua"/>
          <w:color w:val="000000"/>
        </w:rPr>
        <w:t>: 112-114 [PMID: 29761145 DOI: 10.1159/000486019]</w:t>
      </w:r>
    </w:p>
    <w:p w14:paraId="7AE1373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7</w:t>
      </w:r>
      <w:r w:rsidR="00AC50F8" w:rsidRPr="00CB594A">
        <w:rPr>
          <w:rFonts w:ascii="Book Antiqua" w:hAnsi="Book Antiqua" w:cs="Book Antiqua"/>
          <w:color w:val="000000"/>
          <w:lang w:eastAsia="zh-CN"/>
        </w:rPr>
        <w:t>8</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b/>
          <w:bCs/>
          <w:color w:val="000000"/>
        </w:rPr>
        <w:t>Lübbe</w:t>
      </w:r>
      <w:proofErr w:type="spellEnd"/>
      <w:r w:rsidRPr="00CB594A">
        <w:rPr>
          <w:rFonts w:ascii="Book Antiqua" w:eastAsia="Book Antiqua" w:hAnsi="Book Antiqua" w:cs="Book Antiqua"/>
          <w:b/>
          <w:bCs/>
          <w:color w:val="000000"/>
        </w:rPr>
        <w:t xml:space="preserve"> J</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Arnelo</w:t>
      </w:r>
      <w:proofErr w:type="spellEnd"/>
      <w:r w:rsidRPr="00CB594A">
        <w:rPr>
          <w:rFonts w:ascii="Book Antiqua" w:eastAsia="Book Antiqua" w:hAnsi="Book Antiqua" w:cs="Book Antiqua"/>
          <w:color w:val="000000"/>
        </w:rPr>
        <w:t xml:space="preserve"> U, </w:t>
      </w:r>
      <w:proofErr w:type="spellStart"/>
      <w:r w:rsidRPr="00CB594A">
        <w:rPr>
          <w:rFonts w:ascii="Book Antiqua" w:eastAsia="Book Antiqua" w:hAnsi="Book Antiqua" w:cs="Book Antiqua"/>
          <w:color w:val="000000"/>
        </w:rPr>
        <w:t>Lundell</w:t>
      </w:r>
      <w:proofErr w:type="spellEnd"/>
      <w:r w:rsidRPr="00CB594A">
        <w:rPr>
          <w:rFonts w:ascii="Book Antiqua" w:eastAsia="Book Antiqua" w:hAnsi="Book Antiqua" w:cs="Book Antiqua"/>
          <w:color w:val="000000"/>
        </w:rPr>
        <w:t xml:space="preserve"> L, </w:t>
      </w:r>
      <w:proofErr w:type="spellStart"/>
      <w:r w:rsidRPr="00CB594A">
        <w:rPr>
          <w:rFonts w:ascii="Book Antiqua" w:eastAsia="Book Antiqua" w:hAnsi="Book Antiqua" w:cs="Book Antiqua"/>
          <w:color w:val="000000"/>
        </w:rPr>
        <w:t>Swahn</w:t>
      </w:r>
      <w:proofErr w:type="spellEnd"/>
      <w:r w:rsidRPr="00CB594A">
        <w:rPr>
          <w:rFonts w:ascii="Book Antiqua" w:eastAsia="Book Antiqua" w:hAnsi="Book Antiqua" w:cs="Book Antiqua"/>
          <w:color w:val="000000"/>
        </w:rPr>
        <w:t xml:space="preserve"> F, </w:t>
      </w:r>
      <w:proofErr w:type="spellStart"/>
      <w:r w:rsidRPr="00CB594A">
        <w:rPr>
          <w:rFonts w:ascii="Book Antiqua" w:eastAsia="Book Antiqua" w:hAnsi="Book Antiqua" w:cs="Book Antiqua"/>
          <w:color w:val="000000"/>
        </w:rPr>
        <w:t>Törnqvist</w:t>
      </w:r>
      <w:proofErr w:type="spellEnd"/>
      <w:r w:rsidRPr="00CB594A">
        <w:rPr>
          <w:rFonts w:ascii="Book Antiqua" w:eastAsia="Book Antiqua" w:hAnsi="Book Antiqua" w:cs="Book Antiqua"/>
          <w:color w:val="000000"/>
        </w:rPr>
        <w:t xml:space="preserve"> B, Jonas E, </w:t>
      </w:r>
      <w:proofErr w:type="spellStart"/>
      <w:r w:rsidRPr="00CB594A">
        <w:rPr>
          <w:rFonts w:ascii="Book Antiqua" w:eastAsia="Book Antiqua" w:hAnsi="Book Antiqua" w:cs="Book Antiqua"/>
          <w:color w:val="000000"/>
        </w:rPr>
        <w:t>Löhr</w:t>
      </w:r>
      <w:proofErr w:type="spellEnd"/>
      <w:r w:rsidRPr="00CB594A">
        <w:rPr>
          <w:rFonts w:ascii="Book Antiqua" w:eastAsia="Book Antiqua" w:hAnsi="Book Antiqua" w:cs="Book Antiqua"/>
          <w:color w:val="000000"/>
        </w:rPr>
        <w:t xml:space="preserve"> JM, </w:t>
      </w:r>
      <w:proofErr w:type="spellStart"/>
      <w:r w:rsidRPr="00CB594A">
        <w:rPr>
          <w:rFonts w:ascii="Book Antiqua" w:eastAsia="Book Antiqua" w:hAnsi="Book Antiqua" w:cs="Book Antiqua"/>
          <w:color w:val="000000"/>
        </w:rPr>
        <w:t>Enochsson</w:t>
      </w:r>
      <w:proofErr w:type="spellEnd"/>
      <w:r w:rsidRPr="00CB594A">
        <w:rPr>
          <w:rFonts w:ascii="Book Antiqua" w:eastAsia="Book Antiqua" w:hAnsi="Book Antiqua" w:cs="Book Antiqua"/>
          <w:color w:val="000000"/>
        </w:rPr>
        <w:t xml:space="preserve"> L. ERCP-guided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using a single-use system: nationwide register-based study of its use in clinical practice. </w:t>
      </w:r>
      <w:r w:rsidRPr="00CB594A">
        <w:rPr>
          <w:rFonts w:ascii="Book Antiqua" w:eastAsia="Book Antiqua" w:hAnsi="Book Antiqua" w:cs="Book Antiqua"/>
          <w:i/>
          <w:iCs/>
          <w:color w:val="000000"/>
        </w:rPr>
        <w:t>Endoscopy</w:t>
      </w:r>
      <w:r w:rsidRPr="00CB594A">
        <w:rPr>
          <w:rFonts w:ascii="Book Antiqua" w:eastAsia="Book Antiqua" w:hAnsi="Book Antiqua" w:cs="Book Antiqua"/>
          <w:color w:val="000000"/>
        </w:rPr>
        <w:t xml:space="preserve"> 2015; </w:t>
      </w:r>
      <w:r w:rsidRPr="00CB594A">
        <w:rPr>
          <w:rFonts w:ascii="Book Antiqua" w:eastAsia="Book Antiqua" w:hAnsi="Book Antiqua" w:cs="Book Antiqua"/>
          <w:b/>
          <w:bCs/>
          <w:color w:val="000000"/>
        </w:rPr>
        <w:t>47</w:t>
      </w:r>
      <w:r w:rsidRPr="00CB594A">
        <w:rPr>
          <w:rFonts w:ascii="Book Antiqua" w:eastAsia="Book Antiqua" w:hAnsi="Book Antiqua" w:cs="Book Antiqua"/>
          <w:color w:val="000000"/>
        </w:rPr>
        <w:t>: 802-807 [PMID: 25910063 DOI: 10.1055/s-0034-1391990]</w:t>
      </w:r>
    </w:p>
    <w:p w14:paraId="2D116DE4" w14:textId="77777777" w:rsidR="00A77B3E" w:rsidRPr="00CB594A" w:rsidRDefault="00AC50F8" w:rsidP="00CB594A">
      <w:pPr>
        <w:spacing w:line="360" w:lineRule="auto"/>
        <w:jc w:val="both"/>
        <w:rPr>
          <w:rFonts w:ascii="Book Antiqua" w:hAnsi="Book Antiqua"/>
        </w:rPr>
      </w:pPr>
      <w:r w:rsidRPr="00CB594A">
        <w:rPr>
          <w:rFonts w:ascii="Book Antiqua" w:hAnsi="Book Antiqua" w:cs="Book Antiqua"/>
          <w:color w:val="000000"/>
          <w:lang w:eastAsia="zh-CN"/>
        </w:rPr>
        <w:lastRenderedPageBreak/>
        <w:t>79</w:t>
      </w:r>
      <w:r w:rsidR="002C5948" w:rsidRPr="00CB594A">
        <w:rPr>
          <w:rFonts w:ascii="Book Antiqua" w:eastAsia="Book Antiqua" w:hAnsi="Book Antiqua" w:cs="Book Antiqua"/>
          <w:color w:val="000000"/>
        </w:rPr>
        <w:t xml:space="preserve"> </w:t>
      </w:r>
      <w:proofErr w:type="spellStart"/>
      <w:r w:rsidR="002C5948" w:rsidRPr="00CB594A">
        <w:rPr>
          <w:rFonts w:ascii="Book Antiqua" w:eastAsia="Book Antiqua" w:hAnsi="Book Antiqua" w:cs="Book Antiqua"/>
          <w:b/>
          <w:bCs/>
          <w:color w:val="000000"/>
        </w:rPr>
        <w:t>Turowski</w:t>
      </w:r>
      <w:proofErr w:type="spellEnd"/>
      <w:r w:rsidR="002C5948" w:rsidRPr="00CB594A">
        <w:rPr>
          <w:rFonts w:ascii="Book Antiqua" w:eastAsia="Book Antiqua" w:hAnsi="Book Antiqua" w:cs="Book Antiqua"/>
          <w:b/>
          <w:bCs/>
          <w:color w:val="000000"/>
        </w:rPr>
        <w:t xml:space="preserve"> F</w:t>
      </w:r>
      <w:r w:rsidR="002C5948" w:rsidRPr="00CB594A">
        <w:rPr>
          <w:rFonts w:ascii="Book Antiqua" w:eastAsia="Book Antiqua" w:hAnsi="Book Antiqua" w:cs="Book Antiqua"/>
          <w:color w:val="000000"/>
        </w:rPr>
        <w:t xml:space="preserve">, </w:t>
      </w:r>
      <w:proofErr w:type="spellStart"/>
      <w:r w:rsidR="002C5948" w:rsidRPr="00CB594A">
        <w:rPr>
          <w:rFonts w:ascii="Book Antiqua" w:eastAsia="Book Antiqua" w:hAnsi="Book Antiqua" w:cs="Book Antiqua"/>
          <w:color w:val="000000"/>
        </w:rPr>
        <w:t>Hügle</w:t>
      </w:r>
      <w:proofErr w:type="spellEnd"/>
      <w:r w:rsidR="002C5948" w:rsidRPr="00CB594A">
        <w:rPr>
          <w:rFonts w:ascii="Book Antiqua" w:eastAsia="Book Antiqua" w:hAnsi="Book Antiqua" w:cs="Book Antiqua"/>
          <w:color w:val="000000"/>
        </w:rPr>
        <w:t xml:space="preserve"> U, </w:t>
      </w:r>
      <w:proofErr w:type="spellStart"/>
      <w:r w:rsidR="002C5948" w:rsidRPr="00CB594A">
        <w:rPr>
          <w:rFonts w:ascii="Book Antiqua" w:eastAsia="Book Antiqua" w:hAnsi="Book Antiqua" w:cs="Book Antiqua"/>
          <w:color w:val="000000"/>
        </w:rPr>
        <w:t>Dormann</w:t>
      </w:r>
      <w:proofErr w:type="spellEnd"/>
      <w:r w:rsidR="002C5948" w:rsidRPr="00CB594A">
        <w:rPr>
          <w:rFonts w:ascii="Book Antiqua" w:eastAsia="Book Antiqua" w:hAnsi="Book Antiqua" w:cs="Book Antiqua"/>
          <w:color w:val="000000"/>
        </w:rPr>
        <w:t xml:space="preserve"> A, Bechtler M, </w:t>
      </w:r>
      <w:proofErr w:type="spellStart"/>
      <w:r w:rsidR="002C5948" w:rsidRPr="00CB594A">
        <w:rPr>
          <w:rFonts w:ascii="Book Antiqua" w:eastAsia="Book Antiqua" w:hAnsi="Book Antiqua" w:cs="Book Antiqua"/>
          <w:color w:val="000000"/>
        </w:rPr>
        <w:t>Jakobs</w:t>
      </w:r>
      <w:proofErr w:type="spellEnd"/>
      <w:r w:rsidR="002C5948" w:rsidRPr="00CB594A">
        <w:rPr>
          <w:rFonts w:ascii="Book Antiqua" w:eastAsia="Book Antiqua" w:hAnsi="Book Antiqua" w:cs="Book Antiqua"/>
          <w:color w:val="000000"/>
        </w:rPr>
        <w:t xml:space="preserve"> R, Gottschalk U, </w:t>
      </w:r>
      <w:proofErr w:type="spellStart"/>
      <w:r w:rsidR="002C5948" w:rsidRPr="00CB594A">
        <w:rPr>
          <w:rFonts w:ascii="Book Antiqua" w:eastAsia="Book Antiqua" w:hAnsi="Book Antiqua" w:cs="Book Antiqua"/>
          <w:color w:val="000000"/>
        </w:rPr>
        <w:t>Nötzel</w:t>
      </w:r>
      <w:proofErr w:type="spellEnd"/>
      <w:r w:rsidR="002C5948" w:rsidRPr="00CB594A">
        <w:rPr>
          <w:rFonts w:ascii="Book Antiqua" w:eastAsia="Book Antiqua" w:hAnsi="Book Antiqua" w:cs="Book Antiqua"/>
          <w:color w:val="000000"/>
        </w:rPr>
        <w:t xml:space="preserve"> E, Hartmann D, Lorenz A, </w:t>
      </w:r>
      <w:proofErr w:type="spellStart"/>
      <w:r w:rsidR="002C5948" w:rsidRPr="00CB594A">
        <w:rPr>
          <w:rFonts w:ascii="Book Antiqua" w:eastAsia="Book Antiqua" w:hAnsi="Book Antiqua" w:cs="Book Antiqua"/>
          <w:color w:val="000000"/>
        </w:rPr>
        <w:t>Kolligs</w:t>
      </w:r>
      <w:proofErr w:type="spellEnd"/>
      <w:r w:rsidR="002C5948" w:rsidRPr="00CB594A">
        <w:rPr>
          <w:rFonts w:ascii="Book Antiqua" w:eastAsia="Book Antiqua" w:hAnsi="Book Antiqua" w:cs="Book Antiqua"/>
          <w:color w:val="000000"/>
        </w:rPr>
        <w:t xml:space="preserve"> F, </w:t>
      </w:r>
      <w:proofErr w:type="spellStart"/>
      <w:r w:rsidR="002C5948" w:rsidRPr="00CB594A">
        <w:rPr>
          <w:rFonts w:ascii="Book Antiqua" w:eastAsia="Book Antiqua" w:hAnsi="Book Antiqua" w:cs="Book Antiqua"/>
          <w:color w:val="000000"/>
        </w:rPr>
        <w:t>Veltzke-Schlieker</w:t>
      </w:r>
      <w:proofErr w:type="spellEnd"/>
      <w:r w:rsidR="002C5948" w:rsidRPr="00CB594A">
        <w:rPr>
          <w:rFonts w:ascii="Book Antiqua" w:eastAsia="Book Antiqua" w:hAnsi="Book Antiqua" w:cs="Book Antiqua"/>
          <w:color w:val="000000"/>
        </w:rPr>
        <w:t xml:space="preserve"> W, Adler A, Becker O, </w:t>
      </w:r>
      <w:proofErr w:type="spellStart"/>
      <w:r w:rsidR="002C5948" w:rsidRPr="00CB594A">
        <w:rPr>
          <w:rFonts w:ascii="Book Antiqua" w:eastAsia="Book Antiqua" w:hAnsi="Book Antiqua" w:cs="Book Antiqua"/>
          <w:color w:val="000000"/>
        </w:rPr>
        <w:t>Wiedenmann</w:t>
      </w:r>
      <w:proofErr w:type="spellEnd"/>
      <w:r w:rsidR="002C5948" w:rsidRPr="00CB594A">
        <w:rPr>
          <w:rFonts w:ascii="Book Antiqua" w:eastAsia="Book Antiqua" w:hAnsi="Book Antiqua" w:cs="Book Antiqua"/>
          <w:color w:val="000000"/>
        </w:rPr>
        <w:t xml:space="preserve"> B, </w:t>
      </w:r>
      <w:proofErr w:type="spellStart"/>
      <w:r w:rsidR="002C5948" w:rsidRPr="00CB594A">
        <w:rPr>
          <w:rFonts w:ascii="Book Antiqua" w:eastAsia="Book Antiqua" w:hAnsi="Book Antiqua" w:cs="Book Antiqua"/>
          <w:color w:val="000000"/>
        </w:rPr>
        <w:t>Bürgel</w:t>
      </w:r>
      <w:proofErr w:type="spellEnd"/>
      <w:r w:rsidR="002C5948" w:rsidRPr="00CB594A">
        <w:rPr>
          <w:rFonts w:ascii="Book Antiqua" w:eastAsia="Book Antiqua" w:hAnsi="Book Antiqua" w:cs="Book Antiqua"/>
          <w:color w:val="000000"/>
        </w:rPr>
        <w:t xml:space="preserve"> N, </w:t>
      </w:r>
      <w:proofErr w:type="spellStart"/>
      <w:r w:rsidR="002C5948" w:rsidRPr="00CB594A">
        <w:rPr>
          <w:rFonts w:ascii="Book Antiqua" w:eastAsia="Book Antiqua" w:hAnsi="Book Antiqua" w:cs="Book Antiqua"/>
          <w:color w:val="000000"/>
        </w:rPr>
        <w:t>Tröger</w:t>
      </w:r>
      <w:proofErr w:type="spellEnd"/>
      <w:r w:rsidR="002C5948" w:rsidRPr="00CB594A">
        <w:rPr>
          <w:rFonts w:ascii="Book Antiqua" w:eastAsia="Book Antiqua" w:hAnsi="Book Antiqua" w:cs="Book Antiqua"/>
          <w:color w:val="000000"/>
        </w:rPr>
        <w:t xml:space="preserve"> H, Schumann M, </w:t>
      </w:r>
      <w:proofErr w:type="spellStart"/>
      <w:r w:rsidR="002C5948" w:rsidRPr="00CB594A">
        <w:rPr>
          <w:rFonts w:ascii="Book Antiqua" w:eastAsia="Book Antiqua" w:hAnsi="Book Antiqua" w:cs="Book Antiqua"/>
          <w:color w:val="000000"/>
        </w:rPr>
        <w:t>Daum</w:t>
      </w:r>
      <w:proofErr w:type="spellEnd"/>
      <w:r w:rsidR="002C5948" w:rsidRPr="00CB594A">
        <w:rPr>
          <w:rFonts w:ascii="Book Antiqua" w:eastAsia="Book Antiqua" w:hAnsi="Book Antiqua" w:cs="Book Antiqua"/>
          <w:color w:val="000000"/>
        </w:rPr>
        <w:t xml:space="preserve"> S, </w:t>
      </w:r>
      <w:proofErr w:type="spellStart"/>
      <w:r w:rsidR="002C5948" w:rsidRPr="00CB594A">
        <w:rPr>
          <w:rFonts w:ascii="Book Antiqua" w:eastAsia="Book Antiqua" w:hAnsi="Book Antiqua" w:cs="Book Antiqua"/>
          <w:color w:val="000000"/>
        </w:rPr>
        <w:t>Siegmund</w:t>
      </w:r>
      <w:proofErr w:type="spellEnd"/>
      <w:r w:rsidR="002C5948" w:rsidRPr="00CB594A">
        <w:rPr>
          <w:rFonts w:ascii="Book Antiqua" w:eastAsia="Book Antiqua" w:hAnsi="Book Antiqua" w:cs="Book Antiqua"/>
          <w:color w:val="000000"/>
        </w:rPr>
        <w:t xml:space="preserve"> B, Bojarski C. </w:t>
      </w:r>
      <w:proofErr w:type="gramStart"/>
      <w:r w:rsidR="002C5948" w:rsidRPr="00CB594A">
        <w:rPr>
          <w:rFonts w:ascii="Book Antiqua" w:eastAsia="Book Antiqua" w:hAnsi="Book Antiqua" w:cs="Book Antiqua"/>
          <w:color w:val="000000"/>
        </w:rPr>
        <w:t>Diagnostic</w:t>
      </w:r>
      <w:proofErr w:type="gramEnd"/>
      <w:r w:rsidR="002C5948" w:rsidRPr="00CB594A">
        <w:rPr>
          <w:rFonts w:ascii="Book Antiqua" w:eastAsia="Book Antiqua" w:hAnsi="Book Antiqua" w:cs="Book Antiqua"/>
          <w:color w:val="000000"/>
        </w:rPr>
        <w:t xml:space="preserve"> and therapeutic single-operator </w:t>
      </w:r>
      <w:proofErr w:type="spellStart"/>
      <w:r w:rsidR="002C5948" w:rsidRPr="00CB594A">
        <w:rPr>
          <w:rFonts w:ascii="Book Antiqua" w:eastAsia="Book Antiqua" w:hAnsi="Book Antiqua" w:cs="Book Antiqua"/>
          <w:color w:val="000000"/>
        </w:rPr>
        <w:t>cholangiopancreatoscopy</w:t>
      </w:r>
      <w:proofErr w:type="spellEnd"/>
      <w:r w:rsidR="002C5948" w:rsidRPr="00CB594A">
        <w:rPr>
          <w:rFonts w:ascii="Book Antiqua" w:eastAsia="Book Antiqua" w:hAnsi="Book Antiqua" w:cs="Book Antiqua"/>
          <w:color w:val="000000"/>
        </w:rPr>
        <w:t xml:space="preserve"> with </w:t>
      </w:r>
      <w:proofErr w:type="spellStart"/>
      <w:r w:rsidR="002C5948" w:rsidRPr="00CB594A">
        <w:rPr>
          <w:rFonts w:ascii="Book Antiqua" w:eastAsia="Book Antiqua" w:hAnsi="Book Antiqua" w:cs="Book Antiqua"/>
          <w:color w:val="000000"/>
        </w:rPr>
        <w:t>SpyGlassDS</w:t>
      </w:r>
      <w:proofErr w:type="spellEnd"/>
      <w:r w:rsidR="002C5948" w:rsidRPr="00CB594A">
        <w:rPr>
          <w:rFonts w:ascii="Book Antiqua" w:eastAsia="Book Antiqua" w:hAnsi="Book Antiqua" w:cs="Book Antiqua"/>
          <w:color w:val="000000"/>
        </w:rPr>
        <w:t xml:space="preserve">™: results of a multicenter retrospective cohort study. </w:t>
      </w:r>
      <w:r w:rsidR="002C5948" w:rsidRPr="00CB594A">
        <w:rPr>
          <w:rFonts w:ascii="Book Antiqua" w:eastAsia="Book Antiqua" w:hAnsi="Book Antiqua" w:cs="Book Antiqua"/>
          <w:i/>
          <w:iCs/>
          <w:color w:val="000000"/>
        </w:rPr>
        <w:t xml:space="preserve">Surg </w:t>
      </w:r>
      <w:proofErr w:type="spellStart"/>
      <w:r w:rsidR="002C5948" w:rsidRPr="00CB594A">
        <w:rPr>
          <w:rFonts w:ascii="Book Antiqua" w:eastAsia="Book Antiqua" w:hAnsi="Book Antiqua" w:cs="Book Antiqua"/>
          <w:i/>
          <w:iCs/>
          <w:color w:val="000000"/>
        </w:rPr>
        <w:t>Endosc</w:t>
      </w:r>
      <w:proofErr w:type="spellEnd"/>
      <w:r w:rsidR="002C5948" w:rsidRPr="00CB594A">
        <w:rPr>
          <w:rFonts w:ascii="Book Antiqua" w:eastAsia="Book Antiqua" w:hAnsi="Book Antiqua" w:cs="Book Antiqua"/>
          <w:color w:val="000000"/>
        </w:rPr>
        <w:t xml:space="preserve"> 2018; </w:t>
      </w:r>
      <w:r w:rsidR="002C5948" w:rsidRPr="00CB594A">
        <w:rPr>
          <w:rFonts w:ascii="Book Antiqua" w:eastAsia="Book Antiqua" w:hAnsi="Book Antiqua" w:cs="Book Antiqua"/>
          <w:b/>
          <w:bCs/>
          <w:color w:val="000000"/>
        </w:rPr>
        <w:t>32</w:t>
      </w:r>
      <w:r w:rsidR="002C5948" w:rsidRPr="00CB594A">
        <w:rPr>
          <w:rFonts w:ascii="Book Antiqua" w:eastAsia="Book Antiqua" w:hAnsi="Book Antiqua" w:cs="Book Antiqua"/>
          <w:color w:val="000000"/>
        </w:rPr>
        <w:t>: 3981-3988 [PMID: 29532224 DOI: 10.1007/s00464-018-6141-0]</w:t>
      </w:r>
    </w:p>
    <w:p w14:paraId="10B17D00"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8</w:t>
      </w:r>
      <w:r w:rsidR="00AC50F8" w:rsidRPr="00CB594A">
        <w:rPr>
          <w:rFonts w:ascii="Book Antiqua" w:hAnsi="Book Antiqua" w:cs="Book Antiqua"/>
          <w:color w:val="000000"/>
          <w:lang w:eastAsia="zh-CN"/>
        </w:rPr>
        <w:t>0</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Murabayashi T</w:t>
      </w:r>
      <w:r w:rsidRPr="00CB594A">
        <w:rPr>
          <w:rFonts w:ascii="Book Antiqua" w:eastAsia="Book Antiqua" w:hAnsi="Book Antiqua" w:cs="Book Antiqua"/>
          <w:color w:val="000000"/>
        </w:rPr>
        <w:t xml:space="preserve">, Ogawa T, </w:t>
      </w:r>
      <w:proofErr w:type="spellStart"/>
      <w:r w:rsidRPr="00CB594A">
        <w:rPr>
          <w:rFonts w:ascii="Book Antiqua" w:eastAsia="Book Antiqua" w:hAnsi="Book Antiqua" w:cs="Book Antiqua"/>
          <w:color w:val="000000"/>
        </w:rPr>
        <w:t>Koshita</w:t>
      </w:r>
      <w:proofErr w:type="spellEnd"/>
      <w:r w:rsidRPr="00CB594A">
        <w:rPr>
          <w:rFonts w:ascii="Book Antiqua" w:eastAsia="Book Antiqua" w:hAnsi="Book Antiqua" w:cs="Book Antiqua"/>
          <w:color w:val="000000"/>
        </w:rPr>
        <w:t xml:space="preserve"> S, </w:t>
      </w:r>
      <w:proofErr w:type="spellStart"/>
      <w:r w:rsidRPr="00CB594A">
        <w:rPr>
          <w:rFonts w:ascii="Book Antiqua" w:eastAsia="Book Antiqua" w:hAnsi="Book Antiqua" w:cs="Book Antiqua"/>
          <w:color w:val="000000"/>
        </w:rPr>
        <w:t>Kanno</w:t>
      </w:r>
      <w:proofErr w:type="spellEnd"/>
      <w:r w:rsidRPr="00CB594A">
        <w:rPr>
          <w:rFonts w:ascii="Book Antiqua" w:eastAsia="Book Antiqua" w:hAnsi="Book Antiqua" w:cs="Book Antiqua"/>
          <w:color w:val="000000"/>
        </w:rPr>
        <w:t xml:space="preserve"> Y, </w:t>
      </w:r>
      <w:proofErr w:type="spellStart"/>
      <w:r w:rsidRPr="00CB594A">
        <w:rPr>
          <w:rFonts w:ascii="Book Antiqua" w:eastAsia="Book Antiqua" w:hAnsi="Book Antiqua" w:cs="Book Antiqua"/>
          <w:color w:val="000000"/>
        </w:rPr>
        <w:t>Kusunose</w:t>
      </w:r>
      <w:proofErr w:type="spellEnd"/>
      <w:r w:rsidRPr="00CB594A">
        <w:rPr>
          <w:rFonts w:ascii="Book Antiqua" w:eastAsia="Book Antiqua" w:hAnsi="Book Antiqua" w:cs="Book Antiqua"/>
          <w:color w:val="000000"/>
        </w:rPr>
        <w:t xml:space="preserve"> H, Sakai T, </w:t>
      </w:r>
      <w:proofErr w:type="spellStart"/>
      <w:r w:rsidRPr="00CB594A">
        <w:rPr>
          <w:rFonts w:ascii="Book Antiqua" w:eastAsia="Book Antiqua" w:hAnsi="Book Antiqua" w:cs="Book Antiqua"/>
          <w:color w:val="000000"/>
        </w:rPr>
        <w:t>Masu</w:t>
      </w:r>
      <w:proofErr w:type="spellEnd"/>
      <w:r w:rsidRPr="00CB594A">
        <w:rPr>
          <w:rFonts w:ascii="Book Antiqua" w:eastAsia="Book Antiqua" w:hAnsi="Book Antiqua" w:cs="Book Antiqua"/>
          <w:color w:val="000000"/>
        </w:rPr>
        <w:t xml:space="preserve"> K, </w:t>
      </w:r>
      <w:proofErr w:type="spellStart"/>
      <w:r w:rsidRPr="00CB594A">
        <w:rPr>
          <w:rFonts w:ascii="Book Antiqua" w:eastAsia="Book Antiqua" w:hAnsi="Book Antiqua" w:cs="Book Antiqua"/>
          <w:color w:val="000000"/>
        </w:rPr>
        <w:t>Yonamine</w:t>
      </w:r>
      <w:proofErr w:type="spellEnd"/>
      <w:r w:rsidRPr="00CB594A">
        <w:rPr>
          <w:rFonts w:ascii="Book Antiqua" w:eastAsia="Book Antiqua" w:hAnsi="Book Antiqua" w:cs="Book Antiqua"/>
          <w:color w:val="000000"/>
        </w:rPr>
        <w:t xml:space="preserve"> K, Miyamoto K, </w:t>
      </w:r>
      <w:proofErr w:type="spellStart"/>
      <w:r w:rsidRPr="00CB594A">
        <w:rPr>
          <w:rFonts w:ascii="Book Antiqua" w:eastAsia="Book Antiqua" w:hAnsi="Book Antiqua" w:cs="Book Antiqua"/>
          <w:color w:val="000000"/>
        </w:rPr>
        <w:t>Kozakai</w:t>
      </w:r>
      <w:proofErr w:type="spellEnd"/>
      <w:r w:rsidRPr="00CB594A">
        <w:rPr>
          <w:rFonts w:ascii="Book Antiqua" w:eastAsia="Book Antiqua" w:hAnsi="Book Antiqua" w:cs="Book Antiqua"/>
          <w:color w:val="000000"/>
        </w:rPr>
        <w:t xml:space="preserve"> F, Endo K, Noda Y, Ito K. Peroral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-guided Electrohydraulic Lithotripsy with a </w:t>
      </w:r>
      <w:proofErr w:type="spellStart"/>
      <w:r w:rsidRPr="00CB594A">
        <w:rPr>
          <w:rFonts w:ascii="Book Antiqua" w:eastAsia="Book Antiqua" w:hAnsi="Book Antiqua" w:cs="Book Antiqua"/>
          <w:color w:val="000000"/>
        </w:rPr>
        <w:t>SpyGlass</w:t>
      </w:r>
      <w:proofErr w:type="spellEnd"/>
      <w:r w:rsidRPr="00CB594A">
        <w:rPr>
          <w:rFonts w:ascii="Book Antiqua" w:eastAsia="Book Antiqua" w:hAnsi="Book Antiqua" w:cs="Book Antiqua"/>
          <w:color w:val="000000"/>
        </w:rPr>
        <w:t xml:space="preserve"> DS Versus a Conventional Digital </w:t>
      </w:r>
      <w:proofErr w:type="spellStart"/>
      <w:r w:rsidRPr="00CB594A">
        <w:rPr>
          <w:rFonts w:ascii="Book Antiqua" w:eastAsia="Book Antiqua" w:hAnsi="Book Antiqua" w:cs="Book Antiqua"/>
          <w:color w:val="000000"/>
        </w:rPr>
        <w:t>Cholangioscope</w:t>
      </w:r>
      <w:proofErr w:type="spellEnd"/>
      <w:r w:rsidRPr="00CB594A">
        <w:rPr>
          <w:rFonts w:ascii="Book Antiqua" w:eastAsia="Book Antiqua" w:hAnsi="Book Antiqua" w:cs="Book Antiqua"/>
          <w:color w:val="000000"/>
        </w:rPr>
        <w:t xml:space="preserve"> for Difficult Bile Duct Stones. </w:t>
      </w:r>
      <w:r w:rsidRPr="00CB594A">
        <w:rPr>
          <w:rFonts w:ascii="Book Antiqua" w:eastAsia="Book Antiqua" w:hAnsi="Book Antiqua" w:cs="Book Antiqua"/>
          <w:i/>
          <w:iCs/>
          <w:color w:val="000000"/>
        </w:rPr>
        <w:t>Intern Med</w:t>
      </w:r>
      <w:r w:rsidRPr="00CB594A">
        <w:rPr>
          <w:rFonts w:ascii="Book Antiqua" w:eastAsia="Book Antiqua" w:hAnsi="Book Antiqua" w:cs="Book Antiqua"/>
          <w:color w:val="000000"/>
        </w:rPr>
        <w:t xml:space="preserve"> 2020; </w:t>
      </w:r>
      <w:r w:rsidRPr="00CB594A">
        <w:rPr>
          <w:rFonts w:ascii="Book Antiqua" w:eastAsia="Book Antiqua" w:hAnsi="Book Antiqua" w:cs="Book Antiqua"/>
          <w:b/>
          <w:bCs/>
          <w:color w:val="000000"/>
        </w:rPr>
        <w:t>59</w:t>
      </w:r>
      <w:r w:rsidRPr="00CB594A">
        <w:rPr>
          <w:rFonts w:ascii="Book Antiqua" w:eastAsia="Book Antiqua" w:hAnsi="Book Antiqua" w:cs="Book Antiqua"/>
          <w:color w:val="000000"/>
        </w:rPr>
        <w:t>: 1925-1930 [PMID: 32389946 DOI: 10.2169/internalmedicine.4463-20]</w:t>
      </w:r>
    </w:p>
    <w:p w14:paraId="0415332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8</w:t>
      </w:r>
      <w:r w:rsidR="00AC50F8" w:rsidRPr="00CB594A">
        <w:rPr>
          <w:rFonts w:ascii="Book Antiqua" w:hAnsi="Book Antiqua" w:cs="Book Antiqua"/>
          <w:color w:val="000000"/>
          <w:lang w:eastAsia="zh-CN"/>
        </w:rPr>
        <w:t>1</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Xu MM</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Kahaleh</w:t>
      </w:r>
      <w:proofErr w:type="spellEnd"/>
      <w:r w:rsidRPr="00CB594A">
        <w:rPr>
          <w:rFonts w:ascii="Book Antiqua" w:eastAsia="Book Antiqua" w:hAnsi="Book Antiqua" w:cs="Book Antiqua"/>
          <w:color w:val="000000"/>
        </w:rPr>
        <w:t xml:space="preserve"> M. Recent developments in </w:t>
      </w:r>
      <w:proofErr w:type="spellStart"/>
      <w:r w:rsidRPr="00CB594A">
        <w:rPr>
          <w:rFonts w:ascii="Book Antiqua" w:eastAsia="Book Antiqua" w:hAnsi="Book Antiqua" w:cs="Book Antiqua"/>
          <w:color w:val="000000"/>
        </w:rPr>
        <w:t>choledochoscopy</w:t>
      </w:r>
      <w:proofErr w:type="spellEnd"/>
      <w:r w:rsidRPr="00CB594A">
        <w:rPr>
          <w:rFonts w:ascii="Book Antiqua" w:eastAsia="Book Antiqua" w:hAnsi="Book Antiqua" w:cs="Book Antiqua"/>
          <w:color w:val="000000"/>
        </w:rPr>
        <w:t xml:space="preserve">: technical and clinical advances. </w:t>
      </w:r>
      <w:r w:rsidRPr="00CB594A">
        <w:rPr>
          <w:rFonts w:ascii="Book Antiqua" w:eastAsia="Book Antiqua" w:hAnsi="Book Antiqua" w:cs="Book Antiqua"/>
          <w:i/>
          <w:iCs/>
          <w:color w:val="000000"/>
        </w:rPr>
        <w:t>Clin Exp Gastroenterol</w:t>
      </w:r>
      <w:r w:rsidRPr="00CB594A">
        <w:rPr>
          <w:rFonts w:ascii="Book Antiqua" w:eastAsia="Book Antiqua" w:hAnsi="Book Antiqua" w:cs="Book Antiqua"/>
          <w:color w:val="000000"/>
        </w:rPr>
        <w:t xml:space="preserve"> 2016; </w:t>
      </w:r>
      <w:r w:rsidRPr="00CB594A">
        <w:rPr>
          <w:rFonts w:ascii="Book Antiqua" w:eastAsia="Book Antiqua" w:hAnsi="Book Antiqua" w:cs="Book Antiqua"/>
          <w:b/>
          <w:bCs/>
          <w:color w:val="000000"/>
        </w:rPr>
        <w:t>9</w:t>
      </w:r>
      <w:r w:rsidRPr="00CB594A">
        <w:rPr>
          <w:rFonts w:ascii="Book Antiqua" w:eastAsia="Book Antiqua" w:hAnsi="Book Antiqua" w:cs="Book Antiqua"/>
          <w:color w:val="000000"/>
        </w:rPr>
        <w:t>: 119-124 [PMID: 27274300 DOI: 10.2147/CEG.S84020]</w:t>
      </w:r>
    </w:p>
    <w:p w14:paraId="3C593EC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8</w:t>
      </w:r>
      <w:r w:rsidR="00AC50F8" w:rsidRPr="00CB594A">
        <w:rPr>
          <w:rFonts w:ascii="Book Antiqua" w:hAnsi="Book Antiqua" w:cs="Book Antiqua"/>
          <w:color w:val="000000"/>
          <w:lang w:eastAsia="zh-CN"/>
        </w:rPr>
        <w:t>2</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Subhash A</w:t>
      </w:r>
      <w:r w:rsidRPr="00CB594A">
        <w:rPr>
          <w:rFonts w:ascii="Book Antiqua" w:eastAsia="Book Antiqua" w:hAnsi="Book Antiqua" w:cs="Book Antiqua"/>
          <w:color w:val="000000"/>
        </w:rPr>
        <w:t xml:space="preserve">, </w:t>
      </w:r>
      <w:proofErr w:type="spellStart"/>
      <w:r w:rsidRPr="00CB594A">
        <w:rPr>
          <w:rFonts w:ascii="Book Antiqua" w:eastAsia="Book Antiqua" w:hAnsi="Book Antiqua" w:cs="Book Antiqua"/>
          <w:color w:val="000000"/>
        </w:rPr>
        <w:t>Abadir</w:t>
      </w:r>
      <w:proofErr w:type="spellEnd"/>
      <w:r w:rsidRPr="00CB594A">
        <w:rPr>
          <w:rFonts w:ascii="Book Antiqua" w:eastAsia="Book Antiqua" w:hAnsi="Book Antiqua" w:cs="Book Antiqua"/>
          <w:color w:val="000000"/>
        </w:rPr>
        <w:t xml:space="preserve"> A, </w:t>
      </w:r>
      <w:proofErr w:type="spellStart"/>
      <w:r w:rsidRPr="00CB594A">
        <w:rPr>
          <w:rFonts w:ascii="Book Antiqua" w:eastAsia="Book Antiqua" w:hAnsi="Book Antiqua" w:cs="Book Antiqua"/>
          <w:color w:val="000000"/>
        </w:rPr>
        <w:t>Iskander</w:t>
      </w:r>
      <w:proofErr w:type="spellEnd"/>
      <w:r w:rsidRPr="00CB594A">
        <w:rPr>
          <w:rFonts w:ascii="Book Antiqua" w:eastAsia="Book Antiqua" w:hAnsi="Book Antiqua" w:cs="Book Antiqua"/>
          <w:color w:val="000000"/>
        </w:rPr>
        <w:t xml:space="preserve"> JM, </w:t>
      </w:r>
      <w:proofErr w:type="spellStart"/>
      <w:r w:rsidRPr="00CB594A">
        <w:rPr>
          <w:rFonts w:ascii="Book Antiqua" w:eastAsia="Book Antiqua" w:hAnsi="Book Antiqua" w:cs="Book Antiqua"/>
          <w:color w:val="000000"/>
        </w:rPr>
        <w:t>Tabibian</w:t>
      </w:r>
      <w:proofErr w:type="spellEnd"/>
      <w:r w:rsidRPr="00CB594A">
        <w:rPr>
          <w:rFonts w:ascii="Book Antiqua" w:eastAsia="Book Antiqua" w:hAnsi="Book Antiqua" w:cs="Book Antiqua"/>
          <w:color w:val="000000"/>
        </w:rPr>
        <w:t xml:space="preserve"> JH. Applications, Limitations, and Expansion of </w:t>
      </w:r>
      <w:proofErr w:type="spellStart"/>
      <w:r w:rsidRPr="00CB594A">
        <w:rPr>
          <w:rFonts w:ascii="Book Antiqua" w:eastAsia="Book Antiqua" w:hAnsi="Book Antiqua" w:cs="Book Antiqua"/>
          <w:color w:val="000000"/>
        </w:rPr>
        <w:t>Cholangioscopy</w:t>
      </w:r>
      <w:proofErr w:type="spellEnd"/>
      <w:r w:rsidRPr="00CB594A">
        <w:rPr>
          <w:rFonts w:ascii="Book Antiqua" w:eastAsia="Book Antiqua" w:hAnsi="Book Antiqua" w:cs="Book Antiqua"/>
          <w:color w:val="000000"/>
        </w:rPr>
        <w:t xml:space="preserve"> in Clinical Practice. </w:t>
      </w:r>
      <w:r w:rsidRPr="00CB594A">
        <w:rPr>
          <w:rFonts w:ascii="Book Antiqua" w:eastAsia="Book Antiqua" w:hAnsi="Book Antiqua" w:cs="Book Antiqua"/>
          <w:i/>
          <w:iCs/>
          <w:color w:val="000000"/>
        </w:rPr>
        <w:t>Gastroenterol Hepatol (N Y)</w:t>
      </w:r>
      <w:r w:rsidRPr="00CB594A">
        <w:rPr>
          <w:rFonts w:ascii="Book Antiqua" w:eastAsia="Book Antiqua" w:hAnsi="Book Antiqua" w:cs="Book Antiqua"/>
          <w:color w:val="000000"/>
        </w:rPr>
        <w:t xml:space="preserve"> 2021; </w:t>
      </w:r>
      <w:r w:rsidRPr="00CB594A">
        <w:rPr>
          <w:rFonts w:ascii="Book Antiqua" w:eastAsia="Book Antiqua" w:hAnsi="Book Antiqua" w:cs="Book Antiqua"/>
          <w:b/>
          <w:bCs/>
          <w:color w:val="000000"/>
        </w:rPr>
        <w:t>17</w:t>
      </w:r>
      <w:r w:rsidRPr="00CB594A">
        <w:rPr>
          <w:rFonts w:ascii="Book Antiqua" w:eastAsia="Book Antiqua" w:hAnsi="Book Antiqua" w:cs="Book Antiqua"/>
          <w:color w:val="000000"/>
        </w:rPr>
        <w:t>: 110-120 [PMID: 34035770]</w:t>
      </w:r>
    </w:p>
    <w:p w14:paraId="46CB4F89" w14:textId="77777777" w:rsidR="00A77B3E" w:rsidRPr="00CB594A" w:rsidRDefault="002C5948" w:rsidP="00CB594A">
      <w:pPr>
        <w:spacing w:line="360" w:lineRule="auto"/>
        <w:jc w:val="both"/>
        <w:rPr>
          <w:rFonts w:ascii="Book Antiqua" w:hAnsi="Book Antiqua"/>
          <w:lang w:eastAsia="zh-CN"/>
        </w:rPr>
      </w:pPr>
      <w:r w:rsidRPr="00CB594A">
        <w:rPr>
          <w:rFonts w:ascii="Book Antiqua" w:eastAsia="Book Antiqua" w:hAnsi="Book Antiqua" w:cs="Book Antiqua"/>
          <w:color w:val="000000"/>
        </w:rPr>
        <w:t>8</w:t>
      </w:r>
      <w:r w:rsidR="00AC50F8" w:rsidRPr="00CB594A">
        <w:rPr>
          <w:rFonts w:ascii="Book Antiqua" w:hAnsi="Book Antiqua" w:cs="Book Antiqua"/>
          <w:color w:val="000000"/>
          <w:lang w:eastAsia="zh-CN"/>
        </w:rPr>
        <w:t>3</w:t>
      </w:r>
      <w:r w:rsidRPr="00CB594A">
        <w:rPr>
          <w:rFonts w:ascii="Book Antiqua" w:eastAsia="Book Antiqua" w:hAnsi="Book Antiqua" w:cs="Book Antiqua"/>
          <w:color w:val="000000"/>
        </w:rPr>
        <w:t xml:space="preserve"> </w:t>
      </w:r>
      <w:r w:rsidRPr="00CB594A">
        <w:rPr>
          <w:rFonts w:ascii="Book Antiqua" w:eastAsia="Book Antiqua" w:hAnsi="Book Antiqua" w:cs="Book Antiqua"/>
          <w:b/>
          <w:bCs/>
          <w:color w:val="000000"/>
        </w:rPr>
        <w:t xml:space="preserve">Boston Scientific Corporation. </w:t>
      </w:r>
      <w:r w:rsidRPr="00CB594A">
        <w:rPr>
          <w:rFonts w:ascii="Book Antiqua" w:eastAsia="Book Antiqua" w:hAnsi="Book Antiqua" w:cs="Book Antiqua"/>
          <w:bCs/>
          <w:color w:val="000000"/>
        </w:rPr>
        <w:t xml:space="preserve">An Expanding Suite of Compatible Accessories and Applications. </w:t>
      </w:r>
      <w:r w:rsidR="00AD3F34" w:rsidRPr="00CB594A">
        <w:rPr>
          <w:rFonts w:ascii="Book Antiqua" w:hAnsi="Book Antiqua" w:cs="Book Antiqua"/>
          <w:bCs/>
          <w:color w:val="000000"/>
          <w:lang w:eastAsia="zh-CN"/>
        </w:rPr>
        <w:t>[cit</w:t>
      </w:r>
      <w:r w:rsidR="00AD3F34" w:rsidRPr="00CB594A">
        <w:rPr>
          <w:rFonts w:ascii="Book Antiqua" w:eastAsia="Book Antiqua" w:hAnsi="Book Antiqua" w:cs="Book Antiqua"/>
          <w:bCs/>
          <w:color w:val="000000"/>
        </w:rPr>
        <w:t>ed June 23,</w:t>
      </w:r>
      <w:r w:rsidR="00AD3F34" w:rsidRPr="00CB594A">
        <w:rPr>
          <w:rFonts w:ascii="Book Antiqua" w:eastAsia="Book Antiqua" w:hAnsi="Book Antiqua" w:cs="Book Antiqua"/>
          <w:color w:val="000000"/>
        </w:rPr>
        <w:t xml:space="preserve"> 2021</w:t>
      </w:r>
      <w:r w:rsidR="00AD3F34" w:rsidRPr="00CB594A">
        <w:rPr>
          <w:rFonts w:ascii="Book Antiqua" w:hAnsi="Book Antiqua" w:cs="Book Antiqua"/>
          <w:color w:val="000000"/>
          <w:lang w:eastAsia="zh-CN"/>
        </w:rPr>
        <w:t>]</w:t>
      </w:r>
      <w:r w:rsidR="00AD3F34" w:rsidRPr="00CB594A">
        <w:rPr>
          <w:rFonts w:ascii="Book Antiqua" w:eastAsia="Book Antiqua" w:hAnsi="Book Antiqua" w:cs="Book Antiqua"/>
          <w:color w:val="000000"/>
        </w:rPr>
        <w:t>.</w:t>
      </w:r>
      <w:r w:rsidR="00AD3F34" w:rsidRPr="00CB594A">
        <w:rPr>
          <w:rFonts w:ascii="Book Antiqua" w:hAnsi="Book Antiqua" w:cs="Book Antiqua"/>
          <w:color w:val="000000"/>
          <w:lang w:eastAsia="zh-CN"/>
        </w:rPr>
        <w:t xml:space="preserve"> Available from: </w:t>
      </w:r>
      <w:r w:rsidRPr="00CB594A">
        <w:rPr>
          <w:rFonts w:ascii="Book Antiqua" w:eastAsia="Book Antiqua" w:hAnsi="Book Antiqua" w:cs="Book Antiqua"/>
          <w:bCs/>
          <w:color w:val="000000"/>
        </w:rPr>
        <w:t>https://www.bostonscientific.com/en-EU/products/direct-visualization-systems/spyglass-ds-direct-visualization-system/accessories-and-applications.html</w:t>
      </w:r>
    </w:p>
    <w:p w14:paraId="00B7076D" w14:textId="77777777" w:rsidR="00A77B3E" w:rsidRPr="00CB594A" w:rsidRDefault="00A77B3E" w:rsidP="00CB594A">
      <w:pPr>
        <w:spacing w:line="360" w:lineRule="auto"/>
        <w:jc w:val="both"/>
        <w:rPr>
          <w:rFonts w:ascii="Book Antiqua" w:hAnsi="Book Antiqua"/>
          <w:lang w:eastAsia="zh-CN"/>
        </w:rPr>
      </w:pPr>
    </w:p>
    <w:p w14:paraId="08A48D1C" w14:textId="77777777" w:rsidR="000672AE" w:rsidRPr="00CB594A" w:rsidRDefault="000672AE" w:rsidP="00CB594A">
      <w:pPr>
        <w:spacing w:line="360" w:lineRule="auto"/>
        <w:jc w:val="both"/>
        <w:rPr>
          <w:rFonts w:ascii="Book Antiqua" w:hAnsi="Book Antiqua"/>
          <w:lang w:eastAsia="zh-CN"/>
        </w:rPr>
        <w:sectPr w:rsidR="000672AE" w:rsidRPr="00CB594A">
          <w:pgSz w:w="12240" w:h="15840"/>
          <w:pgMar w:top="1440" w:right="1440" w:bottom="1440" w:left="1440" w:header="720" w:footer="720" w:gutter="0"/>
          <w:cols w:space="720"/>
          <w:docGrid w:linePitch="360"/>
        </w:sectPr>
      </w:pPr>
    </w:p>
    <w:p w14:paraId="2BC61A9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lastRenderedPageBreak/>
        <w:t>Footnotes</w:t>
      </w:r>
    </w:p>
    <w:p w14:paraId="69F76A7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Conflict-of-interest statement: </w:t>
      </w:r>
      <w:r w:rsidRPr="00CB594A">
        <w:rPr>
          <w:rFonts w:ascii="Book Antiqua" w:eastAsia="Book Antiqua" w:hAnsi="Book Antiqua" w:cs="Book Antiqua"/>
          <w:color w:val="000000"/>
        </w:rPr>
        <w:t>There are no conflicts of interest to disclose.</w:t>
      </w:r>
    </w:p>
    <w:p w14:paraId="53BC1143" w14:textId="77777777" w:rsidR="00A77B3E" w:rsidRPr="00CB594A" w:rsidRDefault="00A77B3E" w:rsidP="00CB594A">
      <w:pPr>
        <w:spacing w:line="360" w:lineRule="auto"/>
        <w:jc w:val="both"/>
        <w:rPr>
          <w:rFonts w:ascii="Book Antiqua" w:hAnsi="Book Antiqua"/>
        </w:rPr>
      </w:pPr>
    </w:p>
    <w:p w14:paraId="70EF182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bCs/>
          <w:color w:val="000000"/>
        </w:rPr>
        <w:t xml:space="preserve">Open-Access: </w:t>
      </w:r>
      <w:r w:rsidRPr="00CB59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594A">
        <w:rPr>
          <w:rFonts w:ascii="Book Antiqua" w:eastAsia="Book Antiqua" w:hAnsi="Book Antiqua" w:cs="Book Antiqua"/>
          <w:color w:val="000000"/>
        </w:rPr>
        <w:t>NonCommercial</w:t>
      </w:r>
      <w:proofErr w:type="spellEnd"/>
      <w:r w:rsidRPr="00CB59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E375C" w14:textId="77777777" w:rsidR="00A77B3E" w:rsidRPr="00CB594A" w:rsidRDefault="00A77B3E" w:rsidP="00CB594A">
      <w:pPr>
        <w:spacing w:line="360" w:lineRule="auto"/>
        <w:jc w:val="both"/>
        <w:rPr>
          <w:rFonts w:ascii="Book Antiqua" w:hAnsi="Book Antiqua"/>
        </w:rPr>
      </w:pPr>
    </w:p>
    <w:p w14:paraId="481E77E6" w14:textId="77777777" w:rsidR="003D46AC" w:rsidRPr="00CB594A" w:rsidRDefault="003D46AC" w:rsidP="00CB594A">
      <w:pPr>
        <w:pStyle w:val="ae"/>
        <w:spacing w:before="0" w:beforeAutospacing="0" w:after="0" w:afterAutospacing="0" w:line="360" w:lineRule="auto"/>
        <w:jc w:val="both"/>
        <w:rPr>
          <w:rFonts w:ascii="Book Antiqua" w:hAnsi="Book Antiqua"/>
        </w:rPr>
      </w:pPr>
      <w:r w:rsidRPr="00CB594A">
        <w:rPr>
          <w:rFonts w:ascii="Book Antiqua" w:hAnsi="Book Antiqua"/>
          <w:b/>
          <w:bCs/>
        </w:rPr>
        <w:t xml:space="preserve">Provenance and peer review: </w:t>
      </w:r>
      <w:r w:rsidRPr="00CB594A">
        <w:rPr>
          <w:rFonts w:ascii="Book Antiqua" w:hAnsi="Book Antiqua"/>
        </w:rPr>
        <w:t>Invited article; Externally peer reviewed.</w:t>
      </w:r>
    </w:p>
    <w:p w14:paraId="53EA843A" w14:textId="77777777" w:rsidR="003D46AC" w:rsidRPr="00CB594A" w:rsidRDefault="003D46AC" w:rsidP="00CB594A">
      <w:pPr>
        <w:pStyle w:val="ae"/>
        <w:spacing w:before="0" w:beforeAutospacing="0" w:after="0" w:afterAutospacing="0" w:line="360" w:lineRule="auto"/>
        <w:jc w:val="both"/>
        <w:rPr>
          <w:rFonts w:ascii="Book Antiqua" w:hAnsi="Book Antiqua"/>
          <w:b/>
          <w:bCs/>
        </w:rPr>
      </w:pPr>
    </w:p>
    <w:p w14:paraId="66DF7E75" w14:textId="77777777" w:rsidR="003D46AC" w:rsidRPr="00CB594A" w:rsidRDefault="003D46AC" w:rsidP="00CB594A">
      <w:pPr>
        <w:pStyle w:val="ae"/>
        <w:spacing w:before="0" w:beforeAutospacing="0" w:after="0" w:afterAutospacing="0" w:line="360" w:lineRule="auto"/>
        <w:jc w:val="both"/>
        <w:rPr>
          <w:rFonts w:ascii="Book Antiqua" w:hAnsi="Book Antiqua"/>
        </w:rPr>
      </w:pPr>
      <w:r w:rsidRPr="00CB594A">
        <w:rPr>
          <w:rFonts w:ascii="Book Antiqua" w:hAnsi="Book Antiqua"/>
          <w:b/>
          <w:bCs/>
        </w:rPr>
        <w:t xml:space="preserve">Peer-review model: </w:t>
      </w:r>
      <w:r w:rsidRPr="00CB594A">
        <w:rPr>
          <w:rFonts w:ascii="Book Antiqua" w:hAnsi="Book Antiqua"/>
        </w:rPr>
        <w:t>Single blind</w:t>
      </w:r>
    </w:p>
    <w:p w14:paraId="27034318" w14:textId="77777777" w:rsidR="00A77B3E" w:rsidRPr="00CB594A" w:rsidRDefault="00A77B3E" w:rsidP="00CB594A">
      <w:pPr>
        <w:spacing w:line="360" w:lineRule="auto"/>
        <w:jc w:val="both"/>
        <w:rPr>
          <w:rFonts w:ascii="Book Antiqua" w:hAnsi="Book Antiqua"/>
        </w:rPr>
      </w:pPr>
    </w:p>
    <w:p w14:paraId="4331BB79"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Peer-review started: </w:t>
      </w:r>
      <w:r w:rsidRPr="00CB594A">
        <w:rPr>
          <w:rFonts w:ascii="Book Antiqua" w:eastAsia="Book Antiqua" w:hAnsi="Book Antiqua" w:cs="Book Antiqua"/>
          <w:color w:val="000000"/>
        </w:rPr>
        <w:t>June 30, 2021</w:t>
      </w:r>
    </w:p>
    <w:p w14:paraId="65F1DCEF"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First decision: </w:t>
      </w:r>
      <w:r w:rsidRPr="00CB594A">
        <w:rPr>
          <w:rFonts w:ascii="Book Antiqua" w:eastAsia="Book Antiqua" w:hAnsi="Book Antiqua" w:cs="Book Antiqua"/>
          <w:color w:val="000000"/>
        </w:rPr>
        <w:t>July 29, 2021</w:t>
      </w:r>
    </w:p>
    <w:p w14:paraId="0AB59DB6"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Article in press: </w:t>
      </w:r>
    </w:p>
    <w:p w14:paraId="746FFD45" w14:textId="77777777" w:rsidR="00A77B3E" w:rsidRPr="00CB594A" w:rsidRDefault="00A77B3E" w:rsidP="00CB594A">
      <w:pPr>
        <w:spacing w:line="360" w:lineRule="auto"/>
        <w:jc w:val="both"/>
        <w:rPr>
          <w:rFonts w:ascii="Book Antiqua" w:hAnsi="Book Antiqua"/>
        </w:rPr>
      </w:pPr>
    </w:p>
    <w:p w14:paraId="07543C14"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Specialty type: </w:t>
      </w:r>
      <w:r w:rsidRPr="00CB594A">
        <w:rPr>
          <w:rFonts w:ascii="Book Antiqua" w:eastAsia="Book Antiqua" w:hAnsi="Book Antiqua" w:cs="Book Antiqua"/>
          <w:color w:val="000000"/>
        </w:rPr>
        <w:t xml:space="preserve">Gastroenterology and </w:t>
      </w:r>
      <w:r w:rsidR="00444D90" w:rsidRPr="00CB594A">
        <w:rPr>
          <w:rFonts w:ascii="Book Antiqua" w:hAnsi="Book Antiqua" w:cs="Book Antiqua"/>
          <w:color w:val="000000"/>
          <w:lang w:eastAsia="zh-CN"/>
        </w:rPr>
        <w:t>h</w:t>
      </w:r>
      <w:r w:rsidRPr="00CB594A">
        <w:rPr>
          <w:rFonts w:ascii="Book Antiqua" w:eastAsia="Book Antiqua" w:hAnsi="Book Antiqua" w:cs="Book Antiqua"/>
          <w:color w:val="000000"/>
        </w:rPr>
        <w:t>epatology</w:t>
      </w:r>
    </w:p>
    <w:p w14:paraId="4591700E"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 xml:space="preserve">Country/Territory of origin: </w:t>
      </w:r>
      <w:r w:rsidRPr="00CB594A">
        <w:rPr>
          <w:rFonts w:ascii="Book Antiqua" w:eastAsia="Book Antiqua" w:hAnsi="Book Antiqua" w:cs="Book Antiqua"/>
          <w:color w:val="000000"/>
        </w:rPr>
        <w:t>United States</w:t>
      </w:r>
    </w:p>
    <w:p w14:paraId="7784AA0A"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t>Peer-review report’s scientific quality classification</w:t>
      </w:r>
    </w:p>
    <w:p w14:paraId="377C437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Grade A (Excellent): 0</w:t>
      </w:r>
    </w:p>
    <w:p w14:paraId="3535BDA5"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Grade B (Very good): 0</w:t>
      </w:r>
    </w:p>
    <w:p w14:paraId="69B9355C"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Grade C (Good): C</w:t>
      </w:r>
    </w:p>
    <w:p w14:paraId="01410323"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Grade D (Fair): 0</w:t>
      </w:r>
    </w:p>
    <w:p w14:paraId="3621FABB"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color w:val="000000"/>
        </w:rPr>
        <w:t>Grade E (Poor): 0</w:t>
      </w:r>
    </w:p>
    <w:p w14:paraId="509CA76F" w14:textId="77777777" w:rsidR="00A77B3E" w:rsidRPr="00CB594A" w:rsidRDefault="00A77B3E" w:rsidP="00CB594A">
      <w:pPr>
        <w:spacing w:line="360" w:lineRule="auto"/>
        <w:jc w:val="both"/>
        <w:rPr>
          <w:rFonts w:ascii="Book Antiqua" w:hAnsi="Book Antiqua"/>
        </w:rPr>
      </w:pPr>
    </w:p>
    <w:p w14:paraId="24D027EA" w14:textId="77777777" w:rsidR="00A77B3E" w:rsidRPr="00CB594A" w:rsidRDefault="002C5948" w:rsidP="00CB594A">
      <w:pPr>
        <w:spacing w:line="360" w:lineRule="auto"/>
        <w:jc w:val="both"/>
        <w:rPr>
          <w:rFonts w:ascii="Book Antiqua" w:hAnsi="Book Antiqua"/>
        </w:rPr>
        <w:sectPr w:rsidR="00A77B3E" w:rsidRPr="00CB594A">
          <w:pgSz w:w="12240" w:h="15840"/>
          <w:pgMar w:top="1440" w:right="1440" w:bottom="1440" w:left="1440" w:header="720" w:footer="720" w:gutter="0"/>
          <w:cols w:space="720"/>
          <w:docGrid w:linePitch="360"/>
        </w:sectPr>
      </w:pPr>
      <w:r w:rsidRPr="00CB594A">
        <w:rPr>
          <w:rFonts w:ascii="Book Antiqua" w:eastAsia="Book Antiqua" w:hAnsi="Book Antiqua" w:cs="Book Antiqua"/>
          <w:b/>
          <w:color w:val="000000"/>
        </w:rPr>
        <w:t xml:space="preserve">P-Reviewer: </w:t>
      </w:r>
      <w:proofErr w:type="spellStart"/>
      <w:r w:rsidRPr="00CB594A">
        <w:rPr>
          <w:rFonts w:ascii="Book Antiqua" w:eastAsia="Book Antiqua" w:hAnsi="Book Antiqua" w:cs="Book Antiqua"/>
          <w:color w:val="000000"/>
        </w:rPr>
        <w:t>Maetani</w:t>
      </w:r>
      <w:proofErr w:type="spellEnd"/>
      <w:r w:rsidRPr="00CB594A">
        <w:rPr>
          <w:rFonts w:ascii="Book Antiqua" w:eastAsia="Book Antiqua" w:hAnsi="Book Antiqua" w:cs="Book Antiqua"/>
          <w:color w:val="000000"/>
        </w:rPr>
        <w:t xml:space="preserve"> I</w:t>
      </w:r>
      <w:r w:rsidRPr="00CB594A">
        <w:rPr>
          <w:rFonts w:ascii="Book Antiqua" w:eastAsia="Book Antiqua" w:hAnsi="Book Antiqua" w:cs="Book Antiqua"/>
          <w:b/>
          <w:color w:val="000000"/>
        </w:rPr>
        <w:t xml:space="preserve"> S-Editor: </w:t>
      </w:r>
      <w:r w:rsidR="00444D90" w:rsidRPr="00CB594A">
        <w:rPr>
          <w:rFonts w:ascii="Book Antiqua" w:hAnsi="Book Antiqua" w:cs="Book Antiqua"/>
          <w:color w:val="000000"/>
          <w:lang w:eastAsia="zh-CN"/>
        </w:rPr>
        <w:t>Fan JR</w:t>
      </w:r>
      <w:r w:rsidRPr="00CB594A">
        <w:rPr>
          <w:rFonts w:ascii="Book Antiqua" w:eastAsia="Book Antiqua" w:hAnsi="Book Antiqua" w:cs="Book Antiqua"/>
          <w:b/>
          <w:color w:val="000000"/>
        </w:rPr>
        <w:t xml:space="preserve"> L-Editor: </w:t>
      </w:r>
      <w:r w:rsidR="00444D90" w:rsidRPr="00CB594A">
        <w:rPr>
          <w:rFonts w:ascii="Book Antiqua" w:hAnsi="Book Antiqua" w:cs="Book Antiqua"/>
          <w:color w:val="000000"/>
          <w:lang w:eastAsia="zh-CN"/>
        </w:rPr>
        <w:t>A</w:t>
      </w:r>
      <w:r w:rsidRPr="00CB594A">
        <w:rPr>
          <w:rFonts w:ascii="Book Antiqua" w:eastAsia="Book Antiqua" w:hAnsi="Book Antiqua" w:cs="Book Antiqua"/>
          <w:b/>
          <w:color w:val="000000"/>
        </w:rPr>
        <w:t xml:space="preserve"> P-Editor:</w:t>
      </w:r>
      <w:r w:rsidR="00444D90" w:rsidRPr="00CB594A">
        <w:rPr>
          <w:rFonts w:ascii="Book Antiqua" w:hAnsi="Book Antiqua" w:cs="Book Antiqua"/>
          <w:color w:val="000000"/>
          <w:lang w:eastAsia="zh-CN"/>
        </w:rPr>
        <w:t xml:space="preserve"> Fan JR</w:t>
      </w:r>
      <w:r w:rsidRPr="00CB594A">
        <w:rPr>
          <w:rFonts w:ascii="Book Antiqua" w:eastAsia="Book Antiqua" w:hAnsi="Book Antiqua" w:cs="Book Antiqua"/>
          <w:b/>
          <w:color w:val="000000"/>
        </w:rPr>
        <w:t xml:space="preserve"> </w:t>
      </w:r>
    </w:p>
    <w:p w14:paraId="609806A2" w14:textId="77777777" w:rsidR="00A77B3E" w:rsidRPr="00CB594A" w:rsidRDefault="002C5948" w:rsidP="00CB594A">
      <w:pPr>
        <w:spacing w:line="360" w:lineRule="auto"/>
        <w:jc w:val="both"/>
        <w:rPr>
          <w:rFonts w:ascii="Book Antiqua" w:hAnsi="Book Antiqua"/>
        </w:rPr>
      </w:pPr>
      <w:r w:rsidRPr="00CB594A">
        <w:rPr>
          <w:rFonts w:ascii="Book Antiqua" w:eastAsia="Book Antiqua" w:hAnsi="Book Antiqua" w:cs="Book Antiqua"/>
          <w:b/>
          <w:color w:val="000000"/>
        </w:rPr>
        <w:lastRenderedPageBreak/>
        <w:t>Figure Legends</w:t>
      </w:r>
    </w:p>
    <w:p w14:paraId="434371C2" w14:textId="108EC27E" w:rsidR="004B0F9C" w:rsidRPr="00CB594A" w:rsidRDefault="00E003CE" w:rsidP="00CB594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E5FF276" wp14:editId="58B0C552">
            <wp:extent cx="2992755" cy="2816860"/>
            <wp:effectExtent l="0" t="0" r="0" b="2540"/>
            <wp:docPr id="4" name="图片 4" descr="D:\樊佳茹-工作文件\第二次定稿\稿件编辑加工\稿件\已编稿件\69460-图原创\69460-PDF\69460-Figures\694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9460-图原创\69460-PDF\69460-Figures\694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2755" cy="2816860"/>
                    </a:xfrm>
                    <a:prstGeom prst="rect">
                      <a:avLst/>
                    </a:prstGeom>
                    <a:noFill/>
                    <a:ln>
                      <a:noFill/>
                    </a:ln>
                  </pic:spPr>
                </pic:pic>
              </a:graphicData>
            </a:graphic>
          </wp:inline>
        </w:drawing>
      </w:r>
    </w:p>
    <w:p w14:paraId="0D6FF174" w14:textId="77777777" w:rsidR="00A77B3E" w:rsidRPr="00CB594A" w:rsidRDefault="004B0F9C" w:rsidP="00CB594A">
      <w:pPr>
        <w:spacing w:line="360" w:lineRule="auto"/>
        <w:jc w:val="both"/>
        <w:rPr>
          <w:rFonts w:ascii="Book Antiqua" w:hAnsi="Book Antiqua"/>
          <w:b/>
        </w:rPr>
      </w:pPr>
      <w:r w:rsidRPr="00CB594A">
        <w:rPr>
          <w:rFonts w:ascii="Book Antiqua" w:eastAsia="Book Antiqua" w:hAnsi="Book Antiqua" w:cs="Book Antiqua"/>
          <w:b/>
          <w:bCs/>
          <w:color w:val="000000"/>
        </w:rPr>
        <w:t>Figure 1</w:t>
      </w:r>
      <w:r w:rsidR="002C5948" w:rsidRPr="00CB594A">
        <w:rPr>
          <w:rFonts w:ascii="Book Antiqua" w:eastAsia="Book Antiqua" w:hAnsi="Book Antiqua" w:cs="Book Antiqua"/>
          <w:b/>
          <w:bCs/>
          <w:color w:val="000000"/>
        </w:rPr>
        <w:t xml:space="preserve"> </w:t>
      </w:r>
      <w:r w:rsidR="002C5948" w:rsidRPr="00CB594A">
        <w:rPr>
          <w:rFonts w:ascii="Book Antiqua" w:eastAsia="Book Antiqua" w:hAnsi="Book Antiqua" w:cs="Book Antiqua"/>
          <w:b/>
          <w:color w:val="000000"/>
        </w:rPr>
        <w:t xml:space="preserve">Common diagnostic and therapeutic applications of </w:t>
      </w:r>
      <w:proofErr w:type="spellStart"/>
      <w:r w:rsidR="002C5948" w:rsidRPr="00CB594A">
        <w:rPr>
          <w:rFonts w:ascii="Book Antiqua" w:eastAsia="Book Antiqua" w:hAnsi="Book Antiqua" w:cs="Book Antiqua"/>
          <w:b/>
          <w:color w:val="000000"/>
        </w:rPr>
        <w:t>cholangioscopy</w:t>
      </w:r>
      <w:proofErr w:type="spellEnd"/>
      <w:r w:rsidR="002C5948" w:rsidRPr="00CB594A">
        <w:rPr>
          <w:rFonts w:ascii="Book Antiqua" w:eastAsia="Book Antiqua" w:hAnsi="Book Antiqua" w:cs="Book Antiqua"/>
          <w:b/>
          <w:color w:val="000000"/>
        </w:rPr>
        <w:t>.</w:t>
      </w:r>
    </w:p>
    <w:p w14:paraId="1A8E97AE" w14:textId="4FC81E3C" w:rsidR="00A77B3E" w:rsidRDefault="003B30B8" w:rsidP="00CB594A">
      <w:pPr>
        <w:spacing w:line="360" w:lineRule="auto"/>
        <w:jc w:val="both"/>
        <w:rPr>
          <w:rFonts w:ascii="Book Antiqua" w:hAnsi="Book Antiqua"/>
          <w:noProof/>
          <w:lang w:eastAsia="zh-CN"/>
        </w:rPr>
      </w:pPr>
      <w:r w:rsidRPr="00CB594A">
        <w:rPr>
          <w:rFonts w:ascii="Book Antiqua" w:hAnsi="Book Antiqua"/>
        </w:rPr>
        <w:br w:type="page"/>
      </w:r>
    </w:p>
    <w:p w14:paraId="4B3CC20E" w14:textId="072C4F0F" w:rsidR="00E003CE" w:rsidRPr="00CB594A" w:rsidRDefault="00E003CE" w:rsidP="00CB594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229588B" wp14:editId="6A48D550">
            <wp:extent cx="3599180" cy="1980565"/>
            <wp:effectExtent l="0" t="0" r="1270" b="635"/>
            <wp:docPr id="5" name="图片 5" descr="D:\樊佳茹-工作文件\第二次定稿\稿件编辑加工\稿件\已编稿件\69460-图原创\69460-PDF\69460-Figures\694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9460-图原创\69460-PDF\69460-Figures\6946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180" cy="1980565"/>
                    </a:xfrm>
                    <a:prstGeom prst="rect">
                      <a:avLst/>
                    </a:prstGeom>
                    <a:noFill/>
                    <a:ln>
                      <a:noFill/>
                    </a:ln>
                  </pic:spPr>
                </pic:pic>
              </a:graphicData>
            </a:graphic>
          </wp:inline>
        </w:drawing>
      </w:r>
    </w:p>
    <w:p w14:paraId="6B5DABF3" w14:textId="0C366299" w:rsidR="00A77B3E" w:rsidRPr="00CB594A" w:rsidRDefault="00AD3F34" w:rsidP="00CB594A">
      <w:pPr>
        <w:spacing w:line="360" w:lineRule="auto"/>
        <w:jc w:val="both"/>
        <w:rPr>
          <w:rFonts w:ascii="Book Antiqua" w:eastAsia="Book Antiqua" w:hAnsi="Book Antiqua" w:cs="Book Antiqua"/>
          <w:color w:val="000000"/>
        </w:rPr>
      </w:pPr>
      <w:r w:rsidRPr="00CB594A">
        <w:rPr>
          <w:rFonts w:ascii="Book Antiqua" w:eastAsia="Book Antiqua" w:hAnsi="Book Antiqua" w:cs="Book Antiqua"/>
          <w:b/>
          <w:bCs/>
          <w:color w:val="000000"/>
        </w:rPr>
        <w:t>Figure 2</w:t>
      </w:r>
      <w:r w:rsidR="002C5948" w:rsidRPr="00CB594A">
        <w:rPr>
          <w:rFonts w:ascii="Book Antiqua" w:eastAsia="Book Antiqua" w:hAnsi="Book Antiqua" w:cs="Book Antiqua"/>
          <w:b/>
          <w:bCs/>
          <w:color w:val="000000"/>
        </w:rPr>
        <w:t xml:space="preserve"> </w:t>
      </w:r>
      <w:proofErr w:type="spellStart"/>
      <w:r w:rsidR="002C5948" w:rsidRPr="00CB594A">
        <w:rPr>
          <w:rFonts w:ascii="Book Antiqua" w:eastAsia="Book Antiqua" w:hAnsi="Book Antiqua" w:cs="Book Antiqua"/>
          <w:b/>
          <w:color w:val="000000"/>
        </w:rPr>
        <w:t>SpyGlass</w:t>
      </w:r>
      <w:r w:rsidR="002C5948" w:rsidRPr="00CB594A">
        <w:rPr>
          <w:rFonts w:ascii="Book Antiqua" w:eastAsia="Book Antiqua" w:hAnsi="Book Antiqua" w:cs="Book Antiqua"/>
          <w:b/>
          <w:color w:val="000000"/>
          <w:vertAlign w:val="superscript"/>
        </w:rPr>
        <w:t>TM</w:t>
      </w:r>
      <w:proofErr w:type="spellEnd"/>
      <w:r w:rsidR="002C5948" w:rsidRPr="00CB594A">
        <w:rPr>
          <w:rFonts w:ascii="Book Antiqua" w:eastAsia="Book Antiqua" w:hAnsi="Book Antiqua" w:cs="Book Antiqua"/>
          <w:b/>
          <w:color w:val="000000"/>
          <w:vertAlign w:val="superscript"/>
        </w:rPr>
        <w:t xml:space="preserve"> </w:t>
      </w:r>
      <w:r w:rsidR="002C5948" w:rsidRPr="00CB594A">
        <w:rPr>
          <w:rFonts w:ascii="Book Antiqua" w:eastAsia="Book Antiqua" w:hAnsi="Book Antiqua" w:cs="Book Antiqua"/>
          <w:b/>
          <w:color w:val="000000"/>
        </w:rPr>
        <w:t xml:space="preserve">DS accessories including: </w:t>
      </w:r>
      <w:proofErr w:type="spellStart"/>
      <w:r w:rsidR="002C5948" w:rsidRPr="00CB594A">
        <w:rPr>
          <w:rFonts w:ascii="Book Antiqua" w:eastAsia="Book Antiqua" w:hAnsi="Book Antiqua" w:cs="Book Antiqua"/>
          <w:b/>
          <w:color w:val="000000"/>
        </w:rPr>
        <w:t>Autolith</w:t>
      </w:r>
      <w:r w:rsidR="002C5948" w:rsidRPr="00CB594A">
        <w:rPr>
          <w:rFonts w:ascii="Book Antiqua" w:eastAsia="Book Antiqua" w:hAnsi="Book Antiqua" w:cs="Book Antiqua"/>
          <w:b/>
          <w:color w:val="000000"/>
          <w:vertAlign w:val="superscript"/>
        </w:rPr>
        <w:t>TM</w:t>
      </w:r>
      <w:proofErr w:type="spellEnd"/>
      <w:r w:rsidR="002C5948" w:rsidRPr="00CB594A">
        <w:rPr>
          <w:rFonts w:ascii="Book Antiqua" w:eastAsia="Book Antiqua" w:hAnsi="Book Antiqua" w:cs="Book Antiqua"/>
          <w:b/>
          <w:color w:val="000000"/>
        </w:rPr>
        <w:t xml:space="preserve"> Touch biliary electrohydraulic lithotripsy probe, </w:t>
      </w:r>
      <w:proofErr w:type="spellStart"/>
      <w:r w:rsidR="002C5948" w:rsidRPr="00CB594A">
        <w:rPr>
          <w:rFonts w:ascii="Book Antiqua" w:eastAsia="Book Antiqua" w:hAnsi="Book Antiqua" w:cs="Book Antiqua"/>
          <w:b/>
          <w:color w:val="000000"/>
        </w:rPr>
        <w:t>Lumenis</w:t>
      </w:r>
      <w:proofErr w:type="spellEnd"/>
      <w:r w:rsidR="002C5948" w:rsidRPr="00CB594A">
        <w:rPr>
          <w:rFonts w:ascii="Book Antiqua" w:eastAsia="Book Antiqua" w:hAnsi="Book Antiqua" w:cs="Book Antiqua"/>
          <w:b/>
          <w:color w:val="000000"/>
        </w:rPr>
        <w:t xml:space="preserve"> </w:t>
      </w:r>
      <w:proofErr w:type="spellStart"/>
      <w:r w:rsidR="002C5948" w:rsidRPr="00CB594A">
        <w:rPr>
          <w:rFonts w:ascii="Book Antiqua" w:eastAsia="Book Antiqua" w:hAnsi="Book Antiqua" w:cs="Book Antiqua"/>
          <w:b/>
          <w:color w:val="000000"/>
        </w:rPr>
        <w:t>SlimLine</w:t>
      </w:r>
      <w:r w:rsidR="002C5948" w:rsidRPr="00CB594A">
        <w:rPr>
          <w:rFonts w:ascii="Book Antiqua" w:eastAsia="Book Antiqua" w:hAnsi="Book Antiqua" w:cs="Book Antiqua"/>
          <w:b/>
          <w:color w:val="000000"/>
          <w:vertAlign w:val="superscript"/>
        </w:rPr>
        <w:t>TM</w:t>
      </w:r>
      <w:proofErr w:type="spellEnd"/>
      <w:r w:rsidR="002C5948" w:rsidRPr="00CB594A">
        <w:rPr>
          <w:rFonts w:ascii="Book Antiqua" w:eastAsia="Book Antiqua" w:hAnsi="Book Antiqua" w:cs="Book Antiqua"/>
          <w:b/>
          <w:color w:val="000000"/>
        </w:rPr>
        <w:t xml:space="preserve"> SIS GI</w:t>
      </w:r>
      <w:r w:rsidR="002C5948" w:rsidRPr="00CB594A">
        <w:rPr>
          <w:rFonts w:ascii="Book Antiqua" w:eastAsia="Book Antiqua" w:hAnsi="Book Antiqua" w:cs="Book Antiqua"/>
          <w:b/>
          <w:color w:val="000000"/>
          <w:vertAlign w:val="superscript"/>
        </w:rPr>
        <w:t>TM</w:t>
      </w:r>
      <w:r w:rsidR="002C5948" w:rsidRPr="00CB594A">
        <w:rPr>
          <w:rFonts w:ascii="Book Antiqua" w:eastAsia="Book Antiqua" w:hAnsi="Book Antiqua" w:cs="Book Antiqua"/>
          <w:b/>
          <w:color w:val="000000"/>
        </w:rPr>
        <w:t xml:space="preserve"> holmium laser lithotripsy probe, </w:t>
      </w:r>
      <w:proofErr w:type="spellStart"/>
      <w:r w:rsidR="002C5948" w:rsidRPr="00CB594A">
        <w:rPr>
          <w:rFonts w:ascii="Book Antiqua" w:eastAsia="Book Antiqua" w:hAnsi="Book Antiqua" w:cs="Book Antiqua"/>
          <w:b/>
          <w:color w:val="000000"/>
        </w:rPr>
        <w:t>SpyBite</w:t>
      </w:r>
      <w:r w:rsidR="002C5948" w:rsidRPr="00CB594A">
        <w:rPr>
          <w:rFonts w:ascii="Book Antiqua" w:eastAsia="Book Antiqua" w:hAnsi="Book Antiqua" w:cs="Book Antiqua"/>
          <w:b/>
          <w:color w:val="000000"/>
          <w:vertAlign w:val="superscript"/>
        </w:rPr>
        <w:t>TM</w:t>
      </w:r>
      <w:proofErr w:type="spellEnd"/>
      <w:r w:rsidR="002C5948" w:rsidRPr="00CB594A">
        <w:rPr>
          <w:rFonts w:ascii="Book Antiqua" w:eastAsia="Book Antiqua" w:hAnsi="Book Antiqua" w:cs="Book Antiqua"/>
          <w:b/>
          <w:color w:val="000000"/>
          <w:vertAlign w:val="superscript"/>
        </w:rPr>
        <w:t xml:space="preserve"> </w:t>
      </w:r>
      <w:r w:rsidR="002C5948" w:rsidRPr="00CB594A">
        <w:rPr>
          <w:rFonts w:ascii="Book Antiqua" w:eastAsia="Book Antiqua" w:hAnsi="Book Antiqua" w:cs="Book Antiqua"/>
          <w:b/>
          <w:color w:val="000000"/>
        </w:rPr>
        <w:t xml:space="preserve">Max biopsy forceps, </w:t>
      </w:r>
      <w:proofErr w:type="spellStart"/>
      <w:r w:rsidR="002C5948" w:rsidRPr="00CB594A">
        <w:rPr>
          <w:rFonts w:ascii="Book Antiqua" w:eastAsia="Book Antiqua" w:hAnsi="Book Antiqua" w:cs="Book Antiqua"/>
          <w:b/>
          <w:color w:val="000000"/>
        </w:rPr>
        <w:t>SpyGlass</w:t>
      </w:r>
      <w:proofErr w:type="spellEnd"/>
      <w:r w:rsidR="002C5948" w:rsidRPr="00CB594A">
        <w:rPr>
          <w:rFonts w:ascii="Book Antiqua" w:eastAsia="Book Antiqua" w:hAnsi="Book Antiqua" w:cs="Book Antiqua"/>
          <w:b/>
          <w:color w:val="000000"/>
        </w:rPr>
        <w:t xml:space="preserve"> retrieval snare, and </w:t>
      </w:r>
      <w:proofErr w:type="spellStart"/>
      <w:r w:rsidR="002C5948" w:rsidRPr="00CB594A">
        <w:rPr>
          <w:rFonts w:ascii="Book Antiqua" w:eastAsia="Book Antiqua" w:hAnsi="Book Antiqua" w:cs="Book Antiqua"/>
          <w:b/>
          <w:color w:val="000000"/>
        </w:rPr>
        <w:t>SpyGlass</w:t>
      </w:r>
      <w:proofErr w:type="spellEnd"/>
      <w:r w:rsidR="002C5948" w:rsidRPr="00CB594A">
        <w:rPr>
          <w:rFonts w:ascii="Book Antiqua" w:eastAsia="Book Antiqua" w:hAnsi="Book Antiqua" w:cs="Book Antiqua"/>
          <w:b/>
          <w:color w:val="000000"/>
        </w:rPr>
        <w:t xml:space="preserve"> retrieval basket (left to right). </w:t>
      </w:r>
      <w:r w:rsidR="002C5948" w:rsidRPr="00CB594A">
        <w:rPr>
          <w:rFonts w:ascii="Book Antiqua" w:eastAsia="Book Antiqua" w:hAnsi="Book Antiqua" w:cs="Book Antiqua"/>
          <w:color w:val="000000"/>
        </w:rPr>
        <w:t xml:space="preserve">Additional accessories are expected to be developed over </w:t>
      </w:r>
      <w:proofErr w:type="gramStart"/>
      <w:r w:rsidR="002C5948" w:rsidRPr="00CB594A">
        <w:rPr>
          <w:rFonts w:ascii="Book Antiqua" w:eastAsia="Book Antiqua" w:hAnsi="Book Antiqua" w:cs="Book Antiqua"/>
          <w:color w:val="000000"/>
        </w:rPr>
        <w:t>time</w:t>
      </w:r>
      <w:r w:rsidR="009C114F" w:rsidRPr="00CB594A">
        <w:rPr>
          <w:rFonts w:ascii="Book Antiqua" w:hAnsi="Book Antiqua" w:cs="Book Antiqua"/>
          <w:color w:val="000000"/>
          <w:vertAlign w:val="superscript"/>
          <w:lang w:eastAsia="zh-CN"/>
        </w:rPr>
        <w:t>[</w:t>
      </w:r>
      <w:proofErr w:type="gramEnd"/>
      <w:r w:rsidR="009C114F" w:rsidRPr="00CB594A">
        <w:rPr>
          <w:rFonts w:ascii="Book Antiqua" w:eastAsia="Book Antiqua" w:hAnsi="Book Antiqua" w:cs="Book Antiqua"/>
          <w:color w:val="000000"/>
          <w:vertAlign w:val="superscript"/>
        </w:rPr>
        <w:t>8</w:t>
      </w:r>
      <w:r w:rsidR="00AC50F8" w:rsidRPr="00CB594A">
        <w:rPr>
          <w:rFonts w:ascii="Book Antiqua" w:hAnsi="Book Antiqua" w:cs="Book Antiqua"/>
          <w:color w:val="000000"/>
          <w:vertAlign w:val="superscript"/>
          <w:lang w:eastAsia="zh-CN"/>
        </w:rPr>
        <w:t>3</w:t>
      </w:r>
      <w:r w:rsidR="009C114F" w:rsidRPr="00CB594A">
        <w:rPr>
          <w:rFonts w:ascii="Book Antiqua" w:hAnsi="Book Antiqua" w:cs="Book Antiqua"/>
          <w:color w:val="000000"/>
          <w:vertAlign w:val="superscript"/>
          <w:lang w:eastAsia="zh-CN"/>
        </w:rPr>
        <w:t>]</w:t>
      </w:r>
      <w:r w:rsidR="002C5948" w:rsidRPr="00CB594A">
        <w:rPr>
          <w:rFonts w:ascii="Book Antiqua" w:eastAsia="Book Antiqua" w:hAnsi="Book Antiqua" w:cs="Book Antiqua"/>
          <w:color w:val="000000"/>
        </w:rPr>
        <w:t>.</w:t>
      </w:r>
      <w:r w:rsidR="00101D1C" w:rsidRPr="00CB594A">
        <w:rPr>
          <w:rFonts w:ascii="Book Antiqua" w:eastAsia="Book Antiqua" w:hAnsi="Book Antiqua" w:cs="Book Antiqua"/>
          <w:color w:val="000000"/>
        </w:rPr>
        <w:t xml:space="preserve"> </w:t>
      </w:r>
      <w:r w:rsidR="00CD080B" w:rsidRPr="00CB594A">
        <w:rPr>
          <w:rFonts w:ascii="Book Antiqua" w:eastAsia="Book Antiqua" w:hAnsi="Book Antiqua" w:cs="Book Antiqua"/>
          <w:color w:val="000000"/>
        </w:rPr>
        <w:t xml:space="preserve">Image adapted with permission from Dr. Isaac </w:t>
      </w:r>
      <w:proofErr w:type="spellStart"/>
      <w:r w:rsidR="00CD080B" w:rsidRPr="00CB594A">
        <w:rPr>
          <w:rFonts w:ascii="Book Antiqua" w:eastAsia="Book Antiqua" w:hAnsi="Book Antiqua" w:cs="Book Antiqua"/>
          <w:color w:val="000000"/>
        </w:rPr>
        <w:t>Raijman</w:t>
      </w:r>
      <w:proofErr w:type="spellEnd"/>
      <w:r w:rsidR="00CD080B" w:rsidRPr="00CB594A">
        <w:rPr>
          <w:rFonts w:ascii="Book Antiqua" w:eastAsia="Book Antiqua" w:hAnsi="Book Antiqua" w:cs="Book Antiqua"/>
          <w:color w:val="000000"/>
        </w:rPr>
        <w:t xml:space="preserve"> and Boston Scientific.</w:t>
      </w:r>
      <w:r w:rsidR="00CD080B">
        <w:rPr>
          <w:rFonts w:ascii="Book Antiqua" w:hAnsi="Book Antiqua" w:cs="Book Antiqua" w:hint="eastAsia"/>
          <w:color w:val="000000"/>
          <w:lang w:eastAsia="zh-CN"/>
        </w:rPr>
        <w:t xml:space="preserve"> </w:t>
      </w:r>
      <w:r w:rsidR="00101D1C" w:rsidRPr="00CB594A">
        <w:rPr>
          <w:rFonts w:ascii="Book Antiqua" w:eastAsia="Book Antiqua" w:hAnsi="Book Antiqua" w:cs="Book Antiqua"/>
          <w:color w:val="000000"/>
        </w:rPr>
        <w:t xml:space="preserve">Citation: </w:t>
      </w:r>
      <w:r w:rsidR="00101D1C" w:rsidRPr="00CB594A">
        <w:rPr>
          <w:rFonts w:ascii="Book Antiqua" w:eastAsia="Book Antiqua" w:hAnsi="Book Antiqua" w:cs="Book Antiqua"/>
          <w:b/>
          <w:bCs/>
          <w:color w:val="000000"/>
        </w:rPr>
        <w:t xml:space="preserve">Boston Scientific Corporation. </w:t>
      </w:r>
      <w:r w:rsidR="00101D1C" w:rsidRPr="00CB594A">
        <w:rPr>
          <w:rFonts w:ascii="Book Antiqua" w:eastAsia="Book Antiqua" w:hAnsi="Book Antiqua" w:cs="Book Antiqua"/>
          <w:bCs/>
          <w:color w:val="000000"/>
        </w:rPr>
        <w:t xml:space="preserve">An Expanding Suite of Compatible Accessories and Applications. </w:t>
      </w:r>
      <w:r w:rsidR="00101D1C" w:rsidRPr="00CB594A">
        <w:rPr>
          <w:rFonts w:ascii="Book Antiqua" w:hAnsi="Book Antiqua" w:cs="Book Antiqua"/>
          <w:bCs/>
          <w:color w:val="000000"/>
          <w:lang w:eastAsia="zh-CN"/>
        </w:rPr>
        <w:t>[cit</w:t>
      </w:r>
      <w:r w:rsidR="00101D1C" w:rsidRPr="00CB594A">
        <w:rPr>
          <w:rFonts w:ascii="Book Antiqua" w:eastAsia="Book Antiqua" w:hAnsi="Book Antiqua" w:cs="Book Antiqua"/>
          <w:bCs/>
          <w:color w:val="000000"/>
        </w:rPr>
        <w:t>ed June 23,</w:t>
      </w:r>
      <w:r w:rsidR="00101D1C" w:rsidRPr="00CB594A">
        <w:rPr>
          <w:rFonts w:ascii="Book Antiqua" w:eastAsia="Book Antiqua" w:hAnsi="Book Antiqua" w:cs="Book Antiqua"/>
          <w:color w:val="000000"/>
        </w:rPr>
        <w:t xml:space="preserve"> 2021</w:t>
      </w:r>
      <w:r w:rsidR="00101D1C" w:rsidRPr="00CB594A">
        <w:rPr>
          <w:rFonts w:ascii="Book Antiqua" w:hAnsi="Book Antiqua" w:cs="Book Antiqua"/>
          <w:color w:val="000000"/>
          <w:lang w:eastAsia="zh-CN"/>
        </w:rPr>
        <w:t>]</w:t>
      </w:r>
      <w:r w:rsidR="00101D1C" w:rsidRPr="00CB594A">
        <w:rPr>
          <w:rFonts w:ascii="Book Antiqua" w:eastAsia="Book Antiqua" w:hAnsi="Book Antiqua" w:cs="Book Antiqua"/>
          <w:color w:val="000000"/>
        </w:rPr>
        <w:t>.</w:t>
      </w:r>
      <w:r w:rsidR="00101D1C" w:rsidRPr="00CB594A">
        <w:rPr>
          <w:rFonts w:ascii="Book Antiqua" w:hAnsi="Book Antiqua" w:cs="Book Antiqua"/>
          <w:color w:val="000000"/>
          <w:lang w:eastAsia="zh-CN"/>
        </w:rPr>
        <w:t xml:space="preserve"> Available from: </w:t>
      </w:r>
      <w:r w:rsidR="00101D1C" w:rsidRPr="00CB594A">
        <w:rPr>
          <w:rFonts w:ascii="Book Antiqua" w:eastAsia="Book Antiqua" w:hAnsi="Book Antiqua" w:cs="Book Antiqua"/>
          <w:bCs/>
          <w:color w:val="000000"/>
        </w:rPr>
        <w:t>https://www.bostonscientific.com/en-EU/products/direct-visualization-systems/spyglass-ds-direct-visualization-system/accessories-and-applications.html</w:t>
      </w:r>
      <w:r w:rsidR="00101D1C" w:rsidRPr="00CB594A">
        <w:rPr>
          <w:rFonts w:ascii="Book Antiqua" w:eastAsia="Book Antiqua" w:hAnsi="Book Antiqua" w:cs="Book Antiqua"/>
          <w:color w:val="000000"/>
        </w:rPr>
        <w:t>. Copyright©</w:t>
      </w:r>
      <w:r w:rsidR="00101D1C" w:rsidRPr="00CB594A">
        <w:rPr>
          <w:rFonts w:ascii="Book Antiqua" w:hAnsi="Book Antiqua" w:cs="Book Antiqua"/>
          <w:color w:val="000000"/>
          <w:lang w:eastAsia="zh-CN"/>
        </w:rPr>
        <w:t xml:space="preserve"> </w:t>
      </w:r>
      <w:r w:rsidR="00AE5D95" w:rsidRPr="00CB594A">
        <w:rPr>
          <w:rFonts w:ascii="Book Antiqua" w:hAnsi="Book Antiqua" w:cs="Book Antiqua"/>
          <w:color w:val="000000"/>
          <w:lang w:eastAsia="zh-CN"/>
        </w:rPr>
        <w:t>2022</w:t>
      </w:r>
      <w:r w:rsidR="00101D1C" w:rsidRPr="00CB594A">
        <w:rPr>
          <w:rFonts w:ascii="Book Antiqua" w:eastAsia="Book Antiqua" w:hAnsi="Book Antiqua" w:cs="Book Antiqua"/>
          <w:color w:val="000000"/>
        </w:rPr>
        <w:t xml:space="preserve">. Published by </w:t>
      </w:r>
      <w:proofErr w:type="spellStart"/>
      <w:r w:rsidR="00101D1C" w:rsidRPr="00CB594A">
        <w:rPr>
          <w:rStyle w:val="jlqj4b"/>
          <w:rFonts w:ascii="Book Antiqua" w:hAnsi="Book Antiqua"/>
        </w:rPr>
        <w:t>SpyGlass</w:t>
      </w:r>
      <w:proofErr w:type="spellEnd"/>
      <w:r w:rsidR="00101D1C" w:rsidRPr="00CB594A">
        <w:rPr>
          <w:rStyle w:val="jlqj4b"/>
          <w:rFonts w:ascii="Book Antiqua" w:hAnsi="Book Antiqua"/>
        </w:rPr>
        <w:t>™ DS</w:t>
      </w:r>
      <w:r w:rsidR="00101D1C" w:rsidRPr="00CB594A">
        <w:rPr>
          <w:rFonts w:ascii="Book Antiqua" w:eastAsia="Book Antiqua" w:hAnsi="Book Antiqua" w:cs="Book Antiqua"/>
          <w:color w:val="000000"/>
        </w:rPr>
        <w:t>.</w:t>
      </w:r>
    </w:p>
    <w:p w14:paraId="039A7CE5" w14:textId="49E1A2A1" w:rsidR="00A77B3E" w:rsidRDefault="0011441C" w:rsidP="00CB594A">
      <w:pPr>
        <w:spacing w:line="360" w:lineRule="auto"/>
        <w:jc w:val="both"/>
        <w:rPr>
          <w:rFonts w:ascii="Book Antiqua" w:hAnsi="Book Antiqua"/>
          <w:noProof/>
          <w:lang w:eastAsia="zh-CN"/>
        </w:rPr>
      </w:pPr>
      <w:r w:rsidRPr="00CB594A">
        <w:rPr>
          <w:rFonts w:ascii="Book Antiqua" w:hAnsi="Book Antiqua"/>
        </w:rPr>
        <w:br w:type="page"/>
      </w:r>
    </w:p>
    <w:p w14:paraId="7028CC75" w14:textId="57EB1009" w:rsidR="00E003CE" w:rsidRPr="00CB594A" w:rsidRDefault="00DC2BBF" w:rsidP="00CB594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D1F2C38" wp14:editId="25E388A4">
            <wp:extent cx="5943600" cy="3975430"/>
            <wp:effectExtent l="0" t="0" r="0" b="6350"/>
            <wp:docPr id="7" name="图片 7" descr="D:\樊佳茹-工作文件\第二次定稿\稿件编辑加工\稿件\已编稿件\69460-图原创\69460-PDF\69460-Figures\6946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69460-图原创\69460-PDF\69460-Figures\6946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75430"/>
                    </a:xfrm>
                    <a:prstGeom prst="rect">
                      <a:avLst/>
                    </a:prstGeom>
                    <a:noFill/>
                    <a:ln>
                      <a:noFill/>
                    </a:ln>
                  </pic:spPr>
                </pic:pic>
              </a:graphicData>
            </a:graphic>
          </wp:inline>
        </w:drawing>
      </w:r>
    </w:p>
    <w:p w14:paraId="58B61B28" w14:textId="77777777" w:rsidR="00A77B3E" w:rsidRPr="00CB594A" w:rsidRDefault="008D0CC6" w:rsidP="00CB594A">
      <w:pPr>
        <w:spacing w:line="360" w:lineRule="auto"/>
        <w:jc w:val="both"/>
        <w:rPr>
          <w:rFonts w:ascii="Book Antiqua" w:hAnsi="Book Antiqua"/>
        </w:rPr>
      </w:pPr>
      <w:r w:rsidRPr="00CD2A83">
        <w:rPr>
          <w:rFonts w:ascii="Book Antiqua" w:eastAsia="Book Antiqua" w:hAnsi="Book Antiqua" w:cs="Book Antiqua"/>
          <w:b/>
          <w:bCs/>
          <w:color w:val="000000"/>
        </w:rPr>
        <w:t>Figure 3</w:t>
      </w:r>
      <w:r w:rsidR="002C5948" w:rsidRPr="00CD2A83">
        <w:rPr>
          <w:rFonts w:ascii="Book Antiqua" w:eastAsia="Book Antiqua" w:hAnsi="Book Antiqua" w:cs="Book Antiqua"/>
          <w:b/>
          <w:bCs/>
          <w:color w:val="000000"/>
        </w:rPr>
        <w:t xml:space="preserve"> </w:t>
      </w:r>
      <w:r w:rsidR="002C5948" w:rsidRPr="00CD2A83">
        <w:rPr>
          <w:rFonts w:ascii="Book Antiqua" w:eastAsia="Book Antiqua" w:hAnsi="Book Antiqua" w:cs="Book Antiqua"/>
          <w:b/>
          <w:color w:val="000000"/>
        </w:rPr>
        <w:t xml:space="preserve">Example of an indeterminate biliary stricture further evaluated by </w:t>
      </w:r>
      <w:proofErr w:type="spellStart"/>
      <w:r w:rsidR="002C5948" w:rsidRPr="00CD2A83">
        <w:rPr>
          <w:rFonts w:ascii="Book Antiqua" w:eastAsia="Book Antiqua" w:hAnsi="Book Antiqua" w:cs="Book Antiqua"/>
          <w:b/>
          <w:color w:val="000000"/>
        </w:rPr>
        <w:t>cholangioscopy</w:t>
      </w:r>
      <w:proofErr w:type="spellEnd"/>
      <w:r w:rsidR="002C5948" w:rsidRPr="00CD2A83">
        <w:rPr>
          <w:rFonts w:ascii="Book Antiqua" w:eastAsia="Book Antiqua" w:hAnsi="Book Antiqua" w:cs="Book Antiqua"/>
          <w:b/>
          <w:color w:val="000000"/>
        </w:rPr>
        <w:t xml:space="preserve">, initially thought to be </w:t>
      </w:r>
      <w:proofErr w:type="spellStart"/>
      <w:r w:rsidR="002C5948" w:rsidRPr="00CD2A83">
        <w:rPr>
          <w:rFonts w:ascii="Book Antiqua" w:eastAsia="Book Antiqua" w:hAnsi="Book Antiqua" w:cs="Book Antiqua"/>
          <w:b/>
          <w:color w:val="000000"/>
        </w:rPr>
        <w:t>Mirizzi</w:t>
      </w:r>
      <w:proofErr w:type="spellEnd"/>
      <w:r w:rsidR="002C5948" w:rsidRPr="00CD2A83">
        <w:rPr>
          <w:rFonts w:ascii="Book Antiqua" w:eastAsia="Book Antiqua" w:hAnsi="Book Antiqua" w:cs="Book Antiqua"/>
          <w:b/>
          <w:color w:val="000000"/>
        </w:rPr>
        <w:t xml:space="preserve"> syndrome secondary to chronic choledocholithiasis.</w:t>
      </w:r>
      <w:r w:rsidR="002C5948" w:rsidRPr="00CB594A">
        <w:rPr>
          <w:rFonts w:ascii="Book Antiqua" w:eastAsia="Book Antiqua" w:hAnsi="Book Antiqua" w:cs="Book Antiqua"/>
          <w:b/>
          <w:color w:val="000000"/>
        </w:rPr>
        <w:t xml:space="preserve"> </w:t>
      </w:r>
      <w:r w:rsidR="002C5948" w:rsidRPr="00CB594A">
        <w:rPr>
          <w:rFonts w:ascii="Book Antiqua" w:eastAsia="Book Antiqua" w:hAnsi="Book Antiqua" w:cs="Book Antiqua"/>
          <w:bCs/>
          <w:color w:val="000000"/>
        </w:rPr>
        <w:t xml:space="preserve">A: </w:t>
      </w:r>
      <w:r w:rsidR="002C5948" w:rsidRPr="00CB594A">
        <w:rPr>
          <w:rFonts w:ascii="Book Antiqua" w:eastAsia="Book Antiqua" w:hAnsi="Book Antiqua" w:cs="Book Antiqua"/>
          <w:color w:val="000000"/>
        </w:rPr>
        <w:t>Magnetic resonance cholangiopancreatography (T2 HASTE, coronal projection) demonstrating cholelithiasis, choledocholithiasis, and right hepatic ductal dilation as well as possible common hepatic duct (CHD) obstruction (arrow)</w:t>
      </w:r>
      <w:r w:rsidRPr="00CB594A">
        <w:rPr>
          <w:rFonts w:ascii="Book Antiqua" w:hAnsi="Book Antiqua" w:cs="Book Antiqua"/>
          <w:color w:val="000000"/>
          <w:lang w:eastAsia="zh-CN"/>
        </w:rPr>
        <w:t>;</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Cs/>
          <w:color w:val="000000"/>
        </w:rPr>
        <w:t>B</w:t>
      </w:r>
      <w:r w:rsidR="002C5948" w:rsidRPr="00CB594A">
        <w:rPr>
          <w:rFonts w:ascii="Book Antiqua" w:eastAsia="Book Antiqua" w:hAnsi="Book Antiqua" w:cs="Book Antiqua"/>
          <w:color w:val="000000"/>
        </w:rPr>
        <w:t>: Endoscopic retrograde cholangiopancreatography (ERCP) showing 1.5 cm CHD stricture suspicious for perihilar cholangiocarcinoma (CCA)</w:t>
      </w:r>
      <w:r w:rsidRPr="00CB594A">
        <w:rPr>
          <w:rFonts w:ascii="Book Antiqua" w:hAnsi="Book Antiqua" w:cs="Book Antiqua"/>
          <w:color w:val="000000"/>
          <w:lang w:eastAsia="zh-CN"/>
        </w:rPr>
        <w:t>;</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Cs/>
          <w:color w:val="000000"/>
        </w:rPr>
        <w:t>C</w:t>
      </w:r>
      <w:r w:rsidR="002C5948" w:rsidRPr="00CB594A">
        <w:rPr>
          <w:rFonts w:ascii="Book Antiqua" w:eastAsia="Book Antiqua" w:hAnsi="Book Antiqua" w:cs="Book Antiqua"/>
          <w:color w:val="000000"/>
        </w:rPr>
        <w:t xml:space="preserve">: Frond-like growth and neovascularization suggestive of neoplasm involving the CHD, later confirmed as perihilar CCA following </w:t>
      </w:r>
      <w:proofErr w:type="spellStart"/>
      <w:r w:rsidR="002C5948" w:rsidRPr="00CB594A">
        <w:rPr>
          <w:rFonts w:ascii="Book Antiqua" w:eastAsia="Book Antiqua" w:hAnsi="Book Antiqua" w:cs="Book Antiqua"/>
          <w:color w:val="000000"/>
        </w:rPr>
        <w:t>SpyBite</w:t>
      </w:r>
      <w:r w:rsidR="002C5948" w:rsidRPr="00CB594A">
        <w:rPr>
          <w:rFonts w:ascii="Book Antiqua" w:eastAsia="Book Antiqua" w:hAnsi="Book Antiqua" w:cs="Book Antiqua"/>
          <w:color w:val="000000"/>
          <w:vertAlign w:val="superscript"/>
        </w:rPr>
        <w:t>TM</w:t>
      </w:r>
      <w:proofErr w:type="spellEnd"/>
      <w:r w:rsidR="002C5948" w:rsidRPr="00CB594A">
        <w:rPr>
          <w:rFonts w:ascii="Book Antiqua" w:eastAsia="Book Antiqua" w:hAnsi="Book Antiqua" w:cs="Book Antiqua"/>
          <w:color w:val="000000"/>
        </w:rPr>
        <w:t xml:space="preserve"> Max biopsy (previously with negative cytology on initial ERCP)</w:t>
      </w:r>
      <w:r w:rsidRPr="00CB594A">
        <w:rPr>
          <w:rFonts w:ascii="Book Antiqua" w:hAnsi="Book Antiqua" w:cs="Book Antiqua"/>
          <w:color w:val="000000"/>
          <w:lang w:eastAsia="zh-CN"/>
        </w:rPr>
        <w:t>;</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Cs/>
          <w:color w:val="000000"/>
        </w:rPr>
        <w:t>D and E</w:t>
      </w:r>
      <w:r w:rsidR="002C5948" w:rsidRPr="00CB594A">
        <w:rPr>
          <w:rFonts w:ascii="Book Antiqua" w:eastAsia="Book Antiqua" w:hAnsi="Book Antiqua" w:cs="Book Antiqua"/>
          <w:color w:val="000000"/>
        </w:rPr>
        <w:t>: Multiple views of the hepatic ducts that demonstrate scant reactive changes (from prior plastic biliary stent) and prox</w:t>
      </w:r>
      <w:r w:rsidRPr="00CB594A">
        <w:rPr>
          <w:rFonts w:ascii="Book Antiqua" w:eastAsia="Book Antiqua" w:hAnsi="Book Antiqua" w:cs="Book Antiqua"/>
          <w:color w:val="000000"/>
        </w:rPr>
        <w:t>imal limit of disease extension/</w:t>
      </w:r>
      <w:r w:rsidR="002C5948" w:rsidRPr="00CB594A">
        <w:rPr>
          <w:rFonts w:ascii="Book Antiqua" w:eastAsia="Book Antiqua" w:hAnsi="Book Antiqua" w:cs="Book Antiqua"/>
          <w:color w:val="000000"/>
        </w:rPr>
        <w:t>tumor mapping</w:t>
      </w:r>
      <w:r w:rsidRPr="00CB594A">
        <w:rPr>
          <w:rFonts w:ascii="Book Antiqua" w:hAnsi="Book Antiqua" w:cs="Book Antiqua"/>
          <w:color w:val="000000"/>
          <w:lang w:eastAsia="zh-CN"/>
        </w:rPr>
        <w:t>;</w:t>
      </w:r>
      <w:r w:rsidR="002C5948" w:rsidRPr="00CB594A">
        <w:rPr>
          <w:rFonts w:ascii="Book Antiqua" w:eastAsia="Book Antiqua" w:hAnsi="Book Antiqua" w:cs="Book Antiqua"/>
          <w:color w:val="000000"/>
        </w:rPr>
        <w:t xml:space="preserve"> </w:t>
      </w:r>
      <w:r w:rsidR="002C5948" w:rsidRPr="00CB594A">
        <w:rPr>
          <w:rFonts w:ascii="Book Antiqua" w:eastAsia="Book Antiqua" w:hAnsi="Book Antiqua" w:cs="Book Antiqua"/>
          <w:bCs/>
          <w:color w:val="000000"/>
        </w:rPr>
        <w:t>F</w:t>
      </w:r>
      <w:r w:rsidR="002C5948" w:rsidRPr="00CB594A">
        <w:rPr>
          <w:rFonts w:ascii="Book Antiqua" w:eastAsia="Book Antiqua" w:hAnsi="Book Antiqua" w:cs="Book Antiqua"/>
          <w:color w:val="000000"/>
        </w:rPr>
        <w:t xml:space="preserve">: ERCP confirming successful deployment of plastic biliary stent across </w:t>
      </w:r>
      <w:r w:rsidR="003D5F60" w:rsidRPr="00CB594A">
        <w:rPr>
          <w:rFonts w:ascii="Book Antiqua" w:hAnsi="Book Antiqua" w:cs="Book Antiqua"/>
          <w:color w:val="000000"/>
          <w:lang w:eastAsia="zh-CN"/>
        </w:rPr>
        <w:t>CHD</w:t>
      </w:r>
      <w:r w:rsidR="002C5948" w:rsidRPr="00CB594A">
        <w:rPr>
          <w:rFonts w:ascii="Book Antiqua" w:eastAsia="Book Antiqua" w:hAnsi="Book Antiqua" w:cs="Book Antiqua"/>
          <w:color w:val="000000"/>
        </w:rPr>
        <w:t xml:space="preserve"> stricture and subsequent decompression of right hepatic duct.</w:t>
      </w:r>
    </w:p>
    <w:sectPr w:rsidR="00A77B3E" w:rsidRPr="00CB5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CD0F" w14:textId="77777777" w:rsidR="00FE23C1" w:rsidRDefault="00FE23C1" w:rsidP="008F68EA">
      <w:r>
        <w:separator/>
      </w:r>
    </w:p>
  </w:endnote>
  <w:endnote w:type="continuationSeparator" w:id="0">
    <w:p w14:paraId="095A69A7" w14:textId="77777777" w:rsidR="00FE23C1" w:rsidRDefault="00FE23C1" w:rsidP="008F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12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6DB864" w14:textId="77777777" w:rsidR="002F756E" w:rsidRPr="002F756E" w:rsidRDefault="002F756E">
            <w:pPr>
              <w:pStyle w:val="a5"/>
              <w:jc w:val="right"/>
              <w:rPr>
                <w:rFonts w:ascii="Book Antiqua" w:hAnsi="Book Antiqua"/>
                <w:sz w:val="24"/>
                <w:szCs w:val="24"/>
              </w:rPr>
            </w:pPr>
            <w:r w:rsidRPr="002F756E">
              <w:rPr>
                <w:rFonts w:ascii="Book Antiqua" w:hAnsi="Book Antiqua"/>
                <w:sz w:val="24"/>
                <w:szCs w:val="24"/>
                <w:lang w:val="zh-CN" w:eastAsia="zh-CN"/>
              </w:rPr>
              <w:t xml:space="preserve"> </w:t>
            </w:r>
            <w:r w:rsidRPr="002F756E">
              <w:rPr>
                <w:rFonts w:ascii="Book Antiqua" w:hAnsi="Book Antiqua"/>
                <w:b/>
                <w:bCs/>
                <w:sz w:val="24"/>
                <w:szCs w:val="24"/>
              </w:rPr>
              <w:fldChar w:fldCharType="begin"/>
            </w:r>
            <w:r w:rsidRPr="002F756E">
              <w:rPr>
                <w:rFonts w:ascii="Book Antiqua" w:hAnsi="Book Antiqua"/>
                <w:b/>
                <w:bCs/>
                <w:sz w:val="24"/>
                <w:szCs w:val="24"/>
              </w:rPr>
              <w:instrText>PAGE</w:instrText>
            </w:r>
            <w:r w:rsidRPr="002F756E">
              <w:rPr>
                <w:rFonts w:ascii="Book Antiqua" w:hAnsi="Book Antiqua"/>
                <w:b/>
                <w:bCs/>
                <w:sz w:val="24"/>
                <w:szCs w:val="24"/>
              </w:rPr>
              <w:fldChar w:fldCharType="separate"/>
            </w:r>
            <w:r w:rsidR="00591249">
              <w:rPr>
                <w:rFonts w:ascii="Book Antiqua" w:hAnsi="Book Antiqua"/>
                <w:b/>
                <w:bCs/>
                <w:noProof/>
                <w:sz w:val="24"/>
                <w:szCs w:val="24"/>
              </w:rPr>
              <w:t>1</w:t>
            </w:r>
            <w:r w:rsidRPr="002F756E">
              <w:rPr>
                <w:rFonts w:ascii="Book Antiqua" w:hAnsi="Book Antiqua"/>
                <w:b/>
                <w:bCs/>
                <w:sz w:val="24"/>
                <w:szCs w:val="24"/>
              </w:rPr>
              <w:fldChar w:fldCharType="end"/>
            </w:r>
            <w:r w:rsidRPr="002F756E">
              <w:rPr>
                <w:rFonts w:ascii="Book Antiqua" w:hAnsi="Book Antiqua"/>
                <w:sz w:val="24"/>
                <w:szCs w:val="24"/>
                <w:lang w:val="zh-CN" w:eastAsia="zh-CN"/>
              </w:rPr>
              <w:t xml:space="preserve"> / </w:t>
            </w:r>
            <w:r w:rsidRPr="002F756E">
              <w:rPr>
                <w:rFonts w:ascii="Book Antiqua" w:hAnsi="Book Antiqua"/>
                <w:b/>
                <w:bCs/>
                <w:sz w:val="24"/>
                <w:szCs w:val="24"/>
              </w:rPr>
              <w:fldChar w:fldCharType="begin"/>
            </w:r>
            <w:r w:rsidRPr="002F756E">
              <w:rPr>
                <w:rFonts w:ascii="Book Antiqua" w:hAnsi="Book Antiqua"/>
                <w:b/>
                <w:bCs/>
                <w:sz w:val="24"/>
                <w:szCs w:val="24"/>
              </w:rPr>
              <w:instrText>NUMPAGES</w:instrText>
            </w:r>
            <w:r w:rsidRPr="002F756E">
              <w:rPr>
                <w:rFonts w:ascii="Book Antiqua" w:hAnsi="Book Antiqua"/>
                <w:b/>
                <w:bCs/>
                <w:sz w:val="24"/>
                <w:szCs w:val="24"/>
              </w:rPr>
              <w:fldChar w:fldCharType="separate"/>
            </w:r>
            <w:r w:rsidR="00591249">
              <w:rPr>
                <w:rFonts w:ascii="Book Antiqua" w:hAnsi="Book Antiqua"/>
                <w:b/>
                <w:bCs/>
                <w:noProof/>
                <w:sz w:val="24"/>
                <w:szCs w:val="24"/>
              </w:rPr>
              <w:t>5</w:t>
            </w:r>
            <w:r w:rsidRPr="002F756E">
              <w:rPr>
                <w:rFonts w:ascii="Book Antiqua" w:hAnsi="Book Antiqua"/>
                <w:b/>
                <w:bCs/>
                <w:sz w:val="24"/>
                <w:szCs w:val="24"/>
              </w:rPr>
              <w:fldChar w:fldCharType="end"/>
            </w:r>
          </w:p>
        </w:sdtContent>
      </w:sdt>
    </w:sdtContent>
  </w:sdt>
  <w:p w14:paraId="7E4792BD" w14:textId="77777777" w:rsidR="002F756E" w:rsidRDefault="002F7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BA3B" w14:textId="77777777" w:rsidR="00FE23C1" w:rsidRDefault="00FE23C1" w:rsidP="008F68EA">
      <w:r>
        <w:separator/>
      </w:r>
    </w:p>
  </w:footnote>
  <w:footnote w:type="continuationSeparator" w:id="0">
    <w:p w14:paraId="5CC45C96" w14:textId="77777777" w:rsidR="00FE23C1" w:rsidRDefault="00FE23C1" w:rsidP="008F68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88"/>
    <w:rsid w:val="00017FB9"/>
    <w:rsid w:val="00031735"/>
    <w:rsid w:val="00045453"/>
    <w:rsid w:val="0006069C"/>
    <w:rsid w:val="0006433D"/>
    <w:rsid w:val="000672AE"/>
    <w:rsid w:val="000D5765"/>
    <w:rsid w:val="00101D1C"/>
    <w:rsid w:val="0011441C"/>
    <w:rsid w:val="00147CC8"/>
    <w:rsid w:val="00194894"/>
    <w:rsid w:val="001C1C96"/>
    <w:rsid w:val="00235A15"/>
    <w:rsid w:val="00236DB4"/>
    <w:rsid w:val="00243202"/>
    <w:rsid w:val="00250DF5"/>
    <w:rsid w:val="00254F03"/>
    <w:rsid w:val="0026409D"/>
    <w:rsid w:val="002A1318"/>
    <w:rsid w:val="002C2D60"/>
    <w:rsid w:val="002C5948"/>
    <w:rsid w:val="002F756E"/>
    <w:rsid w:val="0034663C"/>
    <w:rsid w:val="0036345B"/>
    <w:rsid w:val="003835B5"/>
    <w:rsid w:val="0038675E"/>
    <w:rsid w:val="003A28AF"/>
    <w:rsid w:val="003B30B8"/>
    <w:rsid w:val="003C3B4E"/>
    <w:rsid w:val="003D46AC"/>
    <w:rsid w:val="003D5F60"/>
    <w:rsid w:val="003E2E8E"/>
    <w:rsid w:val="00444D90"/>
    <w:rsid w:val="00451255"/>
    <w:rsid w:val="004551D8"/>
    <w:rsid w:val="00490605"/>
    <w:rsid w:val="004B0F9C"/>
    <w:rsid w:val="004B769B"/>
    <w:rsid w:val="004D4366"/>
    <w:rsid w:val="004E44E0"/>
    <w:rsid w:val="005425F1"/>
    <w:rsid w:val="005532CE"/>
    <w:rsid w:val="00591249"/>
    <w:rsid w:val="005C119E"/>
    <w:rsid w:val="005D63F2"/>
    <w:rsid w:val="00634F82"/>
    <w:rsid w:val="0066224C"/>
    <w:rsid w:val="00673CF4"/>
    <w:rsid w:val="007375DE"/>
    <w:rsid w:val="007D49FA"/>
    <w:rsid w:val="00812085"/>
    <w:rsid w:val="00812708"/>
    <w:rsid w:val="008303BA"/>
    <w:rsid w:val="008B2C99"/>
    <w:rsid w:val="008C365D"/>
    <w:rsid w:val="008D0CC6"/>
    <w:rsid w:val="008F68EA"/>
    <w:rsid w:val="00913E1D"/>
    <w:rsid w:val="00937461"/>
    <w:rsid w:val="009715A6"/>
    <w:rsid w:val="009777D6"/>
    <w:rsid w:val="009C114F"/>
    <w:rsid w:val="009C21EB"/>
    <w:rsid w:val="009E519E"/>
    <w:rsid w:val="00A14818"/>
    <w:rsid w:val="00A2401C"/>
    <w:rsid w:val="00A27C8F"/>
    <w:rsid w:val="00A620A1"/>
    <w:rsid w:val="00A77B3E"/>
    <w:rsid w:val="00A824FB"/>
    <w:rsid w:val="00AB6033"/>
    <w:rsid w:val="00AC50F8"/>
    <w:rsid w:val="00AD3F34"/>
    <w:rsid w:val="00AE5D95"/>
    <w:rsid w:val="00B02020"/>
    <w:rsid w:val="00B244D8"/>
    <w:rsid w:val="00B3180B"/>
    <w:rsid w:val="00B4516F"/>
    <w:rsid w:val="00C35011"/>
    <w:rsid w:val="00C43FEE"/>
    <w:rsid w:val="00C61B5F"/>
    <w:rsid w:val="00CA2A55"/>
    <w:rsid w:val="00CB594A"/>
    <w:rsid w:val="00CD080B"/>
    <w:rsid w:val="00CD2A83"/>
    <w:rsid w:val="00D0721D"/>
    <w:rsid w:val="00D51471"/>
    <w:rsid w:val="00D9045F"/>
    <w:rsid w:val="00D96403"/>
    <w:rsid w:val="00DC2BBF"/>
    <w:rsid w:val="00DC4BF2"/>
    <w:rsid w:val="00DD1B2B"/>
    <w:rsid w:val="00DD635C"/>
    <w:rsid w:val="00DF412D"/>
    <w:rsid w:val="00E003CE"/>
    <w:rsid w:val="00E25638"/>
    <w:rsid w:val="00E3073C"/>
    <w:rsid w:val="00E36D8F"/>
    <w:rsid w:val="00E619F9"/>
    <w:rsid w:val="00E848D1"/>
    <w:rsid w:val="00EA1A6D"/>
    <w:rsid w:val="00ED40F5"/>
    <w:rsid w:val="00F03FCC"/>
    <w:rsid w:val="00F1202A"/>
    <w:rsid w:val="00F526E5"/>
    <w:rsid w:val="00F53C47"/>
    <w:rsid w:val="00F7493D"/>
    <w:rsid w:val="00FB5D2E"/>
    <w:rsid w:val="00FE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8E3BF"/>
  <w15:docId w15:val="{6E92B525-7A8C-49C3-812D-CFB0ED11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68E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F68EA"/>
    <w:rPr>
      <w:sz w:val="18"/>
      <w:szCs w:val="18"/>
    </w:rPr>
  </w:style>
  <w:style w:type="paragraph" w:styleId="a5">
    <w:name w:val="footer"/>
    <w:basedOn w:val="a"/>
    <w:link w:val="a6"/>
    <w:uiPriority w:val="99"/>
    <w:rsid w:val="008F68EA"/>
    <w:pPr>
      <w:tabs>
        <w:tab w:val="center" w:pos="4320"/>
        <w:tab w:val="right" w:pos="8640"/>
      </w:tabs>
      <w:snapToGrid w:val="0"/>
    </w:pPr>
    <w:rPr>
      <w:sz w:val="18"/>
      <w:szCs w:val="18"/>
    </w:rPr>
  </w:style>
  <w:style w:type="character" w:customStyle="1" w:styleId="a6">
    <w:name w:val="页脚 字符"/>
    <w:basedOn w:val="a0"/>
    <w:link w:val="a5"/>
    <w:uiPriority w:val="99"/>
    <w:rsid w:val="008F68EA"/>
    <w:rPr>
      <w:sz w:val="18"/>
      <w:szCs w:val="18"/>
    </w:rPr>
  </w:style>
  <w:style w:type="character" w:styleId="a7">
    <w:name w:val="annotation reference"/>
    <w:basedOn w:val="a0"/>
    <w:rsid w:val="008F68EA"/>
    <w:rPr>
      <w:sz w:val="21"/>
      <w:szCs w:val="21"/>
    </w:rPr>
  </w:style>
  <w:style w:type="paragraph" w:styleId="a8">
    <w:name w:val="annotation text"/>
    <w:basedOn w:val="a"/>
    <w:link w:val="a9"/>
    <w:rsid w:val="008F68EA"/>
  </w:style>
  <w:style w:type="character" w:customStyle="1" w:styleId="a9">
    <w:name w:val="批注文字 字符"/>
    <w:basedOn w:val="a0"/>
    <w:link w:val="a8"/>
    <w:rsid w:val="008F68EA"/>
    <w:rPr>
      <w:sz w:val="24"/>
      <w:szCs w:val="24"/>
    </w:rPr>
  </w:style>
  <w:style w:type="paragraph" w:styleId="aa">
    <w:name w:val="annotation subject"/>
    <w:basedOn w:val="a8"/>
    <w:next w:val="a8"/>
    <w:link w:val="ab"/>
    <w:rsid w:val="008F68EA"/>
    <w:rPr>
      <w:b/>
      <w:bCs/>
    </w:rPr>
  </w:style>
  <w:style w:type="character" w:customStyle="1" w:styleId="ab">
    <w:name w:val="批注主题 字符"/>
    <w:basedOn w:val="a9"/>
    <w:link w:val="aa"/>
    <w:rsid w:val="008F68EA"/>
    <w:rPr>
      <w:b/>
      <w:bCs/>
      <w:sz w:val="24"/>
      <w:szCs w:val="24"/>
    </w:rPr>
  </w:style>
  <w:style w:type="paragraph" w:styleId="ac">
    <w:name w:val="Balloon Text"/>
    <w:basedOn w:val="a"/>
    <w:link w:val="ad"/>
    <w:rsid w:val="008F68EA"/>
    <w:rPr>
      <w:sz w:val="18"/>
      <w:szCs w:val="18"/>
    </w:rPr>
  </w:style>
  <w:style w:type="character" w:customStyle="1" w:styleId="ad">
    <w:name w:val="批注框文本 字符"/>
    <w:basedOn w:val="a0"/>
    <w:link w:val="ac"/>
    <w:rsid w:val="008F68EA"/>
    <w:rPr>
      <w:sz w:val="18"/>
      <w:szCs w:val="18"/>
    </w:rPr>
  </w:style>
  <w:style w:type="character" w:customStyle="1" w:styleId="jlqj4b">
    <w:name w:val="jlqj4b"/>
    <w:basedOn w:val="a0"/>
    <w:rsid w:val="008F68EA"/>
  </w:style>
  <w:style w:type="paragraph" w:styleId="ae">
    <w:name w:val="Normal (Web)"/>
    <w:basedOn w:val="a"/>
    <w:uiPriority w:val="99"/>
    <w:unhideWhenUsed/>
    <w:rsid w:val="003D46A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101D1C"/>
  </w:style>
  <w:style w:type="paragraph" w:styleId="af">
    <w:name w:val="Revision"/>
    <w:hidden/>
    <w:uiPriority w:val="99"/>
    <w:semiHidden/>
    <w:rsid w:val="00B02020"/>
    <w:rPr>
      <w:sz w:val="24"/>
      <w:szCs w:val="24"/>
    </w:rPr>
  </w:style>
  <w:style w:type="character" w:customStyle="1" w:styleId="product-data-value">
    <w:name w:val="product-data-value"/>
    <w:basedOn w:val="a0"/>
    <w:rsid w:val="0093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04545">
      <w:bodyDiv w:val="1"/>
      <w:marLeft w:val="0"/>
      <w:marRight w:val="0"/>
      <w:marTop w:val="0"/>
      <w:marBottom w:val="0"/>
      <w:divBdr>
        <w:top w:val="none" w:sz="0" w:space="0" w:color="auto"/>
        <w:left w:val="none" w:sz="0" w:space="0" w:color="auto"/>
        <w:bottom w:val="none" w:sz="0" w:space="0" w:color="auto"/>
        <w:right w:val="none" w:sz="0" w:space="0" w:color="auto"/>
      </w:divBdr>
    </w:div>
    <w:div w:id="187126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8815</Words>
  <Characters>50247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Amith</dc:creator>
  <cp:lastModifiedBy>Liansheng Ma</cp:lastModifiedBy>
  <cp:revision>2</cp:revision>
  <dcterms:created xsi:type="dcterms:W3CDTF">2022-01-17T03:39:00Z</dcterms:created>
  <dcterms:modified xsi:type="dcterms:W3CDTF">2022-01-17T03:39:00Z</dcterms:modified>
</cp:coreProperties>
</file>